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4"/>
        <w:gridCol w:w="145"/>
        <w:gridCol w:w="4537"/>
      </w:tblGrid>
      <w:tr w:rsidR="007A3C9B" w:rsidRPr="00026180" w14:paraId="15F7937E" w14:textId="77777777" w:rsidTr="00FA7040">
        <w:trPr>
          <w:cantSplit/>
          <w:jc w:val="center"/>
        </w:trPr>
        <w:tc>
          <w:tcPr>
            <w:tcW w:w="1191" w:type="dxa"/>
            <w:vMerge w:val="restart"/>
          </w:tcPr>
          <w:p w14:paraId="2D17B8F1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F919E3" wp14:editId="3D62E452">
                  <wp:extent cx="647700" cy="828675"/>
                  <wp:effectExtent l="0" t="0" r="0" b="0"/>
                  <wp:docPr id="2" name="Picture 2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3"/>
            <w:vMerge w:val="restart"/>
          </w:tcPr>
          <w:p w14:paraId="021EB1F2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  <w:t>INTERNATIONAL TELECOMMUNICATION UNION</w:t>
            </w:r>
          </w:p>
          <w:p w14:paraId="6E9D53D3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2618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24A5A75D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STUDY PERIOD 2017-2020</w:t>
            </w:r>
          </w:p>
        </w:tc>
        <w:tc>
          <w:tcPr>
            <w:tcW w:w="4682" w:type="dxa"/>
            <w:gridSpan w:val="2"/>
            <w:vAlign w:val="center"/>
          </w:tcPr>
          <w:p w14:paraId="02125FF3" w14:textId="7DD43BBB" w:rsidR="007A3C9B" w:rsidRPr="00026180" w:rsidRDefault="007A3C9B" w:rsidP="000F69C9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TSAG-TD</w:t>
            </w:r>
            <w:r w:rsidR="00DE5E64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828</w:t>
            </w:r>
            <w:r w:rsidR="005241F5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R1</w:t>
            </w:r>
          </w:p>
        </w:tc>
      </w:tr>
      <w:tr w:rsidR="007A3C9B" w:rsidRPr="00026180" w14:paraId="6B084762" w14:textId="77777777" w:rsidTr="00FA7040">
        <w:trPr>
          <w:cantSplit/>
          <w:jc w:val="center"/>
        </w:trPr>
        <w:tc>
          <w:tcPr>
            <w:tcW w:w="1191" w:type="dxa"/>
            <w:vMerge/>
          </w:tcPr>
          <w:p w14:paraId="55E214AD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0" w:type="dxa"/>
            <w:gridSpan w:val="3"/>
            <w:vMerge/>
          </w:tcPr>
          <w:p w14:paraId="5D4021C3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2" w:type="dxa"/>
            <w:gridSpan w:val="2"/>
          </w:tcPr>
          <w:p w14:paraId="005C2BC8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7A3C9B" w:rsidRPr="00026180" w14:paraId="66F9AE03" w14:textId="77777777" w:rsidTr="00FA7040">
        <w:trPr>
          <w:cantSplit/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7A76F7E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2D6D046C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2" w:type="dxa"/>
            <w:gridSpan w:val="2"/>
            <w:tcBorders>
              <w:bottom w:val="single" w:sz="12" w:space="0" w:color="auto"/>
            </w:tcBorders>
            <w:vAlign w:val="center"/>
          </w:tcPr>
          <w:p w14:paraId="4A4F804C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7A3C9B" w:rsidRPr="00D6791C" w14:paraId="07E3F0BA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13959118" w14:textId="77777777" w:rsidR="007A3C9B" w:rsidRPr="00A358B9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58B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Question(s):</w:t>
            </w:r>
          </w:p>
        </w:tc>
        <w:tc>
          <w:tcPr>
            <w:tcW w:w="3624" w:type="dxa"/>
          </w:tcPr>
          <w:p w14:paraId="6BEBFDB0" w14:textId="77777777" w:rsidR="007A3C9B" w:rsidRPr="00A358B9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A358B9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N/A</w:t>
            </w:r>
          </w:p>
        </w:tc>
        <w:tc>
          <w:tcPr>
            <w:tcW w:w="4682" w:type="dxa"/>
            <w:gridSpan w:val="2"/>
          </w:tcPr>
          <w:p w14:paraId="57703D13" w14:textId="15448B11" w:rsidR="007A3C9B" w:rsidRPr="00A358B9" w:rsidRDefault="0096614C" w:rsidP="000D204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A358B9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E-Meeting</w:t>
            </w:r>
            <w:r w:rsidR="000D2041" w:rsidRPr="00A358B9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="00DE5E64" w:rsidRPr="00A358B9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21</w:t>
            </w:r>
            <w:r w:rsidR="007A3C9B" w:rsidRPr="00A358B9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-</w:t>
            </w:r>
            <w:r w:rsidR="00DE5E64" w:rsidRPr="00A358B9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25 September</w:t>
            </w:r>
            <w:r w:rsidR="007A3C9B" w:rsidRPr="00A358B9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 xml:space="preserve"> 20</w:t>
            </w:r>
            <w:r w:rsidR="002A6122" w:rsidRPr="00A358B9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7A3C9B" w:rsidRPr="00D6791C" w14:paraId="06BD2C71" w14:textId="77777777" w:rsidTr="00FA7040">
        <w:trPr>
          <w:cantSplit/>
          <w:jc w:val="center"/>
        </w:trPr>
        <w:tc>
          <w:tcPr>
            <w:tcW w:w="9923" w:type="dxa"/>
            <w:gridSpan w:val="6"/>
          </w:tcPr>
          <w:p w14:paraId="4E96B57C" w14:textId="77777777" w:rsidR="007A3C9B" w:rsidRPr="00A358B9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58B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TD</w:t>
            </w:r>
          </w:p>
        </w:tc>
      </w:tr>
      <w:tr w:rsidR="007A3C9B" w:rsidRPr="00D6791C" w14:paraId="49AB19B5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225EAF16" w14:textId="77777777" w:rsidR="007A3C9B" w:rsidRPr="00A358B9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58B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Source:</w:t>
            </w:r>
          </w:p>
        </w:tc>
        <w:tc>
          <w:tcPr>
            <w:tcW w:w="8306" w:type="dxa"/>
            <w:gridSpan w:val="3"/>
          </w:tcPr>
          <w:p w14:paraId="256FB623" w14:textId="77777777" w:rsidR="007A3C9B" w:rsidRPr="00A358B9" w:rsidRDefault="007A3C9B" w:rsidP="007A3C9B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9">
              <w:rPr>
                <w:rFonts w:ascii="Times New Roman" w:hAnsi="Times New Roman" w:cs="Times New Roman"/>
                <w:sz w:val="24"/>
                <w:szCs w:val="24"/>
              </w:rPr>
              <w:t>TSB</w:t>
            </w:r>
          </w:p>
        </w:tc>
      </w:tr>
      <w:tr w:rsidR="007A3C9B" w:rsidRPr="00D6791C" w14:paraId="32699E4F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4406090C" w14:textId="77777777" w:rsidR="007A3C9B" w:rsidRPr="00A358B9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A358B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Title:</w:t>
            </w:r>
          </w:p>
        </w:tc>
        <w:tc>
          <w:tcPr>
            <w:tcW w:w="8306" w:type="dxa"/>
            <w:gridSpan w:val="3"/>
          </w:tcPr>
          <w:p w14:paraId="3695F876" w14:textId="77777777" w:rsidR="007A3C9B" w:rsidRPr="00A358B9" w:rsidRDefault="007A3C9B" w:rsidP="007A3C9B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9">
              <w:rPr>
                <w:rFonts w:ascii="Times New Roman" w:hAnsi="Times New Roman" w:cs="Times New Roman"/>
                <w:sz w:val="24"/>
                <w:szCs w:val="24"/>
              </w:rPr>
              <w:t>List of incoming and outgoing liaison statements</w:t>
            </w:r>
          </w:p>
        </w:tc>
      </w:tr>
      <w:tr w:rsidR="007A3C9B" w:rsidRPr="00D6791C" w14:paraId="5F6FC0A5" w14:textId="77777777" w:rsidTr="00FA7040">
        <w:trPr>
          <w:cantSplit/>
          <w:jc w:val="center"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18EB1591" w14:textId="77777777" w:rsidR="007A3C9B" w:rsidRPr="00A358B9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58B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0DA71F7D" w14:textId="77777777" w:rsidR="007A3C9B" w:rsidRPr="00A358B9" w:rsidRDefault="007A3C9B" w:rsidP="007A3C9B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9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7A3C9B" w:rsidRPr="00D6791C" w14:paraId="0ABC99B8" w14:textId="77777777" w:rsidTr="00FA7040">
        <w:trPr>
          <w:cantSplit/>
          <w:jc w:val="center"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D3E69A8" w14:textId="77777777" w:rsidR="007A3C9B" w:rsidRPr="00A358B9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58B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37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E684B91" w14:textId="77777777" w:rsidR="007A3C9B" w:rsidRPr="00A358B9" w:rsidRDefault="007A3C9B" w:rsidP="007A3C9B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358B9">
              <w:rPr>
                <w:rFonts w:ascii="Times New Roman" w:hAnsi="Times New Roman" w:cs="Times New Roman"/>
                <w:sz w:val="24"/>
                <w:szCs w:val="24"/>
                <w:lang w:val="es-ES_tradnl" w:eastAsia="ja-JP"/>
              </w:rPr>
              <w:t>TSB</w:t>
            </w:r>
          </w:p>
        </w:tc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</w:tcPr>
          <w:p w14:paraId="4227C4FB" w14:textId="77777777" w:rsidR="007A3C9B" w:rsidRPr="00A358B9" w:rsidRDefault="007A3C9B" w:rsidP="00443641">
            <w:pPr>
              <w:spacing w:before="120"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358B9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 w:rsidRPr="00A358B9">
              <w:rPr>
                <w:rFonts w:ascii="Times New Roman" w:hAnsi="Times New Roman" w:cs="Times New Roman"/>
                <w:sz w:val="24"/>
                <w:szCs w:val="24"/>
              </w:rPr>
              <w:tab/>
              <w:t>+41 22 730 5866</w:t>
            </w:r>
            <w:r w:rsidRPr="00A358B9">
              <w:rPr>
                <w:rFonts w:ascii="Times New Roman" w:hAnsi="Times New Roman" w:cs="Times New Roman"/>
                <w:sz w:val="24"/>
                <w:szCs w:val="24"/>
              </w:rPr>
              <w:br/>
              <w:t>Fax:</w:t>
            </w:r>
            <w:r w:rsidRPr="00A358B9">
              <w:rPr>
                <w:rFonts w:ascii="Times New Roman" w:hAnsi="Times New Roman" w:cs="Times New Roman"/>
                <w:sz w:val="24"/>
                <w:szCs w:val="24"/>
              </w:rPr>
              <w:tab/>
              <w:t>+41 22 730 5853</w:t>
            </w:r>
            <w:r w:rsidRPr="00A358B9">
              <w:rPr>
                <w:rFonts w:ascii="Times New Roman" w:hAnsi="Times New Roman" w:cs="Times New Roman"/>
                <w:sz w:val="24"/>
                <w:szCs w:val="24"/>
              </w:rPr>
              <w:br/>
              <w:t>E-mail:</w:t>
            </w:r>
            <w:r w:rsidR="00443641" w:rsidRPr="00A3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358B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ja-JP"/>
                </w:rPr>
                <w:t>martin.euchner@itu.int</w:t>
              </w:r>
            </w:hyperlink>
          </w:p>
        </w:tc>
      </w:tr>
    </w:tbl>
    <w:p w14:paraId="0061D4BB" w14:textId="77777777" w:rsidR="007A3C9B" w:rsidRPr="00D6791C" w:rsidRDefault="007A3C9B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EC65BD" w:rsidRPr="00D6791C" w14:paraId="45C910BF" w14:textId="77777777" w:rsidTr="007A3C9B">
        <w:trPr>
          <w:cantSplit/>
          <w:jc w:val="center"/>
        </w:trPr>
        <w:tc>
          <w:tcPr>
            <w:tcW w:w="1641" w:type="dxa"/>
          </w:tcPr>
          <w:p w14:paraId="442AB5D7" w14:textId="77777777" w:rsidR="00EC65BD" w:rsidRPr="00D6791C" w:rsidRDefault="00EC65BD" w:rsidP="007A3C9B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79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Keywords:</w:t>
            </w:r>
          </w:p>
        </w:tc>
        <w:tc>
          <w:tcPr>
            <w:tcW w:w="8282" w:type="dxa"/>
          </w:tcPr>
          <w:p w14:paraId="358EE3E1" w14:textId="77777777" w:rsidR="00EC65BD" w:rsidRPr="00D6791C" w:rsidRDefault="00A358B9" w:rsidP="007A3C9B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alias w:val="Keywords"/>
                <w:tag w:val="Keywords"/>
                <w:id w:val="-1329598096"/>
                <w:placeholder>
                  <w:docPart w:val="2C304F27EC034A43B8594F23704CDF0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EC65BD" w:rsidRPr="00D6791C">
                  <w:rPr>
                    <w:rFonts w:asciiTheme="majorBidi" w:hAnsiTheme="majorBidi" w:cstheme="majorBidi"/>
                    <w:sz w:val="24"/>
                    <w:szCs w:val="24"/>
                  </w:rPr>
                  <w:t>Incoming</w:t>
                </w:r>
                <w:r w:rsidR="00AF0B29" w:rsidRPr="00D6791C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and outgoing</w:t>
                </w:r>
                <w:r w:rsidR="00EC65BD" w:rsidRPr="00D6791C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liaison statements to</w:t>
                </w:r>
                <w:r w:rsidR="00AF0B29" w:rsidRPr="00D6791C">
                  <w:rPr>
                    <w:rFonts w:asciiTheme="majorBidi" w:hAnsiTheme="majorBidi" w:cstheme="majorBidi"/>
                    <w:sz w:val="24"/>
                    <w:szCs w:val="24"/>
                  </w:rPr>
                  <w:t>/from</w:t>
                </w:r>
                <w:r w:rsidR="00EC65BD" w:rsidRPr="00D6791C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TSAG</w:t>
                </w:r>
                <w:r w:rsidR="007A3C9B" w:rsidRPr="00D6791C">
                  <w:rPr>
                    <w:rFonts w:asciiTheme="majorBidi" w:hAnsiTheme="majorBidi" w:cstheme="majorBidi"/>
                    <w:sz w:val="24"/>
                    <w:szCs w:val="24"/>
                  </w:rPr>
                  <w:t>;</w:t>
                </w:r>
              </w:sdtContent>
            </w:sdt>
          </w:p>
        </w:tc>
      </w:tr>
      <w:tr w:rsidR="00EC65BD" w:rsidRPr="00D6791C" w14:paraId="2B482C98" w14:textId="77777777" w:rsidTr="007A3C9B">
        <w:trPr>
          <w:cantSplit/>
          <w:jc w:val="center"/>
        </w:trPr>
        <w:tc>
          <w:tcPr>
            <w:tcW w:w="1641" w:type="dxa"/>
          </w:tcPr>
          <w:p w14:paraId="4D943957" w14:textId="77777777" w:rsidR="00EC65BD" w:rsidRPr="00D6791C" w:rsidRDefault="00EC65BD" w:rsidP="007A3C9B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79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Abstract:</w:t>
            </w:r>
          </w:p>
        </w:tc>
        <w:sdt>
          <w:sdtPr>
            <w:rPr>
              <w:rFonts w:asciiTheme="majorBidi" w:eastAsia="Times New Roman" w:hAnsiTheme="majorBidi" w:cstheme="majorBidi"/>
              <w:sz w:val="24"/>
              <w:szCs w:val="24"/>
            </w:rPr>
            <w:alias w:val="Abstract"/>
            <w:tag w:val="Abstract"/>
            <w:id w:val="-939903723"/>
            <w:placeholder>
              <w:docPart w:val="FB122FDDF39E43BF83F5121D39C6E2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A68A329" w14:textId="0592E038" w:rsidR="00EC65BD" w:rsidRPr="00D6791C" w:rsidRDefault="006B4A86" w:rsidP="00B0658F">
                <w:pPr>
                  <w:spacing w:before="120" w:after="0"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This TD</w:t>
                </w:r>
                <w:r w:rsidR="00EC65B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 summarizes the received incoming </w:t>
                </w:r>
                <w:r w:rsidR="0034043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and sent outgoing </w:t>
                </w:r>
                <w:r w:rsidR="00EC65B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liaison statements to</w:t>
                </w:r>
                <w:r w:rsidR="0034043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/from</w:t>
                </w:r>
                <w:r w:rsidR="00EC65B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 TSAG, received</w:t>
                </w:r>
                <w:r w:rsidR="0034043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/sent</w:t>
                </w:r>
                <w:r w:rsidR="00EC65B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 since </w:t>
                </w:r>
                <w:r w:rsidR="00DE5E64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15 February 2020</w:t>
                </w:r>
                <w:r w:rsidR="00EC65B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14:paraId="0AE38EC0" w14:textId="2F40D192" w:rsidR="00FC28C7" w:rsidRPr="00D6791C" w:rsidRDefault="00806E73" w:rsidP="0059574C">
      <w:pPr>
        <w:spacing w:before="240" w:after="24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D6791C">
        <w:rPr>
          <w:rFonts w:asciiTheme="majorBidi" w:eastAsia="Times New Roman" w:hAnsiTheme="majorBidi" w:cstheme="majorBidi"/>
          <w:sz w:val="24"/>
          <w:szCs w:val="24"/>
        </w:rPr>
        <w:t>Table 1 below summarizes the received in</w:t>
      </w:r>
      <w:r w:rsidR="00AE60B3" w:rsidRPr="00D6791C">
        <w:rPr>
          <w:rFonts w:asciiTheme="majorBidi" w:eastAsia="Times New Roman" w:hAnsiTheme="majorBidi" w:cstheme="majorBidi"/>
          <w:sz w:val="24"/>
          <w:szCs w:val="24"/>
        </w:rPr>
        <w:t xml:space="preserve">coming </w:t>
      </w:r>
      <w:r w:rsidR="000F69C9" w:rsidRPr="00D6791C">
        <w:rPr>
          <w:rFonts w:asciiTheme="majorBidi" w:eastAsia="Times New Roman" w:hAnsiTheme="majorBidi" w:cstheme="majorBidi"/>
          <w:sz w:val="24"/>
          <w:szCs w:val="24"/>
        </w:rPr>
        <w:t xml:space="preserve">since </w:t>
      </w:r>
      <w:r w:rsidR="00DE5E64">
        <w:rPr>
          <w:rFonts w:asciiTheme="majorBidi" w:eastAsia="Times New Roman" w:hAnsiTheme="majorBidi" w:cstheme="majorBidi"/>
          <w:sz w:val="24"/>
          <w:szCs w:val="24"/>
        </w:rPr>
        <w:t>15 February</w:t>
      </w:r>
      <w:r w:rsidR="000F69C9" w:rsidRPr="00D6791C">
        <w:rPr>
          <w:rFonts w:asciiTheme="majorBidi" w:eastAsia="Times New Roman" w:hAnsiTheme="majorBidi" w:cstheme="majorBidi"/>
          <w:sz w:val="24"/>
          <w:szCs w:val="24"/>
        </w:rPr>
        <w:t xml:space="preserve"> 20</w:t>
      </w:r>
      <w:r w:rsidR="00DE5E64">
        <w:rPr>
          <w:rFonts w:asciiTheme="majorBidi" w:eastAsia="Times New Roman" w:hAnsiTheme="majorBidi" w:cstheme="majorBidi"/>
          <w:sz w:val="24"/>
          <w:szCs w:val="24"/>
        </w:rPr>
        <w:t>20</w:t>
      </w:r>
      <w:r w:rsidR="000F69C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6C27BC" w:rsidRPr="00D6791C">
        <w:rPr>
          <w:rFonts w:asciiTheme="majorBidi" w:eastAsia="Times New Roman" w:hAnsiTheme="majorBidi" w:cstheme="majorBidi"/>
          <w:sz w:val="24"/>
          <w:szCs w:val="24"/>
        </w:rPr>
        <w:t xml:space="preserve">and sent outgoing </w:t>
      </w:r>
      <w:r w:rsidR="00AE60B3" w:rsidRPr="00D6791C">
        <w:rPr>
          <w:rFonts w:asciiTheme="majorBidi" w:eastAsia="Times New Roman" w:hAnsiTheme="majorBidi" w:cstheme="majorBidi"/>
          <w:sz w:val="24"/>
          <w:szCs w:val="24"/>
        </w:rPr>
        <w:t xml:space="preserve">liaison statements to </w:t>
      </w:r>
      <w:r w:rsidR="00901A83" w:rsidRPr="00D6791C">
        <w:rPr>
          <w:rFonts w:asciiTheme="majorBidi" w:eastAsia="Times New Roman" w:hAnsiTheme="majorBidi" w:cstheme="majorBidi"/>
          <w:sz w:val="24"/>
          <w:szCs w:val="24"/>
        </w:rPr>
        <w:t>TSAG</w:t>
      </w:r>
      <w:r w:rsidR="000F69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22861" w:rsidRPr="00D6791C">
        <w:rPr>
          <w:rFonts w:asciiTheme="majorBidi" w:eastAsia="Times New Roman" w:hAnsiTheme="majorBidi" w:cstheme="majorBidi"/>
          <w:sz w:val="24"/>
          <w:szCs w:val="24"/>
        </w:rPr>
        <w:t xml:space="preserve">until </w:t>
      </w:r>
      <w:ins w:id="0" w:author="Euchner, Martin" w:date="2020-09-20T14:22:00Z">
        <w:r w:rsidR="005241F5">
          <w:rPr>
            <w:rFonts w:asciiTheme="majorBidi" w:eastAsia="Times New Roman" w:hAnsiTheme="majorBidi" w:cstheme="majorBidi"/>
            <w:sz w:val="24"/>
            <w:szCs w:val="24"/>
            <w:highlight w:val="yellow"/>
          </w:rPr>
          <w:t>20</w:t>
        </w:r>
      </w:ins>
      <w:del w:id="1" w:author="Euchner, Martin" w:date="2020-09-20T14:22:00Z">
        <w:r w:rsidR="00F82992" w:rsidDel="005241F5">
          <w:rPr>
            <w:rFonts w:asciiTheme="majorBidi" w:eastAsia="Times New Roman" w:hAnsiTheme="majorBidi" w:cstheme="majorBidi"/>
            <w:sz w:val="24"/>
            <w:szCs w:val="24"/>
            <w:highlight w:val="yellow"/>
          </w:rPr>
          <w:delText>15</w:delText>
        </w:r>
      </w:del>
      <w:r w:rsidR="00DE5E64" w:rsidRPr="00DE5E64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 September</w:t>
      </w:r>
      <w:r w:rsidR="00E775EB" w:rsidRPr="00D6791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22861" w:rsidRPr="00D6791C">
        <w:rPr>
          <w:rFonts w:asciiTheme="majorBidi" w:eastAsia="Times New Roman" w:hAnsiTheme="majorBidi" w:cstheme="majorBidi"/>
          <w:sz w:val="24"/>
          <w:szCs w:val="24"/>
        </w:rPr>
        <w:t>20</w:t>
      </w:r>
      <w:r w:rsidR="000D2041" w:rsidRPr="00D6791C">
        <w:rPr>
          <w:rFonts w:asciiTheme="majorBidi" w:eastAsia="Times New Roman" w:hAnsiTheme="majorBidi" w:cstheme="majorBidi"/>
          <w:sz w:val="24"/>
          <w:szCs w:val="24"/>
        </w:rPr>
        <w:t>20</w:t>
      </w:r>
      <w:r w:rsidR="006C27BC" w:rsidRPr="00D6791C">
        <w:rPr>
          <w:rFonts w:asciiTheme="majorBidi" w:eastAsia="Times New Roman" w:hAnsiTheme="majorBidi" w:cstheme="majorBidi"/>
          <w:sz w:val="24"/>
          <w:szCs w:val="24"/>
        </w:rPr>
        <w:t>.</w:t>
      </w:r>
    </w:p>
    <w:tbl>
      <w:tblPr>
        <w:tblW w:w="530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6"/>
        <w:gridCol w:w="1576"/>
        <w:gridCol w:w="1069"/>
        <w:gridCol w:w="1976"/>
        <w:gridCol w:w="1310"/>
        <w:gridCol w:w="1349"/>
        <w:gridCol w:w="430"/>
        <w:gridCol w:w="1483"/>
        <w:gridCol w:w="710"/>
      </w:tblGrid>
      <w:tr w:rsidR="00533EC5" w:rsidRPr="00601555" w14:paraId="37B7E177" w14:textId="77777777" w:rsidTr="00B85BCE">
        <w:trPr>
          <w:cantSplit/>
          <w:trHeight w:val="257"/>
          <w:tblHeader/>
          <w:jc w:val="center"/>
        </w:trPr>
        <w:tc>
          <w:tcPr>
            <w:tcW w:w="24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56E812D2" w14:textId="77777777" w:rsidR="009D3A81" w:rsidRPr="00601555" w:rsidRDefault="009D3A81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Incoming liaisons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026EF89" w14:textId="77777777" w:rsidR="009D3A81" w:rsidRPr="00601555" w:rsidRDefault="009D3A81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0C02E2B" w14:textId="77777777" w:rsidR="009D3A81" w:rsidRPr="00601555" w:rsidRDefault="009D3A81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Outgoing liaisons</w:t>
            </w:r>
          </w:p>
        </w:tc>
      </w:tr>
      <w:tr w:rsidR="00B85BCE" w:rsidRPr="00601555" w14:paraId="579208EE" w14:textId="77777777" w:rsidTr="00B85BCE">
        <w:trPr>
          <w:cantSplit/>
          <w:trHeight w:val="824"/>
          <w:tblHeader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45174C3" w14:textId="77777777" w:rsidR="005734C7" w:rsidRPr="00601555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TD No.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3F93135" w14:textId="77777777" w:rsidR="005734C7" w:rsidRPr="00601555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9E1AC52" w14:textId="77777777" w:rsidR="005734C7" w:rsidRPr="00601555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I, C</w:t>
            </w: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</w:t>
            </w: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60155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60155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19CBF7A" w14:textId="77777777" w:rsidR="005734C7" w:rsidRPr="00601555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456A5E32" w14:textId="77777777" w:rsidR="005734C7" w:rsidRPr="00601555" w:rsidRDefault="0072608D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RG/</w:t>
            </w:r>
            <w:proofErr w:type="gramStart"/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PLEN</w:t>
            </w:r>
            <w:r w:rsidR="005734C7" w:rsidRPr="0060155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="005734C7" w:rsidRPr="0060155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CAC8AD1" w14:textId="77777777" w:rsidR="005734C7" w:rsidRPr="00601555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25647EC" w14:textId="77777777" w:rsidR="005734C7" w:rsidRPr="00601555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</w:t>
            </w: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</w:t>
            </w: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60155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60155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311F3F6" w14:textId="77777777" w:rsidR="005734C7" w:rsidRPr="00601555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or subject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</w:tcPr>
          <w:p w14:paraId="42C90C4B" w14:textId="77777777" w:rsidR="005734C7" w:rsidRPr="00601555" w:rsidRDefault="00E65C4A" w:rsidP="00EF179F">
            <w:pPr>
              <w:pStyle w:val="Tablehead"/>
              <w:spacing w:before="40" w:after="40"/>
              <w:rPr>
                <w:sz w:val="24"/>
                <w:szCs w:val="24"/>
                <w:lang w:val="es-ES" w:eastAsia="ja-JP"/>
              </w:rPr>
            </w:pPr>
            <w:r w:rsidRPr="00601555">
              <w:rPr>
                <w:sz w:val="24"/>
                <w:szCs w:val="24"/>
                <w:lang w:val="es-ES" w:eastAsia="ja-JP"/>
              </w:rPr>
              <w:t>TSAG</w:t>
            </w:r>
            <w:r w:rsidR="005734C7" w:rsidRPr="00601555">
              <w:rPr>
                <w:sz w:val="24"/>
                <w:szCs w:val="24"/>
                <w:lang w:val="es-ES" w:eastAsia="ja-JP"/>
              </w:rPr>
              <w:t xml:space="preserve"> – LS No.</w:t>
            </w:r>
          </w:p>
          <w:p w14:paraId="35E9709D" w14:textId="77777777" w:rsidR="005734C7" w:rsidRPr="00601555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601555">
              <w:rPr>
                <w:rFonts w:ascii="Times New Roman" w:hAnsi="Times New Roman" w:cs="Times New Roman"/>
                <w:b/>
                <w:sz w:val="24"/>
                <w:szCs w:val="24"/>
                <w:lang w:val="es-ES" w:eastAsia="ja-JP"/>
              </w:rPr>
              <w:t>(TD No.)</w:t>
            </w:r>
          </w:p>
        </w:tc>
      </w:tr>
      <w:tr w:rsidR="002C130F" w:rsidRPr="00601555" w14:paraId="07E35625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07DE1" w14:textId="45EFEDBD" w:rsidR="00084588" w:rsidRPr="00084588" w:rsidRDefault="00A358B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84588" w:rsidRPr="000845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TD797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A02BE" w14:textId="69B70290" w:rsidR="00084588" w:rsidRPr="000F5DA1" w:rsidRDefault="00084588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DA1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82358" w14:textId="02B15FA6" w:rsidR="00084588" w:rsidRPr="000F5DA1" w:rsidRDefault="001F622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0A53B" w14:textId="209659E8" w:rsidR="00084588" w:rsidRPr="000F5DA1" w:rsidRDefault="00084588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8">
              <w:rPr>
                <w:rFonts w:ascii="Times New Roman" w:hAnsi="Times New Roman" w:cs="Times New Roman"/>
                <w:sz w:val="24"/>
                <w:szCs w:val="24"/>
              </w:rPr>
              <w:t>LS on ITU-T SG2 lead study group activities [from ITU-T SG2]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FC677" w14:textId="42AEA01B" w:rsidR="00084588" w:rsidRDefault="0008458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D8AC9" w14:textId="77777777" w:rsidR="00084588" w:rsidRPr="002B4403" w:rsidRDefault="00084588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22CC4" w14:textId="77777777" w:rsidR="00084588" w:rsidRPr="002B4403" w:rsidRDefault="0008458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C3CD5" w14:textId="77777777" w:rsidR="00084588" w:rsidRPr="002B4403" w:rsidRDefault="00084588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6AB38" w14:textId="77777777" w:rsidR="00084588" w:rsidRPr="00601555" w:rsidRDefault="0008458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166A01A4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46C83" w14:textId="4B96B122" w:rsidR="000F5DA1" w:rsidRDefault="00A358B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</w:pPr>
            <w:hyperlink r:id="rId11" w:history="1">
              <w:r w:rsidR="000F5DA1" w:rsidRPr="000F5DA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TD799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386A6" w14:textId="3662255C" w:rsidR="000F5DA1" w:rsidRPr="006F0479" w:rsidRDefault="000F5DA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DA1">
              <w:rPr>
                <w:rFonts w:ascii="Times New Roman" w:hAnsi="Times New Roman" w:cs="Times New Roman"/>
                <w:sz w:val="24"/>
                <w:szCs w:val="24"/>
              </w:rPr>
              <w:t>ITU-T SG5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17CD3" w14:textId="6E3FFCBB" w:rsidR="000F5DA1" w:rsidRDefault="000F5DA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E986B" w14:textId="27CF889F" w:rsidR="000F5DA1" w:rsidRPr="00E023A0" w:rsidRDefault="000F5DA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DA1">
              <w:rPr>
                <w:rFonts w:ascii="Times New Roman" w:hAnsi="Times New Roman" w:cs="Times New Roman"/>
                <w:sz w:val="24"/>
                <w:szCs w:val="24"/>
              </w:rPr>
              <w:t>LS on ITU-T SG5 Lead Study Group Report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A450C" w14:textId="5FB90ACF" w:rsidR="000F5DA1" w:rsidRDefault="000F5DA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7A0B8" w14:textId="77777777" w:rsidR="000F5DA1" w:rsidRPr="002B4403" w:rsidRDefault="000F5DA1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D97FF" w14:textId="77777777" w:rsidR="000F5DA1" w:rsidRPr="002B4403" w:rsidRDefault="000F5DA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CF3B7" w14:textId="77777777" w:rsidR="000F5DA1" w:rsidRPr="002B4403" w:rsidRDefault="000F5DA1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EAAC5" w14:textId="77777777" w:rsidR="000F5DA1" w:rsidRPr="00601555" w:rsidRDefault="000F5DA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F5" w:rsidRPr="00601555" w14:paraId="662906EF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F7782" w14:textId="0AFE9FA0" w:rsidR="001049F5" w:rsidRPr="001049F5" w:rsidRDefault="00A358B9" w:rsidP="001049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49F5" w:rsidRPr="001049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TD806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894DD" w14:textId="24D23D6D" w:rsidR="001049F5" w:rsidRPr="000F5DA1" w:rsidRDefault="001049F5" w:rsidP="001049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3A591" w14:textId="308B5717" w:rsidR="001049F5" w:rsidRPr="000F5DA1" w:rsidRDefault="001049F5" w:rsidP="0029587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3B03B" w14:textId="06B21F07" w:rsidR="001049F5" w:rsidRPr="000F5DA1" w:rsidRDefault="001049F5" w:rsidP="001049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5">
              <w:rPr>
                <w:rFonts w:ascii="Times New Roman" w:hAnsi="Times New Roman" w:cs="Times New Roman"/>
                <w:sz w:val="24"/>
                <w:szCs w:val="24"/>
              </w:rPr>
              <w:t>LS on SG17 lead study group reports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C77E9" w14:textId="0EEFD237" w:rsidR="001049F5" w:rsidRDefault="001049F5" w:rsidP="001049F5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1137E" w14:textId="77777777" w:rsidR="001049F5" w:rsidRPr="002B4403" w:rsidRDefault="001049F5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58757" w14:textId="77777777" w:rsidR="001049F5" w:rsidRPr="002B4403" w:rsidRDefault="001049F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5E1C7" w14:textId="77777777" w:rsidR="001049F5" w:rsidRPr="002B4403" w:rsidRDefault="001049F5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392F2" w14:textId="77777777" w:rsidR="001049F5" w:rsidRPr="00601555" w:rsidRDefault="001049F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1547BA96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87C21" w14:textId="44223790" w:rsidR="00E023A0" w:rsidRDefault="00A358B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</w:pPr>
            <w:hyperlink r:id="rId13" w:history="1">
              <w:r w:rsidR="00E023A0" w:rsidRPr="00E023A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en-US"/>
                </w:rPr>
                <w:t>TD807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EF93F" w14:textId="5C55CF24" w:rsidR="00E023A0" w:rsidRPr="006F0479" w:rsidRDefault="00061DDC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CB802" w14:textId="00AFC153" w:rsidR="00E023A0" w:rsidRDefault="00E023A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C0190" w14:textId="7D63B7BB" w:rsidR="00E023A0" w:rsidRPr="001E338D" w:rsidRDefault="00E023A0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3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ITU-T SG20 Lead Study Group Report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4CD2D" w14:textId="4139D525" w:rsidR="00E023A0" w:rsidRDefault="00E023A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00559" w14:textId="77777777" w:rsidR="00E023A0" w:rsidRPr="002B4403" w:rsidRDefault="00E023A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A048B" w14:textId="77777777" w:rsidR="00E023A0" w:rsidRPr="002B4403" w:rsidRDefault="00E023A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D20D6" w14:textId="77777777" w:rsidR="00E023A0" w:rsidRPr="002B4403" w:rsidRDefault="00E023A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19180" w14:textId="77777777" w:rsidR="00E023A0" w:rsidRPr="00601555" w:rsidRDefault="00E023A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6D090B50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3FA4E" w14:textId="1898E387" w:rsidR="00061DDC" w:rsidRPr="00061DDC" w:rsidRDefault="00A358B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61DDC" w:rsidRPr="00061D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TD822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672E1" w14:textId="03CF2A5B" w:rsidR="00061DDC" w:rsidRPr="006F0479" w:rsidRDefault="00061DDC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1F4FC" w14:textId="06F7EF96" w:rsidR="00061DDC" w:rsidRDefault="00061DD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039D1" w14:textId="455E0200" w:rsidR="00061DDC" w:rsidRPr="00E023A0" w:rsidRDefault="00061DDC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1DDC">
              <w:rPr>
                <w:rFonts w:ascii="Times New Roman" w:hAnsi="Times New Roman" w:cs="Times New Roman"/>
                <w:sz w:val="24"/>
                <w:szCs w:val="24"/>
              </w:rPr>
              <w:t>LS/r on hot topics (reply to TSAG-LS32)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6F1B3" w14:textId="74752FAE" w:rsidR="00061DDC" w:rsidRDefault="00061DD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StdsStrat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333A7" w14:textId="77777777" w:rsidR="00061DDC" w:rsidRPr="002B4403" w:rsidRDefault="00061DDC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1360E" w14:textId="77777777" w:rsidR="00061DDC" w:rsidRPr="002B4403" w:rsidRDefault="00061DD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38D41" w14:textId="77777777" w:rsidR="00061DDC" w:rsidRPr="002B4403" w:rsidRDefault="00061DDC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ECC1B" w14:textId="77777777" w:rsidR="00061DDC" w:rsidRPr="00601555" w:rsidRDefault="00061DD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5F887314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4DAB7" w14:textId="3A1CC3AB" w:rsidR="001E338D" w:rsidRDefault="00A358B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</w:pPr>
            <w:hyperlink r:id="rId15" w:history="1">
              <w:r w:rsidR="001E338D" w:rsidRPr="001E33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TD832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7679C" w14:textId="616E71E8" w:rsidR="001E338D" w:rsidRPr="00B025E8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EB04C" w14:textId="7C8B426C" w:rsidR="001E338D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E51A3" w14:textId="4C6B3B9D" w:rsidR="001E338D" w:rsidRPr="00B025E8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3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1E33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 about TSAG Information Session on Network 2030 (to TSAG-LS33) [from ITU-T SG12]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EC7FC" w14:textId="6813B5AB" w:rsidR="001E338D" w:rsidRDefault="00CD5A0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AEC5C" w14:textId="77777777" w:rsidR="001E338D" w:rsidRPr="002B4403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A48C9" w14:textId="77777777" w:rsidR="001E338D" w:rsidRPr="002B4403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705CF" w14:textId="77777777" w:rsidR="001E338D" w:rsidRPr="002B4403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6B848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699D1F0B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34932" w14:textId="3BF2A5BB" w:rsidR="009F3801" w:rsidRPr="009F3801" w:rsidRDefault="00A358B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F3801" w:rsidRPr="009F38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TD833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BC553" w14:textId="7B37FB0B" w:rsidR="009F3801" w:rsidRPr="006F0479" w:rsidRDefault="009F380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3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ITU-T SG17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DE9E6" w14:textId="009FE519" w:rsidR="009F3801" w:rsidRDefault="00AF39C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31A5C" w14:textId="0BBF985D" w:rsidR="009F3801" w:rsidRPr="001E338D" w:rsidRDefault="009F380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3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action plan for TTCN-3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7145C" w14:textId="3D4862DA" w:rsidR="009F3801" w:rsidRDefault="00521D3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4FE90" w14:textId="77777777" w:rsidR="009F3801" w:rsidRPr="002B4403" w:rsidRDefault="009F3801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6BECB" w14:textId="77777777" w:rsidR="009F3801" w:rsidRPr="002B4403" w:rsidRDefault="009F380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23B8C" w14:textId="77777777" w:rsidR="009F3801" w:rsidRPr="002B4403" w:rsidRDefault="009F3801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366D8" w14:textId="77777777" w:rsidR="009F3801" w:rsidRPr="00601555" w:rsidRDefault="009F380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58F3C297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A66D5" w14:textId="1D570DCE" w:rsidR="007E11A5" w:rsidRDefault="00A358B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E11A5" w:rsidRPr="007E11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TD834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7EF50" w14:textId="0E974E57" w:rsidR="007E11A5" w:rsidRPr="009F3801" w:rsidRDefault="007E11A5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3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ITU-T SG17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4CC85" w14:textId="7B124A2B" w:rsidR="007E11A5" w:rsidRDefault="00755834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6D8D8" w14:textId="12EAE331" w:rsidR="007E11A5" w:rsidRPr="009F3801" w:rsidRDefault="007E11A5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Request for guidance from TSAG on contribution to promote neutral language in SG17 Recommendations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997BB" w14:textId="65B29510" w:rsidR="007E11A5" w:rsidRPr="004B2EB7" w:rsidRDefault="00755834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55834"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EC2C9" w14:textId="77777777" w:rsidR="007E11A5" w:rsidRPr="002B4403" w:rsidRDefault="007E11A5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3A1C3" w14:textId="77777777" w:rsidR="007E11A5" w:rsidRPr="002B4403" w:rsidRDefault="007E11A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1A2B6" w14:textId="77777777" w:rsidR="007E11A5" w:rsidRPr="002B4403" w:rsidRDefault="007E11A5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BF71C" w14:textId="77777777" w:rsidR="007E11A5" w:rsidRPr="00601555" w:rsidRDefault="007E11A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41F91889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F4978" w14:textId="5239B62C" w:rsidR="001E338D" w:rsidRPr="002B4403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E338D" w:rsidRPr="005B44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TD835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256FD" w14:textId="0A93ED34" w:rsidR="001E338D" w:rsidRPr="002B4403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2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ITU-R SG6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FEBF2" w14:textId="7E4B0713" w:rsidR="001E338D" w:rsidRPr="002B4403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B7A0F" w14:textId="6FE5733F" w:rsidR="001E338D" w:rsidRPr="00F144BB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ITU Inter-Sector Coordination [from ITU-R SG6]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64E72" w14:textId="697D12E7" w:rsidR="001E338D" w:rsidRPr="002B4403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C1958" w14:textId="77777777" w:rsidR="001E338D" w:rsidRPr="002B4403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52C13" w14:textId="77777777" w:rsidR="001E338D" w:rsidRPr="002B4403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885FB" w14:textId="77777777" w:rsidR="001E338D" w:rsidRPr="002B4403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8C70C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48472A0E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F1F4E" w14:textId="5D4F2580" w:rsidR="001E338D" w:rsidRPr="00730D33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E338D" w:rsidRPr="006104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TD836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0BD85" w14:textId="742E3023" w:rsidR="001E338D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3440D" w14:textId="002164D6" w:rsidR="001E338D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66B0F" w14:textId="2FAA1C12" w:rsidR="001E338D" w:rsidRPr="00F144BB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6121">
              <w:rPr>
                <w:rFonts w:ascii="Times New Roman" w:hAnsi="Times New Roman" w:cs="Times New Roman"/>
                <w:sz w:val="24"/>
                <w:szCs w:val="24"/>
              </w:rPr>
              <w:t>LS/r on hot topics (reply to TSAG-LS32) [from ITU-T SG11]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5EB1A" w14:textId="6F900DC5" w:rsidR="001E338D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StdsStrat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91751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05438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BC15B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5B82B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35401DB3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52C28" w14:textId="0A066C19" w:rsidR="001E338D" w:rsidRPr="000E1EED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E338D" w:rsidRPr="00AC1F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TD837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BE8E7" w14:textId="5640B15A" w:rsidR="001E338D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IETF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2AED3" w14:textId="3A6A1237" w:rsidR="001E338D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9A460" w14:textId="4824B11F" w:rsidR="001E338D" w:rsidRPr="00F144BB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FB7">
              <w:rPr>
                <w:rFonts w:ascii="Times New Roman" w:hAnsi="Times New Roman" w:cs="Times New Roman"/>
                <w:sz w:val="24"/>
                <w:szCs w:val="24"/>
              </w:rPr>
              <w:t>LS/r on new IP, shaping future network (TSAG-LS23) [from IETF]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3DAE7" w14:textId="01655E9B" w:rsidR="001E338D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1BC90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BC8B0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EE2C0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DBF48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575966A8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02F1F" w14:textId="4AD9A556" w:rsidR="001E338D" w:rsidRPr="00601555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E338D" w:rsidRPr="00591DD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TD838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CA2F6" w14:textId="7AD90979" w:rsidR="001E338D" w:rsidRPr="00601555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48406" w14:textId="720007DB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986AF" w14:textId="0BD92A61" w:rsidR="001E338D" w:rsidRPr="00601555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1DD1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 w:rsidR="00C449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91DD1">
              <w:rPr>
                <w:rFonts w:ascii="Times New Roman" w:hAnsi="Times New Roman" w:cs="Times New Roman"/>
                <w:sz w:val="24"/>
                <w:szCs w:val="24"/>
              </w:rPr>
              <w:t>r on ITU-T FG-DFC final deliverables and completion of work (reply to TSAG-LS25)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0E3BB" w14:textId="5DB28700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D5605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9FCE6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7B96F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17B70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343CB86B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41553" w14:textId="3D832623" w:rsidR="001E338D" w:rsidRPr="00B70080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E338D" w:rsidRPr="00F82C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TD839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2BFE8" w14:textId="40DB0ADE" w:rsidR="001E338D" w:rsidRPr="00B70080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90E4E" w14:textId="687429F6" w:rsidR="001E338D" w:rsidRPr="00B70080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6BD2C" w14:textId="20268930" w:rsidR="001E338D" w:rsidRPr="00B70080" w:rsidRDefault="001E338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72B4">
              <w:rPr>
                <w:rFonts w:ascii="Times New Roman" w:hAnsi="Times New Roman" w:cs="Times New Roman"/>
                <w:sz w:val="24"/>
                <w:szCs w:val="24"/>
              </w:rPr>
              <w:t xml:space="preserve">LS/r on interim draft ITU-T Study Group 17 REPORTs TO WTSA-20 </w:t>
            </w:r>
            <w:del w:id="2" w:author="Euchner, Martin" w:date="2020-09-20T14:22:00Z">
              <w:r w:rsidRPr="000972B4" w:rsidDel="005241F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  <w:ins w:id="3" w:author="Euchner, Martin" w:date="2020-09-20T14:22:00Z">
              <w:r w:rsidR="005241F5">
                <w:rPr>
                  <w:rFonts w:ascii="Times New Roman" w:hAnsi="Times New Roman" w:cs="Times New Roman"/>
                  <w:sz w:val="24"/>
                  <w:szCs w:val="24"/>
                </w:rPr>
                <w:t>–</w:t>
              </w:r>
            </w:ins>
            <w:r w:rsidRPr="000972B4">
              <w:rPr>
                <w:rFonts w:ascii="Times New Roman" w:hAnsi="Times New Roman" w:cs="Times New Roman"/>
                <w:sz w:val="24"/>
                <w:szCs w:val="24"/>
              </w:rPr>
              <w:t xml:space="preserve"> PART I </w:t>
            </w:r>
            <w:del w:id="4" w:author="Euchner, Martin" w:date="2020-09-20T14:22:00Z">
              <w:r w:rsidRPr="000972B4" w:rsidDel="005241F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  <w:ins w:id="5" w:author="Euchner, Martin" w:date="2020-09-20T14:22:00Z">
              <w:r w:rsidR="005241F5">
                <w:rPr>
                  <w:rFonts w:ascii="Times New Roman" w:hAnsi="Times New Roman" w:cs="Times New Roman"/>
                  <w:sz w:val="24"/>
                  <w:szCs w:val="24"/>
                </w:rPr>
                <w:t>–</w:t>
              </w:r>
            </w:ins>
            <w:r w:rsidRPr="000972B4">
              <w:rPr>
                <w:rFonts w:ascii="Times New Roman" w:hAnsi="Times New Roman" w:cs="Times New Roman"/>
                <w:sz w:val="24"/>
                <w:szCs w:val="24"/>
              </w:rPr>
              <w:t xml:space="preserve"> GENERAL (Annex 2 only), and Part II </w:t>
            </w:r>
            <w:del w:id="6" w:author="Euchner, Martin" w:date="2020-09-20T14:22:00Z">
              <w:r w:rsidRPr="000972B4" w:rsidDel="005241F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  <w:ins w:id="7" w:author="Euchner, Martin" w:date="2020-09-20T14:22:00Z">
              <w:r w:rsidR="005241F5">
                <w:rPr>
                  <w:rFonts w:ascii="Times New Roman" w:hAnsi="Times New Roman" w:cs="Times New Roman"/>
                  <w:sz w:val="24"/>
                  <w:szCs w:val="24"/>
                </w:rPr>
                <w:t>–</w:t>
              </w:r>
            </w:ins>
            <w:r w:rsidRPr="000972B4">
              <w:rPr>
                <w:rFonts w:ascii="Times New Roman" w:hAnsi="Times New Roman" w:cs="Times New Roman"/>
                <w:sz w:val="24"/>
                <w:szCs w:val="24"/>
              </w:rPr>
              <w:t xml:space="preserve"> QUESTIONS for the next study period (2021 </w:t>
            </w:r>
            <w:del w:id="8" w:author="Euchner, Martin" w:date="2020-09-20T14:22:00Z">
              <w:r w:rsidRPr="000972B4" w:rsidDel="005241F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  <w:ins w:id="9" w:author="Euchner, Martin" w:date="2020-09-20T14:22:00Z">
              <w:r w:rsidR="005241F5">
                <w:rPr>
                  <w:rFonts w:ascii="Times New Roman" w:hAnsi="Times New Roman" w:cs="Times New Roman"/>
                  <w:sz w:val="24"/>
                  <w:szCs w:val="24"/>
                </w:rPr>
                <w:t>–</w:t>
              </w:r>
            </w:ins>
            <w:r w:rsidRPr="000972B4">
              <w:rPr>
                <w:rFonts w:ascii="Times New Roman" w:hAnsi="Times New Roman" w:cs="Times New Roman"/>
                <w:sz w:val="24"/>
                <w:szCs w:val="24"/>
              </w:rPr>
              <w:t xml:space="preserve"> 2024) (reply to TSAG-LS27)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41DF8" w14:textId="68AC674D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E9CE5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5C2F4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4C23E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C6F75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F5" w:rsidRPr="00601555" w14:paraId="0BC38B0A" w14:textId="77777777" w:rsidTr="00B85BCE">
        <w:trPr>
          <w:cantSplit/>
          <w:jc w:val="center"/>
          <w:ins w:id="10" w:author="Euchner, Martin" w:date="2020-09-20T14:22:00Z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5B9C2" w14:textId="42B8BB9A" w:rsidR="005241F5" w:rsidRPr="005241F5" w:rsidRDefault="005241F5" w:rsidP="00EF179F">
            <w:pPr>
              <w:spacing w:before="40" w:after="40" w:line="240" w:lineRule="auto"/>
              <w:jc w:val="center"/>
              <w:rPr>
                <w:ins w:id="11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  <w:ins w:id="12" w:author="Euchner, Martin" w:date="2020-09-20T14:23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HYPERLINK "https://www.itu.int/md/T17-TSAG-200921-TD-GEN-0843"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5241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TD843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ins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43D7D" w14:textId="1DBCC7AB" w:rsidR="005241F5" w:rsidRPr="005241F5" w:rsidRDefault="005241F5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ins w:id="13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  <w:ins w:id="14" w:author="Euchner, Martin" w:date="2020-09-20T14:23:00Z">
              <w:r w:rsidRPr="006F0479">
                <w:rPr>
                  <w:rFonts w:ascii="Times New Roman" w:hAnsi="Times New Roman" w:cs="Times New Roman"/>
                  <w:sz w:val="24"/>
                  <w:szCs w:val="24"/>
                </w:rPr>
                <w:t>ITU-T SG1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7C18C" w14:textId="7EED4DA7" w:rsidR="005241F5" w:rsidRPr="005241F5" w:rsidRDefault="00835DC3" w:rsidP="00EF179F">
            <w:pPr>
              <w:spacing w:before="40" w:after="40" w:line="240" w:lineRule="auto"/>
              <w:jc w:val="center"/>
              <w:rPr>
                <w:ins w:id="15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  <w:ins w:id="16" w:author="Euchner, Martin" w:date="2020-09-20T14:53:00Z">
              <w:r>
                <w:rPr>
                  <w:rFonts w:ascii="Times New Roman" w:hAnsi="Times New Roman" w:cs="Times New Roman"/>
                  <w:sz w:val="24"/>
                  <w:szCs w:val="24"/>
                </w:rPr>
                <w:t>I</w:t>
              </w:r>
            </w:ins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8E93C" w14:textId="7742E584" w:rsidR="005241F5" w:rsidRPr="000C5955" w:rsidRDefault="000C5955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ins w:id="17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  <w:ins w:id="18" w:author="Euchner, Martin" w:date="2020-09-20T14:51:00Z">
              <w:r w:rsidRPr="000C5955">
                <w:rPr>
                  <w:rFonts w:ascii="Times New Roman" w:hAnsi="Times New Roman" w:cs="Times New Roman"/>
                  <w:sz w:val="24"/>
                  <w:szCs w:val="24"/>
                </w:rPr>
                <w:t>LS/r on WTSA-20 preparations (reply to TSAG-LS27) [from ITU-T SG15]</w:t>
              </w:r>
            </w:ins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86051" w14:textId="06E7CD5E" w:rsidR="005241F5" w:rsidRPr="00B60698" w:rsidRDefault="00B60698" w:rsidP="00EF179F">
            <w:pPr>
              <w:spacing w:before="40" w:after="40" w:line="240" w:lineRule="auto"/>
              <w:jc w:val="center"/>
              <w:rPr>
                <w:ins w:id="19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  <w:ins w:id="20" w:author="Euchner, Martin" w:date="2020-09-20T14:53:00Z">
              <w:r w:rsidRPr="00B60698">
                <w:rPr>
                  <w:rFonts w:ascii="Times New Roman" w:hAnsi="Times New Roman" w:cs="Times New Roman"/>
                  <w:sz w:val="24"/>
                  <w:szCs w:val="24"/>
                </w:rPr>
                <w:t>RG-WP</w:t>
              </w:r>
            </w:ins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3BBC5" w14:textId="77777777" w:rsidR="005241F5" w:rsidRPr="005241F5" w:rsidRDefault="005241F5" w:rsidP="00EF179F">
            <w:pPr>
              <w:spacing w:before="40" w:after="40" w:line="240" w:lineRule="auto"/>
              <w:rPr>
                <w:ins w:id="21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7652E" w14:textId="77777777" w:rsidR="005241F5" w:rsidRPr="005241F5" w:rsidRDefault="005241F5" w:rsidP="00EF179F">
            <w:pPr>
              <w:spacing w:before="40" w:after="40" w:line="240" w:lineRule="auto"/>
              <w:jc w:val="center"/>
              <w:rPr>
                <w:ins w:id="22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19637" w14:textId="77777777" w:rsidR="005241F5" w:rsidRPr="005241F5" w:rsidRDefault="005241F5" w:rsidP="00EF179F">
            <w:pPr>
              <w:spacing w:before="40" w:after="40" w:line="240" w:lineRule="auto"/>
              <w:rPr>
                <w:ins w:id="23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C833C" w14:textId="77777777" w:rsidR="005241F5" w:rsidRPr="005241F5" w:rsidRDefault="005241F5" w:rsidP="00EF179F">
            <w:pPr>
              <w:spacing w:before="40" w:after="40" w:line="240" w:lineRule="auto"/>
              <w:jc w:val="center"/>
              <w:rPr>
                <w:ins w:id="24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F5" w:rsidRPr="00601555" w14:paraId="5BAE76FB" w14:textId="77777777" w:rsidTr="00B85BCE">
        <w:trPr>
          <w:cantSplit/>
          <w:jc w:val="center"/>
          <w:ins w:id="25" w:author="Euchner, Martin" w:date="2020-09-20T14:22:00Z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728DD" w14:textId="50E0668E" w:rsidR="005241F5" w:rsidRPr="005241F5" w:rsidRDefault="005241F5" w:rsidP="00EF179F">
            <w:pPr>
              <w:spacing w:before="40" w:after="40" w:line="240" w:lineRule="auto"/>
              <w:jc w:val="center"/>
              <w:rPr>
                <w:ins w:id="26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  <w:ins w:id="27" w:author="Euchner, Martin" w:date="2020-09-20T14:23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HYPERLINK "https://www.itu.int/md/T17-TSAG-200921-TD-GEN-0844"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5241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TD844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ins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785E5" w14:textId="5E872B93" w:rsidR="005241F5" w:rsidRPr="005241F5" w:rsidRDefault="005241F5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ins w:id="28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  <w:ins w:id="29" w:author="Euchner, Martin" w:date="2020-09-20T14:23:00Z">
              <w:r w:rsidRPr="006F0479">
                <w:rPr>
                  <w:rFonts w:ascii="Times New Roman" w:hAnsi="Times New Roman" w:cs="Times New Roman"/>
                  <w:sz w:val="24"/>
                  <w:szCs w:val="24"/>
                </w:rPr>
                <w:t>ITU-T SG1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87357" w14:textId="1C07F6A2" w:rsidR="005241F5" w:rsidRPr="005241F5" w:rsidRDefault="00C0460A" w:rsidP="00EF179F">
            <w:pPr>
              <w:spacing w:before="40" w:after="40" w:line="240" w:lineRule="auto"/>
              <w:jc w:val="center"/>
              <w:rPr>
                <w:ins w:id="30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  <w:ins w:id="31" w:author="Euchner, Martin" w:date="2020-09-20T17:20:00Z">
              <w:r>
                <w:rPr>
                  <w:rFonts w:ascii="Times New Roman" w:hAnsi="Times New Roman" w:cs="Times New Roman"/>
                  <w:sz w:val="24"/>
                  <w:szCs w:val="24"/>
                </w:rPr>
                <w:t>I</w:t>
              </w:r>
            </w:ins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D9F95" w14:textId="69781167" w:rsidR="005241F5" w:rsidRPr="001E76E6" w:rsidRDefault="001E76E6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ins w:id="32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  <w:ins w:id="33" w:author="Euchner, Martin" w:date="2020-09-20T14:55:00Z">
              <w:r w:rsidRPr="001E76E6">
                <w:rPr>
                  <w:rFonts w:ascii="Times New Roman" w:hAnsi="Times New Roman" w:cs="Times New Roman"/>
                  <w:sz w:val="24"/>
                  <w:szCs w:val="24"/>
                </w:rPr>
                <w:t>LS/r on hot topics (reply to TSAG-LS32) [from ITU-T SG15]</w:t>
              </w:r>
            </w:ins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FDBD6" w14:textId="077F0E54" w:rsidR="005241F5" w:rsidRPr="001E76E6" w:rsidRDefault="001E76E6" w:rsidP="00EF179F">
            <w:pPr>
              <w:spacing w:before="40" w:after="40" w:line="240" w:lineRule="auto"/>
              <w:jc w:val="center"/>
              <w:rPr>
                <w:ins w:id="34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  <w:ins w:id="35" w:author="Euchner, Martin" w:date="2020-09-20T14:55:00Z">
              <w:r>
                <w:rPr>
                  <w:rFonts w:ascii="Times New Roman" w:hAnsi="Times New Roman" w:cs="Times New Roman"/>
                  <w:sz w:val="24"/>
                  <w:szCs w:val="24"/>
                </w:rPr>
                <w:t>RG-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StdsStrat</w:t>
              </w:r>
            </w:ins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1903C" w14:textId="77777777" w:rsidR="005241F5" w:rsidRPr="005241F5" w:rsidRDefault="005241F5" w:rsidP="00EF179F">
            <w:pPr>
              <w:spacing w:before="40" w:after="40" w:line="240" w:lineRule="auto"/>
              <w:rPr>
                <w:ins w:id="36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7326E" w14:textId="77777777" w:rsidR="005241F5" w:rsidRPr="005241F5" w:rsidRDefault="005241F5" w:rsidP="00EF179F">
            <w:pPr>
              <w:spacing w:before="40" w:after="40" w:line="240" w:lineRule="auto"/>
              <w:jc w:val="center"/>
              <w:rPr>
                <w:ins w:id="37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65743" w14:textId="77777777" w:rsidR="005241F5" w:rsidRPr="005241F5" w:rsidRDefault="005241F5" w:rsidP="00EF179F">
            <w:pPr>
              <w:spacing w:before="40" w:after="40" w:line="240" w:lineRule="auto"/>
              <w:rPr>
                <w:ins w:id="38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E931C" w14:textId="77777777" w:rsidR="005241F5" w:rsidRPr="005241F5" w:rsidRDefault="005241F5" w:rsidP="00EF179F">
            <w:pPr>
              <w:spacing w:before="40" w:after="40" w:line="240" w:lineRule="auto"/>
              <w:jc w:val="center"/>
              <w:rPr>
                <w:ins w:id="39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F5" w:rsidRPr="00601555" w14:paraId="5F12A142" w14:textId="77777777" w:rsidTr="00B85BCE">
        <w:trPr>
          <w:cantSplit/>
          <w:jc w:val="center"/>
          <w:ins w:id="40" w:author="Euchner, Martin" w:date="2020-09-20T14:22:00Z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40F7F" w14:textId="7EFA3B14" w:rsidR="005241F5" w:rsidRPr="005241F5" w:rsidRDefault="005241F5" w:rsidP="00EF179F">
            <w:pPr>
              <w:spacing w:before="40" w:after="40" w:line="240" w:lineRule="auto"/>
              <w:jc w:val="center"/>
              <w:rPr>
                <w:ins w:id="41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  <w:ins w:id="42" w:author="Euchner, Martin" w:date="2020-09-20T14:23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HYPERLINK "https://www.itu.int/md/T17-TSAG-200921-TD-GEN-0845"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5241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TD845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ins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37499" w14:textId="3C7A9706" w:rsidR="005241F5" w:rsidRPr="005241F5" w:rsidRDefault="005241F5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ins w:id="43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  <w:ins w:id="44" w:author="Euchner, Martin" w:date="2020-09-20T14:23:00Z">
              <w:r w:rsidRPr="006F0479">
                <w:rPr>
                  <w:rFonts w:ascii="Times New Roman" w:hAnsi="Times New Roman" w:cs="Times New Roman"/>
                  <w:sz w:val="24"/>
                  <w:szCs w:val="24"/>
                </w:rPr>
                <w:t>ITU-T SG1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CD5FF" w14:textId="67EB124D" w:rsidR="005241F5" w:rsidRPr="005241F5" w:rsidRDefault="009539B3" w:rsidP="00EF179F">
            <w:pPr>
              <w:spacing w:before="40" w:after="40" w:line="240" w:lineRule="auto"/>
              <w:jc w:val="center"/>
              <w:rPr>
                <w:ins w:id="45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  <w:ins w:id="46" w:author="Euchner, Martin" w:date="2020-09-20T17:32:00Z">
              <w:r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br/>
                <w:t xml:space="preserve">Deadline: </w:t>
              </w:r>
              <w:r w:rsidRPr="009539B3">
                <w:rPr>
                  <w:rFonts w:ascii="Times New Roman" w:hAnsi="Times New Roman" w:cs="Times New Roman"/>
                  <w:sz w:val="24"/>
                  <w:szCs w:val="24"/>
                </w:rPr>
                <w:t>1 May 2021</w:t>
              </w:r>
            </w:ins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A44E5" w14:textId="507FB3CC" w:rsidR="005241F5" w:rsidRPr="009539B3" w:rsidRDefault="009539B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ins w:id="47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  <w:ins w:id="48" w:author="Euchner, Martin" w:date="2020-09-20T17:30:00Z">
              <w:r w:rsidRPr="009539B3">
                <w:rPr>
                  <w:rFonts w:ascii="Times New Roman" w:hAnsi="Times New Roman" w:cs="Times New Roman"/>
                  <w:sz w:val="24"/>
                  <w:szCs w:val="24"/>
                </w:rPr>
                <w:t>LS on OTNT Standardization Work Plan Issue 28 [from ITU-T SG15]</w:t>
              </w:r>
            </w:ins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1D3F1" w14:textId="64B20EAF" w:rsidR="005241F5" w:rsidRPr="009539B3" w:rsidRDefault="009539B3" w:rsidP="00EF179F">
            <w:pPr>
              <w:spacing w:before="40" w:after="40" w:line="240" w:lineRule="auto"/>
              <w:jc w:val="center"/>
              <w:rPr>
                <w:ins w:id="49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  <w:ins w:id="50" w:author="Euchner, Martin" w:date="2020-09-20T17:30:00Z">
              <w:r w:rsidRPr="00B60698">
                <w:rPr>
                  <w:rFonts w:ascii="Times New Roman" w:hAnsi="Times New Roman" w:cs="Times New Roman"/>
                  <w:sz w:val="24"/>
                  <w:szCs w:val="24"/>
                </w:rPr>
                <w:t>RG-WP</w:t>
              </w:r>
            </w:ins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C9AB8" w14:textId="77777777" w:rsidR="005241F5" w:rsidRPr="005241F5" w:rsidRDefault="005241F5" w:rsidP="00EF179F">
            <w:pPr>
              <w:spacing w:before="40" w:after="40" w:line="240" w:lineRule="auto"/>
              <w:rPr>
                <w:ins w:id="51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85A57" w14:textId="77777777" w:rsidR="005241F5" w:rsidRPr="005241F5" w:rsidRDefault="005241F5" w:rsidP="00EF179F">
            <w:pPr>
              <w:spacing w:before="40" w:after="40" w:line="240" w:lineRule="auto"/>
              <w:jc w:val="center"/>
              <w:rPr>
                <w:ins w:id="52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E78C0" w14:textId="77777777" w:rsidR="005241F5" w:rsidRPr="005241F5" w:rsidRDefault="005241F5" w:rsidP="00EF179F">
            <w:pPr>
              <w:spacing w:before="40" w:after="40" w:line="240" w:lineRule="auto"/>
              <w:rPr>
                <w:ins w:id="53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B199D" w14:textId="77777777" w:rsidR="005241F5" w:rsidRPr="005241F5" w:rsidRDefault="005241F5" w:rsidP="00EF179F">
            <w:pPr>
              <w:spacing w:before="40" w:after="40" w:line="240" w:lineRule="auto"/>
              <w:jc w:val="center"/>
              <w:rPr>
                <w:ins w:id="54" w:author="Euchner, Martin" w:date="2020-09-20T14:22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0EF114E5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E4EEF" w14:textId="2BAA2CFC" w:rsidR="00D55C55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55C55" w:rsidRPr="00D55C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TD870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71CC4" w14:textId="128A7A54" w:rsidR="00D55C55" w:rsidRPr="006F0479" w:rsidRDefault="00D55C55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73AEF" w14:textId="6DFDB7C2" w:rsidR="00D55C55" w:rsidRDefault="00844A47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CB159" w14:textId="59C3E388" w:rsidR="00D55C55" w:rsidRPr="00571501" w:rsidRDefault="00D55C55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5C55">
              <w:rPr>
                <w:rFonts w:ascii="Times New Roman" w:hAnsi="Times New Roman" w:cs="Times New Roman"/>
                <w:sz w:val="24"/>
                <w:szCs w:val="24"/>
              </w:rPr>
              <w:t>LS/r on ITU inter-Sector coordination (TSAG-LS22R1) [from ITU-T SG9]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C8AF6" w14:textId="611ED0F6" w:rsidR="00D55C55" w:rsidRDefault="00D55C5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BBAF0" w14:textId="77777777" w:rsidR="00D55C55" w:rsidRPr="00601555" w:rsidRDefault="00D55C55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F4C2D" w14:textId="77777777" w:rsidR="00D55C55" w:rsidRPr="00601555" w:rsidRDefault="00D55C5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A1CA9" w14:textId="77777777" w:rsidR="00D55C55" w:rsidRPr="00601555" w:rsidRDefault="00D55C55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A4FB7" w14:textId="77777777" w:rsidR="00D55C55" w:rsidRPr="00601555" w:rsidRDefault="00D55C5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645DF366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B9D57" w14:textId="29B59913" w:rsidR="001E338D" w:rsidRPr="008414DA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71501" w:rsidRPr="005715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TD872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FDC7C" w14:textId="4A2ACE0D" w:rsidR="001E338D" w:rsidRPr="00601555" w:rsidRDefault="0057150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A5EA1" w14:textId="001E2751" w:rsidR="001E338D" w:rsidRPr="00601555" w:rsidRDefault="00BD280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D41AB" w14:textId="23865959" w:rsidR="001E338D" w:rsidRDefault="0057150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sz w:val="20"/>
              </w:rPr>
            </w:pPr>
            <w:r w:rsidRPr="00571501">
              <w:rPr>
                <w:rFonts w:ascii="Times New Roman" w:hAnsi="Times New Roman" w:cs="Times New Roman"/>
                <w:sz w:val="24"/>
                <w:szCs w:val="24"/>
              </w:rPr>
              <w:t>LS/r on the new version of the Access Network Transport (ANT) Standards Overview and Work Plan (SG15-LS226) [from ITU-T SG9]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D2EA4" w14:textId="3EB9EC7A" w:rsidR="001E338D" w:rsidRPr="00601555" w:rsidRDefault="0057150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3042D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3E77A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3E9FC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41C49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3ED18AC2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3ED24" w14:textId="55FD92D9" w:rsidR="007F2EC4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F2EC4" w:rsidRPr="007F2E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TD871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D26C3" w14:textId="318C2859" w:rsidR="007F2EC4" w:rsidRPr="006F0479" w:rsidRDefault="007F2EC4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4F8E2" w14:textId="2271B8C1" w:rsidR="007F2EC4" w:rsidRPr="00844A47" w:rsidRDefault="00FA2E1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A2E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CBB42" w14:textId="643B6CD9" w:rsidR="007F2EC4" w:rsidRPr="00BD2809" w:rsidRDefault="007F2EC4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4">
              <w:rPr>
                <w:rFonts w:ascii="Times New Roman" w:hAnsi="Times New Roman" w:cs="Times New Roman"/>
                <w:sz w:val="24"/>
                <w:szCs w:val="24"/>
              </w:rPr>
              <w:t>LS/r on hot topics (TSAG-LS32) [from ITU-T SG9]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8C5EB" w14:textId="589ACC5D" w:rsidR="007F2EC4" w:rsidRDefault="007F2EC4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4">
              <w:rPr>
                <w:rFonts w:ascii="Times New Roman" w:hAnsi="Times New Roman" w:cs="Times New Roman"/>
                <w:sz w:val="24"/>
                <w:szCs w:val="24"/>
              </w:rPr>
              <w:t>RG-</w:t>
            </w:r>
            <w:proofErr w:type="spellStart"/>
            <w:r w:rsidRPr="007F2EC4">
              <w:rPr>
                <w:rFonts w:ascii="Times New Roman" w:hAnsi="Times New Roman" w:cs="Times New Roman"/>
                <w:sz w:val="24"/>
                <w:szCs w:val="24"/>
              </w:rPr>
              <w:t>StdsStrat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D946D" w14:textId="77777777" w:rsidR="007F2EC4" w:rsidRPr="00601555" w:rsidRDefault="007F2EC4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3DB15" w14:textId="77777777" w:rsidR="007F2EC4" w:rsidRPr="00601555" w:rsidRDefault="007F2EC4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8AB65" w14:textId="77777777" w:rsidR="007F2EC4" w:rsidRPr="00601555" w:rsidRDefault="007F2EC4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3F16B" w14:textId="77777777" w:rsidR="007F2EC4" w:rsidRPr="00601555" w:rsidRDefault="007F2EC4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04C7986B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F6E2B" w14:textId="498F0B0B" w:rsidR="001E338D" w:rsidRPr="00601555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D2809" w:rsidRPr="00BD28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TD873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2207F" w14:textId="0BEF93FF" w:rsidR="001E338D" w:rsidRPr="00601555" w:rsidRDefault="00BD280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55673" w14:textId="05B5FEC1" w:rsidR="001E338D" w:rsidRPr="00601555" w:rsidRDefault="00674EF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227A2" w14:textId="5108395A" w:rsidR="001E338D" w:rsidRPr="00601555" w:rsidRDefault="00BD280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2809">
              <w:rPr>
                <w:rFonts w:ascii="Times New Roman" w:hAnsi="Times New Roman" w:cs="Times New Roman"/>
                <w:sz w:val="24"/>
                <w:szCs w:val="24"/>
              </w:rPr>
              <w:t>LS/r on Telecommunication Management and OAM Project Plan (SG2-LS140) [from ITU-T SG9]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751FB" w14:textId="1681871D" w:rsidR="001E338D" w:rsidRPr="00601555" w:rsidRDefault="00BD280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10C1C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A66CF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70ED4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0CFFB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307E1E85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EF83D" w14:textId="65397EA7" w:rsidR="001E338D" w:rsidRPr="00601555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16B90" w:rsidRPr="00216B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TD874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64548" w14:textId="5797A638" w:rsidR="001E338D" w:rsidRPr="00601555" w:rsidRDefault="00216B90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C9E37" w14:textId="7E460AB9" w:rsidR="001E338D" w:rsidRPr="00601555" w:rsidRDefault="00EA65A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E93A0" w14:textId="176AD708" w:rsidR="001E338D" w:rsidRPr="00601555" w:rsidRDefault="00216B90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B90">
              <w:rPr>
                <w:rFonts w:ascii="Times New Roman" w:hAnsi="Times New Roman" w:cs="Times New Roman"/>
                <w:sz w:val="24"/>
                <w:szCs w:val="24"/>
              </w:rPr>
              <w:t>LS on Telecommunication Management and OAM Project Plan [from ITU-T SG2]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22D53" w14:textId="54A5CD18" w:rsidR="001E338D" w:rsidRPr="00601555" w:rsidRDefault="00216B9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1BEF2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6EBB4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D5585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6B658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32B93DD2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591E8" w14:textId="175DCA4F" w:rsidR="001E338D" w:rsidRPr="00601555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77D09" w:rsidRPr="00977D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TD875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B56F5" w14:textId="7EDC90DE" w:rsidR="001E338D" w:rsidRPr="00601555" w:rsidRDefault="00977D09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 w:rsidR="0042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1A5D0" w14:textId="5A6BDEBA" w:rsidR="001E338D" w:rsidRPr="00601555" w:rsidRDefault="0006356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2D522" w14:textId="054405CF" w:rsidR="001E338D" w:rsidRPr="00601555" w:rsidRDefault="00977D0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9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 w:rsidR="00C449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7D09">
              <w:rPr>
                <w:rFonts w:ascii="Times New Roman" w:hAnsi="Times New Roman" w:cs="Times New Roman"/>
                <w:sz w:val="24"/>
                <w:szCs w:val="24"/>
              </w:rPr>
              <w:t>r on WTSA-20 preparations (reply to TSAG-LS20) [from ITU-T SG12]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75882" w14:textId="4AF9562D" w:rsidR="001E338D" w:rsidRPr="00601555" w:rsidRDefault="0006356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B674A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669A9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041E7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CF5A9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0CA1093F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56A93" w14:textId="30EE2106" w:rsidR="001E338D" w:rsidRPr="00601555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21221" w:rsidRPr="002212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TD876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62F3E" w14:textId="619A242C" w:rsidR="001E338D" w:rsidRPr="00601555" w:rsidRDefault="00221221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F2CF3" w14:textId="74738347" w:rsidR="001E338D" w:rsidRPr="00601555" w:rsidRDefault="005A619B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C2E6E" w14:textId="1D9F85B5" w:rsidR="001E338D" w:rsidRPr="00601555" w:rsidRDefault="0022122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221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 w:rsidR="00C449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21221">
              <w:rPr>
                <w:rFonts w:ascii="Times New Roman" w:hAnsi="Times New Roman" w:cs="Times New Roman"/>
                <w:sz w:val="24"/>
                <w:szCs w:val="24"/>
              </w:rPr>
              <w:t>r on hot topics (reply to TSAG-LS32)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E2F17" w14:textId="118CD5BD" w:rsidR="001E338D" w:rsidRPr="00601555" w:rsidRDefault="0022122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4">
              <w:rPr>
                <w:rFonts w:ascii="Times New Roman" w:hAnsi="Times New Roman" w:cs="Times New Roman"/>
                <w:sz w:val="24"/>
                <w:szCs w:val="24"/>
              </w:rPr>
              <w:t>RG-</w:t>
            </w:r>
            <w:proofErr w:type="spellStart"/>
            <w:r w:rsidRPr="007F2EC4">
              <w:rPr>
                <w:rFonts w:ascii="Times New Roman" w:hAnsi="Times New Roman" w:cs="Times New Roman"/>
                <w:sz w:val="24"/>
                <w:szCs w:val="24"/>
              </w:rPr>
              <w:t>StdsStrat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16C61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7BC13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7020B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60B02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14AAE9FE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C6E3C" w14:textId="32D3AABF" w:rsidR="001E338D" w:rsidRPr="00601555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25681" w:rsidRPr="000256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TD877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DBE0D" w14:textId="13183DAD" w:rsidR="001E338D" w:rsidRPr="00601555" w:rsidRDefault="00025681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0D2C9" w14:textId="7D4A30F5" w:rsidR="001E338D" w:rsidRPr="00601555" w:rsidRDefault="0002568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34F9A" w14:textId="0740CCF7" w:rsidR="001E338D" w:rsidRPr="00601555" w:rsidRDefault="0002568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>LS/r on results of FG-DLT (reply to TSAG-LS24)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16D9B" w14:textId="20136A88" w:rsidR="001E338D" w:rsidRPr="00601555" w:rsidRDefault="0002568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6C906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AAC5E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36D08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AD8C6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03BB4305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F6260" w14:textId="6D582D3F" w:rsidR="001E338D" w:rsidRPr="00601555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F74D1" w:rsidRPr="00DF74D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TD878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E0A6A" w14:textId="28547656" w:rsidR="001E338D" w:rsidRPr="00601555" w:rsidRDefault="005A619B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262FE" w14:textId="7142A5BC" w:rsidR="001E338D" w:rsidRPr="00601555" w:rsidRDefault="00AC732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C85FD" w14:textId="7B7B0E71" w:rsidR="001E338D" w:rsidRPr="00601555" w:rsidRDefault="00DE5D6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1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5D61">
              <w:rPr>
                <w:rFonts w:ascii="Times New Roman" w:hAnsi="Times New Roman" w:cs="Times New Roman"/>
                <w:sz w:val="24"/>
                <w:szCs w:val="24"/>
              </w:rPr>
              <w:t>r on ITU inter-Sector coordination (reply to TSAG-LS22)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CFAF9" w14:textId="4A27C99D" w:rsidR="001E338D" w:rsidRPr="00601555" w:rsidRDefault="00DE5D6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507EA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D4D3C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8DD99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A1883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339A1BCA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6B9BC" w14:textId="3861A497" w:rsidR="001E338D" w:rsidRPr="00601555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61B0F" w:rsidRPr="00261B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TD879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02D80" w14:textId="47AD04BF" w:rsidR="001E338D" w:rsidRPr="00601555" w:rsidRDefault="00261B0F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E56EC" w14:textId="59852679" w:rsidR="001E338D" w:rsidRPr="00601555" w:rsidRDefault="00EF710A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98A41" w14:textId="44ABB092" w:rsidR="001E338D" w:rsidRPr="00601555" w:rsidRDefault="00EF710A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710A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710A">
              <w:rPr>
                <w:rFonts w:ascii="Times New Roman" w:hAnsi="Times New Roman" w:cs="Times New Roman"/>
                <w:sz w:val="24"/>
                <w:szCs w:val="24"/>
              </w:rPr>
              <w:t>r on New IP, Shaping Future Network (reply to TSAG-LS23)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9B662" w14:textId="5F075517" w:rsidR="001E338D" w:rsidRPr="00601555" w:rsidRDefault="00EF710A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68E1E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6D770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3AE0D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8F275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02F72728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8F172" w14:textId="183E2589" w:rsidR="001E338D" w:rsidRPr="00601555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4287B" w:rsidRPr="00D428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TD880</w:t>
              </w:r>
            </w:hyperlink>
            <w:r w:rsidR="0068037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-R1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36CD1" w14:textId="430F92EB" w:rsidR="001E338D" w:rsidRPr="00601555" w:rsidRDefault="00D4287B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275EE" w14:textId="40A361FF" w:rsidR="001E338D" w:rsidRPr="00601555" w:rsidRDefault="00EE43D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2E370" w14:textId="68731555" w:rsidR="001E338D" w:rsidRPr="00601555" w:rsidRDefault="00EE43D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43D3">
              <w:rPr>
                <w:rFonts w:ascii="Times New Roman" w:hAnsi="Times New Roman" w:cs="Times New Roman"/>
                <w:sz w:val="24"/>
                <w:szCs w:val="24"/>
              </w:rPr>
              <w:t>LS/r on WTSA Preparation (reply to TSAG-LS27)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BE719" w14:textId="316FC4B6" w:rsidR="001E338D" w:rsidRPr="00601555" w:rsidRDefault="005236D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D98C0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9E287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43AA6" w14:textId="77777777" w:rsidR="001E338D" w:rsidRPr="00601555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AB178" w14:textId="77777777" w:rsidR="001E338D" w:rsidRPr="00601555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1E070E25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5E5D9" w14:textId="1593F741" w:rsidR="00F44743" w:rsidRPr="0008454E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44743" w:rsidRPr="00F4474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TD881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F9825" w14:textId="4CEC2BDC" w:rsidR="00F44743" w:rsidRPr="0008454E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C738B" w14:textId="5E9A67B3" w:rsidR="00F44743" w:rsidRPr="0008454E" w:rsidRDefault="00E461B6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98CDE" w14:textId="5F632748" w:rsidR="00F44743" w:rsidRPr="0008454E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4743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 w:rsidR="00E231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44743">
              <w:rPr>
                <w:rFonts w:ascii="Times New Roman" w:hAnsi="Times New Roman" w:cs="Times New Roman"/>
                <w:sz w:val="24"/>
                <w:szCs w:val="24"/>
              </w:rPr>
              <w:t>r on hot topics (reply to TSAG-LS32) [from ITU-T SG2]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DCD4E" w14:textId="508B3F9B" w:rsidR="00F44743" w:rsidRPr="0008454E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4">
              <w:rPr>
                <w:rFonts w:ascii="Times New Roman" w:hAnsi="Times New Roman" w:cs="Times New Roman"/>
                <w:sz w:val="24"/>
                <w:szCs w:val="24"/>
              </w:rPr>
              <w:t>RG-</w:t>
            </w:r>
            <w:proofErr w:type="spellStart"/>
            <w:r w:rsidRPr="007F2EC4">
              <w:rPr>
                <w:rFonts w:ascii="Times New Roman" w:hAnsi="Times New Roman" w:cs="Times New Roman"/>
                <w:sz w:val="24"/>
                <w:szCs w:val="24"/>
              </w:rPr>
              <w:t>StdsStrat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A0D10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415F3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ADDC7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ACE3E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2B5925E1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67151" w14:textId="4DE6DDB2" w:rsidR="00F44743" w:rsidRPr="00601555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757C6" w:rsidRPr="003757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TD882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5FC07" w14:textId="4E09FB98" w:rsidR="00F44743" w:rsidRPr="0008454E" w:rsidRDefault="003757C6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9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27CF2" w14:textId="7005C33E" w:rsidR="00F44743" w:rsidRPr="00601555" w:rsidRDefault="003757C6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03909" w14:textId="1DA4C9FE" w:rsidR="00F44743" w:rsidRPr="00601555" w:rsidRDefault="003757C6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57C6">
              <w:rPr>
                <w:rFonts w:ascii="Times New Roman" w:hAnsi="Times New Roman" w:cs="Times New Roman"/>
                <w:sz w:val="24"/>
                <w:szCs w:val="24"/>
              </w:rPr>
              <w:t>LS on Collaboration between ITU and oneM2M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9087A" w14:textId="3ED33AD2" w:rsidR="00F44743" w:rsidRPr="00601555" w:rsidRDefault="00BC156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RG-SC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7140C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9077E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165A3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4D12B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3B253BB6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EF89D" w14:textId="32F5D480" w:rsidR="00F44743" w:rsidRPr="00601555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94B6D" w:rsidRPr="00A94B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TD883</w:t>
              </w:r>
            </w:hyperlink>
            <w:r w:rsidR="00D6469D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-R1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46AA3" w14:textId="262F1C3B" w:rsidR="00F44743" w:rsidRPr="00601555" w:rsidRDefault="008A7926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6D">
              <w:rPr>
                <w:rFonts w:ascii="Times New Roman" w:hAnsi="Times New Roman" w:cs="Times New Roman"/>
                <w:sz w:val="24"/>
                <w:szCs w:val="24"/>
              </w:rPr>
              <w:t>ITU-T SG20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BD39E" w14:textId="2414B7F1" w:rsidR="00F44743" w:rsidRPr="00601555" w:rsidRDefault="003333E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23D86" w14:textId="3B4B8026" w:rsidR="00F44743" w:rsidRPr="00601555" w:rsidRDefault="00A94B6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B6D">
              <w:rPr>
                <w:rFonts w:ascii="Times New Roman" w:hAnsi="Times New Roman" w:cs="Times New Roman"/>
                <w:sz w:val="24"/>
                <w:szCs w:val="24"/>
              </w:rPr>
              <w:t>LS/r on WTSA-20 preparations concerning work programme and structure (reply to TSAG-LS27)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F1173" w14:textId="79B1061A" w:rsidR="00F44743" w:rsidRPr="00601555" w:rsidRDefault="00A94B6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D4578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EB428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238C6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8E065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2CB10DEE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097BA" w14:textId="16A042ED" w:rsidR="00F44743" w:rsidRPr="000C6951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8A7926" w:rsidRPr="008A792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TD886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96F8B" w14:textId="277121C1" w:rsidR="00F44743" w:rsidRPr="00601555" w:rsidRDefault="008A7926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B6D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91172" w14:textId="415891DA" w:rsidR="00F44743" w:rsidRPr="00601555" w:rsidRDefault="008A7926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F161C" w14:textId="577680C1" w:rsidR="00F44743" w:rsidRPr="00601555" w:rsidRDefault="008A7926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7926">
              <w:rPr>
                <w:rFonts w:ascii="Times New Roman" w:hAnsi="Times New Roman" w:cs="Times New Roman"/>
                <w:sz w:val="24"/>
                <w:szCs w:val="24"/>
              </w:rPr>
              <w:t>LS on updated Questions texts, mandate and Lead Study Group roles of ITU-T SG11 for the next Study Period (2021-2024) [from ITU-T SG11]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005E4" w14:textId="08ECDE7A" w:rsidR="00F44743" w:rsidRPr="00601555" w:rsidRDefault="008A7926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ECDE0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CE03E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38A82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56ADB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58C83F69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D9438" w14:textId="3B2870F7" w:rsidR="00F44743" w:rsidRPr="009139FC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2B1631" w:rsidRPr="002B163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TD887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C0B66" w14:textId="45D1C7BA" w:rsidR="00F44743" w:rsidRPr="00C9633D" w:rsidRDefault="002B163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B6D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E26D7" w14:textId="1440C020" w:rsidR="00F44743" w:rsidRDefault="00D533C7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4D755" w14:textId="1C3FB1D1" w:rsidR="00F44743" w:rsidRPr="00C9633D" w:rsidRDefault="002B163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1">
              <w:rPr>
                <w:rFonts w:ascii="Times New Roman" w:hAnsi="Times New Roman" w:cs="Times New Roman"/>
                <w:sz w:val="24"/>
                <w:szCs w:val="24"/>
              </w:rPr>
              <w:t>LS on New IP, Shaping Future Network [from ITU-T SG11]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58775" w14:textId="24E90DD4" w:rsidR="00F44743" w:rsidRDefault="002B163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  <w:r w:rsidR="008A427A">
              <w:rPr>
                <w:rFonts w:ascii="Times New Roman" w:hAnsi="Times New Roman" w:cs="Times New Roman"/>
                <w:sz w:val="24"/>
                <w:szCs w:val="24"/>
              </w:rPr>
              <w:t>, 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A7A74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8A429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E81A6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0A575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696DD4FC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2CC22" w14:textId="1BAC9803" w:rsidR="00F44743" w:rsidRPr="00C810F5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227D3" w:rsidRPr="009677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TD888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E0E57" w14:textId="1F57041C" w:rsidR="00F44743" w:rsidRPr="001F3943" w:rsidRDefault="005227D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B6D">
              <w:rPr>
                <w:rFonts w:ascii="Times New Roman" w:hAnsi="Times New Roman" w:cs="Times New Roman"/>
                <w:sz w:val="24"/>
                <w:szCs w:val="24"/>
              </w:rPr>
              <w:t>ITU-T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8FF38" w14:textId="3FA116C0" w:rsidR="00F44743" w:rsidRDefault="00F462E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3B221" w14:textId="3B83D61B" w:rsidR="00F44743" w:rsidRPr="001F3943" w:rsidRDefault="005227D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27D3">
              <w:rPr>
                <w:rFonts w:ascii="Times New Roman" w:hAnsi="Times New Roman" w:cs="Times New Roman"/>
                <w:sz w:val="24"/>
                <w:szCs w:val="24"/>
              </w:rPr>
              <w:t>LS on revised text of SG13 Questions and updated SG13 text of Resolution 2 [from ITU-T SG13]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56AF6" w14:textId="6461DD90" w:rsidR="00F44743" w:rsidRDefault="005227D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54A71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59A2E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8BB56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7D046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096C91DD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37397" w14:textId="1DFD03D1" w:rsidR="00F44743" w:rsidRPr="000C6951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571FE" w:rsidRPr="002571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TD889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63E8C" w14:textId="179C2BB3" w:rsidR="00F44743" w:rsidRPr="00C8662C" w:rsidRDefault="002571F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E">
              <w:rPr>
                <w:rFonts w:ascii="Times New Roman" w:hAnsi="Times New Roman" w:cs="Times New Roman"/>
                <w:sz w:val="24"/>
                <w:szCs w:val="24"/>
              </w:rPr>
              <w:t xml:space="preserve">Asia-Pacific </w:t>
            </w:r>
            <w:proofErr w:type="spellStart"/>
            <w:r w:rsidRPr="002571FE">
              <w:rPr>
                <w:rFonts w:ascii="Times New Roman" w:hAnsi="Times New Roman" w:cs="Times New Roman"/>
                <w:sz w:val="24"/>
                <w:szCs w:val="24"/>
              </w:rPr>
              <w:t>Telecommunity</w:t>
            </w:r>
            <w:proofErr w:type="spellEnd"/>
            <w:r w:rsidRPr="002571FE">
              <w:rPr>
                <w:rFonts w:ascii="Times New Roman" w:hAnsi="Times New Roman" w:cs="Times New Roman"/>
                <w:sz w:val="24"/>
                <w:szCs w:val="24"/>
              </w:rPr>
              <w:t xml:space="preserve"> (APT)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A60C4" w14:textId="5D452BDF" w:rsidR="00F44743" w:rsidRPr="00C902B6" w:rsidRDefault="002571F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571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F2C39" w14:textId="192D01F7" w:rsidR="00F44743" w:rsidRPr="00C8662C" w:rsidRDefault="002571F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1FE">
              <w:rPr>
                <w:rFonts w:ascii="Times New Roman" w:hAnsi="Times New Roman" w:cs="Times New Roman"/>
                <w:sz w:val="24"/>
                <w:szCs w:val="24"/>
              </w:rPr>
              <w:t>LS/r on WTSA-20 regional focal points and coordinators (reply to TSAG-LS29) [from APT]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06B8F" w14:textId="70828BF3" w:rsidR="00F44743" w:rsidRDefault="002571F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ResReview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B3986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A84BA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28C24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7203E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37210C2E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EB108" w14:textId="3EB6BE7A" w:rsidR="00F44743" w:rsidRPr="000C6951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71EBE" w:rsidRPr="00C71E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TD890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A4404" w14:textId="776B8F01" w:rsidR="00F44743" w:rsidRDefault="00C71EB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1EBE">
              <w:rPr>
                <w:rFonts w:ascii="Times New Roman" w:hAnsi="Times New Roman" w:cs="Times New Roman"/>
                <w:sz w:val="24"/>
                <w:szCs w:val="24"/>
              </w:rPr>
              <w:t>ITU-T SG13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02B91" w14:textId="20A3A61C" w:rsidR="00F44743" w:rsidRPr="00C71EBE" w:rsidRDefault="00C71EB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4128C" w14:textId="745A1C7C" w:rsidR="00F44743" w:rsidRPr="00C8662C" w:rsidRDefault="00C71EB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1EBE">
              <w:rPr>
                <w:rFonts w:ascii="Times New Roman" w:hAnsi="Times New Roman" w:cs="Times New Roman"/>
                <w:sz w:val="24"/>
                <w:szCs w:val="24"/>
              </w:rPr>
              <w:t xml:space="preserve">LS on Continuation of JCA-IMT2020 with revised </w:t>
            </w:r>
            <w:proofErr w:type="spellStart"/>
            <w:r w:rsidRPr="00C71EBE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  <w:r w:rsidRPr="00C71EBE">
              <w:rPr>
                <w:rFonts w:ascii="Times New Roman" w:hAnsi="Times New Roman" w:cs="Times New Roman"/>
                <w:sz w:val="24"/>
                <w:szCs w:val="24"/>
              </w:rPr>
              <w:t xml:space="preserve"> [from ITU-T SG13]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85987" w14:textId="682C5EC3" w:rsidR="00F44743" w:rsidRDefault="00C71EB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F739F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383F6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A4F1C" w14:textId="77777777" w:rsidR="00F44743" w:rsidRPr="0060155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9975F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44A508E3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391B6" w14:textId="6902CECA" w:rsidR="00183668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83668" w:rsidRPr="001836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TD891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9C1DD" w14:textId="4B0BCFEA" w:rsidR="00183668" w:rsidRPr="00C71EBE" w:rsidRDefault="00183668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SG13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F37D2" w14:textId="1F342771" w:rsidR="00183668" w:rsidRPr="00C71EBE" w:rsidRDefault="0018366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D2292" w14:textId="12DD04A1" w:rsidR="00183668" w:rsidRPr="00C71EBE" w:rsidRDefault="00183668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3668">
              <w:rPr>
                <w:rFonts w:ascii="Times New Roman" w:hAnsi="Times New Roman" w:cs="Times New Roman"/>
                <w:sz w:val="24"/>
                <w:szCs w:val="24"/>
              </w:rPr>
              <w:t>LS on Deliverables of Focus Group ML5G to ITU-T, ITU-R study groups and other groups [from ITU-T SG13]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4061E" w14:textId="5689215A" w:rsidR="00183668" w:rsidRDefault="006337D7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B86E4" w14:textId="77777777" w:rsidR="00183668" w:rsidRPr="00601555" w:rsidRDefault="00183668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29213" w14:textId="77777777" w:rsidR="00183668" w:rsidRPr="00601555" w:rsidRDefault="0018366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AB40C" w14:textId="77777777" w:rsidR="00183668" w:rsidRPr="00601555" w:rsidRDefault="00183668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A25B2" w14:textId="77777777" w:rsidR="00183668" w:rsidRPr="00601555" w:rsidRDefault="0018366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:rsidRPr="00601555" w14:paraId="7A4B23CF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DEE39EA" w14:textId="54825F27" w:rsidR="00F44743" w:rsidRPr="000C6951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B65F35" w:rsidRPr="00B65F3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TD892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730956E" w14:textId="6324F971" w:rsidR="00F44743" w:rsidRPr="00601555" w:rsidRDefault="00B65F35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SG13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DE18B7A" w14:textId="04536848" w:rsidR="00F44743" w:rsidRPr="00C902B6" w:rsidRDefault="00515B6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0072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00721" w:rsidRPr="00300721">
              <w:rPr>
                <w:rFonts w:ascii="Times New Roman" w:hAnsi="Times New Roman" w:cs="Times New Roman"/>
                <w:sz w:val="24"/>
                <w:szCs w:val="24"/>
              </w:rPr>
              <w:br/>
              <w:t>Deadline: 30 November 2020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0B0C473" w14:textId="14E39DE9" w:rsidR="00F44743" w:rsidRPr="00601555" w:rsidRDefault="00B65F35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5F35">
              <w:rPr>
                <w:rFonts w:ascii="Times New Roman" w:hAnsi="Times New Roman" w:cs="Times New Roman"/>
                <w:sz w:val="24"/>
                <w:szCs w:val="24"/>
              </w:rPr>
              <w:t>LS on Deliverables of Focus Group NET2030 [from ITU-T SG13]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86D56CE" w14:textId="52961815" w:rsidR="00F44743" w:rsidRDefault="00B65F3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7ED50" w14:textId="77777777" w:rsidR="00F44743" w:rsidRPr="00B93E85" w:rsidRDefault="00F44743" w:rsidP="00EF17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7CCB0" w14:textId="77777777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B843F5F" w14:textId="77777777" w:rsidR="00F44743" w:rsidRPr="00B93E8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B800BA1" w14:textId="77777777" w:rsidR="00F44743" w:rsidRDefault="00F44743" w:rsidP="00EF179F">
            <w:pPr>
              <w:spacing w:before="40" w:after="40" w:line="240" w:lineRule="auto"/>
              <w:jc w:val="center"/>
            </w:pPr>
          </w:p>
        </w:tc>
      </w:tr>
      <w:tr w:rsidR="002C130F" w:rsidRPr="00601555" w14:paraId="2BC04972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4D3359E" w14:textId="38F516D9" w:rsidR="00F44743" w:rsidRPr="000C6951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8F3FCF" w:rsidRPr="008F3FC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TD896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5BCA2B4" w14:textId="461E9C4E" w:rsidR="00F44743" w:rsidRDefault="008F3FC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</w:t>
            </w:r>
            <w:r w:rsidR="00812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0BA7EA0" w14:textId="385CF6DB" w:rsidR="00F44743" w:rsidRPr="00C902B6" w:rsidRDefault="008F3FC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F3F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D98928B" w14:textId="310416ED" w:rsidR="00F44743" w:rsidRPr="00C902B6" w:rsidRDefault="008F3FC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3FCF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3FCF">
              <w:rPr>
                <w:rFonts w:ascii="Times New Roman" w:hAnsi="Times New Roman" w:cs="Times New Roman"/>
                <w:sz w:val="24"/>
                <w:szCs w:val="24"/>
              </w:rPr>
              <w:t>r on increasing efficiency of security work in ITU-T (reply to TSAG-LS27)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3AD734" w14:textId="69698338" w:rsidR="00F44743" w:rsidRDefault="0081256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ED7B5" w14:textId="77777777" w:rsidR="00F44743" w:rsidRPr="00B93E85" w:rsidRDefault="00F44743" w:rsidP="00EF17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61139" w14:textId="77777777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04F82B6" w14:textId="77777777" w:rsidR="00F44743" w:rsidRPr="00B93E8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5565324" w14:textId="77777777" w:rsidR="00F44743" w:rsidRDefault="00F44743" w:rsidP="00EF179F">
            <w:pPr>
              <w:spacing w:before="40" w:after="40" w:line="240" w:lineRule="auto"/>
              <w:jc w:val="center"/>
            </w:pPr>
          </w:p>
        </w:tc>
      </w:tr>
      <w:tr w:rsidR="002C130F" w:rsidRPr="00601555" w14:paraId="2531EC61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E684358" w14:textId="2D41964B" w:rsidR="00F44743" w:rsidRPr="000C6951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812569" w:rsidRPr="0081256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TD897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0EC4A07" w14:textId="50C72C32" w:rsidR="00F44743" w:rsidRDefault="0081256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3E0DE30" w14:textId="390253F9" w:rsidR="00F44743" w:rsidRPr="00C902B6" w:rsidRDefault="00D02EEA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02E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4B8A3CA" w14:textId="37C557C8" w:rsidR="00F44743" w:rsidRDefault="0081256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9">
              <w:rPr>
                <w:rFonts w:ascii="Times New Roman" w:hAnsi="Times New Roman" w:cs="Times New Roman"/>
                <w:sz w:val="24"/>
                <w:szCs w:val="24"/>
              </w:rPr>
              <w:t>LS/r on draft ITU-T Study Group 17 REPORTs TO WTSA-20 - PART I - GENERAL (Annex 2 only), and Part II - QUESTIONS for the next study period (2021 - 2024) (reply to TSAG-LS27) [from ITU-T SG17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A7059BE" w14:textId="34F021E2" w:rsidR="00F44743" w:rsidRDefault="0081256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FB44D" w14:textId="77777777" w:rsidR="00F44743" w:rsidRPr="00B93E85" w:rsidRDefault="00F44743" w:rsidP="00EF17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4C57D" w14:textId="77777777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5B92C3E" w14:textId="77777777" w:rsidR="00F44743" w:rsidRPr="00B93E8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BE32C94" w14:textId="77777777" w:rsidR="00F44743" w:rsidRDefault="00F44743" w:rsidP="00EF179F">
            <w:pPr>
              <w:spacing w:before="40" w:after="40" w:line="240" w:lineRule="auto"/>
              <w:jc w:val="center"/>
            </w:pPr>
          </w:p>
        </w:tc>
      </w:tr>
      <w:tr w:rsidR="002C130F" w:rsidRPr="00601555" w14:paraId="515636EE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CB8BA2" w14:textId="6EA214D4" w:rsidR="003109AB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3109AB" w:rsidRPr="003109A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TD898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B8B2DF" w14:textId="2D17BD6B" w:rsidR="003109AB" w:rsidRDefault="003109AB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</w:t>
            </w:r>
            <w:r w:rsidR="00914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0B2F9DE" w14:textId="29970F88" w:rsidR="003109AB" w:rsidRPr="00D02EEA" w:rsidRDefault="00D56DAB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D287FDC" w14:textId="0DE7C67F" w:rsidR="003109AB" w:rsidRPr="00812569" w:rsidRDefault="0091425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4259">
              <w:rPr>
                <w:rFonts w:ascii="Times New Roman" w:hAnsi="Times New Roman" w:cs="Times New Roman"/>
                <w:sz w:val="24"/>
                <w:szCs w:val="24"/>
              </w:rPr>
              <w:t>LS/r on Streamlining Resolutions (reply to TSAG-LS30R1) [from ITU-T SG13]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5BDD5F8" w14:textId="5FF98517" w:rsidR="003109AB" w:rsidRDefault="0091425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ResReview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643AA" w14:textId="77777777" w:rsidR="003109AB" w:rsidRPr="00B93E85" w:rsidRDefault="003109AB" w:rsidP="00EF17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EAFEA" w14:textId="77777777" w:rsidR="003109AB" w:rsidRDefault="003109AB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F4F9812" w14:textId="77777777" w:rsidR="003109AB" w:rsidRPr="00B93E85" w:rsidRDefault="003109AB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B89D250" w14:textId="77777777" w:rsidR="003109AB" w:rsidRDefault="003109AB" w:rsidP="00EF179F">
            <w:pPr>
              <w:spacing w:before="40" w:after="40" w:line="240" w:lineRule="auto"/>
              <w:jc w:val="center"/>
            </w:pPr>
          </w:p>
        </w:tc>
      </w:tr>
      <w:tr w:rsidR="002C130F" w:rsidRPr="00601555" w14:paraId="73817755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023B35E" w14:textId="2DC9A0A2" w:rsidR="00F44743" w:rsidRPr="000C6951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12569" w:rsidRPr="0081256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TD899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4A4F710" w14:textId="586C3450" w:rsidR="00F44743" w:rsidRDefault="0081256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SG3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7A6F974" w14:textId="4A1FD5CD" w:rsidR="00F44743" w:rsidRPr="00C902B6" w:rsidRDefault="0081256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07F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BBCAC69" w14:textId="3DC1A4CE" w:rsidR="00F44743" w:rsidRPr="009D4114" w:rsidRDefault="00607FDC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FDC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</w:t>
            </w:r>
            <w:r w:rsidRPr="00607FDC">
              <w:rPr>
                <w:rFonts w:ascii="Times New Roman" w:hAnsi="Times New Roman" w:cs="Times New Roman"/>
                <w:sz w:val="24"/>
                <w:szCs w:val="24"/>
              </w:rPr>
              <w:t xml:space="preserve"> on WTSA-20 preparations (reply to TSAG-LS20, TSAG-LS27) [from ITU-T SG3]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02F06BE" w14:textId="1339D2E8" w:rsidR="00F44743" w:rsidRDefault="0081256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2959E" w14:textId="77777777" w:rsidR="00F44743" w:rsidRPr="00B93E85" w:rsidRDefault="00F44743" w:rsidP="00EF17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2AC22" w14:textId="77777777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22771B" w14:textId="77777777" w:rsidR="00F44743" w:rsidRPr="00B93E8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2403016" w14:textId="77777777" w:rsidR="00F44743" w:rsidRDefault="00F44743" w:rsidP="00EF179F">
            <w:pPr>
              <w:spacing w:before="40" w:after="40" w:line="240" w:lineRule="auto"/>
              <w:jc w:val="center"/>
            </w:pPr>
          </w:p>
        </w:tc>
      </w:tr>
      <w:tr w:rsidR="002C130F" w:rsidRPr="00601555" w14:paraId="264B9A98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D393C6" w14:textId="3D1DF43F" w:rsidR="00F44743" w:rsidRPr="000C6951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02293" w:rsidRPr="00402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TD903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BD905DF" w14:textId="297C7F78" w:rsidR="00F44743" w:rsidRDefault="0040229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ITU-T SG17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5CEF74" w14:textId="77777777" w:rsidR="00F44743" w:rsidRPr="007C0096" w:rsidRDefault="007C0096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FC307EB" w14:textId="58D55689" w:rsidR="007C0096" w:rsidRPr="00C902B6" w:rsidRDefault="007C0096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C0096">
              <w:rPr>
                <w:rFonts w:ascii="Times New Roman" w:hAnsi="Times New Roman" w:cs="Times New Roman"/>
                <w:sz w:val="24"/>
                <w:szCs w:val="24"/>
              </w:rPr>
              <w:t>Deadline: 1 December 2020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81375EC" w14:textId="32A651A6" w:rsidR="00F44743" w:rsidRPr="00E4480B" w:rsidRDefault="007C0096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0096">
              <w:rPr>
                <w:rFonts w:ascii="Times New Roman" w:hAnsi="Times New Roman" w:cs="Times New Roman"/>
                <w:sz w:val="24"/>
                <w:szCs w:val="24"/>
              </w:rPr>
              <w:t>LS on Incubation mechanism in SG17 [from ITU-T SG17]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D9FB760" w14:textId="406B0A49" w:rsidR="00F44743" w:rsidRDefault="005624EA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RG-WM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AB324" w14:textId="77777777" w:rsidR="00F44743" w:rsidRPr="00B93E85" w:rsidRDefault="00F44743" w:rsidP="00EF17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7610B" w14:textId="77777777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2E2AB3A" w14:textId="77777777" w:rsidR="00F44743" w:rsidRPr="00B93E85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CFADCE" w14:textId="77777777" w:rsidR="00F44743" w:rsidRDefault="00F44743" w:rsidP="00EF179F">
            <w:pPr>
              <w:spacing w:before="40" w:after="40" w:line="240" w:lineRule="auto"/>
              <w:jc w:val="center"/>
            </w:pPr>
          </w:p>
        </w:tc>
      </w:tr>
      <w:tr w:rsidR="002C130F" w:rsidRPr="00601555" w14:paraId="068AD7CE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3D9CF79" w14:textId="693B9384" w:rsidR="002C130F" w:rsidRPr="00B70ED7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C130F" w:rsidRPr="00B70ED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</w:t>
              </w:r>
              <w:r w:rsidR="0040154E" w:rsidRPr="00B70ED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905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5F90763" w14:textId="73274A70" w:rsidR="002C130F" w:rsidRPr="00B70ED7" w:rsidRDefault="002C130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ITU-T SG12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D9D1DCE" w14:textId="22E9E097" w:rsidR="002C130F" w:rsidRPr="00C902B6" w:rsidRDefault="00B70ED7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70E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F8D548E" w14:textId="6E6665A6" w:rsidR="002C130F" w:rsidRPr="002C130F" w:rsidRDefault="00B70ED7" w:rsidP="00EF179F">
            <w:pPr>
              <w:keepNext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70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LS on QoS and </w:t>
            </w:r>
            <w:proofErr w:type="spellStart"/>
            <w:r w:rsidRPr="00B70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QoE</w:t>
            </w:r>
            <w:proofErr w:type="spellEnd"/>
            <w:r w:rsidRPr="00B70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thresholds for ACP - Preliminary reply to WTSA-16 Resolution 29: Alternative calling procedures on international telecommunication networks [from ITU-T SG12]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BF1BAEF" w14:textId="17EDFF6E" w:rsidR="002C130F" w:rsidRDefault="00B268B7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ResReview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D134E" w14:textId="77777777" w:rsidR="002C130F" w:rsidRPr="00B93E85" w:rsidRDefault="002C130F" w:rsidP="00EF17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A5ED1" w14:textId="77777777" w:rsidR="002C130F" w:rsidRDefault="002C130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F145CB5" w14:textId="77777777" w:rsidR="002C130F" w:rsidRPr="00B93E85" w:rsidRDefault="002C130F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B354AFE" w14:textId="77777777" w:rsidR="002C130F" w:rsidRDefault="002C130F" w:rsidP="00EF179F">
            <w:pPr>
              <w:spacing w:before="40" w:after="40" w:line="240" w:lineRule="auto"/>
              <w:jc w:val="center"/>
            </w:pPr>
          </w:p>
        </w:tc>
      </w:tr>
      <w:tr w:rsidR="002C130F" w:rsidRPr="00601555" w14:paraId="649CB0BA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D08244A" w14:textId="3A68E8AC" w:rsidR="002C130F" w:rsidRPr="000C6951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C130F" w:rsidRPr="002C288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</w:t>
              </w:r>
              <w:r w:rsidR="0040154E" w:rsidRPr="002C288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906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652CE2" w14:textId="455F93D0" w:rsidR="002C130F" w:rsidRPr="002C288B" w:rsidRDefault="002C130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ITU-T SG12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077B9A4" w14:textId="631CB852" w:rsidR="002C130F" w:rsidRPr="002C288B" w:rsidRDefault="00BC530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C196C79" w14:textId="5E9E94A0" w:rsidR="002C130F" w:rsidRPr="002C130F" w:rsidRDefault="002C288B" w:rsidP="00EF179F">
            <w:pPr>
              <w:keepNext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C2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LS/r about TSAG Information Session on Network 2030 (reply to FG NET2030-LS5) [from ITU-T SG12]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66311A9" w14:textId="3DEF471C" w:rsidR="002C130F" w:rsidRDefault="00EF179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94C1C" w14:textId="77777777" w:rsidR="002C130F" w:rsidRPr="00B93E85" w:rsidRDefault="002C130F" w:rsidP="00EF17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9A9E3" w14:textId="77777777" w:rsidR="002C130F" w:rsidRDefault="002C130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7572987" w14:textId="77777777" w:rsidR="002C130F" w:rsidRPr="00B93E85" w:rsidRDefault="002C130F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5E1057F" w14:textId="77777777" w:rsidR="002C130F" w:rsidRDefault="002C130F" w:rsidP="00EF179F">
            <w:pPr>
              <w:spacing w:before="40" w:after="40" w:line="240" w:lineRule="auto"/>
              <w:jc w:val="center"/>
            </w:pPr>
          </w:p>
        </w:tc>
      </w:tr>
      <w:tr w:rsidR="002C130F" w:rsidRPr="00601555" w14:paraId="26BB6DF8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E6DEF7F" w14:textId="76538B42" w:rsidR="002C130F" w:rsidRPr="008079FE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C130F" w:rsidRPr="008079F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</w:t>
              </w:r>
              <w:r w:rsidR="0040154E" w:rsidRPr="008079F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907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A89974D" w14:textId="7EB66667" w:rsidR="002C130F" w:rsidRPr="008079FE" w:rsidRDefault="002C130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7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ITU-T SG12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B7E5FB5" w14:textId="3743925C" w:rsidR="002C130F" w:rsidRPr="00C902B6" w:rsidRDefault="002740EA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079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A2A6A9D" w14:textId="55B12A98" w:rsidR="002C130F" w:rsidRPr="002C130F" w:rsidRDefault="00B85BC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5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 on updated operational plan for WTSA-16 Resolution 95: ITU-T initiatives to raise awareness on best practices and policies related to service quality [from ITU-T SG12]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848C3EE" w14:textId="12147BF3" w:rsidR="002C130F" w:rsidRDefault="00B268B7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ResReview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15276" w14:textId="77777777" w:rsidR="002C130F" w:rsidRPr="00B93E85" w:rsidRDefault="002C130F" w:rsidP="00EF17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539E7" w14:textId="77777777" w:rsidR="002C130F" w:rsidRDefault="002C130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D5B463B" w14:textId="77777777" w:rsidR="002C130F" w:rsidRPr="00B93E85" w:rsidRDefault="002C130F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A23440" w14:textId="77777777" w:rsidR="002C130F" w:rsidRDefault="002C130F" w:rsidP="00EF179F">
            <w:pPr>
              <w:spacing w:before="40" w:after="40" w:line="240" w:lineRule="auto"/>
              <w:jc w:val="center"/>
            </w:pPr>
          </w:p>
        </w:tc>
      </w:tr>
      <w:tr w:rsidR="002C130F" w:rsidRPr="00601555" w14:paraId="2A80B4C3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67D1DA7" w14:textId="387C9371" w:rsidR="002C130F" w:rsidRPr="002C288B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C130F" w:rsidRPr="002C288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TD</w:t>
              </w:r>
              <w:r w:rsidR="0040154E" w:rsidRPr="002C288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908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8E77498" w14:textId="36838770" w:rsidR="002C130F" w:rsidRPr="002C288B" w:rsidRDefault="002C130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ITU-T SG12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270DEC3" w14:textId="3BAD8DF0" w:rsidR="002C130F" w:rsidRPr="002C288B" w:rsidRDefault="00A02C2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F1E95C4" w14:textId="5B942E36" w:rsidR="002C130F" w:rsidRPr="002C130F" w:rsidRDefault="002C288B" w:rsidP="00EF179F">
            <w:pPr>
              <w:keepNext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C2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LS/r on information about new work items and consent of ITU-T Recommendation Y.3109 on QoS aspects in Q6/13 (reply to SG13-LS167) [from ITU-T SG12]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3643927" w14:textId="252C4033" w:rsidR="002C130F" w:rsidRDefault="00EE710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14271" w14:textId="77777777" w:rsidR="002C130F" w:rsidRPr="00B93E85" w:rsidRDefault="002C130F" w:rsidP="00EF17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EC883" w14:textId="77777777" w:rsidR="002C130F" w:rsidRDefault="002C130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0AF0CCE" w14:textId="77777777" w:rsidR="002C130F" w:rsidRPr="00B93E85" w:rsidRDefault="002C130F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68AEBB0" w14:textId="77777777" w:rsidR="002C130F" w:rsidRDefault="002C130F" w:rsidP="00EF179F">
            <w:pPr>
              <w:spacing w:before="40" w:after="40" w:line="240" w:lineRule="auto"/>
              <w:jc w:val="center"/>
            </w:pPr>
          </w:p>
        </w:tc>
      </w:tr>
      <w:tr w:rsidR="002C130F" w:rsidRPr="00601555" w14:paraId="0C4A7337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A187F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AB000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EF778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8A005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FA919" w14:textId="3EBC306E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6F049" w14:textId="7AF5B20A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CEFF2" w14:textId="772253CC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DDF13" w14:textId="440461A2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38C4E" w14:textId="66C58ECE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14:paraId="57297618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1BF29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F67E0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0F05E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20084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AB4E5" w14:textId="77777777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AB997" w14:textId="22664B60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2">
              <w:rPr>
                <w:rFonts w:ascii="Times New Roman" w:hAnsi="Times New Roman" w:cs="Times New Roman"/>
                <w:sz w:val="24"/>
                <w:szCs w:val="24"/>
              </w:rPr>
              <w:t>SG2; SG3; SG5; SG9; SG11; SG12; SG13; SG15; SG16; SG17; SG20;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EAE32" w14:textId="4E7352AC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D93EB" w14:textId="5DBD1623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2">
              <w:rPr>
                <w:rFonts w:ascii="Times New Roman" w:hAnsi="Times New Roman" w:cs="Times New Roman"/>
                <w:sz w:val="24"/>
                <w:szCs w:val="24"/>
              </w:rPr>
              <w:t>LS on WTSA-20 preparations concerning work programme and structure [to all ITU-T SGs]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0A3D1" w14:textId="454CC500" w:rsidR="00F44743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44743" w:rsidRPr="000217A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LS27</w:t>
              </w:r>
            </w:hyperlink>
          </w:p>
        </w:tc>
      </w:tr>
      <w:tr w:rsidR="002C130F" w14:paraId="46D92259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CC316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51DCD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51039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C30E1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BD6DF" w14:textId="35BD869D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6C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EE627" w14:textId="2359DF3F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1">
              <w:rPr>
                <w:rFonts w:ascii="Times New Roman" w:hAnsi="Times New Roman" w:cs="Times New Roman"/>
                <w:sz w:val="24"/>
                <w:szCs w:val="24"/>
              </w:rPr>
              <w:t>APT; ATU; CITEL; CEPT; RCC; LAS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04867" w14:textId="4C0613B3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64FEA" w14:textId="5CFFCF59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1">
              <w:rPr>
                <w:rFonts w:ascii="Times New Roman" w:hAnsi="Times New Roman" w:cs="Times New Roman"/>
                <w:sz w:val="24"/>
                <w:szCs w:val="24"/>
              </w:rPr>
              <w:t>LS on WTSA-20 preparations concerning work programme and structure [to Regional Organizations]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49C33" w14:textId="1ED0B1B9" w:rsidR="00F44743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44743" w:rsidRPr="000C47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LS28</w:t>
              </w:r>
            </w:hyperlink>
          </w:p>
        </w:tc>
      </w:tr>
      <w:tr w:rsidR="002C130F" w14:paraId="4D2EA4D9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BB7EC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BA3D0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83C8D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7CCD6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9D886" w14:textId="42E1F2DA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6C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48204" w14:textId="49193B4F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7">
              <w:rPr>
                <w:rFonts w:ascii="Times New Roman" w:hAnsi="Times New Roman" w:cs="Times New Roman"/>
                <w:sz w:val="24"/>
                <w:szCs w:val="24"/>
              </w:rPr>
              <w:t>APT; ATU; CITEL; CEPT; RCC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LAS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CBEAC" w14:textId="3F5BE4D2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BC9EB" w14:textId="2598ABEE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7">
              <w:rPr>
                <w:rFonts w:ascii="Times New Roman" w:hAnsi="Times New Roman" w:cs="Times New Roman"/>
                <w:sz w:val="24"/>
                <w:szCs w:val="24"/>
              </w:rPr>
              <w:t>LS on WTSA-20 regional focal points and coordinators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DF28C" w14:textId="144D97CF" w:rsidR="00F44743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F44743" w:rsidRPr="00D267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LS29</w:t>
              </w:r>
            </w:hyperlink>
          </w:p>
        </w:tc>
      </w:tr>
      <w:tr w:rsidR="002C130F" w14:paraId="4EEA8E07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4FB09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F46AF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78D2E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FDCE0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95BF0" w14:textId="712E6969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6C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8C281" w14:textId="307C41CF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339">
              <w:rPr>
                <w:rFonts w:ascii="Times New Roman" w:hAnsi="Times New Roman" w:cs="Times New Roman"/>
                <w:sz w:val="24"/>
                <w:szCs w:val="24"/>
              </w:rPr>
              <w:t>ISCG, ISC-TF, TDAG, RAG, all ITU-T study groups, regional organizations (APT, Arab Group, ATU, CEPT, CITEL, RCC)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AB12C" w14:textId="5CA51B6D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BA472" w14:textId="0DD14F6F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339">
              <w:rPr>
                <w:rFonts w:ascii="Times New Roman" w:hAnsi="Times New Roman" w:cs="Times New Roman"/>
                <w:sz w:val="24"/>
                <w:szCs w:val="24"/>
              </w:rPr>
              <w:t>LS on streamlining Resolutions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0A3D9" w14:textId="22B8B31E" w:rsidR="00F44743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44743" w:rsidRPr="003F333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LS30</w:t>
              </w:r>
            </w:hyperlink>
            <w:r w:rsidR="00F4474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-R1</w:t>
            </w:r>
          </w:p>
        </w:tc>
      </w:tr>
      <w:tr w:rsidR="002C130F" w14:paraId="327865C0" w14:textId="77777777" w:rsidTr="00B85BCE">
        <w:trPr>
          <w:cantSplit/>
          <w:jc w:val="center"/>
        </w:trPr>
        <w:tc>
          <w:tcPr>
            <w:tcW w:w="3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ED45914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36A0233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4E31F45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8334B24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2D6A34F" w14:textId="1C8EE7A5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6C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3D182" w14:textId="3F927539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7C">
              <w:rPr>
                <w:rFonts w:ascii="Times New Roman" w:hAnsi="Times New Roman" w:cs="Times New Roman"/>
                <w:sz w:val="24"/>
                <w:szCs w:val="24"/>
              </w:rPr>
              <w:t>ISCG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950D3" w14:textId="348DCC0F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12E9E60" w14:textId="3E300C58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7C">
              <w:rPr>
                <w:rFonts w:ascii="Times New Roman" w:hAnsi="Times New Roman" w:cs="Times New Roman"/>
                <w:sz w:val="24"/>
                <w:szCs w:val="24"/>
              </w:rPr>
              <w:t>LS on ITU inter-Sector coordination</w:t>
            </w:r>
          </w:p>
        </w:tc>
        <w:tc>
          <w:tcPr>
            <w:tcW w:w="3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7E75C1" w14:textId="462C8241" w:rsidR="00F44743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44743" w:rsidRPr="001D097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LS31</w:t>
              </w:r>
            </w:hyperlink>
          </w:p>
        </w:tc>
      </w:tr>
      <w:tr w:rsidR="002C130F" w14:paraId="26A7EA4E" w14:textId="77777777" w:rsidTr="00B85BCE">
        <w:trPr>
          <w:cantSplit/>
          <w:jc w:val="center"/>
        </w:trPr>
        <w:tc>
          <w:tcPr>
            <w:tcW w:w="3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69571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FEDCA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21AC6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A0734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33799" w14:textId="77777777" w:rsidR="00F44743" w:rsidRPr="0060666C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8BD06" w14:textId="3825D866" w:rsidR="00F44743" w:rsidRPr="0096614C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661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ITU-R </w:t>
            </w:r>
            <w:proofErr w:type="gramStart"/>
            <w:r w:rsidRPr="009661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RAG;</w:t>
            </w:r>
            <w:proofErr w:type="gramEnd"/>
            <w:r w:rsidRPr="009661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ITU-D TDAG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88438" w14:textId="70A7DC8D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5278B" w14:textId="77777777" w:rsidR="00F44743" w:rsidRPr="001D097C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AD91D" w14:textId="77777777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0F" w14:paraId="1B6A209A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43571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31162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EB492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201F4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1E154" w14:textId="5AF21602" w:rsidR="00F44743" w:rsidRPr="0060666C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6C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E3EBE" w14:textId="368F0C93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C">
              <w:rPr>
                <w:rFonts w:ascii="Times New Roman" w:hAnsi="Times New Roman" w:cs="Times New Roman"/>
                <w:sz w:val="24"/>
                <w:szCs w:val="24"/>
              </w:rPr>
              <w:t>SG2; SG3; SG5; SG9; SG11; SG12; SG13; SG15; SG16; SG17; SG20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9AFBA" w14:textId="73ECA7D1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74EF5" w14:textId="22999BE5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C">
              <w:rPr>
                <w:rFonts w:ascii="Times New Roman" w:hAnsi="Times New Roman" w:cs="Times New Roman"/>
                <w:sz w:val="24"/>
                <w:szCs w:val="24"/>
              </w:rPr>
              <w:t>LS on hot topics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CE56A" w14:textId="07748442" w:rsidR="00F44743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44743" w:rsidRPr="00E250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LS32</w:t>
              </w:r>
            </w:hyperlink>
          </w:p>
        </w:tc>
      </w:tr>
      <w:tr w:rsidR="002C130F" w14:paraId="26755C3D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46441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6CDEE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705C4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51607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B04F9" w14:textId="2CF83FE7" w:rsidR="00F44743" w:rsidRPr="0060666C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6C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ABD04" w14:textId="5F03565B" w:rsidR="00F44743" w:rsidRPr="00E2509C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C">
              <w:rPr>
                <w:rFonts w:ascii="Times New Roman" w:hAnsi="Times New Roman" w:cs="Times New Roman"/>
                <w:sz w:val="24"/>
                <w:szCs w:val="24"/>
              </w:rPr>
              <w:t>SG2; SG3; SG5; SG9; SG11; SG12; SG13; SG15; SG16; SG17; SG20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22656" w14:textId="246BD944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56996" w14:textId="2362E805" w:rsidR="00F44743" w:rsidRPr="00E2509C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C">
              <w:rPr>
                <w:rFonts w:ascii="Times New Roman" w:hAnsi="Times New Roman" w:cs="Times New Roman"/>
                <w:sz w:val="24"/>
                <w:szCs w:val="24"/>
              </w:rPr>
              <w:t>LS about TSAG Information Session on Network 2030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0901C" w14:textId="15733F32" w:rsidR="00F44743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44743" w:rsidRPr="00E250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LS33</w:t>
              </w:r>
            </w:hyperlink>
          </w:p>
        </w:tc>
      </w:tr>
      <w:tr w:rsidR="002C130F" w14:paraId="02383C7A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6E342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92A8D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23950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DA6F3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A9FE7" w14:textId="2663FCDC" w:rsidR="00F44743" w:rsidRPr="0060666C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6C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542DA" w14:textId="768AAD05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C">
              <w:rPr>
                <w:rFonts w:ascii="Times New Roman" w:hAnsi="Times New Roman" w:cs="Times New Roman"/>
                <w:sz w:val="24"/>
                <w:szCs w:val="24"/>
              </w:rPr>
              <w:t>SG2; SG3; SG5; SG9; SG11; SG12; SG13; SG15; SG16; SG17; SG20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2682F" w14:textId="10678385" w:rsidR="00F44743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39562" w14:textId="4A8E4544" w:rsidR="00F44743" w:rsidRPr="00473779" w:rsidRDefault="00F44743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FC">
              <w:rPr>
                <w:rFonts w:ascii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C619FC">
              <w:rPr>
                <w:rFonts w:ascii="Times New Roman" w:hAnsi="Times New Roman" w:cs="Times New Roman"/>
                <w:sz w:val="24"/>
                <w:szCs w:val="24"/>
              </w:rPr>
              <w:t xml:space="preserve"> announcement of publication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619FC">
              <w:rPr>
                <w:rFonts w:ascii="Times New Roman" w:hAnsi="Times New Roman" w:cs="Times New Roman"/>
                <w:sz w:val="24"/>
                <w:szCs w:val="24"/>
              </w:rPr>
              <w:t>anual for rapporteurs and editors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6C749" w14:textId="644F9795" w:rsidR="00F44743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44743" w:rsidRPr="007E26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LS34</w:t>
              </w:r>
            </w:hyperlink>
          </w:p>
        </w:tc>
      </w:tr>
      <w:tr w:rsidR="002C130F" w14:paraId="35210490" w14:textId="77777777" w:rsidTr="00B85BCE">
        <w:trPr>
          <w:cantSplit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E6035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D94D7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3CFCE" w14:textId="77777777" w:rsidR="00F44743" w:rsidRPr="00601555" w:rsidRDefault="00F44743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7C132" w14:textId="77777777" w:rsidR="00F44743" w:rsidRPr="00601555" w:rsidRDefault="00F44743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B46DA" w14:textId="377522D1" w:rsidR="00F44743" w:rsidRPr="0060666C" w:rsidRDefault="001909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 RG-WP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9C8B4" w14:textId="3114CB65" w:rsidR="00F44743" w:rsidRPr="00473779" w:rsidRDefault="0019094C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94C">
              <w:rPr>
                <w:rFonts w:ascii="Times New Roman" w:hAnsi="Times New Roman" w:cs="Times New Roman"/>
                <w:sz w:val="24"/>
                <w:szCs w:val="24"/>
              </w:rPr>
              <w:t>APT; ATU; CITEL; CEPT; RCC; LAS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55B03" w14:textId="05CBA7C1" w:rsidR="00F44743" w:rsidRDefault="0019094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14FB7" w14:textId="3A8E2720" w:rsidR="00F44743" w:rsidRPr="00473779" w:rsidRDefault="0019094C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94C">
              <w:rPr>
                <w:rFonts w:ascii="Times New Roman" w:hAnsi="Times New Roman" w:cs="Times New Roman"/>
                <w:sz w:val="24"/>
                <w:szCs w:val="24"/>
              </w:rPr>
              <w:t>Draft LS on WTSA-20 preparations concerning work programme and structure [to Regional Organizations]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C0036" w14:textId="0ADF1F14" w:rsidR="00F44743" w:rsidRPr="0019094C" w:rsidRDefault="00A358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tooltip="Click here to see more details" w:history="1">
              <w:r w:rsidR="0019094C" w:rsidRPr="0019094C">
                <w:rPr>
                  <w:rStyle w:val="Hyperlink"/>
                  <w:rFonts w:ascii="Times New Roman" w:hAnsi="Times New Roman" w:cs="Times New Roman"/>
                  <w:color w:val="3789BD"/>
                  <w:sz w:val="24"/>
                  <w:szCs w:val="24"/>
                  <w:bdr w:val="none" w:sz="0" w:space="0" w:color="auto" w:frame="1"/>
                </w:rPr>
                <w:t>LS35</w:t>
              </w:r>
            </w:hyperlink>
          </w:p>
        </w:tc>
      </w:tr>
    </w:tbl>
    <w:p w14:paraId="2C95CEE8" w14:textId="77777777" w:rsidR="004E3EE0" w:rsidRDefault="004E3EE0" w:rsidP="00A01C66">
      <w:pPr>
        <w:keepNext/>
        <w:keepLines/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bookmarkStart w:id="55" w:name="_Toc119897096"/>
      <w:bookmarkStart w:id="56" w:name="_Toc171418797"/>
      <w:bookmarkStart w:id="57" w:name="_Toc176158369"/>
      <w:bookmarkStart w:id="58" w:name="_Toc176159463"/>
      <w:bookmarkStart w:id="59" w:name="_Toc191696724"/>
      <w:bookmarkStart w:id="60" w:name="_Toc193689168"/>
      <w:bookmarkStart w:id="61" w:name="_Toc206239871"/>
      <w:bookmarkStart w:id="62" w:name="_Toc225226449"/>
      <w:bookmarkStart w:id="63" w:name="_Toc283919546"/>
    </w:p>
    <w:p w14:paraId="4978BFF9" w14:textId="7752550D" w:rsidR="002D7BFD" w:rsidRPr="00BF071C" w:rsidRDefault="002D7BFD" w:rsidP="00A01C66">
      <w:pPr>
        <w:keepNext/>
        <w:keepLines/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Notes:</w:t>
      </w:r>
    </w:p>
    <w:p w14:paraId="386998FC" w14:textId="77777777" w:rsidR="00913436" w:rsidRPr="00BF071C" w:rsidRDefault="001000EB" w:rsidP="00A01C66">
      <w:pPr>
        <w:keepNext/>
        <w:keepLines/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(1)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5F1143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72608D" w:rsidRPr="00BF071C">
        <w:rPr>
          <w:rFonts w:asciiTheme="majorBidi" w:eastAsia="Times New Roman" w:hAnsiTheme="majorBidi" w:cstheme="majorBidi"/>
          <w:sz w:val="24"/>
          <w:szCs w:val="24"/>
        </w:rPr>
        <w:t>TSAG Rapporteur Group, or TSAG Plenary</w:t>
      </w:r>
    </w:p>
    <w:p w14:paraId="461EDA1B" w14:textId="77777777" w:rsidR="002D7BFD" w:rsidRPr="00BF071C" w:rsidRDefault="002D7BFD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(2)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5F1143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>I: information; A: action; C: comment</w:t>
      </w:r>
    </w:p>
    <w:p w14:paraId="28A2207E" w14:textId="77777777" w:rsidR="00B007A2" w:rsidRPr="00BF071C" w:rsidRDefault="003C75E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LS/i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B007A2" w:rsidRPr="00BF071C">
        <w:rPr>
          <w:rFonts w:asciiTheme="majorBidi" w:eastAsia="Times New Roman" w:hAnsiTheme="majorBidi" w:cstheme="majorBidi"/>
          <w:sz w:val="24"/>
          <w:szCs w:val="24"/>
        </w:rPr>
        <w:t>Incoming Liaison Statement</w:t>
      </w:r>
    </w:p>
    <w:p w14:paraId="6EC53DB7" w14:textId="77777777" w:rsidR="00B007A2" w:rsidRPr="00BF071C" w:rsidRDefault="003C75E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LS/i/r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B007A2" w:rsidRPr="00BF071C">
        <w:rPr>
          <w:rFonts w:asciiTheme="majorBidi" w:eastAsia="Times New Roman" w:hAnsiTheme="majorBidi" w:cstheme="majorBidi"/>
          <w:sz w:val="24"/>
          <w:szCs w:val="24"/>
        </w:rPr>
        <w:t>Incoming Reply Liaison Statement</w:t>
      </w:r>
    </w:p>
    <w:p w14:paraId="1FDD7B4F" w14:textId="77777777" w:rsidR="00B007A2" w:rsidRPr="00BF071C" w:rsidRDefault="00B007A2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</w:t>
      </w:r>
      <w:r w:rsidR="00BA5818" w:rsidRPr="00BF071C">
        <w:rPr>
          <w:rFonts w:asciiTheme="majorBidi" w:eastAsia="Times New Roman" w:hAnsiTheme="majorBidi" w:cstheme="majorBidi"/>
          <w:sz w:val="24"/>
          <w:szCs w:val="24"/>
        </w:rPr>
        <w:t>/o</w:t>
      </w:r>
      <w:r w:rsidR="003C75EB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>Outgoing Liaison Statement</w:t>
      </w:r>
    </w:p>
    <w:p w14:paraId="0ED059D9" w14:textId="77777777" w:rsidR="0030544B" w:rsidRPr="00BF071C" w:rsidRDefault="0030544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LS/o/r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  <w:t xml:space="preserve">Outgoing </w:t>
      </w:r>
      <w:r w:rsidR="00531DE6" w:rsidRPr="00BF071C">
        <w:rPr>
          <w:rFonts w:asciiTheme="majorBidi" w:eastAsia="Times New Roman" w:hAnsiTheme="majorBidi" w:cstheme="majorBidi"/>
          <w:sz w:val="24"/>
          <w:szCs w:val="24"/>
        </w:rPr>
        <w:t xml:space="preserve">reply 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>Liaison Statement</w:t>
      </w:r>
    </w:p>
    <w:p w14:paraId="6A138CA2" w14:textId="4A8B4D53" w:rsidR="006B39B4" w:rsidRPr="00BF071C" w:rsidRDefault="006B39B4" w:rsidP="00064E69">
      <w:pPr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hAnsiTheme="majorBidi" w:cstheme="majorBidi"/>
          <w:sz w:val="24"/>
          <w:szCs w:val="24"/>
        </w:rPr>
        <w:t>See also:</w:t>
      </w:r>
      <w:r w:rsidR="00064E69" w:rsidRPr="00BF071C">
        <w:rPr>
          <w:rFonts w:asciiTheme="majorBidi" w:hAnsiTheme="majorBidi" w:cstheme="majorBidi"/>
          <w:sz w:val="24"/>
          <w:szCs w:val="24"/>
        </w:rPr>
        <w:t xml:space="preserve"> </w:t>
      </w:r>
      <w:r w:rsidRPr="00BF071C">
        <w:rPr>
          <w:rFonts w:asciiTheme="majorBidi" w:hAnsiTheme="majorBidi" w:cstheme="majorBidi"/>
          <w:sz w:val="24"/>
          <w:szCs w:val="24"/>
        </w:rPr>
        <w:t xml:space="preserve">Liaison Statements - </w:t>
      </w:r>
      <w:hyperlink r:id="rId62" w:history="1">
        <w:r w:rsidRPr="00BF071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Incoming</w:t>
        </w:r>
      </w:hyperlink>
      <w:r w:rsidRPr="00BF071C">
        <w:rPr>
          <w:rFonts w:asciiTheme="majorBidi" w:hAnsiTheme="majorBidi" w:cstheme="majorBidi"/>
          <w:sz w:val="24"/>
          <w:szCs w:val="24"/>
        </w:rPr>
        <w:t xml:space="preserve"> - </w:t>
      </w:r>
      <w:hyperlink r:id="rId63" w:history="1">
        <w:r w:rsidRPr="00BF071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Outgoing</w:t>
        </w:r>
      </w:hyperlink>
    </w:p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p w14:paraId="47964DAF" w14:textId="77777777" w:rsidR="0096614C" w:rsidRDefault="0096614C" w:rsidP="00AC00D8">
      <w:pPr>
        <w:jc w:val="center"/>
        <w:rPr>
          <w:rFonts w:asciiTheme="majorBidi" w:hAnsiTheme="majorBidi" w:cstheme="majorBidi"/>
        </w:rPr>
      </w:pPr>
    </w:p>
    <w:p w14:paraId="0B07028A" w14:textId="347F3D52" w:rsidR="00AC00D8" w:rsidRPr="00BF071C" w:rsidRDefault="0096614C" w:rsidP="00AC00D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</w:t>
      </w:r>
      <w:r w:rsidR="00AC00D8" w:rsidRPr="00BF071C">
        <w:rPr>
          <w:rFonts w:asciiTheme="majorBidi" w:hAnsiTheme="majorBidi" w:cstheme="majorBidi"/>
        </w:rPr>
        <w:t>______________</w:t>
      </w:r>
    </w:p>
    <w:sectPr w:rsidR="00AC00D8" w:rsidRPr="00BF071C" w:rsidSect="007A3C9B">
      <w:headerReference w:type="default" r:id="rId64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7A792" w14:textId="77777777" w:rsidR="00BD0227" w:rsidRDefault="00BD0227" w:rsidP="00806E73">
      <w:pPr>
        <w:spacing w:after="0" w:line="240" w:lineRule="auto"/>
      </w:pPr>
      <w:r>
        <w:separator/>
      </w:r>
    </w:p>
  </w:endnote>
  <w:endnote w:type="continuationSeparator" w:id="0">
    <w:p w14:paraId="373CA0F3" w14:textId="77777777" w:rsidR="00BD0227" w:rsidRDefault="00BD0227" w:rsidP="0080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A67AD" w14:textId="77777777" w:rsidR="00BD0227" w:rsidRDefault="00BD0227" w:rsidP="00806E73">
      <w:pPr>
        <w:spacing w:after="0" w:line="240" w:lineRule="auto"/>
      </w:pPr>
      <w:r>
        <w:separator/>
      </w:r>
    </w:p>
  </w:footnote>
  <w:footnote w:type="continuationSeparator" w:id="0">
    <w:p w14:paraId="041BB117" w14:textId="77777777" w:rsidR="00BD0227" w:rsidRDefault="00BD0227" w:rsidP="0080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3DB4" w14:textId="60A025A9" w:rsidR="00A77F69" w:rsidRPr="007A3C9B" w:rsidRDefault="007A3C9B" w:rsidP="007A3C9B">
    <w:pPr>
      <w:pStyle w:val="Header"/>
      <w:jc w:val="center"/>
      <w:rPr>
        <w:rFonts w:ascii="Times New Roman" w:hAnsi="Times New Roman" w:cs="Times New Roman"/>
        <w:sz w:val="18"/>
      </w:rPr>
    </w:pPr>
    <w:r w:rsidRPr="007A3C9B">
      <w:rPr>
        <w:rFonts w:ascii="Times New Roman" w:hAnsi="Times New Roman" w:cs="Times New Roman"/>
        <w:sz w:val="18"/>
      </w:rPr>
      <w:t xml:space="preserve">- </w:t>
    </w:r>
    <w:r w:rsidRPr="007A3C9B">
      <w:rPr>
        <w:rFonts w:ascii="Times New Roman" w:hAnsi="Times New Roman" w:cs="Times New Roman"/>
        <w:sz w:val="18"/>
      </w:rPr>
      <w:fldChar w:fldCharType="begin"/>
    </w:r>
    <w:r w:rsidRPr="007A3C9B">
      <w:rPr>
        <w:rFonts w:ascii="Times New Roman" w:hAnsi="Times New Roman" w:cs="Times New Roman"/>
        <w:sz w:val="18"/>
      </w:rPr>
      <w:instrText xml:space="preserve"> PAGE  \* MERGEFORMAT </w:instrText>
    </w:r>
    <w:r w:rsidRPr="007A3C9B">
      <w:rPr>
        <w:rFonts w:ascii="Times New Roman" w:hAnsi="Times New Roman" w:cs="Times New Roman"/>
        <w:sz w:val="18"/>
      </w:rPr>
      <w:fldChar w:fldCharType="separate"/>
    </w:r>
    <w:r w:rsidR="00AC7084">
      <w:rPr>
        <w:rFonts w:ascii="Times New Roman" w:hAnsi="Times New Roman" w:cs="Times New Roman"/>
        <w:noProof/>
        <w:sz w:val="18"/>
      </w:rPr>
      <w:t>11</w:t>
    </w:r>
    <w:r w:rsidRPr="007A3C9B">
      <w:rPr>
        <w:rFonts w:ascii="Times New Roman" w:hAnsi="Times New Roman" w:cs="Times New Roman"/>
        <w:sz w:val="18"/>
      </w:rPr>
      <w:fldChar w:fldCharType="end"/>
    </w:r>
    <w:r w:rsidRPr="007A3C9B">
      <w:rPr>
        <w:rFonts w:ascii="Times New Roman" w:hAnsi="Times New Roman" w:cs="Times New Roman"/>
        <w:sz w:val="18"/>
      </w:rPr>
      <w:t xml:space="preserve"> -</w:t>
    </w:r>
  </w:p>
  <w:p w14:paraId="4CA3E3CD" w14:textId="6A95DE79" w:rsidR="007A3C9B" w:rsidRPr="007A3C9B" w:rsidRDefault="007A3C9B" w:rsidP="007A3C9B">
    <w:pPr>
      <w:pStyle w:val="Header"/>
      <w:spacing w:after="240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TSAG-</w:t>
    </w:r>
    <w:r w:rsidRPr="00A0125B">
      <w:rPr>
        <w:rFonts w:ascii="Times New Roman" w:hAnsi="Times New Roman" w:cs="Times New Roman"/>
        <w:sz w:val="18"/>
      </w:rPr>
      <w:t>TD</w:t>
    </w:r>
    <w:r w:rsidR="00EB5AA7">
      <w:rPr>
        <w:rFonts w:ascii="Times New Roman" w:hAnsi="Times New Roman" w:cs="Times New Roman"/>
        <w:sz w:val="18"/>
      </w:rPr>
      <w:t>828</w:t>
    </w:r>
    <w:r w:rsidR="00D04E23">
      <w:rPr>
        <w:rFonts w:ascii="Times New Roman" w:hAnsi="Times New Roman" w:cs="Times New Roman"/>
        <w:sz w:val="18"/>
      </w:rPr>
      <w:t>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0ADD"/>
    <w:multiLevelType w:val="hybridMultilevel"/>
    <w:tmpl w:val="2CCE6ACC"/>
    <w:lvl w:ilvl="0" w:tplc="6F521334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73F2C"/>
    <w:multiLevelType w:val="hybridMultilevel"/>
    <w:tmpl w:val="C4D47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7154C"/>
    <w:multiLevelType w:val="hybridMultilevel"/>
    <w:tmpl w:val="5F68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2694"/>
    <w:multiLevelType w:val="hybridMultilevel"/>
    <w:tmpl w:val="E3D63216"/>
    <w:lvl w:ilvl="0" w:tplc="326A5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D6C027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19D4"/>
    <w:multiLevelType w:val="hybridMultilevel"/>
    <w:tmpl w:val="C33C7FF6"/>
    <w:lvl w:ilvl="0" w:tplc="8C2AB224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62F2B"/>
    <w:multiLevelType w:val="hybridMultilevel"/>
    <w:tmpl w:val="870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13CB2"/>
    <w:multiLevelType w:val="hybridMultilevel"/>
    <w:tmpl w:val="4C469676"/>
    <w:lvl w:ilvl="0" w:tplc="B3960370">
      <w:start w:val="1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594920B1"/>
    <w:multiLevelType w:val="hybridMultilevel"/>
    <w:tmpl w:val="FF0403FC"/>
    <w:lvl w:ilvl="0" w:tplc="5610F59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842FA"/>
    <w:multiLevelType w:val="hybridMultilevel"/>
    <w:tmpl w:val="694E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0081F"/>
    <w:multiLevelType w:val="hybridMultilevel"/>
    <w:tmpl w:val="6786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31C8"/>
    <w:multiLevelType w:val="hybridMultilevel"/>
    <w:tmpl w:val="185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23FB6"/>
    <w:multiLevelType w:val="hybridMultilevel"/>
    <w:tmpl w:val="EC64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E4F58"/>
    <w:multiLevelType w:val="hybridMultilevel"/>
    <w:tmpl w:val="359C0DE8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3" w15:restartNumberingAfterBreak="0">
    <w:nsid w:val="79690B9E"/>
    <w:multiLevelType w:val="hybridMultilevel"/>
    <w:tmpl w:val="AA306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uchner, Martin">
    <w15:presenceInfo w15:providerId="AD" w15:userId="S::martin.euchner@itu.int::54a59c73-43fd-4d42-bb7f-93451155ea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73"/>
    <w:rsid w:val="00000071"/>
    <w:rsid w:val="0000064B"/>
    <w:rsid w:val="00000D80"/>
    <w:rsid w:val="00000E3A"/>
    <w:rsid w:val="00001346"/>
    <w:rsid w:val="0000183E"/>
    <w:rsid w:val="00001A60"/>
    <w:rsid w:val="00002478"/>
    <w:rsid w:val="00002576"/>
    <w:rsid w:val="00002EF8"/>
    <w:rsid w:val="00003002"/>
    <w:rsid w:val="0000332E"/>
    <w:rsid w:val="00003C6C"/>
    <w:rsid w:val="00003E9A"/>
    <w:rsid w:val="00004B2B"/>
    <w:rsid w:val="0000517D"/>
    <w:rsid w:val="00005B1C"/>
    <w:rsid w:val="00005EA3"/>
    <w:rsid w:val="0000613F"/>
    <w:rsid w:val="000072D2"/>
    <w:rsid w:val="00007AB5"/>
    <w:rsid w:val="00007D5D"/>
    <w:rsid w:val="00010832"/>
    <w:rsid w:val="00010A75"/>
    <w:rsid w:val="00010C56"/>
    <w:rsid w:val="0001111E"/>
    <w:rsid w:val="00011941"/>
    <w:rsid w:val="0001197D"/>
    <w:rsid w:val="00012138"/>
    <w:rsid w:val="000125DC"/>
    <w:rsid w:val="00012CDD"/>
    <w:rsid w:val="00013004"/>
    <w:rsid w:val="000139D0"/>
    <w:rsid w:val="00013B8C"/>
    <w:rsid w:val="000142E2"/>
    <w:rsid w:val="00014799"/>
    <w:rsid w:val="000147D7"/>
    <w:rsid w:val="00014885"/>
    <w:rsid w:val="00014A66"/>
    <w:rsid w:val="00014C08"/>
    <w:rsid w:val="00016210"/>
    <w:rsid w:val="0001640D"/>
    <w:rsid w:val="00016454"/>
    <w:rsid w:val="00016E50"/>
    <w:rsid w:val="00017328"/>
    <w:rsid w:val="00017CA2"/>
    <w:rsid w:val="000205AE"/>
    <w:rsid w:val="000210CD"/>
    <w:rsid w:val="000217A2"/>
    <w:rsid w:val="00021B8B"/>
    <w:rsid w:val="00021C96"/>
    <w:rsid w:val="00021D36"/>
    <w:rsid w:val="00022038"/>
    <w:rsid w:val="000227F8"/>
    <w:rsid w:val="00022861"/>
    <w:rsid w:val="00022C6F"/>
    <w:rsid w:val="00022F51"/>
    <w:rsid w:val="00023507"/>
    <w:rsid w:val="000237A1"/>
    <w:rsid w:val="0002383D"/>
    <w:rsid w:val="000238B6"/>
    <w:rsid w:val="00024974"/>
    <w:rsid w:val="00024A5D"/>
    <w:rsid w:val="00025547"/>
    <w:rsid w:val="00025681"/>
    <w:rsid w:val="00026C11"/>
    <w:rsid w:val="00026F37"/>
    <w:rsid w:val="0002715F"/>
    <w:rsid w:val="00027583"/>
    <w:rsid w:val="000279E3"/>
    <w:rsid w:val="00027F87"/>
    <w:rsid w:val="000312D0"/>
    <w:rsid w:val="0003139E"/>
    <w:rsid w:val="00031446"/>
    <w:rsid w:val="00031547"/>
    <w:rsid w:val="0003188F"/>
    <w:rsid w:val="000318FF"/>
    <w:rsid w:val="000328F1"/>
    <w:rsid w:val="00033273"/>
    <w:rsid w:val="00033B32"/>
    <w:rsid w:val="00035AA4"/>
    <w:rsid w:val="00035DE3"/>
    <w:rsid w:val="0004035C"/>
    <w:rsid w:val="000405C0"/>
    <w:rsid w:val="00040A27"/>
    <w:rsid w:val="00040AB4"/>
    <w:rsid w:val="00041928"/>
    <w:rsid w:val="00041A57"/>
    <w:rsid w:val="000422B5"/>
    <w:rsid w:val="00042830"/>
    <w:rsid w:val="000432BA"/>
    <w:rsid w:val="00043835"/>
    <w:rsid w:val="00044479"/>
    <w:rsid w:val="00044874"/>
    <w:rsid w:val="00044AF1"/>
    <w:rsid w:val="000461C5"/>
    <w:rsid w:val="000470D8"/>
    <w:rsid w:val="000473B2"/>
    <w:rsid w:val="000476B6"/>
    <w:rsid w:val="00050BFB"/>
    <w:rsid w:val="00050F9E"/>
    <w:rsid w:val="00051842"/>
    <w:rsid w:val="00051EF6"/>
    <w:rsid w:val="00052967"/>
    <w:rsid w:val="00053B1E"/>
    <w:rsid w:val="000542A5"/>
    <w:rsid w:val="000547E5"/>
    <w:rsid w:val="00054D8F"/>
    <w:rsid w:val="00055229"/>
    <w:rsid w:val="00055CFD"/>
    <w:rsid w:val="00055D7C"/>
    <w:rsid w:val="00056A27"/>
    <w:rsid w:val="00056F6B"/>
    <w:rsid w:val="000574B4"/>
    <w:rsid w:val="00057691"/>
    <w:rsid w:val="00061C3B"/>
    <w:rsid w:val="00061DDC"/>
    <w:rsid w:val="00061EE9"/>
    <w:rsid w:val="000629D0"/>
    <w:rsid w:val="00062BC9"/>
    <w:rsid w:val="00062C32"/>
    <w:rsid w:val="00063175"/>
    <w:rsid w:val="00063563"/>
    <w:rsid w:val="000641FF"/>
    <w:rsid w:val="00064E69"/>
    <w:rsid w:val="00065326"/>
    <w:rsid w:val="00065A9F"/>
    <w:rsid w:val="00065B07"/>
    <w:rsid w:val="00066114"/>
    <w:rsid w:val="00066A50"/>
    <w:rsid w:val="00066B8D"/>
    <w:rsid w:val="00067639"/>
    <w:rsid w:val="000711D5"/>
    <w:rsid w:val="000712E6"/>
    <w:rsid w:val="00072813"/>
    <w:rsid w:val="00072C7F"/>
    <w:rsid w:val="000731C3"/>
    <w:rsid w:val="00073293"/>
    <w:rsid w:val="00073565"/>
    <w:rsid w:val="0007386D"/>
    <w:rsid w:val="00073F08"/>
    <w:rsid w:val="0007413E"/>
    <w:rsid w:val="000742C5"/>
    <w:rsid w:val="0007493B"/>
    <w:rsid w:val="00075274"/>
    <w:rsid w:val="00075BC9"/>
    <w:rsid w:val="00075D01"/>
    <w:rsid w:val="00076B37"/>
    <w:rsid w:val="00076D17"/>
    <w:rsid w:val="00076D9A"/>
    <w:rsid w:val="00077A0E"/>
    <w:rsid w:val="00077B96"/>
    <w:rsid w:val="00077BEF"/>
    <w:rsid w:val="000804C0"/>
    <w:rsid w:val="000807E7"/>
    <w:rsid w:val="00080BAB"/>
    <w:rsid w:val="000813DB"/>
    <w:rsid w:val="000816B4"/>
    <w:rsid w:val="00081DA0"/>
    <w:rsid w:val="00081F3B"/>
    <w:rsid w:val="00082248"/>
    <w:rsid w:val="00082734"/>
    <w:rsid w:val="00082C48"/>
    <w:rsid w:val="00083207"/>
    <w:rsid w:val="000838E5"/>
    <w:rsid w:val="000839DC"/>
    <w:rsid w:val="0008454E"/>
    <w:rsid w:val="00084588"/>
    <w:rsid w:val="00084659"/>
    <w:rsid w:val="0008490E"/>
    <w:rsid w:val="0008491B"/>
    <w:rsid w:val="000850DC"/>
    <w:rsid w:val="000862B9"/>
    <w:rsid w:val="0008673D"/>
    <w:rsid w:val="000872DE"/>
    <w:rsid w:val="000879B4"/>
    <w:rsid w:val="000900D1"/>
    <w:rsid w:val="00091221"/>
    <w:rsid w:val="0009161E"/>
    <w:rsid w:val="00091D20"/>
    <w:rsid w:val="00091F9B"/>
    <w:rsid w:val="0009330F"/>
    <w:rsid w:val="00093659"/>
    <w:rsid w:val="000951F9"/>
    <w:rsid w:val="0009549D"/>
    <w:rsid w:val="000955CE"/>
    <w:rsid w:val="000956A8"/>
    <w:rsid w:val="00095795"/>
    <w:rsid w:val="00095A96"/>
    <w:rsid w:val="0009678D"/>
    <w:rsid w:val="0009687A"/>
    <w:rsid w:val="00096B69"/>
    <w:rsid w:val="00096ECB"/>
    <w:rsid w:val="000972B4"/>
    <w:rsid w:val="000A0798"/>
    <w:rsid w:val="000A1A3E"/>
    <w:rsid w:val="000A2181"/>
    <w:rsid w:val="000A2537"/>
    <w:rsid w:val="000A2771"/>
    <w:rsid w:val="000A279A"/>
    <w:rsid w:val="000A2A81"/>
    <w:rsid w:val="000A3195"/>
    <w:rsid w:val="000A3454"/>
    <w:rsid w:val="000A3873"/>
    <w:rsid w:val="000A3A03"/>
    <w:rsid w:val="000A3E75"/>
    <w:rsid w:val="000A473A"/>
    <w:rsid w:val="000A4BF7"/>
    <w:rsid w:val="000A4FD8"/>
    <w:rsid w:val="000A583C"/>
    <w:rsid w:val="000A5C06"/>
    <w:rsid w:val="000A78B2"/>
    <w:rsid w:val="000A7B1C"/>
    <w:rsid w:val="000A7EF9"/>
    <w:rsid w:val="000A7FF7"/>
    <w:rsid w:val="000B0876"/>
    <w:rsid w:val="000B1420"/>
    <w:rsid w:val="000B18B1"/>
    <w:rsid w:val="000B3128"/>
    <w:rsid w:val="000B32C2"/>
    <w:rsid w:val="000B3314"/>
    <w:rsid w:val="000B3AD8"/>
    <w:rsid w:val="000B3ECA"/>
    <w:rsid w:val="000B4600"/>
    <w:rsid w:val="000B4FF0"/>
    <w:rsid w:val="000B51A9"/>
    <w:rsid w:val="000B52F4"/>
    <w:rsid w:val="000B6AEA"/>
    <w:rsid w:val="000B766B"/>
    <w:rsid w:val="000C14FD"/>
    <w:rsid w:val="000C1DD9"/>
    <w:rsid w:val="000C220E"/>
    <w:rsid w:val="000C26AB"/>
    <w:rsid w:val="000C28C8"/>
    <w:rsid w:val="000C2A76"/>
    <w:rsid w:val="000C2C5A"/>
    <w:rsid w:val="000C2CB3"/>
    <w:rsid w:val="000C2F56"/>
    <w:rsid w:val="000C3357"/>
    <w:rsid w:val="000C340E"/>
    <w:rsid w:val="000C3A37"/>
    <w:rsid w:val="000C4037"/>
    <w:rsid w:val="000C453E"/>
    <w:rsid w:val="000C470F"/>
    <w:rsid w:val="000C4751"/>
    <w:rsid w:val="000C47C1"/>
    <w:rsid w:val="000C500C"/>
    <w:rsid w:val="000C57E0"/>
    <w:rsid w:val="000C5955"/>
    <w:rsid w:val="000C5EE7"/>
    <w:rsid w:val="000C670A"/>
    <w:rsid w:val="000C6951"/>
    <w:rsid w:val="000C6AC9"/>
    <w:rsid w:val="000C7E6C"/>
    <w:rsid w:val="000D04E7"/>
    <w:rsid w:val="000D0A86"/>
    <w:rsid w:val="000D0E52"/>
    <w:rsid w:val="000D1439"/>
    <w:rsid w:val="000D1D7F"/>
    <w:rsid w:val="000D2041"/>
    <w:rsid w:val="000D2494"/>
    <w:rsid w:val="000D25A9"/>
    <w:rsid w:val="000D3126"/>
    <w:rsid w:val="000D39AE"/>
    <w:rsid w:val="000D3A06"/>
    <w:rsid w:val="000D4939"/>
    <w:rsid w:val="000D638D"/>
    <w:rsid w:val="000D776E"/>
    <w:rsid w:val="000D7E13"/>
    <w:rsid w:val="000E02B1"/>
    <w:rsid w:val="000E0B87"/>
    <w:rsid w:val="000E0DAA"/>
    <w:rsid w:val="000E1488"/>
    <w:rsid w:val="000E1A48"/>
    <w:rsid w:val="000E1EED"/>
    <w:rsid w:val="000E209A"/>
    <w:rsid w:val="000E2A4F"/>
    <w:rsid w:val="000E30C3"/>
    <w:rsid w:val="000E310B"/>
    <w:rsid w:val="000E34F2"/>
    <w:rsid w:val="000E3CC4"/>
    <w:rsid w:val="000E431A"/>
    <w:rsid w:val="000E4465"/>
    <w:rsid w:val="000E48E6"/>
    <w:rsid w:val="000E4C88"/>
    <w:rsid w:val="000E5AFE"/>
    <w:rsid w:val="000E6C0F"/>
    <w:rsid w:val="000E70B6"/>
    <w:rsid w:val="000E73B8"/>
    <w:rsid w:val="000E79E4"/>
    <w:rsid w:val="000F07F2"/>
    <w:rsid w:val="000F14A0"/>
    <w:rsid w:val="000F266B"/>
    <w:rsid w:val="000F2AD5"/>
    <w:rsid w:val="000F325E"/>
    <w:rsid w:val="000F35D5"/>
    <w:rsid w:val="000F3C1C"/>
    <w:rsid w:val="000F41CA"/>
    <w:rsid w:val="000F467E"/>
    <w:rsid w:val="000F4756"/>
    <w:rsid w:val="000F50FB"/>
    <w:rsid w:val="000F536D"/>
    <w:rsid w:val="000F5398"/>
    <w:rsid w:val="000F5A53"/>
    <w:rsid w:val="000F5C3B"/>
    <w:rsid w:val="000F5DA1"/>
    <w:rsid w:val="000F6295"/>
    <w:rsid w:val="000F6631"/>
    <w:rsid w:val="000F6740"/>
    <w:rsid w:val="000F69C9"/>
    <w:rsid w:val="000F6CDE"/>
    <w:rsid w:val="000F6DFE"/>
    <w:rsid w:val="000F7539"/>
    <w:rsid w:val="000F762B"/>
    <w:rsid w:val="000F7A11"/>
    <w:rsid w:val="001000EB"/>
    <w:rsid w:val="001001F1"/>
    <w:rsid w:val="0010029C"/>
    <w:rsid w:val="0010056E"/>
    <w:rsid w:val="00100A07"/>
    <w:rsid w:val="00100F9A"/>
    <w:rsid w:val="001014C5"/>
    <w:rsid w:val="00101F56"/>
    <w:rsid w:val="001027B2"/>
    <w:rsid w:val="001034FF"/>
    <w:rsid w:val="0010379C"/>
    <w:rsid w:val="00103E13"/>
    <w:rsid w:val="001041AC"/>
    <w:rsid w:val="00104414"/>
    <w:rsid w:val="001049F5"/>
    <w:rsid w:val="001055AC"/>
    <w:rsid w:val="00105716"/>
    <w:rsid w:val="0010597A"/>
    <w:rsid w:val="00105AF5"/>
    <w:rsid w:val="00105CCF"/>
    <w:rsid w:val="00105E8A"/>
    <w:rsid w:val="00105FE6"/>
    <w:rsid w:val="00106405"/>
    <w:rsid w:val="00106529"/>
    <w:rsid w:val="00106685"/>
    <w:rsid w:val="001068A2"/>
    <w:rsid w:val="00106CBD"/>
    <w:rsid w:val="00106EBF"/>
    <w:rsid w:val="00107260"/>
    <w:rsid w:val="00107273"/>
    <w:rsid w:val="00107951"/>
    <w:rsid w:val="00107B39"/>
    <w:rsid w:val="00107DBE"/>
    <w:rsid w:val="0011063D"/>
    <w:rsid w:val="00110777"/>
    <w:rsid w:val="001109D4"/>
    <w:rsid w:val="001113DB"/>
    <w:rsid w:val="0011283C"/>
    <w:rsid w:val="00113BB5"/>
    <w:rsid w:val="00115AD2"/>
    <w:rsid w:val="00115E80"/>
    <w:rsid w:val="00116639"/>
    <w:rsid w:val="00116FE2"/>
    <w:rsid w:val="001172A7"/>
    <w:rsid w:val="00117BE5"/>
    <w:rsid w:val="0012037D"/>
    <w:rsid w:val="001208F4"/>
    <w:rsid w:val="001215B4"/>
    <w:rsid w:val="00121D04"/>
    <w:rsid w:val="001220A4"/>
    <w:rsid w:val="00122DC1"/>
    <w:rsid w:val="00123036"/>
    <w:rsid w:val="0012331B"/>
    <w:rsid w:val="0012372C"/>
    <w:rsid w:val="00123A2F"/>
    <w:rsid w:val="001245A1"/>
    <w:rsid w:val="0012508E"/>
    <w:rsid w:val="00125A20"/>
    <w:rsid w:val="00126014"/>
    <w:rsid w:val="00126871"/>
    <w:rsid w:val="00127257"/>
    <w:rsid w:val="00127AAB"/>
    <w:rsid w:val="00127C8C"/>
    <w:rsid w:val="00130257"/>
    <w:rsid w:val="00130269"/>
    <w:rsid w:val="00130423"/>
    <w:rsid w:val="00130A42"/>
    <w:rsid w:val="00130C90"/>
    <w:rsid w:val="00130F40"/>
    <w:rsid w:val="00132A59"/>
    <w:rsid w:val="00132B2E"/>
    <w:rsid w:val="00132F89"/>
    <w:rsid w:val="00133908"/>
    <w:rsid w:val="00133CF8"/>
    <w:rsid w:val="00133E30"/>
    <w:rsid w:val="00134063"/>
    <w:rsid w:val="00134A24"/>
    <w:rsid w:val="00134C1C"/>
    <w:rsid w:val="00134C69"/>
    <w:rsid w:val="00134CD8"/>
    <w:rsid w:val="00134D70"/>
    <w:rsid w:val="0013510A"/>
    <w:rsid w:val="00135122"/>
    <w:rsid w:val="00135A32"/>
    <w:rsid w:val="00135C8B"/>
    <w:rsid w:val="0013618C"/>
    <w:rsid w:val="00136379"/>
    <w:rsid w:val="001379FB"/>
    <w:rsid w:val="00140049"/>
    <w:rsid w:val="0014013A"/>
    <w:rsid w:val="0014014B"/>
    <w:rsid w:val="00140CFC"/>
    <w:rsid w:val="00141C05"/>
    <w:rsid w:val="00141FD9"/>
    <w:rsid w:val="00143A69"/>
    <w:rsid w:val="00143D5E"/>
    <w:rsid w:val="001449D0"/>
    <w:rsid w:val="00144D0F"/>
    <w:rsid w:val="00145389"/>
    <w:rsid w:val="00145B75"/>
    <w:rsid w:val="00145FC7"/>
    <w:rsid w:val="001460FD"/>
    <w:rsid w:val="0014616D"/>
    <w:rsid w:val="001466AB"/>
    <w:rsid w:val="00146E2B"/>
    <w:rsid w:val="00150293"/>
    <w:rsid w:val="0015096A"/>
    <w:rsid w:val="001514B2"/>
    <w:rsid w:val="0015167A"/>
    <w:rsid w:val="00152292"/>
    <w:rsid w:val="00152FC0"/>
    <w:rsid w:val="0015336B"/>
    <w:rsid w:val="00153763"/>
    <w:rsid w:val="0015391D"/>
    <w:rsid w:val="00154233"/>
    <w:rsid w:val="001544C5"/>
    <w:rsid w:val="00155D48"/>
    <w:rsid w:val="001563EB"/>
    <w:rsid w:val="00156ACB"/>
    <w:rsid w:val="00157B99"/>
    <w:rsid w:val="00157D27"/>
    <w:rsid w:val="001603C9"/>
    <w:rsid w:val="00160437"/>
    <w:rsid w:val="00160CCD"/>
    <w:rsid w:val="00160ED9"/>
    <w:rsid w:val="00161010"/>
    <w:rsid w:val="001626B2"/>
    <w:rsid w:val="001631F1"/>
    <w:rsid w:val="00164539"/>
    <w:rsid w:val="00164B64"/>
    <w:rsid w:val="00164DEF"/>
    <w:rsid w:val="00165065"/>
    <w:rsid w:val="001651E8"/>
    <w:rsid w:val="00165202"/>
    <w:rsid w:val="001658B6"/>
    <w:rsid w:val="00167233"/>
    <w:rsid w:val="001672EA"/>
    <w:rsid w:val="001673F3"/>
    <w:rsid w:val="0016743C"/>
    <w:rsid w:val="0016764A"/>
    <w:rsid w:val="00167776"/>
    <w:rsid w:val="00167A39"/>
    <w:rsid w:val="00167CE2"/>
    <w:rsid w:val="00167D31"/>
    <w:rsid w:val="001705EA"/>
    <w:rsid w:val="0017081C"/>
    <w:rsid w:val="0017153F"/>
    <w:rsid w:val="00171859"/>
    <w:rsid w:val="00172183"/>
    <w:rsid w:val="00172FE3"/>
    <w:rsid w:val="0017306C"/>
    <w:rsid w:val="0017335A"/>
    <w:rsid w:val="001734B1"/>
    <w:rsid w:val="00173EFE"/>
    <w:rsid w:val="00174273"/>
    <w:rsid w:val="001742D9"/>
    <w:rsid w:val="00174BDE"/>
    <w:rsid w:val="0017519B"/>
    <w:rsid w:val="00175AB2"/>
    <w:rsid w:val="00176611"/>
    <w:rsid w:val="001773CC"/>
    <w:rsid w:val="00177A0E"/>
    <w:rsid w:val="00177D7C"/>
    <w:rsid w:val="001803CA"/>
    <w:rsid w:val="001807AB"/>
    <w:rsid w:val="00180DE0"/>
    <w:rsid w:val="00181068"/>
    <w:rsid w:val="001816F4"/>
    <w:rsid w:val="00181AC3"/>
    <w:rsid w:val="00181BB4"/>
    <w:rsid w:val="00182575"/>
    <w:rsid w:val="001830E9"/>
    <w:rsid w:val="001833E3"/>
    <w:rsid w:val="00183668"/>
    <w:rsid w:val="00183909"/>
    <w:rsid w:val="00183B78"/>
    <w:rsid w:val="00183C2B"/>
    <w:rsid w:val="001847F7"/>
    <w:rsid w:val="00184819"/>
    <w:rsid w:val="001852BC"/>
    <w:rsid w:val="001852D8"/>
    <w:rsid w:val="0018595B"/>
    <w:rsid w:val="00185DCA"/>
    <w:rsid w:val="0018654E"/>
    <w:rsid w:val="001872AE"/>
    <w:rsid w:val="00187555"/>
    <w:rsid w:val="00187641"/>
    <w:rsid w:val="00187E3D"/>
    <w:rsid w:val="0019094C"/>
    <w:rsid w:val="00190D33"/>
    <w:rsid w:val="00190F47"/>
    <w:rsid w:val="00191925"/>
    <w:rsid w:val="001919F4"/>
    <w:rsid w:val="00191B02"/>
    <w:rsid w:val="00192193"/>
    <w:rsid w:val="00192221"/>
    <w:rsid w:val="0019249A"/>
    <w:rsid w:val="0019257D"/>
    <w:rsid w:val="001925B5"/>
    <w:rsid w:val="0019279E"/>
    <w:rsid w:val="00192CDD"/>
    <w:rsid w:val="001934E5"/>
    <w:rsid w:val="001936FD"/>
    <w:rsid w:val="00193E12"/>
    <w:rsid w:val="00194549"/>
    <w:rsid w:val="0019499D"/>
    <w:rsid w:val="001957B5"/>
    <w:rsid w:val="001958D8"/>
    <w:rsid w:val="00195F09"/>
    <w:rsid w:val="001960B1"/>
    <w:rsid w:val="001964E3"/>
    <w:rsid w:val="0019665B"/>
    <w:rsid w:val="00196886"/>
    <w:rsid w:val="00196B57"/>
    <w:rsid w:val="00197236"/>
    <w:rsid w:val="001A0E62"/>
    <w:rsid w:val="001A0EA1"/>
    <w:rsid w:val="001A1CD6"/>
    <w:rsid w:val="001A216B"/>
    <w:rsid w:val="001A268F"/>
    <w:rsid w:val="001A280A"/>
    <w:rsid w:val="001A2E04"/>
    <w:rsid w:val="001A3272"/>
    <w:rsid w:val="001A32EF"/>
    <w:rsid w:val="001A36CD"/>
    <w:rsid w:val="001A3A86"/>
    <w:rsid w:val="001A3FF3"/>
    <w:rsid w:val="001A51CD"/>
    <w:rsid w:val="001A6571"/>
    <w:rsid w:val="001A673D"/>
    <w:rsid w:val="001A74CA"/>
    <w:rsid w:val="001A79E0"/>
    <w:rsid w:val="001B0532"/>
    <w:rsid w:val="001B0702"/>
    <w:rsid w:val="001B07A7"/>
    <w:rsid w:val="001B162F"/>
    <w:rsid w:val="001B1ABB"/>
    <w:rsid w:val="001B1C49"/>
    <w:rsid w:val="001B1E6C"/>
    <w:rsid w:val="001B21EC"/>
    <w:rsid w:val="001B2E01"/>
    <w:rsid w:val="001B30D0"/>
    <w:rsid w:val="001B34F8"/>
    <w:rsid w:val="001B376D"/>
    <w:rsid w:val="001B427F"/>
    <w:rsid w:val="001B4565"/>
    <w:rsid w:val="001B4917"/>
    <w:rsid w:val="001B49A4"/>
    <w:rsid w:val="001B4DCA"/>
    <w:rsid w:val="001B5787"/>
    <w:rsid w:val="001B5BFD"/>
    <w:rsid w:val="001B604F"/>
    <w:rsid w:val="001B64A8"/>
    <w:rsid w:val="001B6891"/>
    <w:rsid w:val="001B6F6A"/>
    <w:rsid w:val="001B6F7C"/>
    <w:rsid w:val="001B70DC"/>
    <w:rsid w:val="001B76A2"/>
    <w:rsid w:val="001B7A84"/>
    <w:rsid w:val="001B7DF4"/>
    <w:rsid w:val="001C0671"/>
    <w:rsid w:val="001C07E4"/>
    <w:rsid w:val="001C0BC5"/>
    <w:rsid w:val="001C2107"/>
    <w:rsid w:val="001C2CEA"/>
    <w:rsid w:val="001C2F0A"/>
    <w:rsid w:val="001C3BD6"/>
    <w:rsid w:val="001C3C8D"/>
    <w:rsid w:val="001C4117"/>
    <w:rsid w:val="001C42BA"/>
    <w:rsid w:val="001C4383"/>
    <w:rsid w:val="001C4732"/>
    <w:rsid w:val="001C48E3"/>
    <w:rsid w:val="001C4D55"/>
    <w:rsid w:val="001C5007"/>
    <w:rsid w:val="001C665D"/>
    <w:rsid w:val="001C6FD0"/>
    <w:rsid w:val="001C72D3"/>
    <w:rsid w:val="001C7586"/>
    <w:rsid w:val="001C7CE0"/>
    <w:rsid w:val="001D01C5"/>
    <w:rsid w:val="001D097C"/>
    <w:rsid w:val="001D0CD5"/>
    <w:rsid w:val="001D1AB2"/>
    <w:rsid w:val="001D1AFB"/>
    <w:rsid w:val="001D1DAE"/>
    <w:rsid w:val="001D1E29"/>
    <w:rsid w:val="001D2147"/>
    <w:rsid w:val="001D257A"/>
    <w:rsid w:val="001D25C6"/>
    <w:rsid w:val="001D2FAF"/>
    <w:rsid w:val="001D2FF3"/>
    <w:rsid w:val="001D35D7"/>
    <w:rsid w:val="001D3A60"/>
    <w:rsid w:val="001D3C58"/>
    <w:rsid w:val="001D486F"/>
    <w:rsid w:val="001D5F4B"/>
    <w:rsid w:val="001D658D"/>
    <w:rsid w:val="001D666E"/>
    <w:rsid w:val="001D6CDE"/>
    <w:rsid w:val="001D76C8"/>
    <w:rsid w:val="001E069F"/>
    <w:rsid w:val="001E0A3A"/>
    <w:rsid w:val="001E1CF1"/>
    <w:rsid w:val="001E27F8"/>
    <w:rsid w:val="001E312A"/>
    <w:rsid w:val="001E32A9"/>
    <w:rsid w:val="001E338D"/>
    <w:rsid w:val="001E3D2D"/>
    <w:rsid w:val="001E3FC1"/>
    <w:rsid w:val="001E4768"/>
    <w:rsid w:val="001E4D59"/>
    <w:rsid w:val="001E4D65"/>
    <w:rsid w:val="001E4D79"/>
    <w:rsid w:val="001E4FDA"/>
    <w:rsid w:val="001E50D5"/>
    <w:rsid w:val="001E644F"/>
    <w:rsid w:val="001E7532"/>
    <w:rsid w:val="001E754C"/>
    <w:rsid w:val="001E76E6"/>
    <w:rsid w:val="001E7D21"/>
    <w:rsid w:val="001F1272"/>
    <w:rsid w:val="001F1359"/>
    <w:rsid w:val="001F1C59"/>
    <w:rsid w:val="001F2C34"/>
    <w:rsid w:val="001F2D5C"/>
    <w:rsid w:val="001F2F26"/>
    <w:rsid w:val="001F3849"/>
    <w:rsid w:val="001F3943"/>
    <w:rsid w:val="001F3A25"/>
    <w:rsid w:val="001F3A73"/>
    <w:rsid w:val="001F4399"/>
    <w:rsid w:val="001F4AF7"/>
    <w:rsid w:val="001F5119"/>
    <w:rsid w:val="001F5352"/>
    <w:rsid w:val="001F5D13"/>
    <w:rsid w:val="001F5DD7"/>
    <w:rsid w:val="001F6229"/>
    <w:rsid w:val="001F66A6"/>
    <w:rsid w:val="001F6C00"/>
    <w:rsid w:val="001F70CB"/>
    <w:rsid w:val="001F7437"/>
    <w:rsid w:val="00201376"/>
    <w:rsid w:val="00201DBF"/>
    <w:rsid w:val="002020C5"/>
    <w:rsid w:val="00204376"/>
    <w:rsid w:val="0020490E"/>
    <w:rsid w:val="00204A53"/>
    <w:rsid w:val="00204A59"/>
    <w:rsid w:val="00204C85"/>
    <w:rsid w:val="00205C23"/>
    <w:rsid w:val="0020612B"/>
    <w:rsid w:val="002067E5"/>
    <w:rsid w:val="00206B9F"/>
    <w:rsid w:val="00206E7F"/>
    <w:rsid w:val="002102E3"/>
    <w:rsid w:val="002106CB"/>
    <w:rsid w:val="00210A3F"/>
    <w:rsid w:val="00211042"/>
    <w:rsid w:val="0021107A"/>
    <w:rsid w:val="00211B0A"/>
    <w:rsid w:val="0021252B"/>
    <w:rsid w:val="00212B30"/>
    <w:rsid w:val="0021301A"/>
    <w:rsid w:val="00213261"/>
    <w:rsid w:val="00214133"/>
    <w:rsid w:val="0021437A"/>
    <w:rsid w:val="00214A9D"/>
    <w:rsid w:val="00215F4A"/>
    <w:rsid w:val="00215FC1"/>
    <w:rsid w:val="00216B90"/>
    <w:rsid w:val="0021700E"/>
    <w:rsid w:val="002201AE"/>
    <w:rsid w:val="0022052B"/>
    <w:rsid w:val="00221221"/>
    <w:rsid w:val="0022122A"/>
    <w:rsid w:val="00221B27"/>
    <w:rsid w:val="00221BC6"/>
    <w:rsid w:val="00221FF0"/>
    <w:rsid w:val="0022212A"/>
    <w:rsid w:val="00222D85"/>
    <w:rsid w:val="00222FC2"/>
    <w:rsid w:val="00224247"/>
    <w:rsid w:val="0022463E"/>
    <w:rsid w:val="00224707"/>
    <w:rsid w:val="00224A86"/>
    <w:rsid w:val="00224C1F"/>
    <w:rsid w:val="002257D4"/>
    <w:rsid w:val="00225C38"/>
    <w:rsid w:val="00226B00"/>
    <w:rsid w:val="00226B5D"/>
    <w:rsid w:val="00227DA8"/>
    <w:rsid w:val="00227DBA"/>
    <w:rsid w:val="00227E1F"/>
    <w:rsid w:val="002305DE"/>
    <w:rsid w:val="0023080D"/>
    <w:rsid w:val="00230B3D"/>
    <w:rsid w:val="00231F4D"/>
    <w:rsid w:val="002331A9"/>
    <w:rsid w:val="002331C9"/>
    <w:rsid w:val="00233992"/>
    <w:rsid w:val="00233AAD"/>
    <w:rsid w:val="00233E5E"/>
    <w:rsid w:val="002342BD"/>
    <w:rsid w:val="00234630"/>
    <w:rsid w:val="00234846"/>
    <w:rsid w:val="002350F7"/>
    <w:rsid w:val="002350FD"/>
    <w:rsid w:val="00235238"/>
    <w:rsid w:val="0023548A"/>
    <w:rsid w:val="00235888"/>
    <w:rsid w:val="00235F0D"/>
    <w:rsid w:val="002363B2"/>
    <w:rsid w:val="00237015"/>
    <w:rsid w:val="00237171"/>
    <w:rsid w:val="0023735E"/>
    <w:rsid w:val="0023770C"/>
    <w:rsid w:val="0024004A"/>
    <w:rsid w:val="00240091"/>
    <w:rsid w:val="00240184"/>
    <w:rsid w:val="00240A1E"/>
    <w:rsid w:val="0024102D"/>
    <w:rsid w:val="0024247A"/>
    <w:rsid w:val="00243356"/>
    <w:rsid w:val="00243387"/>
    <w:rsid w:val="002435DE"/>
    <w:rsid w:val="00243847"/>
    <w:rsid w:val="00243E57"/>
    <w:rsid w:val="002442E2"/>
    <w:rsid w:val="00244AFA"/>
    <w:rsid w:val="002451E3"/>
    <w:rsid w:val="002455B8"/>
    <w:rsid w:val="002469B7"/>
    <w:rsid w:val="00250430"/>
    <w:rsid w:val="0025074F"/>
    <w:rsid w:val="002508DB"/>
    <w:rsid w:val="00251023"/>
    <w:rsid w:val="002517D6"/>
    <w:rsid w:val="00251BD6"/>
    <w:rsid w:val="00251D86"/>
    <w:rsid w:val="00252072"/>
    <w:rsid w:val="0025299C"/>
    <w:rsid w:val="00252F84"/>
    <w:rsid w:val="00253135"/>
    <w:rsid w:val="00253610"/>
    <w:rsid w:val="0025376E"/>
    <w:rsid w:val="002545A6"/>
    <w:rsid w:val="00254680"/>
    <w:rsid w:val="00254A52"/>
    <w:rsid w:val="00254B80"/>
    <w:rsid w:val="0025538D"/>
    <w:rsid w:val="0025548A"/>
    <w:rsid w:val="00255835"/>
    <w:rsid w:val="00256148"/>
    <w:rsid w:val="002571FE"/>
    <w:rsid w:val="00257625"/>
    <w:rsid w:val="00257AC5"/>
    <w:rsid w:val="00257FC4"/>
    <w:rsid w:val="00260489"/>
    <w:rsid w:val="002609EF"/>
    <w:rsid w:val="00260B1E"/>
    <w:rsid w:val="00260EB3"/>
    <w:rsid w:val="00261776"/>
    <w:rsid w:val="002619BB"/>
    <w:rsid w:val="00261B0F"/>
    <w:rsid w:val="00262296"/>
    <w:rsid w:val="00263F6F"/>
    <w:rsid w:val="00263FA7"/>
    <w:rsid w:val="002643E9"/>
    <w:rsid w:val="002649A1"/>
    <w:rsid w:val="00264B38"/>
    <w:rsid w:val="00264E45"/>
    <w:rsid w:val="00264E6B"/>
    <w:rsid w:val="00264F33"/>
    <w:rsid w:val="00265994"/>
    <w:rsid w:val="00265C43"/>
    <w:rsid w:val="002660F9"/>
    <w:rsid w:val="002667CE"/>
    <w:rsid w:val="00266A80"/>
    <w:rsid w:val="00266BFA"/>
    <w:rsid w:val="0026737D"/>
    <w:rsid w:val="002673D9"/>
    <w:rsid w:val="002675BB"/>
    <w:rsid w:val="00267623"/>
    <w:rsid w:val="002678C6"/>
    <w:rsid w:val="00267B7A"/>
    <w:rsid w:val="00267DBC"/>
    <w:rsid w:val="0027004A"/>
    <w:rsid w:val="00270CFC"/>
    <w:rsid w:val="0027108B"/>
    <w:rsid w:val="00271227"/>
    <w:rsid w:val="002718C8"/>
    <w:rsid w:val="00271942"/>
    <w:rsid w:val="00271C89"/>
    <w:rsid w:val="00272250"/>
    <w:rsid w:val="00272BDB"/>
    <w:rsid w:val="0027341C"/>
    <w:rsid w:val="00273B4F"/>
    <w:rsid w:val="00273C58"/>
    <w:rsid w:val="00273CF5"/>
    <w:rsid w:val="002740EA"/>
    <w:rsid w:val="00274DC6"/>
    <w:rsid w:val="00274DD2"/>
    <w:rsid w:val="00276811"/>
    <w:rsid w:val="0027703F"/>
    <w:rsid w:val="00277164"/>
    <w:rsid w:val="00277331"/>
    <w:rsid w:val="00277862"/>
    <w:rsid w:val="0028043E"/>
    <w:rsid w:val="00280653"/>
    <w:rsid w:val="00281750"/>
    <w:rsid w:val="0028182E"/>
    <w:rsid w:val="00281BFA"/>
    <w:rsid w:val="00281E96"/>
    <w:rsid w:val="00281F36"/>
    <w:rsid w:val="002822F9"/>
    <w:rsid w:val="00282F2E"/>
    <w:rsid w:val="002835A9"/>
    <w:rsid w:val="00283AF7"/>
    <w:rsid w:val="00284CD8"/>
    <w:rsid w:val="002854E2"/>
    <w:rsid w:val="00285B64"/>
    <w:rsid w:val="00286C2A"/>
    <w:rsid w:val="00287640"/>
    <w:rsid w:val="0028786C"/>
    <w:rsid w:val="002901E3"/>
    <w:rsid w:val="002905CE"/>
    <w:rsid w:val="00290FF7"/>
    <w:rsid w:val="002928BB"/>
    <w:rsid w:val="00292A2A"/>
    <w:rsid w:val="00292A70"/>
    <w:rsid w:val="00292B22"/>
    <w:rsid w:val="002933C0"/>
    <w:rsid w:val="00293F30"/>
    <w:rsid w:val="00295125"/>
    <w:rsid w:val="00295606"/>
    <w:rsid w:val="00295876"/>
    <w:rsid w:val="0029731A"/>
    <w:rsid w:val="002A021D"/>
    <w:rsid w:val="002A057A"/>
    <w:rsid w:val="002A0B6F"/>
    <w:rsid w:val="002A0D6E"/>
    <w:rsid w:val="002A0DCC"/>
    <w:rsid w:val="002A116A"/>
    <w:rsid w:val="002A220B"/>
    <w:rsid w:val="002A2585"/>
    <w:rsid w:val="002A2CE2"/>
    <w:rsid w:val="002A349F"/>
    <w:rsid w:val="002A3509"/>
    <w:rsid w:val="002A368F"/>
    <w:rsid w:val="002A430D"/>
    <w:rsid w:val="002A453B"/>
    <w:rsid w:val="002A4C65"/>
    <w:rsid w:val="002A4E7E"/>
    <w:rsid w:val="002A6122"/>
    <w:rsid w:val="002A6A61"/>
    <w:rsid w:val="002A746E"/>
    <w:rsid w:val="002B0580"/>
    <w:rsid w:val="002B064B"/>
    <w:rsid w:val="002B0B19"/>
    <w:rsid w:val="002B1631"/>
    <w:rsid w:val="002B19C3"/>
    <w:rsid w:val="002B2131"/>
    <w:rsid w:val="002B350F"/>
    <w:rsid w:val="002B4044"/>
    <w:rsid w:val="002B4403"/>
    <w:rsid w:val="002B4670"/>
    <w:rsid w:val="002B4A9C"/>
    <w:rsid w:val="002B4F8C"/>
    <w:rsid w:val="002B592C"/>
    <w:rsid w:val="002B606F"/>
    <w:rsid w:val="002B6D2E"/>
    <w:rsid w:val="002B6EF2"/>
    <w:rsid w:val="002B7BCC"/>
    <w:rsid w:val="002C01CA"/>
    <w:rsid w:val="002C05AC"/>
    <w:rsid w:val="002C0873"/>
    <w:rsid w:val="002C08FF"/>
    <w:rsid w:val="002C094B"/>
    <w:rsid w:val="002C0C13"/>
    <w:rsid w:val="002C0E04"/>
    <w:rsid w:val="002C0E72"/>
    <w:rsid w:val="002C10EE"/>
    <w:rsid w:val="002C130F"/>
    <w:rsid w:val="002C14D3"/>
    <w:rsid w:val="002C1935"/>
    <w:rsid w:val="002C1D4B"/>
    <w:rsid w:val="002C25DA"/>
    <w:rsid w:val="002C288B"/>
    <w:rsid w:val="002C2FA5"/>
    <w:rsid w:val="002C3105"/>
    <w:rsid w:val="002C32D5"/>
    <w:rsid w:val="002C364B"/>
    <w:rsid w:val="002C36C9"/>
    <w:rsid w:val="002C48C9"/>
    <w:rsid w:val="002C522D"/>
    <w:rsid w:val="002C556B"/>
    <w:rsid w:val="002C556C"/>
    <w:rsid w:val="002C5861"/>
    <w:rsid w:val="002C5A85"/>
    <w:rsid w:val="002C608A"/>
    <w:rsid w:val="002C6130"/>
    <w:rsid w:val="002C6303"/>
    <w:rsid w:val="002C659F"/>
    <w:rsid w:val="002C65DF"/>
    <w:rsid w:val="002C6DF4"/>
    <w:rsid w:val="002C712F"/>
    <w:rsid w:val="002C7249"/>
    <w:rsid w:val="002C7395"/>
    <w:rsid w:val="002C73F5"/>
    <w:rsid w:val="002C7885"/>
    <w:rsid w:val="002C7978"/>
    <w:rsid w:val="002C7C7F"/>
    <w:rsid w:val="002C7D6E"/>
    <w:rsid w:val="002C7E23"/>
    <w:rsid w:val="002C7FC1"/>
    <w:rsid w:val="002D09AB"/>
    <w:rsid w:val="002D0E60"/>
    <w:rsid w:val="002D101C"/>
    <w:rsid w:val="002D1A7F"/>
    <w:rsid w:val="002D1ED9"/>
    <w:rsid w:val="002D2468"/>
    <w:rsid w:val="002D2FA5"/>
    <w:rsid w:val="002D3393"/>
    <w:rsid w:val="002D37C4"/>
    <w:rsid w:val="002D3CF2"/>
    <w:rsid w:val="002D3F4A"/>
    <w:rsid w:val="002D4FB9"/>
    <w:rsid w:val="002D57D9"/>
    <w:rsid w:val="002D5BF5"/>
    <w:rsid w:val="002D60D0"/>
    <w:rsid w:val="002D61AB"/>
    <w:rsid w:val="002D6C9B"/>
    <w:rsid w:val="002D7668"/>
    <w:rsid w:val="002D78CF"/>
    <w:rsid w:val="002D7BFD"/>
    <w:rsid w:val="002E0E42"/>
    <w:rsid w:val="002E1825"/>
    <w:rsid w:val="002E1CBB"/>
    <w:rsid w:val="002E2860"/>
    <w:rsid w:val="002E340C"/>
    <w:rsid w:val="002E3721"/>
    <w:rsid w:val="002E4130"/>
    <w:rsid w:val="002E4A5F"/>
    <w:rsid w:val="002E4B10"/>
    <w:rsid w:val="002E4CB5"/>
    <w:rsid w:val="002E62C8"/>
    <w:rsid w:val="002E6836"/>
    <w:rsid w:val="002E6999"/>
    <w:rsid w:val="002E6E7F"/>
    <w:rsid w:val="002E729A"/>
    <w:rsid w:val="002E799A"/>
    <w:rsid w:val="002E7ACE"/>
    <w:rsid w:val="002F0251"/>
    <w:rsid w:val="002F092B"/>
    <w:rsid w:val="002F0A8D"/>
    <w:rsid w:val="002F0BC7"/>
    <w:rsid w:val="002F12B0"/>
    <w:rsid w:val="002F13F7"/>
    <w:rsid w:val="002F147D"/>
    <w:rsid w:val="002F164C"/>
    <w:rsid w:val="002F198D"/>
    <w:rsid w:val="002F1CF0"/>
    <w:rsid w:val="002F209B"/>
    <w:rsid w:val="002F31D9"/>
    <w:rsid w:val="002F359C"/>
    <w:rsid w:val="002F36DB"/>
    <w:rsid w:val="002F3BEE"/>
    <w:rsid w:val="002F3F8B"/>
    <w:rsid w:val="002F50CF"/>
    <w:rsid w:val="002F55EE"/>
    <w:rsid w:val="002F55FD"/>
    <w:rsid w:val="002F6503"/>
    <w:rsid w:val="002F6544"/>
    <w:rsid w:val="002F6681"/>
    <w:rsid w:val="002F6D95"/>
    <w:rsid w:val="002F6E38"/>
    <w:rsid w:val="002F6F1E"/>
    <w:rsid w:val="002F7CD8"/>
    <w:rsid w:val="003000F4"/>
    <w:rsid w:val="00300252"/>
    <w:rsid w:val="00300647"/>
    <w:rsid w:val="00300721"/>
    <w:rsid w:val="00300C2C"/>
    <w:rsid w:val="00300D1C"/>
    <w:rsid w:val="0030198F"/>
    <w:rsid w:val="00302B1E"/>
    <w:rsid w:val="00302B7C"/>
    <w:rsid w:val="00303003"/>
    <w:rsid w:val="00303212"/>
    <w:rsid w:val="0030363D"/>
    <w:rsid w:val="00303DD9"/>
    <w:rsid w:val="00303F7F"/>
    <w:rsid w:val="00304247"/>
    <w:rsid w:val="003046C6"/>
    <w:rsid w:val="0030544B"/>
    <w:rsid w:val="00306064"/>
    <w:rsid w:val="00306627"/>
    <w:rsid w:val="00306A63"/>
    <w:rsid w:val="00307667"/>
    <w:rsid w:val="0030792E"/>
    <w:rsid w:val="00307ACA"/>
    <w:rsid w:val="00307BCB"/>
    <w:rsid w:val="00307EF3"/>
    <w:rsid w:val="00310191"/>
    <w:rsid w:val="003108C5"/>
    <w:rsid w:val="003109AB"/>
    <w:rsid w:val="00310B95"/>
    <w:rsid w:val="00310CA6"/>
    <w:rsid w:val="0031105A"/>
    <w:rsid w:val="003110E7"/>
    <w:rsid w:val="00311199"/>
    <w:rsid w:val="0031129C"/>
    <w:rsid w:val="00311470"/>
    <w:rsid w:val="003115A7"/>
    <w:rsid w:val="0031168D"/>
    <w:rsid w:val="00311AA4"/>
    <w:rsid w:val="003127C2"/>
    <w:rsid w:val="00313F55"/>
    <w:rsid w:val="0031469F"/>
    <w:rsid w:val="0031470A"/>
    <w:rsid w:val="00314BE4"/>
    <w:rsid w:val="003150E9"/>
    <w:rsid w:val="00315519"/>
    <w:rsid w:val="00315794"/>
    <w:rsid w:val="0031643B"/>
    <w:rsid w:val="00317BA2"/>
    <w:rsid w:val="0032001C"/>
    <w:rsid w:val="0032009F"/>
    <w:rsid w:val="003206BA"/>
    <w:rsid w:val="003217D9"/>
    <w:rsid w:val="003225A3"/>
    <w:rsid w:val="003226EA"/>
    <w:rsid w:val="00322A33"/>
    <w:rsid w:val="0032304E"/>
    <w:rsid w:val="0032307E"/>
    <w:rsid w:val="003237FC"/>
    <w:rsid w:val="00323838"/>
    <w:rsid w:val="00323A87"/>
    <w:rsid w:val="00323B4E"/>
    <w:rsid w:val="00323E29"/>
    <w:rsid w:val="00323EBC"/>
    <w:rsid w:val="00323FD5"/>
    <w:rsid w:val="00324369"/>
    <w:rsid w:val="003243A9"/>
    <w:rsid w:val="0032476C"/>
    <w:rsid w:val="003249D4"/>
    <w:rsid w:val="003251E0"/>
    <w:rsid w:val="00326C90"/>
    <w:rsid w:val="003273CA"/>
    <w:rsid w:val="0033025F"/>
    <w:rsid w:val="00330C1D"/>
    <w:rsid w:val="00330F67"/>
    <w:rsid w:val="003317C7"/>
    <w:rsid w:val="00331C35"/>
    <w:rsid w:val="00332BAE"/>
    <w:rsid w:val="00332DA2"/>
    <w:rsid w:val="00332E3A"/>
    <w:rsid w:val="003333EC"/>
    <w:rsid w:val="00334395"/>
    <w:rsid w:val="00334524"/>
    <w:rsid w:val="003345A4"/>
    <w:rsid w:val="00334649"/>
    <w:rsid w:val="00334885"/>
    <w:rsid w:val="00334C55"/>
    <w:rsid w:val="00335D96"/>
    <w:rsid w:val="00335F2A"/>
    <w:rsid w:val="00336093"/>
    <w:rsid w:val="0033671D"/>
    <w:rsid w:val="00336AE4"/>
    <w:rsid w:val="00337B25"/>
    <w:rsid w:val="00337B6C"/>
    <w:rsid w:val="003402E2"/>
    <w:rsid w:val="0034043D"/>
    <w:rsid w:val="003404ED"/>
    <w:rsid w:val="00340726"/>
    <w:rsid w:val="003407B8"/>
    <w:rsid w:val="003412FC"/>
    <w:rsid w:val="003415B5"/>
    <w:rsid w:val="00341D6C"/>
    <w:rsid w:val="003420FB"/>
    <w:rsid w:val="003424F5"/>
    <w:rsid w:val="0034297A"/>
    <w:rsid w:val="00342DD5"/>
    <w:rsid w:val="00344093"/>
    <w:rsid w:val="00344FDF"/>
    <w:rsid w:val="00344FE8"/>
    <w:rsid w:val="00345114"/>
    <w:rsid w:val="0034545B"/>
    <w:rsid w:val="0034609D"/>
    <w:rsid w:val="003460BB"/>
    <w:rsid w:val="00346263"/>
    <w:rsid w:val="00346282"/>
    <w:rsid w:val="00346333"/>
    <w:rsid w:val="003463A7"/>
    <w:rsid w:val="0034715C"/>
    <w:rsid w:val="00347E65"/>
    <w:rsid w:val="00350054"/>
    <w:rsid w:val="003507DC"/>
    <w:rsid w:val="00350C1D"/>
    <w:rsid w:val="0035108D"/>
    <w:rsid w:val="00351449"/>
    <w:rsid w:val="0035155F"/>
    <w:rsid w:val="00351C0C"/>
    <w:rsid w:val="00351F21"/>
    <w:rsid w:val="003522D5"/>
    <w:rsid w:val="00352486"/>
    <w:rsid w:val="003527A3"/>
    <w:rsid w:val="003529D8"/>
    <w:rsid w:val="00352D0B"/>
    <w:rsid w:val="00353089"/>
    <w:rsid w:val="00353B23"/>
    <w:rsid w:val="00353C02"/>
    <w:rsid w:val="00353CED"/>
    <w:rsid w:val="00354105"/>
    <w:rsid w:val="0035525A"/>
    <w:rsid w:val="003556EB"/>
    <w:rsid w:val="003558EE"/>
    <w:rsid w:val="0035590A"/>
    <w:rsid w:val="00356367"/>
    <w:rsid w:val="003563EB"/>
    <w:rsid w:val="0035673F"/>
    <w:rsid w:val="00357D6D"/>
    <w:rsid w:val="00361161"/>
    <w:rsid w:val="00361336"/>
    <w:rsid w:val="00361A11"/>
    <w:rsid w:val="00362403"/>
    <w:rsid w:val="003625EA"/>
    <w:rsid w:val="003631B3"/>
    <w:rsid w:val="003631CD"/>
    <w:rsid w:val="00363203"/>
    <w:rsid w:val="003636BE"/>
    <w:rsid w:val="00363C15"/>
    <w:rsid w:val="00363D64"/>
    <w:rsid w:val="003641EB"/>
    <w:rsid w:val="00364D2E"/>
    <w:rsid w:val="00364D56"/>
    <w:rsid w:val="0036566A"/>
    <w:rsid w:val="003660FA"/>
    <w:rsid w:val="003674BE"/>
    <w:rsid w:val="0036756E"/>
    <w:rsid w:val="0036786A"/>
    <w:rsid w:val="003678A7"/>
    <w:rsid w:val="00367BBF"/>
    <w:rsid w:val="00367CB0"/>
    <w:rsid w:val="003710F5"/>
    <w:rsid w:val="00371B72"/>
    <w:rsid w:val="003724D1"/>
    <w:rsid w:val="00372CFA"/>
    <w:rsid w:val="00372E30"/>
    <w:rsid w:val="00372F19"/>
    <w:rsid w:val="00373684"/>
    <w:rsid w:val="00373A8A"/>
    <w:rsid w:val="00373C23"/>
    <w:rsid w:val="00374C7D"/>
    <w:rsid w:val="00375184"/>
    <w:rsid w:val="003757C6"/>
    <w:rsid w:val="00376391"/>
    <w:rsid w:val="003770B8"/>
    <w:rsid w:val="00377100"/>
    <w:rsid w:val="00377BD3"/>
    <w:rsid w:val="00380DF4"/>
    <w:rsid w:val="00382972"/>
    <w:rsid w:val="00383008"/>
    <w:rsid w:val="0038325C"/>
    <w:rsid w:val="00383354"/>
    <w:rsid w:val="003833DC"/>
    <w:rsid w:val="00384084"/>
    <w:rsid w:val="0038408C"/>
    <w:rsid w:val="003840F1"/>
    <w:rsid w:val="003846B2"/>
    <w:rsid w:val="00385103"/>
    <w:rsid w:val="00385675"/>
    <w:rsid w:val="003873B1"/>
    <w:rsid w:val="00387862"/>
    <w:rsid w:val="00387A56"/>
    <w:rsid w:val="00387A98"/>
    <w:rsid w:val="00387B9A"/>
    <w:rsid w:val="003902FE"/>
    <w:rsid w:val="00390FBA"/>
    <w:rsid w:val="00391C4B"/>
    <w:rsid w:val="003923D6"/>
    <w:rsid w:val="00392560"/>
    <w:rsid w:val="00392780"/>
    <w:rsid w:val="00392A67"/>
    <w:rsid w:val="00393F3F"/>
    <w:rsid w:val="00394002"/>
    <w:rsid w:val="00394718"/>
    <w:rsid w:val="0039471B"/>
    <w:rsid w:val="00394A6F"/>
    <w:rsid w:val="00395B0C"/>
    <w:rsid w:val="003967ED"/>
    <w:rsid w:val="003968CC"/>
    <w:rsid w:val="00397C2C"/>
    <w:rsid w:val="00397D15"/>
    <w:rsid w:val="003A0A0B"/>
    <w:rsid w:val="003A100D"/>
    <w:rsid w:val="003A127B"/>
    <w:rsid w:val="003A129C"/>
    <w:rsid w:val="003A1546"/>
    <w:rsid w:val="003A1A6C"/>
    <w:rsid w:val="003A1A96"/>
    <w:rsid w:val="003A1F68"/>
    <w:rsid w:val="003A2E57"/>
    <w:rsid w:val="003A3006"/>
    <w:rsid w:val="003A3499"/>
    <w:rsid w:val="003A3A89"/>
    <w:rsid w:val="003A3AD5"/>
    <w:rsid w:val="003A415D"/>
    <w:rsid w:val="003A42D1"/>
    <w:rsid w:val="003A4FB1"/>
    <w:rsid w:val="003A58C5"/>
    <w:rsid w:val="003A5DDC"/>
    <w:rsid w:val="003A604E"/>
    <w:rsid w:val="003A617C"/>
    <w:rsid w:val="003A6F23"/>
    <w:rsid w:val="003A7948"/>
    <w:rsid w:val="003B0343"/>
    <w:rsid w:val="003B0840"/>
    <w:rsid w:val="003B1188"/>
    <w:rsid w:val="003B1380"/>
    <w:rsid w:val="003B2305"/>
    <w:rsid w:val="003B26BA"/>
    <w:rsid w:val="003B3582"/>
    <w:rsid w:val="003B3E87"/>
    <w:rsid w:val="003B43A6"/>
    <w:rsid w:val="003B5166"/>
    <w:rsid w:val="003B56ED"/>
    <w:rsid w:val="003B595A"/>
    <w:rsid w:val="003B59D3"/>
    <w:rsid w:val="003B59DC"/>
    <w:rsid w:val="003B637F"/>
    <w:rsid w:val="003B65E2"/>
    <w:rsid w:val="003B721F"/>
    <w:rsid w:val="003B732C"/>
    <w:rsid w:val="003B74B3"/>
    <w:rsid w:val="003B74BE"/>
    <w:rsid w:val="003B7DAD"/>
    <w:rsid w:val="003B7FBB"/>
    <w:rsid w:val="003B7FCA"/>
    <w:rsid w:val="003C07A3"/>
    <w:rsid w:val="003C0E93"/>
    <w:rsid w:val="003C2039"/>
    <w:rsid w:val="003C2094"/>
    <w:rsid w:val="003C2B5A"/>
    <w:rsid w:val="003C34E0"/>
    <w:rsid w:val="003C35B7"/>
    <w:rsid w:val="003C35F8"/>
    <w:rsid w:val="003C3636"/>
    <w:rsid w:val="003C3CF6"/>
    <w:rsid w:val="003C448D"/>
    <w:rsid w:val="003C44D8"/>
    <w:rsid w:val="003C4933"/>
    <w:rsid w:val="003C4E96"/>
    <w:rsid w:val="003C51D3"/>
    <w:rsid w:val="003C53E4"/>
    <w:rsid w:val="003C5B35"/>
    <w:rsid w:val="003C5D8E"/>
    <w:rsid w:val="003C5DC4"/>
    <w:rsid w:val="003C75EB"/>
    <w:rsid w:val="003C76F5"/>
    <w:rsid w:val="003C77BE"/>
    <w:rsid w:val="003C7FB8"/>
    <w:rsid w:val="003D092D"/>
    <w:rsid w:val="003D09FF"/>
    <w:rsid w:val="003D1A55"/>
    <w:rsid w:val="003D1AEE"/>
    <w:rsid w:val="003D1BDC"/>
    <w:rsid w:val="003D20F4"/>
    <w:rsid w:val="003D24DF"/>
    <w:rsid w:val="003D2816"/>
    <w:rsid w:val="003D3C06"/>
    <w:rsid w:val="003D3D64"/>
    <w:rsid w:val="003D3EAF"/>
    <w:rsid w:val="003D52C5"/>
    <w:rsid w:val="003D54E9"/>
    <w:rsid w:val="003D57F4"/>
    <w:rsid w:val="003D5ABB"/>
    <w:rsid w:val="003D5B0A"/>
    <w:rsid w:val="003D6040"/>
    <w:rsid w:val="003D6079"/>
    <w:rsid w:val="003D6B8C"/>
    <w:rsid w:val="003D7509"/>
    <w:rsid w:val="003D7745"/>
    <w:rsid w:val="003D7A5C"/>
    <w:rsid w:val="003D7EE3"/>
    <w:rsid w:val="003E0293"/>
    <w:rsid w:val="003E034B"/>
    <w:rsid w:val="003E27E6"/>
    <w:rsid w:val="003E2D24"/>
    <w:rsid w:val="003E2E99"/>
    <w:rsid w:val="003E3432"/>
    <w:rsid w:val="003E35B3"/>
    <w:rsid w:val="003E3A7A"/>
    <w:rsid w:val="003E3E09"/>
    <w:rsid w:val="003E3EA8"/>
    <w:rsid w:val="003E58A1"/>
    <w:rsid w:val="003E6B5C"/>
    <w:rsid w:val="003E70E9"/>
    <w:rsid w:val="003E7704"/>
    <w:rsid w:val="003E7972"/>
    <w:rsid w:val="003E7B5F"/>
    <w:rsid w:val="003E7D9E"/>
    <w:rsid w:val="003F007F"/>
    <w:rsid w:val="003F040C"/>
    <w:rsid w:val="003F0E3C"/>
    <w:rsid w:val="003F11F1"/>
    <w:rsid w:val="003F187D"/>
    <w:rsid w:val="003F1F50"/>
    <w:rsid w:val="003F3339"/>
    <w:rsid w:val="003F337D"/>
    <w:rsid w:val="003F483D"/>
    <w:rsid w:val="003F48A7"/>
    <w:rsid w:val="003F504E"/>
    <w:rsid w:val="003F6255"/>
    <w:rsid w:val="003F654B"/>
    <w:rsid w:val="003F6AA1"/>
    <w:rsid w:val="003F7167"/>
    <w:rsid w:val="003F73C1"/>
    <w:rsid w:val="003F768E"/>
    <w:rsid w:val="003F78FF"/>
    <w:rsid w:val="0040057C"/>
    <w:rsid w:val="004005E6"/>
    <w:rsid w:val="0040077F"/>
    <w:rsid w:val="0040154E"/>
    <w:rsid w:val="00402293"/>
    <w:rsid w:val="00402E9B"/>
    <w:rsid w:val="00402F10"/>
    <w:rsid w:val="00402F12"/>
    <w:rsid w:val="00403195"/>
    <w:rsid w:val="0040363D"/>
    <w:rsid w:val="00403819"/>
    <w:rsid w:val="00403C4F"/>
    <w:rsid w:val="00403D32"/>
    <w:rsid w:val="00403F8C"/>
    <w:rsid w:val="004048BD"/>
    <w:rsid w:val="00404EBC"/>
    <w:rsid w:val="00405162"/>
    <w:rsid w:val="00406992"/>
    <w:rsid w:val="00406BD8"/>
    <w:rsid w:val="004073AF"/>
    <w:rsid w:val="00410684"/>
    <w:rsid w:val="00411BC8"/>
    <w:rsid w:val="00411CA3"/>
    <w:rsid w:val="00412110"/>
    <w:rsid w:val="004124BA"/>
    <w:rsid w:val="004125D6"/>
    <w:rsid w:val="0041263A"/>
    <w:rsid w:val="00412F23"/>
    <w:rsid w:val="00412F8D"/>
    <w:rsid w:val="004131D4"/>
    <w:rsid w:val="004139B3"/>
    <w:rsid w:val="00414727"/>
    <w:rsid w:val="00414972"/>
    <w:rsid w:val="004149AD"/>
    <w:rsid w:val="004158C8"/>
    <w:rsid w:val="00416950"/>
    <w:rsid w:val="00416C0F"/>
    <w:rsid w:val="00417871"/>
    <w:rsid w:val="004178A7"/>
    <w:rsid w:val="00417A62"/>
    <w:rsid w:val="00417D43"/>
    <w:rsid w:val="004209E0"/>
    <w:rsid w:val="00420D37"/>
    <w:rsid w:val="00421A94"/>
    <w:rsid w:val="00421C29"/>
    <w:rsid w:val="00421FFC"/>
    <w:rsid w:val="00422381"/>
    <w:rsid w:val="004223C7"/>
    <w:rsid w:val="00422724"/>
    <w:rsid w:val="00423A18"/>
    <w:rsid w:val="0042444E"/>
    <w:rsid w:val="0042445A"/>
    <w:rsid w:val="004249C8"/>
    <w:rsid w:val="004250A5"/>
    <w:rsid w:val="00425E88"/>
    <w:rsid w:val="00426E22"/>
    <w:rsid w:val="004270E6"/>
    <w:rsid w:val="00427675"/>
    <w:rsid w:val="00427C28"/>
    <w:rsid w:val="00427D47"/>
    <w:rsid w:val="00431624"/>
    <w:rsid w:val="004321D2"/>
    <w:rsid w:val="00432ED6"/>
    <w:rsid w:val="00433C1D"/>
    <w:rsid w:val="00434619"/>
    <w:rsid w:val="0043487D"/>
    <w:rsid w:val="00435C8E"/>
    <w:rsid w:val="00436047"/>
    <w:rsid w:val="004362CB"/>
    <w:rsid w:val="004367A6"/>
    <w:rsid w:val="00436CFE"/>
    <w:rsid w:val="00437068"/>
    <w:rsid w:val="0043716A"/>
    <w:rsid w:val="0043753B"/>
    <w:rsid w:val="00437C47"/>
    <w:rsid w:val="00437FAE"/>
    <w:rsid w:val="0044001D"/>
    <w:rsid w:val="00441694"/>
    <w:rsid w:val="00441980"/>
    <w:rsid w:val="00441C1D"/>
    <w:rsid w:val="00441F5D"/>
    <w:rsid w:val="0044281B"/>
    <w:rsid w:val="00442FE1"/>
    <w:rsid w:val="00443641"/>
    <w:rsid w:val="00443A95"/>
    <w:rsid w:val="00443B91"/>
    <w:rsid w:val="00443E53"/>
    <w:rsid w:val="00443E6A"/>
    <w:rsid w:val="00443F4E"/>
    <w:rsid w:val="00443FDD"/>
    <w:rsid w:val="00444140"/>
    <w:rsid w:val="0044423C"/>
    <w:rsid w:val="00444E61"/>
    <w:rsid w:val="004452B3"/>
    <w:rsid w:val="00445712"/>
    <w:rsid w:val="004460BA"/>
    <w:rsid w:val="00446198"/>
    <w:rsid w:val="00446C91"/>
    <w:rsid w:val="00446D6E"/>
    <w:rsid w:val="00447398"/>
    <w:rsid w:val="004478F9"/>
    <w:rsid w:val="00447966"/>
    <w:rsid w:val="00447F7D"/>
    <w:rsid w:val="00450BDF"/>
    <w:rsid w:val="0045163A"/>
    <w:rsid w:val="0045181E"/>
    <w:rsid w:val="00451C1A"/>
    <w:rsid w:val="00453219"/>
    <w:rsid w:val="004536A7"/>
    <w:rsid w:val="00453CD4"/>
    <w:rsid w:val="004543D6"/>
    <w:rsid w:val="00454E46"/>
    <w:rsid w:val="00454EA3"/>
    <w:rsid w:val="0045522F"/>
    <w:rsid w:val="004553E7"/>
    <w:rsid w:val="00455FF4"/>
    <w:rsid w:val="00456039"/>
    <w:rsid w:val="00456369"/>
    <w:rsid w:val="00456AD5"/>
    <w:rsid w:val="004574EF"/>
    <w:rsid w:val="00460C9E"/>
    <w:rsid w:val="0046226F"/>
    <w:rsid w:val="0046249C"/>
    <w:rsid w:val="004625CA"/>
    <w:rsid w:val="0046285B"/>
    <w:rsid w:val="00462D10"/>
    <w:rsid w:val="00463016"/>
    <w:rsid w:val="00463024"/>
    <w:rsid w:val="00463489"/>
    <w:rsid w:val="00464056"/>
    <w:rsid w:val="00464C70"/>
    <w:rsid w:val="00464D7F"/>
    <w:rsid w:val="00464F49"/>
    <w:rsid w:val="00466695"/>
    <w:rsid w:val="00466C5F"/>
    <w:rsid w:val="00466D30"/>
    <w:rsid w:val="004670BA"/>
    <w:rsid w:val="004673B6"/>
    <w:rsid w:val="00467B83"/>
    <w:rsid w:val="00467D6B"/>
    <w:rsid w:val="004700AE"/>
    <w:rsid w:val="00470970"/>
    <w:rsid w:val="00470BD0"/>
    <w:rsid w:val="0047149B"/>
    <w:rsid w:val="004718C9"/>
    <w:rsid w:val="00471A69"/>
    <w:rsid w:val="004728ED"/>
    <w:rsid w:val="004729C7"/>
    <w:rsid w:val="00472F8D"/>
    <w:rsid w:val="00472FAB"/>
    <w:rsid w:val="004731FB"/>
    <w:rsid w:val="00473779"/>
    <w:rsid w:val="00473E0D"/>
    <w:rsid w:val="00473EE7"/>
    <w:rsid w:val="0047434C"/>
    <w:rsid w:val="00474392"/>
    <w:rsid w:val="004746BA"/>
    <w:rsid w:val="00474778"/>
    <w:rsid w:val="0047580F"/>
    <w:rsid w:val="00475B11"/>
    <w:rsid w:val="0047606F"/>
    <w:rsid w:val="004763D6"/>
    <w:rsid w:val="00476BAC"/>
    <w:rsid w:val="00477118"/>
    <w:rsid w:val="004772C9"/>
    <w:rsid w:val="004776B9"/>
    <w:rsid w:val="00477946"/>
    <w:rsid w:val="00477994"/>
    <w:rsid w:val="004779F8"/>
    <w:rsid w:val="00477F17"/>
    <w:rsid w:val="00480E3C"/>
    <w:rsid w:val="004812D3"/>
    <w:rsid w:val="00481B92"/>
    <w:rsid w:val="00483313"/>
    <w:rsid w:val="004833B1"/>
    <w:rsid w:val="004834AC"/>
    <w:rsid w:val="004834B2"/>
    <w:rsid w:val="004834F6"/>
    <w:rsid w:val="00484AD0"/>
    <w:rsid w:val="00485111"/>
    <w:rsid w:val="00485B95"/>
    <w:rsid w:val="0048616E"/>
    <w:rsid w:val="0048649F"/>
    <w:rsid w:val="00486597"/>
    <w:rsid w:val="00486C59"/>
    <w:rsid w:val="00487E78"/>
    <w:rsid w:val="0049083B"/>
    <w:rsid w:val="00490A5F"/>
    <w:rsid w:val="00490F08"/>
    <w:rsid w:val="00491153"/>
    <w:rsid w:val="00491370"/>
    <w:rsid w:val="004917F8"/>
    <w:rsid w:val="004932A9"/>
    <w:rsid w:val="00493336"/>
    <w:rsid w:val="00493876"/>
    <w:rsid w:val="00493F39"/>
    <w:rsid w:val="0049421A"/>
    <w:rsid w:val="004945D2"/>
    <w:rsid w:val="00495713"/>
    <w:rsid w:val="00495A17"/>
    <w:rsid w:val="004969BC"/>
    <w:rsid w:val="00496EB7"/>
    <w:rsid w:val="0049770A"/>
    <w:rsid w:val="00497A36"/>
    <w:rsid w:val="00497E8D"/>
    <w:rsid w:val="00497F20"/>
    <w:rsid w:val="004A0416"/>
    <w:rsid w:val="004A0D79"/>
    <w:rsid w:val="004A1254"/>
    <w:rsid w:val="004A17A2"/>
    <w:rsid w:val="004A1CCF"/>
    <w:rsid w:val="004A256F"/>
    <w:rsid w:val="004A27E9"/>
    <w:rsid w:val="004A2A9E"/>
    <w:rsid w:val="004A33AD"/>
    <w:rsid w:val="004A383E"/>
    <w:rsid w:val="004A4DEF"/>
    <w:rsid w:val="004A62DF"/>
    <w:rsid w:val="004A6B57"/>
    <w:rsid w:val="004A6C1D"/>
    <w:rsid w:val="004A72DB"/>
    <w:rsid w:val="004A7309"/>
    <w:rsid w:val="004A7408"/>
    <w:rsid w:val="004A759C"/>
    <w:rsid w:val="004A797F"/>
    <w:rsid w:val="004B015F"/>
    <w:rsid w:val="004B0797"/>
    <w:rsid w:val="004B07CC"/>
    <w:rsid w:val="004B093B"/>
    <w:rsid w:val="004B1C35"/>
    <w:rsid w:val="004B2EB7"/>
    <w:rsid w:val="004B32AE"/>
    <w:rsid w:val="004B444E"/>
    <w:rsid w:val="004B452F"/>
    <w:rsid w:val="004B4A4F"/>
    <w:rsid w:val="004B4D88"/>
    <w:rsid w:val="004B4E09"/>
    <w:rsid w:val="004B5C8A"/>
    <w:rsid w:val="004B6EBA"/>
    <w:rsid w:val="004B72ED"/>
    <w:rsid w:val="004C12E8"/>
    <w:rsid w:val="004C131F"/>
    <w:rsid w:val="004C157F"/>
    <w:rsid w:val="004C2756"/>
    <w:rsid w:val="004C2CE0"/>
    <w:rsid w:val="004C300F"/>
    <w:rsid w:val="004C3CDD"/>
    <w:rsid w:val="004C40E6"/>
    <w:rsid w:val="004C4297"/>
    <w:rsid w:val="004C4715"/>
    <w:rsid w:val="004C48A8"/>
    <w:rsid w:val="004C48D4"/>
    <w:rsid w:val="004C4FC9"/>
    <w:rsid w:val="004C5325"/>
    <w:rsid w:val="004C5E0B"/>
    <w:rsid w:val="004C610A"/>
    <w:rsid w:val="004C6195"/>
    <w:rsid w:val="004C6510"/>
    <w:rsid w:val="004C6C15"/>
    <w:rsid w:val="004C71FB"/>
    <w:rsid w:val="004C7E27"/>
    <w:rsid w:val="004D0A1E"/>
    <w:rsid w:val="004D0A6C"/>
    <w:rsid w:val="004D11E9"/>
    <w:rsid w:val="004D146B"/>
    <w:rsid w:val="004D14A8"/>
    <w:rsid w:val="004D16E9"/>
    <w:rsid w:val="004D1F22"/>
    <w:rsid w:val="004D1FC7"/>
    <w:rsid w:val="004D2700"/>
    <w:rsid w:val="004D311A"/>
    <w:rsid w:val="004D340B"/>
    <w:rsid w:val="004D379C"/>
    <w:rsid w:val="004D53FA"/>
    <w:rsid w:val="004D595A"/>
    <w:rsid w:val="004D5A2F"/>
    <w:rsid w:val="004D71CE"/>
    <w:rsid w:val="004D7D6D"/>
    <w:rsid w:val="004D7E5E"/>
    <w:rsid w:val="004E0256"/>
    <w:rsid w:val="004E0289"/>
    <w:rsid w:val="004E04D8"/>
    <w:rsid w:val="004E0917"/>
    <w:rsid w:val="004E0980"/>
    <w:rsid w:val="004E0D8A"/>
    <w:rsid w:val="004E1F68"/>
    <w:rsid w:val="004E22EE"/>
    <w:rsid w:val="004E35DE"/>
    <w:rsid w:val="004E3EE0"/>
    <w:rsid w:val="004E3F8F"/>
    <w:rsid w:val="004E4059"/>
    <w:rsid w:val="004E532D"/>
    <w:rsid w:val="004E5CFC"/>
    <w:rsid w:val="004E6252"/>
    <w:rsid w:val="004E6941"/>
    <w:rsid w:val="004E6FDB"/>
    <w:rsid w:val="004E7047"/>
    <w:rsid w:val="004E71CC"/>
    <w:rsid w:val="004E7231"/>
    <w:rsid w:val="004E7406"/>
    <w:rsid w:val="004E7915"/>
    <w:rsid w:val="004E7E56"/>
    <w:rsid w:val="004F017E"/>
    <w:rsid w:val="004F03E8"/>
    <w:rsid w:val="004F0474"/>
    <w:rsid w:val="004F2CB3"/>
    <w:rsid w:val="004F2E6F"/>
    <w:rsid w:val="004F43FD"/>
    <w:rsid w:val="004F4819"/>
    <w:rsid w:val="004F4CC2"/>
    <w:rsid w:val="004F6148"/>
    <w:rsid w:val="004F61C4"/>
    <w:rsid w:val="004F65B2"/>
    <w:rsid w:val="004F6CC9"/>
    <w:rsid w:val="004F73DB"/>
    <w:rsid w:val="004F7EA9"/>
    <w:rsid w:val="00500313"/>
    <w:rsid w:val="0050054A"/>
    <w:rsid w:val="005006CF"/>
    <w:rsid w:val="00500759"/>
    <w:rsid w:val="0050139C"/>
    <w:rsid w:val="0050166C"/>
    <w:rsid w:val="00503191"/>
    <w:rsid w:val="005036D7"/>
    <w:rsid w:val="00504710"/>
    <w:rsid w:val="00504A45"/>
    <w:rsid w:val="00504C9F"/>
    <w:rsid w:val="005050D2"/>
    <w:rsid w:val="005059D1"/>
    <w:rsid w:val="00505E9C"/>
    <w:rsid w:val="00506534"/>
    <w:rsid w:val="00507A3E"/>
    <w:rsid w:val="00507E66"/>
    <w:rsid w:val="00507F71"/>
    <w:rsid w:val="005102F3"/>
    <w:rsid w:val="005106E1"/>
    <w:rsid w:val="0051104E"/>
    <w:rsid w:val="005120D9"/>
    <w:rsid w:val="005122C5"/>
    <w:rsid w:val="005123DD"/>
    <w:rsid w:val="005124A4"/>
    <w:rsid w:val="0051276A"/>
    <w:rsid w:val="00512D12"/>
    <w:rsid w:val="00512E50"/>
    <w:rsid w:val="00512F6F"/>
    <w:rsid w:val="00513490"/>
    <w:rsid w:val="00513B8C"/>
    <w:rsid w:val="00513BEF"/>
    <w:rsid w:val="00513C56"/>
    <w:rsid w:val="00513EEF"/>
    <w:rsid w:val="005141C5"/>
    <w:rsid w:val="005149A1"/>
    <w:rsid w:val="00514ECB"/>
    <w:rsid w:val="0051501B"/>
    <w:rsid w:val="0051520F"/>
    <w:rsid w:val="005153FE"/>
    <w:rsid w:val="00515B60"/>
    <w:rsid w:val="0051626D"/>
    <w:rsid w:val="0052006F"/>
    <w:rsid w:val="00520145"/>
    <w:rsid w:val="00520582"/>
    <w:rsid w:val="00520AA0"/>
    <w:rsid w:val="00520C2C"/>
    <w:rsid w:val="00520E0B"/>
    <w:rsid w:val="005210C4"/>
    <w:rsid w:val="00521971"/>
    <w:rsid w:val="00521A14"/>
    <w:rsid w:val="00521C36"/>
    <w:rsid w:val="00521D3F"/>
    <w:rsid w:val="005224D5"/>
    <w:rsid w:val="005227D3"/>
    <w:rsid w:val="005229CD"/>
    <w:rsid w:val="00523366"/>
    <w:rsid w:val="005236D8"/>
    <w:rsid w:val="00523A7E"/>
    <w:rsid w:val="00523EE7"/>
    <w:rsid w:val="00523FED"/>
    <w:rsid w:val="005241F5"/>
    <w:rsid w:val="005243CC"/>
    <w:rsid w:val="00524A1A"/>
    <w:rsid w:val="00525204"/>
    <w:rsid w:val="00525AB9"/>
    <w:rsid w:val="00526D13"/>
    <w:rsid w:val="0052712A"/>
    <w:rsid w:val="00527357"/>
    <w:rsid w:val="00527601"/>
    <w:rsid w:val="00527BEE"/>
    <w:rsid w:val="00527C0E"/>
    <w:rsid w:val="00530B35"/>
    <w:rsid w:val="00531639"/>
    <w:rsid w:val="00531A11"/>
    <w:rsid w:val="00531DE6"/>
    <w:rsid w:val="00531E25"/>
    <w:rsid w:val="005320B9"/>
    <w:rsid w:val="005323B4"/>
    <w:rsid w:val="00532E85"/>
    <w:rsid w:val="00533EC5"/>
    <w:rsid w:val="00534130"/>
    <w:rsid w:val="00534133"/>
    <w:rsid w:val="005345AD"/>
    <w:rsid w:val="0053547F"/>
    <w:rsid w:val="00535638"/>
    <w:rsid w:val="00535AFD"/>
    <w:rsid w:val="005360A5"/>
    <w:rsid w:val="005363DC"/>
    <w:rsid w:val="005365ED"/>
    <w:rsid w:val="00536F4E"/>
    <w:rsid w:val="00536FE1"/>
    <w:rsid w:val="005374DC"/>
    <w:rsid w:val="005375A3"/>
    <w:rsid w:val="0053794F"/>
    <w:rsid w:val="0054012C"/>
    <w:rsid w:val="00540139"/>
    <w:rsid w:val="005402CD"/>
    <w:rsid w:val="005404DD"/>
    <w:rsid w:val="00540874"/>
    <w:rsid w:val="0054125C"/>
    <w:rsid w:val="0054162A"/>
    <w:rsid w:val="00541E0E"/>
    <w:rsid w:val="005422AA"/>
    <w:rsid w:val="005431DC"/>
    <w:rsid w:val="005433BB"/>
    <w:rsid w:val="0054362A"/>
    <w:rsid w:val="00543F6A"/>
    <w:rsid w:val="005441C0"/>
    <w:rsid w:val="00544FDC"/>
    <w:rsid w:val="005457D0"/>
    <w:rsid w:val="0054612B"/>
    <w:rsid w:val="0054682A"/>
    <w:rsid w:val="005472E3"/>
    <w:rsid w:val="00547871"/>
    <w:rsid w:val="005525A6"/>
    <w:rsid w:val="00552682"/>
    <w:rsid w:val="00553002"/>
    <w:rsid w:val="00553667"/>
    <w:rsid w:val="005545F1"/>
    <w:rsid w:val="005547F3"/>
    <w:rsid w:val="00554E11"/>
    <w:rsid w:val="00555D53"/>
    <w:rsid w:val="005560A1"/>
    <w:rsid w:val="005567DA"/>
    <w:rsid w:val="00556A40"/>
    <w:rsid w:val="00557586"/>
    <w:rsid w:val="00557729"/>
    <w:rsid w:val="00557C43"/>
    <w:rsid w:val="0056011C"/>
    <w:rsid w:val="0056029A"/>
    <w:rsid w:val="005604D2"/>
    <w:rsid w:val="00561557"/>
    <w:rsid w:val="00561A38"/>
    <w:rsid w:val="005624EA"/>
    <w:rsid w:val="00562E06"/>
    <w:rsid w:val="0056315E"/>
    <w:rsid w:val="005631E4"/>
    <w:rsid w:val="00563E8D"/>
    <w:rsid w:val="00563F7E"/>
    <w:rsid w:val="00564812"/>
    <w:rsid w:val="00564D61"/>
    <w:rsid w:val="00565178"/>
    <w:rsid w:val="00565849"/>
    <w:rsid w:val="00565935"/>
    <w:rsid w:val="00565A86"/>
    <w:rsid w:val="00565B8D"/>
    <w:rsid w:val="00565E92"/>
    <w:rsid w:val="00566596"/>
    <w:rsid w:val="00566637"/>
    <w:rsid w:val="0056724B"/>
    <w:rsid w:val="00567448"/>
    <w:rsid w:val="00567B97"/>
    <w:rsid w:val="00567D6C"/>
    <w:rsid w:val="005700C0"/>
    <w:rsid w:val="005704BD"/>
    <w:rsid w:val="00570547"/>
    <w:rsid w:val="0057054F"/>
    <w:rsid w:val="00570716"/>
    <w:rsid w:val="00570C33"/>
    <w:rsid w:val="0057121F"/>
    <w:rsid w:val="00571501"/>
    <w:rsid w:val="00571C08"/>
    <w:rsid w:val="00572EA9"/>
    <w:rsid w:val="00572F91"/>
    <w:rsid w:val="005734C7"/>
    <w:rsid w:val="00573E14"/>
    <w:rsid w:val="00573EE0"/>
    <w:rsid w:val="005742A6"/>
    <w:rsid w:val="00575A47"/>
    <w:rsid w:val="005761DA"/>
    <w:rsid w:val="00576ECD"/>
    <w:rsid w:val="00576F85"/>
    <w:rsid w:val="005771B7"/>
    <w:rsid w:val="00577865"/>
    <w:rsid w:val="00577BF7"/>
    <w:rsid w:val="005808A7"/>
    <w:rsid w:val="00580C44"/>
    <w:rsid w:val="00581051"/>
    <w:rsid w:val="00581853"/>
    <w:rsid w:val="00581899"/>
    <w:rsid w:val="00581914"/>
    <w:rsid w:val="00581B12"/>
    <w:rsid w:val="00581FE6"/>
    <w:rsid w:val="005820B6"/>
    <w:rsid w:val="005826E9"/>
    <w:rsid w:val="00582A17"/>
    <w:rsid w:val="0058308F"/>
    <w:rsid w:val="0058324D"/>
    <w:rsid w:val="005836F8"/>
    <w:rsid w:val="00583982"/>
    <w:rsid w:val="0058436B"/>
    <w:rsid w:val="0058444A"/>
    <w:rsid w:val="00584B48"/>
    <w:rsid w:val="00584C4D"/>
    <w:rsid w:val="0058567A"/>
    <w:rsid w:val="005861D1"/>
    <w:rsid w:val="0058647C"/>
    <w:rsid w:val="00587020"/>
    <w:rsid w:val="005875A6"/>
    <w:rsid w:val="005901BC"/>
    <w:rsid w:val="00591099"/>
    <w:rsid w:val="00591DD1"/>
    <w:rsid w:val="00592129"/>
    <w:rsid w:val="00592D03"/>
    <w:rsid w:val="00592DA6"/>
    <w:rsid w:val="00593C5E"/>
    <w:rsid w:val="00593F9D"/>
    <w:rsid w:val="00594970"/>
    <w:rsid w:val="00595255"/>
    <w:rsid w:val="005952F0"/>
    <w:rsid w:val="00595389"/>
    <w:rsid w:val="0059574C"/>
    <w:rsid w:val="005957A4"/>
    <w:rsid w:val="00595A5E"/>
    <w:rsid w:val="0059620E"/>
    <w:rsid w:val="0059666E"/>
    <w:rsid w:val="00596A67"/>
    <w:rsid w:val="00596B4A"/>
    <w:rsid w:val="00596DB7"/>
    <w:rsid w:val="0059703B"/>
    <w:rsid w:val="0059716D"/>
    <w:rsid w:val="005972FB"/>
    <w:rsid w:val="005A0796"/>
    <w:rsid w:val="005A08A5"/>
    <w:rsid w:val="005A1145"/>
    <w:rsid w:val="005A1D25"/>
    <w:rsid w:val="005A2246"/>
    <w:rsid w:val="005A242C"/>
    <w:rsid w:val="005A254A"/>
    <w:rsid w:val="005A29AE"/>
    <w:rsid w:val="005A2E29"/>
    <w:rsid w:val="005A2EEC"/>
    <w:rsid w:val="005A33FD"/>
    <w:rsid w:val="005A3989"/>
    <w:rsid w:val="005A3D64"/>
    <w:rsid w:val="005A44A9"/>
    <w:rsid w:val="005A46E9"/>
    <w:rsid w:val="005A512C"/>
    <w:rsid w:val="005A535B"/>
    <w:rsid w:val="005A5CBE"/>
    <w:rsid w:val="005A619B"/>
    <w:rsid w:val="005A656C"/>
    <w:rsid w:val="005A66CB"/>
    <w:rsid w:val="005A6DC8"/>
    <w:rsid w:val="005A7109"/>
    <w:rsid w:val="005A76FC"/>
    <w:rsid w:val="005B058D"/>
    <w:rsid w:val="005B061F"/>
    <w:rsid w:val="005B073B"/>
    <w:rsid w:val="005B0D2F"/>
    <w:rsid w:val="005B0D57"/>
    <w:rsid w:val="005B13EE"/>
    <w:rsid w:val="005B1EF6"/>
    <w:rsid w:val="005B2879"/>
    <w:rsid w:val="005B33F7"/>
    <w:rsid w:val="005B394C"/>
    <w:rsid w:val="005B3CCF"/>
    <w:rsid w:val="005B4147"/>
    <w:rsid w:val="005B44B7"/>
    <w:rsid w:val="005B44C7"/>
    <w:rsid w:val="005B4BDB"/>
    <w:rsid w:val="005B4FA7"/>
    <w:rsid w:val="005B596C"/>
    <w:rsid w:val="005B64D4"/>
    <w:rsid w:val="005B6809"/>
    <w:rsid w:val="005B7F00"/>
    <w:rsid w:val="005C03D4"/>
    <w:rsid w:val="005C09F9"/>
    <w:rsid w:val="005C0AF4"/>
    <w:rsid w:val="005C0B59"/>
    <w:rsid w:val="005C0D9D"/>
    <w:rsid w:val="005C1135"/>
    <w:rsid w:val="005C2515"/>
    <w:rsid w:val="005C3B9E"/>
    <w:rsid w:val="005C3F78"/>
    <w:rsid w:val="005C4665"/>
    <w:rsid w:val="005C51F7"/>
    <w:rsid w:val="005C698E"/>
    <w:rsid w:val="005C7583"/>
    <w:rsid w:val="005D000C"/>
    <w:rsid w:val="005D0F24"/>
    <w:rsid w:val="005D116B"/>
    <w:rsid w:val="005D175B"/>
    <w:rsid w:val="005D2449"/>
    <w:rsid w:val="005D253E"/>
    <w:rsid w:val="005D370B"/>
    <w:rsid w:val="005D39F4"/>
    <w:rsid w:val="005D3CBB"/>
    <w:rsid w:val="005D4117"/>
    <w:rsid w:val="005D4EDB"/>
    <w:rsid w:val="005D50E6"/>
    <w:rsid w:val="005D5CD3"/>
    <w:rsid w:val="005D6423"/>
    <w:rsid w:val="005D673B"/>
    <w:rsid w:val="005D6C73"/>
    <w:rsid w:val="005D73AC"/>
    <w:rsid w:val="005D796B"/>
    <w:rsid w:val="005D7A06"/>
    <w:rsid w:val="005E0047"/>
    <w:rsid w:val="005E0418"/>
    <w:rsid w:val="005E0DB4"/>
    <w:rsid w:val="005E149E"/>
    <w:rsid w:val="005E1897"/>
    <w:rsid w:val="005E1CD4"/>
    <w:rsid w:val="005E1E6F"/>
    <w:rsid w:val="005E2183"/>
    <w:rsid w:val="005E21C7"/>
    <w:rsid w:val="005E26E4"/>
    <w:rsid w:val="005E3B79"/>
    <w:rsid w:val="005E4CCA"/>
    <w:rsid w:val="005E5653"/>
    <w:rsid w:val="005E5AAC"/>
    <w:rsid w:val="005E5BE3"/>
    <w:rsid w:val="005E5D48"/>
    <w:rsid w:val="005E5EC3"/>
    <w:rsid w:val="005E5EFF"/>
    <w:rsid w:val="005E6BE9"/>
    <w:rsid w:val="005F00DD"/>
    <w:rsid w:val="005F0FA5"/>
    <w:rsid w:val="005F1143"/>
    <w:rsid w:val="005F1482"/>
    <w:rsid w:val="005F194A"/>
    <w:rsid w:val="005F26A3"/>
    <w:rsid w:val="005F3093"/>
    <w:rsid w:val="005F34F4"/>
    <w:rsid w:val="005F41E5"/>
    <w:rsid w:val="005F465F"/>
    <w:rsid w:val="005F4A9A"/>
    <w:rsid w:val="005F614D"/>
    <w:rsid w:val="005F63DC"/>
    <w:rsid w:val="005F669B"/>
    <w:rsid w:val="005F66DE"/>
    <w:rsid w:val="005F723B"/>
    <w:rsid w:val="005F78F5"/>
    <w:rsid w:val="00601555"/>
    <w:rsid w:val="00602134"/>
    <w:rsid w:val="0060215D"/>
    <w:rsid w:val="00602385"/>
    <w:rsid w:val="00602674"/>
    <w:rsid w:val="00602B29"/>
    <w:rsid w:val="00602B2F"/>
    <w:rsid w:val="0060343C"/>
    <w:rsid w:val="00603C2D"/>
    <w:rsid w:val="00603D64"/>
    <w:rsid w:val="00604566"/>
    <w:rsid w:val="006046F0"/>
    <w:rsid w:val="00604C93"/>
    <w:rsid w:val="00604F12"/>
    <w:rsid w:val="00605288"/>
    <w:rsid w:val="00606054"/>
    <w:rsid w:val="00606942"/>
    <w:rsid w:val="00606A8E"/>
    <w:rsid w:val="00606AB1"/>
    <w:rsid w:val="0060769C"/>
    <w:rsid w:val="00607B6D"/>
    <w:rsid w:val="00607FDC"/>
    <w:rsid w:val="006104A3"/>
    <w:rsid w:val="00610728"/>
    <w:rsid w:val="00610DE8"/>
    <w:rsid w:val="00611243"/>
    <w:rsid w:val="006112AD"/>
    <w:rsid w:val="00611343"/>
    <w:rsid w:val="006119F8"/>
    <w:rsid w:val="00611FA3"/>
    <w:rsid w:val="006123D6"/>
    <w:rsid w:val="006123E8"/>
    <w:rsid w:val="006124FF"/>
    <w:rsid w:val="006125D0"/>
    <w:rsid w:val="00613708"/>
    <w:rsid w:val="00613FE1"/>
    <w:rsid w:val="0061435C"/>
    <w:rsid w:val="0061437C"/>
    <w:rsid w:val="0061445A"/>
    <w:rsid w:val="00614556"/>
    <w:rsid w:val="00614B25"/>
    <w:rsid w:val="00615527"/>
    <w:rsid w:val="00615996"/>
    <w:rsid w:val="006159A7"/>
    <w:rsid w:val="00615AAD"/>
    <w:rsid w:val="006160AE"/>
    <w:rsid w:val="0061616A"/>
    <w:rsid w:val="00616290"/>
    <w:rsid w:val="006166D3"/>
    <w:rsid w:val="00617B83"/>
    <w:rsid w:val="006200E8"/>
    <w:rsid w:val="00620909"/>
    <w:rsid w:val="006215AD"/>
    <w:rsid w:val="006217A8"/>
    <w:rsid w:val="00621E34"/>
    <w:rsid w:val="00621F67"/>
    <w:rsid w:val="006220BC"/>
    <w:rsid w:val="00622ADF"/>
    <w:rsid w:val="00622AEA"/>
    <w:rsid w:val="0062322E"/>
    <w:rsid w:val="006232D7"/>
    <w:rsid w:val="00625136"/>
    <w:rsid w:val="0062537F"/>
    <w:rsid w:val="00625796"/>
    <w:rsid w:val="0062690E"/>
    <w:rsid w:val="00626C85"/>
    <w:rsid w:val="006270E7"/>
    <w:rsid w:val="00627167"/>
    <w:rsid w:val="00627B11"/>
    <w:rsid w:val="00627D6F"/>
    <w:rsid w:val="00630549"/>
    <w:rsid w:val="00630CC4"/>
    <w:rsid w:val="00630E4D"/>
    <w:rsid w:val="0063142C"/>
    <w:rsid w:val="006319C3"/>
    <w:rsid w:val="00632396"/>
    <w:rsid w:val="00632B4E"/>
    <w:rsid w:val="00632D80"/>
    <w:rsid w:val="0063315B"/>
    <w:rsid w:val="006333F8"/>
    <w:rsid w:val="006337D7"/>
    <w:rsid w:val="00633D61"/>
    <w:rsid w:val="006342B5"/>
    <w:rsid w:val="00634DBF"/>
    <w:rsid w:val="00634FD4"/>
    <w:rsid w:val="006356FA"/>
    <w:rsid w:val="006357ED"/>
    <w:rsid w:val="00635DBC"/>
    <w:rsid w:val="00636B16"/>
    <w:rsid w:val="00637476"/>
    <w:rsid w:val="00637537"/>
    <w:rsid w:val="00637FB6"/>
    <w:rsid w:val="006405B5"/>
    <w:rsid w:val="00640F78"/>
    <w:rsid w:val="006410D8"/>
    <w:rsid w:val="006414B2"/>
    <w:rsid w:val="00641500"/>
    <w:rsid w:val="006421D1"/>
    <w:rsid w:val="00642B76"/>
    <w:rsid w:val="006434B2"/>
    <w:rsid w:val="00643778"/>
    <w:rsid w:val="00644580"/>
    <w:rsid w:val="00644FAA"/>
    <w:rsid w:val="00645EF9"/>
    <w:rsid w:val="0064612E"/>
    <w:rsid w:val="006461A2"/>
    <w:rsid w:val="00646A39"/>
    <w:rsid w:val="00646A4B"/>
    <w:rsid w:val="00646FA9"/>
    <w:rsid w:val="0065068F"/>
    <w:rsid w:val="00650F27"/>
    <w:rsid w:val="006511CE"/>
    <w:rsid w:val="006512AC"/>
    <w:rsid w:val="00651479"/>
    <w:rsid w:val="00651540"/>
    <w:rsid w:val="006521B7"/>
    <w:rsid w:val="00654DC5"/>
    <w:rsid w:val="00655B7B"/>
    <w:rsid w:val="00655EB2"/>
    <w:rsid w:val="00656D9D"/>
    <w:rsid w:val="00656DC8"/>
    <w:rsid w:val="006576A9"/>
    <w:rsid w:val="0066054B"/>
    <w:rsid w:val="00660558"/>
    <w:rsid w:val="006618BF"/>
    <w:rsid w:val="0066257F"/>
    <w:rsid w:val="00662F47"/>
    <w:rsid w:val="00663D26"/>
    <w:rsid w:val="0066480B"/>
    <w:rsid w:val="00664882"/>
    <w:rsid w:val="00664903"/>
    <w:rsid w:val="00665F81"/>
    <w:rsid w:val="00666B25"/>
    <w:rsid w:val="0067054E"/>
    <w:rsid w:val="00670576"/>
    <w:rsid w:val="00671142"/>
    <w:rsid w:val="00671A2E"/>
    <w:rsid w:val="00671A86"/>
    <w:rsid w:val="00671C18"/>
    <w:rsid w:val="006725D8"/>
    <w:rsid w:val="0067291D"/>
    <w:rsid w:val="0067302B"/>
    <w:rsid w:val="006735FB"/>
    <w:rsid w:val="0067377A"/>
    <w:rsid w:val="006737D7"/>
    <w:rsid w:val="006739D0"/>
    <w:rsid w:val="00673FD4"/>
    <w:rsid w:val="006745F1"/>
    <w:rsid w:val="00674BD2"/>
    <w:rsid w:val="00674D46"/>
    <w:rsid w:val="00674EF8"/>
    <w:rsid w:val="006750DC"/>
    <w:rsid w:val="0067546B"/>
    <w:rsid w:val="00675958"/>
    <w:rsid w:val="00675F05"/>
    <w:rsid w:val="0067629E"/>
    <w:rsid w:val="00676303"/>
    <w:rsid w:val="00676E3C"/>
    <w:rsid w:val="006801B4"/>
    <w:rsid w:val="00680371"/>
    <w:rsid w:val="006809EB"/>
    <w:rsid w:val="00680F97"/>
    <w:rsid w:val="00682A2B"/>
    <w:rsid w:val="0068302D"/>
    <w:rsid w:val="00683A12"/>
    <w:rsid w:val="00683BCE"/>
    <w:rsid w:val="00684256"/>
    <w:rsid w:val="0068481B"/>
    <w:rsid w:val="00684D59"/>
    <w:rsid w:val="00684F62"/>
    <w:rsid w:val="00685177"/>
    <w:rsid w:val="0068578C"/>
    <w:rsid w:val="00685B8C"/>
    <w:rsid w:val="00685C71"/>
    <w:rsid w:val="00685E11"/>
    <w:rsid w:val="006867AA"/>
    <w:rsid w:val="00686D46"/>
    <w:rsid w:val="006900B9"/>
    <w:rsid w:val="006908F2"/>
    <w:rsid w:val="006926AE"/>
    <w:rsid w:val="0069348A"/>
    <w:rsid w:val="00693A59"/>
    <w:rsid w:val="00694323"/>
    <w:rsid w:val="006955E7"/>
    <w:rsid w:val="0069560F"/>
    <w:rsid w:val="00695C93"/>
    <w:rsid w:val="00696BB2"/>
    <w:rsid w:val="006973DD"/>
    <w:rsid w:val="006A0B87"/>
    <w:rsid w:val="006A2012"/>
    <w:rsid w:val="006A24C2"/>
    <w:rsid w:val="006A288D"/>
    <w:rsid w:val="006A2A9C"/>
    <w:rsid w:val="006A2AC2"/>
    <w:rsid w:val="006A3242"/>
    <w:rsid w:val="006A3B1F"/>
    <w:rsid w:val="006A4BEE"/>
    <w:rsid w:val="006A4E0F"/>
    <w:rsid w:val="006A505F"/>
    <w:rsid w:val="006A684D"/>
    <w:rsid w:val="006A6A00"/>
    <w:rsid w:val="006A7632"/>
    <w:rsid w:val="006A7CA9"/>
    <w:rsid w:val="006A7ECF"/>
    <w:rsid w:val="006B0808"/>
    <w:rsid w:val="006B0ABA"/>
    <w:rsid w:val="006B0D87"/>
    <w:rsid w:val="006B0ECF"/>
    <w:rsid w:val="006B0F80"/>
    <w:rsid w:val="006B1565"/>
    <w:rsid w:val="006B1661"/>
    <w:rsid w:val="006B1C9C"/>
    <w:rsid w:val="006B1DD7"/>
    <w:rsid w:val="006B1F57"/>
    <w:rsid w:val="006B39B4"/>
    <w:rsid w:val="006B3AA6"/>
    <w:rsid w:val="006B3D4D"/>
    <w:rsid w:val="006B3EE0"/>
    <w:rsid w:val="006B4A86"/>
    <w:rsid w:val="006B4D21"/>
    <w:rsid w:val="006B5611"/>
    <w:rsid w:val="006B58B1"/>
    <w:rsid w:val="006B5A36"/>
    <w:rsid w:val="006B5A37"/>
    <w:rsid w:val="006B5CA8"/>
    <w:rsid w:val="006B5DAB"/>
    <w:rsid w:val="006B627A"/>
    <w:rsid w:val="006B63F1"/>
    <w:rsid w:val="006B6B50"/>
    <w:rsid w:val="006B7020"/>
    <w:rsid w:val="006B75F1"/>
    <w:rsid w:val="006B7B5B"/>
    <w:rsid w:val="006B7CB2"/>
    <w:rsid w:val="006B7F04"/>
    <w:rsid w:val="006C0574"/>
    <w:rsid w:val="006C0A5A"/>
    <w:rsid w:val="006C0D80"/>
    <w:rsid w:val="006C1670"/>
    <w:rsid w:val="006C1BA3"/>
    <w:rsid w:val="006C1BAB"/>
    <w:rsid w:val="006C27BC"/>
    <w:rsid w:val="006C2ABE"/>
    <w:rsid w:val="006C3DB7"/>
    <w:rsid w:val="006C3FDB"/>
    <w:rsid w:val="006C5108"/>
    <w:rsid w:val="006C5EDB"/>
    <w:rsid w:val="006C6DD6"/>
    <w:rsid w:val="006C6EA8"/>
    <w:rsid w:val="006C7E5E"/>
    <w:rsid w:val="006D0821"/>
    <w:rsid w:val="006D0CAD"/>
    <w:rsid w:val="006D14F4"/>
    <w:rsid w:val="006D1D6F"/>
    <w:rsid w:val="006D360B"/>
    <w:rsid w:val="006D368F"/>
    <w:rsid w:val="006D3DE0"/>
    <w:rsid w:val="006D4406"/>
    <w:rsid w:val="006D49CC"/>
    <w:rsid w:val="006D57C5"/>
    <w:rsid w:val="006D6C8E"/>
    <w:rsid w:val="006D6E77"/>
    <w:rsid w:val="006D7316"/>
    <w:rsid w:val="006D76E0"/>
    <w:rsid w:val="006D7D71"/>
    <w:rsid w:val="006D7E3B"/>
    <w:rsid w:val="006E0F0A"/>
    <w:rsid w:val="006E116B"/>
    <w:rsid w:val="006E1BD8"/>
    <w:rsid w:val="006E1D4A"/>
    <w:rsid w:val="006E40B1"/>
    <w:rsid w:val="006E4968"/>
    <w:rsid w:val="006E4997"/>
    <w:rsid w:val="006E55B8"/>
    <w:rsid w:val="006E619C"/>
    <w:rsid w:val="006E6B27"/>
    <w:rsid w:val="006E74D8"/>
    <w:rsid w:val="006E7D9E"/>
    <w:rsid w:val="006E7EEF"/>
    <w:rsid w:val="006E7F73"/>
    <w:rsid w:val="006F000B"/>
    <w:rsid w:val="006F0479"/>
    <w:rsid w:val="006F059D"/>
    <w:rsid w:val="006F09B5"/>
    <w:rsid w:val="006F0CD3"/>
    <w:rsid w:val="006F0F0B"/>
    <w:rsid w:val="006F1361"/>
    <w:rsid w:val="006F17F0"/>
    <w:rsid w:val="006F1988"/>
    <w:rsid w:val="006F2210"/>
    <w:rsid w:val="006F251A"/>
    <w:rsid w:val="006F2EB0"/>
    <w:rsid w:val="006F38D6"/>
    <w:rsid w:val="006F3944"/>
    <w:rsid w:val="006F39E5"/>
    <w:rsid w:val="006F3EAA"/>
    <w:rsid w:val="006F45D9"/>
    <w:rsid w:val="006F4E5E"/>
    <w:rsid w:val="006F516B"/>
    <w:rsid w:val="006F563D"/>
    <w:rsid w:val="006F5B7C"/>
    <w:rsid w:val="006F5E30"/>
    <w:rsid w:val="006F5EBD"/>
    <w:rsid w:val="006F6295"/>
    <w:rsid w:val="006F697C"/>
    <w:rsid w:val="006F6993"/>
    <w:rsid w:val="006F6B8B"/>
    <w:rsid w:val="006F6D22"/>
    <w:rsid w:val="006F7642"/>
    <w:rsid w:val="006F7829"/>
    <w:rsid w:val="006F785A"/>
    <w:rsid w:val="00700425"/>
    <w:rsid w:val="00701A09"/>
    <w:rsid w:val="0070240C"/>
    <w:rsid w:val="007034D9"/>
    <w:rsid w:val="00703E84"/>
    <w:rsid w:val="007047AD"/>
    <w:rsid w:val="00704B21"/>
    <w:rsid w:val="00704F63"/>
    <w:rsid w:val="00705D14"/>
    <w:rsid w:val="007100E8"/>
    <w:rsid w:val="007110BF"/>
    <w:rsid w:val="007112B8"/>
    <w:rsid w:val="00711545"/>
    <w:rsid w:val="00711818"/>
    <w:rsid w:val="0071245C"/>
    <w:rsid w:val="007127C7"/>
    <w:rsid w:val="00713394"/>
    <w:rsid w:val="00714442"/>
    <w:rsid w:val="007146A9"/>
    <w:rsid w:val="00715503"/>
    <w:rsid w:val="00716240"/>
    <w:rsid w:val="00716B80"/>
    <w:rsid w:val="00717227"/>
    <w:rsid w:val="007177A0"/>
    <w:rsid w:val="00717D28"/>
    <w:rsid w:val="007200A2"/>
    <w:rsid w:val="007200D1"/>
    <w:rsid w:val="0072071B"/>
    <w:rsid w:val="007209C4"/>
    <w:rsid w:val="00720C63"/>
    <w:rsid w:val="0072100E"/>
    <w:rsid w:val="00721A13"/>
    <w:rsid w:val="00721D03"/>
    <w:rsid w:val="007220E4"/>
    <w:rsid w:val="007223E5"/>
    <w:rsid w:val="00722F47"/>
    <w:rsid w:val="007234DA"/>
    <w:rsid w:val="00723675"/>
    <w:rsid w:val="007239D0"/>
    <w:rsid w:val="007242A7"/>
    <w:rsid w:val="00724306"/>
    <w:rsid w:val="0072475C"/>
    <w:rsid w:val="007249C1"/>
    <w:rsid w:val="007249E0"/>
    <w:rsid w:val="0072608D"/>
    <w:rsid w:val="007263BF"/>
    <w:rsid w:val="007269CF"/>
    <w:rsid w:val="00727039"/>
    <w:rsid w:val="00727934"/>
    <w:rsid w:val="00727A95"/>
    <w:rsid w:val="00727B68"/>
    <w:rsid w:val="007307F3"/>
    <w:rsid w:val="00730D33"/>
    <w:rsid w:val="00731152"/>
    <w:rsid w:val="0073289F"/>
    <w:rsid w:val="00732A2E"/>
    <w:rsid w:val="00732EB5"/>
    <w:rsid w:val="0073409C"/>
    <w:rsid w:val="00735A4E"/>
    <w:rsid w:val="00736C5C"/>
    <w:rsid w:val="007375F5"/>
    <w:rsid w:val="00737B96"/>
    <w:rsid w:val="007409F5"/>
    <w:rsid w:val="00741611"/>
    <w:rsid w:val="00741667"/>
    <w:rsid w:val="007417A6"/>
    <w:rsid w:val="007418EC"/>
    <w:rsid w:val="00741A30"/>
    <w:rsid w:val="00741A50"/>
    <w:rsid w:val="00742004"/>
    <w:rsid w:val="007425B2"/>
    <w:rsid w:val="00742942"/>
    <w:rsid w:val="0074386E"/>
    <w:rsid w:val="00744429"/>
    <w:rsid w:val="00744B2A"/>
    <w:rsid w:val="00744C83"/>
    <w:rsid w:val="0074577A"/>
    <w:rsid w:val="0074596D"/>
    <w:rsid w:val="00746867"/>
    <w:rsid w:val="00746D25"/>
    <w:rsid w:val="00747217"/>
    <w:rsid w:val="0074769C"/>
    <w:rsid w:val="007476BA"/>
    <w:rsid w:val="00747C77"/>
    <w:rsid w:val="00747EE3"/>
    <w:rsid w:val="007502B7"/>
    <w:rsid w:val="0075237C"/>
    <w:rsid w:val="00752800"/>
    <w:rsid w:val="00752C92"/>
    <w:rsid w:val="0075412C"/>
    <w:rsid w:val="00754344"/>
    <w:rsid w:val="007545FD"/>
    <w:rsid w:val="00754704"/>
    <w:rsid w:val="007551A0"/>
    <w:rsid w:val="00755834"/>
    <w:rsid w:val="00755D49"/>
    <w:rsid w:val="00756A64"/>
    <w:rsid w:val="00756D0E"/>
    <w:rsid w:val="007572F8"/>
    <w:rsid w:val="00757355"/>
    <w:rsid w:val="0075787D"/>
    <w:rsid w:val="00757C59"/>
    <w:rsid w:val="00757E3F"/>
    <w:rsid w:val="00760115"/>
    <w:rsid w:val="0076042C"/>
    <w:rsid w:val="0076141E"/>
    <w:rsid w:val="007624CF"/>
    <w:rsid w:val="00762ABA"/>
    <w:rsid w:val="00762CA4"/>
    <w:rsid w:val="007631DE"/>
    <w:rsid w:val="007633B4"/>
    <w:rsid w:val="00763864"/>
    <w:rsid w:val="00763C05"/>
    <w:rsid w:val="00763CC2"/>
    <w:rsid w:val="00764150"/>
    <w:rsid w:val="007642F1"/>
    <w:rsid w:val="007649AE"/>
    <w:rsid w:val="007659D8"/>
    <w:rsid w:val="00765E61"/>
    <w:rsid w:val="00766F12"/>
    <w:rsid w:val="00767111"/>
    <w:rsid w:val="00767444"/>
    <w:rsid w:val="00767871"/>
    <w:rsid w:val="007679CD"/>
    <w:rsid w:val="00770515"/>
    <w:rsid w:val="00770FBF"/>
    <w:rsid w:val="007718CF"/>
    <w:rsid w:val="00771927"/>
    <w:rsid w:val="00772287"/>
    <w:rsid w:val="00773A7B"/>
    <w:rsid w:val="00773EA1"/>
    <w:rsid w:val="00773F6D"/>
    <w:rsid w:val="0077423C"/>
    <w:rsid w:val="0077439E"/>
    <w:rsid w:val="00774752"/>
    <w:rsid w:val="007750F9"/>
    <w:rsid w:val="007758A4"/>
    <w:rsid w:val="007759D4"/>
    <w:rsid w:val="00776071"/>
    <w:rsid w:val="007770BD"/>
    <w:rsid w:val="00777358"/>
    <w:rsid w:val="0077752F"/>
    <w:rsid w:val="00780AC9"/>
    <w:rsid w:val="00780B60"/>
    <w:rsid w:val="00781051"/>
    <w:rsid w:val="007810B1"/>
    <w:rsid w:val="007810BB"/>
    <w:rsid w:val="00781E01"/>
    <w:rsid w:val="00782587"/>
    <w:rsid w:val="007825CB"/>
    <w:rsid w:val="00782CC2"/>
    <w:rsid w:val="00783573"/>
    <w:rsid w:val="00783F6B"/>
    <w:rsid w:val="0078509F"/>
    <w:rsid w:val="007856C7"/>
    <w:rsid w:val="007857F9"/>
    <w:rsid w:val="007863A9"/>
    <w:rsid w:val="00786633"/>
    <w:rsid w:val="00786E6A"/>
    <w:rsid w:val="00787377"/>
    <w:rsid w:val="007877DF"/>
    <w:rsid w:val="00787A4D"/>
    <w:rsid w:val="00790143"/>
    <w:rsid w:val="00790563"/>
    <w:rsid w:val="00790A4A"/>
    <w:rsid w:val="007917B3"/>
    <w:rsid w:val="007920AC"/>
    <w:rsid w:val="0079328D"/>
    <w:rsid w:val="00793522"/>
    <w:rsid w:val="00793821"/>
    <w:rsid w:val="00793AEE"/>
    <w:rsid w:val="00793DF2"/>
    <w:rsid w:val="00795012"/>
    <w:rsid w:val="0079512E"/>
    <w:rsid w:val="007951F2"/>
    <w:rsid w:val="00795E30"/>
    <w:rsid w:val="007968E7"/>
    <w:rsid w:val="007971C9"/>
    <w:rsid w:val="00797F9E"/>
    <w:rsid w:val="007A01C5"/>
    <w:rsid w:val="007A08D1"/>
    <w:rsid w:val="007A27FC"/>
    <w:rsid w:val="007A2C1A"/>
    <w:rsid w:val="007A336E"/>
    <w:rsid w:val="007A36FA"/>
    <w:rsid w:val="007A3C9B"/>
    <w:rsid w:val="007A4229"/>
    <w:rsid w:val="007A4A6E"/>
    <w:rsid w:val="007A4C23"/>
    <w:rsid w:val="007A520D"/>
    <w:rsid w:val="007A53C8"/>
    <w:rsid w:val="007A56EF"/>
    <w:rsid w:val="007A72CF"/>
    <w:rsid w:val="007A7D8B"/>
    <w:rsid w:val="007B01BE"/>
    <w:rsid w:val="007B0713"/>
    <w:rsid w:val="007B1C1F"/>
    <w:rsid w:val="007B1C80"/>
    <w:rsid w:val="007B1D89"/>
    <w:rsid w:val="007B1E13"/>
    <w:rsid w:val="007B2BE3"/>
    <w:rsid w:val="007B3371"/>
    <w:rsid w:val="007B3487"/>
    <w:rsid w:val="007B3841"/>
    <w:rsid w:val="007B3C60"/>
    <w:rsid w:val="007B3E11"/>
    <w:rsid w:val="007B4015"/>
    <w:rsid w:val="007B45C6"/>
    <w:rsid w:val="007B468A"/>
    <w:rsid w:val="007B46DB"/>
    <w:rsid w:val="007B4A93"/>
    <w:rsid w:val="007B5790"/>
    <w:rsid w:val="007B62D5"/>
    <w:rsid w:val="007B6E79"/>
    <w:rsid w:val="007B7204"/>
    <w:rsid w:val="007B761C"/>
    <w:rsid w:val="007B7861"/>
    <w:rsid w:val="007B7D6D"/>
    <w:rsid w:val="007C0096"/>
    <w:rsid w:val="007C02A7"/>
    <w:rsid w:val="007C09B0"/>
    <w:rsid w:val="007C1020"/>
    <w:rsid w:val="007C1583"/>
    <w:rsid w:val="007C24B9"/>
    <w:rsid w:val="007C3E99"/>
    <w:rsid w:val="007C4A64"/>
    <w:rsid w:val="007C4CBE"/>
    <w:rsid w:val="007C5326"/>
    <w:rsid w:val="007C5C58"/>
    <w:rsid w:val="007C5FC7"/>
    <w:rsid w:val="007C605A"/>
    <w:rsid w:val="007D0B58"/>
    <w:rsid w:val="007D0CE5"/>
    <w:rsid w:val="007D102C"/>
    <w:rsid w:val="007D1AC2"/>
    <w:rsid w:val="007D286A"/>
    <w:rsid w:val="007D3640"/>
    <w:rsid w:val="007D379D"/>
    <w:rsid w:val="007D3F4E"/>
    <w:rsid w:val="007D4063"/>
    <w:rsid w:val="007D4EA8"/>
    <w:rsid w:val="007D56E5"/>
    <w:rsid w:val="007D590E"/>
    <w:rsid w:val="007D5F3D"/>
    <w:rsid w:val="007D609B"/>
    <w:rsid w:val="007D6F2C"/>
    <w:rsid w:val="007D7303"/>
    <w:rsid w:val="007D74AF"/>
    <w:rsid w:val="007E10B4"/>
    <w:rsid w:val="007E11A5"/>
    <w:rsid w:val="007E1258"/>
    <w:rsid w:val="007E1962"/>
    <w:rsid w:val="007E1BAB"/>
    <w:rsid w:val="007E251B"/>
    <w:rsid w:val="007E2682"/>
    <w:rsid w:val="007E26C7"/>
    <w:rsid w:val="007E2E74"/>
    <w:rsid w:val="007E2FB6"/>
    <w:rsid w:val="007E3864"/>
    <w:rsid w:val="007E3F86"/>
    <w:rsid w:val="007E40C5"/>
    <w:rsid w:val="007E410D"/>
    <w:rsid w:val="007E41C6"/>
    <w:rsid w:val="007E4468"/>
    <w:rsid w:val="007E4D70"/>
    <w:rsid w:val="007E600C"/>
    <w:rsid w:val="007E69F8"/>
    <w:rsid w:val="007E6B5E"/>
    <w:rsid w:val="007E7128"/>
    <w:rsid w:val="007E786A"/>
    <w:rsid w:val="007E7887"/>
    <w:rsid w:val="007F057D"/>
    <w:rsid w:val="007F1640"/>
    <w:rsid w:val="007F1C0F"/>
    <w:rsid w:val="007F2099"/>
    <w:rsid w:val="007F2547"/>
    <w:rsid w:val="007F2554"/>
    <w:rsid w:val="007F268D"/>
    <w:rsid w:val="007F2990"/>
    <w:rsid w:val="007F2EC4"/>
    <w:rsid w:val="007F360D"/>
    <w:rsid w:val="007F39D6"/>
    <w:rsid w:val="007F5670"/>
    <w:rsid w:val="007F636F"/>
    <w:rsid w:val="007F6C62"/>
    <w:rsid w:val="007F7085"/>
    <w:rsid w:val="007F7175"/>
    <w:rsid w:val="007F7400"/>
    <w:rsid w:val="007F7B4F"/>
    <w:rsid w:val="00800128"/>
    <w:rsid w:val="0080027A"/>
    <w:rsid w:val="008004CB"/>
    <w:rsid w:val="008004F4"/>
    <w:rsid w:val="0080086E"/>
    <w:rsid w:val="008009BD"/>
    <w:rsid w:val="00801040"/>
    <w:rsid w:val="00801457"/>
    <w:rsid w:val="0080204D"/>
    <w:rsid w:val="008020DD"/>
    <w:rsid w:val="00802111"/>
    <w:rsid w:val="008021D7"/>
    <w:rsid w:val="0080234C"/>
    <w:rsid w:val="00802530"/>
    <w:rsid w:val="0080273E"/>
    <w:rsid w:val="00802864"/>
    <w:rsid w:val="0080395E"/>
    <w:rsid w:val="00803BFB"/>
    <w:rsid w:val="00804186"/>
    <w:rsid w:val="008062A0"/>
    <w:rsid w:val="00806382"/>
    <w:rsid w:val="00806962"/>
    <w:rsid w:val="00806E73"/>
    <w:rsid w:val="0080727D"/>
    <w:rsid w:val="008078D7"/>
    <w:rsid w:val="008078FD"/>
    <w:rsid w:val="008079FE"/>
    <w:rsid w:val="00807FBD"/>
    <w:rsid w:val="008121E0"/>
    <w:rsid w:val="00812569"/>
    <w:rsid w:val="00812CFA"/>
    <w:rsid w:val="0081338C"/>
    <w:rsid w:val="00813F72"/>
    <w:rsid w:val="0081428E"/>
    <w:rsid w:val="0081575B"/>
    <w:rsid w:val="00815DB2"/>
    <w:rsid w:val="0081630F"/>
    <w:rsid w:val="0081687D"/>
    <w:rsid w:val="008169F3"/>
    <w:rsid w:val="00816AB8"/>
    <w:rsid w:val="00817190"/>
    <w:rsid w:val="008173E9"/>
    <w:rsid w:val="00817ED9"/>
    <w:rsid w:val="008201A7"/>
    <w:rsid w:val="00821311"/>
    <w:rsid w:val="00821CD4"/>
    <w:rsid w:val="0082239F"/>
    <w:rsid w:val="00822A63"/>
    <w:rsid w:val="008232CD"/>
    <w:rsid w:val="00823C67"/>
    <w:rsid w:val="00823E53"/>
    <w:rsid w:val="0082448C"/>
    <w:rsid w:val="0082516E"/>
    <w:rsid w:val="00825D86"/>
    <w:rsid w:val="008268A3"/>
    <w:rsid w:val="00827091"/>
    <w:rsid w:val="008270C8"/>
    <w:rsid w:val="00827926"/>
    <w:rsid w:val="008279EB"/>
    <w:rsid w:val="00827B3E"/>
    <w:rsid w:val="00827D32"/>
    <w:rsid w:val="0083074F"/>
    <w:rsid w:val="0083086E"/>
    <w:rsid w:val="00830A18"/>
    <w:rsid w:val="00830E6B"/>
    <w:rsid w:val="008311E5"/>
    <w:rsid w:val="008312C7"/>
    <w:rsid w:val="00831996"/>
    <w:rsid w:val="00831CA8"/>
    <w:rsid w:val="008328C7"/>
    <w:rsid w:val="00832E6B"/>
    <w:rsid w:val="00832EDE"/>
    <w:rsid w:val="00833804"/>
    <w:rsid w:val="00834041"/>
    <w:rsid w:val="0083456F"/>
    <w:rsid w:val="008349E7"/>
    <w:rsid w:val="00834DCD"/>
    <w:rsid w:val="00835170"/>
    <w:rsid w:val="00835850"/>
    <w:rsid w:val="00835DC3"/>
    <w:rsid w:val="00836059"/>
    <w:rsid w:val="00836CB5"/>
    <w:rsid w:val="00837E1B"/>
    <w:rsid w:val="008400FD"/>
    <w:rsid w:val="0084060B"/>
    <w:rsid w:val="00840ECC"/>
    <w:rsid w:val="008414DA"/>
    <w:rsid w:val="00841EBA"/>
    <w:rsid w:val="00842649"/>
    <w:rsid w:val="00842A2D"/>
    <w:rsid w:val="00842C07"/>
    <w:rsid w:val="0084315B"/>
    <w:rsid w:val="00843520"/>
    <w:rsid w:val="0084372E"/>
    <w:rsid w:val="00843868"/>
    <w:rsid w:val="00844118"/>
    <w:rsid w:val="00844193"/>
    <w:rsid w:val="00844561"/>
    <w:rsid w:val="00844A47"/>
    <w:rsid w:val="00844B59"/>
    <w:rsid w:val="00844D0C"/>
    <w:rsid w:val="00845EF0"/>
    <w:rsid w:val="008462DF"/>
    <w:rsid w:val="008463FB"/>
    <w:rsid w:val="00846BC4"/>
    <w:rsid w:val="00846C93"/>
    <w:rsid w:val="008472EE"/>
    <w:rsid w:val="008474D4"/>
    <w:rsid w:val="00847835"/>
    <w:rsid w:val="0085021B"/>
    <w:rsid w:val="00851410"/>
    <w:rsid w:val="00851881"/>
    <w:rsid w:val="0085249E"/>
    <w:rsid w:val="00852B4A"/>
    <w:rsid w:val="00853219"/>
    <w:rsid w:val="0085321F"/>
    <w:rsid w:val="008542CE"/>
    <w:rsid w:val="00854BB4"/>
    <w:rsid w:val="00854E54"/>
    <w:rsid w:val="00856002"/>
    <w:rsid w:val="008560E8"/>
    <w:rsid w:val="00856427"/>
    <w:rsid w:val="008566F8"/>
    <w:rsid w:val="008567B8"/>
    <w:rsid w:val="008569A2"/>
    <w:rsid w:val="008572A3"/>
    <w:rsid w:val="0085739E"/>
    <w:rsid w:val="00857911"/>
    <w:rsid w:val="008608E6"/>
    <w:rsid w:val="008611B7"/>
    <w:rsid w:val="008615E9"/>
    <w:rsid w:val="0086170A"/>
    <w:rsid w:val="00861DB0"/>
    <w:rsid w:val="00863FC7"/>
    <w:rsid w:val="008643E8"/>
    <w:rsid w:val="00864CCD"/>
    <w:rsid w:val="0086554F"/>
    <w:rsid w:val="00865A91"/>
    <w:rsid w:val="00865F22"/>
    <w:rsid w:val="00866867"/>
    <w:rsid w:val="008669F5"/>
    <w:rsid w:val="00866D08"/>
    <w:rsid w:val="00866E6F"/>
    <w:rsid w:val="00866EF3"/>
    <w:rsid w:val="00867253"/>
    <w:rsid w:val="00867621"/>
    <w:rsid w:val="00867FB7"/>
    <w:rsid w:val="00870935"/>
    <w:rsid w:val="00870AF7"/>
    <w:rsid w:val="00871060"/>
    <w:rsid w:val="0087115D"/>
    <w:rsid w:val="008715D2"/>
    <w:rsid w:val="00872226"/>
    <w:rsid w:val="008731A6"/>
    <w:rsid w:val="008733E0"/>
    <w:rsid w:val="00874B2E"/>
    <w:rsid w:val="008757FD"/>
    <w:rsid w:val="00875844"/>
    <w:rsid w:val="00875A79"/>
    <w:rsid w:val="00876CC4"/>
    <w:rsid w:val="00876CCC"/>
    <w:rsid w:val="0087707D"/>
    <w:rsid w:val="00877B33"/>
    <w:rsid w:val="00880089"/>
    <w:rsid w:val="00881132"/>
    <w:rsid w:val="00881A30"/>
    <w:rsid w:val="00882587"/>
    <w:rsid w:val="00882DCD"/>
    <w:rsid w:val="00882F4D"/>
    <w:rsid w:val="00883855"/>
    <w:rsid w:val="00883F7F"/>
    <w:rsid w:val="0088419B"/>
    <w:rsid w:val="0088435C"/>
    <w:rsid w:val="008843E3"/>
    <w:rsid w:val="008844B9"/>
    <w:rsid w:val="00884502"/>
    <w:rsid w:val="00884759"/>
    <w:rsid w:val="008847EE"/>
    <w:rsid w:val="00884833"/>
    <w:rsid w:val="008851AC"/>
    <w:rsid w:val="00885BEB"/>
    <w:rsid w:val="00885CDA"/>
    <w:rsid w:val="00885CFC"/>
    <w:rsid w:val="00886405"/>
    <w:rsid w:val="00886D1C"/>
    <w:rsid w:val="00886EA7"/>
    <w:rsid w:val="008870F8"/>
    <w:rsid w:val="008901C0"/>
    <w:rsid w:val="00890ECF"/>
    <w:rsid w:val="008912E9"/>
    <w:rsid w:val="00891555"/>
    <w:rsid w:val="00891D7E"/>
    <w:rsid w:val="00892443"/>
    <w:rsid w:val="008924D7"/>
    <w:rsid w:val="00893773"/>
    <w:rsid w:val="00893C41"/>
    <w:rsid w:val="0089431D"/>
    <w:rsid w:val="008944C5"/>
    <w:rsid w:val="00894B88"/>
    <w:rsid w:val="00894F5C"/>
    <w:rsid w:val="00895E15"/>
    <w:rsid w:val="008965AA"/>
    <w:rsid w:val="00897099"/>
    <w:rsid w:val="00897232"/>
    <w:rsid w:val="008A0CF4"/>
    <w:rsid w:val="008A179A"/>
    <w:rsid w:val="008A2A22"/>
    <w:rsid w:val="008A35FB"/>
    <w:rsid w:val="008A3829"/>
    <w:rsid w:val="008A3A9E"/>
    <w:rsid w:val="008A427A"/>
    <w:rsid w:val="008A43CB"/>
    <w:rsid w:val="008A49D7"/>
    <w:rsid w:val="008A59A5"/>
    <w:rsid w:val="008A5B8D"/>
    <w:rsid w:val="008A6798"/>
    <w:rsid w:val="008A6B33"/>
    <w:rsid w:val="008A6BF1"/>
    <w:rsid w:val="008A70CF"/>
    <w:rsid w:val="008A72D7"/>
    <w:rsid w:val="008A7896"/>
    <w:rsid w:val="008A7926"/>
    <w:rsid w:val="008A7E7A"/>
    <w:rsid w:val="008A7EB2"/>
    <w:rsid w:val="008B002E"/>
    <w:rsid w:val="008B0555"/>
    <w:rsid w:val="008B08E3"/>
    <w:rsid w:val="008B13C6"/>
    <w:rsid w:val="008B1C8A"/>
    <w:rsid w:val="008B1F0B"/>
    <w:rsid w:val="008B20DA"/>
    <w:rsid w:val="008B28EB"/>
    <w:rsid w:val="008B46A2"/>
    <w:rsid w:val="008B4D3C"/>
    <w:rsid w:val="008B4E28"/>
    <w:rsid w:val="008B4EFA"/>
    <w:rsid w:val="008B50E4"/>
    <w:rsid w:val="008B5337"/>
    <w:rsid w:val="008B5628"/>
    <w:rsid w:val="008B59D7"/>
    <w:rsid w:val="008B5BFD"/>
    <w:rsid w:val="008B6707"/>
    <w:rsid w:val="008B6C12"/>
    <w:rsid w:val="008B7779"/>
    <w:rsid w:val="008B789C"/>
    <w:rsid w:val="008B7B07"/>
    <w:rsid w:val="008C0818"/>
    <w:rsid w:val="008C0BFB"/>
    <w:rsid w:val="008C0D3F"/>
    <w:rsid w:val="008C125D"/>
    <w:rsid w:val="008C157F"/>
    <w:rsid w:val="008C20D5"/>
    <w:rsid w:val="008C231A"/>
    <w:rsid w:val="008C263C"/>
    <w:rsid w:val="008C2BAD"/>
    <w:rsid w:val="008C2DEC"/>
    <w:rsid w:val="008C3994"/>
    <w:rsid w:val="008C4026"/>
    <w:rsid w:val="008C4330"/>
    <w:rsid w:val="008C4C85"/>
    <w:rsid w:val="008C4E79"/>
    <w:rsid w:val="008C4F10"/>
    <w:rsid w:val="008C535A"/>
    <w:rsid w:val="008C57F3"/>
    <w:rsid w:val="008C58BE"/>
    <w:rsid w:val="008C6936"/>
    <w:rsid w:val="008C7174"/>
    <w:rsid w:val="008C73A6"/>
    <w:rsid w:val="008C7F57"/>
    <w:rsid w:val="008D1044"/>
    <w:rsid w:val="008D15EF"/>
    <w:rsid w:val="008D17EF"/>
    <w:rsid w:val="008D282F"/>
    <w:rsid w:val="008D284D"/>
    <w:rsid w:val="008D4844"/>
    <w:rsid w:val="008D501A"/>
    <w:rsid w:val="008D5E74"/>
    <w:rsid w:val="008D73C4"/>
    <w:rsid w:val="008D7575"/>
    <w:rsid w:val="008D774E"/>
    <w:rsid w:val="008D7994"/>
    <w:rsid w:val="008E0F60"/>
    <w:rsid w:val="008E10AB"/>
    <w:rsid w:val="008E1C55"/>
    <w:rsid w:val="008E1C89"/>
    <w:rsid w:val="008E2AA9"/>
    <w:rsid w:val="008E2BB2"/>
    <w:rsid w:val="008E2C48"/>
    <w:rsid w:val="008E3EB1"/>
    <w:rsid w:val="008E3FFF"/>
    <w:rsid w:val="008E4458"/>
    <w:rsid w:val="008E4768"/>
    <w:rsid w:val="008E4892"/>
    <w:rsid w:val="008E4BBA"/>
    <w:rsid w:val="008E580A"/>
    <w:rsid w:val="008E5EC7"/>
    <w:rsid w:val="008E624F"/>
    <w:rsid w:val="008E673D"/>
    <w:rsid w:val="008E6CA9"/>
    <w:rsid w:val="008E6D81"/>
    <w:rsid w:val="008E7031"/>
    <w:rsid w:val="008E727D"/>
    <w:rsid w:val="008E72FA"/>
    <w:rsid w:val="008E7E43"/>
    <w:rsid w:val="008F0293"/>
    <w:rsid w:val="008F062F"/>
    <w:rsid w:val="008F0A99"/>
    <w:rsid w:val="008F0B06"/>
    <w:rsid w:val="008F0E23"/>
    <w:rsid w:val="008F22E5"/>
    <w:rsid w:val="008F27D0"/>
    <w:rsid w:val="008F2A1C"/>
    <w:rsid w:val="008F2B20"/>
    <w:rsid w:val="008F2BA2"/>
    <w:rsid w:val="008F2E5B"/>
    <w:rsid w:val="008F2FFF"/>
    <w:rsid w:val="008F32CA"/>
    <w:rsid w:val="008F33FF"/>
    <w:rsid w:val="008F34C7"/>
    <w:rsid w:val="008F39B1"/>
    <w:rsid w:val="008F3FCF"/>
    <w:rsid w:val="008F4102"/>
    <w:rsid w:val="008F44D6"/>
    <w:rsid w:val="008F4F46"/>
    <w:rsid w:val="008F57A2"/>
    <w:rsid w:val="008F5B0D"/>
    <w:rsid w:val="008F62F8"/>
    <w:rsid w:val="008F69C1"/>
    <w:rsid w:val="008F6B25"/>
    <w:rsid w:val="008F6E53"/>
    <w:rsid w:val="008F79FE"/>
    <w:rsid w:val="0090031C"/>
    <w:rsid w:val="00900C2F"/>
    <w:rsid w:val="0090189B"/>
    <w:rsid w:val="009019B9"/>
    <w:rsid w:val="00901A83"/>
    <w:rsid w:val="009022D8"/>
    <w:rsid w:val="009023DD"/>
    <w:rsid w:val="0090250A"/>
    <w:rsid w:val="00902794"/>
    <w:rsid w:val="00902AEB"/>
    <w:rsid w:val="009034E3"/>
    <w:rsid w:val="00903B3D"/>
    <w:rsid w:val="0090429A"/>
    <w:rsid w:val="00904781"/>
    <w:rsid w:val="00904F1B"/>
    <w:rsid w:val="00905150"/>
    <w:rsid w:val="00906DA8"/>
    <w:rsid w:val="009104BA"/>
    <w:rsid w:val="0091071A"/>
    <w:rsid w:val="00911D9D"/>
    <w:rsid w:val="00912091"/>
    <w:rsid w:val="0091223F"/>
    <w:rsid w:val="009128E8"/>
    <w:rsid w:val="009131A7"/>
    <w:rsid w:val="00913436"/>
    <w:rsid w:val="009139FC"/>
    <w:rsid w:val="00914259"/>
    <w:rsid w:val="00914768"/>
    <w:rsid w:val="00914CB9"/>
    <w:rsid w:val="0091514E"/>
    <w:rsid w:val="0091527B"/>
    <w:rsid w:val="0091570F"/>
    <w:rsid w:val="00915E00"/>
    <w:rsid w:val="009179F8"/>
    <w:rsid w:val="00922616"/>
    <w:rsid w:val="009228C6"/>
    <w:rsid w:val="009229BC"/>
    <w:rsid w:val="00922AAC"/>
    <w:rsid w:val="00922C45"/>
    <w:rsid w:val="00922FC1"/>
    <w:rsid w:val="00923088"/>
    <w:rsid w:val="00923394"/>
    <w:rsid w:val="009236D5"/>
    <w:rsid w:val="00923B9D"/>
    <w:rsid w:val="00923DC5"/>
    <w:rsid w:val="009245BD"/>
    <w:rsid w:val="00924A25"/>
    <w:rsid w:val="00924D4C"/>
    <w:rsid w:val="00924E13"/>
    <w:rsid w:val="00924F71"/>
    <w:rsid w:val="0092510E"/>
    <w:rsid w:val="009255D9"/>
    <w:rsid w:val="00925CEA"/>
    <w:rsid w:val="00926122"/>
    <w:rsid w:val="00926C13"/>
    <w:rsid w:val="009276EB"/>
    <w:rsid w:val="00927AFE"/>
    <w:rsid w:val="0093154B"/>
    <w:rsid w:val="00931852"/>
    <w:rsid w:val="00932249"/>
    <w:rsid w:val="009322DC"/>
    <w:rsid w:val="0093293F"/>
    <w:rsid w:val="00932970"/>
    <w:rsid w:val="00932976"/>
    <w:rsid w:val="00932F74"/>
    <w:rsid w:val="0093350C"/>
    <w:rsid w:val="0093383C"/>
    <w:rsid w:val="009340BA"/>
    <w:rsid w:val="00934384"/>
    <w:rsid w:val="00934865"/>
    <w:rsid w:val="00934E49"/>
    <w:rsid w:val="00934EA7"/>
    <w:rsid w:val="009369F2"/>
    <w:rsid w:val="00936C1F"/>
    <w:rsid w:val="00936F43"/>
    <w:rsid w:val="00936FA3"/>
    <w:rsid w:val="009371A8"/>
    <w:rsid w:val="009375F6"/>
    <w:rsid w:val="00937EEE"/>
    <w:rsid w:val="009403CA"/>
    <w:rsid w:val="009409E1"/>
    <w:rsid w:val="009415F3"/>
    <w:rsid w:val="0094209A"/>
    <w:rsid w:val="00942A0D"/>
    <w:rsid w:val="00942B11"/>
    <w:rsid w:val="00943765"/>
    <w:rsid w:val="00943F10"/>
    <w:rsid w:val="0094407D"/>
    <w:rsid w:val="00944422"/>
    <w:rsid w:val="00944D7D"/>
    <w:rsid w:val="00945024"/>
    <w:rsid w:val="00945344"/>
    <w:rsid w:val="009455F9"/>
    <w:rsid w:val="00945680"/>
    <w:rsid w:val="00945F02"/>
    <w:rsid w:val="00945FB9"/>
    <w:rsid w:val="009465E1"/>
    <w:rsid w:val="00946E10"/>
    <w:rsid w:val="0094733D"/>
    <w:rsid w:val="009501B9"/>
    <w:rsid w:val="00950403"/>
    <w:rsid w:val="00950BA4"/>
    <w:rsid w:val="00951519"/>
    <w:rsid w:val="00951620"/>
    <w:rsid w:val="00951DB3"/>
    <w:rsid w:val="00952102"/>
    <w:rsid w:val="0095361F"/>
    <w:rsid w:val="0095375C"/>
    <w:rsid w:val="009539B3"/>
    <w:rsid w:val="00955A31"/>
    <w:rsid w:val="00955C0B"/>
    <w:rsid w:val="00955C2A"/>
    <w:rsid w:val="00955D28"/>
    <w:rsid w:val="00955FAB"/>
    <w:rsid w:val="0095616F"/>
    <w:rsid w:val="0095734C"/>
    <w:rsid w:val="00957D96"/>
    <w:rsid w:val="0096052A"/>
    <w:rsid w:val="00960AA4"/>
    <w:rsid w:val="00960D0D"/>
    <w:rsid w:val="0096124E"/>
    <w:rsid w:val="00961CAB"/>
    <w:rsid w:val="009625B7"/>
    <w:rsid w:val="009629E8"/>
    <w:rsid w:val="00962F24"/>
    <w:rsid w:val="009644B3"/>
    <w:rsid w:val="00964A11"/>
    <w:rsid w:val="00964FCB"/>
    <w:rsid w:val="009654CA"/>
    <w:rsid w:val="00965760"/>
    <w:rsid w:val="0096582B"/>
    <w:rsid w:val="00965F07"/>
    <w:rsid w:val="0096614C"/>
    <w:rsid w:val="00966400"/>
    <w:rsid w:val="0096665E"/>
    <w:rsid w:val="00966EA5"/>
    <w:rsid w:val="009677DC"/>
    <w:rsid w:val="009703D9"/>
    <w:rsid w:val="00970D15"/>
    <w:rsid w:val="00972189"/>
    <w:rsid w:val="0097339E"/>
    <w:rsid w:val="009739D7"/>
    <w:rsid w:val="00973A18"/>
    <w:rsid w:val="00974623"/>
    <w:rsid w:val="00975371"/>
    <w:rsid w:val="009758D8"/>
    <w:rsid w:val="00976145"/>
    <w:rsid w:val="0097614F"/>
    <w:rsid w:val="00976314"/>
    <w:rsid w:val="0097641B"/>
    <w:rsid w:val="009773B8"/>
    <w:rsid w:val="00977B72"/>
    <w:rsid w:val="00977D09"/>
    <w:rsid w:val="00980BBD"/>
    <w:rsid w:val="00980EE8"/>
    <w:rsid w:val="00982224"/>
    <w:rsid w:val="009822FA"/>
    <w:rsid w:val="009823E5"/>
    <w:rsid w:val="009839C7"/>
    <w:rsid w:val="00983F5E"/>
    <w:rsid w:val="00984898"/>
    <w:rsid w:val="009856C7"/>
    <w:rsid w:val="00985A5D"/>
    <w:rsid w:val="00985B98"/>
    <w:rsid w:val="00986403"/>
    <w:rsid w:val="00986E08"/>
    <w:rsid w:val="00990CD1"/>
    <w:rsid w:val="00990E48"/>
    <w:rsid w:val="00991457"/>
    <w:rsid w:val="00991CA2"/>
    <w:rsid w:val="00991CB1"/>
    <w:rsid w:val="00992196"/>
    <w:rsid w:val="009923C0"/>
    <w:rsid w:val="009929F9"/>
    <w:rsid w:val="00993109"/>
    <w:rsid w:val="00993175"/>
    <w:rsid w:val="00993644"/>
    <w:rsid w:val="009936DD"/>
    <w:rsid w:val="0099421F"/>
    <w:rsid w:val="00994328"/>
    <w:rsid w:val="009945A9"/>
    <w:rsid w:val="00994850"/>
    <w:rsid w:val="00995875"/>
    <w:rsid w:val="009959D8"/>
    <w:rsid w:val="00995BAA"/>
    <w:rsid w:val="0099627F"/>
    <w:rsid w:val="009971BB"/>
    <w:rsid w:val="00997ABF"/>
    <w:rsid w:val="00997DE4"/>
    <w:rsid w:val="009A0B7E"/>
    <w:rsid w:val="009A0E67"/>
    <w:rsid w:val="009A2D83"/>
    <w:rsid w:val="009A31D3"/>
    <w:rsid w:val="009A384D"/>
    <w:rsid w:val="009A3967"/>
    <w:rsid w:val="009A4383"/>
    <w:rsid w:val="009A4900"/>
    <w:rsid w:val="009A5553"/>
    <w:rsid w:val="009A6291"/>
    <w:rsid w:val="009A6696"/>
    <w:rsid w:val="009A6D52"/>
    <w:rsid w:val="009A7CBF"/>
    <w:rsid w:val="009A7FC1"/>
    <w:rsid w:val="009B032B"/>
    <w:rsid w:val="009B037E"/>
    <w:rsid w:val="009B03CD"/>
    <w:rsid w:val="009B1548"/>
    <w:rsid w:val="009B1610"/>
    <w:rsid w:val="009B3A1F"/>
    <w:rsid w:val="009B3BDC"/>
    <w:rsid w:val="009B476A"/>
    <w:rsid w:val="009B4C64"/>
    <w:rsid w:val="009B58BA"/>
    <w:rsid w:val="009B656C"/>
    <w:rsid w:val="009B694C"/>
    <w:rsid w:val="009B72C6"/>
    <w:rsid w:val="009C008B"/>
    <w:rsid w:val="009C086A"/>
    <w:rsid w:val="009C0FBC"/>
    <w:rsid w:val="009C17AD"/>
    <w:rsid w:val="009C21B8"/>
    <w:rsid w:val="009C3C70"/>
    <w:rsid w:val="009C4665"/>
    <w:rsid w:val="009C479F"/>
    <w:rsid w:val="009C4A6D"/>
    <w:rsid w:val="009C4C2B"/>
    <w:rsid w:val="009C4D98"/>
    <w:rsid w:val="009C5191"/>
    <w:rsid w:val="009C5B73"/>
    <w:rsid w:val="009C6108"/>
    <w:rsid w:val="009C621A"/>
    <w:rsid w:val="009C63F6"/>
    <w:rsid w:val="009C69E9"/>
    <w:rsid w:val="009C6BC6"/>
    <w:rsid w:val="009C74A5"/>
    <w:rsid w:val="009C7C2F"/>
    <w:rsid w:val="009C7FC1"/>
    <w:rsid w:val="009D103B"/>
    <w:rsid w:val="009D12D8"/>
    <w:rsid w:val="009D14C2"/>
    <w:rsid w:val="009D14F4"/>
    <w:rsid w:val="009D1754"/>
    <w:rsid w:val="009D1D76"/>
    <w:rsid w:val="009D31A0"/>
    <w:rsid w:val="009D39D8"/>
    <w:rsid w:val="009D3A81"/>
    <w:rsid w:val="009D3B28"/>
    <w:rsid w:val="009D3F63"/>
    <w:rsid w:val="009D4114"/>
    <w:rsid w:val="009D46C4"/>
    <w:rsid w:val="009D47A8"/>
    <w:rsid w:val="009D4FA7"/>
    <w:rsid w:val="009D5971"/>
    <w:rsid w:val="009D665B"/>
    <w:rsid w:val="009D66F3"/>
    <w:rsid w:val="009D75B0"/>
    <w:rsid w:val="009D7B48"/>
    <w:rsid w:val="009D7B62"/>
    <w:rsid w:val="009D7E43"/>
    <w:rsid w:val="009D7FCD"/>
    <w:rsid w:val="009E009D"/>
    <w:rsid w:val="009E051F"/>
    <w:rsid w:val="009E197C"/>
    <w:rsid w:val="009E1E47"/>
    <w:rsid w:val="009E28F2"/>
    <w:rsid w:val="009E388D"/>
    <w:rsid w:val="009E389A"/>
    <w:rsid w:val="009E3F55"/>
    <w:rsid w:val="009E44E5"/>
    <w:rsid w:val="009E4CEE"/>
    <w:rsid w:val="009E505A"/>
    <w:rsid w:val="009E50B6"/>
    <w:rsid w:val="009E50F0"/>
    <w:rsid w:val="009E52D5"/>
    <w:rsid w:val="009E5761"/>
    <w:rsid w:val="009E5883"/>
    <w:rsid w:val="009E5B77"/>
    <w:rsid w:val="009E5D11"/>
    <w:rsid w:val="009E5D2B"/>
    <w:rsid w:val="009E5F2D"/>
    <w:rsid w:val="009E5F5A"/>
    <w:rsid w:val="009E6005"/>
    <w:rsid w:val="009E6121"/>
    <w:rsid w:val="009E7370"/>
    <w:rsid w:val="009E75F5"/>
    <w:rsid w:val="009E7D96"/>
    <w:rsid w:val="009F0CC4"/>
    <w:rsid w:val="009F1B89"/>
    <w:rsid w:val="009F1DA7"/>
    <w:rsid w:val="009F1E15"/>
    <w:rsid w:val="009F1E3D"/>
    <w:rsid w:val="009F23AF"/>
    <w:rsid w:val="009F3801"/>
    <w:rsid w:val="009F48FE"/>
    <w:rsid w:val="009F4F94"/>
    <w:rsid w:val="009F511A"/>
    <w:rsid w:val="009F53F3"/>
    <w:rsid w:val="009F597C"/>
    <w:rsid w:val="009F643E"/>
    <w:rsid w:val="009F6B8F"/>
    <w:rsid w:val="009F6B9A"/>
    <w:rsid w:val="009F6CB6"/>
    <w:rsid w:val="009F702C"/>
    <w:rsid w:val="009F7AF5"/>
    <w:rsid w:val="00A00825"/>
    <w:rsid w:val="00A00876"/>
    <w:rsid w:val="00A00930"/>
    <w:rsid w:val="00A0125B"/>
    <w:rsid w:val="00A01A86"/>
    <w:rsid w:val="00A01BFF"/>
    <w:rsid w:val="00A01C66"/>
    <w:rsid w:val="00A02023"/>
    <w:rsid w:val="00A0248D"/>
    <w:rsid w:val="00A02C29"/>
    <w:rsid w:val="00A02D03"/>
    <w:rsid w:val="00A02F3F"/>
    <w:rsid w:val="00A0312E"/>
    <w:rsid w:val="00A03164"/>
    <w:rsid w:val="00A031FC"/>
    <w:rsid w:val="00A034AB"/>
    <w:rsid w:val="00A04661"/>
    <w:rsid w:val="00A049BC"/>
    <w:rsid w:val="00A04BA1"/>
    <w:rsid w:val="00A04C46"/>
    <w:rsid w:val="00A05874"/>
    <w:rsid w:val="00A07261"/>
    <w:rsid w:val="00A07A6C"/>
    <w:rsid w:val="00A10151"/>
    <w:rsid w:val="00A1057F"/>
    <w:rsid w:val="00A11CD3"/>
    <w:rsid w:val="00A11F56"/>
    <w:rsid w:val="00A1254F"/>
    <w:rsid w:val="00A1257F"/>
    <w:rsid w:val="00A13131"/>
    <w:rsid w:val="00A1327D"/>
    <w:rsid w:val="00A13763"/>
    <w:rsid w:val="00A13CD5"/>
    <w:rsid w:val="00A13E53"/>
    <w:rsid w:val="00A1450D"/>
    <w:rsid w:val="00A14998"/>
    <w:rsid w:val="00A15AE8"/>
    <w:rsid w:val="00A16F31"/>
    <w:rsid w:val="00A17172"/>
    <w:rsid w:val="00A17C2A"/>
    <w:rsid w:val="00A20FE3"/>
    <w:rsid w:val="00A20FF2"/>
    <w:rsid w:val="00A2132D"/>
    <w:rsid w:val="00A21770"/>
    <w:rsid w:val="00A22AD4"/>
    <w:rsid w:val="00A22ADB"/>
    <w:rsid w:val="00A22BBD"/>
    <w:rsid w:val="00A235BF"/>
    <w:rsid w:val="00A241C2"/>
    <w:rsid w:val="00A24A3D"/>
    <w:rsid w:val="00A2507D"/>
    <w:rsid w:val="00A2533D"/>
    <w:rsid w:val="00A260C9"/>
    <w:rsid w:val="00A26341"/>
    <w:rsid w:val="00A26711"/>
    <w:rsid w:val="00A27164"/>
    <w:rsid w:val="00A27351"/>
    <w:rsid w:val="00A276ED"/>
    <w:rsid w:val="00A277C3"/>
    <w:rsid w:val="00A27885"/>
    <w:rsid w:val="00A279B6"/>
    <w:rsid w:val="00A301E0"/>
    <w:rsid w:val="00A30559"/>
    <w:rsid w:val="00A30E0F"/>
    <w:rsid w:val="00A31FD6"/>
    <w:rsid w:val="00A33097"/>
    <w:rsid w:val="00A33162"/>
    <w:rsid w:val="00A33869"/>
    <w:rsid w:val="00A3485F"/>
    <w:rsid w:val="00A3577B"/>
    <w:rsid w:val="00A358B9"/>
    <w:rsid w:val="00A35DAB"/>
    <w:rsid w:val="00A360CF"/>
    <w:rsid w:val="00A36921"/>
    <w:rsid w:val="00A37223"/>
    <w:rsid w:val="00A3748D"/>
    <w:rsid w:val="00A3761F"/>
    <w:rsid w:val="00A37AB4"/>
    <w:rsid w:val="00A4028B"/>
    <w:rsid w:val="00A40A65"/>
    <w:rsid w:val="00A416A0"/>
    <w:rsid w:val="00A418C5"/>
    <w:rsid w:val="00A42021"/>
    <w:rsid w:val="00A430BE"/>
    <w:rsid w:val="00A435AF"/>
    <w:rsid w:val="00A4360F"/>
    <w:rsid w:val="00A4446D"/>
    <w:rsid w:val="00A44A79"/>
    <w:rsid w:val="00A45614"/>
    <w:rsid w:val="00A45E5A"/>
    <w:rsid w:val="00A45F0D"/>
    <w:rsid w:val="00A46667"/>
    <w:rsid w:val="00A4688D"/>
    <w:rsid w:val="00A468ED"/>
    <w:rsid w:val="00A47081"/>
    <w:rsid w:val="00A47088"/>
    <w:rsid w:val="00A51568"/>
    <w:rsid w:val="00A515C2"/>
    <w:rsid w:val="00A51B25"/>
    <w:rsid w:val="00A51B9E"/>
    <w:rsid w:val="00A51C56"/>
    <w:rsid w:val="00A52268"/>
    <w:rsid w:val="00A5253E"/>
    <w:rsid w:val="00A52720"/>
    <w:rsid w:val="00A52A3C"/>
    <w:rsid w:val="00A52BD8"/>
    <w:rsid w:val="00A535E5"/>
    <w:rsid w:val="00A5420E"/>
    <w:rsid w:val="00A54DF2"/>
    <w:rsid w:val="00A54ED3"/>
    <w:rsid w:val="00A55002"/>
    <w:rsid w:val="00A550BA"/>
    <w:rsid w:val="00A55963"/>
    <w:rsid w:val="00A5614B"/>
    <w:rsid w:val="00A56705"/>
    <w:rsid w:val="00A56EEE"/>
    <w:rsid w:val="00A571C4"/>
    <w:rsid w:val="00A5772F"/>
    <w:rsid w:val="00A6091A"/>
    <w:rsid w:val="00A61AD7"/>
    <w:rsid w:val="00A61FAF"/>
    <w:rsid w:val="00A63605"/>
    <w:rsid w:val="00A639EE"/>
    <w:rsid w:val="00A655A3"/>
    <w:rsid w:val="00A65FA8"/>
    <w:rsid w:val="00A663BA"/>
    <w:rsid w:val="00A66BF4"/>
    <w:rsid w:val="00A66F63"/>
    <w:rsid w:val="00A672CF"/>
    <w:rsid w:val="00A67938"/>
    <w:rsid w:val="00A67E92"/>
    <w:rsid w:val="00A70733"/>
    <w:rsid w:val="00A70987"/>
    <w:rsid w:val="00A71613"/>
    <w:rsid w:val="00A7208C"/>
    <w:rsid w:val="00A72687"/>
    <w:rsid w:val="00A736F7"/>
    <w:rsid w:val="00A738E5"/>
    <w:rsid w:val="00A73AB9"/>
    <w:rsid w:val="00A73E1F"/>
    <w:rsid w:val="00A73E4D"/>
    <w:rsid w:val="00A74046"/>
    <w:rsid w:val="00A74136"/>
    <w:rsid w:val="00A7415E"/>
    <w:rsid w:val="00A753F7"/>
    <w:rsid w:val="00A75840"/>
    <w:rsid w:val="00A75B5F"/>
    <w:rsid w:val="00A762D4"/>
    <w:rsid w:val="00A765A0"/>
    <w:rsid w:val="00A7684B"/>
    <w:rsid w:val="00A76D86"/>
    <w:rsid w:val="00A76F28"/>
    <w:rsid w:val="00A774D1"/>
    <w:rsid w:val="00A77F69"/>
    <w:rsid w:val="00A81915"/>
    <w:rsid w:val="00A81AB2"/>
    <w:rsid w:val="00A81F3F"/>
    <w:rsid w:val="00A8224C"/>
    <w:rsid w:val="00A82731"/>
    <w:rsid w:val="00A82989"/>
    <w:rsid w:val="00A82A99"/>
    <w:rsid w:val="00A8301E"/>
    <w:rsid w:val="00A830B2"/>
    <w:rsid w:val="00A8323E"/>
    <w:rsid w:val="00A83445"/>
    <w:rsid w:val="00A838B3"/>
    <w:rsid w:val="00A84159"/>
    <w:rsid w:val="00A8463E"/>
    <w:rsid w:val="00A84F02"/>
    <w:rsid w:val="00A85D31"/>
    <w:rsid w:val="00A85E76"/>
    <w:rsid w:val="00A86217"/>
    <w:rsid w:val="00A86357"/>
    <w:rsid w:val="00A86480"/>
    <w:rsid w:val="00A86527"/>
    <w:rsid w:val="00A86893"/>
    <w:rsid w:val="00A86C84"/>
    <w:rsid w:val="00A86EBA"/>
    <w:rsid w:val="00A9029D"/>
    <w:rsid w:val="00A90784"/>
    <w:rsid w:val="00A91279"/>
    <w:rsid w:val="00A91436"/>
    <w:rsid w:val="00A928EB"/>
    <w:rsid w:val="00A92C59"/>
    <w:rsid w:val="00A93086"/>
    <w:rsid w:val="00A9399C"/>
    <w:rsid w:val="00A939C0"/>
    <w:rsid w:val="00A9427C"/>
    <w:rsid w:val="00A94870"/>
    <w:rsid w:val="00A94B6D"/>
    <w:rsid w:val="00A95623"/>
    <w:rsid w:val="00A95E93"/>
    <w:rsid w:val="00A9706E"/>
    <w:rsid w:val="00A97249"/>
    <w:rsid w:val="00A97651"/>
    <w:rsid w:val="00A97FA5"/>
    <w:rsid w:val="00AA062A"/>
    <w:rsid w:val="00AA0AD6"/>
    <w:rsid w:val="00AA190B"/>
    <w:rsid w:val="00AA1F4F"/>
    <w:rsid w:val="00AA2CFF"/>
    <w:rsid w:val="00AA2DFB"/>
    <w:rsid w:val="00AA2FA4"/>
    <w:rsid w:val="00AA389E"/>
    <w:rsid w:val="00AA3BAC"/>
    <w:rsid w:val="00AA3C74"/>
    <w:rsid w:val="00AA44DA"/>
    <w:rsid w:val="00AA4918"/>
    <w:rsid w:val="00AA4922"/>
    <w:rsid w:val="00AA4CED"/>
    <w:rsid w:val="00AA4ECC"/>
    <w:rsid w:val="00AA52EA"/>
    <w:rsid w:val="00AA62E0"/>
    <w:rsid w:val="00AA6A38"/>
    <w:rsid w:val="00AA6EC1"/>
    <w:rsid w:val="00AA7BCB"/>
    <w:rsid w:val="00AA7BE1"/>
    <w:rsid w:val="00AA7CA4"/>
    <w:rsid w:val="00AA7CD1"/>
    <w:rsid w:val="00AB039A"/>
    <w:rsid w:val="00AB08A5"/>
    <w:rsid w:val="00AB094D"/>
    <w:rsid w:val="00AB174D"/>
    <w:rsid w:val="00AB17CE"/>
    <w:rsid w:val="00AB1D40"/>
    <w:rsid w:val="00AB1E6B"/>
    <w:rsid w:val="00AB27A3"/>
    <w:rsid w:val="00AB27B5"/>
    <w:rsid w:val="00AB34C0"/>
    <w:rsid w:val="00AB37FE"/>
    <w:rsid w:val="00AB4E11"/>
    <w:rsid w:val="00AB5220"/>
    <w:rsid w:val="00AB547F"/>
    <w:rsid w:val="00AB55A5"/>
    <w:rsid w:val="00AB56B4"/>
    <w:rsid w:val="00AB5890"/>
    <w:rsid w:val="00AB6010"/>
    <w:rsid w:val="00AB6688"/>
    <w:rsid w:val="00AB6881"/>
    <w:rsid w:val="00AB68B6"/>
    <w:rsid w:val="00AB69CC"/>
    <w:rsid w:val="00AB73A1"/>
    <w:rsid w:val="00AB7648"/>
    <w:rsid w:val="00AB7825"/>
    <w:rsid w:val="00AC001F"/>
    <w:rsid w:val="00AC00D8"/>
    <w:rsid w:val="00AC1214"/>
    <w:rsid w:val="00AC1303"/>
    <w:rsid w:val="00AC1F98"/>
    <w:rsid w:val="00AC1FB7"/>
    <w:rsid w:val="00AC2089"/>
    <w:rsid w:val="00AC2590"/>
    <w:rsid w:val="00AC2B07"/>
    <w:rsid w:val="00AC2E22"/>
    <w:rsid w:val="00AC383D"/>
    <w:rsid w:val="00AC3B74"/>
    <w:rsid w:val="00AC4018"/>
    <w:rsid w:val="00AC40A5"/>
    <w:rsid w:val="00AC4168"/>
    <w:rsid w:val="00AC4495"/>
    <w:rsid w:val="00AC4720"/>
    <w:rsid w:val="00AC4A37"/>
    <w:rsid w:val="00AC4D26"/>
    <w:rsid w:val="00AC5316"/>
    <w:rsid w:val="00AC55D0"/>
    <w:rsid w:val="00AC563C"/>
    <w:rsid w:val="00AC7084"/>
    <w:rsid w:val="00AC7320"/>
    <w:rsid w:val="00AD020C"/>
    <w:rsid w:val="00AD0608"/>
    <w:rsid w:val="00AD0BF7"/>
    <w:rsid w:val="00AD0E7A"/>
    <w:rsid w:val="00AD2236"/>
    <w:rsid w:val="00AD2E85"/>
    <w:rsid w:val="00AD3179"/>
    <w:rsid w:val="00AD32F2"/>
    <w:rsid w:val="00AD33D2"/>
    <w:rsid w:val="00AD35E6"/>
    <w:rsid w:val="00AD371E"/>
    <w:rsid w:val="00AD3A3F"/>
    <w:rsid w:val="00AD4435"/>
    <w:rsid w:val="00AD4C2A"/>
    <w:rsid w:val="00AD5356"/>
    <w:rsid w:val="00AD5490"/>
    <w:rsid w:val="00AD57F0"/>
    <w:rsid w:val="00AD5C4C"/>
    <w:rsid w:val="00AD5DEB"/>
    <w:rsid w:val="00AD6B55"/>
    <w:rsid w:val="00AD709C"/>
    <w:rsid w:val="00AE0AFF"/>
    <w:rsid w:val="00AE0BC9"/>
    <w:rsid w:val="00AE0CBE"/>
    <w:rsid w:val="00AE0FCB"/>
    <w:rsid w:val="00AE11D5"/>
    <w:rsid w:val="00AE1B2C"/>
    <w:rsid w:val="00AE2B94"/>
    <w:rsid w:val="00AE2DC2"/>
    <w:rsid w:val="00AE2EF8"/>
    <w:rsid w:val="00AE3761"/>
    <w:rsid w:val="00AE392B"/>
    <w:rsid w:val="00AE3B3B"/>
    <w:rsid w:val="00AE43D2"/>
    <w:rsid w:val="00AE4894"/>
    <w:rsid w:val="00AE526B"/>
    <w:rsid w:val="00AE535F"/>
    <w:rsid w:val="00AE5869"/>
    <w:rsid w:val="00AE5B0C"/>
    <w:rsid w:val="00AE5D6B"/>
    <w:rsid w:val="00AE60B3"/>
    <w:rsid w:val="00AE75D6"/>
    <w:rsid w:val="00AE76AA"/>
    <w:rsid w:val="00AE797C"/>
    <w:rsid w:val="00AE7FD1"/>
    <w:rsid w:val="00AF0B29"/>
    <w:rsid w:val="00AF14FD"/>
    <w:rsid w:val="00AF2075"/>
    <w:rsid w:val="00AF314A"/>
    <w:rsid w:val="00AF33E6"/>
    <w:rsid w:val="00AF39C5"/>
    <w:rsid w:val="00AF4DC8"/>
    <w:rsid w:val="00AF517F"/>
    <w:rsid w:val="00AF5876"/>
    <w:rsid w:val="00AF755D"/>
    <w:rsid w:val="00AF7714"/>
    <w:rsid w:val="00AF7E9B"/>
    <w:rsid w:val="00B00086"/>
    <w:rsid w:val="00B003EF"/>
    <w:rsid w:val="00B0065B"/>
    <w:rsid w:val="00B007A2"/>
    <w:rsid w:val="00B00E44"/>
    <w:rsid w:val="00B01128"/>
    <w:rsid w:val="00B01163"/>
    <w:rsid w:val="00B0138A"/>
    <w:rsid w:val="00B013B7"/>
    <w:rsid w:val="00B01952"/>
    <w:rsid w:val="00B0198F"/>
    <w:rsid w:val="00B01CCD"/>
    <w:rsid w:val="00B01F83"/>
    <w:rsid w:val="00B01FE8"/>
    <w:rsid w:val="00B020F9"/>
    <w:rsid w:val="00B0211E"/>
    <w:rsid w:val="00B025A8"/>
    <w:rsid w:val="00B025E1"/>
    <w:rsid w:val="00B025E8"/>
    <w:rsid w:val="00B029A3"/>
    <w:rsid w:val="00B02BCE"/>
    <w:rsid w:val="00B03049"/>
    <w:rsid w:val="00B03257"/>
    <w:rsid w:val="00B032AD"/>
    <w:rsid w:val="00B0361E"/>
    <w:rsid w:val="00B03AEF"/>
    <w:rsid w:val="00B03B19"/>
    <w:rsid w:val="00B04627"/>
    <w:rsid w:val="00B04753"/>
    <w:rsid w:val="00B051E6"/>
    <w:rsid w:val="00B053A8"/>
    <w:rsid w:val="00B05B10"/>
    <w:rsid w:val="00B061D9"/>
    <w:rsid w:val="00B0658F"/>
    <w:rsid w:val="00B07096"/>
    <w:rsid w:val="00B077FC"/>
    <w:rsid w:val="00B07BBE"/>
    <w:rsid w:val="00B10080"/>
    <w:rsid w:val="00B100A5"/>
    <w:rsid w:val="00B10914"/>
    <w:rsid w:val="00B12083"/>
    <w:rsid w:val="00B127EF"/>
    <w:rsid w:val="00B12A44"/>
    <w:rsid w:val="00B12AD9"/>
    <w:rsid w:val="00B12BEA"/>
    <w:rsid w:val="00B1374B"/>
    <w:rsid w:val="00B13DE2"/>
    <w:rsid w:val="00B146D2"/>
    <w:rsid w:val="00B14A19"/>
    <w:rsid w:val="00B1562A"/>
    <w:rsid w:val="00B156E0"/>
    <w:rsid w:val="00B16068"/>
    <w:rsid w:val="00B16552"/>
    <w:rsid w:val="00B16604"/>
    <w:rsid w:val="00B17069"/>
    <w:rsid w:val="00B17329"/>
    <w:rsid w:val="00B17673"/>
    <w:rsid w:val="00B17762"/>
    <w:rsid w:val="00B201A5"/>
    <w:rsid w:val="00B2070B"/>
    <w:rsid w:val="00B2099D"/>
    <w:rsid w:val="00B20E21"/>
    <w:rsid w:val="00B217BD"/>
    <w:rsid w:val="00B22733"/>
    <w:rsid w:val="00B251F1"/>
    <w:rsid w:val="00B2532D"/>
    <w:rsid w:val="00B255AE"/>
    <w:rsid w:val="00B2560B"/>
    <w:rsid w:val="00B25E5C"/>
    <w:rsid w:val="00B26782"/>
    <w:rsid w:val="00B268B7"/>
    <w:rsid w:val="00B268D6"/>
    <w:rsid w:val="00B26AA2"/>
    <w:rsid w:val="00B26BB1"/>
    <w:rsid w:val="00B274B4"/>
    <w:rsid w:val="00B279F0"/>
    <w:rsid w:val="00B27B10"/>
    <w:rsid w:val="00B30F90"/>
    <w:rsid w:val="00B31297"/>
    <w:rsid w:val="00B32438"/>
    <w:rsid w:val="00B3252E"/>
    <w:rsid w:val="00B34983"/>
    <w:rsid w:val="00B34D36"/>
    <w:rsid w:val="00B351E0"/>
    <w:rsid w:val="00B3618D"/>
    <w:rsid w:val="00B36289"/>
    <w:rsid w:val="00B363DC"/>
    <w:rsid w:val="00B36BB5"/>
    <w:rsid w:val="00B37517"/>
    <w:rsid w:val="00B400FA"/>
    <w:rsid w:val="00B40117"/>
    <w:rsid w:val="00B405D6"/>
    <w:rsid w:val="00B4184E"/>
    <w:rsid w:val="00B43959"/>
    <w:rsid w:val="00B43983"/>
    <w:rsid w:val="00B43C8B"/>
    <w:rsid w:val="00B43DE0"/>
    <w:rsid w:val="00B44138"/>
    <w:rsid w:val="00B441A5"/>
    <w:rsid w:val="00B44CB1"/>
    <w:rsid w:val="00B455FF"/>
    <w:rsid w:val="00B459C5"/>
    <w:rsid w:val="00B45F5D"/>
    <w:rsid w:val="00B466B4"/>
    <w:rsid w:val="00B46DD9"/>
    <w:rsid w:val="00B46E3A"/>
    <w:rsid w:val="00B4707C"/>
    <w:rsid w:val="00B472A2"/>
    <w:rsid w:val="00B47433"/>
    <w:rsid w:val="00B509DF"/>
    <w:rsid w:val="00B50B9F"/>
    <w:rsid w:val="00B50D1E"/>
    <w:rsid w:val="00B51B77"/>
    <w:rsid w:val="00B51E3B"/>
    <w:rsid w:val="00B51F6E"/>
    <w:rsid w:val="00B52CD7"/>
    <w:rsid w:val="00B53DC4"/>
    <w:rsid w:val="00B54A31"/>
    <w:rsid w:val="00B54F47"/>
    <w:rsid w:val="00B552B1"/>
    <w:rsid w:val="00B555E0"/>
    <w:rsid w:val="00B55F16"/>
    <w:rsid w:val="00B56483"/>
    <w:rsid w:val="00B564AA"/>
    <w:rsid w:val="00B56783"/>
    <w:rsid w:val="00B56B3F"/>
    <w:rsid w:val="00B60277"/>
    <w:rsid w:val="00B60698"/>
    <w:rsid w:val="00B61005"/>
    <w:rsid w:val="00B651C2"/>
    <w:rsid w:val="00B65BCB"/>
    <w:rsid w:val="00B65F35"/>
    <w:rsid w:val="00B6603A"/>
    <w:rsid w:val="00B66AD5"/>
    <w:rsid w:val="00B66B49"/>
    <w:rsid w:val="00B66FD7"/>
    <w:rsid w:val="00B67D94"/>
    <w:rsid w:val="00B70080"/>
    <w:rsid w:val="00B70373"/>
    <w:rsid w:val="00B70722"/>
    <w:rsid w:val="00B707C4"/>
    <w:rsid w:val="00B709BB"/>
    <w:rsid w:val="00B70ED7"/>
    <w:rsid w:val="00B715D3"/>
    <w:rsid w:val="00B716F1"/>
    <w:rsid w:val="00B71B23"/>
    <w:rsid w:val="00B71B56"/>
    <w:rsid w:val="00B71D1D"/>
    <w:rsid w:val="00B71F7C"/>
    <w:rsid w:val="00B721A7"/>
    <w:rsid w:val="00B7238F"/>
    <w:rsid w:val="00B724C0"/>
    <w:rsid w:val="00B729DF"/>
    <w:rsid w:val="00B72BFA"/>
    <w:rsid w:val="00B72C03"/>
    <w:rsid w:val="00B72E08"/>
    <w:rsid w:val="00B73093"/>
    <w:rsid w:val="00B73458"/>
    <w:rsid w:val="00B73616"/>
    <w:rsid w:val="00B73C2F"/>
    <w:rsid w:val="00B7424E"/>
    <w:rsid w:val="00B751D5"/>
    <w:rsid w:val="00B75A37"/>
    <w:rsid w:val="00B75A56"/>
    <w:rsid w:val="00B761A5"/>
    <w:rsid w:val="00B763B3"/>
    <w:rsid w:val="00B76B7C"/>
    <w:rsid w:val="00B77760"/>
    <w:rsid w:val="00B77778"/>
    <w:rsid w:val="00B80078"/>
    <w:rsid w:val="00B802A9"/>
    <w:rsid w:val="00B80E40"/>
    <w:rsid w:val="00B80E6D"/>
    <w:rsid w:val="00B81426"/>
    <w:rsid w:val="00B81A43"/>
    <w:rsid w:val="00B821D3"/>
    <w:rsid w:val="00B82AF2"/>
    <w:rsid w:val="00B82B3A"/>
    <w:rsid w:val="00B82CCD"/>
    <w:rsid w:val="00B82F79"/>
    <w:rsid w:val="00B8336F"/>
    <w:rsid w:val="00B84A6D"/>
    <w:rsid w:val="00B84D95"/>
    <w:rsid w:val="00B85A2A"/>
    <w:rsid w:val="00B85BCE"/>
    <w:rsid w:val="00B86E59"/>
    <w:rsid w:val="00B87C24"/>
    <w:rsid w:val="00B87DEF"/>
    <w:rsid w:val="00B90113"/>
    <w:rsid w:val="00B90371"/>
    <w:rsid w:val="00B910F1"/>
    <w:rsid w:val="00B9119F"/>
    <w:rsid w:val="00B914BB"/>
    <w:rsid w:val="00B9177B"/>
    <w:rsid w:val="00B91CF7"/>
    <w:rsid w:val="00B928B2"/>
    <w:rsid w:val="00B92B58"/>
    <w:rsid w:val="00B93657"/>
    <w:rsid w:val="00B93E85"/>
    <w:rsid w:val="00B94179"/>
    <w:rsid w:val="00B9474E"/>
    <w:rsid w:val="00B95C25"/>
    <w:rsid w:val="00B96E7C"/>
    <w:rsid w:val="00B97062"/>
    <w:rsid w:val="00B97333"/>
    <w:rsid w:val="00B97485"/>
    <w:rsid w:val="00B97774"/>
    <w:rsid w:val="00B9783F"/>
    <w:rsid w:val="00B97AD1"/>
    <w:rsid w:val="00B97DCF"/>
    <w:rsid w:val="00BA01B8"/>
    <w:rsid w:val="00BA0498"/>
    <w:rsid w:val="00BA0BA9"/>
    <w:rsid w:val="00BA0C66"/>
    <w:rsid w:val="00BA0CCB"/>
    <w:rsid w:val="00BA0EB4"/>
    <w:rsid w:val="00BA14BA"/>
    <w:rsid w:val="00BA1F3C"/>
    <w:rsid w:val="00BA2DCA"/>
    <w:rsid w:val="00BA4165"/>
    <w:rsid w:val="00BA4306"/>
    <w:rsid w:val="00BA4606"/>
    <w:rsid w:val="00BA4A01"/>
    <w:rsid w:val="00BA4B0F"/>
    <w:rsid w:val="00BA5343"/>
    <w:rsid w:val="00BA5818"/>
    <w:rsid w:val="00BA5E58"/>
    <w:rsid w:val="00BA6568"/>
    <w:rsid w:val="00BA7098"/>
    <w:rsid w:val="00BA72EA"/>
    <w:rsid w:val="00BA743F"/>
    <w:rsid w:val="00BA781E"/>
    <w:rsid w:val="00BB0654"/>
    <w:rsid w:val="00BB12E9"/>
    <w:rsid w:val="00BB1BDD"/>
    <w:rsid w:val="00BB200A"/>
    <w:rsid w:val="00BB332B"/>
    <w:rsid w:val="00BB33F0"/>
    <w:rsid w:val="00BB3DE6"/>
    <w:rsid w:val="00BB3E31"/>
    <w:rsid w:val="00BB4556"/>
    <w:rsid w:val="00BB4806"/>
    <w:rsid w:val="00BB4957"/>
    <w:rsid w:val="00BB5323"/>
    <w:rsid w:val="00BB59AC"/>
    <w:rsid w:val="00BB5E1E"/>
    <w:rsid w:val="00BB6274"/>
    <w:rsid w:val="00BB6869"/>
    <w:rsid w:val="00BB7212"/>
    <w:rsid w:val="00BB765D"/>
    <w:rsid w:val="00BB7704"/>
    <w:rsid w:val="00BB7F3F"/>
    <w:rsid w:val="00BB7F9A"/>
    <w:rsid w:val="00BC0120"/>
    <w:rsid w:val="00BC09F7"/>
    <w:rsid w:val="00BC0EA6"/>
    <w:rsid w:val="00BC10AD"/>
    <w:rsid w:val="00BC1568"/>
    <w:rsid w:val="00BC1FBE"/>
    <w:rsid w:val="00BC34B4"/>
    <w:rsid w:val="00BC5300"/>
    <w:rsid w:val="00BC567A"/>
    <w:rsid w:val="00BC5C90"/>
    <w:rsid w:val="00BC6221"/>
    <w:rsid w:val="00BC63F3"/>
    <w:rsid w:val="00BC6DF8"/>
    <w:rsid w:val="00BC7CEF"/>
    <w:rsid w:val="00BD0227"/>
    <w:rsid w:val="00BD06F0"/>
    <w:rsid w:val="00BD0EC8"/>
    <w:rsid w:val="00BD19AA"/>
    <w:rsid w:val="00BD1C4B"/>
    <w:rsid w:val="00BD2597"/>
    <w:rsid w:val="00BD26D1"/>
    <w:rsid w:val="00BD2809"/>
    <w:rsid w:val="00BD2A3B"/>
    <w:rsid w:val="00BD314A"/>
    <w:rsid w:val="00BD358A"/>
    <w:rsid w:val="00BD3D57"/>
    <w:rsid w:val="00BD4ADA"/>
    <w:rsid w:val="00BD53A9"/>
    <w:rsid w:val="00BD53B9"/>
    <w:rsid w:val="00BD5831"/>
    <w:rsid w:val="00BD5AB5"/>
    <w:rsid w:val="00BD5D7E"/>
    <w:rsid w:val="00BD615D"/>
    <w:rsid w:val="00BD64D2"/>
    <w:rsid w:val="00BD6BF0"/>
    <w:rsid w:val="00BD7135"/>
    <w:rsid w:val="00BD7239"/>
    <w:rsid w:val="00BD749B"/>
    <w:rsid w:val="00BD77B1"/>
    <w:rsid w:val="00BD78EE"/>
    <w:rsid w:val="00BD7A75"/>
    <w:rsid w:val="00BE00F9"/>
    <w:rsid w:val="00BE06B3"/>
    <w:rsid w:val="00BE115F"/>
    <w:rsid w:val="00BE1487"/>
    <w:rsid w:val="00BE18DB"/>
    <w:rsid w:val="00BE1CA2"/>
    <w:rsid w:val="00BE2021"/>
    <w:rsid w:val="00BE2E17"/>
    <w:rsid w:val="00BE319F"/>
    <w:rsid w:val="00BE34B9"/>
    <w:rsid w:val="00BE3668"/>
    <w:rsid w:val="00BE3889"/>
    <w:rsid w:val="00BE38DB"/>
    <w:rsid w:val="00BE4B2C"/>
    <w:rsid w:val="00BE4BCB"/>
    <w:rsid w:val="00BE4F0F"/>
    <w:rsid w:val="00BE5268"/>
    <w:rsid w:val="00BE73A8"/>
    <w:rsid w:val="00BF0294"/>
    <w:rsid w:val="00BF071C"/>
    <w:rsid w:val="00BF113B"/>
    <w:rsid w:val="00BF1290"/>
    <w:rsid w:val="00BF17A6"/>
    <w:rsid w:val="00BF213C"/>
    <w:rsid w:val="00BF2FDB"/>
    <w:rsid w:val="00BF378B"/>
    <w:rsid w:val="00BF3BF5"/>
    <w:rsid w:val="00BF3D91"/>
    <w:rsid w:val="00BF4C6A"/>
    <w:rsid w:val="00BF4DEA"/>
    <w:rsid w:val="00BF506A"/>
    <w:rsid w:val="00BF52DC"/>
    <w:rsid w:val="00BF53D4"/>
    <w:rsid w:val="00BF5F7A"/>
    <w:rsid w:val="00BF6B2C"/>
    <w:rsid w:val="00BF732F"/>
    <w:rsid w:val="00C00806"/>
    <w:rsid w:val="00C00937"/>
    <w:rsid w:val="00C010C3"/>
    <w:rsid w:val="00C015D8"/>
    <w:rsid w:val="00C0210F"/>
    <w:rsid w:val="00C0227E"/>
    <w:rsid w:val="00C02BA7"/>
    <w:rsid w:val="00C02CAF"/>
    <w:rsid w:val="00C02FC3"/>
    <w:rsid w:val="00C02FD6"/>
    <w:rsid w:val="00C035B2"/>
    <w:rsid w:val="00C0460A"/>
    <w:rsid w:val="00C0472A"/>
    <w:rsid w:val="00C04CFB"/>
    <w:rsid w:val="00C05780"/>
    <w:rsid w:val="00C0585F"/>
    <w:rsid w:val="00C05F86"/>
    <w:rsid w:val="00C06F2D"/>
    <w:rsid w:val="00C0724B"/>
    <w:rsid w:val="00C0753B"/>
    <w:rsid w:val="00C07746"/>
    <w:rsid w:val="00C0797A"/>
    <w:rsid w:val="00C07B68"/>
    <w:rsid w:val="00C07ECE"/>
    <w:rsid w:val="00C106BF"/>
    <w:rsid w:val="00C10BDC"/>
    <w:rsid w:val="00C132B6"/>
    <w:rsid w:val="00C135E9"/>
    <w:rsid w:val="00C13617"/>
    <w:rsid w:val="00C1362E"/>
    <w:rsid w:val="00C14479"/>
    <w:rsid w:val="00C150B7"/>
    <w:rsid w:val="00C156CD"/>
    <w:rsid w:val="00C156E6"/>
    <w:rsid w:val="00C15A12"/>
    <w:rsid w:val="00C163C4"/>
    <w:rsid w:val="00C16EE0"/>
    <w:rsid w:val="00C17E29"/>
    <w:rsid w:val="00C17E2A"/>
    <w:rsid w:val="00C20823"/>
    <w:rsid w:val="00C21140"/>
    <w:rsid w:val="00C21B59"/>
    <w:rsid w:val="00C21BFB"/>
    <w:rsid w:val="00C22216"/>
    <w:rsid w:val="00C230A4"/>
    <w:rsid w:val="00C234A9"/>
    <w:rsid w:val="00C23752"/>
    <w:rsid w:val="00C23BC7"/>
    <w:rsid w:val="00C23F3F"/>
    <w:rsid w:val="00C245CA"/>
    <w:rsid w:val="00C24B27"/>
    <w:rsid w:val="00C24FEE"/>
    <w:rsid w:val="00C2505A"/>
    <w:rsid w:val="00C2587A"/>
    <w:rsid w:val="00C2604E"/>
    <w:rsid w:val="00C26069"/>
    <w:rsid w:val="00C264CA"/>
    <w:rsid w:val="00C300BA"/>
    <w:rsid w:val="00C305F9"/>
    <w:rsid w:val="00C30680"/>
    <w:rsid w:val="00C308A0"/>
    <w:rsid w:val="00C308A2"/>
    <w:rsid w:val="00C30D38"/>
    <w:rsid w:val="00C30F74"/>
    <w:rsid w:val="00C31237"/>
    <w:rsid w:val="00C316AA"/>
    <w:rsid w:val="00C321CE"/>
    <w:rsid w:val="00C32413"/>
    <w:rsid w:val="00C326BA"/>
    <w:rsid w:val="00C32810"/>
    <w:rsid w:val="00C32990"/>
    <w:rsid w:val="00C32AB8"/>
    <w:rsid w:val="00C32F03"/>
    <w:rsid w:val="00C3330D"/>
    <w:rsid w:val="00C33C8F"/>
    <w:rsid w:val="00C34508"/>
    <w:rsid w:val="00C34703"/>
    <w:rsid w:val="00C3489E"/>
    <w:rsid w:val="00C34A3C"/>
    <w:rsid w:val="00C34AB2"/>
    <w:rsid w:val="00C34B3F"/>
    <w:rsid w:val="00C34BE2"/>
    <w:rsid w:val="00C35E4B"/>
    <w:rsid w:val="00C36216"/>
    <w:rsid w:val="00C363CA"/>
    <w:rsid w:val="00C36C26"/>
    <w:rsid w:val="00C36F8F"/>
    <w:rsid w:val="00C3715F"/>
    <w:rsid w:val="00C3726F"/>
    <w:rsid w:val="00C376CE"/>
    <w:rsid w:val="00C403A0"/>
    <w:rsid w:val="00C413D6"/>
    <w:rsid w:val="00C4259A"/>
    <w:rsid w:val="00C42904"/>
    <w:rsid w:val="00C42AA0"/>
    <w:rsid w:val="00C42ABE"/>
    <w:rsid w:val="00C42C08"/>
    <w:rsid w:val="00C4499B"/>
    <w:rsid w:val="00C45062"/>
    <w:rsid w:val="00C45172"/>
    <w:rsid w:val="00C45BA5"/>
    <w:rsid w:val="00C45C84"/>
    <w:rsid w:val="00C471F5"/>
    <w:rsid w:val="00C47407"/>
    <w:rsid w:val="00C47814"/>
    <w:rsid w:val="00C47AA5"/>
    <w:rsid w:val="00C47D23"/>
    <w:rsid w:val="00C50152"/>
    <w:rsid w:val="00C506E9"/>
    <w:rsid w:val="00C5166F"/>
    <w:rsid w:val="00C51704"/>
    <w:rsid w:val="00C52955"/>
    <w:rsid w:val="00C52974"/>
    <w:rsid w:val="00C52DCB"/>
    <w:rsid w:val="00C52FAE"/>
    <w:rsid w:val="00C530F1"/>
    <w:rsid w:val="00C54099"/>
    <w:rsid w:val="00C55678"/>
    <w:rsid w:val="00C55F6F"/>
    <w:rsid w:val="00C56EB3"/>
    <w:rsid w:val="00C576E1"/>
    <w:rsid w:val="00C57D7B"/>
    <w:rsid w:val="00C57E15"/>
    <w:rsid w:val="00C57EE5"/>
    <w:rsid w:val="00C619FC"/>
    <w:rsid w:val="00C62F0A"/>
    <w:rsid w:val="00C63146"/>
    <w:rsid w:val="00C63902"/>
    <w:rsid w:val="00C63A58"/>
    <w:rsid w:val="00C63CEE"/>
    <w:rsid w:val="00C63F1E"/>
    <w:rsid w:val="00C6418E"/>
    <w:rsid w:val="00C6441C"/>
    <w:rsid w:val="00C654F6"/>
    <w:rsid w:val="00C65D8A"/>
    <w:rsid w:val="00C66B30"/>
    <w:rsid w:val="00C67BAD"/>
    <w:rsid w:val="00C67FCB"/>
    <w:rsid w:val="00C704C4"/>
    <w:rsid w:val="00C70EE3"/>
    <w:rsid w:val="00C71141"/>
    <w:rsid w:val="00C71EBA"/>
    <w:rsid w:val="00C71EBE"/>
    <w:rsid w:val="00C72730"/>
    <w:rsid w:val="00C729E0"/>
    <w:rsid w:val="00C7377C"/>
    <w:rsid w:val="00C73997"/>
    <w:rsid w:val="00C741C7"/>
    <w:rsid w:val="00C742F6"/>
    <w:rsid w:val="00C7555C"/>
    <w:rsid w:val="00C75878"/>
    <w:rsid w:val="00C76037"/>
    <w:rsid w:val="00C77885"/>
    <w:rsid w:val="00C80243"/>
    <w:rsid w:val="00C80499"/>
    <w:rsid w:val="00C80908"/>
    <w:rsid w:val="00C810F5"/>
    <w:rsid w:val="00C81123"/>
    <w:rsid w:val="00C817C9"/>
    <w:rsid w:val="00C81A02"/>
    <w:rsid w:val="00C81DB7"/>
    <w:rsid w:val="00C81E07"/>
    <w:rsid w:val="00C82711"/>
    <w:rsid w:val="00C82A36"/>
    <w:rsid w:val="00C82BEF"/>
    <w:rsid w:val="00C8316B"/>
    <w:rsid w:val="00C8348D"/>
    <w:rsid w:val="00C8379B"/>
    <w:rsid w:val="00C83CC9"/>
    <w:rsid w:val="00C83D49"/>
    <w:rsid w:val="00C83D6E"/>
    <w:rsid w:val="00C83FB4"/>
    <w:rsid w:val="00C84CA6"/>
    <w:rsid w:val="00C8526A"/>
    <w:rsid w:val="00C855A4"/>
    <w:rsid w:val="00C85DCE"/>
    <w:rsid w:val="00C86382"/>
    <w:rsid w:val="00C8662C"/>
    <w:rsid w:val="00C86688"/>
    <w:rsid w:val="00C868BE"/>
    <w:rsid w:val="00C87019"/>
    <w:rsid w:val="00C87921"/>
    <w:rsid w:val="00C87BF9"/>
    <w:rsid w:val="00C87E16"/>
    <w:rsid w:val="00C902B6"/>
    <w:rsid w:val="00C9050A"/>
    <w:rsid w:val="00C90F3C"/>
    <w:rsid w:val="00C91255"/>
    <w:rsid w:val="00C912F9"/>
    <w:rsid w:val="00C9167E"/>
    <w:rsid w:val="00C9231F"/>
    <w:rsid w:val="00C92F7E"/>
    <w:rsid w:val="00C930E8"/>
    <w:rsid w:val="00C9412F"/>
    <w:rsid w:val="00C944ED"/>
    <w:rsid w:val="00C94588"/>
    <w:rsid w:val="00C948C5"/>
    <w:rsid w:val="00C94ED3"/>
    <w:rsid w:val="00C950C5"/>
    <w:rsid w:val="00C96266"/>
    <w:rsid w:val="00C9633D"/>
    <w:rsid w:val="00C96751"/>
    <w:rsid w:val="00C9681B"/>
    <w:rsid w:val="00C9750B"/>
    <w:rsid w:val="00C97B6C"/>
    <w:rsid w:val="00C97D48"/>
    <w:rsid w:val="00CA01C4"/>
    <w:rsid w:val="00CA04D7"/>
    <w:rsid w:val="00CA0765"/>
    <w:rsid w:val="00CA095B"/>
    <w:rsid w:val="00CA0E43"/>
    <w:rsid w:val="00CA1B35"/>
    <w:rsid w:val="00CA254F"/>
    <w:rsid w:val="00CA25B9"/>
    <w:rsid w:val="00CA2F63"/>
    <w:rsid w:val="00CA2F8A"/>
    <w:rsid w:val="00CA2F99"/>
    <w:rsid w:val="00CA362C"/>
    <w:rsid w:val="00CA36BA"/>
    <w:rsid w:val="00CA4159"/>
    <w:rsid w:val="00CA423E"/>
    <w:rsid w:val="00CA4AF3"/>
    <w:rsid w:val="00CA50D2"/>
    <w:rsid w:val="00CA52D5"/>
    <w:rsid w:val="00CA5815"/>
    <w:rsid w:val="00CA5869"/>
    <w:rsid w:val="00CA69E9"/>
    <w:rsid w:val="00CA6A7A"/>
    <w:rsid w:val="00CA6BE9"/>
    <w:rsid w:val="00CA75A4"/>
    <w:rsid w:val="00CB0462"/>
    <w:rsid w:val="00CB0473"/>
    <w:rsid w:val="00CB0F82"/>
    <w:rsid w:val="00CB1013"/>
    <w:rsid w:val="00CB1958"/>
    <w:rsid w:val="00CB1EE2"/>
    <w:rsid w:val="00CB2B30"/>
    <w:rsid w:val="00CB33B5"/>
    <w:rsid w:val="00CB4082"/>
    <w:rsid w:val="00CB45F0"/>
    <w:rsid w:val="00CB4FFA"/>
    <w:rsid w:val="00CB5083"/>
    <w:rsid w:val="00CB5644"/>
    <w:rsid w:val="00CB57E4"/>
    <w:rsid w:val="00CB65FA"/>
    <w:rsid w:val="00CB6667"/>
    <w:rsid w:val="00CB66E1"/>
    <w:rsid w:val="00CB67CD"/>
    <w:rsid w:val="00CB6CEC"/>
    <w:rsid w:val="00CB7156"/>
    <w:rsid w:val="00CB7431"/>
    <w:rsid w:val="00CB751F"/>
    <w:rsid w:val="00CB7D81"/>
    <w:rsid w:val="00CB7E90"/>
    <w:rsid w:val="00CC0000"/>
    <w:rsid w:val="00CC0600"/>
    <w:rsid w:val="00CC0A1D"/>
    <w:rsid w:val="00CC1462"/>
    <w:rsid w:val="00CC2209"/>
    <w:rsid w:val="00CC2685"/>
    <w:rsid w:val="00CC28CE"/>
    <w:rsid w:val="00CC3319"/>
    <w:rsid w:val="00CC36B5"/>
    <w:rsid w:val="00CC4070"/>
    <w:rsid w:val="00CC5448"/>
    <w:rsid w:val="00CC54AD"/>
    <w:rsid w:val="00CC651C"/>
    <w:rsid w:val="00CC684A"/>
    <w:rsid w:val="00CC6AF4"/>
    <w:rsid w:val="00CC7877"/>
    <w:rsid w:val="00CC7ADF"/>
    <w:rsid w:val="00CD08E4"/>
    <w:rsid w:val="00CD1394"/>
    <w:rsid w:val="00CD1646"/>
    <w:rsid w:val="00CD1F43"/>
    <w:rsid w:val="00CD2108"/>
    <w:rsid w:val="00CD24AC"/>
    <w:rsid w:val="00CD270E"/>
    <w:rsid w:val="00CD2990"/>
    <w:rsid w:val="00CD35AF"/>
    <w:rsid w:val="00CD3697"/>
    <w:rsid w:val="00CD3A26"/>
    <w:rsid w:val="00CD3B7C"/>
    <w:rsid w:val="00CD3BBF"/>
    <w:rsid w:val="00CD3BC7"/>
    <w:rsid w:val="00CD4479"/>
    <w:rsid w:val="00CD46DA"/>
    <w:rsid w:val="00CD4B26"/>
    <w:rsid w:val="00CD4BEB"/>
    <w:rsid w:val="00CD56F2"/>
    <w:rsid w:val="00CD581E"/>
    <w:rsid w:val="00CD5A03"/>
    <w:rsid w:val="00CD5A27"/>
    <w:rsid w:val="00CD66C6"/>
    <w:rsid w:val="00CD6904"/>
    <w:rsid w:val="00CD6C2A"/>
    <w:rsid w:val="00CD6D54"/>
    <w:rsid w:val="00CD6EEA"/>
    <w:rsid w:val="00CD7AB6"/>
    <w:rsid w:val="00CE02D2"/>
    <w:rsid w:val="00CE0757"/>
    <w:rsid w:val="00CE0A9B"/>
    <w:rsid w:val="00CE0BF6"/>
    <w:rsid w:val="00CE0F8F"/>
    <w:rsid w:val="00CE11EA"/>
    <w:rsid w:val="00CE135C"/>
    <w:rsid w:val="00CE14D1"/>
    <w:rsid w:val="00CE1629"/>
    <w:rsid w:val="00CE1882"/>
    <w:rsid w:val="00CE1887"/>
    <w:rsid w:val="00CE1C77"/>
    <w:rsid w:val="00CE2CA2"/>
    <w:rsid w:val="00CE2CC4"/>
    <w:rsid w:val="00CE3BEE"/>
    <w:rsid w:val="00CE5B3C"/>
    <w:rsid w:val="00CE640A"/>
    <w:rsid w:val="00CE6FCD"/>
    <w:rsid w:val="00CE715D"/>
    <w:rsid w:val="00CE76C9"/>
    <w:rsid w:val="00CE7ED1"/>
    <w:rsid w:val="00CE7FA9"/>
    <w:rsid w:val="00CF0265"/>
    <w:rsid w:val="00CF0A36"/>
    <w:rsid w:val="00CF105B"/>
    <w:rsid w:val="00CF1676"/>
    <w:rsid w:val="00CF1701"/>
    <w:rsid w:val="00CF189A"/>
    <w:rsid w:val="00CF18B5"/>
    <w:rsid w:val="00CF27D5"/>
    <w:rsid w:val="00CF2805"/>
    <w:rsid w:val="00CF2979"/>
    <w:rsid w:val="00CF3496"/>
    <w:rsid w:val="00CF3E9C"/>
    <w:rsid w:val="00CF405E"/>
    <w:rsid w:val="00CF44F4"/>
    <w:rsid w:val="00CF4747"/>
    <w:rsid w:val="00CF4B7C"/>
    <w:rsid w:val="00CF4E15"/>
    <w:rsid w:val="00CF514A"/>
    <w:rsid w:val="00CF5C4D"/>
    <w:rsid w:val="00CF5CF0"/>
    <w:rsid w:val="00CF622E"/>
    <w:rsid w:val="00CF666E"/>
    <w:rsid w:val="00CF68FE"/>
    <w:rsid w:val="00D00279"/>
    <w:rsid w:val="00D00E7A"/>
    <w:rsid w:val="00D013D5"/>
    <w:rsid w:val="00D017D0"/>
    <w:rsid w:val="00D019FD"/>
    <w:rsid w:val="00D01D68"/>
    <w:rsid w:val="00D022E6"/>
    <w:rsid w:val="00D02364"/>
    <w:rsid w:val="00D02C9A"/>
    <w:rsid w:val="00D02EEA"/>
    <w:rsid w:val="00D042C6"/>
    <w:rsid w:val="00D04BCF"/>
    <w:rsid w:val="00D04E23"/>
    <w:rsid w:val="00D05197"/>
    <w:rsid w:val="00D05BD5"/>
    <w:rsid w:val="00D066D3"/>
    <w:rsid w:val="00D068FC"/>
    <w:rsid w:val="00D07484"/>
    <w:rsid w:val="00D0784A"/>
    <w:rsid w:val="00D10602"/>
    <w:rsid w:val="00D10C61"/>
    <w:rsid w:val="00D11569"/>
    <w:rsid w:val="00D126E8"/>
    <w:rsid w:val="00D12FD7"/>
    <w:rsid w:val="00D133D2"/>
    <w:rsid w:val="00D1350E"/>
    <w:rsid w:val="00D13C02"/>
    <w:rsid w:val="00D14462"/>
    <w:rsid w:val="00D14D04"/>
    <w:rsid w:val="00D14E63"/>
    <w:rsid w:val="00D14F58"/>
    <w:rsid w:val="00D15534"/>
    <w:rsid w:val="00D16235"/>
    <w:rsid w:val="00D1657A"/>
    <w:rsid w:val="00D16976"/>
    <w:rsid w:val="00D16BB9"/>
    <w:rsid w:val="00D16FE1"/>
    <w:rsid w:val="00D17038"/>
    <w:rsid w:val="00D17DBA"/>
    <w:rsid w:val="00D202CF"/>
    <w:rsid w:val="00D202EB"/>
    <w:rsid w:val="00D20400"/>
    <w:rsid w:val="00D2087C"/>
    <w:rsid w:val="00D208CF"/>
    <w:rsid w:val="00D20C3B"/>
    <w:rsid w:val="00D213BB"/>
    <w:rsid w:val="00D2266D"/>
    <w:rsid w:val="00D2280F"/>
    <w:rsid w:val="00D22D62"/>
    <w:rsid w:val="00D233DC"/>
    <w:rsid w:val="00D235FE"/>
    <w:rsid w:val="00D24286"/>
    <w:rsid w:val="00D246EF"/>
    <w:rsid w:val="00D251DD"/>
    <w:rsid w:val="00D25201"/>
    <w:rsid w:val="00D25D0E"/>
    <w:rsid w:val="00D2617F"/>
    <w:rsid w:val="00D261F7"/>
    <w:rsid w:val="00D2658E"/>
    <w:rsid w:val="00D26757"/>
    <w:rsid w:val="00D26AFF"/>
    <w:rsid w:val="00D270B4"/>
    <w:rsid w:val="00D27491"/>
    <w:rsid w:val="00D275B1"/>
    <w:rsid w:val="00D27E11"/>
    <w:rsid w:val="00D30946"/>
    <w:rsid w:val="00D31F74"/>
    <w:rsid w:val="00D327C7"/>
    <w:rsid w:val="00D337CA"/>
    <w:rsid w:val="00D33D87"/>
    <w:rsid w:val="00D34234"/>
    <w:rsid w:val="00D343A1"/>
    <w:rsid w:val="00D344D0"/>
    <w:rsid w:val="00D34A1D"/>
    <w:rsid w:val="00D34BA3"/>
    <w:rsid w:val="00D35F19"/>
    <w:rsid w:val="00D361D7"/>
    <w:rsid w:val="00D37745"/>
    <w:rsid w:val="00D37952"/>
    <w:rsid w:val="00D4073B"/>
    <w:rsid w:val="00D4087E"/>
    <w:rsid w:val="00D40A7C"/>
    <w:rsid w:val="00D414C0"/>
    <w:rsid w:val="00D417E8"/>
    <w:rsid w:val="00D42192"/>
    <w:rsid w:val="00D4220A"/>
    <w:rsid w:val="00D4287B"/>
    <w:rsid w:val="00D4369C"/>
    <w:rsid w:val="00D44E96"/>
    <w:rsid w:val="00D4574F"/>
    <w:rsid w:val="00D459B2"/>
    <w:rsid w:val="00D45B7A"/>
    <w:rsid w:val="00D460A4"/>
    <w:rsid w:val="00D46101"/>
    <w:rsid w:val="00D469F5"/>
    <w:rsid w:val="00D4713A"/>
    <w:rsid w:val="00D5043D"/>
    <w:rsid w:val="00D514B6"/>
    <w:rsid w:val="00D514E5"/>
    <w:rsid w:val="00D5174F"/>
    <w:rsid w:val="00D5188A"/>
    <w:rsid w:val="00D522AB"/>
    <w:rsid w:val="00D522E0"/>
    <w:rsid w:val="00D525FB"/>
    <w:rsid w:val="00D52CE1"/>
    <w:rsid w:val="00D530CC"/>
    <w:rsid w:val="00D533C7"/>
    <w:rsid w:val="00D54845"/>
    <w:rsid w:val="00D551FD"/>
    <w:rsid w:val="00D55344"/>
    <w:rsid w:val="00D55732"/>
    <w:rsid w:val="00D55AED"/>
    <w:rsid w:val="00D55C55"/>
    <w:rsid w:val="00D55EBC"/>
    <w:rsid w:val="00D56519"/>
    <w:rsid w:val="00D56DAB"/>
    <w:rsid w:val="00D57480"/>
    <w:rsid w:val="00D578B8"/>
    <w:rsid w:val="00D5792B"/>
    <w:rsid w:val="00D57A8B"/>
    <w:rsid w:val="00D57AEA"/>
    <w:rsid w:val="00D57DF8"/>
    <w:rsid w:val="00D601E8"/>
    <w:rsid w:val="00D60C13"/>
    <w:rsid w:val="00D60D68"/>
    <w:rsid w:val="00D61633"/>
    <w:rsid w:val="00D6238C"/>
    <w:rsid w:val="00D6295C"/>
    <w:rsid w:val="00D634C5"/>
    <w:rsid w:val="00D635CA"/>
    <w:rsid w:val="00D6469D"/>
    <w:rsid w:val="00D648AA"/>
    <w:rsid w:val="00D650F9"/>
    <w:rsid w:val="00D658D3"/>
    <w:rsid w:val="00D6590C"/>
    <w:rsid w:val="00D65A5D"/>
    <w:rsid w:val="00D67648"/>
    <w:rsid w:val="00D6791C"/>
    <w:rsid w:val="00D67B3E"/>
    <w:rsid w:val="00D67F1C"/>
    <w:rsid w:val="00D706DC"/>
    <w:rsid w:val="00D70732"/>
    <w:rsid w:val="00D70E3A"/>
    <w:rsid w:val="00D710B2"/>
    <w:rsid w:val="00D71673"/>
    <w:rsid w:val="00D718FB"/>
    <w:rsid w:val="00D71AD7"/>
    <w:rsid w:val="00D71B15"/>
    <w:rsid w:val="00D71DE9"/>
    <w:rsid w:val="00D72E3D"/>
    <w:rsid w:val="00D73299"/>
    <w:rsid w:val="00D7393B"/>
    <w:rsid w:val="00D73B67"/>
    <w:rsid w:val="00D741B7"/>
    <w:rsid w:val="00D74662"/>
    <w:rsid w:val="00D74F20"/>
    <w:rsid w:val="00D75926"/>
    <w:rsid w:val="00D7621E"/>
    <w:rsid w:val="00D762F3"/>
    <w:rsid w:val="00D800C8"/>
    <w:rsid w:val="00D806CD"/>
    <w:rsid w:val="00D80846"/>
    <w:rsid w:val="00D80892"/>
    <w:rsid w:val="00D80CF8"/>
    <w:rsid w:val="00D8119A"/>
    <w:rsid w:val="00D81473"/>
    <w:rsid w:val="00D81D65"/>
    <w:rsid w:val="00D82972"/>
    <w:rsid w:val="00D82DCB"/>
    <w:rsid w:val="00D82F4A"/>
    <w:rsid w:val="00D83601"/>
    <w:rsid w:val="00D839F3"/>
    <w:rsid w:val="00D83C7D"/>
    <w:rsid w:val="00D83CBC"/>
    <w:rsid w:val="00D84586"/>
    <w:rsid w:val="00D853D9"/>
    <w:rsid w:val="00D85637"/>
    <w:rsid w:val="00D85D99"/>
    <w:rsid w:val="00D85DD4"/>
    <w:rsid w:val="00D85E1D"/>
    <w:rsid w:val="00D85EB3"/>
    <w:rsid w:val="00D869F2"/>
    <w:rsid w:val="00D879A1"/>
    <w:rsid w:val="00D90721"/>
    <w:rsid w:val="00D908BA"/>
    <w:rsid w:val="00D9125E"/>
    <w:rsid w:val="00D9144E"/>
    <w:rsid w:val="00D91878"/>
    <w:rsid w:val="00D9190E"/>
    <w:rsid w:val="00D920AF"/>
    <w:rsid w:val="00D9211A"/>
    <w:rsid w:val="00D921BC"/>
    <w:rsid w:val="00D9290D"/>
    <w:rsid w:val="00D93052"/>
    <w:rsid w:val="00D934C6"/>
    <w:rsid w:val="00D9361F"/>
    <w:rsid w:val="00D93B78"/>
    <w:rsid w:val="00D93CF4"/>
    <w:rsid w:val="00D953F6"/>
    <w:rsid w:val="00D95446"/>
    <w:rsid w:val="00D961F9"/>
    <w:rsid w:val="00D96560"/>
    <w:rsid w:val="00D96CA1"/>
    <w:rsid w:val="00D979E1"/>
    <w:rsid w:val="00D97BFE"/>
    <w:rsid w:val="00D97E3E"/>
    <w:rsid w:val="00DA0646"/>
    <w:rsid w:val="00DA0888"/>
    <w:rsid w:val="00DA0A6B"/>
    <w:rsid w:val="00DA0CBE"/>
    <w:rsid w:val="00DA0D5A"/>
    <w:rsid w:val="00DA0E25"/>
    <w:rsid w:val="00DA1EB9"/>
    <w:rsid w:val="00DA1ED4"/>
    <w:rsid w:val="00DA2186"/>
    <w:rsid w:val="00DA21D3"/>
    <w:rsid w:val="00DA27E6"/>
    <w:rsid w:val="00DA2992"/>
    <w:rsid w:val="00DA2EA6"/>
    <w:rsid w:val="00DA304F"/>
    <w:rsid w:val="00DA3B52"/>
    <w:rsid w:val="00DA40B1"/>
    <w:rsid w:val="00DA4374"/>
    <w:rsid w:val="00DA570E"/>
    <w:rsid w:val="00DA5BDD"/>
    <w:rsid w:val="00DA5DE8"/>
    <w:rsid w:val="00DA7815"/>
    <w:rsid w:val="00DA796E"/>
    <w:rsid w:val="00DA7992"/>
    <w:rsid w:val="00DA7A78"/>
    <w:rsid w:val="00DA7BF1"/>
    <w:rsid w:val="00DB0462"/>
    <w:rsid w:val="00DB0488"/>
    <w:rsid w:val="00DB04D4"/>
    <w:rsid w:val="00DB188F"/>
    <w:rsid w:val="00DB1C5D"/>
    <w:rsid w:val="00DB20D3"/>
    <w:rsid w:val="00DB252F"/>
    <w:rsid w:val="00DB2987"/>
    <w:rsid w:val="00DB3766"/>
    <w:rsid w:val="00DB3D4B"/>
    <w:rsid w:val="00DB3F9C"/>
    <w:rsid w:val="00DB45E5"/>
    <w:rsid w:val="00DB46E0"/>
    <w:rsid w:val="00DB4F85"/>
    <w:rsid w:val="00DB59AC"/>
    <w:rsid w:val="00DB5BEA"/>
    <w:rsid w:val="00DB5E1E"/>
    <w:rsid w:val="00DB63CE"/>
    <w:rsid w:val="00DB66E8"/>
    <w:rsid w:val="00DB6BD9"/>
    <w:rsid w:val="00DB7830"/>
    <w:rsid w:val="00DC03E1"/>
    <w:rsid w:val="00DC1403"/>
    <w:rsid w:val="00DC15B5"/>
    <w:rsid w:val="00DC1AB6"/>
    <w:rsid w:val="00DC229C"/>
    <w:rsid w:val="00DC26A7"/>
    <w:rsid w:val="00DC349E"/>
    <w:rsid w:val="00DC3651"/>
    <w:rsid w:val="00DC3A20"/>
    <w:rsid w:val="00DC41B3"/>
    <w:rsid w:val="00DC46D2"/>
    <w:rsid w:val="00DC4DB7"/>
    <w:rsid w:val="00DC5ABD"/>
    <w:rsid w:val="00DC6518"/>
    <w:rsid w:val="00DC6D8A"/>
    <w:rsid w:val="00DC7421"/>
    <w:rsid w:val="00DC7777"/>
    <w:rsid w:val="00DC7C28"/>
    <w:rsid w:val="00DD0323"/>
    <w:rsid w:val="00DD09E1"/>
    <w:rsid w:val="00DD1598"/>
    <w:rsid w:val="00DD1D06"/>
    <w:rsid w:val="00DD2272"/>
    <w:rsid w:val="00DD2B1A"/>
    <w:rsid w:val="00DD3D14"/>
    <w:rsid w:val="00DD3D28"/>
    <w:rsid w:val="00DD3D86"/>
    <w:rsid w:val="00DD3EB5"/>
    <w:rsid w:val="00DD4F2A"/>
    <w:rsid w:val="00DD5533"/>
    <w:rsid w:val="00DD5981"/>
    <w:rsid w:val="00DD59C7"/>
    <w:rsid w:val="00DD603F"/>
    <w:rsid w:val="00DD63FE"/>
    <w:rsid w:val="00DD6E28"/>
    <w:rsid w:val="00DD71F4"/>
    <w:rsid w:val="00DD72A8"/>
    <w:rsid w:val="00DD7703"/>
    <w:rsid w:val="00DD7F19"/>
    <w:rsid w:val="00DE0291"/>
    <w:rsid w:val="00DE0623"/>
    <w:rsid w:val="00DE07EB"/>
    <w:rsid w:val="00DE0E6C"/>
    <w:rsid w:val="00DE156D"/>
    <w:rsid w:val="00DE2556"/>
    <w:rsid w:val="00DE2C2F"/>
    <w:rsid w:val="00DE2DEC"/>
    <w:rsid w:val="00DE3632"/>
    <w:rsid w:val="00DE3699"/>
    <w:rsid w:val="00DE39B4"/>
    <w:rsid w:val="00DE40E1"/>
    <w:rsid w:val="00DE4301"/>
    <w:rsid w:val="00DE43CB"/>
    <w:rsid w:val="00DE4B30"/>
    <w:rsid w:val="00DE4F19"/>
    <w:rsid w:val="00DE5150"/>
    <w:rsid w:val="00DE539D"/>
    <w:rsid w:val="00DE5D61"/>
    <w:rsid w:val="00DE5E64"/>
    <w:rsid w:val="00DE629C"/>
    <w:rsid w:val="00DE6650"/>
    <w:rsid w:val="00DE6EBF"/>
    <w:rsid w:val="00DF0484"/>
    <w:rsid w:val="00DF090F"/>
    <w:rsid w:val="00DF0982"/>
    <w:rsid w:val="00DF0CD1"/>
    <w:rsid w:val="00DF111E"/>
    <w:rsid w:val="00DF2740"/>
    <w:rsid w:val="00DF2C98"/>
    <w:rsid w:val="00DF2F1F"/>
    <w:rsid w:val="00DF4032"/>
    <w:rsid w:val="00DF4BC4"/>
    <w:rsid w:val="00DF5379"/>
    <w:rsid w:val="00DF5B94"/>
    <w:rsid w:val="00DF5C3A"/>
    <w:rsid w:val="00DF5C6F"/>
    <w:rsid w:val="00DF632B"/>
    <w:rsid w:val="00DF69EE"/>
    <w:rsid w:val="00DF6A72"/>
    <w:rsid w:val="00DF74D1"/>
    <w:rsid w:val="00DF7C82"/>
    <w:rsid w:val="00E005FC"/>
    <w:rsid w:val="00E00A95"/>
    <w:rsid w:val="00E00E88"/>
    <w:rsid w:val="00E01095"/>
    <w:rsid w:val="00E01459"/>
    <w:rsid w:val="00E023A0"/>
    <w:rsid w:val="00E0258A"/>
    <w:rsid w:val="00E03591"/>
    <w:rsid w:val="00E036AD"/>
    <w:rsid w:val="00E0433D"/>
    <w:rsid w:val="00E04569"/>
    <w:rsid w:val="00E04981"/>
    <w:rsid w:val="00E04E83"/>
    <w:rsid w:val="00E058E2"/>
    <w:rsid w:val="00E05DE6"/>
    <w:rsid w:val="00E05EAB"/>
    <w:rsid w:val="00E06253"/>
    <w:rsid w:val="00E0689A"/>
    <w:rsid w:val="00E06D86"/>
    <w:rsid w:val="00E07774"/>
    <w:rsid w:val="00E07778"/>
    <w:rsid w:val="00E10099"/>
    <w:rsid w:val="00E1057F"/>
    <w:rsid w:val="00E11764"/>
    <w:rsid w:val="00E12472"/>
    <w:rsid w:val="00E126FF"/>
    <w:rsid w:val="00E13458"/>
    <w:rsid w:val="00E140DC"/>
    <w:rsid w:val="00E143EA"/>
    <w:rsid w:val="00E1499E"/>
    <w:rsid w:val="00E14C45"/>
    <w:rsid w:val="00E14D22"/>
    <w:rsid w:val="00E15128"/>
    <w:rsid w:val="00E15E28"/>
    <w:rsid w:val="00E16211"/>
    <w:rsid w:val="00E1650B"/>
    <w:rsid w:val="00E16CBA"/>
    <w:rsid w:val="00E173D1"/>
    <w:rsid w:val="00E175B5"/>
    <w:rsid w:val="00E17887"/>
    <w:rsid w:val="00E17D0E"/>
    <w:rsid w:val="00E17EA1"/>
    <w:rsid w:val="00E20142"/>
    <w:rsid w:val="00E20999"/>
    <w:rsid w:val="00E210C5"/>
    <w:rsid w:val="00E212CA"/>
    <w:rsid w:val="00E217A0"/>
    <w:rsid w:val="00E21939"/>
    <w:rsid w:val="00E21CCF"/>
    <w:rsid w:val="00E2220E"/>
    <w:rsid w:val="00E22E5D"/>
    <w:rsid w:val="00E23011"/>
    <w:rsid w:val="00E23123"/>
    <w:rsid w:val="00E24913"/>
    <w:rsid w:val="00E2509C"/>
    <w:rsid w:val="00E252CE"/>
    <w:rsid w:val="00E252D0"/>
    <w:rsid w:val="00E2536B"/>
    <w:rsid w:val="00E25B53"/>
    <w:rsid w:val="00E26506"/>
    <w:rsid w:val="00E267DB"/>
    <w:rsid w:val="00E26EB7"/>
    <w:rsid w:val="00E271E9"/>
    <w:rsid w:val="00E2799E"/>
    <w:rsid w:val="00E27AC7"/>
    <w:rsid w:val="00E27D3E"/>
    <w:rsid w:val="00E27F4F"/>
    <w:rsid w:val="00E27F51"/>
    <w:rsid w:val="00E306A1"/>
    <w:rsid w:val="00E3088D"/>
    <w:rsid w:val="00E30B25"/>
    <w:rsid w:val="00E30B8F"/>
    <w:rsid w:val="00E30E77"/>
    <w:rsid w:val="00E3289F"/>
    <w:rsid w:val="00E32CAF"/>
    <w:rsid w:val="00E333C8"/>
    <w:rsid w:val="00E3346B"/>
    <w:rsid w:val="00E33A2A"/>
    <w:rsid w:val="00E33BCA"/>
    <w:rsid w:val="00E34983"/>
    <w:rsid w:val="00E3556D"/>
    <w:rsid w:val="00E359F4"/>
    <w:rsid w:val="00E365F7"/>
    <w:rsid w:val="00E36BF4"/>
    <w:rsid w:val="00E37EB9"/>
    <w:rsid w:val="00E37FF5"/>
    <w:rsid w:val="00E40775"/>
    <w:rsid w:val="00E40A07"/>
    <w:rsid w:val="00E40D4B"/>
    <w:rsid w:val="00E40FA9"/>
    <w:rsid w:val="00E410C6"/>
    <w:rsid w:val="00E41774"/>
    <w:rsid w:val="00E41BC3"/>
    <w:rsid w:val="00E41BFC"/>
    <w:rsid w:val="00E426E9"/>
    <w:rsid w:val="00E430D8"/>
    <w:rsid w:val="00E4336F"/>
    <w:rsid w:val="00E4348B"/>
    <w:rsid w:val="00E437DE"/>
    <w:rsid w:val="00E441F4"/>
    <w:rsid w:val="00E44390"/>
    <w:rsid w:val="00E4480B"/>
    <w:rsid w:val="00E44ABC"/>
    <w:rsid w:val="00E44E70"/>
    <w:rsid w:val="00E461B6"/>
    <w:rsid w:val="00E4623C"/>
    <w:rsid w:val="00E46344"/>
    <w:rsid w:val="00E4642F"/>
    <w:rsid w:val="00E465CA"/>
    <w:rsid w:val="00E46622"/>
    <w:rsid w:val="00E46DDB"/>
    <w:rsid w:val="00E470AD"/>
    <w:rsid w:val="00E47876"/>
    <w:rsid w:val="00E47CA2"/>
    <w:rsid w:val="00E47EB6"/>
    <w:rsid w:val="00E50467"/>
    <w:rsid w:val="00E50980"/>
    <w:rsid w:val="00E51F9B"/>
    <w:rsid w:val="00E52041"/>
    <w:rsid w:val="00E527D4"/>
    <w:rsid w:val="00E52937"/>
    <w:rsid w:val="00E53157"/>
    <w:rsid w:val="00E53483"/>
    <w:rsid w:val="00E534C3"/>
    <w:rsid w:val="00E53500"/>
    <w:rsid w:val="00E53FF7"/>
    <w:rsid w:val="00E547AA"/>
    <w:rsid w:val="00E54BF2"/>
    <w:rsid w:val="00E55A5B"/>
    <w:rsid w:val="00E55ECF"/>
    <w:rsid w:val="00E56456"/>
    <w:rsid w:val="00E564FB"/>
    <w:rsid w:val="00E56C29"/>
    <w:rsid w:val="00E56C9A"/>
    <w:rsid w:val="00E57624"/>
    <w:rsid w:val="00E5778C"/>
    <w:rsid w:val="00E57C7D"/>
    <w:rsid w:val="00E6034D"/>
    <w:rsid w:val="00E60D3F"/>
    <w:rsid w:val="00E60FB0"/>
    <w:rsid w:val="00E612F9"/>
    <w:rsid w:val="00E613B4"/>
    <w:rsid w:val="00E613C6"/>
    <w:rsid w:val="00E61483"/>
    <w:rsid w:val="00E62983"/>
    <w:rsid w:val="00E62C65"/>
    <w:rsid w:val="00E63064"/>
    <w:rsid w:val="00E64442"/>
    <w:rsid w:val="00E644EA"/>
    <w:rsid w:val="00E6475F"/>
    <w:rsid w:val="00E647F4"/>
    <w:rsid w:val="00E64B7C"/>
    <w:rsid w:val="00E64E33"/>
    <w:rsid w:val="00E65C4A"/>
    <w:rsid w:val="00E65FED"/>
    <w:rsid w:val="00E6617D"/>
    <w:rsid w:val="00E66468"/>
    <w:rsid w:val="00E66484"/>
    <w:rsid w:val="00E668B9"/>
    <w:rsid w:val="00E6699C"/>
    <w:rsid w:val="00E66CB1"/>
    <w:rsid w:val="00E676C0"/>
    <w:rsid w:val="00E67B5D"/>
    <w:rsid w:val="00E67D63"/>
    <w:rsid w:val="00E67F57"/>
    <w:rsid w:val="00E70123"/>
    <w:rsid w:val="00E7020C"/>
    <w:rsid w:val="00E70430"/>
    <w:rsid w:val="00E7075B"/>
    <w:rsid w:val="00E70946"/>
    <w:rsid w:val="00E70EDE"/>
    <w:rsid w:val="00E7161C"/>
    <w:rsid w:val="00E718D0"/>
    <w:rsid w:val="00E71986"/>
    <w:rsid w:val="00E734EF"/>
    <w:rsid w:val="00E73E00"/>
    <w:rsid w:val="00E7478C"/>
    <w:rsid w:val="00E74979"/>
    <w:rsid w:val="00E74B1E"/>
    <w:rsid w:val="00E7502F"/>
    <w:rsid w:val="00E75480"/>
    <w:rsid w:val="00E75D57"/>
    <w:rsid w:val="00E7657A"/>
    <w:rsid w:val="00E7671A"/>
    <w:rsid w:val="00E76BD4"/>
    <w:rsid w:val="00E76D5E"/>
    <w:rsid w:val="00E775EB"/>
    <w:rsid w:val="00E8044D"/>
    <w:rsid w:val="00E806FD"/>
    <w:rsid w:val="00E80704"/>
    <w:rsid w:val="00E81024"/>
    <w:rsid w:val="00E81442"/>
    <w:rsid w:val="00E81632"/>
    <w:rsid w:val="00E82051"/>
    <w:rsid w:val="00E820D2"/>
    <w:rsid w:val="00E828A9"/>
    <w:rsid w:val="00E82F6F"/>
    <w:rsid w:val="00E8427F"/>
    <w:rsid w:val="00E84CB8"/>
    <w:rsid w:val="00E85641"/>
    <w:rsid w:val="00E85933"/>
    <w:rsid w:val="00E85B1A"/>
    <w:rsid w:val="00E86944"/>
    <w:rsid w:val="00E86DB6"/>
    <w:rsid w:val="00E86DD8"/>
    <w:rsid w:val="00E87317"/>
    <w:rsid w:val="00E9044F"/>
    <w:rsid w:val="00E9053B"/>
    <w:rsid w:val="00E91AAF"/>
    <w:rsid w:val="00E91DEA"/>
    <w:rsid w:val="00E92277"/>
    <w:rsid w:val="00E92B10"/>
    <w:rsid w:val="00E93104"/>
    <w:rsid w:val="00E9334F"/>
    <w:rsid w:val="00E934E8"/>
    <w:rsid w:val="00E93743"/>
    <w:rsid w:val="00E93850"/>
    <w:rsid w:val="00E940BE"/>
    <w:rsid w:val="00E94AE1"/>
    <w:rsid w:val="00E96020"/>
    <w:rsid w:val="00E9728F"/>
    <w:rsid w:val="00E97790"/>
    <w:rsid w:val="00EA01F2"/>
    <w:rsid w:val="00EA064E"/>
    <w:rsid w:val="00EA146F"/>
    <w:rsid w:val="00EA18EB"/>
    <w:rsid w:val="00EA1922"/>
    <w:rsid w:val="00EA1BDB"/>
    <w:rsid w:val="00EA1BE5"/>
    <w:rsid w:val="00EA1F4C"/>
    <w:rsid w:val="00EA35B3"/>
    <w:rsid w:val="00EA3ECC"/>
    <w:rsid w:val="00EA3FC9"/>
    <w:rsid w:val="00EA403A"/>
    <w:rsid w:val="00EA4071"/>
    <w:rsid w:val="00EA4C75"/>
    <w:rsid w:val="00EA5FEE"/>
    <w:rsid w:val="00EA65A0"/>
    <w:rsid w:val="00EB01B2"/>
    <w:rsid w:val="00EB027F"/>
    <w:rsid w:val="00EB061A"/>
    <w:rsid w:val="00EB07A1"/>
    <w:rsid w:val="00EB1448"/>
    <w:rsid w:val="00EB1EFD"/>
    <w:rsid w:val="00EB21D2"/>
    <w:rsid w:val="00EB2C9D"/>
    <w:rsid w:val="00EB2D59"/>
    <w:rsid w:val="00EB2F3A"/>
    <w:rsid w:val="00EB3C0B"/>
    <w:rsid w:val="00EB3E66"/>
    <w:rsid w:val="00EB40E0"/>
    <w:rsid w:val="00EB540B"/>
    <w:rsid w:val="00EB54BD"/>
    <w:rsid w:val="00EB5AA7"/>
    <w:rsid w:val="00EB61E6"/>
    <w:rsid w:val="00EB63A8"/>
    <w:rsid w:val="00EB6426"/>
    <w:rsid w:val="00EB64FE"/>
    <w:rsid w:val="00EB67AE"/>
    <w:rsid w:val="00EB6F15"/>
    <w:rsid w:val="00EC03D1"/>
    <w:rsid w:val="00EC0D87"/>
    <w:rsid w:val="00EC0DAD"/>
    <w:rsid w:val="00EC10D5"/>
    <w:rsid w:val="00EC21EF"/>
    <w:rsid w:val="00EC2E3B"/>
    <w:rsid w:val="00EC306B"/>
    <w:rsid w:val="00EC3742"/>
    <w:rsid w:val="00EC374E"/>
    <w:rsid w:val="00EC3B8D"/>
    <w:rsid w:val="00EC3F47"/>
    <w:rsid w:val="00EC54D3"/>
    <w:rsid w:val="00EC65BD"/>
    <w:rsid w:val="00EC6F66"/>
    <w:rsid w:val="00EC7623"/>
    <w:rsid w:val="00EC7C65"/>
    <w:rsid w:val="00ED0D3D"/>
    <w:rsid w:val="00ED1706"/>
    <w:rsid w:val="00ED1A75"/>
    <w:rsid w:val="00ED23DA"/>
    <w:rsid w:val="00ED242F"/>
    <w:rsid w:val="00ED2809"/>
    <w:rsid w:val="00ED28CB"/>
    <w:rsid w:val="00ED2D52"/>
    <w:rsid w:val="00ED370F"/>
    <w:rsid w:val="00ED48A5"/>
    <w:rsid w:val="00ED4A8C"/>
    <w:rsid w:val="00ED4E46"/>
    <w:rsid w:val="00ED5451"/>
    <w:rsid w:val="00ED5A73"/>
    <w:rsid w:val="00ED5B0A"/>
    <w:rsid w:val="00ED6323"/>
    <w:rsid w:val="00ED63B4"/>
    <w:rsid w:val="00ED701C"/>
    <w:rsid w:val="00ED7654"/>
    <w:rsid w:val="00EE0020"/>
    <w:rsid w:val="00EE0500"/>
    <w:rsid w:val="00EE0D66"/>
    <w:rsid w:val="00EE12B9"/>
    <w:rsid w:val="00EE12F4"/>
    <w:rsid w:val="00EE131B"/>
    <w:rsid w:val="00EE1BEA"/>
    <w:rsid w:val="00EE2239"/>
    <w:rsid w:val="00EE26C2"/>
    <w:rsid w:val="00EE28B0"/>
    <w:rsid w:val="00EE3000"/>
    <w:rsid w:val="00EE3080"/>
    <w:rsid w:val="00EE3287"/>
    <w:rsid w:val="00EE370D"/>
    <w:rsid w:val="00EE43D3"/>
    <w:rsid w:val="00EE4663"/>
    <w:rsid w:val="00EE497B"/>
    <w:rsid w:val="00EE4E57"/>
    <w:rsid w:val="00EE5640"/>
    <w:rsid w:val="00EE5ED8"/>
    <w:rsid w:val="00EE5F68"/>
    <w:rsid w:val="00EE6071"/>
    <w:rsid w:val="00EE6D3D"/>
    <w:rsid w:val="00EE7108"/>
    <w:rsid w:val="00EE7543"/>
    <w:rsid w:val="00EE7925"/>
    <w:rsid w:val="00EE7D1C"/>
    <w:rsid w:val="00EF003B"/>
    <w:rsid w:val="00EF056C"/>
    <w:rsid w:val="00EF0AB7"/>
    <w:rsid w:val="00EF179F"/>
    <w:rsid w:val="00EF1EAC"/>
    <w:rsid w:val="00EF1F4B"/>
    <w:rsid w:val="00EF1F7B"/>
    <w:rsid w:val="00EF338A"/>
    <w:rsid w:val="00EF3E68"/>
    <w:rsid w:val="00EF467F"/>
    <w:rsid w:val="00EF5416"/>
    <w:rsid w:val="00EF599C"/>
    <w:rsid w:val="00EF60CB"/>
    <w:rsid w:val="00EF6286"/>
    <w:rsid w:val="00EF710A"/>
    <w:rsid w:val="00EF74E8"/>
    <w:rsid w:val="00EF7BA2"/>
    <w:rsid w:val="00F0061B"/>
    <w:rsid w:val="00F00A9B"/>
    <w:rsid w:val="00F00C11"/>
    <w:rsid w:val="00F00D66"/>
    <w:rsid w:val="00F0140F"/>
    <w:rsid w:val="00F014D1"/>
    <w:rsid w:val="00F01C30"/>
    <w:rsid w:val="00F0206E"/>
    <w:rsid w:val="00F022E1"/>
    <w:rsid w:val="00F02AC6"/>
    <w:rsid w:val="00F030F9"/>
    <w:rsid w:val="00F039FA"/>
    <w:rsid w:val="00F04012"/>
    <w:rsid w:val="00F04194"/>
    <w:rsid w:val="00F05789"/>
    <w:rsid w:val="00F067C5"/>
    <w:rsid w:val="00F06877"/>
    <w:rsid w:val="00F06B8D"/>
    <w:rsid w:val="00F06F24"/>
    <w:rsid w:val="00F071E2"/>
    <w:rsid w:val="00F07506"/>
    <w:rsid w:val="00F07704"/>
    <w:rsid w:val="00F1001A"/>
    <w:rsid w:val="00F10478"/>
    <w:rsid w:val="00F10DE7"/>
    <w:rsid w:val="00F114A7"/>
    <w:rsid w:val="00F116E7"/>
    <w:rsid w:val="00F118CC"/>
    <w:rsid w:val="00F11AEF"/>
    <w:rsid w:val="00F11FC4"/>
    <w:rsid w:val="00F12D9A"/>
    <w:rsid w:val="00F130F5"/>
    <w:rsid w:val="00F13467"/>
    <w:rsid w:val="00F13B1B"/>
    <w:rsid w:val="00F144BB"/>
    <w:rsid w:val="00F14B51"/>
    <w:rsid w:val="00F14B8D"/>
    <w:rsid w:val="00F14C35"/>
    <w:rsid w:val="00F152DC"/>
    <w:rsid w:val="00F1579A"/>
    <w:rsid w:val="00F15FFF"/>
    <w:rsid w:val="00F16834"/>
    <w:rsid w:val="00F16C4A"/>
    <w:rsid w:val="00F172F5"/>
    <w:rsid w:val="00F174DE"/>
    <w:rsid w:val="00F178F1"/>
    <w:rsid w:val="00F17908"/>
    <w:rsid w:val="00F17D19"/>
    <w:rsid w:val="00F21876"/>
    <w:rsid w:val="00F21CB1"/>
    <w:rsid w:val="00F22B8C"/>
    <w:rsid w:val="00F23748"/>
    <w:rsid w:val="00F240B4"/>
    <w:rsid w:val="00F24E62"/>
    <w:rsid w:val="00F25083"/>
    <w:rsid w:val="00F25A84"/>
    <w:rsid w:val="00F25BEF"/>
    <w:rsid w:val="00F268E9"/>
    <w:rsid w:val="00F27542"/>
    <w:rsid w:val="00F278EC"/>
    <w:rsid w:val="00F27C98"/>
    <w:rsid w:val="00F27E30"/>
    <w:rsid w:val="00F27EB8"/>
    <w:rsid w:val="00F27F86"/>
    <w:rsid w:val="00F3022C"/>
    <w:rsid w:val="00F30488"/>
    <w:rsid w:val="00F305E3"/>
    <w:rsid w:val="00F30CF8"/>
    <w:rsid w:val="00F31036"/>
    <w:rsid w:val="00F31165"/>
    <w:rsid w:val="00F313BC"/>
    <w:rsid w:val="00F3143E"/>
    <w:rsid w:val="00F31800"/>
    <w:rsid w:val="00F31F02"/>
    <w:rsid w:val="00F32193"/>
    <w:rsid w:val="00F323E2"/>
    <w:rsid w:val="00F3289C"/>
    <w:rsid w:val="00F32A28"/>
    <w:rsid w:val="00F3325E"/>
    <w:rsid w:val="00F3328A"/>
    <w:rsid w:val="00F3351C"/>
    <w:rsid w:val="00F3471A"/>
    <w:rsid w:val="00F3480E"/>
    <w:rsid w:val="00F349BE"/>
    <w:rsid w:val="00F34B1D"/>
    <w:rsid w:val="00F34D7D"/>
    <w:rsid w:val="00F34EC1"/>
    <w:rsid w:val="00F35E23"/>
    <w:rsid w:val="00F36115"/>
    <w:rsid w:val="00F36AAB"/>
    <w:rsid w:val="00F36DDE"/>
    <w:rsid w:val="00F37738"/>
    <w:rsid w:val="00F377AD"/>
    <w:rsid w:val="00F377BC"/>
    <w:rsid w:val="00F37A97"/>
    <w:rsid w:val="00F37CA3"/>
    <w:rsid w:val="00F40D22"/>
    <w:rsid w:val="00F40E7C"/>
    <w:rsid w:val="00F41476"/>
    <w:rsid w:val="00F41AC7"/>
    <w:rsid w:val="00F41C01"/>
    <w:rsid w:val="00F4246C"/>
    <w:rsid w:val="00F42587"/>
    <w:rsid w:val="00F42F24"/>
    <w:rsid w:val="00F431E1"/>
    <w:rsid w:val="00F431F2"/>
    <w:rsid w:val="00F436E7"/>
    <w:rsid w:val="00F43D5E"/>
    <w:rsid w:val="00F44743"/>
    <w:rsid w:val="00F449CB"/>
    <w:rsid w:val="00F449F0"/>
    <w:rsid w:val="00F44E23"/>
    <w:rsid w:val="00F44FF6"/>
    <w:rsid w:val="00F451BE"/>
    <w:rsid w:val="00F45CCA"/>
    <w:rsid w:val="00F45E98"/>
    <w:rsid w:val="00F46285"/>
    <w:rsid w:val="00F462EC"/>
    <w:rsid w:val="00F47246"/>
    <w:rsid w:val="00F476CB"/>
    <w:rsid w:val="00F505BA"/>
    <w:rsid w:val="00F506D0"/>
    <w:rsid w:val="00F5072B"/>
    <w:rsid w:val="00F50776"/>
    <w:rsid w:val="00F50794"/>
    <w:rsid w:val="00F50A64"/>
    <w:rsid w:val="00F5139F"/>
    <w:rsid w:val="00F52C8E"/>
    <w:rsid w:val="00F53905"/>
    <w:rsid w:val="00F542E1"/>
    <w:rsid w:val="00F54F2E"/>
    <w:rsid w:val="00F54F3B"/>
    <w:rsid w:val="00F5560F"/>
    <w:rsid w:val="00F5579C"/>
    <w:rsid w:val="00F56118"/>
    <w:rsid w:val="00F56308"/>
    <w:rsid w:val="00F566C0"/>
    <w:rsid w:val="00F56E51"/>
    <w:rsid w:val="00F572EF"/>
    <w:rsid w:val="00F60387"/>
    <w:rsid w:val="00F604CB"/>
    <w:rsid w:val="00F6058E"/>
    <w:rsid w:val="00F6105F"/>
    <w:rsid w:val="00F6246B"/>
    <w:rsid w:val="00F63028"/>
    <w:rsid w:val="00F6314C"/>
    <w:rsid w:val="00F63349"/>
    <w:rsid w:val="00F642E7"/>
    <w:rsid w:val="00F659B6"/>
    <w:rsid w:val="00F65E9C"/>
    <w:rsid w:val="00F662C0"/>
    <w:rsid w:val="00F663E0"/>
    <w:rsid w:val="00F669DC"/>
    <w:rsid w:val="00F66A2E"/>
    <w:rsid w:val="00F7001F"/>
    <w:rsid w:val="00F703FC"/>
    <w:rsid w:val="00F70D58"/>
    <w:rsid w:val="00F711BC"/>
    <w:rsid w:val="00F71370"/>
    <w:rsid w:val="00F71D66"/>
    <w:rsid w:val="00F72C73"/>
    <w:rsid w:val="00F73785"/>
    <w:rsid w:val="00F73E80"/>
    <w:rsid w:val="00F74B6B"/>
    <w:rsid w:val="00F74F99"/>
    <w:rsid w:val="00F7540F"/>
    <w:rsid w:val="00F757D1"/>
    <w:rsid w:val="00F76162"/>
    <w:rsid w:val="00F76620"/>
    <w:rsid w:val="00F76DE1"/>
    <w:rsid w:val="00F7765E"/>
    <w:rsid w:val="00F777CD"/>
    <w:rsid w:val="00F806B6"/>
    <w:rsid w:val="00F80BFF"/>
    <w:rsid w:val="00F811E3"/>
    <w:rsid w:val="00F81423"/>
    <w:rsid w:val="00F82992"/>
    <w:rsid w:val="00F82AD5"/>
    <w:rsid w:val="00F82CAB"/>
    <w:rsid w:val="00F8363F"/>
    <w:rsid w:val="00F83880"/>
    <w:rsid w:val="00F8416F"/>
    <w:rsid w:val="00F85661"/>
    <w:rsid w:val="00F85E05"/>
    <w:rsid w:val="00F85E69"/>
    <w:rsid w:val="00F85F54"/>
    <w:rsid w:val="00F85F96"/>
    <w:rsid w:val="00F86472"/>
    <w:rsid w:val="00F86654"/>
    <w:rsid w:val="00F867F5"/>
    <w:rsid w:val="00F8724B"/>
    <w:rsid w:val="00F8783C"/>
    <w:rsid w:val="00F90204"/>
    <w:rsid w:val="00F9061C"/>
    <w:rsid w:val="00F90925"/>
    <w:rsid w:val="00F90FB2"/>
    <w:rsid w:val="00F9122D"/>
    <w:rsid w:val="00F9170B"/>
    <w:rsid w:val="00F91D29"/>
    <w:rsid w:val="00F91D71"/>
    <w:rsid w:val="00F924FA"/>
    <w:rsid w:val="00F93038"/>
    <w:rsid w:val="00F931A3"/>
    <w:rsid w:val="00F9340C"/>
    <w:rsid w:val="00F936FE"/>
    <w:rsid w:val="00F94A1F"/>
    <w:rsid w:val="00F94AA7"/>
    <w:rsid w:val="00F95557"/>
    <w:rsid w:val="00F9567C"/>
    <w:rsid w:val="00F9685F"/>
    <w:rsid w:val="00F974CB"/>
    <w:rsid w:val="00FA0601"/>
    <w:rsid w:val="00FA07BD"/>
    <w:rsid w:val="00FA07CD"/>
    <w:rsid w:val="00FA0A27"/>
    <w:rsid w:val="00FA1AAE"/>
    <w:rsid w:val="00FA264B"/>
    <w:rsid w:val="00FA2E1C"/>
    <w:rsid w:val="00FA3422"/>
    <w:rsid w:val="00FA3599"/>
    <w:rsid w:val="00FA368F"/>
    <w:rsid w:val="00FA3E11"/>
    <w:rsid w:val="00FA4027"/>
    <w:rsid w:val="00FA40EC"/>
    <w:rsid w:val="00FA473B"/>
    <w:rsid w:val="00FA51C4"/>
    <w:rsid w:val="00FA55CB"/>
    <w:rsid w:val="00FA649A"/>
    <w:rsid w:val="00FA68DE"/>
    <w:rsid w:val="00FA785B"/>
    <w:rsid w:val="00FA7B8E"/>
    <w:rsid w:val="00FB058B"/>
    <w:rsid w:val="00FB1014"/>
    <w:rsid w:val="00FB18BF"/>
    <w:rsid w:val="00FB2215"/>
    <w:rsid w:val="00FB3164"/>
    <w:rsid w:val="00FB3A6E"/>
    <w:rsid w:val="00FB4338"/>
    <w:rsid w:val="00FB459A"/>
    <w:rsid w:val="00FB48D9"/>
    <w:rsid w:val="00FB4963"/>
    <w:rsid w:val="00FB517B"/>
    <w:rsid w:val="00FB5310"/>
    <w:rsid w:val="00FB5602"/>
    <w:rsid w:val="00FB5A3A"/>
    <w:rsid w:val="00FB62BA"/>
    <w:rsid w:val="00FB6880"/>
    <w:rsid w:val="00FB6B21"/>
    <w:rsid w:val="00FB6B6A"/>
    <w:rsid w:val="00FB6FC6"/>
    <w:rsid w:val="00FB72C7"/>
    <w:rsid w:val="00FB7723"/>
    <w:rsid w:val="00FB7FA9"/>
    <w:rsid w:val="00FC0049"/>
    <w:rsid w:val="00FC0201"/>
    <w:rsid w:val="00FC040C"/>
    <w:rsid w:val="00FC053C"/>
    <w:rsid w:val="00FC0585"/>
    <w:rsid w:val="00FC0794"/>
    <w:rsid w:val="00FC0AE4"/>
    <w:rsid w:val="00FC146F"/>
    <w:rsid w:val="00FC159C"/>
    <w:rsid w:val="00FC19E1"/>
    <w:rsid w:val="00FC2122"/>
    <w:rsid w:val="00FC28C7"/>
    <w:rsid w:val="00FC2F52"/>
    <w:rsid w:val="00FC3371"/>
    <w:rsid w:val="00FC36EF"/>
    <w:rsid w:val="00FC3DDB"/>
    <w:rsid w:val="00FC42D9"/>
    <w:rsid w:val="00FC4B6C"/>
    <w:rsid w:val="00FC50B0"/>
    <w:rsid w:val="00FC5248"/>
    <w:rsid w:val="00FC5668"/>
    <w:rsid w:val="00FC58AA"/>
    <w:rsid w:val="00FC5C1D"/>
    <w:rsid w:val="00FC66CB"/>
    <w:rsid w:val="00FC753E"/>
    <w:rsid w:val="00FC783B"/>
    <w:rsid w:val="00FC7C7A"/>
    <w:rsid w:val="00FD0F24"/>
    <w:rsid w:val="00FD0F9D"/>
    <w:rsid w:val="00FD1AF9"/>
    <w:rsid w:val="00FD2833"/>
    <w:rsid w:val="00FD2988"/>
    <w:rsid w:val="00FD326C"/>
    <w:rsid w:val="00FD3415"/>
    <w:rsid w:val="00FD3CDD"/>
    <w:rsid w:val="00FD4A55"/>
    <w:rsid w:val="00FD4B92"/>
    <w:rsid w:val="00FD4CDC"/>
    <w:rsid w:val="00FD50F0"/>
    <w:rsid w:val="00FD5937"/>
    <w:rsid w:val="00FD598E"/>
    <w:rsid w:val="00FD6171"/>
    <w:rsid w:val="00FD6626"/>
    <w:rsid w:val="00FD6C82"/>
    <w:rsid w:val="00FD6F29"/>
    <w:rsid w:val="00FD734A"/>
    <w:rsid w:val="00FD74B2"/>
    <w:rsid w:val="00FE04CE"/>
    <w:rsid w:val="00FE0C15"/>
    <w:rsid w:val="00FE0E21"/>
    <w:rsid w:val="00FE1769"/>
    <w:rsid w:val="00FE266B"/>
    <w:rsid w:val="00FE2BC4"/>
    <w:rsid w:val="00FE384E"/>
    <w:rsid w:val="00FE3937"/>
    <w:rsid w:val="00FE3C70"/>
    <w:rsid w:val="00FE4505"/>
    <w:rsid w:val="00FE498C"/>
    <w:rsid w:val="00FE59AB"/>
    <w:rsid w:val="00FE5D1A"/>
    <w:rsid w:val="00FE6039"/>
    <w:rsid w:val="00FE6382"/>
    <w:rsid w:val="00FE66E0"/>
    <w:rsid w:val="00FE6DC8"/>
    <w:rsid w:val="00FE7053"/>
    <w:rsid w:val="00FE7CA4"/>
    <w:rsid w:val="00FE7EFD"/>
    <w:rsid w:val="00FF09EA"/>
    <w:rsid w:val="00FF0B3F"/>
    <w:rsid w:val="00FF14F9"/>
    <w:rsid w:val="00FF19D4"/>
    <w:rsid w:val="00FF1A8A"/>
    <w:rsid w:val="00FF1B72"/>
    <w:rsid w:val="00FF200D"/>
    <w:rsid w:val="00FF312D"/>
    <w:rsid w:val="00FF3461"/>
    <w:rsid w:val="00FF3CDA"/>
    <w:rsid w:val="00FF419F"/>
    <w:rsid w:val="00FF4A27"/>
    <w:rsid w:val="00FF50B1"/>
    <w:rsid w:val="00FF5185"/>
    <w:rsid w:val="00FF5237"/>
    <w:rsid w:val="00FF53EF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BEB5B9"/>
  <w15:docId w15:val="{DF040C18-C273-4D7B-B5F9-C924C06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E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73"/>
  </w:style>
  <w:style w:type="paragraph" w:styleId="Footer">
    <w:name w:val="footer"/>
    <w:basedOn w:val="Normal"/>
    <w:link w:val="FooterChar"/>
    <w:uiPriority w:val="99"/>
    <w:unhideWhenUsed/>
    <w:rsid w:val="0080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73"/>
  </w:style>
  <w:style w:type="character" w:styleId="Hyperlink">
    <w:name w:val="Hyperlink"/>
    <w:aliases w:val="超级链接,Style 58,超????,하이퍼링크2,超?级链,CEO_Hyperlink,超链接1"/>
    <w:basedOn w:val="DefaultParagraphFont"/>
    <w:unhideWhenUsed/>
    <w:qFormat/>
    <w:rsid w:val="00806E73"/>
    <w:rPr>
      <w:color w:val="0000FF"/>
      <w:u w:val="single"/>
    </w:rPr>
  </w:style>
  <w:style w:type="character" w:customStyle="1" w:styleId="Heading1Char">
    <w:name w:val="Heading 1 Char"/>
    <w:aliases w:val="h1 Char,1st level Char,l1 Char,1 Char1,I1 Char,toc1 Char,título 1 Char,level 0 Char1,l0 Char1,heading 1 Char,Normal + Font: Helvetica Char,Bold Char,Space Before 12 pt Char,Not Bold Char,Titre 1b Char,le1 Char,1 Char,level 0 Char,l0 Char"/>
    <w:uiPriority w:val="9"/>
    <w:rsid w:val="00806E73"/>
    <w:rPr>
      <w:b/>
      <w:sz w:val="24"/>
      <w:lang w:val="en-GB" w:eastAsia="en-US" w:bidi="ar-SA"/>
    </w:rPr>
  </w:style>
  <w:style w:type="paragraph" w:customStyle="1" w:styleId="Tablehead">
    <w:name w:val="Table_head"/>
    <w:basedOn w:val="Normal"/>
    <w:next w:val="Normal"/>
    <w:rsid w:val="0071154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MS Mincho" w:hAnsi="Times New Roman" w:cs="Times New Roman"/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83909"/>
    <w:pPr>
      <w:ind w:left="720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8063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6148"/>
    <w:rPr>
      <w:color w:val="800080" w:themeColor="followedHyperlink"/>
      <w:u w:val="single"/>
    </w:rPr>
  </w:style>
  <w:style w:type="paragraph" w:customStyle="1" w:styleId="Default">
    <w:name w:val="Default"/>
    <w:rsid w:val="009D7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LSDeadline">
    <w:name w:val="LSDeadline"/>
    <w:basedOn w:val="Normal"/>
    <w:rsid w:val="00406B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ms-rtethemebackcolor-1-0">
    <w:name w:val="ms-rtethemebackcolor-1-0"/>
    <w:basedOn w:val="DefaultParagraphFont"/>
    <w:rsid w:val="00F42F2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D3C"/>
    <w:rPr>
      <w:rFonts w:ascii="Calibri" w:hAnsi="Calibri" w:cs="Calibri"/>
      <w:lang w:val="en-US"/>
    </w:rPr>
  </w:style>
  <w:style w:type="paragraph" w:customStyle="1" w:styleId="Docnumber">
    <w:name w:val="Docnumber"/>
    <w:basedOn w:val="Normal"/>
    <w:link w:val="DocnumberChar"/>
    <w:qFormat/>
    <w:rsid w:val="007A3C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7A3C9B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T17-TSAG-200921-TD-GEN-0873" TargetMode="External"/><Relationship Id="rId21" Type="http://schemas.openxmlformats.org/officeDocument/2006/relationships/hyperlink" Target="https://www.itu.int/md/T17-TSAG-200921-TD-GEN-0838" TargetMode="External"/><Relationship Id="rId34" Type="http://schemas.openxmlformats.org/officeDocument/2006/relationships/hyperlink" Target="https://www.itu.int/md/T17-TSAG-200921-TD-GEN-0881" TargetMode="External"/><Relationship Id="rId42" Type="http://schemas.openxmlformats.org/officeDocument/2006/relationships/hyperlink" Target="https://www.itu.int/md/T17-TSAG-200921-TD-GEN-0891" TargetMode="External"/><Relationship Id="rId47" Type="http://schemas.openxmlformats.org/officeDocument/2006/relationships/hyperlink" Target="https://www.itu.int/md/T17-TSAG-200921-TD-GEN-0899" TargetMode="External"/><Relationship Id="rId50" Type="http://schemas.openxmlformats.org/officeDocument/2006/relationships/hyperlink" Target="https://www.itu.int/md/T17-TSAG-200921-TD-GEN-0906" TargetMode="External"/><Relationship Id="rId55" Type="http://schemas.openxmlformats.org/officeDocument/2006/relationships/hyperlink" Target="https://www.itu.int/ifa/t/2017/ls/tsag/sp16-tsag-oLS-00029.zip" TargetMode="External"/><Relationship Id="rId63" Type="http://schemas.openxmlformats.org/officeDocument/2006/relationships/hyperlink" Target="https://www.itu.int/net/itu-t/ls/ols.aspx?from=3936&amp;after=2020-02-21&amp;before=2020-09-30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TSAG-200210-TD-GEN-0833" TargetMode="External"/><Relationship Id="rId29" Type="http://schemas.openxmlformats.org/officeDocument/2006/relationships/hyperlink" Target="https://www.itu.int/md/T17-TSAG-200921-TD-GEN-0876" TargetMode="External"/><Relationship Id="rId11" Type="http://schemas.openxmlformats.org/officeDocument/2006/relationships/hyperlink" Target="https://www.itu.int/md/T17-TSAG-200210-TD-GEN-0799" TargetMode="External"/><Relationship Id="rId24" Type="http://schemas.openxmlformats.org/officeDocument/2006/relationships/hyperlink" Target="https://www.itu.int/md/T17-TSAG-200921-TD-GEN-0872" TargetMode="External"/><Relationship Id="rId32" Type="http://schemas.openxmlformats.org/officeDocument/2006/relationships/hyperlink" Target="https://www.itu.int/md/T17-TSAG-200921-TD-GEN-0879" TargetMode="External"/><Relationship Id="rId37" Type="http://schemas.openxmlformats.org/officeDocument/2006/relationships/hyperlink" Target="https://www.itu.int/md/T17-TSAG-200921-TD-GEN-0886" TargetMode="External"/><Relationship Id="rId40" Type="http://schemas.openxmlformats.org/officeDocument/2006/relationships/hyperlink" Target="https://www.itu.int/md/T17-TSAG-200921-TD-GEN-0889" TargetMode="External"/><Relationship Id="rId45" Type="http://schemas.openxmlformats.org/officeDocument/2006/relationships/hyperlink" Target="https://www.itu.int/md/T17-TSAG-200921-TD-GEN-0897" TargetMode="External"/><Relationship Id="rId53" Type="http://schemas.openxmlformats.org/officeDocument/2006/relationships/hyperlink" Target="https://www.itu.int/ifa/t/2017/ls/tsag/sp16-tsag-oLS-00027.zip" TargetMode="External"/><Relationship Id="rId58" Type="http://schemas.openxmlformats.org/officeDocument/2006/relationships/hyperlink" Target="https://www.itu.int/ifa/t/2017/ls/tsag/sp16-tsag-oLS-00032.zip" TargetMode="External"/><Relationship Id="rId66" Type="http://schemas.microsoft.com/office/2011/relationships/people" Target="people.xml"/><Relationship Id="rId5" Type="http://schemas.openxmlformats.org/officeDocument/2006/relationships/webSettings" Target="webSettings.xml"/><Relationship Id="rId61" Type="http://schemas.openxmlformats.org/officeDocument/2006/relationships/hyperlink" Target="https://www.itu.int/ifa/t/2017/ls/tsag/sp16-tsag-oLS-00035.zip" TargetMode="External"/><Relationship Id="rId19" Type="http://schemas.openxmlformats.org/officeDocument/2006/relationships/hyperlink" Target="https://www.itu.int/md/T17-TSAG-200921-TD-GEN-0836" TargetMode="External"/><Relationship Id="rId14" Type="http://schemas.openxmlformats.org/officeDocument/2006/relationships/hyperlink" Target="https://www.itu.int/md/T17-TSAG-200210-TD-GEN-0822" TargetMode="External"/><Relationship Id="rId22" Type="http://schemas.openxmlformats.org/officeDocument/2006/relationships/hyperlink" Target="https://www.itu.int/md/T17-TSAG-200921-TD-GEN-0839" TargetMode="External"/><Relationship Id="rId27" Type="http://schemas.openxmlformats.org/officeDocument/2006/relationships/hyperlink" Target="https://www.itu.int/md/T17-TSAG-200921-TD-GEN-0874" TargetMode="External"/><Relationship Id="rId30" Type="http://schemas.openxmlformats.org/officeDocument/2006/relationships/hyperlink" Target="https://www.itu.int/md/T17-TSAG-200921-TD-GEN-0877" TargetMode="External"/><Relationship Id="rId35" Type="http://schemas.openxmlformats.org/officeDocument/2006/relationships/hyperlink" Target="https://www.itu.int/md/T17-TSAG-200921-TD-GEN-0882" TargetMode="External"/><Relationship Id="rId43" Type="http://schemas.openxmlformats.org/officeDocument/2006/relationships/hyperlink" Target="https://www.itu.int/md/T17-TSAG-200921-TD-GEN-0892" TargetMode="External"/><Relationship Id="rId48" Type="http://schemas.openxmlformats.org/officeDocument/2006/relationships/hyperlink" Target="https://www.itu.int/md/T17-TSAG-200921-TD-GEN-0903" TargetMode="External"/><Relationship Id="rId56" Type="http://schemas.openxmlformats.org/officeDocument/2006/relationships/hyperlink" Target="https://www.itu.int/ifa/t/2017/ls/tsag/sp16-tsag-oLS-00030r1.zip" TargetMode="External"/><Relationship Id="rId64" Type="http://schemas.openxmlformats.org/officeDocument/2006/relationships/header" Target="header1.xml"/><Relationship Id="rId8" Type="http://schemas.openxmlformats.org/officeDocument/2006/relationships/image" Target="media/image1.gif"/><Relationship Id="rId51" Type="http://schemas.openxmlformats.org/officeDocument/2006/relationships/hyperlink" Target="https://www.itu.int/md/T17-TSAG-200921-TD-GEN-090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T17-TSAG-200210-TD-GEN-0806" TargetMode="External"/><Relationship Id="rId17" Type="http://schemas.openxmlformats.org/officeDocument/2006/relationships/hyperlink" Target="https://www.itu.int/md/T17-TSAG-200210-TD-GEN-0834" TargetMode="External"/><Relationship Id="rId25" Type="http://schemas.openxmlformats.org/officeDocument/2006/relationships/hyperlink" Target="https://www.itu.int/md/T17-TSAG-200921-TD-GEN-0871" TargetMode="External"/><Relationship Id="rId33" Type="http://schemas.openxmlformats.org/officeDocument/2006/relationships/hyperlink" Target="https://www.itu.int/md/T17-TSAG-200921-TD-GEN-0880" TargetMode="External"/><Relationship Id="rId38" Type="http://schemas.openxmlformats.org/officeDocument/2006/relationships/hyperlink" Target="https://www.itu.int/md/T17-TSAG-200921-TD-GEN-0887" TargetMode="External"/><Relationship Id="rId46" Type="http://schemas.openxmlformats.org/officeDocument/2006/relationships/hyperlink" Target="https://www.itu.int/md/T17-TSAG-200921-TD-GEN-0898" TargetMode="External"/><Relationship Id="rId59" Type="http://schemas.openxmlformats.org/officeDocument/2006/relationships/hyperlink" Target="https://www.itu.int/ifa/t/2017/ls/tsag/sp16-tsag-oLS-00033.zip" TargetMode="External"/><Relationship Id="rId67" Type="http://schemas.openxmlformats.org/officeDocument/2006/relationships/glossaryDocument" Target="glossary/document.xml"/><Relationship Id="rId20" Type="http://schemas.openxmlformats.org/officeDocument/2006/relationships/hyperlink" Target="https://www.itu.int/md/T17-TSAG-200921-TD-GEN-0837" TargetMode="External"/><Relationship Id="rId41" Type="http://schemas.openxmlformats.org/officeDocument/2006/relationships/hyperlink" Target="https://www.itu.int/md/T17-TSAG-200921-TD-GEN-0890" TargetMode="External"/><Relationship Id="rId54" Type="http://schemas.openxmlformats.org/officeDocument/2006/relationships/hyperlink" Target="https://www.itu.int/ifa/t/2017/ls/tsag/sp16-tsag-oLS-00028.zip" TargetMode="External"/><Relationship Id="rId62" Type="http://schemas.openxmlformats.org/officeDocument/2006/relationships/hyperlink" Target="https://www.itu.int/net/itu-t/ls/ols.aspx?from=-1&amp;to=3936&amp;after=2020-02-21&amp;before=2020-09-30&amp;pg_size=1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T17-TSAG-200210-TD-GEN-0832" TargetMode="External"/><Relationship Id="rId23" Type="http://schemas.openxmlformats.org/officeDocument/2006/relationships/hyperlink" Target="https://www.itu.int/md/T17-TSAG-200921-TD-GEN-0870" TargetMode="External"/><Relationship Id="rId28" Type="http://schemas.openxmlformats.org/officeDocument/2006/relationships/hyperlink" Target="https://www.itu.int/md/T17-TSAG-200921-TD-GEN-0875" TargetMode="External"/><Relationship Id="rId36" Type="http://schemas.openxmlformats.org/officeDocument/2006/relationships/hyperlink" Target="https://www.itu.int/md/T17-TSAG-200921-TD-GEN-0883" TargetMode="External"/><Relationship Id="rId49" Type="http://schemas.openxmlformats.org/officeDocument/2006/relationships/hyperlink" Target="https://www.itu.int/md/T17-TSAG-200921-TD-GEN-0905" TargetMode="External"/><Relationship Id="rId57" Type="http://schemas.openxmlformats.org/officeDocument/2006/relationships/hyperlink" Target="https://www.itu.int/ifa/t/2017/ls/tsag/sp16-tsag-oLS-00031.zip" TargetMode="External"/><Relationship Id="rId10" Type="http://schemas.openxmlformats.org/officeDocument/2006/relationships/hyperlink" Target="https://www.itu.int/md/T17-TSAG-200210-TD-GEN-0797" TargetMode="External"/><Relationship Id="rId31" Type="http://schemas.openxmlformats.org/officeDocument/2006/relationships/hyperlink" Target="https://www.itu.int/md/T17-TSAG-200921-TD-GEN-0878" TargetMode="External"/><Relationship Id="rId44" Type="http://schemas.openxmlformats.org/officeDocument/2006/relationships/hyperlink" Target="https://www.itu.int/md/T17-TSAG-200921-TD-GEN-0896" TargetMode="External"/><Relationship Id="rId52" Type="http://schemas.openxmlformats.org/officeDocument/2006/relationships/hyperlink" Target="https://www.itu.int/md/T17-TSAG-200921-TD-GEN-0908" TargetMode="External"/><Relationship Id="rId60" Type="http://schemas.openxmlformats.org/officeDocument/2006/relationships/hyperlink" Target="https://www.itu.int/ifa/t/2017/ls/tsag/sp16-tsag-oLS-00034.docx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in.euchner@itu.int" TargetMode="External"/><Relationship Id="rId13" Type="http://schemas.openxmlformats.org/officeDocument/2006/relationships/hyperlink" Target="https://www.itu.int/md/T17-TSAG-200210-TD-GEN-0807" TargetMode="External"/><Relationship Id="rId18" Type="http://schemas.openxmlformats.org/officeDocument/2006/relationships/hyperlink" Target="https://www.itu.int/md/T17-TSAG-200921-TD-GEN-0835" TargetMode="External"/><Relationship Id="rId39" Type="http://schemas.openxmlformats.org/officeDocument/2006/relationships/hyperlink" Target="https://www.itu.int/md/T17-TSAG-200921-TD-GEN-088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304F27EC034A43B8594F23704C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F7B5-717B-4734-BD42-EDFC0808D2D9}"/>
      </w:docPartPr>
      <w:docPartBody>
        <w:p w:rsidR="0025369E" w:rsidRDefault="009A6438" w:rsidP="009A6438">
          <w:pPr>
            <w:pStyle w:val="2C304F27EC034A43B8594F23704CDF09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FB122FDDF39E43BF83F5121D39C6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1444-244D-45B2-81F7-C25DB30AF0F2}"/>
      </w:docPartPr>
      <w:docPartBody>
        <w:p w:rsidR="0025369E" w:rsidRDefault="009A6438" w:rsidP="009A6438">
          <w:pPr>
            <w:pStyle w:val="FB122FDDF39E43BF83F5121D39C6E2E7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38"/>
    <w:rsid w:val="00037E61"/>
    <w:rsid w:val="000A2EEC"/>
    <w:rsid w:val="000C2126"/>
    <w:rsid w:val="000E6492"/>
    <w:rsid w:val="00100C2D"/>
    <w:rsid w:val="00101FC0"/>
    <w:rsid w:val="0011782C"/>
    <w:rsid w:val="00150E6D"/>
    <w:rsid w:val="00156025"/>
    <w:rsid w:val="00171138"/>
    <w:rsid w:val="00183095"/>
    <w:rsid w:val="001836DB"/>
    <w:rsid w:val="001B21B0"/>
    <w:rsid w:val="002103C9"/>
    <w:rsid w:val="00242918"/>
    <w:rsid w:val="002442B0"/>
    <w:rsid w:val="0025369E"/>
    <w:rsid w:val="00286594"/>
    <w:rsid w:val="002A696F"/>
    <w:rsid w:val="002C22AB"/>
    <w:rsid w:val="002D45BE"/>
    <w:rsid w:val="00314397"/>
    <w:rsid w:val="0031628C"/>
    <w:rsid w:val="00323B9A"/>
    <w:rsid w:val="003241AD"/>
    <w:rsid w:val="00327E7F"/>
    <w:rsid w:val="00362BF8"/>
    <w:rsid w:val="0037188E"/>
    <w:rsid w:val="00374104"/>
    <w:rsid w:val="003A0F98"/>
    <w:rsid w:val="003B6A98"/>
    <w:rsid w:val="003E4777"/>
    <w:rsid w:val="003E4E95"/>
    <w:rsid w:val="003F1E0E"/>
    <w:rsid w:val="004024EB"/>
    <w:rsid w:val="00423AD8"/>
    <w:rsid w:val="00447ED0"/>
    <w:rsid w:val="004673FA"/>
    <w:rsid w:val="00471014"/>
    <w:rsid w:val="00474407"/>
    <w:rsid w:val="00474709"/>
    <w:rsid w:val="0048277A"/>
    <w:rsid w:val="004D7CC7"/>
    <w:rsid w:val="004E0388"/>
    <w:rsid w:val="00513DD1"/>
    <w:rsid w:val="005303B0"/>
    <w:rsid w:val="00587263"/>
    <w:rsid w:val="005A6D32"/>
    <w:rsid w:val="005B40A3"/>
    <w:rsid w:val="005B5913"/>
    <w:rsid w:val="005D749C"/>
    <w:rsid w:val="005F48A0"/>
    <w:rsid w:val="006026F7"/>
    <w:rsid w:val="00636878"/>
    <w:rsid w:val="00643D73"/>
    <w:rsid w:val="00661047"/>
    <w:rsid w:val="0066104F"/>
    <w:rsid w:val="006B5175"/>
    <w:rsid w:val="006C2207"/>
    <w:rsid w:val="006E6FBE"/>
    <w:rsid w:val="0070032C"/>
    <w:rsid w:val="0072073A"/>
    <w:rsid w:val="007208FE"/>
    <w:rsid w:val="00741DE0"/>
    <w:rsid w:val="0075041D"/>
    <w:rsid w:val="00764C56"/>
    <w:rsid w:val="007710EB"/>
    <w:rsid w:val="0078741C"/>
    <w:rsid w:val="007B68D4"/>
    <w:rsid w:val="007C1245"/>
    <w:rsid w:val="007C4774"/>
    <w:rsid w:val="007F64DF"/>
    <w:rsid w:val="00802226"/>
    <w:rsid w:val="00852303"/>
    <w:rsid w:val="00852370"/>
    <w:rsid w:val="0086025F"/>
    <w:rsid w:val="00877A2E"/>
    <w:rsid w:val="008861AB"/>
    <w:rsid w:val="008B04F3"/>
    <w:rsid w:val="008C37DE"/>
    <w:rsid w:val="008C7B0D"/>
    <w:rsid w:val="008E6B65"/>
    <w:rsid w:val="00903907"/>
    <w:rsid w:val="00903D96"/>
    <w:rsid w:val="009158D8"/>
    <w:rsid w:val="00923394"/>
    <w:rsid w:val="00942212"/>
    <w:rsid w:val="00945550"/>
    <w:rsid w:val="009821F5"/>
    <w:rsid w:val="00990B49"/>
    <w:rsid w:val="009A3A0D"/>
    <w:rsid w:val="009A6438"/>
    <w:rsid w:val="009C2097"/>
    <w:rsid w:val="009C24B2"/>
    <w:rsid w:val="00A04544"/>
    <w:rsid w:val="00A07BE1"/>
    <w:rsid w:val="00A1297D"/>
    <w:rsid w:val="00A25894"/>
    <w:rsid w:val="00A27010"/>
    <w:rsid w:val="00A30BCE"/>
    <w:rsid w:val="00A37642"/>
    <w:rsid w:val="00A423E9"/>
    <w:rsid w:val="00A564A8"/>
    <w:rsid w:val="00A80A46"/>
    <w:rsid w:val="00AB6A0C"/>
    <w:rsid w:val="00AE75C9"/>
    <w:rsid w:val="00AE762B"/>
    <w:rsid w:val="00AF418E"/>
    <w:rsid w:val="00B0039F"/>
    <w:rsid w:val="00B01D8A"/>
    <w:rsid w:val="00B2765F"/>
    <w:rsid w:val="00B32BFD"/>
    <w:rsid w:val="00B41FC7"/>
    <w:rsid w:val="00B608A8"/>
    <w:rsid w:val="00B652AD"/>
    <w:rsid w:val="00B863A5"/>
    <w:rsid w:val="00BA1D80"/>
    <w:rsid w:val="00BA4ADA"/>
    <w:rsid w:val="00C13D18"/>
    <w:rsid w:val="00C24AD6"/>
    <w:rsid w:val="00C25456"/>
    <w:rsid w:val="00C32F73"/>
    <w:rsid w:val="00C3639C"/>
    <w:rsid w:val="00C53F5F"/>
    <w:rsid w:val="00C83E50"/>
    <w:rsid w:val="00CB7873"/>
    <w:rsid w:val="00CC0B1B"/>
    <w:rsid w:val="00CD4E3B"/>
    <w:rsid w:val="00CF4961"/>
    <w:rsid w:val="00D01600"/>
    <w:rsid w:val="00D061E1"/>
    <w:rsid w:val="00D163B6"/>
    <w:rsid w:val="00D3574C"/>
    <w:rsid w:val="00D45749"/>
    <w:rsid w:val="00D518E8"/>
    <w:rsid w:val="00D62640"/>
    <w:rsid w:val="00D73DB5"/>
    <w:rsid w:val="00D74B32"/>
    <w:rsid w:val="00E42ED6"/>
    <w:rsid w:val="00E53957"/>
    <w:rsid w:val="00E56C09"/>
    <w:rsid w:val="00E86C6A"/>
    <w:rsid w:val="00EB03CA"/>
    <w:rsid w:val="00EC04ED"/>
    <w:rsid w:val="00EC1FC4"/>
    <w:rsid w:val="00ED4823"/>
    <w:rsid w:val="00EE1984"/>
    <w:rsid w:val="00EF19D2"/>
    <w:rsid w:val="00F07861"/>
    <w:rsid w:val="00F427FB"/>
    <w:rsid w:val="00F70364"/>
    <w:rsid w:val="00F712DE"/>
    <w:rsid w:val="00F72971"/>
    <w:rsid w:val="00F74CC8"/>
    <w:rsid w:val="00FC0CD9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438"/>
    <w:rPr>
      <w:rFonts w:ascii="Times New Roman" w:hAnsi="Times New Roman"/>
      <w:color w:val="808080"/>
    </w:rPr>
  </w:style>
  <w:style w:type="paragraph" w:customStyle="1" w:styleId="A88611770C1540B385C8CE7801D65E29">
    <w:name w:val="A88611770C1540B385C8CE7801D65E29"/>
    <w:rsid w:val="009A6438"/>
  </w:style>
  <w:style w:type="paragraph" w:customStyle="1" w:styleId="8DAB46DE40BF471E966E6CCB7EABE08D">
    <w:name w:val="8DAB46DE40BF471E966E6CCB7EABE08D"/>
    <w:rsid w:val="009A6438"/>
  </w:style>
  <w:style w:type="paragraph" w:customStyle="1" w:styleId="3003177059EB44CCA311854D5938590D">
    <w:name w:val="3003177059EB44CCA311854D5938590D"/>
    <w:rsid w:val="009A6438"/>
  </w:style>
  <w:style w:type="paragraph" w:customStyle="1" w:styleId="9F9DE929F054456B8400EDB7CB1489C7">
    <w:name w:val="9F9DE929F054456B8400EDB7CB1489C7"/>
    <w:rsid w:val="009A6438"/>
  </w:style>
  <w:style w:type="paragraph" w:customStyle="1" w:styleId="B74CEB598B2D4E8092DB0D4CEF12620F">
    <w:name w:val="B74CEB598B2D4E8092DB0D4CEF12620F"/>
    <w:rsid w:val="009A6438"/>
  </w:style>
  <w:style w:type="paragraph" w:customStyle="1" w:styleId="1D15D95C1A8B43F2816448750DC83E26">
    <w:name w:val="1D15D95C1A8B43F2816448750DC83E26"/>
    <w:rsid w:val="009A6438"/>
  </w:style>
  <w:style w:type="paragraph" w:customStyle="1" w:styleId="AFE37FD1BE08456AADB5DE4CE8CA4F28">
    <w:name w:val="AFE37FD1BE08456AADB5DE4CE8CA4F28"/>
    <w:rsid w:val="009A6438"/>
  </w:style>
  <w:style w:type="paragraph" w:customStyle="1" w:styleId="1602F68BAB6448E38B719875A281BCB6">
    <w:name w:val="1602F68BAB6448E38B719875A281BCB6"/>
    <w:rsid w:val="009A6438"/>
  </w:style>
  <w:style w:type="paragraph" w:customStyle="1" w:styleId="2C304F27EC034A43B8594F23704CDF09">
    <w:name w:val="2C304F27EC034A43B8594F23704CDF09"/>
    <w:rsid w:val="009A6438"/>
  </w:style>
  <w:style w:type="paragraph" w:customStyle="1" w:styleId="FB122FDDF39E43BF83F5121D39C6E2E7">
    <w:name w:val="FB122FDDF39E43BF83F5121D39C6E2E7"/>
    <w:rsid w:val="009A6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F1D2-83DB-4E51-8BE4-2156627E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1785</Words>
  <Characters>10181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incoming and outgoing liaison statements</vt:lpstr>
    </vt:vector>
  </TitlesOfParts>
  <Manager>ITU-T</Manager>
  <Company>International Telecommunication Union (ITU)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incoming and outgoing liaison statements</dc:title>
  <dc:creator>TSB</dc:creator>
  <cp:keywords>Incoming and outgoing liaison statements to/from TSAG;</cp:keywords>
  <dc:description>TSAG-TD328  For: Geneva, 10-14 December 2018_x000d_Document date: _x000d_Saved by ITU51011769 at 16:38:17 on 30/11/2018</dc:description>
  <cp:lastModifiedBy>Al-Mnini, Lara</cp:lastModifiedBy>
  <cp:revision>2</cp:revision>
  <cp:lastPrinted>2016-09-09T09:11:00Z</cp:lastPrinted>
  <dcterms:created xsi:type="dcterms:W3CDTF">2020-09-20T19:39:00Z</dcterms:created>
  <dcterms:modified xsi:type="dcterms:W3CDTF">2020-09-20T19:39:00Z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TSAG-TD328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n.a.</vt:lpwstr>
  </property>
  <property fmtid="{D5CDD505-2E9C-101B-9397-08002B2CF9AE}" pid="6" name="Docdest">
    <vt:lpwstr>Geneva, 10-14 December 2018</vt:lpwstr>
  </property>
  <property fmtid="{D5CDD505-2E9C-101B-9397-08002B2CF9AE}" pid="7" name="Docauthor">
    <vt:lpwstr>TSB</vt:lpwstr>
  </property>
</Properties>
</file>