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Layout w:type="fixed"/>
        <w:tblCellMar>
          <w:left w:w="57" w:type="dxa"/>
          <w:right w:w="57" w:type="dxa"/>
        </w:tblCellMar>
        <w:tblLook w:val="0000" w:firstRow="0" w:lastRow="0" w:firstColumn="0" w:lastColumn="0" w:noHBand="0" w:noVBand="0"/>
      </w:tblPr>
      <w:tblGrid>
        <w:gridCol w:w="1191"/>
        <w:gridCol w:w="359"/>
        <w:gridCol w:w="700"/>
        <w:gridCol w:w="4044"/>
        <w:gridCol w:w="3629"/>
      </w:tblGrid>
      <w:tr w:rsidR="003A34AA" w14:paraId="03A26E92" w14:textId="77777777" w:rsidTr="0059596B">
        <w:trPr>
          <w:cantSplit/>
        </w:trPr>
        <w:tc>
          <w:tcPr>
            <w:tcW w:w="1191" w:type="dxa"/>
            <w:vMerge w:val="restart"/>
          </w:tcPr>
          <w:p w14:paraId="3883E072" w14:textId="77777777" w:rsidR="003A34AA" w:rsidRDefault="003A34AA" w:rsidP="0059596B">
            <w:pPr>
              <w:rPr>
                <w:b/>
                <w:bCs/>
                <w:sz w:val="26"/>
              </w:rPr>
            </w:pPr>
            <w:bookmarkStart w:id="0" w:name="dnum" w:colFirst="2" w:colLast="2"/>
            <w:bookmarkStart w:id="1" w:name="dsg" w:colFirst="1" w:colLast="1"/>
            <w:bookmarkStart w:id="2" w:name="dtableau"/>
            <w:bookmarkStart w:id="3" w:name="_Toc115815244"/>
            <w:r w:rsidRPr="00713579">
              <w:rPr>
                <w:noProof/>
                <w:sz w:val="20"/>
                <w:lang w:val="en-US" w:eastAsia="zh-CN"/>
              </w:rPr>
              <w:drawing>
                <wp:inline distT="0" distB="0" distL="0" distR="0" wp14:anchorId="61741FE8" wp14:editId="3EF8EB63">
                  <wp:extent cx="645795" cy="835025"/>
                  <wp:effectExtent l="0" t="0" r="0" b="0"/>
                  <wp:docPr id="1" name="Picture 1"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ITU logo"/>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5795" cy="8350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3" w:type="dxa"/>
            <w:gridSpan w:val="3"/>
            <w:vMerge w:val="restart"/>
          </w:tcPr>
          <w:p w14:paraId="364649EF" w14:textId="77777777" w:rsidR="003A34AA" w:rsidRDefault="003A34AA" w:rsidP="0059596B">
            <w:pPr>
              <w:rPr>
                <w:sz w:val="20"/>
              </w:rPr>
            </w:pPr>
            <w:r>
              <w:rPr>
                <w:sz w:val="20"/>
              </w:rPr>
              <w:t>INTERNATIONAL TELECOMMUNICATION UNION</w:t>
            </w:r>
          </w:p>
          <w:p w14:paraId="418F2B78" w14:textId="77777777" w:rsidR="003A34AA" w:rsidRDefault="003A34AA" w:rsidP="0059596B">
            <w:pPr>
              <w:rPr>
                <w:b/>
                <w:bCs/>
                <w:sz w:val="26"/>
              </w:rPr>
            </w:pPr>
            <w:r>
              <w:rPr>
                <w:b/>
                <w:bCs/>
                <w:sz w:val="26"/>
              </w:rPr>
              <w:t>TELECOMMUNICATION STANDARDIZATION SECTOR</w:t>
            </w:r>
          </w:p>
          <w:p w14:paraId="2C8365AC" w14:textId="77777777" w:rsidR="003A34AA" w:rsidRDefault="003A34AA" w:rsidP="0059596B">
            <w:pPr>
              <w:rPr>
                <w:sz w:val="20"/>
              </w:rPr>
            </w:pPr>
            <w:r>
              <w:rPr>
                <w:sz w:val="20"/>
              </w:rPr>
              <w:t>STUDY PERIOD 2017-2020</w:t>
            </w:r>
          </w:p>
        </w:tc>
        <w:tc>
          <w:tcPr>
            <w:tcW w:w="3629" w:type="dxa"/>
          </w:tcPr>
          <w:p w14:paraId="47E05179" w14:textId="77777777" w:rsidR="003A34AA" w:rsidRDefault="003A34AA" w:rsidP="0059596B">
            <w:pPr>
              <w:pStyle w:val="Docnumber"/>
            </w:pPr>
            <w:r>
              <w:t>TSAG-TD844</w:t>
            </w:r>
          </w:p>
        </w:tc>
      </w:tr>
      <w:tr w:rsidR="003A34AA" w14:paraId="0DF6B8BC" w14:textId="77777777" w:rsidTr="0059596B">
        <w:trPr>
          <w:cantSplit/>
          <w:trHeight w:val="461"/>
        </w:trPr>
        <w:tc>
          <w:tcPr>
            <w:tcW w:w="1191" w:type="dxa"/>
            <w:vMerge/>
          </w:tcPr>
          <w:p w14:paraId="097881D4" w14:textId="77777777" w:rsidR="003A34AA" w:rsidRDefault="003A34AA" w:rsidP="0059596B">
            <w:pPr>
              <w:rPr>
                <w:smallCaps/>
                <w:sz w:val="20"/>
              </w:rPr>
            </w:pPr>
          </w:p>
        </w:tc>
        <w:tc>
          <w:tcPr>
            <w:tcW w:w="5103" w:type="dxa"/>
            <w:gridSpan w:val="3"/>
            <w:vMerge/>
          </w:tcPr>
          <w:p w14:paraId="6F194AA0" w14:textId="77777777" w:rsidR="003A34AA" w:rsidRDefault="003A34AA" w:rsidP="0059596B">
            <w:pPr>
              <w:rPr>
                <w:smallCaps/>
                <w:sz w:val="20"/>
              </w:rPr>
            </w:pPr>
          </w:p>
        </w:tc>
        <w:tc>
          <w:tcPr>
            <w:tcW w:w="3629" w:type="dxa"/>
            <w:tcBorders>
              <w:bottom w:val="nil"/>
            </w:tcBorders>
          </w:tcPr>
          <w:p w14:paraId="3850C733" w14:textId="77777777" w:rsidR="003A34AA" w:rsidRDefault="003A34AA" w:rsidP="0059596B">
            <w:pPr>
              <w:jc w:val="right"/>
              <w:rPr>
                <w:b/>
                <w:bCs/>
                <w:sz w:val="28"/>
              </w:rPr>
            </w:pPr>
            <w:r>
              <w:rPr>
                <w:b/>
                <w:bCs/>
                <w:sz w:val="28"/>
              </w:rPr>
              <w:t>TSAG</w:t>
            </w:r>
          </w:p>
        </w:tc>
      </w:tr>
      <w:tr w:rsidR="003A34AA" w14:paraId="3D18C2AC" w14:textId="77777777" w:rsidTr="0059596B">
        <w:trPr>
          <w:cantSplit/>
          <w:trHeight w:val="379"/>
        </w:trPr>
        <w:tc>
          <w:tcPr>
            <w:tcW w:w="1191" w:type="dxa"/>
            <w:vMerge/>
            <w:tcBorders>
              <w:bottom w:val="single" w:sz="12" w:space="0" w:color="auto"/>
            </w:tcBorders>
          </w:tcPr>
          <w:p w14:paraId="4D19C988" w14:textId="77777777" w:rsidR="003A34AA" w:rsidRDefault="003A34AA" w:rsidP="0059596B">
            <w:pPr>
              <w:rPr>
                <w:b/>
                <w:bCs/>
                <w:sz w:val="26"/>
              </w:rPr>
            </w:pPr>
            <w:bookmarkStart w:id="4" w:name="dorlang" w:colFirst="2" w:colLast="2"/>
          </w:p>
        </w:tc>
        <w:tc>
          <w:tcPr>
            <w:tcW w:w="5103" w:type="dxa"/>
            <w:gridSpan w:val="3"/>
            <w:vMerge/>
            <w:tcBorders>
              <w:bottom w:val="single" w:sz="12" w:space="0" w:color="auto"/>
            </w:tcBorders>
          </w:tcPr>
          <w:p w14:paraId="715539F3" w14:textId="77777777" w:rsidR="003A34AA" w:rsidRDefault="003A34AA" w:rsidP="0059596B">
            <w:pPr>
              <w:rPr>
                <w:b/>
                <w:bCs/>
                <w:sz w:val="26"/>
              </w:rPr>
            </w:pPr>
          </w:p>
        </w:tc>
        <w:tc>
          <w:tcPr>
            <w:tcW w:w="3629" w:type="dxa"/>
            <w:tcBorders>
              <w:bottom w:val="single" w:sz="12" w:space="0" w:color="auto"/>
            </w:tcBorders>
          </w:tcPr>
          <w:p w14:paraId="6D9D0D6B" w14:textId="77777777" w:rsidR="003A34AA" w:rsidRDefault="003A34AA" w:rsidP="0059596B">
            <w:pPr>
              <w:jc w:val="right"/>
              <w:rPr>
                <w:b/>
                <w:bCs/>
                <w:sz w:val="28"/>
              </w:rPr>
            </w:pPr>
            <w:r>
              <w:rPr>
                <w:b/>
                <w:bCs/>
                <w:sz w:val="28"/>
              </w:rPr>
              <w:t>Original: English</w:t>
            </w:r>
          </w:p>
        </w:tc>
      </w:tr>
      <w:bookmarkEnd w:id="4"/>
      <w:tr w:rsidR="003A34AA" w14:paraId="43D9301B" w14:textId="77777777" w:rsidTr="0059596B">
        <w:trPr>
          <w:cantSplit/>
          <w:trHeight w:val="357"/>
        </w:trPr>
        <w:tc>
          <w:tcPr>
            <w:tcW w:w="1550" w:type="dxa"/>
            <w:gridSpan w:val="2"/>
          </w:tcPr>
          <w:p w14:paraId="79F1239C" w14:textId="77777777" w:rsidR="003A34AA" w:rsidRDefault="003A34AA" w:rsidP="0059596B">
            <w:pPr>
              <w:rPr>
                <w:b/>
                <w:bCs/>
              </w:rPr>
            </w:pPr>
            <w:r>
              <w:rPr>
                <w:b/>
                <w:bCs/>
              </w:rPr>
              <w:t>Question(s):</w:t>
            </w:r>
          </w:p>
        </w:tc>
        <w:tc>
          <w:tcPr>
            <w:tcW w:w="4744" w:type="dxa"/>
            <w:gridSpan w:val="2"/>
          </w:tcPr>
          <w:p w14:paraId="32F023CA" w14:textId="1CBE280C" w:rsidR="003A34AA" w:rsidRDefault="00D41155" w:rsidP="0059596B">
            <w:r>
              <w:t>N/</w:t>
            </w:r>
            <w:r w:rsidR="003A34AA">
              <w:t>A</w:t>
            </w:r>
          </w:p>
        </w:tc>
        <w:tc>
          <w:tcPr>
            <w:tcW w:w="3629" w:type="dxa"/>
          </w:tcPr>
          <w:p w14:paraId="4199C9A2" w14:textId="77777777" w:rsidR="003A34AA" w:rsidRDefault="003A34AA" w:rsidP="0059596B">
            <w:pPr>
              <w:jc w:val="right"/>
            </w:pPr>
            <w:r>
              <w:t>E-Meeting, 21-25 September 2020</w:t>
            </w:r>
          </w:p>
        </w:tc>
      </w:tr>
      <w:tr w:rsidR="003A34AA" w14:paraId="607150A6" w14:textId="77777777" w:rsidTr="0059596B">
        <w:trPr>
          <w:cantSplit/>
          <w:trHeight w:val="357"/>
        </w:trPr>
        <w:tc>
          <w:tcPr>
            <w:tcW w:w="9923" w:type="dxa"/>
            <w:gridSpan w:val="5"/>
          </w:tcPr>
          <w:p w14:paraId="7E1756FE" w14:textId="461305D0" w:rsidR="003A34AA" w:rsidRDefault="003A34AA" w:rsidP="0059596B">
            <w:pPr>
              <w:jc w:val="center"/>
              <w:rPr>
                <w:b/>
                <w:bCs/>
              </w:rPr>
            </w:pPr>
            <w:r>
              <w:rPr>
                <w:b/>
                <w:bCs/>
              </w:rPr>
              <w:t>TD</w:t>
            </w:r>
            <w:r>
              <w:rPr>
                <w:b/>
                <w:bCs/>
              </w:rPr>
              <w:br/>
              <w:t>(Ref</w:t>
            </w:r>
            <w:r w:rsidR="00D41155">
              <w:rPr>
                <w:b/>
                <w:bCs/>
              </w:rPr>
              <w:t>.</w:t>
            </w:r>
            <w:r>
              <w:rPr>
                <w:b/>
                <w:bCs/>
              </w:rPr>
              <w:t xml:space="preserve">: </w:t>
            </w:r>
            <w:hyperlink r:id="rId12" w:tooltip="ITU-T ftp file restricted to TIES access only" w:history="1">
              <w:r>
                <w:rPr>
                  <w:rStyle w:val="Hyperlink"/>
                </w:rPr>
                <w:t>SG15-LS265</w:t>
              </w:r>
            </w:hyperlink>
            <w:r>
              <w:t>)</w:t>
            </w:r>
          </w:p>
        </w:tc>
      </w:tr>
      <w:tr w:rsidR="003A34AA" w14:paraId="03E62A04" w14:textId="77777777" w:rsidTr="0059596B">
        <w:trPr>
          <w:cantSplit/>
          <w:trHeight w:val="357"/>
        </w:trPr>
        <w:tc>
          <w:tcPr>
            <w:tcW w:w="1550" w:type="dxa"/>
            <w:gridSpan w:val="2"/>
          </w:tcPr>
          <w:p w14:paraId="762FCC3D" w14:textId="77777777" w:rsidR="003A34AA" w:rsidRDefault="003A34AA" w:rsidP="0059596B">
            <w:pPr>
              <w:rPr>
                <w:b/>
                <w:bCs/>
              </w:rPr>
            </w:pPr>
            <w:r>
              <w:rPr>
                <w:b/>
                <w:bCs/>
              </w:rPr>
              <w:t>Source:</w:t>
            </w:r>
          </w:p>
        </w:tc>
        <w:tc>
          <w:tcPr>
            <w:tcW w:w="8373" w:type="dxa"/>
            <w:gridSpan w:val="3"/>
          </w:tcPr>
          <w:p w14:paraId="22BB3B7F" w14:textId="77777777" w:rsidR="003A34AA" w:rsidRDefault="003A34AA" w:rsidP="0059596B">
            <w:r>
              <w:t>ITU-T Study Group 15</w:t>
            </w:r>
          </w:p>
        </w:tc>
      </w:tr>
      <w:tr w:rsidR="003A34AA" w14:paraId="1BFB370C" w14:textId="77777777" w:rsidTr="0059596B">
        <w:trPr>
          <w:cantSplit/>
          <w:trHeight w:val="357"/>
        </w:trPr>
        <w:tc>
          <w:tcPr>
            <w:tcW w:w="1550" w:type="dxa"/>
            <w:gridSpan w:val="2"/>
          </w:tcPr>
          <w:p w14:paraId="2FE69BBE" w14:textId="77777777" w:rsidR="003A34AA" w:rsidRDefault="003A34AA" w:rsidP="0059596B">
            <w:pPr>
              <w:rPr>
                <w:b/>
                <w:bCs/>
              </w:rPr>
            </w:pPr>
            <w:r>
              <w:rPr>
                <w:b/>
                <w:bCs/>
              </w:rPr>
              <w:t>Title:</w:t>
            </w:r>
          </w:p>
        </w:tc>
        <w:tc>
          <w:tcPr>
            <w:tcW w:w="8373" w:type="dxa"/>
            <w:gridSpan w:val="3"/>
          </w:tcPr>
          <w:p w14:paraId="3CF19C05" w14:textId="6F7BC517" w:rsidR="003A34AA" w:rsidRDefault="00D41155" w:rsidP="0059596B">
            <w:pPr>
              <w:spacing w:after="120"/>
            </w:pPr>
            <w:r w:rsidRPr="00AE31F3">
              <w:rPr>
                <w:rFonts w:eastAsia="Times New Roman"/>
                <w:bCs/>
                <w:szCs w:val="20"/>
                <w:lang w:eastAsia="en-US"/>
              </w:rPr>
              <w:t>LS/r on hot topics</w:t>
            </w:r>
            <w:r>
              <w:rPr>
                <w:rFonts w:eastAsia="Times New Roman"/>
                <w:bCs/>
                <w:szCs w:val="20"/>
                <w:lang w:eastAsia="en-US"/>
              </w:rPr>
              <w:t xml:space="preserve"> (reply to </w:t>
            </w:r>
            <w:hyperlink r:id="rId13" w:history="1">
              <w:r w:rsidRPr="00D13C0D">
                <w:rPr>
                  <w:rStyle w:val="Hyperlink"/>
                  <w:rFonts w:ascii="Times New Roman" w:eastAsia="Times New Roman" w:hAnsi="Times New Roman"/>
                  <w:bCs/>
                  <w:szCs w:val="20"/>
                  <w:lang w:eastAsia="en-US"/>
                </w:rPr>
                <w:t>TSAG-LS32</w:t>
              </w:r>
            </w:hyperlink>
            <w:r>
              <w:rPr>
                <w:rFonts w:eastAsia="Times New Roman"/>
                <w:bCs/>
                <w:szCs w:val="20"/>
                <w:lang w:eastAsia="en-US"/>
              </w:rPr>
              <w:t>)</w:t>
            </w:r>
            <w:r>
              <w:rPr>
                <w:rFonts w:eastAsia="Times New Roman"/>
                <w:bCs/>
                <w:szCs w:val="20"/>
                <w:lang w:eastAsia="en-US"/>
              </w:rPr>
              <w:t xml:space="preserve"> [from ITU-T SG15]</w:t>
            </w:r>
          </w:p>
        </w:tc>
      </w:tr>
      <w:tr w:rsidR="003A34AA" w14:paraId="76D7C057" w14:textId="77777777" w:rsidTr="0059596B">
        <w:trPr>
          <w:cantSplit/>
          <w:trHeight w:val="357"/>
        </w:trPr>
        <w:tc>
          <w:tcPr>
            <w:tcW w:w="1550" w:type="dxa"/>
            <w:gridSpan w:val="2"/>
          </w:tcPr>
          <w:p w14:paraId="0F7B88ED" w14:textId="77777777" w:rsidR="003A34AA" w:rsidRDefault="003A34AA" w:rsidP="0059596B">
            <w:pPr>
              <w:rPr>
                <w:b/>
                <w:bCs/>
              </w:rPr>
            </w:pPr>
            <w:r>
              <w:rPr>
                <w:b/>
                <w:bCs/>
              </w:rPr>
              <w:t>Purpose:</w:t>
            </w:r>
          </w:p>
        </w:tc>
        <w:tc>
          <w:tcPr>
            <w:tcW w:w="8373" w:type="dxa"/>
            <w:gridSpan w:val="3"/>
          </w:tcPr>
          <w:p w14:paraId="11409D1B" w14:textId="53DB913B" w:rsidR="003A34AA" w:rsidRDefault="00D41155" w:rsidP="0059596B">
            <w:r>
              <w:t>Information</w:t>
            </w:r>
          </w:p>
        </w:tc>
      </w:tr>
      <w:tr w:rsidR="003A34AA" w14:paraId="266DDAC8" w14:textId="77777777" w:rsidTr="0059596B">
        <w:trPr>
          <w:cantSplit/>
          <w:trHeight w:val="357"/>
        </w:trPr>
        <w:tc>
          <w:tcPr>
            <w:tcW w:w="9923" w:type="dxa"/>
            <w:gridSpan w:val="5"/>
            <w:tcBorders>
              <w:top w:val="single" w:sz="12" w:space="0" w:color="auto"/>
            </w:tcBorders>
          </w:tcPr>
          <w:p w14:paraId="4DFAB7E6" w14:textId="77777777" w:rsidR="003A34AA" w:rsidRDefault="003A34AA" w:rsidP="0059596B">
            <w:pPr>
              <w:jc w:val="center"/>
              <w:rPr>
                <w:b/>
              </w:rPr>
            </w:pPr>
            <w:r>
              <w:rPr>
                <w:b/>
              </w:rPr>
              <w:t>LIAISON STATEMENT</w:t>
            </w:r>
          </w:p>
        </w:tc>
      </w:tr>
      <w:tr w:rsidR="003A34AA" w14:paraId="0A7C4882" w14:textId="77777777" w:rsidTr="0059596B">
        <w:trPr>
          <w:cantSplit/>
          <w:trHeight w:val="357"/>
        </w:trPr>
        <w:tc>
          <w:tcPr>
            <w:tcW w:w="2250" w:type="dxa"/>
            <w:gridSpan w:val="3"/>
          </w:tcPr>
          <w:p w14:paraId="5F6EF788" w14:textId="77777777" w:rsidR="003A34AA" w:rsidRDefault="003A34AA" w:rsidP="0059596B">
            <w:pPr>
              <w:rPr>
                <w:b/>
                <w:bCs/>
              </w:rPr>
            </w:pPr>
            <w:r>
              <w:rPr>
                <w:b/>
                <w:bCs/>
              </w:rPr>
              <w:t>For action to:</w:t>
            </w:r>
          </w:p>
        </w:tc>
        <w:tc>
          <w:tcPr>
            <w:tcW w:w="7673" w:type="dxa"/>
            <w:gridSpan w:val="2"/>
          </w:tcPr>
          <w:p w14:paraId="3F1B042F" w14:textId="77777777" w:rsidR="003A34AA" w:rsidRDefault="003A34AA" w:rsidP="0059596B">
            <w:r>
              <w:t>-</w:t>
            </w:r>
          </w:p>
        </w:tc>
      </w:tr>
      <w:tr w:rsidR="003A34AA" w14:paraId="1EA72BC4" w14:textId="77777777" w:rsidTr="0059596B">
        <w:trPr>
          <w:cantSplit/>
          <w:trHeight w:val="357"/>
        </w:trPr>
        <w:tc>
          <w:tcPr>
            <w:tcW w:w="2250" w:type="dxa"/>
            <w:gridSpan w:val="3"/>
          </w:tcPr>
          <w:p w14:paraId="5CF65700" w14:textId="77777777" w:rsidR="003A34AA" w:rsidRDefault="003A34AA" w:rsidP="0059596B">
            <w:pPr>
              <w:rPr>
                <w:b/>
                <w:bCs/>
              </w:rPr>
            </w:pPr>
            <w:r>
              <w:rPr>
                <w:b/>
                <w:bCs/>
              </w:rPr>
              <w:t>For comment to:</w:t>
            </w:r>
          </w:p>
        </w:tc>
        <w:tc>
          <w:tcPr>
            <w:tcW w:w="7673" w:type="dxa"/>
            <w:gridSpan w:val="2"/>
          </w:tcPr>
          <w:p w14:paraId="7174888B" w14:textId="77777777" w:rsidR="003A34AA" w:rsidRDefault="003A34AA" w:rsidP="0059596B">
            <w:r>
              <w:t>-</w:t>
            </w:r>
          </w:p>
        </w:tc>
      </w:tr>
      <w:tr w:rsidR="003A34AA" w14:paraId="074DDF2A" w14:textId="77777777" w:rsidTr="0059596B">
        <w:trPr>
          <w:cantSplit/>
          <w:trHeight w:val="357"/>
        </w:trPr>
        <w:tc>
          <w:tcPr>
            <w:tcW w:w="2250" w:type="dxa"/>
            <w:gridSpan w:val="3"/>
          </w:tcPr>
          <w:p w14:paraId="0E46CE01" w14:textId="77777777" w:rsidR="003A34AA" w:rsidRDefault="003A34AA" w:rsidP="0059596B">
            <w:pPr>
              <w:rPr>
                <w:b/>
                <w:bCs/>
              </w:rPr>
            </w:pPr>
            <w:r>
              <w:rPr>
                <w:b/>
                <w:bCs/>
              </w:rPr>
              <w:t>For information to:</w:t>
            </w:r>
          </w:p>
        </w:tc>
        <w:tc>
          <w:tcPr>
            <w:tcW w:w="7673" w:type="dxa"/>
            <w:gridSpan w:val="2"/>
          </w:tcPr>
          <w:p w14:paraId="4D59C0FF" w14:textId="77777777" w:rsidR="003A34AA" w:rsidRDefault="003A34AA" w:rsidP="0059596B">
            <w:r>
              <w:t>TSAG</w:t>
            </w:r>
          </w:p>
        </w:tc>
      </w:tr>
      <w:tr w:rsidR="003A34AA" w14:paraId="588D05B9" w14:textId="77777777" w:rsidTr="0059596B">
        <w:trPr>
          <w:cantSplit/>
          <w:trHeight w:val="357"/>
        </w:trPr>
        <w:tc>
          <w:tcPr>
            <w:tcW w:w="2250" w:type="dxa"/>
            <w:gridSpan w:val="3"/>
          </w:tcPr>
          <w:p w14:paraId="517710A5" w14:textId="77777777" w:rsidR="003A34AA" w:rsidRDefault="003A34AA" w:rsidP="0059596B">
            <w:pPr>
              <w:rPr>
                <w:b/>
                <w:bCs/>
              </w:rPr>
            </w:pPr>
            <w:r>
              <w:rPr>
                <w:b/>
                <w:bCs/>
              </w:rPr>
              <w:t>Approval:</w:t>
            </w:r>
          </w:p>
        </w:tc>
        <w:tc>
          <w:tcPr>
            <w:tcW w:w="7673" w:type="dxa"/>
            <w:gridSpan w:val="2"/>
          </w:tcPr>
          <w:p w14:paraId="5FC6613B" w14:textId="77777777" w:rsidR="003A34AA" w:rsidRDefault="003A34AA" w:rsidP="0059596B">
            <w:r>
              <w:t>ITU-T SG15 (E-meeting, 18 September 2020)</w:t>
            </w:r>
          </w:p>
        </w:tc>
      </w:tr>
      <w:tr w:rsidR="003A34AA" w14:paraId="5F14A26F" w14:textId="77777777" w:rsidTr="0059596B">
        <w:trPr>
          <w:cantSplit/>
          <w:trHeight w:val="357"/>
        </w:trPr>
        <w:tc>
          <w:tcPr>
            <w:tcW w:w="2250" w:type="dxa"/>
            <w:gridSpan w:val="3"/>
            <w:tcBorders>
              <w:bottom w:val="single" w:sz="12" w:space="0" w:color="auto"/>
            </w:tcBorders>
          </w:tcPr>
          <w:p w14:paraId="35217CA0" w14:textId="77777777" w:rsidR="003A34AA" w:rsidRDefault="003A34AA" w:rsidP="0059596B">
            <w:r>
              <w:rPr>
                <w:b/>
              </w:rPr>
              <w:t>Deadline:</w:t>
            </w:r>
          </w:p>
        </w:tc>
        <w:tc>
          <w:tcPr>
            <w:tcW w:w="7673" w:type="dxa"/>
            <w:gridSpan w:val="2"/>
            <w:tcBorders>
              <w:bottom w:val="single" w:sz="12" w:space="0" w:color="auto"/>
            </w:tcBorders>
          </w:tcPr>
          <w:p w14:paraId="60B6C79C" w14:textId="77777777" w:rsidR="003A34AA" w:rsidRDefault="003A34AA" w:rsidP="0059596B">
            <w:r>
              <w:t>-</w:t>
            </w:r>
          </w:p>
        </w:tc>
      </w:tr>
      <w:tr w:rsidR="003A34AA" w14:paraId="3A31C014" w14:textId="77777777" w:rsidTr="0059596B">
        <w:trPr>
          <w:trHeight w:val="204"/>
        </w:trPr>
        <w:tc>
          <w:tcPr>
            <w:tcW w:w="2250" w:type="dxa"/>
            <w:gridSpan w:val="3"/>
            <w:tcBorders>
              <w:bottom w:val="single" w:sz="12" w:space="0" w:color="auto"/>
            </w:tcBorders>
          </w:tcPr>
          <w:p w14:paraId="35A85258" w14:textId="77777777" w:rsidR="003A34AA" w:rsidRDefault="003A34AA" w:rsidP="0059596B">
            <w:pPr>
              <w:rPr>
                <w:b/>
                <w:bCs/>
              </w:rPr>
            </w:pPr>
            <w:r>
              <w:rPr>
                <w:b/>
                <w:bCs/>
              </w:rPr>
              <w:t>Contact:</w:t>
            </w:r>
          </w:p>
        </w:tc>
        <w:tc>
          <w:tcPr>
            <w:tcW w:w="4044" w:type="dxa"/>
            <w:tcBorders>
              <w:bottom w:val="single" w:sz="12" w:space="0" w:color="auto"/>
            </w:tcBorders>
          </w:tcPr>
          <w:p w14:paraId="156BC187" w14:textId="77777777" w:rsidR="003A34AA" w:rsidRDefault="003A34AA" w:rsidP="004C6378">
            <w:r>
              <w:t>Jean-Marie Fromenteau</w:t>
            </w:r>
            <w:r>
              <w:br/>
              <w:t>Corning Incorporated</w:t>
            </w:r>
            <w:r>
              <w:br/>
              <w:t>USA</w:t>
            </w:r>
          </w:p>
        </w:tc>
        <w:tc>
          <w:tcPr>
            <w:tcW w:w="3629" w:type="dxa"/>
            <w:tcBorders>
              <w:bottom w:val="single" w:sz="12" w:space="0" w:color="auto"/>
            </w:tcBorders>
          </w:tcPr>
          <w:p w14:paraId="61EC1D6D" w14:textId="5583B0A5" w:rsidR="003A34AA" w:rsidRDefault="003A34AA" w:rsidP="004C6378">
            <w:r>
              <w:t>Tel: + 49 9561 42 74 20</w:t>
            </w:r>
            <w:r>
              <w:br/>
              <w:t xml:space="preserve">Email: </w:t>
            </w:r>
            <w:hyperlink r:id="rId14" w:history="1">
              <w:r w:rsidR="00D41155" w:rsidRPr="00CF77C2">
                <w:rPr>
                  <w:rStyle w:val="Hyperlink"/>
                  <w:rFonts w:ascii="Times New Roman" w:hAnsi="Times New Roman"/>
                </w:rPr>
                <w:t>fromentejm@corning.com</w:t>
              </w:r>
            </w:hyperlink>
            <w:r w:rsidR="00D41155">
              <w:t xml:space="preserve"> </w:t>
            </w:r>
          </w:p>
        </w:tc>
      </w:tr>
    </w:tbl>
    <w:p w14:paraId="2917E1AB" w14:textId="77777777" w:rsidR="003A34AA" w:rsidRDefault="003A34AA" w:rsidP="003A34AA">
      <w:r>
        <w:t xml:space="preserve">This liaison answers </w:t>
      </w:r>
      <w:hyperlink r:id="rId15" w:history="1">
        <w:r>
          <w:rPr>
            <w:rStyle w:val="Hyperlink"/>
          </w:rPr>
          <w:t>TSAG-LS32</w:t>
        </w:r>
      </w:hyperlink>
      <w:r>
        <w:t>.</w:t>
      </w:r>
    </w:p>
    <w:p w14:paraId="143937DD" w14:textId="77777777" w:rsidR="003A34AA" w:rsidRDefault="003A34AA" w:rsidP="003A34AA"/>
    <w:p w14:paraId="7220CB7C" w14:textId="77777777" w:rsidR="003A34AA" w:rsidRDefault="003A34AA" w:rsidP="003A34AA">
      <w:r>
        <w:t>A new liaison statement has been received from SG15.</w:t>
      </w:r>
    </w:p>
    <w:p w14:paraId="6F2B48B5" w14:textId="77777777" w:rsidR="003A34AA" w:rsidRDefault="003A34AA" w:rsidP="003A34AA">
      <w:r>
        <w:t xml:space="preserve">This liaison statement follows and the original file can be downloaded from the ITU ftp server at </w:t>
      </w:r>
      <w:hyperlink r:id="rId16" w:tooltip="ITU-T ftp file restricted to TIES access only" w:history="1">
        <w:r>
          <w:rPr>
            <w:rStyle w:val="Hyperlink"/>
          </w:rPr>
          <w:t>http://handle.itu.int/11.1002/ls/sp16-sg15-oLS-00265.docx</w:t>
        </w:r>
      </w:hyperlink>
      <w:r>
        <w:t>.</w:t>
      </w:r>
    </w:p>
    <w:p w14:paraId="6A9140E9" w14:textId="77777777" w:rsidR="003A34AA" w:rsidRDefault="003A34AA" w:rsidP="003A34AA">
      <w:pPr>
        <w:spacing w:before="0"/>
        <w:jc w:val="center"/>
      </w:pPr>
    </w:p>
    <w:p w14:paraId="0FC5F63B" w14:textId="77777777" w:rsidR="003A34AA" w:rsidRDefault="003A34AA" w:rsidP="003A34AA">
      <w:pPr>
        <w:jc w:val="right"/>
      </w:pPr>
      <w:r>
        <w:br w:type="page"/>
      </w:r>
    </w:p>
    <w:tbl>
      <w:tblPr>
        <w:tblW w:w="9923" w:type="dxa"/>
        <w:tblLayout w:type="fixed"/>
        <w:tblCellMar>
          <w:left w:w="57" w:type="dxa"/>
          <w:right w:w="57" w:type="dxa"/>
        </w:tblCellMar>
        <w:tblLook w:val="0000" w:firstRow="0" w:lastRow="0" w:firstColumn="0" w:lastColumn="0" w:noHBand="0" w:noVBand="0"/>
      </w:tblPr>
      <w:tblGrid>
        <w:gridCol w:w="1191"/>
        <w:gridCol w:w="416"/>
        <w:gridCol w:w="10"/>
        <w:gridCol w:w="510"/>
        <w:gridCol w:w="3115"/>
        <w:gridCol w:w="145"/>
        <w:gridCol w:w="4536"/>
      </w:tblGrid>
      <w:tr w:rsidR="00AE31F3" w:rsidRPr="00EC570E" w14:paraId="58899B37" w14:textId="77777777" w:rsidTr="00AE31F3">
        <w:trPr>
          <w:cantSplit/>
        </w:trPr>
        <w:tc>
          <w:tcPr>
            <w:tcW w:w="1191" w:type="dxa"/>
            <w:vMerge w:val="restart"/>
          </w:tcPr>
          <w:p w14:paraId="0B79EBAB" w14:textId="0204DE04" w:rsidR="00AE31F3" w:rsidRPr="00EC570E" w:rsidRDefault="00AE31F3" w:rsidP="00AE31F3">
            <w:pPr>
              <w:rPr>
                <w:sz w:val="20"/>
                <w:szCs w:val="20"/>
              </w:rPr>
            </w:pPr>
            <w:r w:rsidRPr="00EC570E">
              <w:rPr>
                <w:noProof/>
                <w:sz w:val="20"/>
                <w:szCs w:val="20"/>
                <w:lang w:eastAsia="zh-CN"/>
              </w:rPr>
              <w:lastRenderedPageBreak/>
              <w:drawing>
                <wp:inline distT="0" distB="0" distL="0" distR="0" wp14:anchorId="2B2C5E38" wp14:editId="60276335">
                  <wp:extent cx="647700" cy="828675"/>
                  <wp:effectExtent l="0" t="0" r="0" b="0"/>
                  <wp:docPr id="6" name="Picture 6"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4"/>
            <w:vMerge w:val="restart"/>
          </w:tcPr>
          <w:p w14:paraId="5F52B764" w14:textId="77777777" w:rsidR="00AE31F3" w:rsidRPr="00EC570E" w:rsidRDefault="00AE31F3" w:rsidP="00AE31F3">
            <w:pPr>
              <w:rPr>
                <w:sz w:val="16"/>
                <w:szCs w:val="16"/>
              </w:rPr>
            </w:pPr>
            <w:r w:rsidRPr="00EC570E">
              <w:rPr>
                <w:sz w:val="16"/>
                <w:szCs w:val="16"/>
              </w:rPr>
              <w:t>INTERNATIONAL TELECOMMUNICATION UNION</w:t>
            </w:r>
          </w:p>
          <w:p w14:paraId="035260FB" w14:textId="77777777" w:rsidR="00AE31F3" w:rsidRPr="00EC570E" w:rsidRDefault="00AE31F3" w:rsidP="00AE31F3">
            <w:pPr>
              <w:rPr>
                <w:b/>
                <w:bCs/>
                <w:sz w:val="26"/>
                <w:szCs w:val="26"/>
              </w:rPr>
            </w:pPr>
            <w:r w:rsidRPr="00EC570E">
              <w:rPr>
                <w:b/>
                <w:bCs/>
                <w:sz w:val="26"/>
                <w:szCs w:val="26"/>
              </w:rPr>
              <w:t>TELECOMMUNICATION</w:t>
            </w:r>
            <w:r w:rsidRPr="00EC570E">
              <w:rPr>
                <w:b/>
                <w:bCs/>
                <w:sz w:val="26"/>
                <w:szCs w:val="26"/>
              </w:rPr>
              <w:br/>
              <w:t>STANDARDIZATION SECTOR</w:t>
            </w:r>
          </w:p>
          <w:p w14:paraId="0A5F3502" w14:textId="77777777" w:rsidR="00AE31F3" w:rsidRPr="00EC570E" w:rsidRDefault="00AE31F3" w:rsidP="00AE31F3">
            <w:pPr>
              <w:rPr>
                <w:sz w:val="20"/>
                <w:szCs w:val="20"/>
              </w:rPr>
            </w:pPr>
            <w:r w:rsidRPr="00EC570E">
              <w:rPr>
                <w:sz w:val="20"/>
                <w:szCs w:val="20"/>
              </w:rPr>
              <w:t xml:space="preserve">STUDY PERIOD </w:t>
            </w:r>
            <w:bookmarkStart w:id="5" w:name="dstudyperiod"/>
            <w:r w:rsidRPr="00EC570E">
              <w:rPr>
                <w:sz w:val="20"/>
                <w:szCs w:val="20"/>
              </w:rPr>
              <w:t>2017-2020</w:t>
            </w:r>
            <w:bookmarkEnd w:id="5"/>
          </w:p>
        </w:tc>
        <w:tc>
          <w:tcPr>
            <w:tcW w:w="4681" w:type="dxa"/>
            <w:gridSpan w:val="2"/>
            <w:vAlign w:val="center"/>
          </w:tcPr>
          <w:p w14:paraId="01814D92" w14:textId="62765EE1" w:rsidR="00AE31F3" w:rsidRPr="00EC570E" w:rsidRDefault="00AE31F3" w:rsidP="00AE31F3">
            <w:pPr>
              <w:pStyle w:val="Docnumber"/>
            </w:pPr>
            <w:r>
              <w:t>SG15-LS265</w:t>
            </w:r>
          </w:p>
        </w:tc>
      </w:tr>
      <w:bookmarkEnd w:id="0"/>
      <w:tr w:rsidR="00AE31F3" w:rsidRPr="00EC570E" w14:paraId="6514E393" w14:textId="77777777" w:rsidTr="00AE31F3">
        <w:trPr>
          <w:cantSplit/>
        </w:trPr>
        <w:tc>
          <w:tcPr>
            <w:tcW w:w="1191" w:type="dxa"/>
            <w:vMerge/>
          </w:tcPr>
          <w:p w14:paraId="32147EFA" w14:textId="77777777" w:rsidR="00AE31F3" w:rsidRPr="00EC570E" w:rsidRDefault="00AE31F3" w:rsidP="00AE31F3">
            <w:pPr>
              <w:rPr>
                <w:smallCaps/>
                <w:sz w:val="20"/>
              </w:rPr>
            </w:pPr>
          </w:p>
        </w:tc>
        <w:tc>
          <w:tcPr>
            <w:tcW w:w="4051" w:type="dxa"/>
            <w:gridSpan w:val="4"/>
            <w:vMerge/>
          </w:tcPr>
          <w:p w14:paraId="57580DBE" w14:textId="77777777" w:rsidR="00AE31F3" w:rsidRPr="00EC570E" w:rsidRDefault="00AE31F3" w:rsidP="00AE31F3">
            <w:pPr>
              <w:rPr>
                <w:smallCaps/>
                <w:sz w:val="20"/>
              </w:rPr>
            </w:pPr>
          </w:p>
        </w:tc>
        <w:tc>
          <w:tcPr>
            <w:tcW w:w="4681" w:type="dxa"/>
            <w:gridSpan w:val="2"/>
          </w:tcPr>
          <w:p w14:paraId="68141274" w14:textId="77777777" w:rsidR="00AE31F3" w:rsidRPr="00EC570E" w:rsidRDefault="00AE31F3" w:rsidP="00AE31F3">
            <w:pPr>
              <w:jc w:val="right"/>
              <w:rPr>
                <w:b/>
                <w:bCs/>
                <w:smallCaps/>
                <w:sz w:val="28"/>
                <w:szCs w:val="28"/>
              </w:rPr>
            </w:pPr>
            <w:r>
              <w:rPr>
                <w:b/>
                <w:bCs/>
                <w:smallCaps/>
                <w:sz w:val="28"/>
                <w:szCs w:val="28"/>
              </w:rPr>
              <w:t>STUDY GROUP 15</w:t>
            </w:r>
          </w:p>
        </w:tc>
      </w:tr>
      <w:tr w:rsidR="00AE31F3" w:rsidRPr="00EC570E" w14:paraId="00FE3C60" w14:textId="77777777" w:rsidTr="00AE31F3">
        <w:trPr>
          <w:cantSplit/>
        </w:trPr>
        <w:tc>
          <w:tcPr>
            <w:tcW w:w="1191" w:type="dxa"/>
            <w:vMerge/>
            <w:tcBorders>
              <w:bottom w:val="single" w:sz="12" w:space="0" w:color="auto"/>
            </w:tcBorders>
          </w:tcPr>
          <w:p w14:paraId="6D6B6CC5" w14:textId="77777777" w:rsidR="00AE31F3" w:rsidRPr="00EC570E" w:rsidRDefault="00AE31F3" w:rsidP="00AE31F3">
            <w:pPr>
              <w:rPr>
                <w:b/>
                <w:bCs/>
                <w:sz w:val="26"/>
              </w:rPr>
            </w:pPr>
          </w:p>
        </w:tc>
        <w:tc>
          <w:tcPr>
            <w:tcW w:w="4051" w:type="dxa"/>
            <w:gridSpan w:val="4"/>
            <w:vMerge/>
            <w:tcBorders>
              <w:bottom w:val="single" w:sz="12" w:space="0" w:color="auto"/>
            </w:tcBorders>
          </w:tcPr>
          <w:p w14:paraId="4D38B0C2" w14:textId="77777777" w:rsidR="00AE31F3" w:rsidRPr="00EC570E" w:rsidRDefault="00AE31F3" w:rsidP="00AE31F3">
            <w:pPr>
              <w:rPr>
                <w:b/>
                <w:bCs/>
                <w:sz w:val="26"/>
              </w:rPr>
            </w:pPr>
          </w:p>
        </w:tc>
        <w:tc>
          <w:tcPr>
            <w:tcW w:w="4681" w:type="dxa"/>
            <w:gridSpan w:val="2"/>
            <w:tcBorders>
              <w:bottom w:val="single" w:sz="12" w:space="0" w:color="auto"/>
            </w:tcBorders>
            <w:vAlign w:val="center"/>
          </w:tcPr>
          <w:p w14:paraId="12E1F199" w14:textId="77777777" w:rsidR="00AE31F3" w:rsidRPr="00EC570E" w:rsidRDefault="00AE31F3" w:rsidP="00AE31F3">
            <w:pPr>
              <w:jc w:val="right"/>
              <w:rPr>
                <w:b/>
                <w:bCs/>
                <w:sz w:val="28"/>
                <w:szCs w:val="28"/>
              </w:rPr>
            </w:pPr>
            <w:r w:rsidRPr="00EC570E">
              <w:rPr>
                <w:b/>
                <w:bCs/>
                <w:sz w:val="28"/>
                <w:szCs w:val="28"/>
              </w:rPr>
              <w:t>Original: English</w:t>
            </w:r>
          </w:p>
        </w:tc>
      </w:tr>
      <w:tr w:rsidR="00AE31F3" w:rsidRPr="00EC570E" w14:paraId="5979DD92" w14:textId="77777777" w:rsidTr="00AE31F3">
        <w:trPr>
          <w:cantSplit/>
        </w:trPr>
        <w:tc>
          <w:tcPr>
            <w:tcW w:w="1617" w:type="dxa"/>
            <w:gridSpan w:val="3"/>
          </w:tcPr>
          <w:p w14:paraId="345ECE6C" w14:textId="77777777" w:rsidR="00AE31F3" w:rsidRPr="00EC570E" w:rsidRDefault="00AE31F3" w:rsidP="00AE31F3">
            <w:pPr>
              <w:rPr>
                <w:b/>
                <w:bCs/>
              </w:rPr>
            </w:pPr>
            <w:bookmarkStart w:id="6" w:name="dbluepink" w:colFirst="1" w:colLast="1"/>
            <w:bookmarkStart w:id="7" w:name="dmeeting" w:colFirst="2" w:colLast="2"/>
            <w:bookmarkEnd w:id="1"/>
            <w:r w:rsidRPr="00EC570E">
              <w:rPr>
                <w:b/>
                <w:bCs/>
              </w:rPr>
              <w:t>Question(s):</w:t>
            </w:r>
          </w:p>
        </w:tc>
        <w:tc>
          <w:tcPr>
            <w:tcW w:w="3625" w:type="dxa"/>
            <w:gridSpan w:val="2"/>
          </w:tcPr>
          <w:p w14:paraId="3421CAC5" w14:textId="77777777" w:rsidR="00AE31F3" w:rsidRPr="00EC570E" w:rsidRDefault="00AE31F3" w:rsidP="00AE31F3">
            <w:r w:rsidRPr="00EC570E">
              <w:t>All/15</w:t>
            </w:r>
          </w:p>
        </w:tc>
        <w:tc>
          <w:tcPr>
            <w:tcW w:w="4681" w:type="dxa"/>
            <w:gridSpan w:val="2"/>
          </w:tcPr>
          <w:p w14:paraId="0F6CBC20" w14:textId="77777777" w:rsidR="00AE31F3" w:rsidRPr="00EC570E" w:rsidRDefault="00AE31F3" w:rsidP="00AE31F3">
            <w:pPr>
              <w:jc w:val="right"/>
            </w:pPr>
            <w:r w:rsidRPr="00EC570E">
              <w:t>E-meeting, 7-18 September 2020</w:t>
            </w:r>
          </w:p>
        </w:tc>
      </w:tr>
      <w:tr w:rsidR="00AE31F3" w:rsidRPr="00EC570E" w14:paraId="3A9A2C60" w14:textId="77777777" w:rsidTr="00AE31F3">
        <w:trPr>
          <w:cantSplit/>
        </w:trPr>
        <w:tc>
          <w:tcPr>
            <w:tcW w:w="9923" w:type="dxa"/>
            <w:gridSpan w:val="7"/>
          </w:tcPr>
          <w:p w14:paraId="3336063D" w14:textId="1674875E" w:rsidR="00AE31F3" w:rsidRPr="00EC570E" w:rsidRDefault="00AE31F3" w:rsidP="00AE31F3">
            <w:pPr>
              <w:jc w:val="center"/>
              <w:rPr>
                <w:b/>
                <w:bCs/>
              </w:rPr>
            </w:pPr>
            <w:bookmarkStart w:id="8" w:name="ddoctype" w:colFirst="0" w:colLast="0"/>
            <w:bookmarkStart w:id="9" w:name="dtitle" w:colFirst="0" w:colLast="0"/>
            <w:bookmarkEnd w:id="6"/>
            <w:bookmarkEnd w:id="7"/>
            <w:r w:rsidRPr="00EC570E">
              <w:rPr>
                <w:b/>
                <w:bCs/>
              </w:rPr>
              <w:t>Ref.: SG15-TD5</w:t>
            </w:r>
            <w:r>
              <w:rPr>
                <w:b/>
                <w:bCs/>
              </w:rPr>
              <w:t>62R1</w:t>
            </w:r>
            <w:r w:rsidR="00F869BD">
              <w:rPr>
                <w:b/>
                <w:bCs/>
              </w:rPr>
              <w:t>-PLEN</w:t>
            </w:r>
            <w:r>
              <w:rPr>
                <w:b/>
                <w:bCs/>
              </w:rPr>
              <w:t>-</w:t>
            </w:r>
            <w:r w:rsidR="00D13C0D">
              <w:rPr>
                <w:b/>
                <w:bCs/>
              </w:rPr>
              <w:t>Annex A</w:t>
            </w:r>
          </w:p>
        </w:tc>
      </w:tr>
      <w:tr w:rsidR="00AE31F3" w:rsidRPr="00EC570E" w14:paraId="420DA89D" w14:textId="77777777" w:rsidTr="00AE31F3">
        <w:trPr>
          <w:cantSplit/>
        </w:trPr>
        <w:tc>
          <w:tcPr>
            <w:tcW w:w="1617" w:type="dxa"/>
            <w:gridSpan w:val="3"/>
          </w:tcPr>
          <w:p w14:paraId="47A52D06" w14:textId="77777777" w:rsidR="00AE31F3" w:rsidRPr="00EC570E" w:rsidRDefault="00AE31F3" w:rsidP="00AE31F3">
            <w:pPr>
              <w:rPr>
                <w:b/>
                <w:bCs/>
              </w:rPr>
            </w:pPr>
            <w:bookmarkStart w:id="10" w:name="dsource" w:colFirst="1" w:colLast="1"/>
            <w:bookmarkEnd w:id="8"/>
            <w:bookmarkEnd w:id="9"/>
            <w:r w:rsidRPr="00EC570E">
              <w:rPr>
                <w:b/>
                <w:bCs/>
              </w:rPr>
              <w:t>Source:</w:t>
            </w:r>
          </w:p>
        </w:tc>
        <w:tc>
          <w:tcPr>
            <w:tcW w:w="8306" w:type="dxa"/>
            <w:gridSpan w:val="4"/>
          </w:tcPr>
          <w:p w14:paraId="26BD2A54" w14:textId="77777777" w:rsidR="00AE31F3" w:rsidRPr="00EC570E" w:rsidRDefault="00AE31F3" w:rsidP="00AE31F3">
            <w:r w:rsidRPr="00EC570E">
              <w:t>ITU-T Study Group 15</w:t>
            </w:r>
          </w:p>
        </w:tc>
      </w:tr>
      <w:tr w:rsidR="00AE31F3" w:rsidRPr="00EC570E" w14:paraId="6C091504" w14:textId="77777777" w:rsidTr="00AE31F3">
        <w:trPr>
          <w:cantSplit/>
        </w:trPr>
        <w:tc>
          <w:tcPr>
            <w:tcW w:w="1617" w:type="dxa"/>
            <w:gridSpan w:val="3"/>
          </w:tcPr>
          <w:p w14:paraId="210A6F8C" w14:textId="77777777" w:rsidR="00AE31F3" w:rsidRPr="00EC570E" w:rsidRDefault="00AE31F3" w:rsidP="00AE31F3">
            <w:bookmarkStart w:id="11" w:name="dtitle1" w:colFirst="1" w:colLast="1"/>
            <w:bookmarkEnd w:id="10"/>
            <w:r w:rsidRPr="00EC570E">
              <w:rPr>
                <w:b/>
                <w:bCs/>
              </w:rPr>
              <w:t>Title:</w:t>
            </w:r>
          </w:p>
        </w:tc>
        <w:tc>
          <w:tcPr>
            <w:tcW w:w="8306" w:type="dxa"/>
            <w:gridSpan w:val="4"/>
          </w:tcPr>
          <w:p w14:paraId="2865FF8A" w14:textId="46296E93" w:rsidR="00AE31F3" w:rsidRPr="00AE31F3" w:rsidRDefault="00AE31F3" w:rsidP="00AE31F3">
            <w:pPr>
              <w:rPr>
                <w:bCs/>
              </w:rPr>
            </w:pPr>
            <w:r w:rsidRPr="00AE31F3">
              <w:rPr>
                <w:rFonts w:eastAsia="Times New Roman"/>
                <w:bCs/>
                <w:szCs w:val="20"/>
                <w:lang w:eastAsia="en-US"/>
              </w:rPr>
              <w:t>LS/r on hot topics</w:t>
            </w:r>
            <w:r w:rsidR="00FB1823">
              <w:rPr>
                <w:rFonts w:eastAsia="Times New Roman"/>
                <w:bCs/>
                <w:szCs w:val="20"/>
                <w:lang w:eastAsia="en-US"/>
              </w:rPr>
              <w:t xml:space="preserve"> (reply to </w:t>
            </w:r>
            <w:hyperlink r:id="rId17" w:history="1">
              <w:r w:rsidR="00FB1823" w:rsidRPr="00D13C0D">
                <w:rPr>
                  <w:rStyle w:val="Hyperlink"/>
                  <w:rFonts w:ascii="Times New Roman" w:eastAsia="Times New Roman" w:hAnsi="Times New Roman"/>
                  <w:bCs/>
                  <w:szCs w:val="20"/>
                  <w:lang w:eastAsia="en-US"/>
                </w:rPr>
                <w:t>TSAG-LS32</w:t>
              </w:r>
            </w:hyperlink>
            <w:r w:rsidR="00FB1823">
              <w:rPr>
                <w:rFonts w:eastAsia="Times New Roman"/>
                <w:bCs/>
                <w:szCs w:val="20"/>
                <w:lang w:eastAsia="en-US"/>
              </w:rPr>
              <w:t>)</w:t>
            </w:r>
          </w:p>
        </w:tc>
      </w:tr>
      <w:bookmarkEnd w:id="2"/>
      <w:bookmarkEnd w:id="11"/>
      <w:tr w:rsidR="00AE31F3" w14:paraId="23F0ED7E" w14:textId="77777777" w:rsidTr="00AE31F3">
        <w:trPr>
          <w:cantSplit/>
          <w:trHeight w:val="357"/>
        </w:trPr>
        <w:tc>
          <w:tcPr>
            <w:tcW w:w="9923" w:type="dxa"/>
            <w:gridSpan w:val="7"/>
            <w:tcBorders>
              <w:top w:val="single" w:sz="12" w:space="0" w:color="auto"/>
            </w:tcBorders>
          </w:tcPr>
          <w:p w14:paraId="33782A06" w14:textId="77777777" w:rsidR="00AE31F3" w:rsidRDefault="00AE31F3" w:rsidP="00AE31F3">
            <w:pPr>
              <w:jc w:val="center"/>
              <w:rPr>
                <w:b/>
              </w:rPr>
            </w:pPr>
            <w:r>
              <w:rPr>
                <w:b/>
              </w:rPr>
              <w:t>LIAISON STATEMENT</w:t>
            </w:r>
          </w:p>
        </w:tc>
      </w:tr>
      <w:tr w:rsidR="00AE31F3" w14:paraId="31E75637" w14:textId="77777777" w:rsidTr="00AE31F3">
        <w:trPr>
          <w:cantSplit/>
          <w:trHeight w:val="357"/>
        </w:trPr>
        <w:tc>
          <w:tcPr>
            <w:tcW w:w="2127" w:type="dxa"/>
            <w:gridSpan w:val="4"/>
          </w:tcPr>
          <w:p w14:paraId="6CD3AEEC" w14:textId="77777777" w:rsidR="00AE31F3" w:rsidRPr="003869CD" w:rsidRDefault="00AE31F3" w:rsidP="00AE31F3">
            <w:pPr>
              <w:rPr>
                <w:b/>
                <w:bCs/>
              </w:rPr>
            </w:pPr>
            <w:r w:rsidRPr="003869CD">
              <w:rPr>
                <w:b/>
                <w:bCs/>
              </w:rPr>
              <w:t>For action to:</w:t>
            </w:r>
          </w:p>
        </w:tc>
        <w:tc>
          <w:tcPr>
            <w:tcW w:w="7796" w:type="dxa"/>
            <w:gridSpan w:val="3"/>
          </w:tcPr>
          <w:p w14:paraId="0FEA7DC3" w14:textId="77777777" w:rsidR="00AE31F3" w:rsidRDefault="00AE31F3" w:rsidP="00AE31F3">
            <w:pPr>
              <w:pStyle w:val="LSForAction"/>
            </w:pPr>
            <w:r>
              <w:t>-</w:t>
            </w:r>
          </w:p>
        </w:tc>
      </w:tr>
      <w:tr w:rsidR="00AE31F3" w14:paraId="4FAFF09D" w14:textId="77777777" w:rsidTr="00AE31F3">
        <w:trPr>
          <w:cantSplit/>
          <w:trHeight w:val="357"/>
        </w:trPr>
        <w:tc>
          <w:tcPr>
            <w:tcW w:w="2127" w:type="dxa"/>
            <w:gridSpan w:val="4"/>
          </w:tcPr>
          <w:p w14:paraId="12E3548C" w14:textId="77777777" w:rsidR="00AE31F3" w:rsidRPr="003869CD" w:rsidRDefault="00AE31F3" w:rsidP="00AE31F3">
            <w:pPr>
              <w:rPr>
                <w:b/>
                <w:bCs/>
              </w:rPr>
            </w:pPr>
            <w:r w:rsidRPr="003869CD">
              <w:rPr>
                <w:b/>
                <w:bCs/>
              </w:rPr>
              <w:t>For comment to:</w:t>
            </w:r>
          </w:p>
        </w:tc>
        <w:tc>
          <w:tcPr>
            <w:tcW w:w="7796" w:type="dxa"/>
            <w:gridSpan w:val="3"/>
          </w:tcPr>
          <w:p w14:paraId="362F4D29" w14:textId="77777777" w:rsidR="00AE31F3" w:rsidRDefault="00AE31F3" w:rsidP="00AE31F3">
            <w:pPr>
              <w:pStyle w:val="LSForComment"/>
            </w:pPr>
            <w:r>
              <w:t>-</w:t>
            </w:r>
          </w:p>
        </w:tc>
      </w:tr>
      <w:tr w:rsidR="00AE31F3" w14:paraId="24CA2F03" w14:textId="77777777" w:rsidTr="00AE31F3">
        <w:trPr>
          <w:cantSplit/>
          <w:trHeight w:val="357"/>
        </w:trPr>
        <w:tc>
          <w:tcPr>
            <w:tcW w:w="2127" w:type="dxa"/>
            <w:gridSpan w:val="4"/>
          </w:tcPr>
          <w:p w14:paraId="2BAEA542" w14:textId="77777777" w:rsidR="00AE31F3" w:rsidRPr="003869CD" w:rsidRDefault="00AE31F3" w:rsidP="00AE31F3">
            <w:pPr>
              <w:rPr>
                <w:b/>
                <w:bCs/>
              </w:rPr>
            </w:pPr>
            <w:r w:rsidRPr="003869CD">
              <w:rPr>
                <w:b/>
                <w:bCs/>
              </w:rPr>
              <w:t>For information to:</w:t>
            </w:r>
          </w:p>
        </w:tc>
        <w:tc>
          <w:tcPr>
            <w:tcW w:w="7796" w:type="dxa"/>
            <w:gridSpan w:val="3"/>
          </w:tcPr>
          <w:p w14:paraId="66068FDE" w14:textId="77777777" w:rsidR="00AE31F3" w:rsidRDefault="00AE31F3" w:rsidP="00AE31F3">
            <w:pPr>
              <w:pStyle w:val="LSForInfo"/>
            </w:pPr>
            <w:r>
              <w:t>ITU-T TSAG</w:t>
            </w:r>
          </w:p>
        </w:tc>
      </w:tr>
      <w:tr w:rsidR="00AE31F3" w14:paraId="4543AB02" w14:textId="77777777" w:rsidTr="00AE31F3">
        <w:trPr>
          <w:cantSplit/>
          <w:trHeight w:val="357"/>
        </w:trPr>
        <w:tc>
          <w:tcPr>
            <w:tcW w:w="2127" w:type="dxa"/>
            <w:gridSpan w:val="4"/>
          </w:tcPr>
          <w:p w14:paraId="7B7A4720" w14:textId="77777777" w:rsidR="00AE31F3" w:rsidRDefault="00AE31F3" w:rsidP="00AE31F3">
            <w:pPr>
              <w:rPr>
                <w:b/>
                <w:bCs/>
              </w:rPr>
            </w:pPr>
            <w:r>
              <w:rPr>
                <w:b/>
                <w:bCs/>
              </w:rPr>
              <w:t>Approval:</w:t>
            </w:r>
          </w:p>
        </w:tc>
        <w:tc>
          <w:tcPr>
            <w:tcW w:w="7796" w:type="dxa"/>
            <w:gridSpan w:val="3"/>
          </w:tcPr>
          <w:p w14:paraId="1D0789F1" w14:textId="77777777" w:rsidR="00AE31F3" w:rsidRPr="004A42EE" w:rsidRDefault="00AE31F3" w:rsidP="00AE31F3">
            <w:pPr>
              <w:rPr>
                <w:bCs/>
              </w:rPr>
            </w:pPr>
            <w:r w:rsidRPr="004A42EE">
              <w:rPr>
                <w:bCs/>
              </w:rPr>
              <w:t>ITU-T S</w:t>
            </w:r>
            <w:r>
              <w:rPr>
                <w:bCs/>
              </w:rPr>
              <w:t>G</w:t>
            </w:r>
            <w:r w:rsidRPr="004A42EE">
              <w:rPr>
                <w:bCs/>
              </w:rPr>
              <w:t>15 (</w:t>
            </w:r>
            <w:r>
              <w:rPr>
                <w:bCs/>
              </w:rPr>
              <w:t>E-meeting</w:t>
            </w:r>
            <w:r w:rsidRPr="004A42EE">
              <w:rPr>
                <w:bCs/>
              </w:rPr>
              <w:t xml:space="preserve">, </w:t>
            </w:r>
            <w:r>
              <w:rPr>
                <w:bCs/>
              </w:rPr>
              <w:t>18 September</w:t>
            </w:r>
            <w:r w:rsidRPr="004A42EE">
              <w:rPr>
                <w:bCs/>
              </w:rPr>
              <w:t xml:space="preserve"> 2020)</w:t>
            </w:r>
          </w:p>
        </w:tc>
      </w:tr>
      <w:tr w:rsidR="00AE31F3" w14:paraId="14F15A84" w14:textId="77777777" w:rsidTr="00AE31F3">
        <w:trPr>
          <w:cantSplit/>
          <w:trHeight w:val="357"/>
        </w:trPr>
        <w:tc>
          <w:tcPr>
            <w:tcW w:w="2127" w:type="dxa"/>
            <w:gridSpan w:val="4"/>
            <w:tcBorders>
              <w:bottom w:val="single" w:sz="12" w:space="0" w:color="auto"/>
            </w:tcBorders>
          </w:tcPr>
          <w:p w14:paraId="50043801" w14:textId="77777777" w:rsidR="00AE31F3" w:rsidRDefault="00AE31F3" w:rsidP="00AE31F3">
            <w:pPr>
              <w:rPr>
                <w:b/>
                <w:bCs/>
              </w:rPr>
            </w:pPr>
            <w:r>
              <w:rPr>
                <w:b/>
                <w:bCs/>
              </w:rPr>
              <w:t>Deadline:</w:t>
            </w:r>
          </w:p>
        </w:tc>
        <w:tc>
          <w:tcPr>
            <w:tcW w:w="7796" w:type="dxa"/>
            <w:gridSpan w:val="3"/>
            <w:tcBorders>
              <w:bottom w:val="single" w:sz="12" w:space="0" w:color="auto"/>
            </w:tcBorders>
          </w:tcPr>
          <w:p w14:paraId="4CE554C1" w14:textId="77777777" w:rsidR="00AE31F3" w:rsidRDefault="00AE31F3" w:rsidP="00AE31F3">
            <w:pPr>
              <w:pStyle w:val="LSDeadline"/>
            </w:pPr>
            <w:r>
              <w:t>-</w:t>
            </w:r>
          </w:p>
        </w:tc>
      </w:tr>
      <w:tr w:rsidR="00AE31F3" w:rsidRPr="00AE31F3" w14:paraId="1F6CC774" w14:textId="77777777" w:rsidTr="00AE31F3">
        <w:trPr>
          <w:cantSplit/>
        </w:trPr>
        <w:tc>
          <w:tcPr>
            <w:tcW w:w="1607" w:type="dxa"/>
            <w:gridSpan w:val="2"/>
            <w:tcBorders>
              <w:top w:val="single" w:sz="8" w:space="0" w:color="auto"/>
              <w:bottom w:val="single" w:sz="8" w:space="0" w:color="auto"/>
            </w:tcBorders>
          </w:tcPr>
          <w:p w14:paraId="0A2A2ABC" w14:textId="77777777" w:rsidR="00AE31F3" w:rsidRPr="00136DDD" w:rsidRDefault="00AE31F3" w:rsidP="00AE31F3">
            <w:pPr>
              <w:rPr>
                <w:b/>
                <w:bCs/>
              </w:rPr>
            </w:pPr>
            <w:r w:rsidRPr="00136DDD">
              <w:rPr>
                <w:b/>
                <w:bCs/>
              </w:rPr>
              <w:t>Contact:</w:t>
            </w:r>
          </w:p>
        </w:tc>
        <w:tc>
          <w:tcPr>
            <w:tcW w:w="3780" w:type="dxa"/>
            <w:gridSpan w:val="4"/>
            <w:tcBorders>
              <w:top w:val="single" w:sz="8" w:space="0" w:color="auto"/>
              <w:bottom w:val="single" w:sz="8" w:space="0" w:color="auto"/>
            </w:tcBorders>
          </w:tcPr>
          <w:p w14:paraId="0EB62B4B" w14:textId="0EB8DB9B" w:rsidR="00AE31F3" w:rsidRPr="00136DDD" w:rsidRDefault="004C6378" w:rsidP="007209E1">
            <w:sdt>
              <w:sdtPr>
                <w:alias w:val="ContactNameOrgCountry"/>
                <w:tag w:val="ContactNameOrgCountry"/>
                <w:id w:val="-130639986"/>
                <w:placeholder>
                  <w:docPart w:val="6A1017E3F7F74F518E227E53FE699ED4"/>
                </w:placeholder>
                <w:text w:multiLine="1"/>
              </w:sdtPr>
              <w:sdtEndPr/>
              <w:sdtContent>
                <w:r w:rsidR="007209E1" w:rsidRPr="007209E1">
                  <w:t>Jean-Marie Fromenteau</w:t>
                </w:r>
                <w:r w:rsidR="007209E1">
                  <w:br/>
                </w:r>
                <w:r w:rsidR="007209E1" w:rsidRPr="007209E1">
                  <w:t>Corning Incorporated</w:t>
                </w:r>
                <w:r w:rsidR="007209E1">
                  <w:br/>
                </w:r>
                <w:r w:rsidR="007209E1" w:rsidRPr="007209E1">
                  <w:t>USA</w:t>
                </w:r>
              </w:sdtContent>
            </w:sdt>
          </w:p>
        </w:tc>
        <w:sdt>
          <w:sdtPr>
            <w:alias w:val="ContactTelFaxEmail"/>
            <w:tag w:val="ContactTelFaxEmail"/>
            <w:id w:val="-2140561428"/>
            <w:placeholder>
              <w:docPart w:val="B697D6F89A7A4A6084C5A30AC7900CCF"/>
            </w:placeholder>
          </w:sdtPr>
          <w:sdtEndPr/>
          <w:sdtContent>
            <w:tc>
              <w:tcPr>
                <w:tcW w:w="4536" w:type="dxa"/>
                <w:tcBorders>
                  <w:top w:val="single" w:sz="8" w:space="0" w:color="auto"/>
                  <w:bottom w:val="single" w:sz="8" w:space="0" w:color="auto"/>
                </w:tcBorders>
              </w:tcPr>
              <w:p w14:paraId="7DA78A2C" w14:textId="7D9E0150" w:rsidR="00AE31F3" w:rsidRPr="00061268" w:rsidRDefault="007209E1" w:rsidP="00AE31F3">
                <w:pPr>
                  <w:rPr>
                    <w:lang w:val="pt-BR"/>
                  </w:rPr>
                </w:pPr>
                <w:r>
                  <w:t>Tel: + 49 9561 42 74 20</w:t>
                </w:r>
                <w:r>
                  <w:br/>
                </w:r>
                <w:r w:rsidRPr="001A3F80">
                  <w:rPr>
                    <w:lang w:val="en-US"/>
                  </w:rPr>
                  <w:t xml:space="preserve">Email: </w:t>
                </w:r>
                <w:hyperlink r:id="rId18" w:history="1">
                  <w:r w:rsidRPr="000D23E7">
                    <w:rPr>
                      <w:rStyle w:val="Hyperlink"/>
                      <w:sz w:val="22"/>
                      <w:lang w:val="en-US"/>
                    </w:rPr>
                    <w:t>fromentejm@corning.com</w:t>
                  </w:r>
                </w:hyperlink>
              </w:p>
            </w:tc>
          </w:sdtContent>
        </w:sdt>
      </w:tr>
    </w:tbl>
    <w:p w14:paraId="542BBE44" w14:textId="77777777" w:rsidR="00D13C0D" w:rsidRDefault="00D13C0D">
      <w:pPr>
        <w:spacing w:before="0" w:after="160" w:line="259" w:lineRule="auto"/>
        <w:rPr>
          <w:rFonts w:eastAsia="Times New Roman"/>
          <w:b/>
          <w:szCs w:val="20"/>
          <w:lang w:val="fr-FR" w:eastAsia="en-US"/>
        </w:rPr>
      </w:pPr>
    </w:p>
    <w:tbl>
      <w:tblPr>
        <w:tblW w:w="9930" w:type="dxa"/>
        <w:tblLayout w:type="fixed"/>
        <w:tblCellMar>
          <w:left w:w="57" w:type="dxa"/>
          <w:right w:w="57" w:type="dxa"/>
        </w:tblCellMar>
        <w:tblLook w:val="04A0" w:firstRow="1" w:lastRow="0" w:firstColumn="1" w:lastColumn="0" w:noHBand="0" w:noVBand="1"/>
      </w:tblPr>
      <w:tblGrid>
        <w:gridCol w:w="1642"/>
        <w:gridCol w:w="8288"/>
      </w:tblGrid>
      <w:tr w:rsidR="00D13C0D" w14:paraId="784548AE" w14:textId="77777777" w:rsidTr="00D13C0D">
        <w:trPr>
          <w:cantSplit/>
        </w:trPr>
        <w:tc>
          <w:tcPr>
            <w:tcW w:w="1641" w:type="dxa"/>
            <w:hideMark/>
          </w:tcPr>
          <w:p w14:paraId="132A0995" w14:textId="77777777" w:rsidR="00D13C0D" w:rsidRDefault="00D13C0D" w:rsidP="00D13C0D">
            <w:pPr>
              <w:rPr>
                <w:b/>
                <w:bCs/>
              </w:rPr>
            </w:pPr>
            <w:r>
              <w:rPr>
                <w:b/>
                <w:bCs/>
              </w:rPr>
              <w:t>Keywords:</w:t>
            </w:r>
          </w:p>
        </w:tc>
        <w:tc>
          <w:tcPr>
            <w:tcW w:w="8282" w:type="dxa"/>
            <w:hideMark/>
          </w:tcPr>
          <w:p w14:paraId="4EBE5EBD" w14:textId="295F77E6" w:rsidR="00D13C0D" w:rsidRDefault="00D13C0D" w:rsidP="00D13C0D">
            <w:pPr>
              <w:rPr>
                <w:highlight w:val="yellow"/>
              </w:rPr>
            </w:pPr>
            <w:r>
              <w:t>Hot topics</w:t>
            </w:r>
            <w:r w:rsidR="00D41155">
              <w:t>;</w:t>
            </w:r>
          </w:p>
        </w:tc>
      </w:tr>
      <w:tr w:rsidR="00D13C0D" w:rsidRPr="00C26966" w14:paraId="2771AD69" w14:textId="77777777" w:rsidTr="00D13C0D">
        <w:trPr>
          <w:cantSplit/>
        </w:trPr>
        <w:tc>
          <w:tcPr>
            <w:tcW w:w="1641" w:type="dxa"/>
            <w:hideMark/>
          </w:tcPr>
          <w:p w14:paraId="15023B1E" w14:textId="77777777" w:rsidR="00D13C0D" w:rsidRDefault="00D13C0D" w:rsidP="00D13C0D">
            <w:pPr>
              <w:rPr>
                <w:b/>
                <w:bCs/>
              </w:rPr>
            </w:pPr>
            <w:r>
              <w:rPr>
                <w:b/>
                <w:bCs/>
              </w:rPr>
              <w:t>Abstract:</w:t>
            </w:r>
          </w:p>
        </w:tc>
        <w:tc>
          <w:tcPr>
            <w:tcW w:w="8282" w:type="dxa"/>
            <w:hideMark/>
          </w:tcPr>
          <w:p w14:paraId="11A2A3C6" w14:textId="78D75CD3" w:rsidR="00D13C0D" w:rsidRDefault="004C6378" w:rsidP="00D13C0D">
            <w:pPr>
              <w:rPr>
                <w:highlight w:val="yellow"/>
              </w:rPr>
            </w:pPr>
            <w:sdt>
              <w:sdtPr>
                <w:alias w:val="Abstract"/>
                <w:tag w:val="Abstract"/>
                <w:id w:val="-963885846"/>
                <w:placeholder>
                  <w:docPart w:val="76F7A0221F914E8DBA9457E997B505EB"/>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r w:rsidR="00932EB7" w:rsidRPr="00D13C0D">
                  <w:t xml:space="preserve">This LS contains the reply of ITU-T SG15 to liaison statement </w:t>
                </w:r>
                <w:r w:rsidR="00D13C0D" w:rsidRPr="00D13C0D">
                  <w:t>TSAG-LS32</w:t>
                </w:r>
                <w:r w:rsidR="00932EB7" w:rsidRPr="00D13C0D">
                  <w:t xml:space="preserve"> on hot topics.</w:t>
                </w:r>
              </w:sdtContent>
            </w:sdt>
          </w:p>
        </w:tc>
      </w:tr>
    </w:tbl>
    <w:p w14:paraId="4F165DC0" w14:textId="77777777" w:rsidR="00D13C0D" w:rsidRDefault="00D13C0D" w:rsidP="00D13C0D">
      <w:pPr>
        <w:spacing w:before="0"/>
      </w:pPr>
      <w:bookmarkStart w:id="12" w:name="_Hlk12530148"/>
    </w:p>
    <w:bookmarkEnd w:id="12"/>
    <w:p w14:paraId="281768F7" w14:textId="77777777" w:rsidR="00D13C0D" w:rsidRDefault="00D13C0D" w:rsidP="00D13C0D">
      <w:pPr>
        <w:spacing w:before="0"/>
      </w:pPr>
      <w:r>
        <w:t>ITU-T Study Group 15 would like to thank TSAG for the liaison statement (</w:t>
      </w:r>
      <w:hyperlink r:id="rId19" w:tooltip="ITU-T ftp file restricted to TIES access only" w:history="1">
        <w:r>
          <w:rPr>
            <w:rStyle w:val="Hyperlink"/>
          </w:rPr>
          <w:t>TSAG-LS32</w:t>
        </w:r>
      </w:hyperlink>
      <w:r>
        <w:t>) on hot topics.</w:t>
      </w:r>
      <w:r>
        <w:br/>
      </w:r>
    </w:p>
    <w:p w14:paraId="252299E2" w14:textId="77777777" w:rsidR="00D13C0D" w:rsidRDefault="00D13C0D" w:rsidP="00D13C0D">
      <w:pPr>
        <w:spacing w:before="0"/>
      </w:pPr>
      <w:r>
        <w:t>ITU-T SG15 activities related to the hot topics are provided in Attachment 1.</w:t>
      </w:r>
    </w:p>
    <w:p w14:paraId="3B7637E3" w14:textId="77777777" w:rsidR="00D13C0D" w:rsidRDefault="00D13C0D" w:rsidP="00D13C0D">
      <w:pPr>
        <w:spacing w:before="0"/>
      </w:pPr>
      <w:r>
        <w:br/>
        <w:t xml:space="preserve">Please note that SG15 standardization work is driven by the contributions from our members representing Telecom Operators, Scientific and Industrial organizations and that those have the ability to anticipate the demand and requirements of the telecom sector related to the Transport, Access and Home networks and consequently initiate the corresponding standardization work. </w:t>
      </w:r>
      <w:r>
        <w:br/>
        <w:t>This explains why the updated extensive list of achieved Recommendations, new work items and workshops provided by SG15 in the Hot Topics template are primarily parts of SG15 general scope of work, but also meet the standardization requirements of these Hot Topics.</w:t>
      </w:r>
    </w:p>
    <w:p w14:paraId="414ACF90" w14:textId="77777777" w:rsidR="00D13C0D" w:rsidRDefault="00D13C0D" w:rsidP="00D13C0D">
      <w:pPr>
        <w:rPr>
          <w:lang w:val="en-US"/>
        </w:rPr>
      </w:pPr>
      <w:r>
        <w:rPr>
          <w:lang w:val="en-US"/>
        </w:rPr>
        <w:t>ITU-T SG15 looks forward to further cooperation with TSAG.</w:t>
      </w:r>
    </w:p>
    <w:p w14:paraId="6E09A7D1" w14:textId="77777777" w:rsidR="00D13C0D" w:rsidRDefault="00D13C0D" w:rsidP="00D13C0D"/>
    <w:p w14:paraId="0377FB55" w14:textId="77777777" w:rsidR="00D13C0D" w:rsidRDefault="00D13C0D" w:rsidP="00D13C0D">
      <w:r w:rsidRPr="007117FF">
        <w:rPr>
          <w:u w:val="single"/>
        </w:rPr>
        <w:t xml:space="preserve">Attachment </w:t>
      </w:r>
      <w:proofErr w:type="gramStart"/>
      <w:r w:rsidRPr="007117FF">
        <w:rPr>
          <w:u w:val="single"/>
        </w:rPr>
        <w:t>1</w:t>
      </w:r>
      <w:r w:rsidRPr="007117FF">
        <w:rPr>
          <w:b/>
          <w:bCs/>
        </w:rPr>
        <w:t xml:space="preserve"> </w:t>
      </w:r>
      <w:r>
        <w:rPr>
          <w:b/>
          <w:bCs/>
        </w:rPr>
        <w:t>:</w:t>
      </w:r>
      <w:proofErr w:type="gramEnd"/>
      <w:r>
        <w:rPr>
          <w:b/>
          <w:bCs/>
        </w:rPr>
        <w:t xml:space="preserve"> </w:t>
      </w:r>
      <w:r>
        <w:t>ITU-T SG15 updates of the list of hot topics - E-meeting 7-18 September 2020</w:t>
      </w:r>
    </w:p>
    <w:p w14:paraId="00B76064" w14:textId="77777777" w:rsidR="00D13C0D" w:rsidRPr="00D13C0D" w:rsidRDefault="00D13C0D">
      <w:pPr>
        <w:spacing w:before="0" w:after="160" w:line="259" w:lineRule="auto"/>
        <w:rPr>
          <w:rFonts w:eastAsia="Times New Roman"/>
          <w:b/>
          <w:szCs w:val="20"/>
          <w:lang w:eastAsia="en-US"/>
        </w:rPr>
      </w:pPr>
    </w:p>
    <w:p w14:paraId="4D9033B1" w14:textId="2D2F0AA0" w:rsidR="00AE31F3" w:rsidRPr="00D13C0D" w:rsidRDefault="00AE31F3">
      <w:pPr>
        <w:spacing w:before="0" w:after="160" w:line="259" w:lineRule="auto"/>
        <w:rPr>
          <w:rFonts w:eastAsia="Times New Roman"/>
          <w:b/>
          <w:szCs w:val="20"/>
          <w:lang w:val="en-US" w:eastAsia="en-US"/>
        </w:rPr>
      </w:pPr>
      <w:r w:rsidRPr="00D13C0D">
        <w:rPr>
          <w:rFonts w:eastAsia="Times New Roman"/>
          <w:b/>
          <w:szCs w:val="20"/>
          <w:lang w:val="en-US" w:eastAsia="en-US"/>
        </w:rPr>
        <w:br w:type="page"/>
      </w:r>
    </w:p>
    <w:bookmarkEnd w:id="3"/>
    <w:p w14:paraId="3BBB7408" w14:textId="7052B7AF" w:rsidR="00DB0706" w:rsidRPr="008668B0" w:rsidRDefault="00D13C0D" w:rsidP="00940461">
      <w:pPr>
        <w:keepNext/>
        <w:keepLines/>
        <w:tabs>
          <w:tab w:val="left" w:pos="794"/>
          <w:tab w:val="left" w:pos="1191"/>
          <w:tab w:val="left" w:pos="1588"/>
          <w:tab w:val="left" w:pos="1985"/>
        </w:tabs>
        <w:overflowPunct w:val="0"/>
        <w:autoSpaceDE w:val="0"/>
        <w:autoSpaceDN w:val="0"/>
        <w:adjustRightInd w:val="0"/>
        <w:spacing w:before="360"/>
        <w:jc w:val="center"/>
        <w:textAlignment w:val="baseline"/>
        <w:outlineLvl w:val="0"/>
      </w:pPr>
      <w:r w:rsidRPr="00D6237D">
        <w:rPr>
          <w:rFonts w:eastAsia="Times New Roman"/>
          <w:b/>
          <w:szCs w:val="20"/>
          <w:lang w:eastAsia="en-US"/>
        </w:rPr>
        <w:lastRenderedPageBreak/>
        <w:t xml:space="preserve">Attachment 1 </w:t>
      </w:r>
      <w:r w:rsidRPr="00D6237D">
        <w:rPr>
          <w:rFonts w:eastAsia="Times New Roman"/>
          <w:b/>
          <w:szCs w:val="20"/>
          <w:lang w:eastAsia="en-US"/>
        </w:rPr>
        <w:br/>
        <w:t>LS/i/r ITU-T SG15 reply to TSAG on hot topics</w:t>
      </w:r>
      <w:r>
        <w:rPr>
          <w:rFonts w:eastAsia="Times New Roman"/>
          <w:b/>
          <w:szCs w:val="20"/>
          <w:lang w:eastAsia="en-US"/>
        </w:rPr>
        <w:br/>
      </w:r>
      <w:r>
        <w:rPr>
          <w:rFonts w:eastAsia="Times New Roman"/>
          <w:b/>
          <w:szCs w:val="20"/>
          <w:lang w:eastAsia="en-US"/>
        </w:rPr>
        <w:br/>
      </w:r>
      <w:r w:rsidR="00D6237D">
        <w:rPr>
          <w:rFonts w:eastAsia="Times New Roman"/>
          <w:b/>
          <w:szCs w:val="20"/>
          <w:lang w:eastAsia="en-US"/>
        </w:rPr>
        <w:t>ITU-T SG15 updates of the list of hot topics</w:t>
      </w:r>
      <w:r w:rsidR="00D6237D">
        <w:rPr>
          <w:rFonts w:eastAsia="Times New Roman"/>
          <w:b/>
          <w:szCs w:val="20"/>
          <w:lang w:eastAsia="en-US"/>
        </w:rPr>
        <w:br/>
      </w:r>
      <w:r w:rsidR="00D6237D" w:rsidRPr="00D6237D">
        <w:rPr>
          <w:rFonts w:eastAsia="Times New Roman"/>
          <w:b/>
          <w:szCs w:val="20"/>
          <w:lang w:eastAsia="en-US"/>
        </w:rPr>
        <w:t xml:space="preserve"> E-meeting 7-18 September 2020</w:t>
      </w:r>
    </w:p>
    <w:p w14:paraId="4D6FECA7" w14:textId="77777777" w:rsidR="00455A97" w:rsidRPr="008668B0" w:rsidRDefault="00455A97" w:rsidP="00DE2734">
      <w:pPr>
        <w:rPr>
          <w:lang w:eastAsia="en-US"/>
        </w:rPr>
      </w:pPr>
    </w:p>
    <w:p w14:paraId="59D692EA" w14:textId="449F439C" w:rsidR="00DE2734" w:rsidRPr="000E6831" w:rsidRDefault="00DE2734" w:rsidP="008668B0">
      <w:pPr>
        <w:pStyle w:val="Caption"/>
        <w:keepNext/>
        <w:jc w:val="center"/>
        <w:rPr>
          <w:b/>
          <w:sz w:val="24"/>
          <w:szCs w:val="24"/>
        </w:rPr>
      </w:pPr>
      <w:r w:rsidRPr="000E6831">
        <w:rPr>
          <w:b/>
          <w:sz w:val="24"/>
          <w:szCs w:val="24"/>
        </w:rPr>
        <w:t xml:space="preserve">Table </w:t>
      </w:r>
      <w:r w:rsidRPr="000E6831">
        <w:rPr>
          <w:b/>
          <w:sz w:val="24"/>
          <w:szCs w:val="24"/>
        </w:rPr>
        <w:fldChar w:fldCharType="begin"/>
      </w:r>
      <w:r w:rsidRPr="000E6831">
        <w:rPr>
          <w:b/>
          <w:sz w:val="24"/>
          <w:szCs w:val="24"/>
        </w:rPr>
        <w:instrText xml:space="preserve"> SEQ Table \* ARABIC </w:instrText>
      </w:r>
      <w:r w:rsidRPr="000E6831">
        <w:rPr>
          <w:b/>
          <w:sz w:val="24"/>
          <w:szCs w:val="24"/>
        </w:rPr>
        <w:fldChar w:fldCharType="separate"/>
      </w:r>
      <w:r w:rsidR="000E3C4E">
        <w:rPr>
          <w:b/>
          <w:noProof/>
          <w:sz w:val="24"/>
          <w:szCs w:val="24"/>
        </w:rPr>
        <w:t>1</w:t>
      </w:r>
      <w:r w:rsidRPr="000E6831">
        <w:rPr>
          <w:b/>
          <w:sz w:val="24"/>
          <w:szCs w:val="24"/>
        </w:rPr>
        <w:fldChar w:fldCharType="end"/>
      </w:r>
      <w:r w:rsidRPr="000E6831">
        <w:rPr>
          <w:b/>
          <w:sz w:val="24"/>
          <w:szCs w:val="24"/>
        </w:rPr>
        <w:t xml:space="preserve"> </w:t>
      </w:r>
      <w:r w:rsidR="006E0997" w:rsidRPr="000E6831">
        <w:rPr>
          <w:b/>
          <w:sz w:val="24"/>
          <w:szCs w:val="24"/>
        </w:rPr>
        <w:t>–</w:t>
      </w:r>
      <w:r w:rsidRPr="000E6831">
        <w:rPr>
          <w:b/>
          <w:sz w:val="24"/>
          <w:szCs w:val="24"/>
        </w:rPr>
        <w:t xml:space="preserve"> </w:t>
      </w:r>
      <w:r w:rsidR="006E0997" w:rsidRPr="000E6831">
        <w:rPr>
          <w:b/>
          <w:sz w:val="24"/>
          <w:szCs w:val="24"/>
        </w:rPr>
        <w:t>RG-</w:t>
      </w:r>
      <w:proofErr w:type="spellStart"/>
      <w:r w:rsidR="006E0997" w:rsidRPr="000E6831">
        <w:rPr>
          <w:b/>
          <w:sz w:val="24"/>
          <w:szCs w:val="24"/>
        </w:rPr>
        <w:t>S</w:t>
      </w:r>
      <w:r w:rsidR="00825D9A" w:rsidRPr="000E6831">
        <w:rPr>
          <w:b/>
          <w:sz w:val="24"/>
          <w:szCs w:val="24"/>
        </w:rPr>
        <w:t>tdsStrat</w:t>
      </w:r>
      <w:proofErr w:type="spellEnd"/>
      <w:r w:rsidR="006E0997" w:rsidRPr="000E6831">
        <w:rPr>
          <w:b/>
          <w:sz w:val="24"/>
          <w:szCs w:val="24"/>
        </w:rPr>
        <w:t xml:space="preserve"> proposals for TSAG </w:t>
      </w:r>
      <w:r w:rsidR="001C123A" w:rsidRPr="000E6831">
        <w:rPr>
          <w:b/>
          <w:sz w:val="24"/>
          <w:szCs w:val="24"/>
        </w:rPr>
        <w:t xml:space="preserve">agreements </w:t>
      </w:r>
      <w:r w:rsidRPr="000E6831">
        <w:rPr>
          <w:b/>
          <w:sz w:val="24"/>
          <w:szCs w:val="24"/>
        </w:rPr>
        <w:t>regarding candidate Hot Topics and Sub Hot Topics</w:t>
      </w:r>
      <w:r w:rsidR="001C123A" w:rsidRPr="000E6831">
        <w:rPr>
          <w:b/>
          <w:sz w:val="24"/>
          <w:szCs w:val="24"/>
        </w:rPr>
        <w:t xml:space="preserve"> and results</w:t>
      </w:r>
    </w:p>
    <w:tbl>
      <w:tblPr>
        <w:tblStyle w:val="TableGrid"/>
        <w:tblW w:w="9697" w:type="dxa"/>
        <w:tblLook w:val="04A0" w:firstRow="1" w:lastRow="0" w:firstColumn="1" w:lastColumn="0" w:noHBand="0" w:noVBand="1"/>
      </w:tblPr>
      <w:tblGrid>
        <w:gridCol w:w="4106"/>
        <w:gridCol w:w="1276"/>
        <w:gridCol w:w="2007"/>
        <w:gridCol w:w="2308"/>
      </w:tblGrid>
      <w:tr w:rsidR="00DE2734" w:rsidRPr="008668B0" w14:paraId="5334DD55" w14:textId="77777777" w:rsidTr="008668B0">
        <w:trPr>
          <w:tblHeader/>
        </w:trPr>
        <w:tc>
          <w:tcPr>
            <w:tcW w:w="4106" w:type="dxa"/>
            <w:shd w:val="clear" w:color="auto" w:fill="BFBFBF" w:themeFill="background1" w:themeFillShade="BF"/>
          </w:tcPr>
          <w:p w14:paraId="17CF0974" w14:textId="77777777" w:rsidR="00DE2734" w:rsidRPr="008668B0" w:rsidRDefault="00DE2734" w:rsidP="005E6A43">
            <w:pPr>
              <w:rPr>
                <w:b/>
                <w:bCs/>
                <w:sz w:val="16"/>
                <w:szCs w:val="16"/>
                <w:lang w:eastAsia="en-US"/>
              </w:rPr>
            </w:pPr>
            <w:r w:rsidRPr="008668B0">
              <w:rPr>
                <w:b/>
                <w:bCs/>
                <w:sz w:val="16"/>
                <w:szCs w:val="16"/>
                <w:lang w:eastAsia="en-US"/>
              </w:rPr>
              <w:t>Topic/</w:t>
            </w:r>
            <w:proofErr w:type="gramStart"/>
            <w:r w:rsidRPr="008668B0">
              <w:rPr>
                <w:b/>
                <w:bCs/>
                <w:sz w:val="16"/>
                <w:szCs w:val="16"/>
                <w:lang w:eastAsia="en-US"/>
              </w:rPr>
              <w:t>Sub Topic</w:t>
            </w:r>
            <w:proofErr w:type="gramEnd"/>
          </w:p>
        </w:tc>
        <w:tc>
          <w:tcPr>
            <w:tcW w:w="1276" w:type="dxa"/>
            <w:shd w:val="clear" w:color="auto" w:fill="BFBFBF" w:themeFill="background1" w:themeFillShade="BF"/>
          </w:tcPr>
          <w:p w14:paraId="7CAA76F0" w14:textId="77777777" w:rsidR="00DE2734" w:rsidRPr="008668B0" w:rsidRDefault="00DE2734" w:rsidP="005E6A43">
            <w:pPr>
              <w:rPr>
                <w:b/>
                <w:bCs/>
                <w:sz w:val="16"/>
                <w:szCs w:val="16"/>
                <w:lang w:eastAsia="en-US"/>
              </w:rPr>
            </w:pPr>
            <w:r w:rsidRPr="008668B0">
              <w:rPr>
                <w:b/>
                <w:bCs/>
                <w:sz w:val="16"/>
                <w:szCs w:val="16"/>
                <w:lang w:eastAsia="en-US"/>
              </w:rPr>
              <w:t>Source</w:t>
            </w:r>
          </w:p>
        </w:tc>
        <w:tc>
          <w:tcPr>
            <w:tcW w:w="2007" w:type="dxa"/>
            <w:shd w:val="clear" w:color="auto" w:fill="BFBFBF" w:themeFill="background1" w:themeFillShade="BF"/>
          </w:tcPr>
          <w:p w14:paraId="32A1C030" w14:textId="511ED866" w:rsidR="00DE2734" w:rsidRPr="008668B0" w:rsidRDefault="006E0997" w:rsidP="00825D9A">
            <w:pPr>
              <w:rPr>
                <w:b/>
                <w:bCs/>
                <w:sz w:val="16"/>
                <w:szCs w:val="16"/>
                <w:lang w:eastAsia="en-US"/>
              </w:rPr>
            </w:pPr>
            <w:r w:rsidRPr="008668B0">
              <w:rPr>
                <w:b/>
                <w:bCs/>
                <w:sz w:val="16"/>
                <w:szCs w:val="16"/>
                <w:lang w:eastAsia="en-US"/>
              </w:rPr>
              <w:t>RG-</w:t>
            </w:r>
            <w:proofErr w:type="spellStart"/>
            <w:r w:rsidRPr="008668B0">
              <w:rPr>
                <w:b/>
                <w:bCs/>
                <w:sz w:val="16"/>
                <w:szCs w:val="16"/>
                <w:lang w:eastAsia="en-US"/>
              </w:rPr>
              <w:t>S</w:t>
            </w:r>
            <w:r w:rsidR="00825D9A">
              <w:rPr>
                <w:b/>
                <w:bCs/>
                <w:sz w:val="16"/>
                <w:szCs w:val="16"/>
                <w:lang w:eastAsia="en-US"/>
              </w:rPr>
              <w:t>tdsStrat</w:t>
            </w:r>
            <w:proofErr w:type="spellEnd"/>
            <w:r w:rsidR="00DE2734" w:rsidRPr="008668B0">
              <w:rPr>
                <w:b/>
                <w:bCs/>
                <w:sz w:val="16"/>
                <w:szCs w:val="16"/>
                <w:lang w:eastAsia="en-US"/>
              </w:rPr>
              <w:t xml:space="preserve"> </w:t>
            </w:r>
            <w:r w:rsidRPr="008668B0">
              <w:rPr>
                <w:b/>
                <w:bCs/>
                <w:sz w:val="16"/>
                <w:szCs w:val="16"/>
                <w:lang w:eastAsia="en-US"/>
              </w:rPr>
              <w:t>Proposal</w:t>
            </w:r>
          </w:p>
        </w:tc>
        <w:tc>
          <w:tcPr>
            <w:tcW w:w="2308" w:type="dxa"/>
            <w:shd w:val="clear" w:color="auto" w:fill="BFBFBF" w:themeFill="background1" w:themeFillShade="BF"/>
          </w:tcPr>
          <w:p w14:paraId="0256B39A" w14:textId="77777777" w:rsidR="00DE2734" w:rsidRPr="008668B0" w:rsidRDefault="00DE2734" w:rsidP="005E6A43">
            <w:pPr>
              <w:rPr>
                <w:b/>
                <w:bCs/>
                <w:sz w:val="16"/>
                <w:szCs w:val="16"/>
                <w:lang w:eastAsia="en-US"/>
              </w:rPr>
            </w:pPr>
            <w:r w:rsidRPr="008668B0">
              <w:rPr>
                <w:b/>
                <w:bCs/>
                <w:sz w:val="16"/>
                <w:szCs w:val="16"/>
                <w:lang w:eastAsia="en-US"/>
              </w:rPr>
              <w:t>Allocation / Comment</w:t>
            </w:r>
          </w:p>
        </w:tc>
      </w:tr>
      <w:tr w:rsidR="00A62343" w:rsidRPr="008668B0" w14:paraId="429EC68C" w14:textId="77777777" w:rsidTr="005E6A43">
        <w:tc>
          <w:tcPr>
            <w:tcW w:w="4106" w:type="dxa"/>
          </w:tcPr>
          <w:p w14:paraId="2E1BDD2D" w14:textId="77777777" w:rsidR="007C6EF7" w:rsidRPr="008668B0" w:rsidRDefault="007C6EF7" w:rsidP="007C6EF7">
            <w:pPr>
              <w:rPr>
                <w:sz w:val="16"/>
                <w:szCs w:val="16"/>
              </w:rPr>
            </w:pPr>
            <w:r w:rsidRPr="008668B0">
              <w:rPr>
                <w:sz w:val="16"/>
                <w:szCs w:val="16"/>
              </w:rPr>
              <w:t>New Hot Topic extracted from 5.00 on NFV</w:t>
            </w:r>
          </w:p>
        </w:tc>
        <w:tc>
          <w:tcPr>
            <w:tcW w:w="1276" w:type="dxa"/>
          </w:tcPr>
          <w:p w14:paraId="7E00C2EA" w14:textId="77777777" w:rsidR="00A62343" w:rsidRPr="008668B0" w:rsidRDefault="007C6EF7" w:rsidP="005E6A43">
            <w:pPr>
              <w:rPr>
                <w:sz w:val="16"/>
                <w:szCs w:val="16"/>
                <w:lang w:eastAsia="en-US"/>
              </w:rPr>
            </w:pPr>
            <w:r w:rsidRPr="008668B0">
              <w:rPr>
                <w:sz w:val="16"/>
                <w:szCs w:val="16"/>
                <w:lang w:eastAsia="en-US"/>
              </w:rPr>
              <w:t>SG12 (</w:t>
            </w:r>
            <w:hyperlink r:id="rId20" w:history="1">
              <w:r w:rsidRPr="008668B0">
                <w:rPr>
                  <w:rStyle w:val="Hyperlink"/>
                  <w:rFonts w:ascii="Times New Roman" w:hAnsi="Times New Roman"/>
                  <w:sz w:val="16"/>
                  <w:szCs w:val="16"/>
                  <w:lang w:eastAsia="en-US"/>
                </w:rPr>
                <w:t>TD542</w:t>
              </w:r>
            </w:hyperlink>
            <w:r w:rsidRPr="008668B0">
              <w:rPr>
                <w:sz w:val="16"/>
                <w:szCs w:val="16"/>
                <w:lang w:eastAsia="en-US"/>
              </w:rPr>
              <w:t>)</w:t>
            </w:r>
          </w:p>
        </w:tc>
        <w:tc>
          <w:tcPr>
            <w:tcW w:w="2007" w:type="dxa"/>
          </w:tcPr>
          <w:p w14:paraId="7E42745B" w14:textId="77777777" w:rsidR="00A62343" w:rsidRPr="008668B0" w:rsidRDefault="00ED318B" w:rsidP="005E6A43">
            <w:pPr>
              <w:rPr>
                <w:sz w:val="16"/>
                <w:szCs w:val="16"/>
                <w:lang w:eastAsia="en-US"/>
              </w:rPr>
            </w:pPr>
            <w:r w:rsidRPr="008668B0">
              <w:rPr>
                <w:sz w:val="16"/>
                <w:szCs w:val="16"/>
                <w:lang w:eastAsia="en-US"/>
              </w:rPr>
              <w:t>Not added</w:t>
            </w:r>
          </w:p>
        </w:tc>
        <w:tc>
          <w:tcPr>
            <w:tcW w:w="2308" w:type="dxa"/>
          </w:tcPr>
          <w:p w14:paraId="5676AFE2" w14:textId="77777777" w:rsidR="00ED318B" w:rsidRPr="008668B0" w:rsidRDefault="00ED318B" w:rsidP="00ED318B">
            <w:pPr>
              <w:rPr>
                <w:sz w:val="16"/>
                <w:szCs w:val="16"/>
              </w:rPr>
            </w:pPr>
            <w:r w:rsidRPr="008668B0">
              <w:rPr>
                <w:sz w:val="16"/>
                <w:szCs w:val="16"/>
              </w:rPr>
              <w:t>Proposal from SG12:</w:t>
            </w:r>
          </w:p>
          <w:p w14:paraId="22464F70" w14:textId="77777777" w:rsidR="00ED318B" w:rsidRPr="008668B0" w:rsidRDefault="00ED318B" w:rsidP="00ED318B">
            <w:pPr>
              <w:rPr>
                <w:sz w:val="16"/>
                <w:szCs w:val="16"/>
              </w:rPr>
            </w:pPr>
            <w:r w:rsidRPr="008668B0">
              <w:rPr>
                <w:sz w:val="16"/>
                <w:szCs w:val="16"/>
              </w:rPr>
              <w:t>Remove NFV from the 5G/IMT-2020 item, and create an independent Hot Topic on NFV, citing the references above and listing the Study Groups with active work on this Hot Topic.</w:t>
            </w:r>
          </w:p>
          <w:p w14:paraId="1BA9228A" w14:textId="42D0F06B" w:rsidR="00A62343" w:rsidRPr="008668B0" w:rsidRDefault="00ED318B" w:rsidP="005E6A43">
            <w:pPr>
              <w:rPr>
                <w:sz w:val="16"/>
                <w:szCs w:val="16"/>
              </w:rPr>
            </w:pPr>
            <w:r w:rsidRPr="008668B0">
              <w:rPr>
                <w:sz w:val="16"/>
                <w:szCs w:val="16"/>
              </w:rPr>
              <w:t>It may be appropriate to ask if SG13 are willing to be the main point of contact for this new topic. SG12 and others would of course be listed as cooperating study groups.</w:t>
            </w:r>
          </w:p>
        </w:tc>
      </w:tr>
      <w:tr w:rsidR="00A62343" w:rsidRPr="008668B0" w14:paraId="06705CD8" w14:textId="77777777" w:rsidTr="005E6A43">
        <w:tc>
          <w:tcPr>
            <w:tcW w:w="4106" w:type="dxa"/>
          </w:tcPr>
          <w:p w14:paraId="6033CE76" w14:textId="77777777" w:rsidR="00A62343" w:rsidRPr="008668B0" w:rsidRDefault="00ED318B" w:rsidP="005E6A43">
            <w:pPr>
              <w:rPr>
                <w:sz w:val="16"/>
                <w:szCs w:val="16"/>
              </w:rPr>
            </w:pPr>
            <w:r w:rsidRPr="008668B0">
              <w:rPr>
                <w:sz w:val="16"/>
                <w:szCs w:val="16"/>
              </w:rPr>
              <w:t>Q5/16 Proposed a new Hot Topic: “Artificial intelligence-enabled multimedia applications”</w:t>
            </w:r>
          </w:p>
        </w:tc>
        <w:tc>
          <w:tcPr>
            <w:tcW w:w="1276" w:type="dxa"/>
          </w:tcPr>
          <w:p w14:paraId="3E846A65" w14:textId="77777777" w:rsidR="00A62343" w:rsidRPr="008668B0" w:rsidRDefault="00ED318B" w:rsidP="005E6A43">
            <w:pPr>
              <w:rPr>
                <w:sz w:val="16"/>
                <w:szCs w:val="16"/>
                <w:lang w:eastAsia="en-US"/>
              </w:rPr>
            </w:pPr>
            <w:r w:rsidRPr="008668B0">
              <w:rPr>
                <w:sz w:val="16"/>
                <w:szCs w:val="16"/>
                <w:lang w:eastAsia="en-US"/>
              </w:rPr>
              <w:t>SG16 (</w:t>
            </w:r>
            <w:hyperlink r:id="rId21" w:history="1">
              <w:r w:rsidRPr="008668B0">
                <w:rPr>
                  <w:rStyle w:val="Hyperlink"/>
                  <w:rFonts w:ascii="Times New Roman" w:hAnsi="Times New Roman"/>
                  <w:sz w:val="16"/>
                  <w:szCs w:val="16"/>
                  <w:lang w:eastAsia="en-US"/>
                </w:rPr>
                <w:t>TD524</w:t>
              </w:r>
            </w:hyperlink>
            <w:r w:rsidRPr="008668B0">
              <w:rPr>
                <w:sz w:val="16"/>
                <w:szCs w:val="16"/>
                <w:lang w:eastAsia="en-US"/>
              </w:rPr>
              <w:t>)</w:t>
            </w:r>
          </w:p>
        </w:tc>
        <w:tc>
          <w:tcPr>
            <w:tcW w:w="2007" w:type="dxa"/>
          </w:tcPr>
          <w:p w14:paraId="78F2833F" w14:textId="77777777" w:rsidR="00A62343" w:rsidRPr="008668B0" w:rsidRDefault="00ED318B" w:rsidP="005E6A43">
            <w:pPr>
              <w:rPr>
                <w:sz w:val="16"/>
                <w:szCs w:val="16"/>
                <w:lang w:eastAsia="en-US"/>
              </w:rPr>
            </w:pPr>
            <w:r w:rsidRPr="008668B0">
              <w:rPr>
                <w:sz w:val="16"/>
                <w:szCs w:val="16"/>
                <w:lang w:eastAsia="en-US"/>
              </w:rPr>
              <w:t>Not added</w:t>
            </w:r>
          </w:p>
        </w:tc>
        <w:tc>
          <w:tcPr>
            <w:tcW w:w="2308" w:type="dxa"/>
          </w:tcPr>
          <w:p w14:paraId="0AA210EF" w14:textId="77777777" w:rsidR="00A62343" w:rsidRPr="008668B0" w:rsidRDefault="00A62343" w:rsidP="005E6A43">
            <w:pPr>
              <w:rPr>
                <w:sz w:val="16"/>
                <w:szCs w:val="16"/>
                <w:lang w:eastAsia="en-US"/>
              </w:rPr>
            </w:pPr>
          </w:p>
        </w:tc>
      </w:tr>
      <w:tr w:rsidR="00ED318B" w:rsidRPr="008668B0" w14:paraId="6822579F" w14:textId="77777777" w:rsidTr="005E6A43">
        <w:tc>
          <w:tcPr>
            <w:tcW w:w="4106" w:type="dxa"/>
          </w:tcPr>
          <w:p w14:paraId="1FA690E7" w14:textId="77777777" w:rsidR="00ED318B" w:rsidRPr="008668B0" w:rsidRDefault="00ED318B" w:rsidP="005E6A43">
            <w:pPr>
              <w:rPr>
                <w:sz w:val="16"/>
                <w:szCs w:val="16"/>
              </w:rPr>
            </w:pPr>
            <w:r w:rsidRPr="008668B0">
              <w:rPr>
                <w:sz w:val="16"/>
                <w:szCs w:val="16"/>
              </w:rPr>
              <w:t xml:space="preserve">Q22/16 Proposed a </w:t>
            </w:r>
            <w:proofErr w:type="spellStart"/>
            <w:r w:rsidRPr="008668B0">
              <w:rPr>
                <w:sz w:val="16"/>
                <w:szCs w:val="16"/>
              </w:rPr>
              <w:t>a</w:t>
            </w:r>
            <w:proofErr w:type="spellEnd"/>
            <w:r w:rsidRPr="008668B0">
              <w:rPr>
                <w:sz w:val="16"/>
                <w:szCs w:val="16"/>
              </w:rPr>
              <w:t xml:space="preserve"> new Hot Topic: “Distributed ledger technologies and e-services” </w:t>
            </w:r>
          </w:p>
        </w:tc>
        <w:tc>
          <w:tcPr>
            <w:tcW w:w="1276" w:type="dxa"/>
          </w:tcPr>
          <w:p w14:paraId="5411BDDE" w14:textId="77777777" w:rsidR="00ED318B" w:rsidRPr="008668B0" w:rsidRDefault="00ED318B" w:rsidP="005E6A43">
            <w:pPr>
              <w:rPr>
                <w:sz w:val="16"/>
                <w:szCs w:val="16"/>
                <w:lang w:eastAsia="en-US"/>
              </w:rPr>
            </w:pPr>
            <w:r w:rsidRPr="008668B0">
              <w:rPr>
                <w:sz w:val="16"/>
                <w:szCs w:val="16"/>
                <w:lang w:eastAsia="en-US"/>
              </w:rPr>
              <w:t>SG16 (</w:t>
            </w:r>
            <w:hyperlink r:id="rId22" w:history="1">
              <w:r w:rsidRPr="008668B0">
                <w:rPr>
                  <w:rStyle w:val="Hyperlink"/>
                  <w:rFonts w:ascii="Times New Roman" w:hAnsi="Times New Roman"/>
                  <w:sz w:val="16"/>
                  <w:szCs w:val="16"/>
                  <w:lang w:eastAsia="en-US"/>
                </w:rPr>
                <w:t>TD524</w:t>
              </w:r>
            </w:hyperlink>
            <w:r w:rsidRPr="008668B0">
              <w:rPr>
                <w:sz w:val="16"/>
                <w:szCs w:val="16"/>
                <w:lang w:eastAsia="en-US"/>
              </w:rPr>
              <w:t>)</w:t>
            </w:r>
          </w:p>
        </w:tc>
        <w:tc>
          <w:tcPr>
            <w:tcW w:w="2007" w:type="dxa"/>
          </w:tcPr>
          <w:p w14:paraId="47ADC038" w14:textId="77777777" w:rsidR="00ED318B" w:rsidRPr="008668B0" w:rsidRDefault="00ED318B" w:rsidP="005E6A43">
            <w:pPr>
              <w:rPr>
                <w:sz w:val="16"/>
                <w:szCs w:val="16"/>
                <w:lang w:eastAsia="en-US"/>
              </w:rPr>
            </w:pPr>
            <w:r w:rsidRPr="008668B0">
              <w:rPr>
                <w:sz w:val="16"/>
                <w:szCs w:val="16"/>
                <w:lang w:eastAsia="en-US"/>
              </w:rPr>
              <w:t>Not added</w:t>
            </w:r>
          </w:p>
        </w:tc>
        <w:tc>
          <w:tcPr>
            <w:tcW w:w="2308" w:type="dxa"/>
          </w:tcPr>
          <w:p w14:paraId="6FB404A0" w14:textId="77777777" w:rsidR="00ED318B" w:rsidRPr="008668B0" w:rsidRDefault="00ED318B" w:rsidP="005E6A43">
            <w:pPr>
              <w:rPr>
                <w:sz w:val="16"/>
                <w:szCs w:val="16"/>
                <w:lang w:eastAsia="en-US"/>
              </w:rPr>
            </w:pPr>
          </w:p>
        </w:tc>
      </w:tr>
      <w:tr w:rsidR="00ED318B" w:rsidRPr="008668B0" w14:paraId="2E5377FE" w14:textId="77777777" w:rsidTr="005E6A43">
        <w:tc>
          <w:tcPr>
            <w:tcW w:w="4106" w:type="dxa"/>
          </w:tcPr>
          <w:p w14:paraId="08886560" w14:textId="77777777" w:rsidR="00ED318B" w:rsidRPr="008668B0" w:rsidRDefault="00ED318B" w:rsidP="005E6A43">
            <w:pPr>
              <w:rPr>
                <w:sz w:val="16"/>
                <w:szCs w:val="16"/>
              </w:rPr>
            </w:pPr>
            <w:r w:rsidRPr="008668B0">
              <w:rPr>
                <w:sz w:val="16"/>
                <w:szCs w:val="16"/>
              </w:rPr>
              <w:t xml:space="preserve">SG16 proposed a new question 12/16 on “Visual surveillance systems and services” </w:t>
            </w:r>
          </w:p>
        </w:tc>
        <w:tc>
          <w:tcPr>
            <w:tcW w:w="1276" w:type="dxa"/>
          </w:tcPr>
          <w:p w14:paraId="73A5DBF4" w14:textId="77777777" w:rsidR="00ED318B" w:rsidRPr="008668B0" w:rsidRDefault="00ED318B" w:rsidP="005E6A43">
            <w:pPr>
              <w:rPr>
                <w:sz w:val="16"/>
                <w:szCs w:val="16"/>
                <w:lang w:eastAsia="en-US"/>
              </w:rPr>
            </w:pPr>
            <w:r w:rsidRPr="008668B0">
              <w:rPr>
                <w:sz w:val="16"/>
                <w:szCs w:val="16"/>
                <w:lang w:eastAsia="en-US"/>
              </w:rPr>
              <w:t>SG16-LS122</w:t>
            </w:r>
          </w:p>
        </w:tc>
        <w:tc>
          <w:tcPr>
            <w:tcW w:w="2007" w:type="dxa"/>
          </w:tcPr>
          <w:p w14:paraId="3CF415CE" w14:textId="77777777" w:rsidR="00ED318B" w:rsidRPr="008668B0" w:rsidRDefault="00ED318B" w:rsidP="005E6A43">
            <w:pPr>
              <w:rPr>
                <w:sz w:val="16"/>
                <w:szCs w:val="16"/>
                <w:lang w:eastAsia="en-US"/>
              </w:rPr>
            </w:pPr>
            <w:r w:rsidRPr="008668B0">
              <w:rPr>
                <w:sz w:val="16"/>
                <w:szCs w:val="16"/>
                <w:lang w:eastAsia="en-US"/>
              </w:rPr>
              <w:t>Not added</w:t>
            </w:r>
          </w:p>
        </w:tc>
        <w:tc>
          <w:tcPr>
            <w:tcW w:w="2308" w:type="dxa"/>
          </w:tcPr>
          <w:p w14:paraId="7AF5448B" w14:textId="77777777" w:rsidR="00ED318B" w:rsidRPr="008668B0" w:rsidRDefault="00ED318B" w:rsidP="005E6A43">
            <w:pPr>
              <w:rPr>
                <w:sz w:val="16"/>
                <w:szCs w:val="16"/>
                <w:lang w:eastAsia="en-US"/>
              </w:rPr>
            </w:pPr>
          </w:p>
        </w:tc>
      </w:tr>
      <w:tr w:rsidR="00510EE3" w:rsidRPr="008668B0" w14:paraId="64AAAE95" w14:textId="77777777" w:rsidTr="005E6A43">
        <w:tc>
          <w:tcPr>
            <w:tcW w:w="4106" w:type="dxa"/>
          </w:tcPr>
          <w:p w14:paraId="532F098A" w14:textId="77777777" w:rsidR="00510EE3" w:rsidRPr="008668B0" w:rsidRDefault="00510EE3" w:rsidP="005E6A43">
            <w:pPr>
              <w:rPr>
                <w:sz w:val="16"/>
                <w:szCs w:val="16"/>
              </w:rPr>
            </w:pPr>
            <w:proofErr w:type="gramStart"/>
            <w:r w:rsidRPr="008668B0">
              <w:rPr>
                <w:sz w:val="16"/>
                <w:szCs w:val="16"/>
              </w:rPr>
              <w:t>Change  the</w:t>
            </w:r>
            <w:proofErr w:type="gramEnd"/>
            <w:r w:rsidRPr="008668B0">
              <w:rPr>
                <w:sz w:val="16"/>
                <w:szCs w:val="16"/>
              </w:rPr>
              <w:t xml:space="preserve"> name of Hot Topics 10.00 to “Security and Trust”</w:t>
            </w:r>
          </w:p>
        </w:tc>
        <w:tc>
          <w:tcPr>
            <w:tcW w:w="1276" w:type="dxa"/>
          </w:tcPr>
          <w:p w14:paraId="4E8DCACC" w14:textId="77777777" w:rsidR="00510EE3" w:rsidRPr="008668B0" w:rsidRDefault="00510EE3" w:rsidP="005E6A43">
            <w:pPr>
              <w:rPr>
                <w:sz w:val="16"/>
                <w:szCs w:val="16"/>
                <w:lang w:eastAsia="en-US"/>
              </w:rPr>
            </w:pPr>
            <w:r w:rsidRPr="008668B0">
              <w:rPr>
                <w:sz w:val="16"/>
                <w:szCs w:val="16"/>
                <w:lang w:eastAsia="en-US"/>
              </w:rPr>
              <w:t>SG17 (</w:t>
            </w:r>
            <w:hyperlink r:id="rId23" w:history="1">
              <w:r w:rsidRPr="008668B0">
                <w:rPr>
                  <w:rStyle w:val="Hyperlink"/>
                  <w:rFonts w:cstheme="majorBidi"/>
                  <w:sz w:val="16"/>
                  <w:szCs w:val="16"/>
                </w:rPr>
                <w:t>TD596</w:t>
              </w:r>
            </w:hyperlink>
            <w:r w:rsidRPr="008668B0">
              <w:rPr>
                <w:rFonts w:asciiTheme="majorBidi" w:hAnsiTheme="majorBidi" w:cstheme="majorBidi"/>
                <w:sz w:val="16"/>
                <w:szCs w:val="16"/>
              </w:rPr>
              <w:t>)</w:t>
            </w:r>
          </w:p>
        </w:tc>
        <w:tc>
          <w:tcPr>
            <w:tcW w:w="2007" w:type="dxa"/>
          </w:tcPr>
          <w:p w14:paraId="30A9E1E1" w14:textId="77777777" w:rsidR="00510EE3" w:rsidRPr="008668B0" w:rsidRDefault="00510EE3" w:rsidP="005E6A43">
            <w:pPr>
              <w:rPr>
                <w:sz w:val="16"/>
                <w:szCs w:val="16"/>
                <w:lang w:eastAsia="en-US"/>
              </w:rPr>
            </w:pPr>
            <w:r w:rsidRPr="008668B0">
              <w:rPr>
                <w:sz w:val="16"/>
                <w:szCs w:val="16"/>
                <w:lang w:eastAsia="en-US"/>
              </w:rPr>
              <w:t>Changed</w:t>
            </w:r>
          </w:p>
        </w:tc>
        <w:tc>
          <w:tcPr>
            <w:tcW w:w="2308" w:type="dxa"/>
          </w:tcPr>
          <w:p w14:paraId="004B528D" w14:textId="77777777" w:rsidR="00510EE3" w:rsidRPr="008668B0" w:rsidRDefault="00510EE3" w:rsidP="005E6A43">
            <w:pPr>
              <w:rPr>
                <w:sz w:val="16"/>
                <w:szCs w:val="16"/>
                <w:lang w:eastAsia="en-US"/>
              </w:rPr>
            </w:pPr>
            <w:r w:rsidRPr="008668B0">
              <w:rPr>
                <w:sz w:val="16"/>
                <w:szCs w:val="16"/>
                <w:lang w:eastAsia="en-US"/>
              </w:rPr>
              <w:t>10.00 name updated</w:t>
            </w:r>
          </w:p>
        </w:tc>
      </w:tr>
      <w:tr w:rsidR="00ED318B" w:rsidRPr="008668B0" w14:paraId="1DE45C1E" w14:textId="77777777" w:rsidTr="005E6A43">
        <w:tc>
          <w:tcPr>
            <w:tcW w:w="4106" w:type="dxa"/>
          </w:tcPr>
          <w:p w14:paraId="02F86F4A" w14:textId="77777777" w:rsidR="00ED318B" w:rsidRPr="008668B0" w:rsidRDefault="00ED318B" w:rsidP="005E6A43">
            <w:pPr>
              <w:rPr>
                <w:sz w:val="16"/>
                <w:szCs w:val="16"/>
              </w:rPr>
            </w:pPr>
            <w:r w:rsidRPr="008668B0">
              <w:rPr>
                <w:sz w:val="16"/>
                <w:szCs w:val="16"/>
              </w:rPr>
              <w:t xml:space="preserve">New sub Hot Topic to 10.00: “Technical aspects of Cybersecurity Insurance” </w:t>
            </w:r>
          </w:p>
        </w:tc>
        <w:tc>
          <w:tcPr>
            <w:tcW w:w="1276" w:type="dxa"/>
          </w:tcPr>
          <w:p w14:paraId="0FD20DA0" w14:textId="77777777" w:rsidR="00ED318B" w:rsidRPr="008668B0" w:rsidRDefault="00ED318B" w:rsidP="005E6A43">
            <w:pPr>
              <w:rPr>
                <w:sz w:val="16"/>
                <w:szCs w:val="16"/>
                <w:lang w:eastAsia="en-US"/>
              </w:rPr>
            </w:pPr>
            <w:r w:rsidRPr="008668B0">
              <w:rPr>
                <w:sz w:val="16"/>
                <w:szCs w:val="16"/>
                <w:lang w:eastAsia="en-US"/>
              </w:rPr>
              <w:t>SG17 (</w:t>
            </w:r>
            <w:hyperlink r:id="rId24" w:history="1">
              <w:r w:rsidR="00510EE3" w:rsidRPr="008668B0">
                <w:rPr>
                  <w:rStyle w:val="Hyperlink"/>
                  <w:rFonts w:cstheme="majorBidi"/>
                  <w:sz w:val="16"/>
                  <w:szCs w:val="16"/>
                </w:rPr>
                <w:t>TD596</w:t>
              </w:r>
            </w:hyperlink>
            <w:r w:rsidR="00510EE3" w:rsidRPr="008668B0">
              <w:rPr>
                <w:rFonts w:asciiTheme="majorBidi" w:hAnsiTheme="majorBidi" w:cstheme="majorBidi"/>
                <w:sz w:val="16"/>
                <w:szCs w:val="16"/>
              </w:rPr>
              <w:t>)</w:t>
            </w:r>
          </w:p>
        </w:tc>
        <w:tc>
          <w:tcPr>
            <w:tcW w:w="2007" w:type="dxa"/>
          </w:tcPr>
          <w:p w14:paraId="08617F42" w14:textId="77777777" w:rsidR="00ED318B" w:rsidRPr="008668B0" w:rsidRDefault="00ED318B" w:rsidP="005E6A43">
            <w:pPr>
              <w:rPr>
                <w:sz w:val="16"/>
                <w:szCs w:val="16"/>
                <w:lang w:eastAsia="en-US"/>
              </w:rPr>
            </w:pPr>
            <w:r w:rsidRPr="008668B0">
              <w:rPr>
                <w:sz w:val="16"/>
                <w:szCs w:val="16"/>
                <w:lang w:eastAsia="en-US"/>
              </w:rPr>
              <w:t xml:space="preserve">Added </w:t>
            </w:r>
          </w:p>
        </w:tc>
        <w:tc>
          <w:tcPr>
            <w:tcW w:w="2308" w:type="dxa"/>
          </w:tcPr>
          <w:p w14:paraId="1F5BC013" w14:textId="77777777" w:rsidR="00ED318B" w:rsidRPr="008668B0" w:rsidRDefault="00ED318B" w:rsidP="005E6A43">
            <w:pPr>
              <w:rPr>
                <w:sz w:val="16"/>
                <w:szCs w:val="16"/>
                <w:lang w:eastAsia="en-US"/>
              </w:rPr>
            </w:pPr>
            <w:r w:rsidRPr="008668B0">
              <w:rPr>
                <w:sz w:val="16"/>
                <w:szCs w:val="16"/>
                <w:lang w:eastAsia="en-US"/>
              </w:rPr>
              <w:t>Allocated as 10.14</w:t>
            </w:r>
          </w:p>
        </w:tc>
      </w:tr>
      <w:tr w:rsidR="00510EE3" w:rsidRPr="008668B0" w14:paraId="209EC93C" w14:textId="77777777" w:rsidTr="005E6A43">
        <w:tc>
          <w:tcPr>
            <w:tcW w:w="4106" w:type="dxa"/>
          </w:tcPr>
          <w:p w14:paraId="5CAE9BC0" w14:textId="77777777" w:rsidR="00510EE3" w:rsidRPr="008668B0" w:rsidRDefault="00510EE3" w:rsidP="005E6A43">
            <w:pPr>
              <w:rPr>
                <w:sz w:val="16"/>
                <w:szCs w:val="16"/>
              </w:rPr>
            </w:pPr>
            <w:r w:rsidRPr="008668B0">
              <w:rPr>
                <w:sz w:val="16"/>
                <w:szCs w:val="16"/>
              </w:rPr>
              <w:t>New sub Hot Topic to 10.00: “Edge Cloud Security”</w:t>
            </w:r>
          </w:p>
        </w:tc>
        <w:tc>
          <w:tcPr>
            <w:tcW w:w="1276" w:type="dxa"/>
          </w:tcPr>
          <w:p w14:paraId="3199FF13" w14:textId="77777777" w:rsidR="00510EE3" w:rsidRPr="008668B0" w:rsidRDefault="00510EE3" w:rsidP="005E6A43">
            <w:pPr>
              <w:rPr>
                <w:sz w:val="16"/>
                <w:szCs w:val="16"/>
                <w:lang w:eastAsia="en-US"/>
              </w:rPr>
            </w:pPr>
            <w:r w:rsidRPr="008668B0">
              <w:rPr>
                <w:sz w:val="16"/>
                <w:szCs w:val="16"/>
                <w:lang w:eastAsia="en-US"/>
              </w:rPr>
              <w:t>SG17 (</w:t>
            </w:r>
            <w:hyperlink r:id="rId25" w:history="1">
              <w:r w:rsidRPr="008668B0">
                <w:rPr>
                  <w:rStyle w:val="Hyperlink"/>
                  <w:rFonts w:cstheme="majorBidi"/>
                  <w:sz w:val="16"/>
                  <w:szCs w:val="16"/>
                </w:rPr>
                <w:t>TD596</w:t>
              </w:r>
            </w:hyperlink>
            <w:r w:rsidRPr="008668B0">
              <w:rPr>
                <w:rFonts w:asciiTheme="majorBidi" w:hAnsiTheme="majorBidi" w:cstheme="majorBidi"/>
                <w:sz w:val="16"/>
                <w:szCs w:val="16"/>
              </w:rPr>
              <w:t>)</w:t>
            </w:r>
          </w:p>
        </w:tc>
        <w:tc>
          <w:tcPr>
            <w:tcW w:w="2007" w:type="dxa"/>
          </w:tcPr>
          <w:p w14:paraId="7BDB4C13" w14:textId="77777777" w:rsidR="00510EE3" w:rsidRPr="008668B0" w:rsidRDefault="00510EE3" w:rsidP="005E6A43">
            <w:pPr>
              <w:rPr>
                <w:sz w:val="16"/>
                <w:szCs w:val="16"/>
                <w:lang w:eastAsia="en-US"/>
              </w:rPr>
            </w:pPr>
            <w:r w:rsidRPr="008668B0">
              <w:rPr>
                <w:sz w:val="16"/>
                <w:szCs w:val="16"/>
                <w:lang w:eastAsia="en-US"/>
              </w:rPr>
              <w:t>Added</w:t>
            </w:r>
          </w:p>
        </w:tc>
        <w:tc>
          <w:tcPr>
            <w:tcW w:w="2308" w:type="dxa"/>
          </w:tcPr>
          <w:p w14:paraId="27025C61" w14:textId="77777777" w:rsidR="00510EE3" w:rsidRPr="008668B0" w:rsidRDefault="00510EE3" w:rsidP="005E6A43">
            <w:pPr>
              <w:rPr>
                <w:sz w:val="16"/>
                <w:szCs w:val="16"/>
                <w:lang w:eastAsia="en-US"/>
              </w:rPr>
            </w:pPr>
            <w:r w:rsidRPr="008668B0">
              <w:rPr>
                <w:sz w:val="16"/>
                <w:szCs w:val="16"/>
                <w:lang w:eastAsia="en-US"/>
              </w:rPr>
              <w:t>Allocated as 10.15</w:t>
            </w:r>
          </w:p>
        </w:tc>
      </w:tr>
      <w:tr w:rsidR="00510EE3" w:rsidRPr="008668B0" w14:paraId="74E9B78E" w14:textId="77777777" w:rsidTr="005E6A43">
        <w:tc>
          <w:tcPr>
            <w:tcW w:w="4106" w:type="dxa"/>
          </w:tcPr>
          <w:p w14:paraId="069ACE07" w14:textId="77777777" w:rsidR="00510EE3" w:rsidRPr="008668B0" w:rsidRDefault="00510EE3" w:rsidP="005E6A43">
            <w:pPr>
              <w:rPr>
                <w:sz w:val="16"/>
                <w:szCs w:val="16"/>
              </w:rPr>
            </w:pPr>
            <w:r w:rsidRPr="008668B0">
              <w:rPr>
                <w:sz w:val="16"/>
                <w:szCs w:val="16"/>
              </w:rPr>
              <w:t>Update the name of 10.10 with replacing Digital Humanities by “Human Factor”</w:t>
            </w:r>
          </w:p>
        </w:tc>
        <w:tc>
          <w:tcPr>
            <w:tcW w:w="1276" w:type="dxa"/>
          </w:tcPr>
          <w:p w14:paraId="7BDEA41A" w14:textId="77777777" w:rsidR="00510EE3" w:rsidRPr="008668B0" w:rsidRDefault="00510EE3" w:rsidP="005E6A43">
            <w:pPr>
              <w:rPr>
                <w:sz w:val="16"/>
                <w:szCs w:val="16"/>
                <w:lang w:eastAsia="en-US"/>
              </w:rPr>
            </w:pPr>
            <w:r w:rsidRPr="008668B0">
              <w:rPr>
                <w:sz w:val="16"/>
                <w:szCs w:val="16"/>
                <w:lang w:eastAsia="en-US"/>
              </w:rPr>
              <w:t>SG17 (</w:t>
            </w:r>
            <w:hyperlink r:id="rId26" w:history="1">
              <w:r w:rsidRPr="008668B0">
                <w:rPr>
                  <w:rStyle w:val="Hyperlink"/>
                  <w:rFonts w:cstheme="majorBidi"/>
                  <w:sz w:val="16"/>
                  <w:szCs w:val="16"/>
                </w:rPr>
                <w:t>TD596</w:t>
              </w:r>
            </w:hyperlink>
            <w:r w:rsidRPr="008668B0">
              <w:rPr>
                <w:rFonts w:asciiTheme="majorBidi" w:hAnsiTheme="majorBidi" w:cstheme="majorBidi"/>
                <w:sz w:val="16"/>
                <w:szCs w:val="16"/>
              </w:rPr>
              <w:t>)</w:t>
            </w:r>
          </w:p>
        </w:tc>
        <w:tc>
          <w:tcPr>
            <w:tcW w:w="2007" w:type="dxa"/>
          </w:tcPr>
          <w:p w14:paraId="274A772D" w14:textId="77777777" w:rsidR="00510EE3" w:rsidRPr="008668B0" w:rsidRDefault="00510EE3" w:rsidP="005E6A43">
            <w:pPr>
              <w:rPr>
                <w:sz w:val="16"/>
                <w:szCs w:val="16"/>
                <w:lang w:eastAsia="en-US"/>
              </w:rPr>
            </w:pPr>
            <w:r w:rsidRPr="008668B0">
              <w:rPr>
                <w:sz w:val="16"/>
                <w:szCs w:val="16"/>
                <w:lang w:eastAsia="en-US"/>
              </w:rPr>
              <w:t>Updated</w:t>
            </w:r>
          </w:p>
        </w:tc>
        <w:tc>
          <w:tcPr>
            <w:tcW w:w="2308" w:type="dxa"/>
          </w:tcPr>
          <w:p w14:paraId="6ECACB64" w14:textId="77777777" w:rsidR="00510EE3" w:rsidRPr="008668B0" w:rsidRDefault="00510EE3" w:rsidP="005E6A43">
            <w:pPr>
              <w:rPr>
                <w:sz w:val="16"/>
                <w:szCs w:val="16"/>
                <w:lang w:eastAsia="en-US"/>
              </w:rPr>
            </w:pPr>
            <w:r w:rsidRPr="008668B0">
              <w:rPr>
                <w:sz w:val="16"/>
                <w:szCs w:val="16"/>
                <w:lang w:eastAsia="en-US"/>
              </w:rPr>
              <w:t>10.10 name updated</w:t>
            </w:r>
          </w:p>
        </w:tc>
      </w:tr>
      <w:tr w:rsidR="00510EE3" w:rsidRPr="008668B0" w14:paraId="514E568D" w14:textId="77777777" w:rsidTr="005E6A43">
        <w:tc>
          <w:tcPr>
            <w:tcW w:w="4106" w:type="dxa"/>
          </w:tcPr>
          <w:p w14:paraId="4533C915" w14:textId="77777777" w:rsidR="00510EE3" w:rsidRPr="008668B0" w:rsidRDefault="00510EE3" w:rsidP="005E6A43">
            <w:pPr>
              <w:rPr>
                <w:sz w:val="16"/>
                <w:szCs w:val="16"/>
              </w:rPr>
            </w:pPr>
            <w:r w:rsidRPr="008668B0">
              <w:rPr>
                <w:sz w:val="16"/>
                <w:szCs w:val="16"/>
              </w:rPr>
              <w:t>Update the name of 15.00 to “Quantum based security”</w:t>
            </w:r>
          </w:p>
        </w:tc>
        <w:tc>
          <w:tcPr>
            <w:tcW w:w="1276" w:type="dxa"/>
          </w:tcPr>
          <w:p w14:paraId="6EB60644" w14:textId="77777777" w:rsidR="00510EE3" w:rsidRPr="008668B0" w:rsidRDefault="00510EE3" w:rsidP="005E6A43">
            <w:pPr>
              <w:rPr>
                <w:sz w:val="16"/>
                <w:szCs w:val="16"/>
                <w:lang w:eastAsia="en-US"/>
              </w:rPr>
            </w:pPr>
            <w:r w:rsidRPr="008668B0">
              <w:rPr>
                <w:sz w:val="16"/>
                <w:szCs w:val="16"/>
                <w:lang w:eastAsia="en-US"/>
              </w:rPr>
              <w:t>SG17 (</w:t>
            </w:r>
            <w:hyperlink r:id="rId27" w:history="1">
              <w:r w:rsidRPr="008668B0">
                <w:rPr>
                  <w:rStyle w:val="Hyperlink"/>
                  <w:rFonts w:cstheme="majorBidi"/>
                  <w:sz w:val="16"/>
                  <w:szCs w:val="16"/>
                </w:rPr>
                <w:t>TD596</w:t>
              </w:r>
            </w:hyperlink>
            <w:r w:rsidRPr="008668B0">
              <w:rPr>
                <w:rFonts w:asciiTheme="majorBidi" w:hAnsiTheme="majorBidi" w:cstheme="majorBidi"/>
                <w:sz w:val="16"/>
                <w:szCs w:val="16"/>
              </w:rPr>
              <w:t>)</w:t>
            </w:r>
          </w:p>
        </w:tc>
        <w:tc>
          <w:tcPr>
            <w:tcW w:w="2007" w:type="dxa"/>
          </w:tcPr>
          <w:p w14:paraId="581B3E29" w14:textId="77777777" w:rsidR="00510EE3" w:rsidRPr="008668B0" w:rsidRDefault="00510EE3" w:rsidP="005E6A43">
            <w:pPr>
              <w:rPr>
                <w:sz w:val="16"/>
                <w:szCs w:val="16"/>
                <w:lang w:eastAsia="en-US"/>
              </w:rPr>
            </w:pPr>
            <w:r w:rsidRPr="008668B0">
              <w:rPr>
                <w:sz w:val="16"/>
                <w:szCs w:val="16"/>
                <w:lang w:eastAsia="en-US"/>
              </w:rPr>
              <w:t>Updated</w:t>
            </w:r>
          </w:p>
        </w:tc>
        <w:tc>
          <w:tcPr>
            <w:tcW w:w="2308" w:type="dxa"/>
          </w:tcPr>
          <w:p w14:paraId="282C949F" w14:textId="77777777" w:rsidR="00510EE3" w:rsidRPr="008668B0" w:rsidRDefault="00510EE3" w:rsidP="005E6A43">
            <w:pPr>
              <w:rPr>
                <w:sz w:val="16"/>
                <w:szCs w:val="16"/>
                <w:lang w:eastAsia="en-US"/>
              </w:rPr>
            </w:pPr>
            <w:r w:rsidRPr="008668B0">
              <w:rPr>
                <w:sz w:val="16"/>
                <w:szCs w:val="16"/>
                <w:lang w:eastAsia="en-US"/>
              </w:rPr>
              <w:t>15.00 name changed</w:t>
            </w:r>
          </w:p>
        </w:tc>
      </w:tr>
      <w:tr w:rsidR="00510EE3" w:rsidRPr="008668B0" w14:paraId="76DFDF59" w14:textId="77777777" w:rsidTr="005E6A43">
        <w:tc>
          <w:tcPr>
            <w:tcW w:w="4106" w:type="dxa"/>
          </w:tcPr>
          <w:p w14:paraId="455B414E" w14:textId="77777777" w:rsidR="00510EE3" w:rsidRPr="008668B0" w:rsidRDefault="00510EE3" w:rsidP="005E6A43">
            <w:pPr>
              <w:rPr>
                <w:sz w:val="16"/>
                <w:szCs w:val="16"/>
              </w:rPr>
            </w:pPr>
            <w:r w:rsidRPr="008668B0">
              <w:rPr>
                <w:sz w:val="16"/>
                <w:szCs w:val="16"/>
              </w:rPr>
              <w:t>New Hot Topic “Assessment and evaluation of smart city and IoT verticals (e.g. detailed mobility, detailed energy management, detailed water management, etc.)”</w:t>
            </w:r>
          </w:p>
        </w:tc>
        <w:tc>
          <w:tcPr>
            <w:tcW w:w="1276" w:type="dxa"/>
          </w:tcPr>
          <w:p w14:paraId="58E51E42" w14:textId="77777777" w:rsidR="00510EE3" w:rsidRPr="008668B0" w:rsidRDefault="00510EE3" w:rsidP="005E6A43">
            <w:pPr>
              <w:rPr>
                <w:sz w:val="16"/>
                <w:szCs w:val="16"/>
                <w:lang w:eastAsia="en-US"/>
              </w:rPr>
            </w:pPr>
            <w:r w:rsidRPr="008668B0">
              <w:rPr>
                <w:sz w:val="16"/>
                <w:szCs w:val="16"/>
                <w:lang w:eastAsia="en-US"/>
              </w:rPr>
              <w:t>SG20 (</w:t>
            </w:r>
            <w:hyperlink r:id="rId28" w:history="1">
              <w:r w:rsidRPr="008668B0">
                <w:rPr>
                  <w:rStyle w:val="Hyperlink"/>
                  <w:rFonts w:cstheme="majorBidi"/>
                  <w:sz w:val="16"/>
                  <w:szCs w:val="16"/>
                </w:rPr>
                <w:t>TD533</w:t>
              </w:r>
            </w:hyperlink>
            <w:r w:rsidRPr="008668B0">
              <w:rPr>
                <w:sz w:val="16"/>
                <w:szCs w:val="16"/>
                <w:lang w:eastAsia="en-US"/>
              </w:rPr>
              <w:t>)</w:t>
            </w:r>
          </w:p>
        </w:tc>
        <w:tc>
          <w:tcPr>
            <w:tcW w:w="2007" w:type="dxa"/>
          </w:tcPr>
          <w:p w14:paraId="68C6AA68" w14:textId="77777777" w:rsidR="00510EE3" w:rsidRPr="008668B0" w:rsidRDefault="00510EE3" w:rsidP="005E6A43">
            <w:pPr>
              <w:rPr>
                <w:sz w:val="16"/>
                <w:szCs w:val="16"/>
                <w:lang w:eastAsia="en-US"/>
              </w:rPr>
            </w:pPr>
            <w:r w:rsidRPr="008668B0">
              <w:rPr>
                <w:sz w:val="16"/>
                <w:szCs w:val="16"/>
                <w:lang w:eastAsia="en-US"/>
              </w:rPr>
              <w:t>Proposed New</w:t>
            </w:r>
            <w:r w:rsidR="006E0997" w:rsidRPr="008668B0">
              <w:rPr>
                <w:sz w:val="16"/>
                <w:szCs w:val="16"/>
                <w:lang w:eastAsia="en-US"/>
              </w:rPr>
              <w:t xml:space="preserve"> </w:t>
            </w:r>
          </w:p>
        </w:tc>
        <w:tc>
          <w:tcPr>
            <w:tcW w:w="2308" w:type="dxa"/>
          </w:tcPr>
          <w:p w14:paraId="28844F38" w14:textId="77777777" w:rsidR="00510EE3" w:rsidRPr="008668B0" w:rsidRDefault="00510EE3" w:rsidP="005E6A43">
            <w:pPr>
              <w:rPr>
                <w:sz w:val="16"/>
                <w:szCs w:val="16"/>
                <w:lang w:eastAsia="en-US"/>
              </w:rPr>
            </w:pPr>
            <w:r w:rsidRPr="008668B0">
              <w:rPr>
                <w:sz w:val="16"/>
                <w:szCs w:val="16"/>
                <w:lang w:eastAsia="en-US"/>
              </w:rPr>
              <w:t>Allocated as16.00</w:t>
            </w:r>
          </w:p>
        </w:tc>
      </w:tr>
      <w:tr w:rsidR="00510EE3" w:rsidRPr="008668B0" w14:paraId="6DAC8DC8" w14:textId="77777777" w:rsidTr="005E6A43">
        <w:tc>
          <w:tcPr>
            <w:tcW w:w="4106" w:type="dxa"/>
          </w:tcPr>
          <w:p w14:paraId="05884888" w14:textId="77777777" w:rsidR="00510EE3" w:rsidRPr="008668B0" w:rsidRDefault="00510EE3" w:rsidP="00510EE3">
            <w:pPr>
              <w:rPr>
                <w:sz w:val="16"/>
                <w:szCs w:val="16"/>
              </w:rPr>
            </w:pPr>
            <w:r w:rsidRPr="008668B0">
              <w:rPr>
                <w:sz w:val="16"/>
                <w:szCs w:val="16"/>
              </w:rPr>
              <w:t>New Hot Topic “Solutions in smart sustainable cities using emerging technologies (e.g. IoT, AI, etc.)</w:t>
            </w:r>
          </w:p>
        </w:tc>
        <w:tc>
          <w:tcPr>
            <w:tcW w:w="1276" w:type="dxa"/>
          </w:tcPr>
          <w:p w14:paraId="58532BCC" w14:textId="77777777" w:rsidR="00510EE3" w:rsidRPr="008668B0" w:rsidRDefault="00510EE3" w:rsidP="00510EE3">
            <w:pPr>
              <w:rPr>
                <w:sz w:val="16"/>
                <w:szCs w:val="16"/>
                <w:lang w:eastAsia="en-US"/>
              </w:rPr>
            </w:pPr>
            <w:r w:rsidRPr="008668B0">
              <w:rPr>
                <w:sz w:val="16"/>
                <w:szCs w:val="16"/>
                <w:lang w:eastAsia="en-US"/>
              </w:rPr>
              <w:t>SG20 (</w:t>
            </w:r>
            <w:hyperlink r:id="rId29" w:history="1">
              <w:r w:rsidRPr="008668B0">
                <w:rPr>
                  <w:rStyle w:val="Hyperlink"/>
                  <w:rFonts w:cstheme="majorBidi"/>
                  <w:sz w:val="16"/>
                  <w:szCs w:val="16"/>
                </w:rPr>
                <w:t>TD533</w:t>
              </w:r>
            </w:hyperlink>
            <w:r w:rsidRPr="008668B0">
              <w:rPr>
                <w:sz w:val="16"/>
                <w:szCs w:val="16"/>
                <w:lang w:eastAsia="en-US"/>
              </w:rPr>
              <w:t>)</w:t>
            </w:r>
          </w:p>
        </w:tc>
        <w:tc>
          <w:tcPr>
            <w:tcW w:w="2007" w:type="dxa"/>
          </w:tcPr>
          <w:p w14:paraId="09C41943" w14:textId="77777777" w:rsidR="00510EE3" w:rsidRPr="008668B0" w:rsidRDefault="00510EE3" w:rsidP="00510EE3">
            <w:pPr>
              <w:rPr>
                <w:sz w:val="16"/>
                <w:szCs w:val="16"/>
                <w:lang w:eastAsia="en-US"/>
              </w:rPr>
            </w:pPr>
            <w:r w:rsidRPr="008668B0">
              <w:rPr>
                <w:sz w:val="16"/>
                <w:szCs w:val="16"/>
                <w:lang w:eastAsia="en-US"/>
              </w:rPr>
              <w:t>Proposed New</w:t>
            </w:r>
          </w:p>
        </w:tc>
        <w:tc>
          <w:tcPr>
            <w:tcW w:w="2308" w:type="dxa"/>
          </w:tcPr>
          <w:p w14:paraId="4309E540" w14:textId="77777777" w:rsidR="00510EE3" w:rsidRPr="008668B0" w:rsidRDefault="00510EE3" w:rsidP="00510EE3">
            <w:pPr>
              <w:rPr>
                <w:sz w:val="16"/>
                <w:szCs w:val="16"/>
                <w:lang w:eastAsia="en-US"/>
              </w:rPr>
            </w:pPr>
            <w:r w:rsidRPr="008668B0">
              <w:rPr>
                <w:sz w:val="16"/>
                <w:szCs w:val="16"/>
                <w:lang w:eastAsia="en-US"/>
              </w:rPr>
              <w:t>Allocated as 17.00</w:t>
            </w:r>
          </w:p>
        </w:tc>
      </w:tr>
      <w:tr w:rsidR="00510EE3" w:rsidRPr="008668B0" w14:paraId="0EE464DC" w14:textId="77777777" w:rsidTr="005E6A43">
        <w:tc>
          <w:tcPr>
            <w:tcW w:w="4106" w:type="dxa"/>
          </w:tcPr>
          <w:p w14:paraId="0FC82114" w14:textId="77777777" w:rsidR="00510EE3" w:rsidRPr="008668B0" w:rsidRDefault="00510EE3" w:rsidP="00510EE3">
            <w:pPr>
              <w:rPr>
                <w:sz w:val="16"/>
                <w:szCs w:val="16"/>
              </w:rPr>
            </w:pPr>
            <w:r w:rsidRPr="008668B0">
              <w:rPr>
                <w:sz w:val="16"/>
                <w:szCs w:val="16"/>
              </w:rPr>
              <w:t>Smart villages and rural areas</w:t>
            </w:r>
          </w:p>
        </w:tc>
        <w:tc>
          <w:tcPr>
            <w:tcW w:w="1276" w:type="dxa"/>
          </w:tcPr>
          <w:p w14:paraId="0BA9B3A4" w14:textId="77777777" w:rsidR="00510EE3" w:rsidRPr="008668B0" w:rsidRDefault="00510EE3" w:rsidP="00510EE3">
            <w:pPr>
              <w:rPr>
                <w:sz w:val="16"/>
                <w:szCs w:val="16"/>
                <w:lang w:eastAsia="en-US"/>
              </w:rPr>
            </w:pPr>
            <w:r w:rsidRPr="008668B0">
              <w:rPr>
                <w:sz w:val="16"/>
                <w:szCs w:val="16"/>
                <w:lang w:eastAsia="en-US"/>
              </w:rPr>
              <w:t>SG20 (</w:t>
            </w:r>
            <w:hyperlink r:id="rId30" w:history="1">
              <w:r w:rsidRPr="008668B0">
                <w:rPr>
                  <w:rStyle w:val="Hyperlink"/>
                  <w:rFonts w:cstheme="majorBidi"/>
                  <w:sz w:val="16"/>
                  <w:szCs w:val="16"/>
                </w:rPr>
                <w:t>TD533</w:t>
              </w:r>
            </w:hyperlink>
            <w:r w:rsidRPr="008668B0">
              <w:rPr>
                <w:sz w:val="16"/>
                <w:szCs w:val="16"/>
                <w:lang w:eastAsia="en-US"/>
              </w:rPr>
              <w:t>)</w:t>
            </w:r>
          </w:p>
        </w:tc>
        <w:tc>
          <w:tcPr>
            <w:tcW w:w="2007" w:type="dxa"/>
          </w:tcPr>
          <w:p w14:paraId="085D56F9" w14:textId="77777777" w:rsidR="00510EE3" w:rsidRPr="008668B0" w:rsidRDefault="00510EE3" w:rsidP="00510EE3">
            <w:pPr>
              <w:rPr>
                <w:sz w:val="16"/>
                <w:szCs w:val="16"/>
                <w:lang w:eastAsia="en-US"/>
              </w:rPr>
            </w:pPr>
            <w:r w:rsidRPr="008668B0">
              <w:rPr>
                <w:sz w:val="16"/>
                <w:szCs w:val="16"/>
                <w:lang w:eastAsia="en-US"/>
              </w:rPr>
              <w:t>Proposed New</w:t>
            </w:r>
          </w:p>
        </w:tc>
        <w:tc>
          <w:tcPr>
            <w:tcW w:w="2308" w:type="dxa"/>
          </w:tcPr>
          <w:p w14:paraId="7FDE515D" w14:textId="77777777" w:rsidR="00510EE3" w:rsidRPr="008668B0" w:rsidRDefault="00510EE3" w:rsidP="00510EE3">
            <w:pPr>
              <w:rPr>
                <w:sz w:val="16"/>
                <w:szCs w:val="16"/>
                <w:lang w:eastAsia="en-US"/>
              </w:rPr>
            </w:pPr>
            <w:r w:rsidRPr="008668B0">
              <w:rPr>
                <w:sz w:val="16"/>
                <w:szCs w:val="16"/>
                <w:lang w:eastAsia="en-US"/>
              </w:rPr>
              <w:t>Allocated as 18.00</w:t>
            </w:r>
          </w:p>
        </w:tc>
      </w:tr>
      <w:tr w:rsidR="00510EE3" w:rsidRPr="008668B0" w14:paraId="5A841C2F" w14:textId="77777777" w:rsidTr="005E6A43">
        <w:tc>
          <w:tcPr>
            <w:tcW w:w="4106" w:type="dxa"/>
          </w:tcPr>
          <w:p w14:paraId="6AFDFA00" w14:textId="77777777" w:rsidR="00510EE3" w:rsidRPr="008668B0" w:rsidRDefault="00510EE3" w:rsidP="00510EE3">
            <w:pPr>
              <w:rPr>
                <w:sz w:val="16"/>
                <w:szCs w:val="16"/>
              </w:rPr>
            </w:pPr>
            <w:r w:rsidRPr="008668B0">
              <w:rPr>
                <w:sz w:val="16"/>
                <w:szCs w:val="16"/>
              </w:rPr>
              <w:t>New Hot Topic “Open-source movement and network ‘</w:t>
            </w:r>
            <w:proofErr w:type="spellStart"/>
            <w:r w:rsidRPr="008668B0">
              <w:rPr>
                <w:sz w:val="16"/>
                <w:szCs w:val="16"/>
              </w:rPr>
              <w:t>sofwarization</w:t>
            </w:r>
            <w:proofErr w:type="spellEnd"/>
            <w:r w:rsidRPr="008668B0">
              <w:rPr>
                <w:sz w:val="16"/>
                <w:szCs w:val="16"/>
              </w:rPr>
              <w:t xml:space="preserve">” </w:t>
            </w:r>
          </w:p>
        </w:tc>
        <w:tc>
          <w:tcPr>
            <w:tcW w:w="1276" w:type="dxa"/>
          </w:tcPr>
          <w:p w14:paraId="2C6CC70A" w14:textId="77777777" w:rsidR="00510EE3" w:rsidRPr="008668B0" w:rsidRDefault="00510EE3" w:rsidP="00510EE3">
            <w:pPr>
              <w:rPr>
                <w:sz w:val="16"/>
                <w:szCs w:val="16"/>
                <w:lang w:eastAsia="en-US"/>
              </w:rPr>
            </w:pPr>
            <w:r w:rsidRPr="008668B0">
              <w:rPr>
                <w:sz w:val="16"/>
                <w:szCs w:val="16"/>
                <w:lang w:eastAsia="en-US"/>
              </w:rPr>
              <w:t>CJK CTO (</w:t>
            </w:r>
            <w:hyperlink r:id="rId31" w:history="1">
              <w:r w:rsidRPr="008668B0">
                <w:rPr>
                  <w:rStyle w:val="Hyperlink"/>
                  <w:rFonts w:ascii="Times New Roman" w:hAnsi="Times New Roman"/>
                  <w:sz w:val="16"/>
                  <w:szCs w:val="16"/>
                  <w:lang w:eastAsia="en-US"/>
                </w:rPr>
                <w:t>TD489att4-D034</w:t>
              </w:r>
            </w:hyperlink>
            <w:r w:rsidRPr="008668B0">
              <w:rPr>
                <w:sz w:val="16"/>
                <w:szCs w:val="16"/>
                <w:lang w:eastAsia="en-US"/>
              </w:rPr>
              <w:t>)</w:t>
            </w:r>
          </w:p>
        </w:tc>
        <w:tc>
          <w:tcPr>
            <w:tcW w:w="2007" w:type="dxa"/>
          </w:tcPr>
          <w:p w14:paraId="641C99FB" w14:textId="77777777" w:rsidR="00510EE3" w:rsidRPr="008668B0" w:rsidRDefault="00510EE3" w:rsidP="00510EE3">
            <w:pPr>
              <w:rPr>
                <w:sz w:val="16"/>
                <w:szCs w:val="16"/>
                <w:lang w:eastAsia="en-US"/>
              </w:rPr>
            </w:pPr>
            <w:r w:rsidRPr="008668B0">
              <w:rPr>
                <w:sz w:val="16"/>
                <w:szCs w:val="16"/>
                <w:lang w:eastAsia="en-US"/>
              </w:rPr>
              <w:t>Not added</w:t>
            </w:r>
          </w:p>
        </w:tc>
        <w:tc>
          <w:tcPr>
            <w:tcW w:w="2308" w:type="dxa"/>
          </w:tcPr>
          <w:p w14:paraId="384C19BC" w14:textId="77777777" w:rsidR="00510EE3" w:rsidRPr="008668B0" w:rsidRDefault="00510EE3" w:rsidP="00510EE3">
            <w:pPr>
              <w:rPr>
                <w:sz w:val="16"/>
                <w:szCs w:val="16"/>
                <w:lang w:eastAsia="en-US"/>
              </w:rPr>
            </w:pPr>
          </w:p>
        </w:tc>
      </w:tr>
      <w:tr w:rsidR="00510EE3" w:rsidRPr="008668B0" w14:paraId="77F8712B" w14:textId="77777777" w:rsidTr="005E6A43">
        <w:tc>
          <w:tcPr>
            <w:tcW w:w="4106" w:type="dxa"/>
          </w:tcPr>
          <w:p w14:paraId="193A1D94" w14:textId="77777777" w:rsidR="00510EE3" w:rsidRPr="008668B0" w:rsidRDefault="00510EE3" w:rsidP="00510EE3">
            <w:pPr>
              <w:rPr>
                <w:sz w:val="16"/>
                <w:szCs w:val="16"/>
              </w:rPr>
            </w:pPr>
            <w:r w:rsidRPr="008668B0">
              <w:rPr>
                <w:sz w:val="16"/>
                <w:szCs w:val="16"/>
              </w:rPr>
              <w:t>New Hot Topic “The value of Artificial Intelligence (AI) to the automation of network operation and maintenance, the importance of preparations for the arrival or quantum information technologies”</w:t>
            </w:r>
          </w:p>
        </w:tc>
        <w:tc>
          <w:tcPr>
            <w:tcW w:w="1276" w:type="dxa"/>
          </w:tcPr>
          <w:p w14:paraId="658D7CD2" w14:textId="77777777" w:rsidR="00510EE3" w:rsidRPr="008668B0" w:rsidRDefault="00510EE3" w:rsidP="00510EE3">
            <w:pPr>
              <w:rPr>
                <w:sz w:val="16"/>
                <w:szCs w:val="16"/>
                <w:lang w:eastAsia="en-US"/>
              </w:rPr>
            </w:pPr>
            <w:r w:rsidRPr="008668B0">
              <w:rPr>
                <w:sz w:val="16"/>
                <w:szCs w:val="16"/>
                <w:lang w:eastAsia="en-US"/>
              </w:rPr>
              <w:t>CJK CTO (</w:t>
            </w:r>
            <w:hyperlink r:id="rId32" w:history="1">
              <w:r w:rsidRPr="008668B0">
                <w:rPr>
                  <w:rStyle w:val="Hyperlink"/>
                  <w:rFonts w:ascii="Times New Roman" w:hAnsi="Times New Roman"/>
                  <w:sz w:val="16"/>
                  <w:szCs w:val="16"/>
                  <w:lang w:eastAsia="en-US"/>
                </w:rPr>
                <w:t>TD489att4-D034</w:t>
              </w:r>
            </w:hyperlink>
            <w:r w:rsidRPr="008668B0">
              <w:rPr>
                <w:sz w:val="16"/>
                <w:szCs w:val="16"/>
                <w:lang w:eastAsia="en-US"/>
              </w:rPr>
              <w:t>)</w:t>
            </w:r>
          </w:p>
        </w:tc>
        <w:tc>
          <w:tcPr>
            <w:tcW w:w="2007" w:type="dxa"/>
          </w:tcPr>
          <w:p w14:paraId="7FFA7E1E" w14:textId="77777777" w:rsidR="00510EE3" w:rsidRPr="008668B0" w:rsidRDefault="00510EE3" w:rsidP="00510EE3">
            <w:pPr>
              <w:rPr>
                <w:sz w:val="16"/>
                <w:szCs w:val="16"/>
                <w:lang w:eastAsia="en-US"/>
              </w:rPr>
            </w:pPr>
            <w:r w:rsidRPr="008668B0">
              <w:rPr>
                <w:sz w:val="16"/>
                <w:szCs w:val="16"/>
                <w:lang w:eastAsia="en-US"/>
              </w:rPr>
              <w:t>Not added</w:t>
            </w:r>
          </w:p>
        </w:tc>
        <w:tc>
          <w:tcPr>
            <w:tcW w:w="2308" w:type="dxa"/>
          </w:tcPr>
          <w:p w14:paraId="47C55270" w14:textId="77777777" w:rsidR="00510EE3" w:rsidRPr="008668B0" w:rsidRDefault="00510EE3" w:rsidP="00510EE3">
            <w:pPr>
              <w:rPr>
                <w:sz w:val="16"/>
                <w:szCs w:val="16"/>
                <w:lang w:eastAsia="en-US"/>
              </w:rPr>
            </w:pPr>
          </w:p>
        </w:tc>
      </w:tr>
      <w:tr w:rsidR="00510EE3" w:rsidRPr="008668B0" w14:paraId="7191C62F" w14:textId="77777777" w:rsidTr="005E6A43">
        <w:tc>
          <w:tcPr>
            <w:tcW w:w="4106" w:type="dxa"/>
          </w:tcPr>
          <w:p w14:paraId="111A80B3" w14:textId="77777777" w:rsidR="00510EE3" w:rsidRPr="008668B0" w:rsidRDefault="00510EE3" w:rsidP="00510EE3">
            <w:pPr>
              <w:rPr>
                <w:sz w:val="16"/>
                <w:szCs w:val="16"/>
              </w:rPr>
            </w:pPr>
            <w:r w:rsidRPr="008668B0">
              <w:rPr>
                <w:sz w:val="16"/>
                <w:szCs w:val="16"/>
              </w:rPr>
              <w:t>New Hot Topic “The necessity of investment in all-fibre networks”</w:t>
            </w:r>
          </w:p>
        </w:tc>
        <w:tc>
          <w:tcPr>
            <w:tcW w:w="1276" w:type="dxa"/>
          </w:tcPr>
          <w:p w14:paraId="40C81317" w14:textId="77777777" w:rsidR="00510EE3" w:rsidRPr="008668B0" w:rsidRDefault="00510EE3" w:rsidP="00510EE3">
            <w:pPr>
              <w:rPr>
                <w:sz w:val="16"/>
                <w:szCs w:val="16"/>
                <w:lang w:eastAsia="en-US"/>
              </w:rPr>
            </w:pPr>
            <w:r w:rsidRPr="008668B0">
              <w:rPr>
                <w:sz w:val="16"/>
                <w:szCs w:val="16"/>
                <w:lang w:eastAsia="en-US"/>
              </w:rPr>
              <w:t>CJK CTO (</w:t>
            </w:r>
            <w:hyperlink r:id="rId33" w:history="1">
              <w:r w:rsidRPr="008668B0">
                <w:rPr>
                  <w:rStyle w:val="Hyperlink"/>
                  <w:rFonts w:ascii="Times New Roman" w:hAnsi="Times New Roman"/>
                  <w:sz w:val="16"/>
                  <w:szCs w:val="16"/>
                  <w:lang w:eastAsia="en-US"/>
                </w:rPr>
                <w:t>TD489att4-D034</w:t>
              </w:r>
            </w:hyperlink>
            <w:r w:rsidRPr="008668B0">
              <w:rPr>
                <w:sz w:val="16"/>
                <w:szCs w:val="16"/>
                <w:lang w:eastAsia="en-US"/>
              </w:rPr>
              <w:t>)</w:t>
            </w:r>
          </w:p>
        </w:tc>
        <w:tc>
          <w:tcPr>
            <w:tcW w:w="2007" w:type="dxa"/>
          </w:tcPr>
          <w:p w14:paraId="56913ECF" w14:textId="77777777" w:rsidR="00510EE3" w:rsidRPr="008668B0" w:rsidRDefault="00510EE3" w:rsidP="00510EE3">
            <w:pPr>
              <w:rPr>
                <w:sz w:val="16"/>
                <w:szCs w:val="16"/>
                <w:lang w:eastAsia="en-US"/>
              </w:rPr>
            </w:pPr>
            <w:r w:rsidRPr="008668B0">
              <w:rPr>
                <w:sz w:val="16"/>
                <w:szCs w:val="16"/>
                <w:lang w:eastAsia="en-US"/>
              </w:rPr>
              <w:t>Not added</w:t>
            </w:r>
          </w:p>
        </w:tc>
        <w:tc>
          <w:tcPr>
            <w:tcW w:w="2308" w:type="dxa"/>
          </w:tcPr>
          <w:p w14:paraId="1D2362CB" w14:textId="77777777" w:rsidR="00510EE3" w:rsidRPr="008668B0" w:rsidRDefault="00510EE3" w:rsidP="00510EE3">
            <w:pPr>
              <w:rPr>
                <w:sz w:val="16"/>
                <w:szCs w:val="16"/>
                <w:lang w:eastAsia="en-US"/>
              </w:rPr>
            </w:pPr>
          </w:p>
        </w:tc>
      </w:tr>
      <w:tr w:rsidR="00510EE3" w:rsidRPr="008668B0" w14:paraId="552A7DF3" w14:textId="77777777" w:rsidTr="005E6A43">
        <w:tc>
          <w:tcPr>
            <w:tcW w:w="4106" w:type="dxa"/>
          </w:tcPr>
          <w:p w14:paraId="006CDB02" w14:textId="77777777" w:rsidR="00510EE3" w:rsidRPr="008668B0" w:rsidRDefault="00510EE3" w:rsidP="00510EE3">
            <w:pPr>
              <w:rPr>
                <w:sz w:val="16"/>
                <w:szCs w:val="16"/>
              </w:rPr>
            </w:pPr>
            <w:r w:rsidRPr="008668B0">
              <w:rPr>
                <w:sz w:val="16"/>
                <w:szCs w:val="16"/>
              </w:rPr>
              <w:t>New Hot Topic “The increasing relevance of innovation in support to datacentre interconnection”</w:t>
            </w:r>
          </w:p>
        </w:tc>
        <w:tc>
          <w:tcPr>
            <w:tcW w:w="1276" w:type="dxa"/>
          </w:tcPr>
          <w:p w14:paraId="6B1A9EC9" w14:textId="77777777" w:rsidR="00510EE3" w:rsidRPr="008668B0" w:rsidRDefault="00510EE3" w:rsidP="00510EE3">
            <w:pPr>
              <w:rPr>
                <w:sz w:val="16"/>
                <w:szCs w:val="16"/>
                <w:lang w:eastAsia="en-US"/>
              </w:rPr>
            </w:pPr>
            <w:r w:rsidRPr="008668B0">
              <w:rPr>
                <w:sz w:val="16"/>
                <w:szCs w:val="16"/>
                <w:lang w:eastAsia="en-US"/>
              </w:rPr>
              <w:t>CJK CTO (</w:t>
            </w:r>
            <w:hyperlink r:id="rId34" w:history="1">
              <w:r w:rsidRPr="008668B0">
                <w:rPr>
                  <w:rStyle w:val="Hyperlink"/>
                  <w:rFonts w:ascii="Times New Roman" w:hAnsi="Times New Roman"/>
                  <w:sz w:val="16"/>
                  <w:szCs w:val="16"/>
                  <w:lang w:eastAsia="en-US"/>
                </w:rPr>
                <w:t>TD489att4-D034</w:t>
              </w:r>
            </w:hyperlink>
            <w:r w:rsidRPr="008668B0">
              <w:rPr>
                <w:sz w:val="16"/>
                <w:szCs w:val="16"/>
                <w:lang w:eastAsia="en-US"/>
              </w:rPr>
              <w:t>)</w:t>
            </w:r>
          </w:p>
        </w:tc>
        <w:tc>
          <w:tcPr>
            <w:tcW w:w="2007" w:type="dxa"/>
          </w:tcPr>
          <w:p w14:paraId="774A74A9" w14:textId="77777777" w:rsidR="00510EE3" w:rsidRPr="008668B0" w:rsidRDefault="00510EE3" w:rsidP="00510EE3">
            <w:pPr>
              <w:rPr>
                <w:sz w:val="16"/>
                <w:szCs w:val="16"/>
                <w:lang w:eastAsia="en-US"/>
              </w:rPr>
            </w:pPr>
            <w:r w:rsidRPr="008668B0">
              <w:rPr>
                <w:sz w:val="16"/>
                <w:szCs w:val="16"/>
                <w:lang w:eastAsia="en-US"/>
              </w:rPr>
              <w:t>Not added</w:t>
            </w:r>
          </w:p>
        </w:tc>
        <w:tc>
          <w:tcPr>
            <w:tcW w:w="2308" w:type="dxa"/>
          </w:tcPr>
          <w:p w14:paraId="7E6A757F" w14:textId="77777777" w:rsidR="00510EE3" w:rsidRPr="008668B0" w:rsidRDefault="00510EE3" w:rsidP="00510EE3">
            <w:pPr>
              <w:rPr>
                <w:sz w:val="16"/>
                <w:szCs w:val="16"/>
                <w:lang w:eastAsia="en-US"/>
              </w:rPr>
            </w:pPr>
          </w:p>
        </w:tc>
      </w:tr>
      <w:tr w:rsidR="00510EE3" w:rsidRPr="008668B0" w14:paraId="6CA41C23" w14:textId="77777777" w:rsidTr="005E6A43">
        <w:tc>
          <w:tcPr>
            <w:tcW w:w="4106" w:type="dxa"/>
          </w:tcPr>
          <w:p w14:paraId="5A2EB402" w14:textId="77777777" w:rsidR="00510EE3" w:rsidRPr="008668B0" w:rsidRDefault="006E0997" w:rsidP="00510EE3">
            <w:pPr>
              <w:rPr>
                <w:sz w:val="16"/>
                <w:szCs w:val="16"/>
              </w:rPr>
            </w:pPr>
            <w:r w:rsidRPr="008668B0">
              <w:rPr>
                <w:sz w:val="16"/>
                <w:szCs w:val="16"/>
              </w:rPr>
              <w:lastRenderedPageBreak/>
              <w:t>New sub Hot Topic for 15.00 “Quantum Technologies</w:t>
            </w:r>
            <w:r w:rsidR="00FA241F" w:rsidRPr="008668B0">
              <w:rPr>
                <w:sz w:val="16"/>
                <w:szCs w:val="16"/>
              </w:rPr>
              <w:t>”</w:t>
            </w:r>
          </w:p>
        </w:tc>
        <w:tc>
          <w:tcPr>
            <w:tcW w:w="1276" w:type="dxa"/>
          </w:tcPr>
          <w:p w14:paraId="4CBC9DAC" w14:textId="77777777" w:rsidR="00510EE3" w:rsidRPr="00EA66E3" w:rsidRDefault="006E0997" w:rsidP="00510EE3">
            <w:pPr>
              <w:rPr>
                <w:sz w:val="16"/>
                <w:szCs w:val="16"/>
                <w:lang w:val="da-DK" w:eastAsia="en-US"/>
              </w:rPr>
            </w:pPr>
            <w:r w:rsidRPr="00EA66E3">
              <w:rPr>
                <w:sz w:val="16"/>
                <w:szCs w:val="16"/>
                <w:lang w:val="da-DK" w:eastAsia="en-US"/>
              </w:rPr>
              <w:t xml:space="preserve">China (P.R) </w:t>
            </w:r>
            <w:hyperlink r:id="rId35" w:history="1">
              <w:r w:rsidRPr="00EA66E3">
                <w:rPr>
                  <w:rStyle w:val="Hyperlink"/>
                  <w:rFonts w:ascii="Times New Roman" w:hAnsi="Times New Roman"/>
                  <w:sz w:val="16"/>
                  <w:szCs w:val="16"/>
                  <w:lang w:val="da-DK" w:eastAsia="en-US"/>
                </w:rPr>
                <w:t>C0012</w:t>
              </w:r>
            </w:hyperlink>
            <w:r w:rsidRPr="00EA66E3">
              <w:rPr>
                <w:sz w:val="16"/>
                <w:szCs w:val="16"/>
                <w:lang w:val="da-DK" w:eastAsia="en-US"/>
              </w:rPr>
              <w:t xml:space="preserve"> to TSAG RG-StdsStrat</w:t>
            </w:r>
          </w:p>
        </w:tc>
        <w:tc>
          <w:tcPr>
            <w:tcW w:w="2007" w:type="dxa"/>
          </w:tcPr>
          <w:p w14:paraId="7AF9AD5E" w14:textId="77777777" w:rsidR="00510EE3" w:rsidRPr="008668B0" w:rsidRDefault="006E0997" w:rsidP="00510EE3">
            <w:pPr>
              <w:rPr>
                <w:sz w:val="16"/>
                <w:szCs w:val="16"/>
                <w:lang w:eastAsia="en-US"/>
              </w:rPr>
            </w:pPr>
            <w:r w:rsidRPr="008668B0">
              <w:rPr>
                <w:sz w:val="16"/>
                <w:szCs w:val="16"/>
                <w:lang w:eastAsia="en-US"/>
              </w:rPr>
              <w:t>Not added</w:t>
            </w:r>
          </w:p>
        </w:tc>
        <w:tc>
          <w:tcPr>
            <w:tcW w:w="2308" w:type="dxa"/>
          </w:tcPr>
          <w:p w14:paraId="577CDFD7" w14:textId="77777777" w:rsidR="00510EE3" w:rsidRPr="008668B0" w:rsidRDefault="00510EE3" w:rsidP="00510EE3">
            <w:pPr>
              <w:rPr>
                <w:sz w:val="16"/>
                <w:szCs w:val="16"/>
                <w:lang w:eastAsia="en-US"/>
              </w:rPr>
            </w:pPr>
          </w:p>
        </w:tc>
      </w:tr>
      <w:tr w:rsidR="00FA241F" w:rsidRPr="008668B0" w14:paraId="3A5C124E" w14:textId="77777777" w:rsidTr="005E6A43">
        <w:tc>
          <w:tcPr>
            <w:tcW w:w="4106" w:type="dxa"/>
          </w:tcPr>
          <w:p w14:paraId="6ED84D2B" w14:textId="77777777" w:rsidR="00FA241F" w:rsidRPr="008668B0" w:rsidRDefault="00FA241F" w:rsidP="00510EE3">
            <w:pPr>
              <w:rPr>
                <w:sz w:val="16"/>
                <w:szCs w:val="16"/>
              </w:rPr>
            </w:pPr>
            <w:r w:rsidRPr="008668B0">
              <w:rPr>
                <w:sz w:val="16"/>
                <w:szCs w:val="16"/>
              </w:rPr>
              <w:t xml:space="preserve">New sub Hot Topic for </w:t>
            </w:r>
            <w:proofErr w:type="gramStart"/>
            <w:r w:rsidRPr="008668B0">
              <w:rPr>
                <w:sz w:val="16"/>
                <w:szCs w:val="16"/>
              </w:rPr>
              <w:t>5.00 ”End</w:t>
            </w:r>
            <w:proofErr w:type="gramEnd"/>
            <w:r w:rsidRPr="008668B0">
              <w:rPr>
                <w:sz w:val="16"/>
                <w:szCs w:val="16"/>
              </w:rPr>
              <w:t>-to-end security and trust in 5G”</w:t>
            </w:r>
          </w:p>
        </w:tc>
        <w:tc>
          <w:tcPr>
            <w:tcW w:w="1276" w:type="dxa"/>
          </w:tcPr>
          <w:p w14:paraId="7B155E88" w14:textId="77777777" w:rsidR="00FA241F" w:rsidRPr="008668B0" w:rsidRDefault="00FA241F" w:rsidP="00510EE3">
            <w:pPr>
              <w:rPr>
                <w:sz w:val="16"/>
                <w:szCs w:val="16"/>
                <w:lang w:eastAsia="en-US"/>
              </w:rPr>
            </w:pPr>
            <w:r w:rsidRPr="008668B0">
              <w:rPr>
                <w:sz w:val="16"/>
                <w:szCs w:val="16"/>
                <w:lang w:eastAsia="en-US"/>
              </w:rPr>
              <w:t>CTO (</w:t>
            </w:r>
            <w:hyperlink r:id="rId36" w:history="1">
              <w:r w:rsidRPr="008668B0">
                <w:rPr>
                  <w:rStyle w:val="Hyperlink"/>
                  <w:rFonts w:cstheme="majorBidi"/>
                  <w:sz w:val="16"/>
                  <w:szCs w:val="16"/>
                </w:rPr>
                <w:t>TD582</w:t>
              </w:r>
            </w:hyperlink>
            <w:r w:rsidRPr="008668B0">
              <w:rPr>
                <w:sz w:val="16"/>
                <w:szCs w:val="16"/>
                <w:lang w:eastAsia="en-US"/>
              </w:rPr>
              <w:t xml:space="preserve">), </w:t>
            </w:r>
            <w:proofErr w:type="spellStart"/>
            <w:r w:rsidRPr="008668B0">
              <w:rPr>
                <w:sz w:val="16"/>
                <w:szCs w:val="16"/>
                <w:lang w:eastAsia="en-US"/>
              </w:rPr>
              <w:t>CxO</w:t>
            </w:r>
            <w:proofErr w:type="spellEnd"/>
            <w:r w:rsidRPr="008668B0">
              <w:rPr>
                <w:sz w:val="16"/>
                <w:szCs w:val="16"/>
                <w:lang w:eastAsia="en-US"/>
              </w:rPr>
              <w:t xml:space="preserve"> (</w:t>
            </w:r>
            <w:hyperlink r:id="rId37" w:history="1">
              <w:r w:rsidRPr="008668B0">
                <w:rPr>
                  <w:rStyle w:val="Hyperlink"/>
                  <w:rFonts w:cstheme="majorBidi"/>
                  <w:sz w:val="16"/>
                  <w:szCs w:val="16"/>
                </w:rPr>
                <w:t>TD661</w:t>
              </w:r>
            </w:hyperlink>
            <w:r w:rsidRPr="008668B0">
              <w:rPr>
                <w:rStyle w:val="Hyperlink"/>
                <w:rFonts w:cstheme="majorBidi"/>
                <w:sz w:val="16"/>
                <w:szCs w:val="16"/>
              </w:rPr>
              <w:t>)</w:t>
            </w:r>
          </w:p>
        </w:tc>
        <w:tc>
          <w:tcPr>
            <w:tcW w:w="2007" w:type="dxa"/>
          </w:tcPr>
          <w:p w14:paraId="7DD8879B" w14:textId="77777777" w:rsidR="00FA241F" w:rsidRPr="008668B0" w:rsidRDefault="00FA241F" w:rsidP="00510EE3">
            <w:pPr>
              <w:rPr>
                <w:sz w:val="16"/>
                <w:szCs w:val="16"/>
                <w:lang w:eastAsia="en-US"/>
              </w:rPr>
            </w:pPr>
            <w:r w:rsidRPr="008668B0">
              <w:rPr>
                <w:sz w:val="16"/>
                <w:szCs w:val="16"/>
                <w:lang w:eastAsia="en-US"/>
              </w:rPr>
              <w:t>Added</w:t>
            </w:r>
          </w:p>
        </w:tc>
        <w:tc>
          <w:tcPr>
            <w:tcW w:w="2308" w:type="dxa"/>
          </w:tcPr>
          <w:p w14:paraId="76D73D6A" w14:textId="77777777" w:rsidR="00FA241F" w:rsidRPr="008668B0" w:rsidRDefault="00FA241F" w:rsidP="00510EE3">
            <w:pPr>
              <w:rPr>
                <w:sz w:val="16"/>
                <w:szCs w:val="16"/>
                <w:lang w:eastAsia="en-US"/>
              </w:rPr>
            </w:pPr>
            <w:r w:rsidRPr="008668B0">
              <w:rPr>
                <w:sz w:val="16"/>
                <w:szCs w:val="16"/>
                <w:lang w:eastAsia="en-US"/>
              </w:rPr>
              <w:t>Allocated as 5.15</w:t>
            </w:r>
          </w:p>
        </w:tc>
      </w:tr>
      <w:tr w:rsidR="00FA241F" w:rsidRPr="008668B0" w14:paraId="6F351F69" w14:textId="77777777" w:rsidTr="005E6A43">
        <w:tc>
          <w:tcPr>
            <w:tcW w:w="4106" w:type="dxa"/>
          </w:tcPr>
          <w:p w14:paraId="79370B7B" w14:textId="77777777" w:rsidR="00FA241F" w:rsidRPr="008668B0" w:rsidRDefault="00FA241F" w:rsidP="00FA241F">
            <w:pPr>
              <w:rPr>
                <w:sz w:val="16"/>
                <w:szCs w:val="16"/>
              </w:rPr>
            </w:pPr>
            <w:r w:rsidRPr="008668B0">
              <w:rPr>
                <w:sz w:val="16"/>
                <w:szCs w:val="16"/>
              </w:rPr>
              <w:t>New Hot Topic “</w:t>
            </w:r>
            <w:r w:rsidRPr="008668B0">
              <w:rPr>
                <w:rFonts w:asciiTheme="majorBidi" w:eastAsia="Times New Roman" w:hAnsiTheme="majorBidi" w:cstheme="majorBidi"/>
                <w:sz w:val="16"/>
                <w:szCs w:val="16"/>
              </w:rPr>
              <w:t>Identify scenarios and best practices for Network infrastructure sharing”</w:t>
            </w:r>
          </w:p>
        </w:tc>
        <w:tc>
          <w:tcPr>
            <w:tcW w:w="1276" w:type="dxa"/>
          </w:tcPr>
          <w:p w14:paraId="4FC06305" w14:textId="77777777" w:rsidR="00FA241F" w:rsidRPr="008668B0" w:rsidRDefault="00FA241F" w:rsidP="00FA241F">
            <w:pPr>
              <w:rPr>
                <w:sz w:val="16"/>
                <w:szCs w:val="16"/>
                <w:lang w:eastAsia="en-US"/>
              </w:rPr>
            </w:pPr>
            <w:r w:rsidRPr="008668B0">
              <w:rPr>
                <w:sz w:val="16"/>
                <w:szCs w:val="16"/>
                <w:lang w:eastAsia="en-US"/>
              </w:rPr>
              <w:t>CTO (</w:t>
            </w:r>
            <w:hyperlink r:id="rId38" w:history="1">
              <w:r w:rsidRPr="008668B0">
                <w:rPr>
                  <w:rStyle w:val="Hyperlink"/>
                  <w:rFonts w:cstheme="majorBidi"/>
                  <w:sz w:val="16"/>
                  <w:szCs w:val="16"/>
                </w:rPr>
                <w:t>TD582</w:t>
              </w:r>
            </w:hyperlink>
            <w:r w:rsidRPr="008668B0">
              <w:rPr>
                <w:sz w:val="16"/>
                <w:szCs w:val="16"/>
                <w:lang w:eastAsia="en-US"/>
              </w:rPr>
              <w:t xml:space="preserve">), </w:t>
            </w:r>
            <w:proofErr w:type="spellStart"/>
            <w:r w:rsidRPr="008668B0">
              <w:rPr>
                <w:sz w:val="16"/>
                <w:szCs w:val="16"/>
                <w:lang w:eastAsia="en-US"/>
              </w:rPr>
              <w:t>CxO</w:t>
            </w:r>
            <w:proofErr w:type="spellEnd"/>
            <w:r w:rsidRPr="008668B0">
              <w:rPr>
                <w:sz w:val="16"/>
                <w:szCs w:val="16"/>
                <w:lang w:eastAsia="en-US"/>
              </w:rPr>
              <w:t xml:space="preserve"> (</w:t>
            </w:r>
            <w:hyperlink r:id="rId39" w:history="1">
              <w:r w:rsidRPr="008668B0">
                <w:rPr>
                  <w:rStyle w:val="Hyperlink"/>
                  <w:rFonts w:cstheme="majorBidi"/>
                  <w:sz w:val="16"/>
                  <w:szCs w:val="16"/>
                </w:rPr>
                <w:t>TD661</w:t>
              </w:r>
            </w:hyperlink>
            <w:r w:rsidRPr="008668B0">
              <w:rPr>
                <w:rStyle w:val="Hyperlink"/>
                <w:rFonts w:cstheme="majorBidi"/>
                <w:sz w:val="16"/>
                <w:szCs w:val="16"/>
              </w:rPr>
              <w:t>)</w:t>
            </w:r>
          </w:p>
        </w:tc>
        <w:tc>
          <w:tcPr>
            <w:tcW w:w="2007" w:type="dxa"/>
          </w:tcPr>
          <w:p w14:paraId="22A3A20A" w14:textId="77777777" w:rsidR="00FA241F" w:rsidRPr="008668B0" w:rsidRDefault="00FA241F" w:rsidP="00FA241F">
            <w:pPr>
              <w:rPr>
                <w:sz w:val="16"/>
                <w:szCs w:val="16"/>
                <w:lang w:eastAsia="en-US"/>
              </w:rPr>
            </w:pPr>
            <w:r w:rsidRPr="008668B0">
              <w:rPr>
                <w:sz w:val="16"/>
                <w:szCs w:val="16"/>
                <w:lang w:eastAsia="en-US"/>
              </w:rPr>
              <w:t>Added</w:t>
            </w:r>
          </w:p>
        </w:tc>
        <w:tc>
          <w:tcPr>
            <w:tcW w:w="2308" w:type="dxa"/>
          </w:tcPr>
          <w:p w14:paraId="7A8C30B2" w14:textId="77777777" w:rsidR="00FA241F" w:rsidRPr="008668B0" w:rsidRDefault="00FA241F" w:rsidP="00FA241F">
            <w:pPr>
              <w:rPr>
                <w:sz w:val="16"/>
                <w:szCs w:val="16"/>
                <w:lang w:eastAsia="en-US"/>
              </w:rPr>
            </w:pPr>
            <w:r w:rsidRPr="008668B0">
              <w:rPr>
                <w:sz w:val="16"/>
                <w:szCs w:val="16"/>
                <w:lang w:eastAsia="en-US"/>
              </w:rPr>
              <w:t>Allocated as 19.00</w:t>
            </w:r>
          </w:p>
        </w:tc>
      </w:tr>
      <w:tr w:rsidR="00706744" w:rsidRPr="008668B0" w14:paraId="7720C0EA" w14:textId="77777777" w:rsidTr="005E6A43">
        <w:tc>
          <w:tcPr>
            <w:tcW w:w="4106" w:type="dxa"/>
          </w:tcPr>
          <w:p w14:paraId="6402FDFF" w14:textId="77777777" w:rsidR="00706744" w:rsidRPr="008668B0" w:rsidRDefault="00706744" w:rsidP="00FA241F">
            <w:pPr>
              <w:rPr>
                <w:sz w:val="16"/>
                <w:szCs w:val="16"/>
              </w:rPr>
            </w:pPr>
            <w:r w:rsidRPr="008668B0">
              <w:rPr>
                <w:sz w:val="16"/>
                <w:szCs w:val="16"/>
              </w:rPr>
              <w:t>New sub Hot Topic “</w:t>
            </w:r>
            <w:r w:rsidRPr="008668B0">
              <w:rPr>
                <w:color w:val="000000"/>
                <w:sz w:val="16"/>
                <w:szCs w:val="16"/>
              </w:rPr>
              <w:t>Establish a 5G observatory to gain lessons from various technical developments and implementations of 5G technology, use cases and vertical experiments”</w:t>
            </w:r>
          </w:p>
        </w:tc>
        <w:tc>
          <w:tcPr>
            <w:tcW w:w="1276" w:type="dxa"/>
          </w:tcPr>
          <w:p w14:paraId="61D70D68" w14:textId="77777777" w:rsidR="00706744" w:rsidRPr="008668B0" w:rsidRDefault="00706744" w:rsidP="00FA241F">
            <w:pPr>
              <w:rPr>
                <w:sz w:val="16"/>
                <w:szCs w:val="16"/>
                <w:lang w:eastAsia="en-US"/>
              </w:rPr>
            </w:pPr>
            <w:r w:rsidRPr="008668B0">
              <w:rPr>
                <w:sz w:val="16"/>
                <w:szCs w:val="16"/>
                <w:lang w:eastAsia="en-US"/>
              </w:rPr>
              <w:t>CTO (</w:t>
            </w:r>
            <w:hyperlink r:id="rId40" w:history="1">
              <w:r w:rsidRPr="008668B0">
                <w:rPr>
                  <w:rStyle w:val="Hyperlink"/>
                  <w:rFonts w:cstheme="majorBidi"/>
                  <w:sz w:val="16"/>
                  <w:szCs w:val="16"/>
                </w:rPr>
                <w:t>TD582</w:t>
              </w:r>
            </w:hyperlink>
            <w:r w:rsidRPr="008668B0">
              <w:rPr>
                <w:sz w:val="16"/>
                <w:szCs w:val="16"/>
                <w:lang w:eastAsia="en-US"/>
              </w:rPr>
              <w:t>)</w:t>
            </w:r>
          </w:p>
        </w:tc>
        <w:tc>
          <w:tcPr>
            <w:tcW w:w="2007" w:type="dxa"/>
          </w:tcPr>
          <w:p w14:paraId="122A2C98" w14:textId="77777777" w:rsidR="00706744" w:rsidRPr="008668B0" w:rsidRDefault="00706744" w:rsidP="00FA241F">
            <w:pPr>
              <w:rPr>
                <w:sz w:val="16"/>
                <w:szCs w:val="16"/>
                <w:lang w:eastAsia="en-US"/>
              </w:rPr>
            </w:pPr>
            <w:r w:rsidRPr="008668B0">
              <w:rPr>
                <w:sz w:val="16"/>
                <w:szCs w:val="16"/>
                <w:lang w:eastAsia="en-US"/>
              </w:rPr>
              <w:t>Added</w:t>
            </w:r>
          </w:p>
        </w:tc>
        <w:tc>
          <w:tcPr>
            <w:tcW w:w="2308" w:type="dxa"/>
          </w:tcPr>
          <w:p w14:paraId="76FD8694" w14:textId="77777777" w:rsidR="00706744" w:rsidRPr="008668B0" w:rsidRDefault="00706744" w:rsidP="00FA241F">
            <w:pPr>
              <w:rPr>
                <w:sz w:val="16"/>
                <w:szCs w:val="16"/>
                <w:lang w:eastAsia="en-US"/>
              </w:rPr>
            </w:pPr>
            <w:r w:rsidRPr="008668B0">
              <w:rPr>
                <w:sz w:val="16"/>
                <w:szCs w:val="16"/>
                <w:lang w:eastAsia="en-US"/>
              </w:rPr>
              <w:t>Allocated as 5.16</w:t>
            </w:r>
          </w:p>
        </w:tc>
      </w:tr>
      <w:tr w:rsidR="00706744" w:rsidRPr="008668B0" w14:paraId="3B3B5F64" w14:textId="77777777" w:rsidTr="005E6A43">
        <w:tc>
          <w:tcPr>
            <w:tcW w:w="4106" w:type="dxa"/>
          </w:tcPr>
          <w:p w14:paraId="3E95D99A" w14:textId="77777777" w:rsidR="00706744" w:rsidRPr="008668B0" w:rsidRDefault="00706744" w:rsidP="00706744">
            <w:pPr>
              <w:rPr>
                <w:sz w:val="16"/>
                <w:szCs w:val="16"/>
              </w:rPr>
            </w:pPr>
            <w:r w:rsidRPr="008668B0">
              <w:rPr>
                <w:sz w:val="16"/>
                <w:szCs w:val="16"/>
              </w:rPr>
              <w:t>New sub Hot Topic “</w:t>
            </w:r>
            <w:r w:rsidRPr="008668B0">
              <w:rPr>
                <w:color w:val="000000"/>
                <w:sz w:val="16"/>
                <w:szCs w:val="16"/>
              </w:rPr>
              <w:t>Develop guidance for operators on the business rationale for 5G deployment”</w:t>
            </w:r>
          </w:p>
        </w:tc>
        <w:tc>
          <w:tcPr>
            <w:tcW w:w="1276" w:type="dxa"/>
          </w:tcPr>
          <w:p w14:paraId="15C9C7E2" w14:textId="77777777" w:rsidR="00706744" w:rsidRPr="008668B0" w:rsidRDefault="00706744" w:rsidP="00706744">
            <w:pPr>
              <w:rPr>
                <w:sz w:val="16"/>
                <w:szCs w:val="16"/>
                <w:lang w:eastAsia="en-US"/>
              </w:rPr>
            </w:pPr>
            <w:r w:rsidRPr="008668B0">
              <w:rPr>
                <w:sz w:val="16"/>
                <w:szCs w:val="16"/>
                <w:lang w:eastAsia="en-US"/>
              </w:rPr>
              <w:t>CTO (</w:t>
            </w:r>
            <w:hyperlink r:id="rId41" w:history="1">
              <w:r w:rsidRPr="008668B0">
                <w:rPr>
                  <w:rStyle w:val="Hyperlink"/>
                  <w:rFonts w:cstheme="majorBidi"/>
                  <w:sz w:val="16"/>
                  <w:szCs w:val="16"/>
                </w:rPr>
                <w:t>TD582</w:t>
              </w:r>
            </w:hyperlink>
            <w:r w:rsidRPr="008668B0">
              <w:rPr>
                <w:sz w:val="16"/>
                <w:szCs w:val="16"/>
                <w:lang w:eastAsia="en-US"/>
              </w:rPr>
              <w:t>)</w:t>
            </w:r>
          </w:p>
        </w:tc>
        <w:tc>
          <w:tcPr>
            <w:tcW w:w="2007" w:type="dxa"/>
          </w:tcPr>
          <w:p w14:paraId="7905E1E5" w14:textId="77777777" w:rsidR="00706744" w:rsidRPr="008668B0" w:rsidRDefault="00706744" w:rsidP="00706744">
            <w:pPr>
              <w:rPr>
                <w:sz w:val="16"/>
                <w:szCs w:val="16"/>
                <w:lang w:eastAsia="en-US"/>
              </w:rPr>
            </w:pPr>
            <w:r w:rsidRPr="008668B0">
              <w:rPr>
                <w:sz w:val="16"/>
                <w:szCs w:val="16"/>
                <w:lang w:eastAsia="en-US"/>
              </w:rPr>
              <w:t>Added</w:t>
            </w:r>
          </w:p>
        </w:tc>
        <w:tc>
          <w:tcPr>
            <w:tcW w:w="2308" w:type="dxa"/>
          </w:tcPr>
          <w:p w14:paraId="71B80241" w14:textId="77777777" w:rsidR="00706744" w:rsidRPr="008668B0" w:rsidRDefault="00706744" w:rsidP="00706744">
            <w:pPr>
              <w:rPr>
                <w:sz w:val="16"/>
                <w:szCs w:val="16"/>
                <w:lang w:eastAsia="en-US"/>
              </w:rPr>
            </w:pPr>
            <w:r w:rsidRPr="008668B0">
              <w:rPr>
                <w:sz w:val="16"/>
                <w:szCs w:val="16"/>
                <w:lang w:eastAsia="en-US"/>
              </w:rPr>
              <w:t>Allocated as 5.17</w:t>
            </w:r>
          </w:p>
        </w:tc>
      </w:tr>
      <w:tr w:rsidR="00523484" w:rsidRPr="008668B0" w14:paraId="34DD015D" w14:textId="77777777" w:rsidTr="005E6A43">
        <w:tc>
          <w:tcPr>
            <w:tcW w:w="4106" w:type="dxa"/>
          </w:tcPr>
          <w:p w14:paraId="6FC748D5" w14:textId="77777777" w:rsidR="00523484" w:rsidRPr="008668B0" w:rsidRDefault="00523484" w:rsidP="00523484">
            <w:pPr>
              <w:rPr>
                <w:sz w:val="16"/>
                <w:szCs w:val="16"/>
              </w:rPr>
            </w:pPr>
            <w:r w:rsidRPr="008668B0">
              <w:rPr>
                <w:sz w:val="16"/>
                <w:szCs w:val="16"/>
              </w:rPr>
              <w:t xml:space="preserve">New Hot Topic “Performance, QoS and </w:t>
            </w:r>
            <w:proofErr w:type="spellStart"/>
            <w:r w:rsidRPr="008668B0">
              <w:rPr>
                <w:sz w:val="16"/>
                <w:szCs w:val="16"/>
              </w:rPr>
              <w:t>QoE</w:t>
            </w:r>
            <w:proofErr w:type="spellEnd"/>
            <w:r w:rsidRPr="008668B0">
              <w:rPr>
                <w:sz w:val="16"/>
                <w:szCs w:val="16"/>
              </w:rPr>
              <w:t xml:space="preserve"> assessment”</w:t>
            </w:r>
          </w:p>
        </w:tc>
        <w:tc>
          <w:tcPr>
            <w:tcW w:w="1276" w:type="dxa"/>
          </w:tcPr>
          <w:p w14:paraId="4B41F47C" w14:textId="77777777" w:rsidR="00523484" w:rsidRPr="008668B0" w:rsidRDefault="00523484" w:rsidP="00523484">
            <w:pPr>
              <w:rPr>
                <w:sz w:val="16"/>
                <w:szCs w:val="16"/>
                <w:lang w:eastAsia="en-US"/>
              </w:rPr>
            </w:pPr>
            <w:r w:rsidRPr="008668B0">
              <w:rPr>
                <w:sz w:val="16"/>
                <w:szCs w:val="16"/>
                <w:lang w:eastAsia="en-US"/>
              </w:rPr>
              <w:t>CTO (</w:t>
            </w:r>
            <w:hyperlink r:id="rId42" w:history="1">
              <w:r w:rsidRPr="008668B0">
                <w:rPr>
                  <w:rStyle w:val="Hyperlink"/>
                  <w:rFonts w:cstheme="majorBidi"/>
                  <w:sz w:val="16"/>
                  <w:szCs w:val="16"/>
                </w:rPr>
                <w:t>TD582</w:t>
              </w:r>
            </w:hyperlink>
            <w:r w:rsidRPr="008668B0">
              <w:rPr>
                <w:sz w:val="16"/>
                <w:szCs w:val="16"/>
                <w:lang w:eastAsia="en-US"/>
              </w:rPr>
              <w:t>)</w:t>
            </w:r>
          </w:p>
        </w:tc>
        <w:tc>
          <w:tcPr>
            <w:tcW w:w="2007" w:type="dxa"/>
          </w:tcPr>
          <w:p w14:paraId="3C4D2279" w14:textId="77777777" w:rsidR="00523484" w:rsidRPr="008668B0" w:rsidRDefault="00523484" w:rsidP="00523484">
            <w:pPr>
              <w:rPr>
                <w:sz w:val="16"/>
                <w:szCs w:val="16"/>
                <w:lang w:eastAsia="en-US"/>
              </w:rPr>
            </w:pPr>
            <w:r w:rsidRPr="008668B0">
              <w:rPr>
                <w:sz w:val="16"/>
                <w:szCs w:val="16"/>
                <w:lang w:eastAsia="en-US"/>
              </w:rPr>
              <w:t>Added</w:t>
            </w:r>
          </w:p>
        </w:tc>
        <w:tc>
          <w:tcPr>
            <w:tcW w:w="2308" w:type="dxa"/>
          </w:tcPr>
          <w:p w14:paraId="7630453C" w14:textId="77777777" w:rsidR="00523484" w:rsidRPr="008668B0" w:rsidRDefault="00523484" w:rsidP="00523484">
            <w:pPr>
              <w:rPr>
                <w:sz w:val="16"/>
                <w:szCs w:val="16"/>
                <w:lang w:eastAsia="en-US"/>
              </w:rPr>
            </w:pPr>
            <w:r w:rsidRPr="008668B0">
              <w:rPr>
                <w:sz w:val="16"/>
                <w:szCs w:val="16"/>
                <w:lang w:eastAsia="en-US"/>
              </w:rPr>
              <w:t>Allocated as 20.00</w:t>
            </w:r>
          </w:p>
        </w:tc>
      </w:tr>
      <w:tr w:rsidR="00523484" w:rsidRPr="008668B0" w14:paraId="64F41E66" w14:textId="77777777" w:rsidTr="005E6A43">
        <w:tc>
          <w:tcPr>
            <w:tcW w:w="4106" w:type="dxa"/>
          </w:tcPr>
          <w:p w14:paraId="1D8A1C49" w14:textId="77777777" w:rsidR="00523484" w:rsidRPr="008668B0" w:rsidRDefault="00523484" w:rsidP="00523484">
            <w:pPr>
              <w:rPr>
                <w:sz w:val="16"/>
                <w:szCs w:val="16"/>
              </w:rPr>
            </w:pPr>
            <w:r w:rsidRPr="008668B0">
              <w:rPr>
                <w:sz w:val="16"/>
                <w:szCs w:val="16"/>
              </w:rPr>
              <w:t>New sub Hot Topic “</w:t>
            </w:r>
            <w:r w:rsidRPr="008668B0">
              <w:rPr>
                <w:color w:val="000000"/>
                <w:sz w:val="16"/>
                <w:szCs w:val="16"/>
              </w:rPr>
              <w:t>Real-time monitoring of network performance”</w:t>
            </w:r>
          </w:p>
        </w:tc>
        <w:tc>
          <w:tcPr>
            <w:tcW w:w="1276" w:type="dxa"/>
          </w:tcPr>
          <w:p w14:paraId="566BEBA5" w14:textId="77777777" w:rsidR="00523484" w:rsidRPr="008668B0" w:rsidRDefault="00523484" w:rsidP="00523484">
            <w:pPr>
              <w:rPr>
                <w:sz w:val="16"/>
                <w:szCs w:val="16"/>
                <w:lang w:eastAsia="en-US"/>
              </w:rPr>
            </w:pPr>
            <w:r w:rsidRPr="008668B0">
              <w:rPr>
                <w:sz w:val="16"/>
                <w:szCs w:val="16"/>
                <w:lang w:eastAsia="en-US"/>
              </w:rPr>
              <w:t>CTO (</w:t>
            </w:r>
            <w:hyperlink r:id="rId43" w:history="1">
              <w:r w:rsidRPr="008668B0">
                <w:rPr>
                  <w:rStyle w:val="Hyperlink"/>
                  <w:rFonts w:cstheme="majorBidi"/>
                  <w:sz w:val="16"/>
                  <w:szCs w:val="16"/>
                </w:rPr>
                <w:t>TD582</w:t>
              </w:r>
            </w:hyperlink>
            <w:r w:rsidRPr="008668B0">
              <w:rPr>
                <w:sz w:val="16"/>
                <w:szCs w:val="16"/>
                <w:lang w:eastAsia="en-US"/>
              </w:rPr>
              <w:t>)</w:t>
            </w:r>
          </w:p>
        </w:tc>
        <w:tc>
          <w:tcPr>
            <w:tcW w:w="2007" w:type="dxa"/>
          </w:tcPr>
          <w:p w14:paraId="053BEB97" w14:textId="77777777" w:rsidR="00523484" w:rsidRPr="008668B0" w:rsidRDefault="00523484" w:rsidP="00523484">
            <w:pPr>
              <w:rPr>
                <w:sz w:val="16"/>
                <w:szCs w:val="16"/>
                <w:lang w:eastAsia="en-US"/>
              </w:rPr>
            </w:pPr>
            <w:r w:rsidRPr="008668B0">
              <w:rPr>
                <w:sz w:val="16"/>
                <w:szCs w:val="16"/>
                <w:lang w:eastAsia="en-US"/>
              </w:rPr>
              <w:t>Added</w:t>
            </w:r>
          </w:p>
        </w:tc>
        <w:tc>
          <w:tcPr>
            <w:tcW w:w="2308" w:type="dxa"/>
          </w:tcPr>
          <w:p w14:paraId="66C9C0BE" w14:textId="77777777" w:rsidR="00523484" w:rsidRPr="008668B0" w:rsidRDefault="00523484" w:rsidP="00523484">
            <w:pPr>
              <w:rPr>
                <w:sz w:val="16"/>
                <w:szCs w:val="16"/>
                <w:lang w:eastAsia="en-US"/>
              </w:rPr>
            </w:pPr>
            <w:r w:rsidRPr="008668B0">
              <w:rPr>
                <w:sz w:val="16"/>
                <w:szCs w:val="16"/>
                <w:lang w:eastAsia="en-US"/>
              </w:rPr>
              <w:t>Allocated as 20.01</w:t>
            </w:r>
          </w:p>
        </w:tc>
      </w:tr>
      <w:tr w:rsidR="00523484" w:rsidRPr="008668B0" w14:paraId="0DE5F733" w14:textId="77777777" w:rsidTr="005E6A43">
        <w:tc>
          <w:tcPr>
            <w:tcW w:w="4106" w:type="dxa"/>
          </w:tcPr>
          <w:p w14:paraId="043F260B" w14:textId="77777777" w:rsidR="00523484" w:rsidRPr="008668B0" w:rsidRDefault="00523484" w:rsidP="00523484">
            <w:pPr>
              <w:rPr>
                <w:sz w:val="16"/>
                <w:szCs w:val="16"/>
              </w:rPr>
            </w:pPr>
            <w:r w:rsidRPr="008668B0">
              <w:rPr>
                <w:sz w:val="16"/>
                <w:szCs w:val="16"/>
              </w:rPr>
              <w:t>New sub Hot Topic “</w:t>
            </w:r>
            <w:r w:rsidRPr="008668B0">
              <w:rPr>
                <w:color w:val="000000"/>
                <w:sz w:val="16"/>
                <w:szCs w:val="16"/>
              </w:rPr>
              <w:t>Network performance prediction”</w:t>
            </w:r>
          </w:p>
        </w:tc>
        <w:tc>
          <w:tcPr>
            <w:tcW w:w="1276" w:type="dxa"/>
          </w:tcPr>
          <w:p w14:paraId="05A3388F" w14:textId="77777777" w:rsidR="00523484" w:rsidRPr="008668B0" w:rsidRDefault="00523484" w:rsidP="00523484">
            <w:pPr>
              <w:rPr>
                <w:sz w:val="16"/>
                <w:szCs w:val="16"/>
                <w:lang w:eastAsia="en-US"/>
              </w:rPr>
            </w:pPr>
            <w:r w:rsidRPr="008668B0">
              <w:rPr>
                <w:sz w:val="16"/>
                <w:szCs w:val="16"/>
                <w:lang w:eastAsia="en-US"/>
              </w:rPr>
              <w:t>CTO (</w:t>
            </w:r>
            <w:hyperlink r:id="rId44" w:history="1">
              <w:r w:rsidRPr="008668B0">
                <w:rPr>
                  <w:rStyle w:val="Hyperlink"/>
                  <w:rFonts w:cstheme="majorBidi"/>
                  <w:sz w:val="16"/>
                  <w:szCs w:val="16"/>
                </w:rPr>
                <w:t>TD582</w:t>
              </w:r>
            </w:hyperlink>
            <w:r w:rsidRPr="008668B0">
              <w:rPr>
                <w:sz w:val="16"/>
                <w:szCs w:val="16"/>
                <w:lang w:eastAsia="en-US"/>
              </w:rPr>
              <w:t>)</w:t>
            </w:r>
          </w:p>
        </w:tc>
        <w:tc>
          <w:tcPr>
            <w:tcW w:w="2007" w:type="dxa"/>
          </w:tcPr>
          <w:p w14:paraId="61BD8124" w14:textId="77777777" w:rsidR="00523484" w:rsidRPr="008668B0" w:rsidRDefault="00523484" w:rsidP="00523484">
            <w:pPr>
              <w:rPr>
                <w:sz w:val="16"/>
                <w:szCs w:val="16"/>
                <w:lang w:eastAsia="en-US"/>
              </w:rPr>
            </w:pPr>
            <w:r w:rsidRPr="008668B0">
              <w:rPr>
                <w:sz w:val="16"/>
                <w:szCs w:val="16"/>
                <w:lang w:eastAsia="en-US"/>
              </w:rPr>
              <w:t>Added</w:t>
            </w:r>
          </w:p>
        </w:tc>
        <w:tc>
          <w:tcPr>
            <w:tcW w:w="2308" w:type="dxa"/>
          </w:tcPr>
          <w:p w14:paraId="3E102EF3" w14:textId="77777777" w:rsidR="00523484" w:rsidRPr="008668B0" w:rsidRDefault="00523484" w:rsidP="00523484">
            <w:pPr>
              <w:rPr>
                <w:sz w:val="16"/>
                <w:szCs w:val="16"/>
                <w:lang w:eastAsia="en-US"/>
              </w:rPr>
            </w:pPr>
            <w:r w:rsidRPr="008668B0">
              <w:rPr>
                <w:sz w:val="16"/>
                <w:szCs w:val="16"/>
                <w:lang w:eastAsia="en-US"/>
              </w:rPr>
              <w:t>Allocated as 20.02</w:t>
            </w:r>
          </w:p>
        </w:tc>
      </w:tr>
      <w:tr w:rsidR="00523484" w:rsidRPr="008668B0" w14:paraId="35C5394C" w14:textId="77777777" w:rsidTr="005E6A43">
        <w:tc>
          <w:tcPr>
            <w:tcW w:w="4106" w:type="dxa"/>
          </w:tcPr>
          <w:p w14:paraId="4A49079D" w14:textId="77777777" w:rsidR="00523484" w:rsidRPr="008668B0" w:rsidRDefault="00523484" w:rsidP="00523484">
            <w:pPr>
              <w:rPr>
                <w:sz w:val="16"/>
                <w:szCs w:val="16"/>
              </w:rPr>
            </w:pPr>
            <w:r w:rsidRPr="008668B0">
              <w:rPr>
                <w:sz w:val="16"/>
                <w:szCs w:val="16"/>
              </w:rPr>
              <w:t>New sub Hot Topic “Standardization of open, interoperable RAN interfaces and RAN functional architecture”</w:t>
            </w:r>
          </w:p>
        </w:tc>
        <w:tc>
          <w:tcPr>
            <w:tcW w:w="1276" w:type="dxa"/>
          </w:tcPr>
          <w:p w14:paraId="6EB5F2B1" w14:textId="77777777" w:rsidR="00523484" w:rsidRPr="008668B0" w:rsidRDefault="00523484" w:rsidP="00523484">
            <w:pPr>
              <w:rPr>
                <w:sz w:val="16"/>
                <w:szCs w:val="16"/>
                <w:lang w:eastAsia="en-US"/>
              </w:rPr>
            </w:pPr>
            <w:proofErr w:type="spellStart"/>
            <w:r w:rsidRPr="008668B0">
              <w:rPr>
                <w:sz w:val="16"/>
                <w:szCs w:val="16"/>
                <w:lang w:eastAsia="en-US"/>
              </w:rPr>
              <w:t>CxO</w:t>
            </w:r>
            <w:proofErr w:type="spellEnd"/>
            <w:r w:rsidRPr="008668B0">
              <w:rPr>
                <w:sz w:val="16"/>
                <w:szCs w:val="16"/>
                <w:lang w:eastAsia="en-US"/>
              </w:rPr>
              <w:t xml:space="preserve"> (</w:t>
            </w:r>
            <w:hyperlink r:id="rId45" w:history="1">
              <w:r w:rsidRPr="008668B0">
                <w:rPr>
                  <w:rStyle w:val="Hyperlink"/>
                  <w:rFonts w:cstheme="majorBidi"/>
                  <w:sz w:val="16"/>
                  <w:szCs w:val="16"/>
                </w:rPr>
                <w:t>TD661</w:t>
              </w:r>
            </w:hyperlink>
            <w:r w:rsidRPr="008668B0">
              <w:rPr>
                <w:rStyle w:val="Hyperlink"/>
                <w:rFonts w:cstheme="majorBidi"/>
                <w:sz w:val="16"/>
                <w:szCs w:val="16"/>
              </w:rPr>
              <w:t>)</w:t>
            </w:r>
          </w:p>
        </w:tc>
        <w:tc>
          <w:tcPr>
            <w:tcW w:w="2007" w:type="dxa"/>
          </w:tcPr>
          <w:p w14:paraId="552C5647" w14:textId="77777777" w:rsidR="00523484" w:rsidRPr="008668B0" w:rsidRDefault="00523484" w:rsidP="00523484">
            <w:pPr>
              <w:rPr>
                <w:sz w:val="16"/>
                <w:szCs w:val="16"/>
                <w:lang w:eastAsia="en-US"/>
              </w:rPr>
            </w:pPr>
            <w:r w:rsidRPr="008668B0">
              <w:rPr>
                <w:sz w:val="16"/>
                <w:szCs w:val="16"/>
                <w:lang w:eastAsia="en-US"/>
              </w:rPr>
              <w:t>Added</w:t>
            </w:r>
          </w:p>
        </w:tc>
        <w:tc>
          <w:tcPr>
            <w:tcW w:w="2308" w:type="dxa"/>
          </w:tcPr>
          <w:p w14:paraId="20F6C3E0" w14:textId="77777777" w:rsidR="00523484" w:rsidRPr="008668B0" w:rsidRDefault="00523484" w:rsidP="00523484">
            <w:pPr>
              <w:rPr>
                <w:sz w:val="16"/>
                <w:szCs w:val="16"/>
                <w:lang w:eastAsia="en-US"/>
              </w:rPr>
            </w:pPr>
            <w:r w:rsidRPr="008668B0">
              <w:rPr>
                <w:sz w:val="16"/>
                <w:szCs w:val="16"/>
                <w:lang w:eastAsia="en-US"/>
              </w:rPr>
              <w:t>Allocated as 5.18</w:t>
            </w:r>
          </w:p>
        </w:tc>
      </w:tr>
      <w:tr w:rsidR="00017137" w:rsidRPr="008668B0" w14:paraId="52738C0E" w14:textId="77777777" w:rsidTr="005E6A43">
        <w:tc>
          <w:tcPr>
            <w:tcW w:w="4106" w:type="dxa"/>
          </w:tcPr>
          <w:p w14:paraId="6A33F90A" w14:textId="77777777" w:rsidR="00017137" w:rsidRPr="008668B0" w:rsidRDefault="00017137" w:rsidP="00017137">
            <w:pPr>
              <w:rPr>
                <w:sz w:val="16"/>
                <w:szCs w:val="16"/>
              </w:rPr>
            </w:pPr>
            <w:r w:rsidRPr="008668B0">
              <w:rPr>
                <w:sz w:val="16"/>
                <w:szCs w:val="16"/>
              </w:rPr>
              <w:t>New sub Hot Topic “Real-time network monitoring”</w:t>
            </w:r>
          </w:p>
        </w:tc>
        <w:tc>
          <w:tcPr>
            <w:tcW w:w="1276" w:type="dxa"/>
          </w:tcPr>
          <w:p w14:paraId="66E5EC11" w14:textId="77777777" w:rsidR="00017137" w:rsidRPr="008668B0" w:rsidRDefault="00017137" w:rsidP="00017137">
            <w:pPr>
              <w:rPr>
                <w:sz w:val="16"/>
                <w:szCs w:val="16"/>
                <w:lang w:eastAsia="en-US"/>
              </w:rPr>
            </w:pPr>
            <w:proofErr w:type="spellStart"/>
            <w:r w:rsidRPr="008668B0">
              <w:rPr>
                <w:sz w:val="16"/>
                <w:szCs w:val="16"/>
                <w:lang w:eastAsia="en-US"/>
              </w:rPr>
              <w:t>CxO</w:t>
            </w:r>
            <w:proofErr w:type="spellEnd"/>
            <w:r w:rsidRPr="008668B0">
              <w:rPr>
                <w:sz w:val="16"/>
                <w:szCs w:val="16"/>
                <w:lang w:eastAsia="en-US"/>
              </w:rPr>
              <w:t xml:space="preserve"> (</w:t>
            </w:r>
            <w:hyperlink r:id="rId46" w:history="1">
              <w:r w:rsidRPr="008668B0">
                <w:rPr>
                  <w:rStyle w:val="Hyperlink"/>
                  <w:rFonts w:cstheme="majorBidi"/>
                  <w:sz w:val="16"/>
                  <w:szCs w:val="16"/>
                </w:rPr>
                <w:t>TD661</w:t>
              </w:r>
            </w:hyperlink>
            <w:r w:rsidRPr="008668B0">
              <w:rPr>
                <w:rStyle w:val="Hyperlink"/>
                <w:rFonts w:cstheme="majorBidi"/>
                <w:sz w:val="16"/>
                <w:szCs w:val="16"/>
              </w:rPr>
              <w:t>)</w:t>
            </w:r>
          </w:p>
        </w:tc>
        <w:tc>
          <w:tcPr>
            <w:tcW w:w="2007" w:type="dxa"/>
          </w:tcPr>
          <w:p w14:paraId="1D9E368C" w14:textId="77777777" w:rsidR="00017137" w:rsidRPr="008668B0" w:rsidRDefault="00017137" w:rsidP="00017137">
            <w:pPr>
              <w:rPr>
                <w:sz w:val="16"/>
                <w:szCs w:val="16"/>
                <w:lang w:eastAsia="en-US"/>
              </w:rPr>
            </w:pPr>
            <w:r w:rsidRPr="008668B0">
              <w:rPr>
                <w:sz w:val="16"/>
                <w:szCs w:val="16"/>
                <w:lang w:eastAsia="en-US"/>
              </w:rPr>
              <w:t>Added</w:t>
            </w:r>
          </w:p>
        </w:tc>
        <w:tc>
          <w:tcPr>
            <w:tcW w:w="2308" w:type="dxa"/>
          </w:tcPr>
          <w:p w14:paraId="599F61B0" w14:textId="77777777" w:rsidR="00017137" w:rsidRPr="008668B0" w:rsidRDefault="00017137" w:rsidP="00017137">
            <w:pPr>
              <w:rPr>
                <w:sz w:val="16"/>
                <w:szCs w:val="16"/>
                <w:lang w:eastAsia="en-US"/>
              </w:rPr>
            </w:pPr>
            <w:r w:rsidRPr="008668B0">
              <w:rPr>
                <w:sz w:val="16"/>
                <w:szCs w:val="16"/>
                <w:lang w:eastAsia="en-US"/>
              </w:rPr>
              <w:t>Allocated as 3.06</w:t>
            </w:r>
          </w:p>
        </w:tc>
      </w:tr>
      <w:tr w:rsidR="00017137" w:rsidRPr="008668B0" w14:paraId="112F48AB" w14:textId="77777777" w:rsidTr="005E6A43">
        <w:tc>
          <w:tcPr>
            <w:tcW w:w="4106" w:type="dxa"/>
          </w:tcPr>
          <w:p w14:paraId="35D0DD3D" w14:textId="77777777" w:rsidR="00017137" w:rsidRPr="008668B0" w:rsidRDefault="00017137" w:rsidP="00017137">
            <w:pPr>
              <w:rPr>
                <w:sz w:val="16"/>
                <w:szCs w:val="16"/>
              </w:rPr>
            </w:pPr>
            <w:r w:rsidRPr="008668B0">
              <w:rPr>
                <w:sz w:val="16"/>
                <w:szCs w:val="16"/>
              </w:rPr>
              <w:t>New sub Hot Topic “Automation informed by machine learning for network operation and maintenance”</w:t>
            </w:r>
          </w:p>
        </w:tc>
        <w:tc>
          <w:tcPr>
            <w:tcW w:w="1276" w:type="dxa"/>
          </w:tcPr>
          <w:p w14:paraId="28C43312" w14:textId="77777777" w:rsidR="00017137" w:rsidRPr="008668B0" w:rsidRDefault="00017137" w:rsidP="00017137">
            <w:pPr>
              <w:rPr>
                <w:sz w:val="16"/>
                <w:szCs w:val="16"/>
                <w:lang w:eastAsia="en-US"/>
              </w:rPr>
            </w:pPr>
            <w:proofErr w:type="spellStart"/>
            <w:r w:rsidRPr="008668B0">
              <w:rPr>
                <w:sz w:val="16"/>
                <w:szCs w:val="16"/>
                <w:lang w:eastAsia="en-US"/>
              </w:rPr>
              <w:t>CxO</w:t>
            </w:r>
            <w:proofErr w:type="spellEnd"/>
            <w:r w:rsidRPr="008668B0">
              <w:rPr>
                <w:sz w:val="16"/>
                <w:szCs w:val="16"/>
                <w:lang w:eastAsia="en-US"/>
              </w:rPr>
              <w:t xml:space="preserve"> (</w:t>
            </w:r>
            <w:hyperlink r:id="rId47" w:history="1">
              <w:r w:rsidRPr="008668B0">
                <w:rPr>
                  <w:rStyle w:val="Hyperlink"/>
                  <w:rFonts w:cstheme="majorBidi"/>
                  <w:sz w:val="16"/>
                  <w:szCs w:val="16"/>
                </w:rPr>
                <w:t>TD661</w:t>
              </w:r>
            </w:hyperlink>
            <w:r w:rsidRPr="008668B0">
              <w:rPr>
                <w:rStyle w:val="Hyperlink"/>
                <w:rFonts w:cstheme="majorBidi"/>
                <w:sz w:val="16"/>
                <w:szCs w:val="16"/>
              </w:rPr>
              <w:t>)</w:t>
            </w:r>
          </w:p>
        </w:tc>
        <w:tc>
          <w:tcPr>
            <w:tcW w:w="2007" w:type="dxa"/>
          </w:tcPr>
          <w:p w14:paraId="09E7FF13" w14:textId="77777777" w:rsidR="00017137" w:rsidRPr="008668B0" w:rsidRDefault="00017137" w:rsidP="00017137">
            <w:pPr>
              <w:rPr>
                <w:sz w:val="16"/>
                <w:szCs w:val="16"/>
                <w:lang w:eastAsia="en-US"/>
              </w:rPr>
            </w:pPr>
            <w:r w:rsidRPr="008668B0">
              <w:rPr>
                <w:sz w:val="16"/>
                <w:szCs w:val="16"/>
                <w:lang w:eastAsia="en-US"/>
              </w:rPr>
              <w:t>Added</w:t>
            </w:r>
          </w:p>
        </w:tc>
        <w:tc>
          <w:tcPr>
            <w:tcW w:w="2308" w:type="dxa"/>
          </w:tcPr>
          <w:p w14:paraId="243144F6" w14:textId="77777777" w:rsidR="00017137" w:rsidRPr="008668B0" w:rsidRDefault="00017137" w:rsidP="00017137">
            <w:pPr>
              <w:rPr>
                <w:sz w:val="16"/>
                <w:szCs w:val="16"/>
                <w:lang w:eastAsia="en-US"/>
              </w:rPr>
            </w:pPr>
            <w:r w:rsidRPr="008668B0">
              <w:rPr>
                <w:sz w:val="16"/>
                <w:szCs w:val="16"/>
                <w:lang w:eastAsia="en-US"/>
              </w:rPr>
              <w:t>Allocated as 3.07</w:t>
            </w:r>
          </w:p>
        </w:tc>
      </w:tr>
      <w:tr w:rsidR="00017137" w:rsidRPr="008668B0" w14:paraId="0BDCA535" w14:textId="77777777" w:rsidTr="005E6A43">
        <w:tc>
          <w:tcPr>
            <w:tcW w:w="4106" w:type="dxa"/>
          </w:tcPr>
          <w:p w14:paraId="5E037D8B" w14:textId="77777777" w:rsidR="00017137" w:rsidRPr="008668B0" w:rsidRDefault="00017137" w:rsidP="00017137">
            <w:pPr>
              <w:rPr>
                <w:sz w:val="16"/>
                <w:szCs w:val="16"/>
              </w:rPr>
            </w:pPr>
            <w:r w:rsidRPr="008668B0">
              <w:rPr>
                <w:sz w:val="16"/>
                <w:szCs w:val="16"/>
              </w:rPr>
              <w:t>New sub Hot Topic “Compliance, conformance and quality testing for Intelligent Transport Systems”</w:t>
            </w:r>
          </w:p>
        </w:tc>
        <w:tc>
          <w:tcPr>
            <w:tcW w:w="1276" w:type="dxa"/>
          </w:tcPr>
          <w:p w14:paraId="46F42AE4" w14:textId="77777777" w:rsidR="00017137" w:rsidRPr="008668B0" w:rsidRDefault="00017137" w:rsidP="00017137">
            <w:pPr>
              <w:rPr>
                <w:sz w:val="16"/>
                <w:szCs w:val="16"/>
                <w:lang w:eastAsia="en-US"/>
              </w:rPr>
            </w:pPr>
            <w:proofErr w:type="spellStart"/>
            <w:r w:rsidRPr="008668B0">
              <w:rPr>
                <w:sz w:val="16"/>
                <w:szCs w:val="16"/>
                <w:lang w:eastAsia="en-US"/>
              </w:rPr>
              <w:t>CxO</w:t>
            </w:r>
            <w:proofErr w:type="spellEnd"/>
            <w:r w:rsidRPr="008668B0">
              <w:rPr>
                <w:sz w:val="16"/>
                <w:szCs w:val="16"/>
                <w:lang w:eastAsia="en-US"/>
              </w:rPr>
              <w:t xml:space="preserve"> (</w:t>
            </w:r>
            <w:hyperlink r:id="rId48" w:history="1">
              <w:r w:rsidRPr="008668B0">
                <w:rPr>
                  <w:rStyle w:val="Hyperlink"/>
                  <w:rFonts w:cstheme="majorBidi"/>
                  <w:sz w:val="16"/>
                  <w:szCs w:val="16"/>
                </w:rPr>
                <w:t>TD661</w:t>
              </w:r>
            </w:hyperlink>
            <w:r w:rsidRPr="008668B0">
              <w:rPr>
                <w:rStyle w:val="Hyperlink"/>
                <w:rFonts w:cstheme="majorBidi"/>
                <w:sz w:val="16"/>
                <w:szCs w:val="16"/>
              </w:rPr>
              <w:t>)</w:t>
            </w:r>
          </w:p>
        </w:tc>
        <w:tc>
          <w:tcPr>
            <w:tcW w:w="2007" w:type="dxa"/>
          </w:tcPr>
          <w:p w14:paraId="201E4E2A" w14:textId="77777777" w:rsidR="00017137" w:rsidRPr="008668B0" w:rsidRDefault="00017137" w:rsidP="00017137">
            <w:pPr>
              <w:rPr>
                <w:sz w:val="16"/>
                <w:szCs w:val="16"/>
                <w:lang w:eastAsia="en-US"/>
              </w:rPr>
            </w:pPr>
            <w:r w:rsidRPr="008668B0">
              <w:rPr>
                <w:sz w:val="16"/>
                <w:szCs w:val="16"/>
                <w:lang w:eastAsia="en-US"/>
              </w:rPr>
              <w:t>Added</w:t>
            </w:r>
          </w:p>
        </w:tc>
        <w:tc>
          <w:tcPr>
            <w:tcW w:w="2308" w:type="dxa"/>
          </w:tcPr>
          <w:p w14:paraId="45A952DC" w14:textId="77777777" w:rsidR="00017137" w:rsidRPr="008668B0" w:rsidRDefault="00017137" w:rsidP="00017137">
            <w:pPr>
              <w:rPr>
                <w:sz w:val="16"/>
                <w:szCs w:val="16"/>
                <w:lang w:eastAsia="en-US"/>
              </w:rPr>
            </w:pPr>
            <w:r w:rsidRPr="008668B0">
              <w:rPr>
                <w:sz w:val="16"/>
                <w:szCs w:val="16"/>
                <w:lang w:eastAsia="en-US"/>
              </w:rPr>
              <w:t>Allocated as 20.03</w:t>
            </w:r>
          </w:p>
        </w:tc>
      </w:tr>
      <w:tr w:rsidR="00822CFC" w:rsidRPr="008668B0" w14:paraId="5EDA4ABE" w14:textId="77777777" w:rsidTr="005E6A43">
        <w:tc>
          <w:tcPr>
            <w:tcW w:w="4106" w:type="dxa"/>
          </w:tcPr>
          <w:p w14:paraId="2ABA8938" w14:textId="77777777" w:rsidR="00822CFC" w:rsidRPr="008668B0" w:rsidRDefault="00822CFC" w:rsidP="00822CFC">
            <w:pPr>
              <w:rPr>
                <w:sz w:val="16"/>
                <w:szCs w:val="16"/>
              </w:rPr>
            </w:pPr>
            <w:r w:rsidRPr="008668B0">
              <w:rPr>
                <w:sz w:val="16"/>
                <w:szCs w:val="16"/>
              </w:rPr>
              <w:t>New sub Hot Topic “Measurement of user-perceived QoS”</w:t>
            </w:r>
          </w:p>
        </w:tc>
        <w:tc>
          <w:tcPr>
            <w:tcW w:w="1276" w:type="dxa"/>
          </w:tcPr>
          <w:p w14:paraId="512EEE34" w14:textId="77777777" w:rsidR="00822CFC" w:rsidRPr="008668B0" w:rsidRDefault="00822CFC" w:rsidP="00822CFC">
            <w:pPr>
              <w:rPr>
                <w:sz w:val="16"/>
                <w:szCs w:val="16"/>
                <w:lang w:eastAsia="en-US"/>
              </w:rPr>
            </w:pPr>
            <w:proofErr w:type="spellStart"/>
            <w:r w:rsidRPr="008668B0">
              <w:rPr>
                <w:sz w:val="16"/>
                <w:szCs w:val="16"/>
                <w:lang w:eastAsia="en-US"/>
              </w:rPr>
              <w:t>CxO</w:t>
            </w:r>
            <w:proofErr w:type="spellEnd"/>
            <w:r w:rsidRPr="008668B0">
              <w:rPr>
                <w:sz w:val="16"/>
                <w:szCs w:val="16"/>
                <w:lang w:eastAsia="en-US"/>
              </w:rPr>
              <w:t xml:space="preserve"> (</w:t>
            </w:r>
            <w:hyperlink r:id="rId49" w:history="1">
              <w:r w:rsidRPr="008668B0">
                <w:rPr>
                  <w:rStyle w:val="Hyperlink"/>
                  <w:rFonts w:cstheme="majorBidi"/>
                  <w:sz w:val="16"/>
                  <w:szCs w:val="16"/>
                </w:rPr>
                <w:t>TD661</w:t>
              </w:r>
            </w:hyperlink>
            <w:r w:rsidRPr="008668B0">
              <w:rPr>
                <w:rStyle w:val="Hyperlink"/>
                <w:rFonts w:cstheme="majorBidi"/>
                <w:sz w:val="16"/>
                <w:szCs w:val="16"/>
              </w:rPr>
              <w:t>)</w:t>
            </w:r>
          </w:p>
        </w:tc>
        <w:tc>
          <w:tcPr>
            <w:tcW w:w="2007" w:type="dxa"/>
          </w:tcPr>
          <w:p w14:paraId="107517F6" w14:textId="77777777" w:rsidR="00822CFC" w:rsidRPr="008668B0" w:rsidRDefault="00822CFC" w:rsidP="00822CFC">
            <w:pPr>
              <w:rPr>
                <w:sz w:val="16"/>
                <w:szCs w:val="16"/>
                <w:lang w:eastAsia="en-US"/>
              </w:rPr>
            </w:pPr>
            <w:r w:rsidRPr="008668B0">
              <w:rPr>
                <w:sz w:val="16"/>
                <w:szCs w:val="16"/>
                <w:lang w:eastAsia="en-US"/>
              </w:rPr>
              <w:t>Added</w:t>
            </w:r>
          </w:p>
        </w:tc>
        <w:tc>
          <w:tcPr>
            <w:tcW w:w="2308" w:type="dxa"/>
          </w:tcPr>
          <w:p w14:paraId="7724EE63" w14:textId="77777777" w:rsidR="00822CFC" w:rsidRPr="008668B0" w:rsidRDefault="00822CFC" w:rsidP="00822CFC">
            <w:pPr>
              <w:rPr>
                <w:sz w:val="16"/>
                <w:szCs w:val="16"/>
                <w:lang w:eastAsia="en-US"/>
              </w:rPr>
            </w:pPr>
            <w:r w:rsidRPr="008668B0">
              <w:rPr>
                <w:sz w:val="16"/>
                <w:szCs w:val="16"/>
                <w:lang w:eastAsia="en-US"/>
              </w:rPr>
              <w:t>Allocated as 20.04</w:t>
            </w:r>
          </w:p>
        </w:tc>
      </w:tr>
    </w:tbl>
    <w:p w14:paraId="48B95CBD" w14:textId="77777777" w:rsidR="00DE2734" w:rsidRPr="008668B0" w:rsidRDefault="00DE2734">
      <w:pPr>
        <w:spacing w:before="0" w:after="160" w:line="259" w:lineRule="auto"/>
        <w:rPr>
          <w:rFonts w:eastAsia="Times New Roman"/>
          <w:b/>
          <w:szCs w:val="20"/>
          <w:lang w:eastAsia="en-US"/>
        </w:rPr>
      </w:pPr>
      <w:r w:rsidRPr="008668B0">
        <w:br w:type="page"/>
      </w:r>
    </w:p>
    <w:p w14:paraId="0A278E9D" w14:textId="12D9A4F4" w:rsidR="00CF6C05" w:rsidRPr="008668B0" w:rsidRDefault="00CF6C05" w:rsidP="00CF6C05">
      <w:pPr>
        <w:pStyle w:val="Heading1"/>
      </w:pPr>
      <w:r w:rsidRPr="008668B0">
        <w:lastRenderedPageBreak/>
        <w:t xml:space="preserve">Current </w:t>
      </w:r>
      <w:r w:rsidR="00DE2734" w:rsidRPr="008668B0">
        <w:t>s</w:t>
      </w:r>
      <w:r w:rsidR="00F943D0" w:rsidRPr="008668B0">
        <w:t xml:space="preserve">ummary </w:t>
      </w:r>
      <w:r w:rsidR="00DE2734" w:rsidRPr="008668B0">
        <w:t>l</w:t>
      </w:r>
      <w:r w:rsidRPr="008668B0">
        <w:t>ist of Hot Topics</w:t>
      </w:r>
      <w:r w:rsidR="006E0997" w:rsidRPr="008668B0">
        <w:t xml:space="preserve"> with provisional RG-</w:t>
      </w:r>
      <w:proofErr w:type="spellStart"/>
      <w:r w:rsidR="006E0997" w:rsidRPr="008668B0">
        <w:t>S</w:t>
      </w:r>
      <w:r w:rsidR="00D230EC">
        <w:t>tdsStrat</w:t>
      </w:r>
      <w:proofErr w:type="spellEnd"/>
      <w:r w:rsidR="006E0997" w:rsidRPr="008668B0">
        <w:t xml:space="preserve"> proposals</w:t>
      </w:r>
    </w:p>
    <w:p w14:paraId="75B32FCE" w14:textId="5E6BC99A" w:rsidR="00DE2734" w:rsidRPr="000E6831" w:rsidRDefault="00DE2734" w:rsidP="008668B0">
      <w:pPr>
        <w:pStyle w:val="Caption"/>
        <w:keepNext/>
        <w:spacing w:before="120"/>
        <w:jc w:val="center"/>
        <w:rPr>
          <w:b/>
          <w:sz w:val="24"/>
          <w:szCs w:val="24"/>
        </w:rPr>
      </w:pPr>
      <w:r w:rsidRPr="000E6831">
        <w:rPr>
          <w:b/>
          <w:sz w:val="24"/>
          <w:szCs w:val="24"/>
        </w:rPr>
        <w:t xml:space="preserve">Table </w:t>
      </w:r>
      <w:r w:rsidRPr="000E6831">
        <w:rPr>
          <w:b/>
          <w:sz w:val="24"/>
          <w:szCs w:val="24"/>
        </w:rPr>
        <w:fldChar w:fldCharType="begin"/>
      </w:r>
      <w:r w:rsidRPr="000E6831">
        <w:rPr>
          <w:b/>
          <w:sz w:val="24"/>
          <w:szCs w:val="24"/>
        </w:rPr>
        <w:instrText xml:space="preserve"> SEQ Table \* ARABIC </w:instrText>
      </w:r>
      <w:r w:rsidRPr="000E6831">
        <w:rPr>
          <w:b/>
          <w:sz w:val="24"/>
          <w:szCs w:val="24"/>
        </w:rPr>
        <w:fldChar w:fldCharType="separate"/>
      </w:r>
      <w:r w:rsidR="000E3C4E">
        <w:rPr>
          <w:b/>
          <w:noProof/>
          <w:sz w:val="24"/>
          <w:szCs w:val="24"/>
        </w:rPr>
        <w:t>2</w:t>
      </w:r>
      <w:r w:rsidRPr="000E6831">
        <w:rPr>
          <w:b/>
          <w:sz w:val="24"/>
          <w:szCs w:val="24"/>
        </w:rPr>
        <w:fldChar w:fldCharType="end"/>
      </w:r>
      <w:r w:rsidRPr="000E6831">
        <w:rPr>
          <w:b/>
          <w:sz w:val="24"/>
          <w:szCs w:val="24"/>
        </w:rPr>
        <w:t xml:space="preserve"> - Current summary list of Hot Topics</w:t>
      </w:r>
    </w:p>
    <w:tbl>
      <w:tblPr>
        <w:tblStyle w:val="TableGrid"/>
        <w:tblW w:w="10201" w:type="dxa"/>
        <w:tblLook w:val="04A0" w:firstRow="1" w:lastRow="0" w:firstColumn="1" w:lastColumn="0" w:noHBand="0" w:noVBand="1"/>
      </w:tblPr>
      <w:tblGrid>
        <w:gridCol w:w="776"/>
        <w:gridCol w:w="5073"/>
        <w:gridCol w:w="1130"/>
        <w:gridCol w:w="1126"/>
        <w:gridCol w:w="962"/>
        <w:gridCol w:w="1134"/>
      </w:tblGrid>
      <w:tr w:rsidR="005E6A43" w:rsidRPr="008668B0" w14:paraId="1CCB33CB" w14:textId="77777777" w:rsidTr="004F3B25">
        <w:trPr>
          <w:tblHeader/>
        </w:trPr>
        <w:tc>
          <w:tcPr>
            <w:tcW w:w="776" w:type="dxa"/>
            <w:shd w:val="clear" w:color="auto" w:fill="BFBFBF" w:themeFill="background1" w:themeFillShade="BF"/>
          </w:tcPr>
          <w:p w14:paraId="763DDB55" w14:textId="77777777" w:rsidR="00A8109F" w:rsidRPr="008668B0" w:rsidRDefault="00A8109F" w:rsidP="005E6A43">
            <w:pPr>
              <w:rPr>
                <w:b/>
                <w:bCs/>
                <w:sz w:val="16"/>
                <w:szCs w:val="16"/>
                <w:lang w:eastAsia="en-US"/>
              </w:rPr>
            </w:pPr>
            <w:r w:rsidRPr="008668B0">
              <w:rPr>
                <w:b/>
                <w:bCs/>
                <w:sz w:val="16"/>
                <w:szCs w:val="16"/>
                <w:lang w:eastAsia="en-US"/>
              </w:rPr>
              <w:t>#</w:t>
            </w:r>
          </w:p>
        </w:tc>
        <w:tc>
          <w:tcPr>
            <w:tcW w:w="5073" w:type="dxa"/>
            <w:shd w:val="clear" w:color="auto" w:fill="BFBFBF" w:themeFill="background1" w:themeFillShade="BF"/>
          </w:tcPr>
          <w:p w14:paraId="3E14427E" w14:textId="77777777" w:rsidR="00A8109F" w:rsidRPr="008668B0" w:rsidRDefault="00A8109F" w:rsidP="005E6A43">
            <w:pPr>
              <w:rPr>
                <w:b/>
                <w:bCs/>
                <w:sz w:val="16"/>
                <w:szCs w:val="16"/>
                <w:lang w:eastAsia="en-US"/>
              </w:rPr>
            </w:pPr>
            <w:r w:rsidRPr="008668B0">
              <w:rPr>
                <w:b/>
                <w:bCs/>
                <w:sz w:val="16"/>
                <w:szCs w:val="16"/>
                <w:lang w:eastAsia="en-US"/>
              </w:rPr>
              <w:t>Topic/</w:t>
            </w:r>
            <w:proofErr w:type="gramStart"/>
            <w:r w:rsidRPr="008668B0">
              <w:rPr>
                <w:b/>
                <w:bCs/>
                <w:sz w:val="16"/>
                <w:szCs w:val="16"/>
                <w:lang w:eastAsia="en-US"/>
              </w:rPr>
              <w:t>Sub Topic</w:t>
            </w:r>
            <w:proofErr w:type="gramEnd"/>
          </w:p>
        </w:tc>
        <w:tc>
          <w:tcPr>
            <w:tcW w:w="1130" w:type="dxa"/>
            <w:shd w:val="clear" w:color="auto" w:fill="BFBFBF" w:themeFill="background1" w:themeFillShade="BF"/>
          </w:tcPr>
          <w:p w14:paraId="2A47A3EE" w14:textId="77777777" w:rsidR="00A8109F" w:rsidRPr="008668B0" w:rsidRDefault="00A8109F" w:rsidP="005E6A43">
            <w:pPr>
              <w:rPr>
                <w:b/>
                <w:bCs/>
                <w:sz w:val="16"/>
                <w:szCs w:val="16"/>
                <w:lang w:eastAsia="en-US"/>
              </w:rPr>
            </w:pPr>
            <w:r w:rsidRPr="008668B0">
              <w:rPr>
                <w:b/>
                <w:bCs/>
                <w:sz w:val="16"/>
                <w:szCs w:val="16"/>
                <w:lang w:eastAsia="en-US"/>
              </w:rPr>
              <w:t>Source</w:t>
            </w:r>
          </w:p>
        </w:tc>
        <w:tc>
          <w:tcPr>
            <w:tcW w:w="1126" w:type="dxa"/>
            <w:shd w:val="clear" w:color="auto" w:fill="BFBFBF" w:themeFill="background1" w:themeFillShade="BF"/>
          </w:tcPr>
          <w:p w14:paraId="1968B83B" w14:textId="77777777" w:rsidR="00A8109F" w:rsidRPr="008668B0" w:rsidRDefault="00A8109F" w:rsidP="005E6A43">
            <w:pPr>
              <w:rPr>
                <w:b/>
                <w:bCs/>
                <w:sz w:val="16"/>
                <w:szCs w:val="16"/>
                <w:lang w:eastAsia="en-US"/>
              </w:rPr>
            </w:pPr>
            <w:r w:rsidRPr="008668B0">
              <w:rPr>
                <w:b/>
                <w:bCs/>
                <w:sz w:val="16"/>
                <w:szCs w:val="16"/>
                <w:lang w:eastAsia="en-US"/>
              </w:rPr>
              <w:t>ITU-</w:t>
            </w:r>
            <w:proofErr w:type="gramStart"/>
            <w:r w:rsidRPr="008668B0">
              <w:rPr>
                <w:b/>
                <w:bCs/>
                <w:sz w:val="16"/>
                <w:szCs w:val="16"/>
                <w:lang w:eastAsia="en-US"/>
              </w:rPr>
              <w:t>T  Topic</w:t>
            </w:r>
            <w:proofErr w:type="gramEnd"/>
            <w:r w:rsidRPr="008668B0">
              <w:rPr>
                <w:b/>
                <w:bCs/>
                <w:sz w:val="16"/>
                <w:szCs w:val="16"/>
                <w:lang w:eastAsia="en-US"/>
              </w:rPr>
              <w:t xml:space="preserve"> Point of Contacts</w:t>
            </w:r>
          </w:p>
        </w:tc>
        <w:tc>
          <w:tcPr>
            <w:tcW w:w="962" w:type="dxa"/>
            <w:shd w:val="clear" w:color="auto" w:fill="BFBFBF" w:themeFill="background1" w:themeFillShade="BF"/>
          </w:tcPr>
          <w:p w14:paraId="61706FF2" w14:textId="77777777" w:rsidR="00A8109F" w:rsidRPr="008668B0" w:rsidRDefault="00A8109F" w:rsidP="005E6A43">
            <w:pPr>
              <w:rPr>
                <w:b/>
                <w:bCs/>
                <w:sz w:val="16"/>
                <w:szCs w:val="16"/>
                <w:lang w:eastAsia="en-US"/>
              </w:rPr>
            </w:pPr>
            <w:r w:rsidRPr="008668B0">
              <w:rPr>
                <w:b/>
                <w:bCs/>
                <w:sz w:val="16"/>
                <w:szCs w:val="16"/>
                <w:lang w:eastAsia="en-US"/>
              </w:rPr>
              <w:t>Status</w:t>
            </w:r>
          </w:p>
        </w:tc>
        <w:tc>
          <w:tcPr>
            <w:tcW w:w="1134" w:type="dxa"/>
            <w:shd w:val="clear" w:color="auto" w:fill="BFBFBF" w:themeFill="background1" w:themeFillShade="BF"/>
          </w:tcPr>
          <w:p w14:paraId="31837FD1" w14:textId="77777777" w:rsidR="00A8109F" w:rsidRPr="008668B0" w:rsidRDefault="005E6A43" w:rsidP="005E6A43">
            <w:pPr>
              <w:rPr>
                <w:b/>
                <w:bCs/>
                <w:sz w:val="16"/>
                <w:szCs w:val="16"/>
                <w:lang w:eastAsia="en-US"/>
              </w:rPr>
            </w:pPr>
            <w:r w:rsidRPr="008668B0">
              <w:rPr>
                <w:b/>
                <w:bCs/>
                <w:sz w:val="16"/>
                <w:szCs w:val="16"/>
                <w:lang w:eastAsia="en-US"/>
              </w:rPr>
              <w:t>Temperature</w:t>
            </w:r>
          </w:p>
        </w:tc>
      </w:tr>
      <w:tr w:rsidR="005E6A43" w:rsidRPr="008668B0" w14:paraId="2BE0F32B" w14:textId="77777777" w:rsidTr="004F3B25">
        <w:tc>
          <w:tcPr>
            <w:tcW w:w="776" w:type="dxa"/>
            <w:shd w:val="clear" w:color="auto" w:fill="FFF2CC" w:themeFill="accent4" w:themeFillTint="33"/>
          </w:tcPr>
          <w:p w14:paraId="3A8EB56F" w14:textId="77777777" w:rsidR="00A8109F" w:rsidRPr="008668B0" w:rsidRDefault="00A8109F" w:rsidP="005E6A43">
            <w:pPr>
              <w:rPr>
                <w:sz w:val="16"/>
                <w:szCs w:val="16"/>
                <w:lang w:eastAsia="en-US"/>
              </w:rPr>
            </w:pPr>
            <w:r w:rsidRPr="008668B0">
              <w:rPr>
                <w:sz w:val="16"/>
                <w:szCs w:val="16"/>
                <w:lang w:eastAsia="en-US"/>
              </w:rPr>
              <w:t>1.00</w:t>
            </w:r>
          </w:p>
        </w:tc>
        <w:tc>
          <w:tcPr>
            <w:tcW w:w="5073" w:type="dxa"/>
            <w:shd w:val="clear" w:color="auto" w:fill="FFF2CC" w:themeFill="accent4" w:themeFillTint="33"/>
          </w:tcPr>
          <w:p w14:paraId="0FD33021" w14:textId="77777777" w:rsidR="00A8109F" w:rsidRPr="008668B0" w:rsidRDefault="00A8109F" w:rsidP="005E6A43">
            <w:pPr>
              <w:rPr>
                <w:sz w:val="16"/>
                <w:szCs w:val="16"/>
                <w:lang w:eastAsia="en-US"/>
              </w:rPr>
            </w:pPr>
            <w:r w:rsidRPr="008668B0">
              <w:rPr>
                <w:sz w:val="16"/>
                <w:szCs w:val="16"/>
                <w:lang w:eastAsia="en-US"/>
              </w:rPr>
              <w:t>OTT Services and the economic impact, Cross-Industry</w:t>
            </w:r>
            <w:r w:rsidR="00EE4413" w:rsidRPr="008668B0">
              <w:rPr>
                <w:sz w:val="16"/>
                <w:szCs w:val="16"/>
                <w:lang w:eastAsia="en-US"/>
              </w:rPr>
              <w:t xml:space="preserve"> (TSAG </w:t>
            </w:r>
            <w:hyperlink r:id="rId50" w:history="1">
              <w:r w:rsidR="00EE4413" w:rsidRPr="008668B0">
                <w:rPr>
                  <w:rStyle w:val="Hyperlink"/>
                  <w:rFonts w:ascii="Times New Roman" w:hAnsi="Times New Roman"/>
                  <w:sz w:val="16"/>
                  <w:szCs w:val="16"/>
                  <w:lang w:eastAsia="en-US"/>
                </w:rPr>
                <w:t>TD101</w:t>
              </w:r>
            </w:hyperlink>
            <w:r w:rsidR="00EE4413" w:rsidRPr="008668B0">
              <w:rPr>
                <w:sz w:val="16"/>
                <w:szCs w:val="16"/>
                <w:lang w:eastAsia="en-US"/>
              </w:rPr>
              <w:t>)</w:t>
            </w:r>
          </w:p>
        </w:tc>
        <w:tc>
          <w:tcPr>
            <w:tcW w:w="1130" w:type="dxa"/>
            <w:shd w:val="clear" w:color="auto" w:fill="FFF2CC" w:themeFill="accent4" w:themeFillTint="33"/>
          </w:tcPr>
          <w:p w14:paraId="33EA1C6F" w14:textId="77777777" w:rsidR="00A8109F" w:rsidRPr="008668B0" w:rsidRDefault="00A8109F" w:rsidP="005E6A43">
            <w:pPr>
              <w:rPr>
                <w:sz w:val="16"/>
                <w:szCs w:val="16"/>
                <w:lang w:eastAsia="en-US"/>
              </w:rPr>
            </w:pPr>
            <w:r w:rsidRPr="008668B0">
              <w:rPr>
                <w:sz w:val="16"/>
                <w:szCs w:val="16"/>
                <w:lang w:eastAsia="en-US"/>
              </w:rPr>
              <w:t>CTO</w:t>
            </w:r>
          </w:p>
        </w:tc>
        <w:tc>
          <w:tcPr>
            <w:tcW w:w="1126" w:type="dxa"/>
            <w:shd w:val="clear" w:color="auto" w:fill="FFF2CC" w:themeFill="accent4" w:themeFillTint="33"/>
          </w:tcPr>
          <w:p w14:paraId="37519BE0" w14:textId="77777777" w:rsidR="00A8109F" w:rsidRPr="008668B0" w:rsidRDefault="00A8109F" w:rsidP="005E6A43">
            <w:pPr>
              <w:rPr>
                <w:b/>
                <w:bCs/>
                <w:sz w:val="16"/>
                <w:szCs w:val="16"/>
                <w:lang w:eastAsia="en-US"/>
              </w:rPr>
            </w:pPr>
            <w:r w:rsidRPr="008668B0">
              <w:rPr>
                <w:b/>
                <w:bCs/>
                <w:sz w:val="16"/>
                <w:szCs w:val="16"/>
                <w:lang w:eastAsia="en-US"/>
              </w:rPr>
              <w:t>SG3 SG2 SG9 SG16 SG17</w:t>
            </w:r>
          </w:p>
        </w:tc>
        <w:tc>
          <w:tcPr>
            <w:tcW w:w="962" w:type="dxa"/>
            <w:shd w:val="clear" w:color="auto" w:fill="FFF2CC" w:themeFill="accent4" w:themeFillTint="33"/>
          </w:tcPr>
          <w:p w14:paraId="50D5BA23" w14:textId="77777777" w:rsidR="00A8109F" w:rsidRPr="008668B0" w:rsidRDefault="005E6A43" w:rsidP="005E6A43">
            <w:pPr>
              <w:rPr>
                <w:sz w:val="16"/>
                <w:szCs w:val="16"/>
                <w:lang w:eastAsia="en-US"/>
              </w:rPr>
            </w:pPr>
            <w:r w:rsidRPr="008668B0">
              <w:rPr>
                <w:sz w:val="16"/>
                <w:szCs w:val="16"/>
                <w:lang w:eastAsia="en-US"/>
              </w:rPr>
              <w:t>No Change</w:t>
            </w:r>
          </w:p>
        </w:tc>
        <w:tc>
          <w:tcPr>
            <w:tcW w:w="1134" w:type="dxa"/>
            <w:shd w:val="clear" w:color="auto" w:fill="FFF2CC" w:themeFill="accent4" w:themeFillTint="33"/>
          </w:tcPr>
          <w:p w14:paraId="3252C1C8" w14:textId="77777777" w:rsidR="00A8109F" w:rsidRPr="008668B0" w:rsidRDefault="00A8109F" w:rsidP="005E6A43">
            <w:pPr>
              <w:rPr>
                <w:sz w:val="16"/>
                <w:szCs w:val="16"/>
                <w:lang w:eastAsia="en-US"/>
              </w:rPr>
            </w:pPr>
          </w:p>
        </w:tc>
      </w:tr>
      <w:tr w:rsidR="005E6A43" w:rsidRPr="008668B0" w14:paraId="5F0DCBCB" w14:textId="77777777" w:rsidTr="004F3B25">
        <w:tc>
          <w:tcPr>
            <w:tcW w:w="776" w:type="dxa"/>
          </w:tcPr>
          <w:p w14:paraId="6FDD8678" w14:textId="77777777" w:rsidR="00A8109F" w:rsidRPr="008668B0" w:rsidRDefault="00A8109F" w:rsidP="005E6A43">
            <w:pPr>
              <w:rPr>
                <w:sz w:val="16"/>
                <w:szCs w:val="16"/>
                <w:lang w:eastAsia="en-US"/>
              </w:rPr>
            </w:pPr>
            <w:r w:rsidRPr="008668B0">
              <w:rPr>
                <w:sz w:val="16"/>
                <w:szCs w:val="16"/>
                <w:lang w:eastAsia="en-US"/>
              </w:rPr>
              <w:t>1.01</w:t>
            </w:r>
          </w:p>
        </w:tc>
        <w:tc>
          <w:tcPr>
            <w:tcW w:w="5073" w:type="dxa"/>
          </w:tcPr>
          <w:p w14:paraId="207C9F3C" w14:textId="77777777" w:rsidR="00A8109F" w:rsidRPr="008668B0" w:rsidRDefault="00A8109F" w:rsidP="005E6A43">
            <w:pPr>
              <w:rPr>
                <w:sz w:val="16"/>
                <w:szCs w:val="16"/>
                <w:lang w:eastAsia="en-US"/>
              </w:rPr>
            </w:pPr>
            <w:r w:rsidRPr="008668B0">
              <w:rPr>
                <w:sz w:val="16"/>
                <w:szCs w:val="16"/>
                <w:lang w:eastAsia="en-US"/>
              </w:rPr>
              <w:t>The interplay of OTT service providers and operators particularly in developing countries</w:t>
            </w:r>
          </w:p>
        </w:tc>
        <w:tc>
          <w:tcPr>
            <w:tcW w:w="1130" w:type="dxa"/>
          </w:tcPr>
          <w:p w14:paraId="67F57B2A" w14:textId="77777777" w:rsidR="00A8109F" w:rsidRPr="008668B0" w:rsidRDefault="00A8109F" w:rsidP="005E6A43">
            <w:pPr>
              <w:rPr>
                <w:sz w:val="16"/>
                <w:szCs w:val="16"/>
                <w:lang w:eastAsia="en-US"/>
              </w:rPr>
            </w:pPr>
          </w:p>
        </w:tc>
        <w:tc>
          <w:tcPr>
            <w:tcW w:w="1126" w:type="dxa"/>
          </w:tcPr>
          <w:p w14:paraId="4F82E734" w14:textId="77777777" w:rsidR="00A8109F" w:rsidRPr="008668B0" w:rsidRDefault="00A8109F" w:rsidP="005E6A43">
            <w:pPr>
              <w:rPr>
                <w:sz w:val="16"/>
                <w:szCs w:val="16"/>
                <w:lang w:eastAsia="en-US"/>
              </w:rPr>
            </w:pPr>
          </w:p>
        </w:tc>
        <w:tc>
          <w:tcPr>
            <w:tcW w:w="962" w:type="dxa"/>
          </w:tcPr>
          <w:p w14:paraId="6BEC93C6" w14:textId="77777777" w:rsidR="00A8109F" w:rsidRPr="008668B0" w:rsidRDefault="00A8109F" w:rsidP="005E6A43">
            <w:pPr>
              <w:rPr>
                <w:sz w:val="16"/>
                <w:szCs w:val="16"/>
                <w:lang w:eastAsia="en-US"/>
              </w:rPr>
            </w:pPr>
          </w:p>
        </w:tc>
        <w:tc>
          <w:tcPr>
            <w:tcW w:w="1134" w:type="dxa"/>
          </w:tcPr>
          <w:p w14:paraId="6DEE039F" w14:textId="77777777" w:rsidR="00A8109F" w:rsidRPr="008668B0" w:rsidRDefault="00A8109F" w:rsidP="005E6A43">
            <w:pPr>
              <w:rPr>
                <w:sz w:val="16"/>
                <w:szCs w:val="16"/>
                <w:lang w:eastAsia="en-US"/>
              </w:rPr>
            </w:pPr>
          </w:p>
        </w:tc>
      </w:tr>
      <w:tr w:rsidR="005E6A43" w:rsidRPr="008668B0" w14:paraId="7DB26CCF" w14:textId="77777777" w:rsidTr="004F3B25">
        <w:tc>
          <w:tcPr>
            <w:tcW w:w="776" w:type="dxa"/>
          </w:tcPr>
          <w:p w14:paraId="2F500D47" w14:textId="77777777" w:rsidR="00A8109F" w:rsidRPr="008668B0" w:rsidRDefault="00A8109F" w:rsidP="005E6A43">
            <w:pPr>
              <w:rPr>
                <w:sz w:val="16"/>
                <w:szCs w:val="16"/>
                <w:lang w:eastAsia="en-US"/>
              </w:rPr>
            </w:pPr>
            <w:r w:rsidRPr="008668B0">
              <w:rPr>
                <w:sz w:val="16"/>
                <w:szCs w:val="16"/>
                <w:lang w:eastAsia="en-US"/>
              </w:rPr>
              <w:t>1.02</w:t>
            </w:r>
          </w:p>
        </w:tc>
        <w:tc>
          <w:tcPr>
            <w:tcW w:w="5073" w:type="dxa"/>
          </w:tcPr>
          <w:p w14:paraId="2D1A312A" w14:textId="77777777" w:rsidR="00A8109F" w:rsidRPr="008668B0" w:rsidRDefault="00A8109F" w:rsidP="005E6A43">
            <w:pPr>
              <w:rPr>
                <w:sz w:val="16"/>
                <w:szCs w:val="16"/>
                <w:lang w:eastAsia="en-US"/>
              </w:rPr>
            </w:pPr>
            <w:r w:rsidRPr="008668B0">
              <w:rPr>
                <w:sz w:val="16"/>
                <w:szCs w:val="16"/>
                <w:lang w:eastAsia="en-US"/>
              </w:rPr>
              <w:t>The economic impact of OTT services and operators</w:t>
            </w:r>
          </w:p>
        </w:tc>
        <w:tc>
          <w:tcPr>
            <w:tcW w:w="1130" w:type="dxa"/>
          </w:tcPr>
          <w:p w14:paraId="60DCDFF6" w14:textId="77777777" w:rsidR="00A8109F" w:rsidRPr="008668B0" w:rsidRDefault="00A8109F" w:rsidP="005E6A43">
            <w:pPr>
              <w:rPr>
                <w:sz w:val="16"/>
                <w:szCs w:val="16"/>
                <w:lang w:eastAsia="en-US"/>
              </w:rPr>
            </w:pPr>
          </w:p>
        </w:tc>
        <w:tc>
          <w:tcPr>
            <w:tcW w:w="1126" w:type="dxa"/>
          </w:tcPr>
          <w:p w14:paraId="1488DA0E" w14:textId="77777777" w:rsidR="00A8109F" w:rsidRPr="008668B0" w:rsidRDefault="00A8109F" w:rsidP="005E6A43">
            <w:pPr>
              <w:rPr>
                <w:sz w:val="16"/>
                <w:szCs w:val="16"/>
                <w:lang w:eastAsia="en-US"/>
              </w:rPr>
            </w:pPr>
          </w:p>
        </w:tc>
        <w:tc>
          <w:tcPr>
            <w:tcW w:w="962" w:type="dxa"/>
          </w:tcPr>
          <w:p w14:paraId="6121FDF6" w14:textId="77777777" w:rsidR="00A8109F" w:rsidRPr="008668B0" w:rsidRDefault="00A8109F" w:rsidP="005E6A43">
            <w:pPr>
              <w:rPr>
                <w:sz w:val="16"/>
                <w:szCs w:val="16"/>
                <w:lang w:eastAsia="en-US"/>
              </w:rPr>
            </w:pPr>
          </w:p>
        </w:tc>
        <w:tc>
          <w:tcPr>
            <w:tcW w:w="1134" w:type="dxa"/>
          </w:tcPr>
          <w:p w14:paraId="7018AD04" w14:textId="77777777" w:rsidR="00A8109F" w:rsidRPr="008668B0" w:rsidRDefault="00A8109F" w:rsidP="005E6A43">
            <w:pPr>
              <w:rPr>
                <w:sz w:val="16"/>
                <w:szCs w:val="16"/>
                <w:lang w:eastAsia="en-US"/>
              </w:rPr>
            </w:pPr>
          </w:p>
        </w:tc>
      </w:tr>
      <w:tr w:rsidR="005E6A43" w:rsidRPr="008668B0" w14:paraId="5F1C388B" w14:textId="77777777" w:rsidTr="004F3B25">
        <w:tc>
          <w:tcPr>
            <w:tcW w:w="776" w:type="dxa"/>
          </w:tcPr>
          <w:p w14:paraId="410532DE" w14:textId="77777777" w:rsidR="00A8109F" w:rsidRPr="008668B0" w:rsidRDefault="00A8109F" w:rsidP="005E6A43">
            <w:pPr>
              <w:rPr>
                <w:sz w:val="16"/>
                <w:szCs w:val="16"/>
                <w:lang w:eastAsia="en-US"/>
              </w:rPr>
            </w:pPr>
            <w:r w:rsidRPr="008668B0">
              <w:rPr>
                <w:sz w:val="16"/>
                <w:szCs w:val="16"/>
                <w:lang w:eastAsia="en-US"/>
              </w:rPr>
              <w:t>1.03</w:t>
            </w:r>
          </w:p>
        </w:tc>
        <w:tc>
          <w:tcPr>
            <w:tcW w:w="5073" w:type="dxa"/>
          </w:tcPr>
          <w:p w14:paraId="7F7D3740" w14:textId="77777777" w:rsidR="00A8109F" w:rsidRPr="008668B0" w:rsidRDefault="00A8109F" w:rsidP="005E6A43">
            <w:pPr>
              <w:rPr>
                <w:sz w:val="16"/>
                <w:szCs w:val="16"/>
                <w:lang w:eastAsia="en-US"/>
              </w:rPr>
            </w:pPr>
            <w:r w:rsidRPr="008668B0">
              <w:rPr>
                <w:sz w:val="16"/>
                <w:szCs w:val="16"/>
                <w:lang w:eastAsia="en-US"/>
              </w:rPr>
              <w:t xml:space="preserve">International standards frameworks, best </w:t>
            </w:r>
            <w:proofErr w:type="gramStart"/>
            <w:r w:rsidRPr="008668B0">
              <w:rPr>
                <w:sz w:val="16"/>
                <w:szCs w:val="16"/>
                <w:lang w:eastAsia="en-US"/>
              </w:rPr>
              <w:t>practices</w:t>
            </w:r>
            <w:proofErr w:type="gramEnd"/>
            <w:r w:rsidRPr="008668B0">
              <w:rPr>
                <w:sz w:val="16"/>
                <w:szCs w:val="16"/>
                <w:lang w:eastAsia="en-US"/>
              </w:rPr>
              <w:t xml:space="preserve"> and guidelines on OTT services</w:t>
            </w:r>
          </w:p>
        </w:tc>
        <w:tc>
          <w:tcPr>
            <w:tcW w:w="1130" w:type="dxa"/>
          </w:tcPr>
          <w:p w14:paraId="01BD92D5" w14:textId="77777777" w:rsidR="00A8109F" w:rsidRPr="008668B0" w:rsidRDefault="00A8109F" w:rsidP="005E6A43">
            <w:pPr>
              <w:rPr>
                <w:sz w:val="16"/>
                <w:szCs w:val="16"/>
                <w:lang w:eastAsia="en-US"/>
              </w:rPr>
            </w:pPr>
          </w:p>
        </w:tc>
        <w:tc>
          <w:tcPr>
            <w:tcW w:w="1126" w:type="dxa"/>
          </w:tcPr>
          <w:p w14:paraId="60B69D2A" w14:textId="77777777" w:rsidR="00A8109F" w:rsidRPr="008668B0" w:rsidRDefault="00A8109F" w:rsidP="005E6A43">
            <w:pPr>
              <w:rPr>
                <w:sz w:val="16"/>
                <w:szCs w:val="16"/>
                <w:lang w:eastAsia="en-US"/>
              </w:rPr>
            </w:pPr>
          </w:p>
        </w:tc>
        <w:tc>
          <w:tcPr>
            <w:tcW w:w="962" w:type="dxa"/>
          </w:tcPr>
          <w:p w14:paraId="58B83F68" w14:textId="77777777" w:rsidR="00A8109F" w:rsidRPr="008668B0" w:rsidRDefault="00A8109F" w:rsidP="005E6A43">
            <w:pPr>
              <w:rPr>
                <w:sz w:val="16"/>
                <w:szCs w:val="16"/>
                <w:lang w:eastAsia="en-US"/>
              </w:rPr>
            </w:pPr>
          </w:p>
        </w:tc>
        <w:tc>
          <w:tcPr>
            <w:tcW w:w="1134" w:type="dxa"/>
          </w:tcPr>
          <w:p w14:paraId="2F655FE2" w14:textId="77777777" w:rsidR="00A8109F" w:rsidRPr="008668B0" w:rsidRDefault="00A8109F" w:rsidP="005E6A43">
            <w:pPr>
              <w:rPr>
                <w:sz w:val="16"/>
                <w:szCs w:val="16"/>
                <w:lang w:eastAsia="en-US"/>
              </w:rPr>
            </w:pPr>
          </w:p>
        </w:tc>
      </w:tr>
      <w:tr w:rsidR="005E6A43" w:rsidRPr="008668B0" w14:paraId="0CFBC4A4" w14:textId="77777777" w:rsidTr="004F3B25">
        <w:tc>
          <w:tcPr>
            <w:tcW w:w="776" w:type="dxa"/>
            <w:shd w:val="clear" w:color="auto" w:fill="FFF2CC" w:themeFill="accent4" w:themeFillTint="33"/>
          </w:tcPr>
          <w:p w14:paraId="58B2055C" w14:textId="77777777" w:rsidR="00A8109F" w:rsidRPr="008668B0" w:rsidRDefault="00A8109F" w:rsidP="005E6A43">
            <w:pPr>
              <w:rPr>
                <w:sz w:val="16"/>
                <w:szCs w:val="16"/>
                <w:lang w:eastAsia="en-US"/>
              </w:rPr>
            </w:pPr>
            <w:r w:rsidRPr="008668B0">
              <w:rPr>
                <w:sz w:val="16"/>
                <w:szCs w:val="16"/>
                <w:lang w:eastAsia="en-US"/>
              </w:rPr>
              <w:t>2.00</w:t>
            </w:r>
          </w:p>
        </w:tc>
        <w:tc>
          <w:tcPr>
            <w:tcW w:w="5073" w:type="dxa"/>
            <w:shd w:val="clear" w:color="auto" w:fill="FFF2CC" w:themeFill="accent4" w:themeFillTint="33"/>
          </w:tcPr>
          <w:p w14:paraId="40848498" w14:textId="77777777" w:rsidR="00A8109F" w:rsidRPr="008668B0" w:rsidRDefault="00A8109F" w:rsidP="005E6A43">
            <w:pPr>
              <w:rPr>
                <w:sz w:val="16"/>
                <w:szCs w:val="16"/>
                <w:lang w:eastAsia="en-US"/>
              </w:rPr>
            </w:pPr>
            <w:r w:rsidRPr="008668B0">
              <w:rPr>
                <w:sz w:val="16"/>
                <w:szCs w:val="16"/>
                <w:lang w:eastAsia="en-US"/>
              </w:rPr>
              <w:t>VoLTE/</w:t>
            </w:r>
            <w:proofErr w:type="spellStart"/>
            <w:r w:rsidRPr="008668B0">
              <w:rPr>
                <w:sz w:val="16"/>
                <w:szCs w:val="16"/>
                <w:lang w:eastAsia="en-US"/>
              </w:rPr>
              <w:t>ViLTE</w:t>
            </w:r>
            <w:proofErr w:type="spellEnd"/>
            <w:r w:rsidRPr="008668B0">
              <w:rPr>
                <w:sz w:val="16"/>
                <w:szCs w:val="16"/>
                <w:lang w:eastAsia="en-US"/>
              </w:rPr>
              <w:t xml:space="preserve"> </w:t>
            </w:r>
            <w:r w:rsidR="00EE4413" w:rsidRPr="008668B0">
              <w:rPr>
                <w:sz w:val="16"/>
                <w:szCs w:val="16"/>
                <w:lang w:eastAsia="en-US"/>
              </w:rPr>
              <w:t>interconnection and adoption of ENUM for IMS interconnection</w:t>
            </w:r>
            <w:r w:rsidR="00CB6375" w:rsidRPr="008668B0">
              <w:rPr>
                <w:sz w:val="16"/>
                <w:szCs w:val="16"/>
                <w:lang w:eastAsia="en-US"/>
              </w:rPr>
              <w:t xml:space="preserve"> (TSAG </w:t>
            </w:r>
            <w:hyperlink r:id="rId51" w:history="1">
              <w:r w:rsidR="00CB6375" w:rsidRPr="008668B0">
                <w:rPr>
                  <w:rStyle w:val="Hyperlink"/>
                  <w:rFonts w:ascii="Times New Roman" w:hAnsi="Times New Roman"/>
                  <w:sz w:val="16"/>
                  <w:szCs w:val="16"/>
                  <w:lang w:eastAsia="en-US"/>
                </w:rPr>
                <w:t>TD160</w:t>
              </w:r>
            </w:hyperlink>
            <w:r w:rsidR="00CB6375" w:rsidRPr="008668B0">
              <w:rPr>
                <w:sz w:val="16"/>
                <w:szCs w:val="16"/>
                <w:lang w:eastAsia="en-US"/>
              </w:rPr>
              <w:t>)</w:t>
            </w:r>
          </w:p>
        </w:tc>
        <w:tc>
          <w:tcPr>
            <w:tcW w:w="1130" w:type="dxa"/>
            <w:shd w:val="clear" w:color="auto" w:fill="FFF2CC" w:themeFill="accent4" w:themeFillTint="33"/>
          </w:tcPr>
          <w:p w14:paraId="36DFA3D2" w14:textId="77777777" w:rsidR="00A8109F" w:rsidRPr="008668B0" w:rsidRDefault="00A8109F" w:rsidP="005E6A43">
            <w:pPr>
              <w:rPr>
                <w:sz w:val="16"/>
                <w:szCs w:val="16"/>
                <w:lang w:eastAsia="en-US"/>
              </w:rPr>
            </w:pPr>
            <w:proofErr w:type="spellStart"/>
            <w:r w:rsidRPr="008668B0">
              <w:rPr>
                <w:sz w:val="16"/>
                <w:szCs w:val="16"/>
                <w:lang w:eastAsia="en-US"/>
              </w:rPr>
              <w:t>CxO</w:t>
            </w:r>
            <w:proofErr w:type="spellEnd"/>
          </w:p>
        </w:tc>
        <w:tc>
          <w:tcPr>
            <w:tcW w:w="1126" w:type="dxa"/>
            <w:shd w:val="clear" w:color="auto" w:fill="FFF2CC" w:themeFill="accent4" w:themeFillTint="33"/>
          </w:tcPr>
          <w:p w14:paraId="3C9C78A5" w14:textId="77777777" w:rsidR="00A8109F" w:rsidRPr="008668B0" w:rsidRDefault="00A8109F" w:rsidP="005E6A43">
            <w:pPr>
              <w:rPr>
                <w:sz w:val="16"/>
                <w:szCs w:val="16"/>
                <w:lang w:eastAsia="en-US"/>
              </w:rPr>
            </w:pPr>
            <w:r w:rsidRPr="008668B0">
              <w:rPr>
                <w:b/>
                <w:bCs/>
                <w:sz w:val="16"/>
                <w:szCs w:val="16"/>
                <w:lang w:eastAsia="en-US"/>
              </w:rPr>
              <w:t>SG11</w:t>
            </w:r>
            <w:r w:rsidRPr="008668B0">
              <w:rPr>
                <w:sz w:val="16"/>
                <w:szCs w:val="16"/>
                <w:lang w:eastAsia="en-US"/>
              </w:rPr>
              <w:t xml:space="preserve"> in cooperation with SG2</w:t>
            </w:r>
          </w:p>
        </w:tc>
        <w:tc>
          <w:tcPr>
            <w:tcW w:w="962" w:type="dxa"/>
            <w:shd w:val="clear" w:color="auto" w:fill="FFF2CC" w:themeFill="accent4" w:themeFillTint="33"/>
          </w:tcPr>
          <w:p w14:paraId="59CD251C" w14:textId="77777777" w:rsidR="00A8109F" w:rsidRPr="008668B0" w:rsidRDefault="005E6A43" w:rsidP="005E6A43">
            <w:pPr>
              <w:rPr>
                <w:sz w:val="16"/>
                <w:szCs w:val="16"/>
                <w:lang w:eastAsia="en-US"/>
              </w:rPr>
            </w:pPr>
            <w:r w:rsidRPr="008668B0">
              <w:rPr>
                <w:sz w:val="16"/>
                <w:szCs w:val="16"/>
                <w:lang w:eastAsia="en-US"/>
              </w:rPr>
              <w:t>No Change</w:t>
            </w:r>
          </w:p>
        </w:tc>
        <w:tc>
          <w:tcPr>
            <w:tcW w:w="1134" w:type="dxa"/>
            <w:shd w:val="clear" w:color="auto" w:fill="FFF2CC" w:themeFill="accent4" w:themeFillTint="33"/>
          </w:tcPr>
          <w:p w14:paraId="2E1594D7" w14:textId="77777777" w:rsidR="00A8109F" w:rsidRPr="008668B0" w:rsidRDefault="00A8109F" w:rsidP="005E6A43">
            <w:pPr>
              <w:rPr>
                <w:sz w:val="16"/>
                <w:szCs w:val="16"/>
                <w:lang w:eastAsia="en-US"/>
              </w:rPr>
            </w:pPr>
          </w:p>
        </w:tc>
      </w:tr>
      <w:tr w:rsidR="005E6A43" w:rsidRPr="008668B0" w14:paraId="217C3EE5" w14:textId="77777777" w:rsidTr="004F3B25">
        <w:tc>
          <w:tcPr>
            <w:tcW w:w="776" w:type="dxa"/>
            <w:shd w:val="clear" w:color="auto" w:fill="FFF2CC" w:themeFill="accent4" w:themeFillTint="33"/>
          </w:tcPr>
          <w:p w14:paraId="31B37476" w14:textId="77777777" w:rsidR="00A8109F" w:rsidRPr="008668B0" w:rsidRDefault="00A8109F" w:rsidP="005E6A43">
            <w:pPr>
              <w:rPr>
                <w:sz w:val="16"/>
                <w:szCs w:val="16"/>
                <w:lang w:eastAsia="en-US"/>
              </w:rPr>
            </w:pPr>
            <w:r w:rsidRPr="008668B0">
              <w:rPr>
                <w:sz w:val="16"/>
                <w:szCs w:val="16"/>
                <w:lang w:eastAsia="en-US"/>
              </w:rPr>
              <w:t>3.00</w:t>
            </w:r>
          </w:p>
        </w:tc>
        <w:tc>
          <w:tcPr>
            <w:tcW w:w="5073" w:type="dxa"/>
            <w:shd w:val="clear" w:color="auto" w:fill="FFF2CC" w:themeFill="accent4" w:themeFillTint="33"/>
          </w:tcPr>
          <w:p w14:paraId="4C87A523" w14:textId="77777777" w:rsidR="00A8109F" w:rsidRPr="008668B0" w:rsidRDefault="00A8109F" w:rsidP="005E6A43">
            <w:pPr>
              <w:rPr>
                <w:sz w:val="16"/>
                <w:szCs w:val="16"/>
                <w:lang w:eastAsia="en-US"/>
              </w:rPr>
            </w:pPr>
            <w:r w:rsidRPr="008668B0">
              <w:rPr>
                <w:sz w:val="16"/>
                <w:szCs w:val="16"/>
                <w:lang w:eastAsia="en-US"/>
              </w:rPr>
              <w:t>Intelligence for network automation, augmentation and amplification</w:t>
            </w:r>
            <w:r w:rsidR="00CB6375" w:rsidRPr="008668B0">
              <w:rPr>
                <w:sz w:val="16"/>
                <w:szCs w:val="16"/>
                <w:lang w:eastAsia="en-US"/>
              </w:rPr>
              <w:t xml:space="preserve"> (TSAG </w:t>
            </w:r>
            <w:hyperlink r:id="rId52" w:history="1">
              <w:r w:rsidR="00CB6375" w:rsidRPr="008668B0">
                <w:rPr>
                  <w:rStyle w:val="Hyperlink"/>
                  <w:rFonts w:ascii="Times New Roman" w:hAnsi="Times New Roman"/>
                  <w:sz w:val="16"/>
                  <w:szCs w:val="16"/>
                  <w:lang w:eastAsia="en-US"/>
                </w:rPr>
                <w:t>TD160</w:t>
              </w:r>
            </w:hyperlink>
            <w:r w:rsidR="00CB6375" w:rsidRPr="008668B0">
              <w:rPr>
                <w:sz w:val="16"/>
                <w:szCs w:val="16"/>
                <w:lang w:eastAsia="en-US"/>
              </w:rPr>
              <w:t>)</w:t>
            </w:r>
          </w:p>
        </w:tc>
        <w:tc>
          <w:tcPr>
            <w:tcW w:w="1130" w:type="dxa"/>
            <w:shd w:val="clear" w:color="auto" w:fill="FFF2CC" w:themeFill="accent4" w:themeFillTint="33"/>
          </w:tcPr>
          <w:p w14:paraId="0AD71A7E" w14:textId="77777777" w:rsidR="00A8109F" w:rsidRPr="008668B0" w:rsidRDefault="00A8109F" w:rsidP="005E6A43">
            <w:pPr>
              <w:rPr>
                <w:sz w:val="16"/>
                <w:szCs w:val="16"/>
                <w:lang w:eastAsia="en-US"/>
              </w:rPr>
            </w:pPr>
            <w:proofErr w:type="spellStart"/>
            <w:r w:rsidRPr="008668B0">
              <w:rPr>
                <w:sz w:val="16"/>
                <w:szCs w:val="16"/>
                <w:lang w:eastAsia="en-US"/>
              </w:rPr>
              <w:t>CxO</w:t>
            </w:r>
            <w:proofErr w:type="spellEnd"/>
          </w:p>
        </w:tc>
        <w:tc>
          <w:tcPr>
            <w:tcW w:w="1126" w:type="dxa"/>
            <w:shd w:val="clear" w:color="auto" w:fill="FFF2CC" w:themeFill="accent4" w:themeFillTint="33"/>
          </w:tcPr>
          <w:p w14:paraId="79200107" w14:textId="77777777" w:rsidR="00A8109F" w:rsidRPr="008668B0" w:rsidRDefault="00A8109F" w:rsidP="005E6A43">
            <w:pPr>
              <w:rPr>
                <w:b/>
                <w:bCs/>
                <w:sz w:val="16"/>
                <w:szCs w:val="16"/>
                <w:lang w:eastAsia="en-US"/>
              </w:rPr>
            </w:pPr>
            <w:r w:rsidRPr="008668B0">
              <w:rPr>
                <w:b/>
                <w:bCs/>
                <w:sz w:val="16"/>
                <w:szCs w:val="16"/>
                <w:lang w:eastAsia="en-US"/>
              </w:rPr>
              <w:t>SG13 SG9 SG20</w:t>
            </w:r>
          </w:p>
        </w:tc>
        <w:tc>
          <w:tcPr>
            <w:tcW w:w="962" w:type="dxa"/>
            <w:shd w:val="clear" w:color="auto" w:fill="FFF2CC" w:themeFill="accent4" w:themeFillTint="33"/>
          </w:tcPr>
          <w:p w14:paraId="5BD45EA8" w14:textId="77777777" w:rsidR="00A8109F" w:rsidRPr="008668B0" w:rsidRDefault="005E6A43" w:rsidP="005E6A43">
            <w:pPr>
              <w:rPr>
                <w:sz w:val="16"/>
                <w:szCs w:val="16"/>
                <w:lang w:eastAsia="en-US"/>
              </w:rPr>
            </w:pPr>
            <w:r w:rsidRPr="008668B0">
              <w:rPr>
                <w:sz w:val="16"/>
                <w:szCs w:val="16"/>
                <w:lang w:eastAsia="en-US"/>
              </w:rPr>
              <w:t>Updated</w:t>
            </w:r>
          </w:p>
        </w:tc>
        <w:tc>
          <w:tcPr>
            <w:tcW w:w="1134" w:type="dxa"/>
            <w:shd w:val="clear" w:color="auto" w:fill="FFF2CC" w:themeFill="accent4" w:themeFillTint="33"/>
          </w:tcPr>
          <w:p w14:paraId="7D402945" w14:textId="77777777" w:rsidR="00A8109F" w:rsidRPr="008668B0" w:rsidRDefault="00A8109F" w:rsidP="005E6A43">
            <w:pPr>
              <w:rPr>
                <w:sz w:val="16"/>
                <w:szCs w:val="16"/>
                <w:lang w:eastAsia="en-US"/>
              </w:rPr>
            </w:pPr>
          </w:p>
        </w:tc>
      </w:tr>
      <w:tr w:rsidR="005E6A43" w:rsidRPr="008668B0" w14:paraId="58888EAF" w14:textId="77777777" w:rsidTr="004F3B25">
        <w:tc>
          <w:tcPr>
            <w:tcW w:w="776" w:type="dxa"/>
          </w:tcPr>
          <w:p w14:paraId="3685905D" w14:textId="77777777" w:rsidR="00A8109F" w:rsidRPr="008668B0" w:rsidRDefault="00A8109F" w:rsidP="005E6A43">
            <w:pPr>
              <w:rPr>
                <w:sz w:val="16"/>
                <w:szCs w:val="16"/>
                <w:lang w:eastAsia="en-US"/>
              </w:rPr>
            </w:pPr>
            <w:r w:rsidRPr="008668B0">
              <w:rPr>
                <w:sz w:val="16"/>
                <w:szCs w:val="16"/>
                <w:lang w:eastAsia="en-US"/>
              </w:rPr>
              <w:t>3.01</w:t>
            </w:r>
          </w:p>
        </w:tc>
        <w:tc>
          <w:tcPr>
            <w:tcW w:w="5073" w:type="dxa"/>
          </w:tcPr>
          <w:p w14:paraId="3D0009F7" w14:textId="77777777" w:rsidR="00A8109F" w:rsidRPr="008668B0" w:rsidRDefault="00A8109F" w:rsidP="005E6A43">
            <w:pPr>
              <w:rPr>
                <w:sz w:val="16"/>
                <w:szCs w:val="16"/>
                <w:lang w:eastAsia="en-US"/>
              </w:rPr>
            </w:pPr>
            <w:r w:rsidRPr="008668B0">
              <w:rPr>
                <w:sz w:val="16"/>
                <w:szCs w:val="16"/>
                <w:lang w:eastAsia="en-US"/>
              </w:rPr>
              <w:t>Identify the standardization needs for intelligence in 5G systems and the telecommunications sector</w:t>
            </w:r>
          </w:p>
        </w:tc>
        <w:tc>
          <w:tcPr>
            <w:tcW w:w="1130" w:type="dxa"/>
          </w:tcPr>
          <w:p w14:paraId="458B1BD3" w14:textId="77777777" w:rsidR="00A8109F" w:rsidRPr="008668B0" w:rsidRDefault="00A8109F" w:rsidP="005E6A43">
            <w:pPr>
              <w:rPr>
                <w:sz w:val="16"/>
                <w:szCs w:val="16"/>
                <w:lang w:eastAsia="en-US"/>
              </w:rPr>
            </w:pPr>
          </w:p>
        </w:tc>
        <w:tc>
          <w:tcPr>
            <w:tcW w:w="1126" w:type="dxa"/>
          </w:tcPr>
          <w:p w14:paraId="04B7585B" w14:textId="77777777" w:rsidR="00A8109F" w:rsidRPr="008668B0" w:rsidRDefault="00A8109F" w:rsidP="005E6A43">
            <w:pPr>
              <w:rPr>
                <w:sz w:val="16"/>
                <w:szCs w:val="16"/>
                <w:lang w:eastAsia="en-US"/>
              </w:rPr>
            </w:pPr>
          </w:p>
        </w:tc>
        <w:tc>
          <w:tcPr>
            <w:tcW w:w="962" w:type="dxa"/>
          </w:tcPr>
          <w:p w14:paraId="08C5415A" w14:textId="77777777" w:rsidR="00A8109F" w:rsidRPr="008668B0" w:rsidRDefault="00A8109F" w:rsidP="005E6A43">
            <w:pPr>
              <w:rPr>
                <w:sz w:val="16"/>
                <w:szCs w:val="16"/>
                <w:lang w:eastAsia="en-US"/>
              </w:rPr>
            </w:pPr>
          </w:p>
        </w:tc>
        <w:tc>
          <w:tcPr>
            <w:tcW w:w="1134" w:type="dxa"/>
          </w:tcPr>
          <w:p w14:paraId="1268C635" w14:textId="77777777" w:rsidR="00A8109F" w:rsidRPr="008668B0" w:rsidRDefault="00A8109F" w:rsidP="005E6A43">
            <w:pPr>
              <w:rPr>
                <w:sz w:val="16"/>
                <w:szCs w:val="16"/>
                <w:lang w:eastAsia="en-US"/>
              </w:rPr>
            </w:pPr>
          </w:p>
        </w:tc>
      </w:tr>
      <w:tr w:rsidR="005E6A43" w:rsidRPr="008668B0" w14:paraId="3D9D71E6" w14:textId="77777777" w:rsidTr="004F3B25">
        <w:tc>
          <w:tcPr>
            <w:tcW w:w="776" w:type="dxa"/>
          </w:tcPr>
          <w:p w14:paraId="09D6A898" w14:textId="77777777" w:rsidR="00A8109F" w:rsidRPr="008668B0" w:rsidRDefault="00A8109F" w:rsidP="005E6A43">
            <w:pPr>
              <w:rPr>
                <w:sz w:val="16"/>
                <w:szCs w:val="16"/>
                <w:lang w:eastAsia="en-US"/>
              </w:rPr>
            </w:pPr>
            <w:r w:rsidRPr="008668B0">
              <w:rPr>
                <w:sz w:val="16"/>
                <w:szCs w:val="16"/>
                <w:lang w:eastAsia="en-US"/>
              </w:rPr>
              <w:t>3.0</w:t>
            </w:r>
            <w:r w:rsidR="00A43ED9" w:rsidRPr="008668B0">
              <w:rPr>
                <w:sz w:val="16"/>
                <w:szCs w:val="16"/>
                <w:lang w:eastAsia="en-US"/>
              </w:rPr>
              <w:t>3</w:t>
            </w:r>
          </w:p>
        </w:tc>
        <w:tc>
          <w:tcPr>
            <w:tcW w:w="5073" w:type="dxa"/>
          </w:tcPr>
          <w:p w14:paraId="0B0E7A9B" w14:textId="77777777" w:rsidR="00A8109F" w:rsidRPr="008668B0" w:rsidRDefault="00A8109F" w:rsidP="005E6A43">
            <w:pPr>
              <w:rPr>
                <w:sz w:val="16"/>
                <w:szCs w:val="16"/>
                <w:lang w:eastAsia="en-US"/>
              </w:rPr>
            </w:pPr>
            <w:r w:rsidRPr="008668B0">
              <w:rPr>
                <w:sz w:val="16"/>
                <w:szCs w:val="16"/>
                <w:lang w:eastAsia="en-US"/>
              </w:rPr>
              <w:t>Automatic detection and resolution of anomalies and other incidents of inefficiency, as well as predictive maintenance will reduce the operational expenditure of network operators and service providers</w:t>
            </w:r>
          </w:p>
        </w:tc>
        <w:tc>
          <w:tcPr>
            <w:tcW w:w="1130" w:type="dxa"/>
          </w:tcPr>
          <w:p w14:paraId="4582464E" w14:textId="77777777" w:rsidR="00A8109F" w:rsidRPr="008668B0" w:rsidRDefault="00A8109F" w:rsidP="005E6A43">
            <w:pPr>
              <w:rPr>
                <w:sz w:val="16"/>
                <w:szCs w:val="16"/>
                <w:lang w:eastAsia="en-US"/>
              </w:rPr>
            </w:pPr>
          </w:p>
        </w:tc>
        <w:tc>
          <w:tcPr>
            <w:tcW w:w="1126" w:type="dxa"/>
          </w:tcPr>
          <w:p w14:paraId="31CFE871" w14:textId="77777777" w:rsidR="00A8109F" w:rsidRPr="008668B0" w:rsidRDefault="00A8109F" w:rsidP="005E6A43">
            <w:pPr>
              <w:rPr>
                <w:sz w:val="16"/>
                <w:szCs w:val="16"/>
                <w:lang w:eastAsia="en-US"/>
              </w:rPr>
            </w:pPr>
          </w:p>
        </w:tc>
        <w:tc>
          <w:tcPr>
            <w:tcW w:w="962" w:type="dxa"/>
          </w:tcPr>
          <w:p w14:paraId="1015032E" w14:textId="77777777" w:rsidR="00A8109F" w:rsidRPr="008668B0" w:rsidRDefault="00A8109F" w:rsidP="005E6A43">
            <w:pPr>
              <w:rPr>
                <w:sz w:val="16"/>
                <w:szCs w:val="16"/>
                <w:lang w:eastAsia="en-US"/>
              </w:rPr>
            </w:pPr>
          </w:p>
        </w:tc>
        <w:tc>
          <w:tcPr>
            <w:tcW w:w="1134" w:type="dxa"/>
          </w:tcPr>
          <w:p w14:paraId="1127C42B" w14:textId="77777777" w:rsidR="00A8109F" w:rsidRPr="008668B0" w:rsidRDefault="00A8109F" w:rsidP="005E6A43">
            <w:pPr>
              <w:rPr>
                <w:sz w:val="16"/>
                <w:szCs w:val="16"/>
                <w:lang w:eastAsia="en-US"/>
              </w:rPr>
            </w:pPr>
          </w:p>
        </w:tc>
      </w:tr>
      <w:tr w:rsidR="005E6A43" w:rsidRPr="008668B0" w14:paraId="14681949" w14:textId="77777777" w:rsidTr="004F3B25">
        <w:tc>
          <w:tcPr>
            <w:tcW w:w="776" w:type="dxa"/>
          </w:tcPr>
          <w:p w14:paraId="5C275AF2" w14:textId="528D39D2" w:rsidR="00A8109F" w:rsidRPr="008668B0" w:rsidRDefault="00A8109F" w:rsidP="005E6A43">
            <w:pPr>
              <w:rPr>
                <w:sz w:val="16"/>
                <w:szCs w:val="16"/>
                <w:lang w:eastAsia="en-US"/>
              </w:rPr>
            </w:pPr>
            <w:r w:rsidRPr="008668B0">
              <w:rPr>
                <w:sz w:val="16"/>
                <w:szCs w:val="16"/>
                <w:lang w:eastAsia="en-US"/>
              </w:rPr>
              <w:t>3.0</w:t>
            </w:r>
            <w:r w:rsidR="00017137" w:rsidRPr="008668B0">
              <w:rPr>
                <w:sz w:val="16"/>
                <w:szCs w:val="16"/>
                <w:lang w:eastAsia="en-US"/>
              </w:rPr>
              <w:t>4</w:t>
            </w:r>
          </w:p>
        </w:tc>
        <w:tc>
          <w:tcPr>
            <w:tcW w:w="5073" w:type="dxa"/>
          </w:tcPr>
          <w:p w14:paraId="6CD8E04F" w14:textId="77777777" w:rsidR="00A8109F" w:rsidRPr="008668B0" w:rsidRDefault="00A8109F" w:rsidP="005E6A43">
            <w:pPr>
              <w:rPr>
                <w:sz w:val="16"/>
                <w:szCs w:val="16"/>
                <w:lang w:eastAsia="en-US"/>
              </w:rPr>
            </w:pPr>
            <w:r w:rsidRPr="008668B0">
              <w:rPr>
                <w:sz w:val="16"/>
                <w:szCs w:val="16"/>
                <w:lang w:eastAsia="en-US"/>
              </w:rPr>
              <w:t>Address the architecture interfaces, functional entities, service scenarios and protocols required for intelligence retrieval and actuation, and the performance benchmarking and certification of AI techniques</w:t>
            </w:r>
          </w:p>
        </w:tc>
        <w:tc>
          <w:tcPr>
            <w:tcW w:w="1130" w:type="dxa"/>
          </w:tcPr>
          <w:p w14:paraId="57223434" w14:textId="77777777" w:rsidR="00A8109F" w:rsidRPr="008668B0" w:rsidRDefault="00A8109F" w:rsidP="005E6A43">
            <w:pPr>
              <w:rPr>
                <w:sz w:val="16"/>
                <w:szCs w:val="16"/>
                <w:lang w:eastAsia="en-US"/>
              </w:rPr>
            </w:pPr>
          </w:p>
        </w:tc>
        <w:tc>
          <w:tcPr>
            <w:tcW w:w="1126" w:type="dxa"/>
          </w:tcPr>
          <w:p w14:paraId="56399252" w14:textId="77777777" w:rsidR="00A8109F" w:rsidRPr="008668B0" w:rsidRDefault="00A8109F" w:rsidP="005E6A43">
            <w:pPr>
              <w:rPr>
                <w:sz w:val="16"/>
                <w:szCs w:val="16"/>
                <w:lang w:eastAsia="en-US"/>
              </w:rPr>
            </w:pPr>
          </w:p>
        </w:tc>
        <w:tc>
          <w:tcPr>
            <w:tcW w:w="962" w:type="dxa"/>
          </w:tcPr>
          <w:p w14:paraId="79AF2F0C" w14:textId="77777777" w:rsidR="00A8109F" w:rsidRPr="008668B0" w:rsidRDefault="00A8109F" w:rsidP="005E6A43">
            <w:pPr>
              <w:rPr>
                <w:sz w:val="16"/>
                <w:szCs w:val="16"/>
                <w:lang w:eastAsia="en-US"/>
              </w:rPr>
            </w:pPr>
          </w:p>
        </w:tc>
        <w:tc>
          <w:tcPr>
            <w:tcW w:w="1134" w:type="dxa"/>
          </w:tcPr>
          <w:p w14:paraId="50ACE8B4" w14:textId="77777777" w:rsidR="00A8109F" w:rsidRPr="008668B0" w:rsidRDefault="00A8109F" w:rsidP="005E6A43">
            <w:pPr>
              <w:rPr>
                <w:sz w:val="16"/>
                <w:szCs w:val="16"/>
                <w:lang w:eastAsia="en-US"/>
              </w:rPr>
            </w:pPr>
          </w:p>
        </w:tc>
      </w:tr>
      <w:tr w:rsidR="005E6A43" w:rsidRPr="008668B0" w14:paraId="0FFD9FB6" w14:textId="77777777" w:rsidTr="004F3B25">
        <w:tc>
          <w:tcPr>
            <w:tcW w:w="776" w:type="dxa"/>
          </w:tcPr>
          <w:p w14:paraId="789EBB77" w14:textId="0EF0143E" w:rsidR="00A8109F" w:rsidRPr="008668B0" w:rsidRDefault="00A8109F" w:rsidP="005E6A43">
            <w:pPr>
              <w:rPr>
                <w:sz w:val="16"/>
                <w:szCs w:val="16"/>
                <w:lang w:eastAsia="en-US"/>
              </w:rPr>
            </w:pPr>
            <w:r w:rsidRPr="008668B0">
              <w:rPr>
                <w:sz w:val="16"/>
                <w:szCs w:val="16"/>
                <w:lang w:eastAsia="en-US"/>
              </w:rPr>
              <w:t>3.0</w:t>
            </w:r>
            <w:r w:rsidR="00017137" w:rsidRPr="008668B0">
              <w:rPr>
                <w:sz w:val="16"/>
                <w:szCs w:val="16"/>
                <w:lang w:eastAsia="en-US"/>
              </w:rPr>
              <w:t>5</w:t>
            </w:r>
          </w:p>
        </w:tc>
        <w:tc>
          <w:tcPr>
            <w:tcW w:w="5073" w:type="dxa"/>
          </w:tcPr>
          <w:p w14:paraId="7C8ABC0A" w14:textId="77777777" w:rsidR="00A8109F" w:rsidRPr="008668B0" w:rsidRDefault="00A8109F" w:rsidP="005E6A43">
            <w:pPr>
              <w:rPr>
                <w:sz w:val="16"/>
                <w:szCs w:val="16"/>
                <w:lang w:eastAsia="en-US"/>
              </w:rPr>
            </w:pPr>
            <w:r w:rsidRPr="008668B0">
              <w:rPr>
                <w:sz w:val="16"/>
                <w:szCs w:val="16"/>
                <w:lang w:eastAsia="en-US"/>
              </w:rPr>
              <w:t>Usage of AI in security management solutions</w:t>
            </w:r>
          </w:p>
        </w:tc>
        <w:tc>
          <w:tcPr>
            <w:tcW w:w="1130" w:type="dxa"/>
          </w:tcPr>
          <w:p w14:paraId="715CB68E" w14:textId="77777777" w:rsidR="00A8109F" w:rsidRPr="008668B0" w:rsidRDefault="00A8109F" w:rsidP="005E6A43">
            <w:pPr>
              <w:rPr>
                <w:sz w:val="16"/>
                <w:szCs w:val="16"/>
                <w:lang w:eastAsia="en-US"/>
              </w:rPr>
            </w:pPr>
          </w:p>
        </w:tc>
        <w:tc>
          <w:tcPr>
            <w:tcW w:w="1126" w:type="dxa"/>
          </w:tcPr>
          <w:p w14:paraId="0CD44739" w14:textId="77777777" w:rsidR="00A8109F" w:rsidRPr="008668B0" w:rsidRDefault="00A8109F" w:rsidP="005E6A43">
            <w:pPr>
              <w:rPr>
                <w:sz w:val="16"/>
                <w:szCs w:val="16"/>
                <w:lang w:eastAsia="en-US"/>
              </w:rPr>
            </w:pPr>
          </w:p>
        </w:tc>
        <w:tc>
          <w:tcPr>
            <w:tcW w:w="962" w:type="dxa"/>
          </w:tcPr>
          <w:p w14:paraId="46BCFCE5" w14:textId="77777777" w:rsidR="00A8109F" w:rsidRPr="008668B0" w:rsidRDefault="00A8109F" w:rsidP="005E6A43">
            <w:pPr>
              <w:rPr>
                <w:sz w:val="16"/>
                <w:szCs w:val="16"/>
                <w:lang w:eastAsia="en-US"/>
              </w:rPr>
            </w:pPr>
          </w:p>
        </w:tc>
        <w:tc>
          <w:tcPr>
            <w:tcW w:w="1134" w:type="dxa"/>
          </w:tcPr>
          <w:p w14:paraId="5B3EB6F4" w14:textId="77777777" w:rsidR="00A8109F" w:rsidRPr="008668B0" w:rsidRDefault="00A8109F" w:rsidP="005E6A43">
            <w:pPr>
              <w:rPr>
                <w:sz w:val="16"/>
                <w:szCs w:val="16"/>
                <w:lang w:eastAsia="en-US"/>
              </w:rPr>
            </w:pPr>
          </w:p>
        </w:tc>
      </w:tr>
      <w:tr w:rsidR="00017137" w:rsidRPr="008668B0" w14:paraId="2A9C248D" w14:textId="77777777" w:rsidTr="004F3B25">
        <w:tc>
          <w:tcPr>
            <w:tcW w:w="776" w:type="dxa"/>
          </w:tcPr>
          <w:p w14:paraId="0FE4C045" w14:textId="77777777" w:rsidR="00017137" w:rsidRPr="008668B0" w:rsidRDefault="00017137" w:rsidP="005E6A43">
            <w:pPr>
              <w:rPr>
                <w:sz w:val="16"/>
                <w:szCs w:val="16"/>
                <w:lang w:eastAsia="en-US"/>
              </w:rPr>
            </w:pPr>
            <w:r w:rsidRPr="008668B0">
              <w:rPr>
                <w:sz w:val="16"/>
                <w:szCs w:val="16"/>
                <w:lang w:eastAsia="en-US"/>
              </w:rPr>
              <w:t>3.06</w:t>
            </w:r>
          </w:p>
        </w:tc>
        <w:tc>
          <w:tcPr>
            <w:tcW w:w="5073" w:type="dxa"/>
          </w:tcPr>
          <w:p w14:paraId="55B0BE8D" w14:textId="77777777" w:rsidR="00017137" w:rsidRPr="008668B0" w:rsidRDefault="00017137" w:rsidP="005E6A43">
            <w:pPr>
              <w:rPr>
                <w:sz w:val="16"/>
                <w:szCs w:val="16"/>
                <w:lang w:eastAsia="en-US"/>
              </w:rPr>
            </w:pPr>
            <w:r w:rsidRPr="008668B0">
              <w:rPr>
                <w:sz w:val="16"/>
                <w:szCs w:val="16"/>
              </w:rPr>
              <w:t>Real-time network monitoring</w:t>
            </w:r>
          </w:p>
        </w:tc>
        <w:tc>
          <w:tcPr>
            <w:tcW w:w="1130" w:type="dxa"/>
          </w:tcPr>
          <w:p w14:paraId="788B1CDB" w14:textId="77777777" w:rsidR="00017137" w:rsidRPr="008668B0" w:rsidRDefault="00017137" w:rsidP="005E6A43">
            <w:pPr>
              <w:rPr>
                <w:sz w:val="16"/>
                <w:szCs w:val="16"/>
                <w:lang w:eastAsia="en-US"/>
              </w:rPr>
            </w:pPr>
            <w:proofErr w:type="spellStart"/>
            <w:r w:rsidRPr="008668B0">
              <w:rPr>
                <w:sz w:val="16"/>
                <w:szCs w:val="16"/>
                <w:lang w:eastAsia="en-US"/>
              </w:rPr>
              <w:t>CxO</w:t>
            </w:r>
            <w:proofErr w:type="spellEnd"/>
          </w:p>
        </w:tc>
        <w:tc>
          <w:tcPr>
            <w:tcW w:w="1126" w:type="dxa"/>
          </w:tcPr>
          <w:p w14:paraId="0BDF0482" w14:textId="77777777" w:rsidR="00017137" w:rsidRPr="008668B0" w:rsidRDefault="00017137" w:rsidP="005E6A43">
            <w:pPr>
              <w:rPr>
                <w:sz w:val="16"/>
                <w:szCs w:val="16"/>
                <w:lang w:eastAsia="en-US"/>
              </w:rPr>
            </w:pPr>
          </w:p>
        </w:tc>
        <w:tc>
          <w:tcPr>
            <w:tcW w:w="962" w:type="dxa"/>
          </w:tcPr>
          <w:p w14:paraId="05BCA7F3" w14:textId="77777777" w:rsidR="00017137" w:rsidRPr="008668B0" w:rsidRDefault="00017137" w:rsidP="005E6A43">
            <w:pPr>
              <w:rPr>
                <w:sz w:val="16"/>
                <w:szCs w:val="16"/>
                <w:lang w:eastAsia="en-US"/>
              </w:rPr>
            </w:pPr>
            <w:r w:rsidRPr="008668B0">
              <w:rPr>
                <w:sz w:val="16"/>
                <w:szCs w:val="16"/>
                <w:lang w:eastAsia="en-US"/>
              </w:rPr>
              <w:t>Added</w:t>
            </w:r>
          </w:p>
        </w:tc>
        <w:tc>
          <w:tcPr>
            <w:tcW w:w="1134" w:type="dxa"/>
          </w:tcPr>
          <w:p w14:paraId="3183DC03" w14:textId="77777777" w:rsidR="00017137" w:rsidRPr="008668B0" w:rsidRDefault="00017137" w:rsidP="005E6A43">
            <w:pPr>
              <w:rPr>
                <w:sz w:val="16"/>
                <w:szCs w:val="16"/>
                <w:lang w:eastAsia="en-US"/>
              </w:rPr>
            </w:pPr>
          </w:p>
        </w:tc>
      </w:tr>
      <w:tr w:rsidR="00017137" w:rsidRPr="008668B0" w14:paraId="62AA8FD8" w14:textId="77777777" w:rsidTr="004F3B25">
        <w:tc>
          <w:tcPr>
            <w:tcW w:w="776" w:type="dxa"/>
          </w:tcPr>
          <w:p w14:paraId="4332F74F" w14:textId="77777777" w:rsidR="00017137" w:rsidRPr="008668B0" w:rsidRDefault="00017137" w:rsidP="00017137">
            <w:pPr>
              <w:rPr>
                <w:sz w:val="16"/>
                <w:szCs w:val="16"/>
                <w:lang w:eastAsia="en-US"/>
              </w:rPr>
            </w:pPr>
            <w:r w:rsidRPr="008668B0">
              <w:rPr>
                <w:sz w:val="16"/>
                <w:szCs w:val="16"/>
                <w:lang w:eastAsia="en-US"/>
              </w:rPr>
              <w:t xml:space="preserve">3.07 </w:t>
            </w:r>
          </w:p>
        </w:tc>
        <w:tc>
          <w:tcPr>
            <w:tcW w:w="5073" w:type="dxa"/>
          </w:tcPr>
          <w:p w14:paraId="1546737C" w14:textId="77777777" w:rsidR="00017137" w:rsidRPr="008668B0" w:rsidRDefault="00017137" w:rsidP="00017137">
            <w:pPr>
              <w:rPr>
                <w:sz w:val="16"/>
                <w:szCs w:val="16"/>
              </w:rPr>
            </w:pPr>
            <w:r w:rsidRPr="008668B0">
              <w:rPr>
                <w:sz w:val="16"/>
                <w:szCs w:val="16"/>
              </w:rPr>
              <w:t>Automation informed by machine learning for network operation and maintenance</w:t>
            </w:r>
          </w:p>
        </w:tc>
        <w:tc>
          <w:tcPr>
            <w:tcW w:w="1130" w:type="dxa"/>
          </w:tcPr>
          <w:p w14:paraId="4AC91119" w14:textId="77777777" w:rsidR="00017137" w:rsidRPr="008668B0" w:rsidRDefault="00017137" w:rsidP="00017137">
            <w:pPr>
              <w:rPr>
                <w:sz w:val="16"/>
                <w:szCs w:val="16"/>
                <w:lang w:eastAsia="en-US"/>
              </w:rPr>
            </w:pPr>
            <w:proofErr w:type="spellStart"/>
            <w:r w:rsidRPr="008668B0">
              <w:rPr>
                <w:sz w:val="16"/>
                <w:szCs w:val="16"/>
                <w:lang w:eastAsia="en-US"/>
              </w:rPr>
              <w:t>CxO</w:t>
            </w:r>
            <w:proofErr w:type="spellEnd"/>
          </w:p>
        </w:tc>
        <w:tc>
          <w:tcPr>
            <w:tcW w:w="1126" w:type="dxa"/>
          </w:tcPr>
          <w:p w14:paraId="1EA1B6A3" w14:textId="77777777" w:rsidR="00017137" w:rsidRPr="008668B0" w:rsidRDefault="00017137" w:rsidP="00017137">
            <w:pPr>
              <w:rPr>
                <w:sz w:val="16"/>
                <w:szCs w:val="16"/>
                <w:lang w:eastAsia="en-US"/>
              </w:rPr>
            </w:pPr>
          </w:p>
        </w:tc>
        <w:tc>
          <w:tcPr>
            <w:tcW w:w="962" w:type="dxa"/>
          </w:tcPr>
          <w:p w14:paraId="3CE85ACA" w14:textId="77777777" w:rsidR="00017137" w:rsidRPr="008668B0" w:rsidRDefault="00017137" w:rsidP="00017137">
            <w:pPr>
              <w:rPr>
                <w:sz w:val="16"/>
                <w:szCs w:val="16"/>
                <w:lang w:eastAsia="en-US"/>
              </w:rPr>
            </w:pPr>
            <w:r w:rsidRPr="008668B0">
              <w:rPr>
                <w:sz w:val="16"/>
                <w:szCs w:val="16"/>
                <w:lang w:eastAsia="en-US"/>
              </w:rPr>
              <w:t>Added</w:t>
            </w:r>
          </w:p>
        </w:tc>
        <w:tc>
          <w:tcPr>
            <w:tcW w:w="1134" w:type="dxa"/>
          </w:tcPr>
          <w:p w14:paraId="38EFCD7A" w14:textId="77777777" w:rsidR="00017137" w:rsidRPr="008668B0" w:rsidRDefault="00017137" w:rsidP="00017137">
            <w:pPr>
              <w:rPr>
                <w:sz w:val="16"/>
                <w:szCs w:val="16"/>
                <w:lang w:eastAsia="en-US"/>
              </w:rPr>
            </w:pPr>
          </w:p>
        </w:tc>
      </w:tr>
      <w:tr w:rsidR="00017137" w:rsidRPr="008668B0" w14:paraId="77118F61" w14:textId="77777777" w:rsidTr="004F3B25">
        <w:tc>
          <w:tcPr>
            <w:tcW w:w="776" w:type="dxa"/>
            <w:shd w:val="clear" w:color="auto" w:fill="FFF2CC" w:themeFill="accent4" w:themeFillTint="33"/>
          </w:tcPr>
          <w:p w14:paraId="445D3918" w14:textId="77777777" w:rsidR="00017137" w:rsidRPr="008668B0" w:rsidRDefault="00017137" w:rsidP="00017137">
            <w:pPr>
              <w:rPr>
                <w:sz w:val="16"/>
                <w:szCs w:val="16"/>
                <w:lang w:eastAsia="en-US"/>
              </w:rPr>
            </w:pPr>
            <w:r w:rsidRPr="008668B0">
              <w:rPr>
                <w:sz w:val="16"/>
                <w:szCs w:val="16"/>
                <w:lang w:eastAsia="en-US"/>
              </w:rPr>
              <w:t>4.00</w:t>
            </w:r>
          </w:p>
        </w:tc>
        <w:tc>
          <w:tcPr>
            <w:tcW w:w="5073" w:type="dxa"/>
            <w:shd w:val="clear" w:color="auto" w:fill="FFF2CC" w:themeFill="accent4" w:themeFillTint="33"/>
          </w:tcPr>
          <w:p w14:paraId="47642F93" w14:textId="77777777" w:rsidR="00017137" w:rsidRPr="008668B0" w:rsidRDefault="00017137" w:rsidP="00017137">
            <w:pPr>
              <w:rPr>
                <w:sz w:val="16"/>
                <w:szCs w:val="16"/>
                <w:lang w:eastAsia="en-US"/>
              </w:rPr>
            </w:pPr>
            <w:r w:rsidRPr="008668B0">
              <w:rPr>
                <w:sz w:val="16"/>
                <w:szCs w:val="16"/>
                <w:lang w:eastAsia="en-US"/>
              </w:rPr>
              <w:t xml:space="preserve">Open APIs, enabling third parties to access and build on network capabilities to develop innovative, reusable services (TSAG </w:t>
            </w:r>
            <w:hyperlink r:id="rId53" w:history="1">
              <w:r w:rsidRPr="008668B0">
                <w:rPr>
                  <w:rStyle w:val="Hyperlink"/>
                  <w:rFonts w:ascii="Times New Roman" w:hAnsi="Times New Roman"/>
                  <w:sz w:val="16"/>
                  <w:szCs w:val="16"/>
                  <w:lang w:eastAsia="en-US"/>
                </w:rPr>
                <w:t>TD160</w:t>
              </w:r>
            </w:hyperlink>
            <w:r w:rsidRPr="008668B0">
              <w:rPr>
                <w:sz w:val="16"/>
                <w:szCs w:val="16"/>
                <w:lang w:eastAsia="en-US"/>
              </w:rPr>
              <w:t>)</w:t>
            </w:r>
          </w:p>
        </w:tc>
        <w:tc>
          <w:tcPr>
            <w:tcW w:w="1130" w:type="dxa"/>
            <w:shd w:val="clear" w:color="auto" w:fill="FFF2CC" w:themeFill="accent4" w:themeFillTint="33"/>
          </w:tcPr>
          <w:p w14:paraId="6981FCC8" w14:textId="77777777" w:rsidR="00017137" w:rsidRPr="008668B0" w:rsidRDefault="00017137" w:rsidP="00017137">
            <w:pPr>
              <w:rPr>
                <w:sz w:val="16"/>
                <w:szCs w:val="16"/>
                <w:lang w:eastAsia="en-US"/>
              </w:rPr>
            </w:pPr>
            <w:proofErr w:type="spellStart"/>
            <w:r w:rsidRPr="008668B0">
              <w:rPr>
                <w:sz w:val="16"/>
                <w:szCs w:val="16"/>
                <w:lang w:eastAsia="en-US"/>
              </w:rPr>
              <w:t>CxO</w:t>
            </w:r>
            <w:proofErr w:type="spellEnd"/>
          </w:p>
        </w:tc>
        <w:tc>
          <w:tcPr>
            <w:tcW w:w="1126" w:type="dxa"/>
            <w:shd w:val="clear" w:color="auto" w:fill="FFF2CC" w:themeFill="accent4" w:themeFillTint="33"/>
          </w:tcPr>
          <w:p w14:paraId="3ACB7174" w14:textId="77777777" w:rsidR="00017137" w:rsidRPr="008668B0" w:rsidRDefault="00017137" w:rsidP="00017137">
            <w:pPr>
              <w:rPr>
                <w:sz w:val="16"/>
                <w:szCs w:val="16"/>
                <w:lang w:eastAsia="en-US"/>
              </w:rPr>
            </w:pPr>
            <w:r w:rsidRPr="008668B0">
              <w:rPr>
                <w:b/>
                <w:bCs/>
                <w:sz w:val="16"/>
                <w:szCs w:val="16"/>
                <w:lang w:eastAsia="en-US"/>
              </w:rPr>
              <w:t>SG13</w:t>
            </w:r>
            <w:r w:rsidRPr="008668B0">
              <w:rPr>
                <w:sz w:val="16"/>
                <w:szCs w:val="16"/>
                <w:lang w:eastAsia="en-US"/>
              </w:rPr>
              <w:t xml:space="preserve"> </w:t>
            </w:r>
            <w:r w:rsidRPr="008668B0">
              <w:rPr>
                <w:b/>
                <w:bCs/>
                <w:sz w:val="16"/>
                <w:szCs w:val="16"/>
                <w:lang w:eastAsia="en-US"/>
              </w:rPr>
              <w:t>SG11</w:t>
            </w:r>
            <w:r w:rsidRPr="008668B0">
              <w:rPr>
                <w:sz w:val="16"/>
                <w:szCs w:val="16"/>
                <w:lang w:eastAsia="en-US"/>
              </w:rPr>
              <w:t xml:space="preserve"> (Cooperating SG) </w:t>
            </w:r>
            <w:r w:rsidRPr="008668B0">
              <w:rPr>
                <w:b/>
                <w:bCs/>
                <w:sz w:val="16"/>
                <w:szCs w:val="16"/>
                <w:lang w:eastAsia="en-US"/>
              </w:rPr>
              <w:t>SG20</w:t>
            </w:r>
          </w:p>
        </w:tc>
        <w:tc>
          <w:tcPr>
            <w:tcW w:w="962" w:type="dxa"/>
            <w:shd w:val="clear" w:color="auto" w:fill="FFF2CC" w:themeFill="accent4" w:themeFillTint="33"/>
          </w:tcPr>
          <w:p w14:paraId="29CC3F17" w14:textId="77777777" w:rsidR="00017137" w:rsidRPr="008668B0" w:rsidRDefault="00017137" w:rsidP="00017137">
            <w:pPr>
              <w:rPr>
                <w:sz w:val="16"/>
                <w:szCs w:val="16"/>
                <w:lang w:eastAsia="en-US"/>
              </w:rPr>
            </w:pPr>
            <w:r w:rsidRPr="008668B0">
              <w:rPr>
                <w:sz w:val="16"/>
                <w:szCs w:val="16"/>
                <w:lang w:eastAsia="en-US"/>
              </w:rPr>
              <w:t>Updated</w:t>
            </w:r>
          </w:p>
        </w:tc>
        <w:tc>
          <w:tcPr>
            <w:tcW w:w="1134" w:type="dxa"/>
            <w:shd w:val="clear" w:color="auto" w:fill="FFF2CC" w:themeFill="accent4" w:themeFillTint="33"/>
          </w:tcPr>
          <w:p w14:paraId="1B9D27EE" w14:textId="77777777" w:rsidR="00017137" w:rsidRPr="008668B0" w:rsidRDefault="00017137" w:rsidP="00017137">
            <w:pPr>
              <w:rPr>
                <w:sz w:val="16"/>
                <w:szCs w:val="16"/>
                <w:lang w:eastAsia="en-US"/>
              </w:rPr>
            </w:pPr>
          </w:p>
        </w:tc>
      </w:tr>
      <w:tr w:rsidR="00017137" w:rsidRPr="008668B0" w14:paraId="2D8767DA" w14:textId="77777777" w:rsidTr="004F3B25">
        <w:tc>
          <w:tcPr>
            <w:tcW w:w="776" w:type="dxa"/>
            <w:shd w:val="clear" w:color="auto" w:fill="FFF2CC" w:themeFill="accent4" w:themeFillTint="33"/>
          </w:tcPr>
          <w:p w14:paraId="77B665BC" w14:textId="77777777" w:rsidR="00017137" w:rsidRPr="008668B0" w:rsidRDefault="00017137" w:rsidP="00017137">
            <w:pPr>
              <w:rPr>
                <w:sz w:val="16"/>
                <w:szCs w:val="16"/>
                <w:lang w:eastAsia="en-US"/>
              </w:rPr>
            </w:pPr>
            <w:r w:rsidRPr="008668B0">
              <w:rPr>
                <w:sz w:val="16"/>
                <w:szCs w:val="16"/>
                <w:lang w:eastAsia="en-US"/>
              </w:rPr>
              <w:t>5.00</w:t>
            </w:r>
          </w:p>
        </w:tc>
        <w:tc>
          <w:tcPr>
            <w:tcW w:w="5073" w:type="dxa"/>
            <w:shd w:val="clear" w:color="auto" w:fill="FFF2CC" w:themeFill="accent4" w:themeFillTint="33"/>
          </w:tcPr>
          <w:p w14:paraId="2B69D3E9" w14:textId="77777777" w:rsidR="00017137" w:rsidRPr="008668B0" w:rsidRDefault="00017137" w:rsidP="00017137">
            <w:pPr>
              <w:rPr>
                <w:sz w:val="16"/>
                <w:szCs w:val="16"/>
                <w:lang w:eastAsia="en-US"/>
              </w:rPr>
            </w:pPr>
            <w:r w:rsidRPr="008668B0">
              <w:rPr>
                <w:sz w:val="16"/>
                <w:szCs w:val="16"/>
                <w:lang w:eastAsia="en-US"/>
              </w:rPr>
              <w:t xml:space="preserve">Realizing 5G/IMT-2020 vision (TSAG </w:t>
            </w:r>
            <w:hyperlink r:id="rId54" w:history="1">
              <w:r w:rsidRPr="008668B0">
                <w:rPr>
                  <w:rStyle w:val="Hyperlink"/>
                  <w:rFonts w:ascii="Times New Roman" w:hAnsi="Times New Roman"/>
                  <w:sz w:val="16"/>
                  <w:szCs w:val="16"/>
                  <w:lang w:eastAsia="en-US"/>
                </w:rPr>
                <w:t>TD101</w:t>
              </w:r>
            </w:hyperlink>
            <w:r w:rsidRPr="008668B0">
              <w:rPr>
                <w:sz w:val="16"/>
                <w:szCs w:val="16"/>
                <w:lang w:eastAsia="en-US"/>
              </w:rPr>
              <w:t xml:space="preserve">, </w:t>
            </w:r>
            <w:hyperlink r:id="rId55" w:history="1">
              <w:r w:rsidRPr="008668B0">
                <w:rPr>
                  <w:rStyle w:val="Hyperlink"/>
                  <w:rFonts w:ascii="Times New Roman" w:hAnsi="Times New Roman"/>
                  <w:sz w:val="16"/>
                  <w:szCs w:val="16"/>
                  <w:lang w:eastAsia="en-US"/>
                </w:rPr>
                <w:t>TD160</w:t>
              </w:r>
            </w:hyperlink>
            <w:r w:rsidRPr="008668B0">
              <w:rPr>
                <w:sz w:val="16"/>
                <w:szCs w:val="16"/>
                <w:lang w:eastAsia="en-US"/>
              </w:rPr>
              <w:t xml:space="preserve">, </w:t>
            </w:r>
            <w:hyperlink r:id="rId56" w:history="1">
              <w:r w:rsidRPr="008668B0">
                <w:rPr>
                  <w:rStyle w:val="Hyperlink"/>
                  <w:rFonts w:ascii="Times New Roman" w:hAnsi="Times New Roman"/>
                  <w:sz w:val="16"/>
                  <w:szCs w:val="16"/>
                  <w:lang w:eastAsia="en-US"/>
                </w:rPr>
                <w:t>C27R2</w:t>
              </w:r>
            </w:hyperlink>
            <w:r w:rsidRPr="008668B0">
              <w:rPr>
                <w:sz w:val="16"/>
                <w:szCs w:val="16"/>
                <w:lang w:eastAsia="en-US"/>
              </w:rPr>
              <w:t xml:space="preserve">, </w:t>
            </w:r>
            <w:hyperlink r:id="rId57" w:history="1">
              <w:r w:rsidRPr="008668B0">
                <w:rPr>
                  <w:rStyle w:val="Hyperlink"/>
                  <w:rFonts w:ascii="Times New Roman" w:hAnsi="Times New Roman"/>
                  <w:sz w:val="16"/>
                  <w:szCs w:val="16"/>
                  <w:lang w:eastAsia="en-US"/>
                </w:rPr>
                <w:t>C29</w:t>
              </w:r>
            </w:hyperlink>
            <w:r w:rsidRPr="008668B0">
              <w:rPr>
                <w:sz w:val="16"/>
                <w:szCs w:val="16"/>
                <w:lang w:eastAsia="en-US"/>
              </w:rPr>
              <w:t>)</w:t>
            </w:r>
          </w:p>
        </w:tc>
        <w:tc>
          <w:tcPr>
            <w:tcW w:w="1130" w:type="dxa"/>
            <w:shd w:val="clear" w:color="auto" w:fill="FFF2CC" w:themeFill="accent4" w:themeFillTint="33"/>
          </w:tcPr>
          <w:p w14:paraId="15F359CE" w14:textId="77777777" w:rsidR="00017137" w:rsidRPr="008668B0" w:rsidRDefault="00017137" w:rsidP="00017137">
            <w:pPr>
              <w:rPr>
                <w:sz w:val="16"/>
                <w:szCs w:val="16"/>
                <w:lang w:eastAsia="en-US"/>
              </w:rPr>
            </w:pPr>
            <w:r w:rsidRPr="008668B0">
              <w:rPr>
                <w:sz w:val="16"/>
                <w:szCs w:val="16"/>
                <w:lang w:eastAsia="en-US"/>
              </w:rPr>
              <w:t xml:space="preserve">CTO, </w:t>
            </w:r>
            <w:proofErr w:type="spellStart"/>
            <w:r w:rsidRPr="008668B0">
              <w:rPr>
                <w:sz w:val="16"/>
                <w:szCs w:val="16"/>
                <w:lang w:eastAsia="en-US"/>
              </w:rPr>
              <w:t>CxO</w:t>
            </w:r>
            <w:proofErr w:type="spellEnd"/>
            <w:r w:rsidRPr="008668B0">
              <w:rPr>
                <w:sz w:val="16"/>
                <w:szCs w:val="16"/>
                <w:lang w:eastAsia="en-US"/>
              </w:rPr>
              <w:t>, Contributions</w:t>
            </w:r>
          </w:p>
        </w:tc>
        <w:tc>
          <w:tcPr>
            <w:tcW w:w="1126" w:type="dxa"/>
            <w:shd w:val="clear" w:color="auto" w:fill="FFF2CC" w:themeFill="accent4" w:themeFillTint="33"/>
          </w:tcPr>
          <w:p w14:paraId="33C8E43E" w14:textId="77777777" w:rsidR="00017137" w:rsidRPr="008668B0" w:rsidRDefault="00017137" w:rsidP="00017137">
            <w:pPr>
              <w:rPr>
                <w:sz w:val="16"/>
                <w:szCs w:val="16"/>
                <w:lang w:eastAsia="en-US"/>
              </w:rPr>
            </w:pPr>
            <w:r w:rsidRPr="008668B0">
              <w:rPr>
                <w:b/>
                <w:bCs/>
                <w:sz w:val="16"/>
                <w:szCs w:val="16"/>
                <w:lang w:eastAsia="en-US"/>
              </w:rPr>
              <w:t>SG13</w:t>
            </w:r>
            <w:r w:rsidRPr="008668B0">
              <w:rPr>
                <w:sz w:val="16"/>
                <w:szCs w:val="16"/>
                <w:lang w:eastAsia="en-US"/>
              </w:rPr>
              <w:t xml:space="preserve"> in cooperation with SG2, 5, 11, 12, </w:t>
            </w:r>
            <w:r w:rsidRPr="008668B0">
              <w:rPr>
                <w:b/>
                <w:bCs/>
                <w:sz w:val="16"/>
                <w:szCs w:val="16"/>
                <w:lang w:eastAsia="en-US"/>
              </w:rPr>
              <w:t>15</w:t>
            </w:r>
            <w:r w:rsidRPr="008668B0">
              <w:rPr>
                <w:sz w:val="16"/>
                <w:szCs w:val="16"/>
                <w:lang w:eastAsia="en-US"/>
              </w:rPr>
              <w:t>, 16, 17, 20</w:t>
            </w:r>
          </w:p>
        </w:tc>
        <w:tc>
          <w:tcPr>
            <w:tcW w:w="962" w:type="dxa"/>
            <w:shd w:val="clear" w:color="auto" w:fill="FFF2CC" w:themeFill="accent4" w:themeFillTint="33"/>
          </w:tcPr>
          <w:p w14:paraId="3CE8DF0A" w14:textId="77777777" w:rsidR="00017137" w:rsidRPr="008668B0" w:rsidRDefault="00017137" w:rsidP="00017137">
            <w:pPr>
              <w:rPr>
                <w:sz w:val="16"/>
                <w:szCs w:val="16"/>
                <w:lang w:eastAsia="en-US"/>
              </w:rPr>
            </w:pPr>
            <w:r w:rsidRPr="008668B0">
              <w:rPr>
                <w:sz w:val="16"/>
                <w:szCs w:val="16"/>
                <w:lang w:eastAsia="en-US"/>
              </w:rPr>
              <w:t>No Change</w:t>
            </w:r>
          </w:p>
        </w:tc>
        <w:tc>
          <w:tcPr>
            <w:tcW w:w="1134" w:type="dxa"/>
            <w:shd w:val="clear" w:color="auto" w:fill="FFF2CC" w:themeFill="accent4" w:themeFillTint="33"/>
          </w:tcPr>
          <w:p w14:paraId="4CC1452B" w14:textId="77777777" w:rsidR="00017137" w:rsidRPr="008668B0" w:rsidRDefault="00017137" w:rsidP="00017137">
            <w:pPr>
              <w:rPr>
                <w:sz w:val="16"/>
                <w:szCs w:val="16"/>
                <w:lang w:eastAsia="en-US"/>
              </w:rPr>
            </w:pPr>
          </w:p>
        </w:tc>
      </w:tr>
      <w:tr w:rsidR="00017137" w:rsidRPr="008668B0" w14:paraId="0DE1D967" w14:textId="77777777" w:rsidTr="004F3B25">
        <w:tc>
          <w:tcPr>
            <w:tcW w:w="776" w:type="dxa"/>
          </w:tcPr>
          <w:p w14:paraId="3EA7D8E2" w14:textId="77777777" w:rsidR="00017137" w:rsidRPr="008668B0" w:rsidRDefault="00017137" w:rsidP="00017137">
            <w:pPr>
              <w:rPr>
                <w:sz w:val="16"/>
                <w:szCs w:val="16"/>
                <w:lang w:eastAsia="en-US"/>
              </w:rPr>
            </w:pPr>
            <w:r w:rsidRPr="008668B0">
              <w:rPr>
                <w:sz w:val="16"/>
                <w:szCs w:val="16"/>
                <w:lang w:eastAsia="en-US"/>
              </w:rPr>
              <w:t>5.01</w:t>
            </w:r>
          </w:p>
        </w:tc>
        <w:tc>
          <w:tcPr>
            <w:tcW w:w="5073" w:type="dxa"/>
          </w:tcPr>
          <w:p w14:paraId="483822E7" w14:textId="77777777" w:rsidR="00017137" w:rsidRPr="008668B0" w:rsidRDefault="00017137" w:rsidP="00017137">
            <w:pPr>
              <w:rPr>
                <w:sz w:val="16"/>
                <w:szCs w:val="16"/>
                <w:lang w:eastAsia="en-US"/>
              </w:rPr>
            </w:pPr>
            <w:r w:rsidRPr="008668B0">
              <w:rPr>
                <w:sz w:val="16"/>
                <w:szCs w:val="16"/>
                <w:lang w:eastAsia="en-US"/>
              </w:rPr>
              <w:t>Unified access-independent network management</w:t>
            </w:r>
          </w:p>
        </w:tc>
        <w:tc>
          <w:tcPr>
            <w:tcW w:w="1130" w:type="dxa"/>
          </w:tcPr>
          <w:p w14:paraId="2C9FD8BA" w14:textId="77777777" w:rsidR="00017137" w:rsidRPr="008668B0" w:rsidRDefault="00017137" w:rsidP="00017137">
            <w:pPr>
              <w:rPr>
                <w:sz w:val="16"/>
                <w:szCs w:val="16"/>
                <w:lang w:eastAsia="en-US"/>
              </w:rPr>
            </w:pPr>
          </w:p>
        </w:tc>
        <w:tc>
          <w:tcPr>
            <w:tcW w:w="1126" w:type="dxa"/>
          </w:tcPr>
          <w:p w14:paraId="0B4A2520" w14:textId="77777777" w:rsidR="00017137" w:rsidRPr="008668B0" w:rsidRDefault="00017137" w:rsidP="00017137">
            <w:pPr>
              <w:rPr>
                <w:sz w:val="16"/>
                <w:szCs w:val="16"/>
                <w:lang w:eastAsia="en-US"/>
              </w:rPr>
            </w:pPr>
          </w:p>
        </w:tc>
        <w:tc>
          <w:tcPr>
            <w:tcW w:w="962" w:type="dxa"/>
          </w:tcPr>
          <w:p w14:paraId="367EF007" w14:textId="77777777" w:rsidR="00017137" w:rsidRPr="008668B0" w:rsidRDefault="00017137" w:rsidP="00017137">
            <w:pPr>
              <w:rPr>
                <w:sz w:val="16"/>
                <w:szCs w:val="16"/>
                <w:lang w:eastAsia="en-US"/>
              </w:rPr>
            </w:pPr>
          </w:p>
        </w:tc>
        <w:tc>
          <w:tcPr>
            <w:tcW w:w="1134" w:type="dxa"/>
          </w:tcPr>
          <w:p w14:paraId="3ECB073F" w14:textId="77777777" w:rsidR="00017137" w:rsidRPr="008668B0" w:rsidRDefault="00017137" w:rsidP="00017137">
            <w:pPr>
              <w:rPr>
                <w:sz w:val="16"/>
                <w:szCs w:val="16"/>
                <w:lang w:eastAsia="en-US"/>
              </w:rPr>
            </w:pPr>
          </w:p>
        </w:tc>
      </w:tr>
      <w:tr w:rsidR="00017137" w:rsidRPr="008668B0" w14:paraId="336B34E6" w14:textId="77777777" w:rsidTr="004F3B25">
        <w:tc>
          <w:tcPr>
            <w:tcW w:w="776" w:type="dxa"/>
          </w:tcPr>
          <w:p w14:paraId="2C5DEBE8" w14:textId="77777777" w:rsidR="00017137" w:rsidRPr="008668B0" w:rsidRDefault="00017137" w:rsidP="00017137">
            <w:pPr>
              <w:rPr>
                <w:sz w:val="16"/>
                <w:szCs w:val="16"/>
                <w:lang w:eastAsia="en-US"/>
              </w:rPr>
            </w:pPr>
            <w:r w:rsidRPr="008668B0">
              <w:rPr>
                <w:sz w:val="16"/>
                <w:szCs w:val="16"/>
                <w:lang w:eastAsia="en-US"/>
              </w:rPr>
              <w:t>5.02</w:t>
            </w:r>
          </w:p>
        </w:tc>
        <w:tc>
          <w:tcPr>
            <w:tcW w:w="5073" w:type="dxa"/>
          </w:tcPr>
          <w:p w14:paraId="2A2FF28F" w14:textId="77777777" w:rsidR="00017137" w:rsidRPr="008668B0" w:rsidRDefault="00017137" w:rsidP="00017137">
            <w:pPr>
              <w:rPr>
                <w:sz w:val="16"/>
                <w:szCs w:val="16"/>
                <w:lang w:eastAsia="en-US"/>
              </w:rPr>
            </w:pPr>
            <w:r w:rsidRPr="008668B0">
              <w:rPr>
                <w:sz w:val="16"/>
                <w:szCs w:val="16"/>
                <w:lang w:eastAsia="en-US"/>
              </w:rPr>
              <w:t>Standardization roadmap on IMT-2020</w:t>
            </w:r>
          </w:p>
        </w:tc>
        <w:tc>
          <w:tcPr>
            <w:tcW w:w="1130" w:type="dxa"/>
          </w:tcPr>
          <w:p w14:paraId="0C79122C" w14:textId="77777777" w:rsidR="00017137" w:rsidRPr="008668B0" w:rsidRDefault="00017137" w:rsidP="00017137">
            <w:pPr>
              <w:rPr>
                <w:sz w:val="16"/>
                <w:szCs w:val="16"/>
                <w:lang w:eastAsia="en-US"/>
              </w:rPr>
            </w:pPr>
          </w:p>
        </w:tc>
        <w:tc>
          <w:tcPr>
            <w:tcW w:w="1126" w:type="dxa"/>
          </w:tcPr>
          <w:p w14:paraId="1BBADAA2" w14:textId="77777777" w:rsidR="00017137" w:rsidRPr="008668B0" w:rsidRDefault="00017137" w:rsidP="00017137">
            <w:pPr>
              <w:rPr>
                <w:sz w:val="16"/>
                <w:szCs w:val="16"/>
                <w:lang w:eastAsia="en-US"/>
              </w:rPr>
            </w:pPr>
          </w:p>
        </w:tc>
        <w:tc>
          <w:tcPr>
            <w:tcW w:w="962" w:type="dxa"/>
          </w:tcPr>
          <w:p w14:paraId="6A62389D" w14:textId="77777777" w:rsidR="00017137" w:rsidRPr="008668B0" w:rsidRDefault="00017137" w:rsidP="00017137">
            <w:pPr>
              <w:rPr>
                <w:sz w:val="16"/>
                <w:szCs w:val="16"/>
                <w:lang w:eastAsia="en-US"/>
              </w:rPr>
            </w:pPr>
          </w:p>
        </w:tc>
        <w:tc>
          <w:tcPr>
            <w:tcW w:w="1134" w:type="dxa"/>
          </w:tcPr>
          <w:p w14:paraId="5522CEFA" w14:textId="77777777" w:rsidR="00017137" w:rsidRPr="008668B0" w:rsidRDefault="00017137" w:rsidP="00017137">
            <w:pPr>
              <w:rPr>
                <w:sz w:val="16"/>
                <w:szCs w:val="16"/>
                <w:lang w:eastAsia="en-US"/>
              </w:rPr>
            </w:pPr>
          </w:p>
        </w:tc>
      </w:tr>
      <w:tr w:rsidR="00017137" w:rsidRPr="008668B0" w14:paraId="3DCAD7A9" w14:textId="77777777" w:rsidTr="004F3B25">
        <w:tc>
          <w:tcPr>
            <w:tcW w:w="776" w:type="dxa"/>
          </w:tcPr>
          <w:p w14:paraId="32D91A7F" w14:textId="77777777" w:rsidR="00017137" w:rsidRPr="008668B0" w:rsidRDefault="00017137" w:rsidP="00017137">
            <w:pPr>
              <w:rPr>
                <w:sz w:val="16"/>
                <w:szCs w:val="16"/>
                <w:lang w:eastAsia="en-US"/>
              </w:rPr>
            </w:pPr>
            <w:r w:rsidRPr="008668B0">
              <w:rPr>
                <w:sz w:val="16"/>
                <w:szCs w:val="16"/>
                <w:lang w:eastAsia="en-US"/>
              </w:rPr>
              <w:t>5.03</w:t>
            </w:r>
          </w:p>
        </w:tc>
        <w:tc>
          <w:tcPr>
            <w:tcW w:w="5073" w:type="dxa"/>
          </w:tcPr>
          <w:p w14:paraId="4DDA43CA" w14:textId="77777777" w:rsidR="00017137" w:rsidRPr="008668B0" w:rsidRDefault="00017137" w:rsidP="00017137">
            <w:pPr>
              <w:rPr>
                <w:sz w:val="16"/>
                <w:szCs w:val="16"/>
                <w:lang w:eastAsia="en-US"/>
              </w:rPr>
            </w:pPr>
            <w:r w:rsidRPr="008668B0">
              <w:rPr>
                <w:sz w:val="16"/>
                <w:szCs w:val="16"/>
                <w:lang w:eastAsia="en-US"/>
              </w:rPr>
              <w:t>ICN (Information Centric Networks)</w:t>
            </w:r>
          </w:p>
        </w:tc>
        <w:tc>
          <w:tcPr>
            <w:tcW w:w="1130" w:type="dxa"/>
          </w:tcPr>
          <w:p w14:paraId="49678B6D" w14:textId="77777777" w:rsidR="00017137" w:rsidRPr="008668B0" w:rsidRDefault="00017137" w:rsidP="00017137">
            <w:pPr>
              <w:rPr>
                <w:sz w:val="16"/>
                <w:szCs w:val="16"/>
                <w:lang w:eastAsia="en-US"/>
              </w:rPr>
            </w:pPr>
          </w:p>
        </w:tc>
        <w:tc>
          <w:tcPr>
            <w:tcW w:w="1126" w:type="dxa"/>
          </w:tcPr>
          <w:p w14:paraId="245CB5C8" w14:textId="77777777" w:rsidR="00017137" w:rsidRPr="008668B0" w:rsidRDefault="00017137" w:rsidP="00017137">
            <w:pPr>
              <w:rPr>
                <w:sz w:val="16"/>
                <w:szCs w:val="16"/>
                <w:lang w:eastAsia="en-US"/>
              </w:rPr>
            </w:pPr>
          </w:p>
        </w:tc>
        <w:tc>
          <w:tcPr>
            <w:tcW w:w="962" w:type="dxa"/>
          </w:tcPr>
          <w:p w14:paraId="13B683B0" w14:textId="77777777" w:rsidR="00017137" w:rsidRPr="008668B0" w:rsidRDefault="00017137" w:rsidP="00017137">
            <w:pPr>
              <w:rPr>
                <w:sz w:val="16"/>
                <w:szCs w:val="16"/>
                <w:lang w:eastAsia="en-US"/>
              </w:rPr>
            </w:pPr>
          </w:p>
        </w:tc>
        <w:tc>
          <w:tcPr>
            <w:tcW w:w="1134" w:type="dxa"/>
          </w:tcPr>
          <w:p w14:paraId="5BE6BC18" w14:textId="77777777" w:rsidR="00017137" w:rsidRPr="008668B0" w:rsidRDefault="00017137" w:rsidP="00017137">
            <w:pPr>
              <w:rPr>
                <w:sz w:val="16"/>
                <w:szCs w:val="16"/>
                <w:lang w:eastAsia="en-US"/>
              </w:rPr>
            </w:pPr>
          </w:p>
        </w:tc>
      </w:tr>
      <w:tr w:rsidR="00017137" w:rsidRPr="008668B0" w14:paraId="64633960" w14:textId="77777777" w:rsidTr="004F3B25">
        <w:tc>
          <w:tcPr>
            <w:tcW w:w="776" w:type="dxa"/>
          </w:tcPr>
          <w:p w14:paraId="29C03A4C" w14:textId="77777777" w:rsidR="00017137" w:rsidRPr="008668B0" w:rsidRDefault="00017137" w:rsidP="00017137">
            <w:pPr>
              <w:rPr>
                <w:sz w:val="16"/>
                <w:szCs w:val="16"/>
                <w:lang w:eastAsia="en-US"/>
              </w:rPr>
            </w:pPr>
            <w:r w:rsidRPr="008668B0">
              <w:rPr>
                <w:sz w:val="16"/>
                <w:szCs w:val="16"/>
                <w:lang w:eastAsia="en-US"/>
              </w:rPr>
              <w:t>5.04</w:t>
            </w:r>
          </w:p>
        </w:tc>
        <w:tc>
          <w:tcPr>
            <w:tcW w:w="5073" w:type="dxa"/>
          </w:tcPr>
          <w:p w14:paraId="4E894F86" w14:textId="77777777" w:rsidR="00017137" w:rsidRPr="008668B0" w:rsidRDefault="00017137" w:rsidP="00017137">
            <w:pPr>
              <w:rPr>
                <w:sz w:val="16"/>
                <w:szCs w:val="16"/>
                <w:lang w:eastAsia="en-US"/>
              </w:rPr>
            </w:pPr>
            <w:r w:rsidRPr="008668B0">
              <w:rPr>
                <w:sz w:val="16"/>
                <w:szCs w:val="16"/>
                <w:lang w:eastAsia="en-US"/>
              </w:rPr>
              <w:t>Open-source software and standards for 5G</w:t>
            </w:r>
          </w:p>
        </w:tc>
        <w:tc>
          <w:tcPr>
            <w:tcW w:w="1130" w:type="dxa"/>
          </w:tcPr>
          <w:p w14:paraId="04BCA053" w14:textId="77777777" w:rsidR="00017137" w:rsidRPr="008668B0" w:rsidRDefault="00017137" w:rsidP="00017137">
            <w:pPr>
              <w:rPr>
                <w:sz w:val="16"/>
                <w:szCs w:val="16"/>
                <w:lang w:eastAsia="en-US"/>
              </w:rPr>
            </w:pPr>
          </w:p>
        </w:tc>
        <w:tc>
          <w:tcPr>
            <w:tcW w:w="1126" w:type="dxa"/>
          </w:tcPr>
          <w:p w14:paraId="535F3F0E" w14:textId="77777777" w:rsidR="00017137" w:rsidRPr="008668B0" w:rsidRDefault="00017137" w:rsidP="00017137">
            <w:pPr>
              <w:rPr>
                <w:sz w:val="16"/>
                <w:szCs w:val="16"/>
                <w:lang w:eastAsia="en-US"/>
              </w:rPr>
            </w:pPr>
          </w:p>
        </w:tc>
        <w:tc>
          <w:tcPr>
            <w:tcW w:w="962" w:type="dxa"/>
          </w:tcPr>
          <w:p w14:paraId="0802F10E" w14:textId="77777777" w:rsidR="00017137" w:rsidRPr="008668B0" w:rsidRDefault="00017137" w:rsidP="00017137">
            <w:pPr>
              <w:rPr>
                <w:sz w:val="16"/>
                <w:szCs w:val="16"/>
                <w:lang w:eastAsia="en-US"/>
              </w:rPr>
            </w:pPr>
          </w:p>
        </w:tc>
        <w:tc>
          <w:tcPr>
            <w:tcW w:w="1134" w:type="dxa"/>
          </w:tcPr>
          <w:p w14:paraId="73E647F3" w14:textId="77777777" w:rsidR="00017137" w:rsidRPr="008668B0" w:rsidRDefault="00017137" w:rsidP="00017137">
            <w:pPr>
              <w:rPr>
                <w:sz w:val="16"/>
                <w:szCs w:val="16"/>
                <w:lang w:eastAsia="en-US"/>
              </w:rPr>
            </w:pPr>
          </w:p>
        </w:tc>
      </w:tr>
      <w:tr w:rsidR="00017137" w:rsidRPr="008668B0" w14:paraId="5E5865CD" w14:textId="77777777" w:rsidTr="004F3B25">
        <w:tc>
          <w:tcPr>
            <w:tcW w:w="776" w:type="dxa"/>
          </w:tcPr>
          <w:p w14:paraId="4D9CFAB4" w14:textId="77777777" w:rsidR="00017137" w:rsidRPr="008668B0" w:rsidRDefault="00017137" w:rsidP="00017137">
            <w:pPr>
              <w:rPr>
                <w:sz w:val="16"/>
                <w:szCs w:val="16"/>
                <w:lang w:eastAsia="en-US"/>
              </w:rPr>
            </w:pPr>
            <w:r w:rsidRPr="008668B0">
              <w:rPr>
                <w:sz w:val="16"/>
                <w:szCs w:val="16"/>
                <w:lang w:eastAsia="en-US"/>
              </w:rPr>
              <w:t>5.05</w:t>
            </w:r>
          </w:p>
        </w:tc>
        <w:tc>
          <w:tcPr>
            <w:tcW w:w="5073" w:type="dxa"/>
          </w:tcPr>
          <w:p w14:paraId="1A4ABBA3" w14:textId="77777777" w:rsidR="00017137" w:rsidRPr="008668B0" w:rsidRDefault="00017137" w:rsidP="00017137">
            <w:pPr>
              <w:rPr>
                <w:sz w:val="16"/>
                <w:szCs w:val="16"/>
                <w:lang w:eastAsia="en-US"/>
              </w:rPr>
            </w:pPr>
            <w:r w:rsidRPr="008668B0">
              <w:rPr>
                <w:sz w:val="16"/>
                <w:szCs w:val="16"/>
                <w:lang w:eastAsia="en-US"/>
              </w:rPr>
              <w:t>Software-based networking functions to optimize a per-session based performance</w:t>
            </w:r>
          </w:p>
        </w:tc>
        <w:tc>
          <w:tcPr>
            <w:tcW w:w="1130" w:type="dxa"/>
          </w:tcPr>
          <w:p w14:paraId="400D1370" w14:textId="77777777" w:rsidR="00017137" w:rsidRPr="008668B0" w:rsidRDefault="00017137" w:rsidP="00017137">
            <w:pPr>
              <w:rPr>
                <w:sz w:val="16"/>
                <w:szCs w:val="16"/>
                <w:lang w:eastAsia="en-US"/>
              </w:rPr>
            </w:pPr>
          </w:p>
        </w:tc>
        <w:tc>
          <w:tcPr>
            <w:tcW w:w="1126" w:type="dxa"/>
          </w:tcPr>
          <w:p w14:paraId="50AF8481" w14:textId="77777777" w:rsidR="00017137" w:rsidRPr="008668B0" w:rsidRDefault="00017137" w:rsidP="00017137">
            <w:pPr>
              <w:rPr>
                <w:sz w:val="16"/>
                <w:szCs w:val="16"/>
                <w:lang w:eastAsia="en-US"/>
              </w:rPr>
            </w:pPr>
          </w:p>
        </w:tc>
        <w:tc>
          <w:tcPr>
            <w:tcW w:w="962" w:type="dxa"/>
          </w:tcPr>
          <w:p w14:paraId="787B3A60" w14:textId="77777777" w:rsidR="00017137" w:rsidRPr="008668B0" w:rsidRDefault="00017137" w:rsidP="00017137">
            <w:pPr>
              <w:rPr>
                <w:sz w:val="16"/>
                <w:szCs w:val="16"/>
                <w:lang w:eastAsia="en-US"/>
              </w:rPr>
            </w:pPr>
          </w:p>
        </w:tc>
        <w:tc>
          <w:tcPr>
            <w:tcW w:w="1134" w:type="dxa"/>
          </w:tcPr>
          <w:p w14:paraId="2A7B7C32" w14:textId="77777777" w:rsidR="00017137" w:rsidRPr="008668B0" w:rsidRDefault="00017137" w:rsidP="00017137">
            <w:pPr>
              <w:rPr>
                <w:sz w:val="16"/>
                <w:szCs w:val="16"/>
                <w:lang w:eastAsia="en-US"/>
              </w:rPr>
            </w:pPr>
          </w:p>
        </w:tc>
      </w:tr>
      <w:tr w:rsidR="00017137" w:rsidRPr="008668B0" w14:paraId="0A46CD52" w14:textId="77777777" w:rsidTr="004F3B25">
        <w:tc>
          <w:tcPr>
            <w:tcW w:w="776" w:type="dxa"/>
          </w:tcPr>
          <w:p w14:paraId="004648EF" w14:textId="77777777" w:rsidR="00017137" w:rsidRPr="008668B0" w:rsidRDefault="00017137" w:rsidP="00017137">
            <w:pPr>
              <w:rPr>
                <w:sz w:val="16"/>
                <w:szCs w:val="16"/>
                <w:lang w:eastAsia="en-US"/>
              </w:rPr>
            </w:pPr>
            <w:r w:rsidRPr="008668B0">
              <w:rPr>
                <w:sz w:val="16"/>
                <w:szCs w:val="16"/>
                <w:lang w:eastAsia="en-US"/>
              </w:rPr>
              <w:t>5.06</w:t>
            </w:r>
          </w:p>
        </w:tc>
        <w:tc>
          <w:tcPr>
            <w:tcW w:w="5073" w:type="dxa"/>
          </w:tcPr>
          <w:p w14:paraId="2368BC09" w14:textId="77777777" w:rsidR="00017137" w:rsidRPr="008668B0" w:rsidRDefault="00017137" w:rsidP="00017137">
            <w:pPr>
              <w:rPr>
                <w:sz w:val="16"/>
                <w:szCs w:val="16"/>
                <w:lang w:eastAsia="en-US"/>
              </w:rPr>
            </w:pPr>
            <w:r w:rsidRPr="008668B0">
              <w:rPr>
                <w:sz w:val="16"/>
                <w:szCs w:val="16"/>
                <w:lang w:eastAsia="en-US"/>
              </w:rPr>
              <w:t xml:space="preserve">Emerging fronthaul and </w:t>
            </w:r>
            <w:proofErr w:type="spellStart"/>
            <w:r w:rsidRPr="008668B0">
              <w:rPr>
                <w:sz w:val="16"/>
                <w:szCs w:val="16"/>
                <w:lang w:eastAsia="en-US"/>
              </w:rPr>
              <w:t>midhaul</w:t>
            </w:r>
            <w:proofErr w:type="spellEnd"/>
            <w:r w:rsidRPr="008668B0">
              <w:rPr>
                <w:sz w:val="16"/>
                <w:szCs w:val="16"/>
                <w:lang w:eastAsia="en-US"/>
              </w:rPr>
              <w:t xml:space="preserve"> technologies to support the 5G deployment</w:t>
            </w:r>
          </w:p>
        </w:tc>
        <w:tc>
          <w:tcPr>
            <w:tcW w:w="1130" w:type="dxa"/>
          </w:tcPr>
          <w:p w14:paraId="04027C7E" w14:textId="45F0677C" w:rsidR="00017137" w:rsidRPr="008668B0" w:rsidRDefault="007A02A6" w:rsidP="00017137">
            <w:pPr>
              <w:rPr>
                <w:sz w:val="16"/>
                <w:szCs w:val="16"/>
                <w:lang w:eastAsia="en-US"/>
              </w:rPr>
            </w:pPr>
            <w:ins w:id="13" w:author="Fromenteau, Jean-Marie" w:date="2020-09-01T16:41:00Z">
              <w:r>
                <w:rPr>
                  <w:sz w:val="16"/>
                  <w:szCs w:val="16"/>
                  <w:lang w:eastAsia="en-US"/>
                </w:rPr>
                <w:t>SG15</w:t>
              </w:r>
            </w:ins>
          </w:p>
        </w:tc>
        <w:tc>
          <w:tcPr>
            <w:tcW w:w="1126" w:type="dxa"/>
          </w:tcPr>
          <w:p w14:paraId="6E6E99C1" w14:textId="6B5B5BA9" w:rsidR="00017137" w:rsidRPr="00D41155" w:rsidRDefault="007A02A6" w:rsidP="00017137">
            <w:pPr>
              <w:rPr>
                <w:b/>
                <w:bCs/>
                <w:sz w:val="16"/>
                <w:szCs w:val="16"/>
                <w:lang w:eastAsia="en-US"/>
              </w:rPr>
            </w:pPr>
            <w:ins w:id="14" w:author="Fromenteau, Jean-Marie" w:date="2020-09-01T16:42:00Z">
              <w:r w:rsidRPr="00D41155">
                <w:rPr>
                  <w:b/>
                  <w:bCs/>
                  <w:sz w:val="16"/>
                  <w:szCs w:val="16"/>
                  <w:lang w:eastAsia="en-US"/>
                </w:rPr>
                <w:t>SG15</w:t>
              </w:r>
            </w:ins>
          </w:p>
        </w:tc>
        <w:tc>
          <w:tcPr>
            <w:tcW w:w="962" w:type="dxa"/>
          </w:tcPr>
          <w:p w14:paraId="240D72DB" w14:textId="77C00E61" w:rsidR="00017137" w:rsidRPr="008668B0" w:rsidRDefault="007A02A6" w:rsidP="00017137">
            <w:pPr>
              <w:rPr>
                <w:sz w:val="16"/>
                <w:szCs w:val="16"/>
                <w:lang w:eastAsia="en-US"/>
              </w:rPr>
            </w:pPr>
            <w:ins w:id="15" w:author="Fromenteau, Jean-Marie" w:date="2020-09-01T16:42:00Z">
              <w:r>
                <w:rPr>
                  <w:sz w:val="16"/>
                  <w:szCs w:val="16"/>
                  <w:lang w:eastAsia="en-US"/>
                </w:rPr>
                <w:t>Updated</w:t>
              </w:r>
            </w:ins>
          </w:p>
        </w:tc>
        <w:tc>
          <w:tcPr>
            <w:tcW w:w="1134" w:type="dxa"/>
          </w:tcPr>
          <w:p w14:paraId="32FC0B35" w14:textId="53220633" w:rsidR="00017137" w:rsidRPr="008668B0" w:rsidRDefault="007A02A6" w:rsidP="00017137">
            <w:pPr>
              <w:rPr>
                <w:sz w:val="16"/>
                <w:szCs w:val="16"/>
                <w:lang w:eastAsia="en-US"/>
              </w:rPr>
            </w:pPr>
            <w:ins w:id="16" w:author="Fromenteau, Jean-Marie" w:date="2020-09-01T16:42:00Z">
              <w:r>
                <w:rPr>
                  <w:sz w:val="16"/>
                  <w:szCs w:val="16"/>
                  <w:lang w:eastAsia="en-US"/>
                </w:rPr>
                <w:t>Hot</w:t>
              </w:r>
            </w:ins>
          </w:p>
        </w:tc>
      </w:tr>
      <w:tr w:rsidR="00017137" w:rsidRPr="008668B0" w14:paraId="0D0A8559" w14:textId="77777777" w:rsidTr="004F3B25">
        <w:tc>
          <w:tcPr>
            <w:tcW w:w="776" w:type="dxa"/>
          </w:tcPr>
          <w:p w14:paraId="593F66D4" w14:textId="77777777" w:rsidR="00017137" w:rsidRPr="008668B0" w:rsidRDefault="00017137" w:rsidP="00017137">
            <w:pPr>
              <w:rPr>
                <w:sz w:val="16"/>
                <w:szCs w:val="16"/>
                <w:lang w:eastAsia="en-US"/>
              </w:rPr>
            </w:pPr>
            <w:r w:rsidRPr="008668B0">
              <w:rPr>
                <w:sz w:val="16"/>
                <w:szCs w:val="16"/>
                <w:lang w:eastAsia="en-US"/>
              </w:rPr>
              <w:t>5.07</w:t>
            </w:r>
          </w:p>
        </w:tc>
        <w:tc>
          <w:tcPr>
            <w:tcW w:w="5073" w:type="dxa"/>
          </w:tcPr>
          <w:p w14:paraId="7058BB03" w14:textId="77777777" w:rsidR="00017137" w:rsidRPr="008668B0" w:rsidRDefault="00017137" w:rsidP="00017137">
            <w:pPr>
              <w:rPr>
                <w:sz w:val="16"/>
                <w:szCs w:val="16"/>
                <w:lang w:eastAsia="en-US"/>
              </w:rPr>
            </w:pPr>
            <w:proofErr w:type="gramStart"/>
            <w:r w:rsidRPr="008668B0">
              <w:rPr>
                <w:sz w:val="16"/>
                <w:szCs w:val="16"/>
                <w:lang w:eastAsia="en-US"/>
              </w:rPr>
              <w:t>Large-bandwidth</w:t>
            </w:r>
            <w:proofErr w:type="gramEnd"/>
            <w:r w:rsidRPr="008668B0">
              <w:rPr>
                <w:sz w:val="16"/>
                <w:szCs w:val="16"/>
                <w:lang w:eastAsia="en-US"/>
              </w:rPr>
              <w:t xml:space="preserve"> backhaul and fronthaul solutions</w:t>
            </w:r>
          </w:p>
        </w:tc>
        <w:tc>
          <w:tcPr>
            <w:tcW w:w="1130" w:type="dxa"/>
          </w:tcPr>
          <w:p w14:paraId="170B66CA" w14:textId="1DB4AC85" w:rsidR="00017137" w:rsidRPr="008668B0" w:rsidRDefault="007A02A6" w:rsidP="00017137">
            <w:pPr>
              <w:rPr>
                <w:sz w:val="16"/>
                <w:szCs w:val="16"/>
                <w:lang w:eastAsia="en-US"/>
              </w:rPr>
            </w:pPr>
            <w:ins w:id="17" w:author="Fromenteau, Jean-Marie" w:date="2020-09-01T16:41:00Z">
              <w:r>
                <w:rPr>
                  <w:sz w:val="16"/>
                  <w:szCs w:val="16"/>
                  <w:lang w:eastAsia="en-US"/>
                </w:rPr>
                <w:t>SG15</w:t>
              </w:r>
            </w:ins>
          </w:p>
        </w:tc>
        <w:tc>
          <w:tcPr>
            <w:tcW w:w="1126" w:type="dxa"/>
          </w:tcPr>
          <w:p w14:paraId="2B73213C" w14:textId="4B7FE692" w:rsidR="00017137" w:rsidRPr="00D41155" w:rsidRDefault="007A02A6" w:rsidP="00017137">
            <w:pPr>
              <w:rPr>
                <w:b/>
                <w:bCs/>
                <w:sz w:val="16"/>
                <w:szCs w:val="16"/>
                <w:lang w:eastAsia="en-US"/>
              </w:rPr>
            </w:pPr>
            <w:ins w:id="18" w:author="Fromenteau, Jean-Marie" w:date="2020-09-01T16:42:00Z">
              <w:r w:rsidRPr="00D41155">
                <w:rPr>
                  <w:b/>
                  <w:bCs/>
                  <w:sz w:val="16"/>
                  <w:szCs w:val="16"/>
                  <w:lang w:eastAsia="en-US"/>
                </w:rPr>
                <w:t>SG15</w:t>
              </w:r>
            </w:ins>
          </w:p>
        </w:tc>
        <w:tc>
          <w:tcPr>
            <w:tcW w:w="962" w:type="dxa"/>
          </w:tcPr>
          <w:p w14:paraId="7ACECA11" w14:textId="169BBEE7" w:rsidR="00017137" w:rsidRPr="008668B0" w:rsidRDefault="007A02A6" w:rsidP="00017137">
            <w:pPr>
              <w:rPr>
                <w:sz w:val="16"/>
                <w:szCs w:val="16"/>
                <w:lang w:eastAsia="en-US"/>
              </w:rPr>
            </w:pPr>
            <w:ins w:id="19" w:author="Fromenteau, Jean-Marie" w:date="2020-09-01T16:42:00Z">
              <w:r>
                <w:rPr>
                  <w:sz w:val="16"/>
                  <w:szCs w:val="16"/>
                  <w:lang w:eastAsia="en-US"/>
                </w:rPr>
                <w:t>Updated</w:t>
              </w:r>
            </w:ins>
          </w:p>
        </w:tc>
        <w:tc>
          <w:tcPr>
            <w:tcW w:w="1134" w:type="dxa"/>
          </w:tcPr>
          <w:p w14:paraId="6A2AF51F" w14:textId="0E4D03C3" w:rsidR="00017137" w:rsidRPr="008668B0" w:rsidRDefault="007A02A6" w:rsidP="00017137">
            <w:pPr>
              <w:rPr>
                <w:sz w:val="16"/>
                <w:szCs w:val="16"/>
                <w:lang w:eastAsia="en-US"/>
              </w:rPr>
            </w:pPr>
            <w:ins w:id="20" w:author="Fromenteau, Jean-Marie" w:date="2020-09-01T16:42:00Z">
              <w:r>
                <w:rPr>
                  <w:sz w:val="16"/>
                  <w:szCs w:val="16"/>
                  <w:lang w:eastAsia="en-US"/>
                </w:rPr>
                <w:t>Hot</w:t>
              </w:r>
            </w:ins>
          </w:p>
        </w:tc>
      </w:tr>
      <w:tr w:rsidR="00017137" w:rsidRPr="008668B0" w14:paraId="54E4680C" w14:textId="77777777" w:rsidTr="004F3B25">
        <w:tc>
          <w:tcPr>
            <w:tcW w:w="776" w:type="dxa"/>
          </w:tcPr>
          <w:p w14:paraId="67AA6E10" w14:textId="77777777" w:rsidR="00017137" w:rsidRPr="008668B0" w:rsidRDefault="00017137" w:rsidP="00017137">
            <w:pPr>
              <w:rPr>
                <w:sz w:val="16"/>
                <w:szCs w:val="16"/>
                <w:lang w:eastAsia="en-US"/>
              </w:rPr>
            </w:pPr>
            <w:r w:rsidRPr="008668B0">
              <w:rPr>
                <w:sz w:val="16"/>
                <w:szCs w:val="16"/>
                <w:lang w:eastAsia="en-US"/>
              </w:rPr>
              <w:t>5.08</w:t>
            </w:r>
          </w:p>
        </w:tc>
        <w:tc>
          <w:tcPr>
            <w:tcW w:w="5073" w:type="dxa"/>
          </w:tcPr>
          <w:p w14:paraId="104D47A3" w14:textId="77777777" w:rsidR="00017137" w:rsidRPr="008668B0" w:rsidRDefault="00017137" w:rsidP="00017137">
            <w:pPr>
              <w:rPr>
                <w:sz w:val="16"/>
                <w:szCs w:val="16"/>
                <w:lang w:eastAsia="en-US"/>
              </w:rPr>
            </w:pPr>
            <w:r w:rsidRPr="008668B0">
              <w:rPr>
                <w:sz w:val="16"/>
                <w:szCs w:val="16"/>
                <w:lang w:eastAsia="en-US"/>
              </w:rPr>
              <w:t>Concrete strategies for the migration from 4G to 5G systems.</w:t>
            </w:r>
          </w:p>
        </w:tc>
        <w:tc>
          <w:tcPr>
            <w:tcW w:w="1130" w:type="dxa"/>
          </w:tcPr>
          <w:p w14:paraId="7FC1FA4C" w14:textId="77777777" w:rsidR="00017137" w:rsidRPr="008668B0" w:rsidRDefault="00017137" w:rsidP="00017137">
            <w:pPr>
              <w:rPr>
                <w:sz w:val="16"/>
                <w:szCs w:val="16"/>
                <w:lang w:eastAsia="en-US"/>
              </w:rPr>
            </w:pPr>
          </w:p>
        </w:tc>
        <w:tc>
          <w:tcPr>
            <w:tcW w:w="1126" w:type="dxa"/>
          </w:tcPr>
          <w:p w14:paraId="4FAC3DC1" w14:textId="77777777" w:rsidR="00017137" w:rsidRPr="008668B0" w:rsidRDefault="00017137" w:rsidP="00017137">
            <w:pPr>
              <w:rPr>
                <w:sz w:val="16"/>
                <w:szCs w:val="16"/>
                <w:lang w:eastAsia="en-US"/>
              </w:rPr>
            </w:pPr>
          </w:p>
        </w:tc>
        <w:tc>
          <w:tcPr>
            <w:tcW w:w="962" w:type="dxa"/>
          </w:tcPr>
          <w:p w14:paraId="1DC9F09A" w14:textId="77777777" w:rsidR="00017137" w:rsidRPr="008668B0" w:rsidRDefault="00017137" w:rsidP="00017137">
            <w:pPr>
              <w:rPr>
                <w:sz w:val="16"/>
                <w:szCs w:val="16"/>
                <w:lang w:eastAsia="en-US"/>
              </w:rPr>
            </w:pPr>
          </w:p>
        </w:tc>
        <w:tc>
          <w:tcPr>
            <w:tcW w:w="1134" w:type="dxa"/>
          </w:tcPr>
          <w:p w14:paraId="67201577" w14:textId="77777777" w:rsidR="00017137" w:rsidRPr="008668B0" w:rsidRDefault="00017137" w:rsidP="00017137">
            <w:pPr>
              <w:rPr>
                <w:sz w:val="16"/>
                <w:szCs w:val="16"/>
                <w:lang w:eastAsia="en-US"/>
              </w:rPr>
            </w:pPr>
          </w:p>
        </w:tc>
      </w:tr>
      <w:tr w:rsidR="00C63E82" w:rsidRPr="008668B0" w14:paraId="64157B7B" w14:textId="77777777" w:rsidTr="004F3B25">
        <w:tc>
          <w:tcPr>
            <w:tcW w:w="776" w:type="dxa"/>
          </w:tcPr>
          <w:p w14:paraId="3B30D2C7" w14:textId="0648453A" w:rsidR="00C63E82" w:rsidRPr="008668B0" w:rsidRDefault="00C63E82" w:rsidP="00C63E82">
            <w:pPr>
              <w:rPr>
                <w:sz w:val="16"/>
                <w:szCs w:val="16"/>
                <w:lang w:eastAsia="en-US"/>
              </w:rPr>
            </w:pPr>
            <w:r w:rsidRPr="008668B0">
              <w:rPr>
                <w:sz w:val="16"/>
                <w:szCs w:val="16"/>
                <w:lang w:eastAsia="en-US"/>
              </w:rPr>
              <w:t>5.09</w:t>
            </w:r>
          </w:p>
        </w:tc>
        <w:tc>
          <w:tcPr>
            <w:tcW w:w="5073" w:type="dxa"/>
          </w:tcPr>
          <w:p w14:paraId="5B1302F2" w14:textId="0AC4CB15" w:rsidR="00C63E82" w:rsidRPr="008668B0" w:rsidRDefault="00C63E82" w:rsidP="00C63E82">
            <w:pPr>
              <w:rPr>
                <w:sz w:val="16"/>
                <w:szCs w:val="16"/>
                <w:lang w:eastAsia="en-US"/>
              </w:rPr>
            </w:pPr>
            <w:r w:rsidRPr="008668B0">
              <w:rPr>
                <w:sz w:val="16"/>
                <w:szCs w:val="16"/>
                <w:lang w:eastAsia="en-US"/>
              </w:rPr>
              <w:t xml:space="preserve">End-to-end network orchestration, </w:t>
            </w:r>
            <w:proofErr w:type="gramStart"/>
            <w:r w:rsidRPr="008668B0">
              <w:rPr>
                <w:sz w:val="16"/>
                <w:szCs w:val="16"/>
                <w:lang w:eastAsia="en-US"/>
              </w:rPr>
              <w:t>control</w:t>
            </w:r>
            <w:proofErr w:type="gramEnd"/>
            <w:r w:rsidRPr="008668B0">
              <w:rPr>
                <w:sz w:val="16"/>
                <w:szCs w:val="16"/>
                <w:lang w:eastAsia="en-US"/>
              </w:rPr>
              <w:t xml:space="preserve"> and management</w:t>
            </w:r>
          </w:p>
        </w:tc>
        <w:tc>
          <w:tcPr>
            <w:tcW w:w="1130" w:type="dxa"/>
          </w:tcPr>
          <w:p w14:paraId="0364D1EA" w14:textId="77777777" w:rsidR="00C63E82" w:rsidRPr="008668B0" w:rsidRDefault="00C63E82" w:rsidP="00C63E82">
            <w:pPr>
              <w:rPr>
                <w:sz w:val="16"/>
                <w:szCs w:val="16"/>
                <w:lang w:eastAsia="en-US"/>
              </w:rPr>
            </w:pPr>
          </w:p>
        </w:tc>
        <w:tc>
          <w:tcPr>
            <w:tcW w:w="1126" w:type="dxa"/>
          </w:tcPr>
          <w:p w14:paraId="4DD5A2DF" w14:textId="77777777" w:rsidR="00C63E82" w:rsidRPr="008668B0" w:rsidRDefault="00C63E82" w:rsidP="00C63E82">
            <w:pPr>
              <w:rPr>
                <w:sz w:val="16"/>
                <w:szCs w:val="16"/>
                <w:lang w:eastAsia="en-US"/>
              </w:rPr>
            </w:pPr>
          </w:p>
        </w:tc>
        <w:tc>
          <w:tcPr>
            <w:tcW w:w="962" w:type="dxa"/>
          </w:tcPr>
          <w:p w14:paraId="17D62CF1" w14:textId="77777777" w:rsidR="00C63E82" w:rsidRPr="008668B0" w:rsidRDefault="00C63E82" w:rsidP="00C63E82">
            <w:pPr>
              <w:rPr>
                <w:sz w:val="16"/>
                <w:szCs w:val="16"/>
                <w:lang w:eastAsia="en-US"/>
              </w:rPr>
            </w:pPr>
          </w:p>
        </w:tc>
        <w:tc>
          <w:tcPr>
            <w:tcW w:w="1134" w:type="dxa"/>
          </w:tcPr>
          <w:p w14:paraId="0E86CA8F" w14:textId="77777777" w:rsidR="00C63E82" w:rsidRPr="008668B0" w:rsidRDefault="00C63E82" w:rsidP="00C63E82">
            <w:pPr>
              <w:rPr>
                <w:sz w:val="16"/>
                <w:szCs w:val="16"/>
                <w:lang w:eastAsia="en-US"/>
              </w:rPr>
            </w:pPr>
          </w:p>
        </w:tc>
      </w:tr>
      <w:tr w:rsidR="00C63E82" w:rsidRPr="008668B0" w14:paraId="03F87448" w14:textId="77777777" w:rsidTr="004F3B25">
        <w:tc>
          <w:tcPr>
            <w:tcW w:w="776" w:type="dxa"/>
          </w:tcPr>
          <w:p w14:paraId="59786AD3" w14:textId="2B455808" w:rsidR="00C63E82" w:rsidRPr="008668B0" w:rsidRDefault="00C63E82" w:rsidP="00C63E82">
            <w:pPr>
              <w:rPr>
                <w:sz w:val="16"/>
                <w:szCs w:val="16"/>
                <w:lang w:eastAsia="en-US"/>
              </w:rPr>
            </w:pPr>
            <w:r w:rsidRPr="008668B0">
              <w:rPr>
                <w:sz w:val="16"/>
                <w:szCs w:val="16"/>
                <w:lang w:eastAsia="en-US"/>
              </w:rPr>
              <w:t>5.10</w:t>
            </w:r>
          </w:p>
        </w:tc>
        <w:tc>
          <w:tcPr>
            <w:tcW w:w="5073" w:type="dxa"/>
          </w:tcPr>
          <w:p w14:paraId="7BA71204" w14:textId="77777777" w:rsidR="00C63E82" w:rsidRPr="008668B0" w:rsidRDefault="00C63E82" w:rsidP="00C63E82">
            <w:pPr>
              <w:rPr>
                <w:sz w:val="16"/>
                <w:szCs w:val="16"/>
                <w:lang w:eastAsia="en-US"/>
              </w:rPr>
            </w:pPr>
            <w:r w:rsidRPr="008668B0">
              <w:rPr>
                <w:sz w:val="16"/>
                <w:szCs w:val="16"/>
                <w:lang w:eastAsia="en-US"/>
              </w:rPr>
              <w:t>Service-based network architecture</w:t>
            </w:r>
          </w:p>
        </w:tc>
        <w:tc>
          <w:tcPr>
            <w:tcW w:w="1130" w:type="dxa"/>
          </w:tcPr>
          <w:p w14:paraId="536B1CD6" w14:textId="77777777" w:rsidR="00C63E82" w:rsidRPr="008668B0" w:rsidRDefault="00C63E82" w:rsidP="00C63E82">
            <w:pPr>
              <w:rPr>
                <w:sz w:val="16"/>
                <w:szCs w:val="16"/>
                <w:lang w:eastAsia="en-US"/>
              </w:rPr>
            </w:pPr>
          </w:p>
        </w:tc>
        <w:tc>
          <w:tcPr>
            <w:tcW w:w="1126" w:type="dxa"/>
          </w:tcPr>
          <w:p w14:paraId="4F3E2179" w14:textId="77777777" w:rsidR="00C63E82" w:rsidRPr="008668B0" w:rsidRDefault="00C63E82" w:rsidP="00C63E82">
            <w:pPr>
              <w:rPr>
                <w:sz w:val="16"/>
                <w:szCs w:val="16"/>
                <w:lang w:eastAsia="en-US"/>
              </w:rPr>
            </w:pPr>
          </w:p>
        </w:tc>
        <w:tc>
          <w:tcPr>
            <w:tcW w:w="962" w:type="dxa"/>
          </w:tcPr>
          <w:p w14:paraId="1D96EFBB" w14:textId="77777777" w:rsidR="00C63E82" w:rsidRPr="008668B0" w:rsidRDefault="00C63E82" w:rsidP="00C63E82">
            <w:pPr>
              <w:rPr>
                <w:sz w:val="16"/>
                <w:szCs w:val="16"/>
                <w:lang w:eastAsia="en-US"/>
              </w:rPr>
            </w:pPr>
          </w:p>
        </w:tc>
        <w:tc>
          <w:tcPr>
            <w:tcW w:w="1134" w:type="dxa"/>
          </w:tcPr>
          <w:p w14:paraId="4277AB6E" w14:textId="77777777" w:rsidR="00C63E82" w:rsidRPr="008668B0" w:rsidRDefault="00C63E82" w:rsidP="00C63E82">
            <w:pPr>
              <w:rPr>
                <w:sz w:val="16"/>
                <w:szCs w:val="16"/>
                <w:lang w:eastAsia="en-US"/>
              </w:rPr>
            </w:pPr>
          </w:p>
        </w:tc>
      </w:tr>
      <w:tr w:rsidR="00C63E82" w:rsidRPr="008668B0" w14:paraId="14B0F980" w14:textId="77777777" w:rsidTr="004F3B25">
        <w:tc>
          <w:tcPr>
            <w:tcW w:w="776" w:type="dxa"/>
          </w:tcPr>
          <w:p w14:paraId="6D918F0C" w14:textId="1E4EE5A7" w:rsidR="00C63E82" w:rsidRPr="008668B0" w:rsidRDefault="00C63E82" w:rsidP="00C63E82">
            <w:pPr>
              <w:rPr>
                <w:sz w:val="16"/>
                <w:szCs w:val="16"/>
                <w:lang w:eastAsia="en-US"/>
              </w:rPr>
            </w:pPr>
            <w:r w:rsidRPr="008668B0">
              <w:rPr>
                <w:sz w:val="16"/>
                <w:szCs w:val="16"/>
                <w:lang w:eastAsia="en-US"/>
              </w:rPr>
              <w:t>5.11</w:t>
            </w:r>
          </w:p>
        </w:tc>
        <w:tc>
          <w:tcPr>
            <w:tcW w:w="5073" w:type="dxa"/>
          </w:tcPr>
          <w:p w14:paraId="0429B59A" w14:textId="77777777" w:rsidR="00C63E82" w:rsidRPr="008668B0" w:rsidRDefault="00C63E82" w:rsidP="00C63E82">
            <w:pPr>
              <w:rPr>
                <w:sz w:val="16"/>
                <w:szCs w:val="16"/>
                <w:lang w:eastAsia="en-US"/>
              </w:rPr>
            </w:pPr>
            <w:r w:rsidRPr="008668B0">
              <w:rPr>
                <w:sz w:val="16"/>
                <w:szCs w:val="16"/>
                <w:lang w:eastAsia="en-US"/>
              </w:rPr>
              <w:t>Open service management APIs for the Internet of Things</w:t>
            </w:r>
          </w:p>
        </w:tc>
        <w:tc>
          <w:tcPr>
            <w:tcW w:w="1130" w:type="dxa"/>
          </w:tcPr>
          <w:p w14:paraId="4F287A55" w14:textId="77777777" w:rsidR="00C63E82" w:rsidRPr="008668B0" w:rsidRDefault="00C63E82" w:rsidP="00C63E82">
            <w:pPr>
              <w:rPr>
                <w:sz w:val="16"/>
                <w:szCs w:val="16"/>
                <w:lang w:eastAsia="en-US"/>
              </w:rPr>
            </w:pPr>
          </w:p>
        </w:tc>
        <w:tc>
          <w:tcPr>
            <w:tcW w:w="1126" w:type="dxa"/>
          </w:tcPr>
          <w:p w14:paraId="5EEA0138" w14:textId="77777777" w:rsidR="00C63E82" w:rsidRPr="008668B0" w:rsidRDefault="00C63E82" w:rsidP="00C63E82">
            <w:pPr>
              <w:rPr>
                <w:sz w:val="16"/>
                <w:szCs w:val="16"/>
                <w:lang w:eastAsia="en-US"/>
              </w:rPr>
            </w:pPr>
          </w:p>
        </w:tc>
        <w:tc>
          <w:tcPr>
            <w:tcW w:w="962" w:type="dxa"/>
          </w:tcPr>
          <w:p w14:paraId="523DA23A" w14:textId="77777777" w:rsidR="00C63E82" w:rsidRPr="008668B0" w:rsidRDefault="00C63E82" w:rsidP="00C63E82">
            <w:pPr>
              <w:rPr>
                <w:sz w:val="16"/>
                <w:szCs w:val="16"/>
                <w:lang w:eastAsia="en-US"/>
              </w:rPr>
            </w:pPr>
          </w:p>
        </w:tc>
        <w:tc>
          <w:tcPr>
            <w:tcW w:w="1134" w:type="dxa"/>
          </w:tcPr>
          <w:p w14:paraId="21855F97" w14:textId="77777777" w:rsidR="00C63E82" w:rsidRPr="008668B0" w:rsidRDefault="00C63E82" w:rsidP="00C63E82">
            <w:pPr>
              <w:rPr>
                <w:sz w:val="16"/>
                <w:szCs w:val="16"/>
                <w:lang w:eastAsia="en-US"/>
              </w:rPr>
            </w:pPr>
          </w:p>
        </w:tc>
      </w:tr>
      <w:tr w:rsidR="00C63E82" w:rsidRPr="008668B0" w14:paraId="1A511751" w14:textId="77777777" w:rsidTr="004F3B25">
        <w:tc>
          <w:tcPr>
            <w:tcW w:w="776" w:type="dxa"/>
          </w:tcPr>
          <w:p w14:paraId="64606E94" w14:textId="53CCFABA" w:rsidR="00C63E82" w:rsidRPr="008668B0" w:rsidRDefault="00C63E82" w:rsidP="00C63E82">
            <w:pPr>
              <w:rPr>
                <w:sz w:val="16"/>
                <w:szCs w:val="16"/>
                <w:lang w:eastAsia="en-US"/>
              </w:rPr>
            </w:pPr>
            <w:r w:rsidRPr="008668B0">
              <w:rPr>
                <w:sz w:val="16"/>
                <w:szCs w:val="16"/>
                <w:lang w:eastAsia="en-US"/>
              </w:rPr>
              <w:t>5.12</w:t>
            </w:r>
          </w:p>
        </w:tc>
        <w:tc>
          <w:tcPr>
            <w:tcW w:w="5073" w:type="dxa"/>
          </w:tcPr>
          <w:p w14:paraId="627EFDC1" w14:textId="77777777" w:rsidR="00C63E82" w:rsidRPr="008668B0" w:rsidRDefault="00C63E82" w:rsidP="00C63E82">
            <w:pPr>
              <w:rPr>
                <w:sz w:val="16"/>
                <w:szCs w:val="16"/>
                <w:lang w:eastAsia="en-US"/>
              </w:rPr>
            </w:pPr>
            <w:r w:rsidRPr="008668B0">
              <w:rPr>
                <w:sz w:val="16"/>
                <w:szCs w:val="16"/>
                <w:lang w:eastAsia="en-US"/>
              </w:rPr>
              <w:t>Electromagnetic field (EMF) studies around 5G beam-forming capabilities</w:t>
            </w:r>
          </w:p>
        </w:tc>
        <w:tc>
          <w:tcPr>
            <w:tcW w:w="1130" w:type="dxa"/>
          </w:tcPr>
          <w:p w14:paraId="3CD9B4B9" w14:textId="77777777" w:rsidR="00C63E82" w:rsidRPr="008668B0" w:rsidRDefault="00C63E82" w:rsidP="00C63E82">
            <w:pPr>
              <w:rPr>
                <w:sz w:val="16"/>
                <w:szCs w:val="16"/>
                <w:lang w:eastAsia="en-US"/>
              </w:rPr>
            </w:pPr>
          </w:p>
        </w:tc>
        <w:tc>
          <w:tcPr>
            <w:tcW w:w="1126" w:type="dxa"/>
          </w:tcPr>
          <w:p w14:paraId="06F6EE5C" w14:textId="77777777" w:rsidR="00C63E82" w:rsidRPr="008668B0" w:rsidRDefault="00C63E82" w:rsidP="00C63E82">
            <w:pPr>
              <w:rPr>
                <w:sz w:val="16"/>
                <w:szCs w:val="16"/>
                <w:lang w:eastAsia="en-US"/>
              </w:rPr>
            </w:pPr>
          </w:p>
        </w:tc>
        <w:tc>
          <w:tcPr>
            <w:tcW w:w="962" w:type="dxa"/>
          </w:tcPr>
          <w:p w14:paraId="4A22E808" w14:textId="77777777" w:rsidR="00C63E82" w:rsidRPr="008668B0" w:rsidRDefault="00C63E82" w:rsidP="00C63E82">
            <w:pPr>
              <w:rPr>
                <w:sz w:val="16"/>
                <w:szCs w:val="16"/>
                <w:lang w:eastAsia="en-US"/>
              </w:rPr>
            </w:pPr>
          </w:p>
        </w:tc>
        <w:tc>
          <w:tcPr>
            <w:tcW w:w="1134" w:type="dxa"/>
          </w:tcPr>
          <w:p w14:paraId="382C65FB" w14:textId="77777777" w:rsidR="00C63E82" w:rsidRPr="008668B0" w:rsidRDefault="00C63E82" w:rsidP="00C63E82">
            <w:pPr>
              <w:rPr>
                <w:sz w:val="16"/>
                <w:szCs w:val="16"/>
                <w:lang w:eastAsia="en-US"/>
              </w:rPr>
            </w:pPr>
          </w:p>
        </w:tc>
      </w:tr>
      <w:tr w:rsidR="00C63E82" w:rsidRPr="008668B0" w14:paraId="244AAE33" w14:textId="77777777" w:rsidTr="004F3B25">
        <w:tc>
          <w:tcPr>
            <w:tcW w:w="776" w:type="dxa"/>
          </w:tcPr>
          <w:p w14:paraId="33F83CB1" w14:textId="79BBA136" w:rsidR="00C63E82" w:rsidRPr="008668B0" w:rsidRDefault="00C63E82" w:rsidP="00C63E82">
            <w:pPr>
              <w:rPr>
                <w:sz w:val="16"/>
                <w:szCs w:val="16"/>
                <w:lang w:eastAsia="en-US"/>
              </w:rPr>
            </w:pPr>
            <w:r w:rsidRPr="008668B0">
              <w:rPr>
                <w:sz w:val="16"/>
                <w:szCs w:val="16"/>
                <w:lang w:eastAsia="en-US"/>
              </w:rPr>
              <w:t>5.13</w:t>
            </w:r>
          </w:p>
        </w:tc>
        <w:tc>
          <w:tcPr>
            <w:tcW w:w="5073" w:type="dxa"/>
          </w:tcPr>
          <w:p w14:paraId="553D29F7" w14:textId="77777777" w:rsidR="00C63E82" w:rsidRPr="008668B0" w:rsidRDefault="00C63E82" w:rsidP="00C63E82">
            <w:pPr>
              <w:rPr>
                <w:sz w:val="16"/>
                <w:szCs w:val="16"/>
                <w:lang w:eastAsia="en-US"/>
              </w:rPr>
            </w:pPr>
            <w:r w:rsidRPr="008668B0">
              <w:rPr>
                <w:sz w:val="16"/>
                <w:szCs w:val="16"/>
                <w:lang w:eastAsia="en-US"/>
              </w:rPr>
              <w:t>Interoperability of services supporting public safety</w:t>
            </w:r>
          </w:p>
        </w:tc>
        <w:tc>
          <w:tcPr>
            <w:tcW w:w="1130" w:type="dxa"/>
          </w:tcPr>
          <w:p w14:paraId="267FD681" w14:textId="77777777" w:rsidR="00C63E82" w:rsidRPr="008668B0" w:rsidRDefault="00C63E82" w:rsidP="00C63E82">
            <w:pPr>
              <w:rPr>
                <w:sz w:val="16"/>
                <w:szCs w:val="16"/>
                <w:lang w:eastAsia="en-US"/>
              </w:rPr>
            </w:pPr>
          </w:p>
        </w:tc>
        <w:tc>
          <w:tcPr>
            <w:tcW w:w="1126" w:type="dxa"/>
          </w:tcPr>
          <w:p w14:paraId="1154CA50" w14:textId="77777777" w:rsidR="00C63E82" w:rsidRPr="008668B0" w:rsidRDefault="00C63E82" w:rsidP="00C63E82">
            <w:pPr>
              <w:rPr>
                <w:sz w:val="16"/>
                <w:szCs w:val="16"/>
                <w:lang w:eastAsia="en-US"/>
              </w:rPr>
            </w:pPr>
          </w:p>
        </w:tc>
        <w:tc>
          <w:tcPr>
            <w:tcW w:w="962" w:type="dxa"/>
          </w:tcPr>
          <w:p w14:paraId="7CE2226B" w14:textId="77777777" w:rsidR="00C63E82" w:rsidRPr="008668B0" w:rsidRDefault="00C63E82" w:rsidP="00C63E82">
            <w:pPr>
              <w:rPr>
                <w:sz w:val="16"/>
                <w:szCs w:val="16"/>
                <w:lang w:eastAsia="en-US"/>
              </w:rPr>
            </w:pPr>
          </w:p>
        </w:tc>
        <w:tc>
          <w:tcPr>
            <w:tcW w:w="1134" w:type="dxa"/>
          </w:tcPr>
          <w:p w14:paraId="0A4F6E64" w14:textId="77777777" w:rsidR="00C63E82" w:rsidRPr="008668B0" w:rsidRDefault="00C63E82" w:rsidP="00C63E82">
            <w:pPr>
              <w:rPr>
                <w:sz w:val="16"/>
                <w:szCs w:val="16"/>
                <w:lang w:eastAsia="en-US"/>
              </w:rPr>
            </w:pPr>
          </w:p>
        </w:tc>
      </w:tr>
      <w:tr w:rsidR="00C63E82" w:rsidRPr="008668B0" w14:paraId="191600C5" w14:textId="77777777" w:rsidTr="004F3B25">
        <w:tc>
          <w:tcPr>
            <w:tcW w:w="776" w:type="dxa"/>
          </w:tcPr>
          <w:p w14:paraId="60099306" w14:textId="2E24872F" w:rsidR="00C63E82" w:rsidRPr="008668B0" w:rsidRDefault="00C63E82" w:rsidP="00C63E82">
            <w:pPr>
              <w:rPr>
                <w:sz w:val="16"/>
                <w:szCs w:val="16"/>
                <w:lang w:eastAsia="en-US"/>
              </w:rPr>
            </w:pPr>
            <w:r w:rsidRPr="008668B0">
              <w:rPr>
                <w:sz w:val="16"/>
                <w:szCs w:val="16"/>
                <w:lang w:eastAsia="en-US"/>
              </w:rPr>
              <w:lastRenderedPageBreak/>
              <w:t>5.14</w:t>
            </w:r>
          </w:p>
        </w:tc>
        <w:tc>
          <w:tcPr>
            <w:tcW w:w="5073" w:type="dxa"/>
          </w:tcPr>
          <w:p w14:paraId="6A5A255E" w14:textId="77777777" w:rsidR="00C63E82" w:rsidRPr="008668B0" w:rsidRDefault="00C63E82" w:rsidP="00C63E82">
            <w:pPr>
              <w:rPr>
                <w:sz w:val="16"/>
                <w:szCs w:val="16"/>
                <w:lang w:eastAsia="en-US"/>
              </w:rPr>
            </w:pPr>
            <w:r w:rsidRPr="008668B0">
              <w:rPr>
                <w:sz w:val="16"/>
                <w:szCs w:val="16"/>
                <w:lang w:eastAsia="en-US"/>
              </w:rPr>
              <w:t>Control and management protocols for IMT-2020</w:t>
            </w:r>
          </w:p>
        </w:tc>
        <w:tc>
          <w:tcPr>
            <w:tcW w:w="1130" w:type="dxa"/>
          </w:tcPr>
          <w:p w14:paraId="1F587F56" w14:textId="77777777" w:rsidR="00C63E82" w:rsidRPr="008668B0" w:rsidRDefault="00C63E82" w:rsidP="00C63E82">
            <w:pPr>
              <w:rPr>
                <w:sz w:val="16"/>
                <w:szCs w:val="16"/>
                <w:lang w:eastAsia="en-US"/>
              </w:rPr>
            </w:pPr>
          </w:p>
        </w:tc>
        <w:tc>
          <w:tcPr>
            <w:tcW w:w="1126" w:type="dxa"/>
          </w:tcPr>
          <w:p w14:paraId="2119C735" w14:textId="77777777" w:rsidR="00C63E82" w:rsidRPr="008668B0" w:rsidRDefault="00C63E82" w:rsidP="00C63E82">
            <w:pPr>
              <w:rPr>
                <w:sz w:val="16"/>
                <w:szCs w:val="16"/>
                <w:lang w:eastAsia="en-US"/>
              </w:rPr>
            </w:pPr>
          </w:p>
        </w:tc>
        <w:tc>
          <w:tcPr>
            <w:tcW w:w="962" w:type="dxa"/>
          </w:tcPr>
          <w:p w14:paraId="74FC023C" w14:textId="77777777" w:rsidR="00C63E82" w:rsidRPr="008668B0" w:rsidRDefault="00C63E82" w:rsidP="00C63E82">
            <w:pPr>
              <w:rPr>
                <w:sz w:val="16"/>
                <w:szCs w:val="16"/>
                <w:lang w:eastAsia="en-US"/>
              </w:rPr>
            </w:pPr>
          </w:p>
        </w:tc>
        <w:tc>
          <w:tcPr>
            <w:tcW w:w="1134" w:type="dxa"/>
          </w:tcPr>
          <w:p w14:paraId="02EEAAAA" w14:textId="77777777" w:rsidR="00C63E82" w:rsidRPr="008668B0" w:rsidRDefault="00C63E82" w:rsidP="00C63E82">
            <w:pPr>
              <w:rPr>
                <w:sz w:val="16"/>
                <w:szCs w:val="16"/>
                <w:lang w:eastAsia="en-US"/>
              </w:rPr>
            </w:pPr>
          </w:p>
        </w:tc>
      </w:tr>
      <w:tr w:rsidR="00C63E82" w:rsidRPr="008668B0" w14:paraId="40552021" w14:textId="77777777" w:rsidTr="004F3B25">
        <w:tc>
          <w:tcPr>
            <w:tcW w:w="776" w:type="dxa"/>
          </w:tcPr>
          <w:p w14:paraId="7C284435" w14:textId="4A62E593" w:rsidR="00C63E82" w:rsidRPr="008668B0" w:rsidRDefault="00C63E82" w:rsidP="00C63E82">
            <w:pPr>
              <w:rPr>
                <w:sz w:val="16"/>
                <w:szCs w:val="16"/>
                <w:lang w:eastAsia="en-US"/>
              </w:rPr>
            </w:pPr>
            <w:r w:rsidRPr="008668B0">
              <w:rPr>
                <w:sz w:val="16"/>
                <w:szCs w:val="16"/>
                <w:lang w:eastAsia="en-US"/>
              </w:rPr>
              <w:t>5.15</w:t>
            </w:r>
          </w:p>
        </w:tc>
        <w:tc>
          <w:tcPr>
            <w:tcW w:w="5073" w:type="dxa"/>
          </w:tcPr>
          <w:p w14:paraId="2FCD9067" w14:textId="77777777" w:rsidR="00C63E82" w:rsidRPr="008668B0" w:rsidRDefault="00C63E82" w:rsidP="00C63E82">
            <w:pPr>
              <w:rPr>
                <w:sz w:val="16"/>
                <w:szCs w:val="16"/>
                <w:lang w:eastAsia="en-US"/>
              </w:rPr>
            </w:pPr>
            <w:r w:rsidRPr="008668B0">
              <w:rPr>
                <w:sz w:val="16"/>
                <w:szCs w:val="16"/>
                <w:lang w:eastAsia="en-US"/>
              </w:rPr>
              <w:t>Virtualized deployment of recommended methods for network performance, quality of service (QoS) and quality of experience assessment</w:t>
            </w:r>
          </w:p>
        </w:tc>
        <w:tc>
          <w:tcPr>
            <w:tcW w:w="1130" w:type="dxa"/>
          </w:tcPr>
          <w:p w14:paraId="7C298FAA" w14:textId="77777777" w:rsidR="00C63E82" w:rsidRPr="008668B0" w:rsidRDefault="00C63E82" w:rsidP="00C63E82">
            <w:pPr>
              <w:rPr>
                <w:sz w:val="16"/>
                <w:szCs w:val="16"/>
                <w:lang w:eastAsia="en-US"/>
              </w:rPr>
            </w:pPr>
          </w:p>
        </w:tc>
        <w:tc>
          <w:tcPr>
            <w:tcW w:w="1126" w:type="dxa"/>
          </w:tcPr>
          <w:p w14:paraId="61795B33" w14:textId="77777777" w:rsidR="00C63E82" w:rsidRPr="008668B0" w:rsidRDefault="00C63E82" w:rsidP="00C63E82">
            <w:pPr>
              <w:rPr>
                <w:sz w:val="16"/>
                <w:szCs w:val="16"/>
                <w:lang w:eastAsia="en-US"/>
              </w:rPr>
            </w:pPr>
          </w:p>
        </w:tc>
        <w:tc>
          <w:tcPr>
            <w:tcW w:w="962" w:type="dxa"/>
          </w:tcPr>
          <w:p w14:paraId="07ACA9D8" w14:textId="77777777" w:rsidR="00C63E82" w:rsidRPr="008668B0" w:rsidRDefault="00C63E82" w:rsidP="00C63E82">
            <w:pPr>
              <w:rPr>
                <w:sz w:val="16"/>
                <w:szCs w:val="16"/>
                <w:lang w:eastAsia="en-US"/>
              </w:rPr>
            </w:pPr>
          </w:p>
        </w:tc>
        <w:tc>
          <w:tcPr>
            <w:tcW w:w="1134" w:type="dxa"/>
          </w:tcPr>
          <w:p w14:paraId="05FC6FAE" w14:textId="77777777" w:rsidR="00C63E82" w:rsidRPr="008668B0" w:rsidRDefault="00C63E82" w:rsidP="00C63E82">
            <w:pPr>
              <w:rPr>
                <w:sz w:val="16"/>
                <w:szCs w:val="16"/>
                <w:lang w:eastAsia="en-US"/>
              </w:rPr>
            </w:pPr>
          </w:p>
        </w:tc>
      </w:tr>
      <w:tr w:rsidR="00C63E82" w:rsidRPr="008668B0" w14:paraId="231CB03B" w14:textId="77777777" w:rsidTr="004F3B25">
        <w:tc>
          <w:tcPr>
            <w:tcW w:w="776" w:type="dxa"/>
            <w:shd w:val="clear" w:color="auto" w:fill="auto"/>
          </w:tcPr>
          <w:p w14:paraId="1CBE7B7D" w14:textId="4F0E0787" w:rsidR="00C63E82" w:rsidRPr="008668B0" w:rsidRDefault="00C63E82" w:rsidP="00C63E82">
            <w:pPr>
              <w:rPr>
                <w:sz w:val="16"/>
                <w:szCs w:val="16"/>
                <w:lang w:eastAsia="en-US"/>
              </w:rPr>
            </w:pPr>
            <w:r w:rsidRPr="008668B0">
              <w:rPr>
                <w:sz w:val="16"/>
                <w:szCs w:val="16"/>
                <w:lang w:eastAsia="en-US"/>
              </w:rPr>
              <w:t>5.16</w:t>
            </w:r>
          </w:p>
        </w:tc>
        <w:tc>
          <w:tcPr>
            <w:tcW w:w="5073" w:type="dxa"/>
            <w:shd w:val="clear" w:color="auto" w:fill="auto"/>
          </w:tcPr>
          <w:p w14:paraId="52943AA8" w14:textId="77777777" w:rsidR="00C63E82" w:rsidRPr="008668B0" w:rsidRDefault="00C63E82" w:rsidP="00C63E82">
            <w:pPr>
              <w:rPr>
                <w:sz w:val="16"/>
                <w:szCs w:val="16"/>
                <w:lang w:eastAsia="en-US"/>
              </w:rPr>
            </w:pPr>
            <w:r w:rsidRPr="008668B0">
              <w:rPr>
                <w:sz w:val="16"/>
                <w:szCs w:val="16"/>
              </w:rPr>
              <w:t>End-to-end security and trust in 5G</w:t>
            </w:r>
          </w:p>
        </w:tc>
        <w:tc>
          <w:tcPr>
            <w:tcW w:w="1130" w:type="dxa"/>
            <w:shd w:val="clear" w:color="auto" w:fill="auto"/>
          </w:tcPr>
          <w:p w14:paraId="1B9B2D7A" w14:textId="77777777" w:rsidR="00C63E82" w:rsidRPr="008668B0" w:rsidRDefault="00C63E82" w:rsidP="00C63E82">
            <w:pPr>
              <w:rPr>
                <w:sz w:val="16"/>
                <w:szCs w:val="16"/>
                <w:lang w:eastAsia="en-US"/>
              </w:rPr>
            </w:pPr>
            <w:r w:rsidRPr="008668B0">
              <w:rPr>
                <w:sz w:val="16"/>
                <w:szCs w:val="16"/>
                <w:lang w:eastAsia="en-US"/>
              </w:rPr>
              <w:t xml:space="preserve">CTO </w:t>
            </w:r>
            <w:proofErr w:type="spellStart"/>
            <w:r w:rsidRPr="008668B0">
              <w:rPr>
                <w:sz w:val="16"/>
                <w:szCs w:val="16"/>
                <w:lang w:eastAsia="en-US"/>
              </w:rPr>
              <w:t>CxO</w:t>
            </w:r>
            <w:proofErr w:type="spellEnd"/>
          </w:p>
        </w:tc>
        <w:tc>
          <w:tcPr>
            <w:tcW w:w="1126" w:type="dxa"/>
            <w:shd w:val="clear" w:color="auto" w:fill="auto"/>
          </w:tcPr>
          <w:p w14:paraId="2B2C711F" w14:textId="77777777" w:rsidR="00C63E82" w:rsidRPr="008668B0" w:rsidRDefault="00C63E82" w:rsidP="00C63E82">
            <w:pPr>
              <w:rPr>
                <w:b/>
                <w:bCs/>
                <w:sz w:val="16"/>
                <w:szCs w:val="16"/>
                <w:lang w:eastAsia="en-US"/>
              </w:rPr>
            </w:pPr>
          </w:p>
        </w:tc>
        <w:tc>
          <w:tcPr>
            <w:tcW w:w="962" w:type="dxa"/>
            <w:shd w:val="clear" w:color="auto" w:fill="auto"/>
          </w:tcPr>
          <w:p w14:paraId="62FC76E5" w14:textId="77777777" w:rsidR="00C63E82" w:rsidRPr="008668B0" w:rsidRDefault="00C63E82" w:rsidP="00C63E82">
            <w:pPr>
              <w:rPr>
                <w:sz w:val="16"/>
                <w:szCs w:val="16"/>
                <w:lang w:eastAsia="en-US"/>
              </w:rPr>
            </w:pPr>
            <w:r w:rsidRPr="008668B0">
              <w:rPr>
                <w:sz w:val="16"/>
                <w:szCs w:val="16"/>
                <w:lang w:eastAsia="en-US"/>
              </w:rPr>
              <w:t>Added</w:t>
            </w:r>
          </w:p>
        </w:tc>
        <w:tc>
          <w:tcPr>
            <w:tcW w:w="1134" w:type="dxa"/>
            <w:shd w:val="clear" w:color="auto" w:fill="auto"/>
          </w:tcPr>
          <w:p w14:paraId="0A6A17B8" w14:textId="77777777" w:rsidR="00C63E82" w:rsidRPr="008668B0" w:rsidRDefault="00C63E82" w:rsidP="00C63E82">
            <w:pPr>
              <w:rPr>
                <w:sz w:val="16"/>
                <w:szCs w:val="16"/>
                <w:lang w:eastAsia="en-US"/>
              </w:rPr>
            </w:pPr>
          </w:p>
        </w:tc>
      </w:tr>
      <w:tr w:rsidR="00C63E82" w:rsidRPr="008668B0" w14:paraId="354402B4" w14:textId="77777777" w:rsidTr="004F3B25">
        <w:tc>
          <w:tcPr>
            <w:tcW w:w="776" w:type="dxa"/>
            <w:shd w:val="clear" w:color="auto" w:fill="auto"/>
          </w:tcPr>
          <w:p w14:paraId="1EA19EBA" w14:textId="684398B0" w:rsidR="00C63E82" w:rsidRPr="008668B0" w:rsidRDefault="00C63E82" w:rsidP="00C63E82">
            <w:pPr>
              <w:rPr>
                <w:sz w:val="16"/>
                <w:szCs w:val="16"/>
                <w:lang w:eastAsia="en-US"/>
              </w:rPr>
            </w:pPr>
            <w:r w:rsidRPr="008668B0">
              <w:rPr>
                <w:sz w:val="16"/>
                <w:szCs w:val="16"/>
                <w:lang w:eastAsia="en-US"/>
              </w:rPr>
              <w:t>5.17</w:t>
            </w:r>
          </w:p>
        </w:tc>
        <w:tc>
          <w:tcPr>
            <w:tcW w:w="5073" w:type="dxa"/>
            <w:shd w:val="clear" w:color="auto" w:fill="auto"/>
          </w:tcPr>
          <w:p w14:paraId="39531080" w14:textId="77777777" w:rsidR="00C63E82" w:rsidRPr="008668B0" w:rsidRDefault="00C63E82" w:rsidP="00C63E82">
            <w:pPr>
              <w:rPr>
                <w:sz w:val="16"/>
                <w:szCs w:val="16"/>
              </w:rPr>
            </w:pPr>
            <w:r w:rsidRPr="008668B0">
              <w:rPr>
                <w:color w:val="000000"/>
                <w:sz w:val="16"/>
                <w:szCs w:val="16"/>
              </w:rPr>
              <w:t>Establish a 5G observatory to gain lessons from various technical developments and implementations of 5G technology, use cases and vertical experiments</w:t>
            </w:r>
          </w:p>
        </w:tc>
        <w:tc>
          <w:tcPr>
            <w:tcW w:w="1130" w:type="dxa"/>
            <w:shd w:val="clear" w:color="auto" w:fill="auto"/>
          </w:tcPr>
          <w:p w14:paraId="42ACCA8D" w14:textId="77777777" w:rsidR="00C63E82" w:rsidRPr="008668B0" w:rsidRDefault="00C63E82" w:rsidP="00C63E82">
            <w:pPr>
              <w:rPr>
                <w:sz w:val="16"/>
                <w:szCs w:val="16"/>
                <w:lang w:eastAsia="en-US"/>
              </w:rPr>
            </w:pPr>
            <w:r w:rsidRPr="008668B0">
              <w:rPr>
                <w:sz w:val="16"/>
                <w:szCs w:val="16"/>
                <w:lang w:eastAsia="en-US"/>
              </w:rPr>
              <w:t>CTO</w:t>
            </w:r>
          </w:p>
        </w:tc>
        <w:tc>
          <w:tcPr>
            <w:tcW w:w="1126" w:type="dxa"/>
            <w:shd w:val="clear" w:color="auto" w:fill="auto"/>
          </w:tcPr>
          <w:p w14:paraId="79E36B12" w14:textId="77777777" w:rsidR="00C63E82" w:rsidRPr="008668B0" w:rsidRDefault="00C63E82" w:rsidP="00C63E82">
            <w:pPr>
              <w:rPr>
                <w:b/>
                <w:bCs/>
                <w:sz w:val="16"/>
                <w:szCs w:val="16"/>
                <w:lang w:eastAsia="en-US"/>
              </w:rPr>
            </w:pPr>
          </w:p>
        </w:tc>
        <w:tc>
          <w:tcPr>
            <w:tcW w:w="962" w:type="dxa"/>
            <w:shd w:val="clear" w:color="auto" w:fill="auto"/>
          </w:tcPr>
          <w:p w14:paraId="248F884D" w14:textId="77777777" w:rsidR="00C63E82" w:rsidRPr="008668B0" w:rsidRDefault="00C63E82" w:rsidP="00C63E82">
            <w:pPr>
              <w:rPr>
                <w:sz w:val="16"/>
                <w:szCs w:val="16"/>
                <w:lang w:eastAsia="en-US"/>
              </w:rPr>
            </w:pPr>
            <w:r w:rsidRPr="008668B0">
              <w:rPr>
                <w:sz w:val="16"/>
                <w:szCs w:val="16"/>
                <w:lang w:eastAsia="en-US"/>
              </w:rPr>
              <w:t>Added</w:t>
            </w:r>
          </w:p>
        </w:tc>
        <w:tc>
          <w:tcPr>
            <w:tcW w:w="1134" w:type="dxa"/>
            <w:shd w:val="clear" w:color="auto" w:fill="auto"/>
          </w:tcPr>
          <w:p w14:paraId="316CC811" w14:textId="77777777" w:rsidR="00C63E82" w:rsidRPr="008668B0" w:rsidRDefault="00C63E82" w:rsidP="00C63E82">
            <w:pPr>
              <w:rPr>
                <w:sz w:val="16"/>
                <w:szCs w:val="16"/>
                <w:lang w:eastAsia="en-US"/>
              </w:rPr>
            </w:pPr>
          </w:p>
        </w:tc>
      </w:tr>
      <w:tr w:rsidR="00C63E82" w:rsidRPr="008668B0" w14:paraId="1899907F" w14:textId="77777777" w:rsidTr="004F3B25">
        <w:tc>
          <w:tcPr>
            <w:tcW w:w="776" w:type="dxa"/>
            <w:shd w:val="clear" w:color="auto" w:fill="auto"/>
          </w:tcPr>
          <w:p w14:paraId="0D2874A8" w14:textId="04457F31" w:rsidR="00C63E82" w:rsidRPr="008668B0" w:rsidRDefault="00C63E82" w:rsidP="00C63E82">
            <w:pPr>
              <w:rPr>
                <w:sz w:val="16"/>
                <w:szCs w:val="16"/>
                <w:lang w:eastAsia="en-US"/>
              </w:rPr>
            </w:pPr>
            <w:r w:rsidRPr="008668B0">
              <w:rPr>
                <w:sz w:val="16"/>
                <w:szCs w:val="16"/>
                <w:lang w:eastAsia="en-US"/>
              </w:rPr>
              <w:t>5.18</w:t>
            </w:r>
          </w:p>
        </w:tc>
        <w:tc>
          <w:tcPr>
            <w:tcW w:w="5073" w:type="dxa"/>
            <w:shd w:val="clear" w:color="auto" w:fill="auto"/>
          </w:tcPr>
          <w:p w14:paraId="64100C86" w14:textId="77777777" w:rsidR="00C63E82" w:rsidRPr="008668B0" w:rsidRDefault="00C63E82" w:rsidP="00C63E82">
            <w:pPr>
              <w:rPr>
                <w:color w:val="000000"/>
                <w:sz w:val="16"/>
                <w:szCs w:val="16"/>
              </w:rPr>
            </w:pPr>
            <w:r w:rsidRPr="008668B0">
              <w:rPr>
                <w:color w:val="000000"/>
                <w:sz w:val="16"/>
                <w:szCs w:val="16"/>
              </w:rPr>
              <w:t>Develop guidance for operators on the business rationale for 5G deployment</w:t>
            </w:r>
          </w:p>
        </w:tc>
        <w:tc>
          <w:tcPr>
            <w:tcW w:w="1130" w:type="dxa"/>
            <w:shd w:val="clear" w:color="auto" w:fill="auto"/>
          </w:tcPr>
          <w:p w14:paraId="56BD530F" w14:textId="77777777" w:rsidR="00C63E82" w:rsidRPr="008668B0" w:rsidRDefault="00C63E82" w:rsidP="00C63E82">
            <w:pPr>
              <w:rPr>
                <w:sz w:val="16"/>
                <w:szCs w:val="16"/>
                <w:lang w:eastAsia="en-US"/>
              </w:rPr>
            </w:pPr>
            <w:r w:rsidRPr="008668B0">
              <w:rPr>
                <w:sz w:val="16"/>
                <w:szCs w:val="16"/>
                <w:lang w:eastAsia="en-US"/>
              </w:rPr>
              <w:t>CTO</w:t>
            </w:r>
          </w:p>
        </w:tc>
        <w:tc>
          <w:tcPr>
            <w:tcW w:w="1126" w:type="dxa"/>
            <w:shd w:val="clear" w:color="auto" w:fill="auto"/>
          </w:tcPr>
          <w:p w14:paraId="3828533F" w14:textId="77777777" w:rsidR="00C63E82" w:rsidRPr="008668B0" w:rsidRDefault="00C63E82" w:rsidP="00C63E82">
            <w:pPr>
              <w:rPr>
                <w:b/>
                <w:bCs/>
                <w:sz w:val="16"/>
                <w:szCs w:val="16"/>
                <w:lang w:eastAsia="en-US"/>
              </w:rPr>
            </w:pPr>
          </w:p>
        </w:tc>
        <w:tc>
          <w:tcPr>
            <w:tcW w:w="962" w:type="dxa"/>
            <w:shd w:val="clear" w:color="auto" w:fill="auto"/>
          </w:tcPr>
          <w:p w14:paraId="7E0E67D5" w14:textId="77777777" w:rsidR="00C63E82" w:rsidRPr="008668B0" w:rsidRDefault="00C63E82" w:rsidP="00C63E82">
            <w:pPr>
              <w:rPr>
                <w:sz w:val="16"/>
                <w:szCs w:val="16"/>
                <w:lang w:eastAsia="en-US"/>
              </w:rPr>
            </w:pPr>
            <w:r w:rsidRPr="008668B0">
              <w:rPr>
                <w:sz w:val="16"/>
                <w:szCs w:val="16"/>
                <w:lang w:eastAsia="en-US"/>
              </w:rPr>
              <w:t>Added</w:t>
            </w:r>
          </w:p>
        </w:tc>
        <w:tc>
          <w:tcPr>
            <w:tcW w:w="1134" w:type="dxa"/>
            <w:shd w:val="clear" w:color="auto" w:fill="auto"/>
          </w:tcPr>
          <w:p w14:paraId="09B24F51" w14:textId="77777777" w:rsidR="00C63E82" w:rsidRPr="008668B0" w:rsidRDefault="00C63E82" w:rsidP="00C63E82">
            <w:pPr>
              <w:rPr>
                <w:sz w:val="16"/>
                <w:szCs w:val="16"/>
                <w:lang w:eastAsia="en-US"/>
              </w:rPr>
            </w:pPr>
          </w:p>
        </w:tc>
      </w:tr>
      <w:tr w:rsidR="00017137" w:rsidRPr="008668B0" w14:paraId="7FFA3796" w14:textId="77777777" w:rsidTr="004F3B25">
        <w:tc>
          <w:tcPr>
            <w:tcW w:w="776" w:type="dxa"/>
            <w:shd w:val="clear" w:color="auto" w:fill="auto"/>
          </w:tcPr>
          <w:p w14:paraId="56492935" w14:textId="792D39D0" w:rsidR="00017137" w:rsidRPr="008668B0" w:rsidRDefault="00017137" w:rsidP="00017137">
            <w:pPr>
              <w:rPr>
                <w:sz w:val="16"/>
                <w:szCs w:val="16"/>
                <w:lang w:eastAsia="en-US"/>
              </w:rPr>
            </w:pPr>
            <w:r w:rsidRPr="008668B0">
              <w:rPr>
                <w:sz w:val="16"/>
                <w:szCs w:val="16"/>
                <w:lang w:eastAsia="en-US"/>
              </w:rPr>
              <w:t>5.1</w:t>
            </w:r>
            <w:r w:rsidR="00C63E82" w:rsidRPr="008668B0">
              <w:rPr>
                <w:sz w:val="16"/>
                <w:szCs w:val="16"/>
                <w:lang w:eastAsia="en-US"/>
              </w:rPr>
              <w:t>9</w:t>
            </w:r>
          </w:p>
        </w:tc>
        <w:tc>
          <w:tcPr>
            <w:tcW w:w="5073" w:type="dxa"/>
            <w:shd w:val="clear" w:color="auto" w:fill="auto"/>
          </w:tcPr>
          <w:p w14:paraId="4FBEC49F" w14:textId="77777777" w:rsidR="00017137" w:rsidRPr="008668B0" w:rsidRDefault="00017137" w:rsidP="00017137">
            <w:pPr>
              <w:rPr>
                <w:color w:val="000000"/>
                <w:sz w:val="16"/>
                <w:szCs w:val="16"/>
              </w:rPr>
            </w:pPr>
            <w:r w:rsidRPr="008668B0">
              <w:rPr>
                <w:sz w:val="16"/>
                <w:szCs w:val="16"/>
              </w:rPr>
              <w:t>Standardization of open, interoperable RAN interfaces and RAN functional architecture”</w:t>
            </w:r>
          </w:p>
        </w:tc>
        <w:tc>
          <w:tcPr>
            <w:tcW w:w="1130" w:type="dxa"/>
            <w:shd w:val="clear" w:color="auto" w:fill="auto"/>
          </w:tcPr>
          <w:p w14:paraId="6489F6F4" w14:textId="77777777" w:rsidR="00017137" w:rsidRPr="008668B0" w:rsidRDefault="00017137" w:rsidP="00017137">
            <w:pPr>
              <w:rPr>
                <w:sz w:val="16"/>
                <w:szCs w:val="16"/>
                <w:lang w:eastAsia="en-US"/>
              </w:rPr>
            </w:pPr>
            <w:proofErr w:type="spellStart"/>
            <w:r w:rsidRPr="008668B0">
              <w:rPr>
                <w:sz w:val="16"/>
                <w:szCs w:val="16"/>
                <w:lang w:eastAsia="en-US"/>
              </w:rPr>
              <w:t>CxO</w:t>
            </w:r>
            <w:proofErr w:type="spellEnd"/>
          </w:p>
        </w:tc>
        <w:tc>
          <w:tcPr>
            <w:tcW w:w="1126" w:type="dxa"/>
            <w:shd w:val="clear" w:color="auto" w:fill="auto"/>
          </w:tcPr>
          <w:p w14:paraId="1BD3DDC3" w14:textId="77777777" w:rsidR="00017137" w:rsidRPr="008668B0" w:rsidRDefault="00017137" w:rsidP="00017137">
            <w:pPr>
              <w:rPr>
                <w:b/>
                <w:bCs/>
                <w:sz w:val="16"/>
                <w:szCs w:val="16"/>
                <w:lang w:eastAsia="en-US"/>
              </w:rPr>
            </w:pPr>
          </w:p>
        </w:tc>
        <w:tc>
          <w:tcPr>
            <w:tcW w:w="962" w:type="dxa"/>
            <w:shd w:val="clear" w:color="auto" w:fill="auto"/>
          </w:tcPr>
          <w:p w14:paraId="29EF43A1" w14:textId="77777777" w:rsidR="00017137" w:rsidRPr="008668B0" w:rsidRDefault="00017137" w:rsidP="00017137">
            <w:pPr>
              <w:rPr>
                <w:sz w:val="16"/>
                <w:szCs w:val="16"/>
                <w:lang w:eastAsia="en-US"/>
              </w:rPr>
            </w:pPr>
            <w:r w:rsidRPr="008668B0">
              <w:rPr>
                <w:sz w:val="16"/>
                <w:szCs w:val="16"/>
                <w:lang w:eastAsia="en-US"/>
              </w:rPr>
              <w:t>Added</w:t>
            </w:r>
          </w:p>
        </w:tc>
        <w:tc>
          <w:tcPr>
            <w:tcW w:w="1134" w:type="dxa"/>
            <w:shd w:val="clear" w:color="auto" w:fill="auto"/>
          </w:tcPr>
          <w:p w14:paraId="5B023D65" w14:textId="77777777" w:rsidR="00017137" w:rsidRPr="008668B0" w:rsidRDefault="00017137" w:rsidP="00017137">
            <w:pPr>
              <w:rPr>
                <w:sz w:val="16"/>
                <w:szCs w:val="16"/>
                <w:lang w:eastAsia="en-US"/>
              </w:rPr>
            </w:pPr>
          </w:p>
        </w:tc>
      </w:tr>
      <w:tr w:rsidR="00017137" w:rsidRPr="008668B0" w14:paraId="0FCAE758" w14:textId="77777777" w:rsidTr="004F3B25">
        <w:tc>
          <w:tcPr>
            <w:tcW w:w="776" w:type="dxa"/>
            <w:shd w:val="clear" w:color="auto" w:fill="FFF2CC" w:themeFill="accent4" w:themeFillTint="33"/>
          </w:tcPr>
          <w:p w14:paraId="3D3364E9" w14:textId="77777777" w:rsidR="00017137" w:rsidRPr="008668B0" w:rsidRDefault="00017137" w:rsidP="00017137">
            <w:pPr>
              <w:rPr>
                <w:sz w:val="16"/>
                <w:szCs w:val="16"/>
                <w:lang w:eastAsia="en-US"/>
              </w:rPr>
            </w:pPr>
            <w:r w:rsidRPr="008668B0">
              <w:rPr>
                <w:sz w:val="16"/>
                <w:szCs w:val="16"/>
                <w:lang w:eastAsia="en-US"/>
              </w:rPr>
              <w:t>6.00</w:t>
            </w:r>
          </w:p>
        </w:tc>
        <w:tc>
          <w:tcPr>
            <w:tcW w:w="5073" w:type="dxa"/>
            <w:shd w:val="clear" w:color="auto" w:fill="FFF2CC" w:themeFill="accent4" w:themeFillTint="33"/>
          </w:tcPr>
          <w:p w14:paraId="77B31C60" w14:textId="77777777" w:rsidR="00017137" w:rsidRPr="008668B0" w:rsidRDefault="00017137" w:rsidP="00017137">
            <w:pPr>
              <w:rPr>
                <w:sz w:val="16"/>
                <w:szCs w:val="16"/>
                <w:lang w:eastAsia="en-US"/>
              </w:rPr>
            </w:pPr>
            <w:r w:rsidRPr="008668B0">
              <w:rPr>
                <w:sz w:val="16"/>
                <w:szCs w:val="16"/>
                <w:lang w:eastAsia="en-US"/>
              </w:rPr>
              <w:t xml:space="preserve">Gigabit-speed broadband access services and networks (TSAG </w:t>
            </w:r>
            <w:hyperlink r:id="rId58" w:history="1">
              <w:r w:rsidRPr="008668B0">
                <w:rPr>
                  <w:rStyle w:val="Hyperlink"/>
                  <w:rFonts w:ascii="Times New Roman" w:hAnsi="Times New Roman"/>
                  <w:sz w:val="16"/>
                  <w:szCs w:val="16"/>
                  <w:lang w:eastAsia="en-US"/>
                </w:rPr>
                <w:t>TD101</w:t>
              </w:r>
            </w:hyperlink>
            <w:r w:rsidRPr="008668B0">
              <w:rPr>
                <w:sz w:val="16"/>
                <w:szCs w:val="16"/>
                <w:lang w:eastAsia="en-US"/>
              </w:rPr>
              <w:t>)</w:t>
            </w:r>
          </w:p>
        </w:tc>
        <w:tc>
          <w:tcPr>
            <w:tcW w:w="1130" w:type="dxa"/>
            <w:shd w:val="clear" w:color="auto" w:fill="FFF2CC" w:themeFill="accent4" w:themeFillTint="33"/>
          </w:tcPr>
          <w:p w14:paraId="2D5497FF" w14:textId="77777777" w:rsidR="00017137" w:rsidRPr="008668B0" w:rsidRDefault="00017137" w:rsidP="00017137">
            <w:pPr>
              <w:rPr>
                <w:sz w:val="16"/>
                <w:szCs w:val="16"/>
                <w:lang w:eastAsia="en-US"/>
              </w:rPr>
            </w:pPr>
            <w:r w:rsidRPr="008668B0">
              <w:rPr>
                <w:sz w:val="16"/>
                <w:szCs w:val="16"/>
                <w:lang w:eastAsia="en-US"/>
              </w:rPr>
              <w:t>CTO</w:t>
            </w:r>
          </w:p>
        </w:tc>
        <w:tc>
          <w:tcPr>
            <w:tcW w:w="1126" w:type="dxa"/>
            <w:shd w:val="clear" w:color="auto" w:fill="FFF2CC" w:themeFill="accent4" w:themeFillTint="33"/>
          </w:tcPr>
          <w:p w14:paraId="2157D4B3" w14:textId="77777777" w:rsidR="00017137" w:rsidRPr="008668B0" w:rsidRDefault="00017137" w:rsidP="00017137">
            <w:pPr>
              <w:rPr>
                <w:sz w:val="16"/>
                <w:szCs w:val="16"/>
                <w:lang w:eastAsia="en-US"/>
              </w:rPr>
            </w:pPr>
            <w:r w:rsidRPr="008668B0">
              <w:rPr>
                <w:b/>
                <w:bCs/>
                <w:sz w:val="16"/>
                <w:szCs w:val="16"/>
                <w:lang w:eastAsia="en-US"/>
              </w:rPr>
              <w:t>SG15</w:t>
            </w:r>
            <w:r w:rsidRPr="008668B0">
              <w:rPr>
                <w:sz w:val="16"/>
                <w:szCs w:val="16"/>
                <w:lang w:eastAsia="en-US"/>
              </w:rPr>
              <w:t xml:space="preserve"> SG9</w:t>
            </w:r>
          </w:p>
        </w:tc>
        <w:tc>
          <w:tcPr>
            <w:tcW w:w="962" w:type="dxa"/>
            <w:shd w:val="clear" w:color="auto" w:fill="FFF2CC" w:themeFill="accent4" w:themeFillTint="33"/>
          </w:tcPr>
          <w:p w14:paraId="4187A04F" w14:textId="77777777" w:rsidR="00017137" w:rsidRPr="008668B0" w:rsidRDefault="00017137" w:rsidP="00017137">
            <w:pPr>
              <w:rPr>
                <w:sz w:val="16"/>
                <w:szCs w:val="16"/>
                <w:lang w:eastAsia="en-US"/>
              </w:rPr>
            </w:pPr>
            <w:r w:rsidRPr="008668B0">
              <w:rPr>
                <w:sz w:val="16"/>
                <w:szCs w:val="16"/>
                <w:lang w:eastAsia="en-US"/>
              </w:rPr>
              <w:t>No Change</w:t>
            </w:r>
          </w:p>
        </w:tc>
        <w:tc>
          <w:tcPr>
            <w:tcW w:w="1134" w:type="dxa"/>
            <w:shd w:val="clear" w:color="auto" w:fill="FFF2CC" w:themeFill="accent4" w:themeFillTint="33"/>
          </w:tcPr>
          <w:p w14:paraId="0B1DC2E8" w14:textId="77777777" w:rsidR="00017137" w:rsidRPr="008668B0" w:rsidRDefault="00017137" w:rsidP="00017137">
            <w:pPr>
              <w:rPr>
                <w:sz w:val="16"/>
                <w:szCs w:val="16"/>
                <w:lang w:eastAsia="en-US"/>
              </w:rPr>
            </w:pPr>
          </w:p>
        </w:tc>
      </w:tr>
      <w:tr w:rsidR="00017137" w:rsidRPr="008668B0" w14:paraId="04EFAAC0" w14:textId="77777777" w:rsidTr="004F3B25">
        <w:tc>
          <w:tcPr>
            <w:tcW w:w="776" w:type="dxa"/>
          </w:tcPr>
          <w:p w14:paraId="7619E31F" w14:textId="77777777" w:rsidR="00017137" w:rsidRPr="008668B0" w:rsidRDefault="00017137" w:rsidP="00017137">
            <w:pPr>
              <w:rPr>
                <w:sz w:val="16"/>
                <w:szCs w:val="16"/>
                <w:lang w:eastAsia="en-US"/>
              </w:rPr>
            </w:pPr>
            <w:r w:rsidRPr="008668B0">
              <w:rPr>
                <w:sz w:val="16"/>
                <w:szCs w:val="16"/>
                <w:lang w:eastAsia="en-US"/>
              </w:rPr>
              <w:t>6.01</w:t>
            </w:r>
          </w:p>
        </w:tc>
        <w:tc>
          <w:tcPr>
            <w:tcW w:w="5073" w:type="dxa"/>
          </w:tcPr>
          <w:p w14:paraId="5A2B1964" w14:textId="77777777" w:rsidR="00017137" w:rsidRPr="008668B0" w:rsidRDefault="00017137" w:rsidP="00017137">
            <w:pPr>
              <w:rPr>
                <w:sz w:val="16"/>
                <w:szCs w:val="16"/>
                <w:lang w:eastAsia="en-US"/>
              </w:rPr>
            </w:pPr>
            <w:r w:rsidRPr="008668B0">
              <w:rPr>
                <w:sz w:val="16"/>
                <w:szCs w:val="16"/>
                <w:lang w:eastAsia="en-US"/>
              </w:rPr>
              <w:t xml:space="preserve">Support the delivery of high definition video services </w:t>
            </w:r>
          </w:p>
        </w:tc>
        <w:tc>
          <w:tcPr>
            <w:tcW w:w="1130" w:type="dxa"/>
          </w:tcPr>
          <w:p w14:paraId="4279F85B" w14:textId="77777777" w:rsidR="00017137" w:rsidRPr="008668B0" w:rsidRDefault="00017137" w:rsidP="00017137">
            <w:pPr>
              <w:rPr>
                <w:sz w:val="16"/>
                <w:szCs w:val="16"/>
                <w:lang w:eastAsia="en-US"/>
              </w:rPr>
            </w:pPr>
          </w:p>
        </w:tc>
        <w:tc>
          <w:tcPr>
            <w:tcW w:w="1126" w:type="dxa"/>
          </w:tcPr>
          <w:p w14:paraId="5C398B88" w14:textId="77777777" w:rsidR="00017137" w:rsidRPr="008668B0" w:rsidRDefault="00017137" w:rsidP="00017137">
            <w:pPr>
              <w:rPr>
                <w:sz w:val="16"/>
                <w:szCs w:val="16"/>
                <w:lang w:eastAsia="en-US"/>
              </w:rPr>
            </w:pPr>
          </w:p>
        </w:tc>
        <w:tc>
          <w:tcPr>
            <w:tcW w:w="962" w:type="dxa"/>
          </w:tcPr>
          <w:p w14:paraId="26AABD65" w14:textId="77777777" w:rsidR="00017137" w:rsidRPr="008668B0" w:rsidRDefault="00017137" w:rsidP="00017137">
            <w:pPr>
              <w:rPr>
                <w:sz w:val="16"/>
                <w:szCs w:val="16"/>
                <w:lang w:eastAsia="en-US"/>
              </w:rPr>
            </w:pPr>
          </w:p>
        </w:tc>
        <w:tc>
          <w:tcPr>
            <w:tcW w:w="1134" w:type="dxa"/>
          </w:tcPr>
          <w:p w14:paraId="7F308F20" w14:textId="77777777" w:rsidR="00017137" w:rsidRPr="008668B0" w:rsidRDefault="00017137" w:rsidP="00017137">
            <w:pPr>
              <w:rPr>
                <w:sz w:val="16"/>
                <w:szCs w:val="16"/>
                <w:lang w:eastAsia="en-US"/>
              </w:rPr>
            </w:pPr>
          </w:p>
        </w:tc>
      </w:tr>
      <w:tr w:rsidR="00017137" w:rsidRPr="008668B0" w14:paraId="6BF87C14" w14:textId="77777777" w:rsidTr="004F3B25">
        <w:tc>
          <w:tcPr>
            <w:tcW w:w="776" w:type="dxa"/>
          </w:tcPr>
          <w:p w14:paraId="79763F6B" w14:textId="77777777" w:rsidR="00017137" w:rsidRPr="008668B0" w:rsidRDefault="00017137" w:rsidP="00017137">
            <w:pPr>
              <w:rPr>
                <w:sz w:val="16"/>
                <w:szCs w:val="16"/>
                <w:lang w:eastAsia="en-US"/>
              </w:rPr>
            </w:pPr>
            <w:r w:rsidRPr="008668B0">
              <w:rPr>
                <w:sz w:val="16"/>
                <w:szCs w:val="16"/>
                <w:lang w:eastAsia="en-US"/>
              </w:rPr>
              <w:t>6.02</w:t>
            </w:r>
          </w:p>
        </w:tc>
        <w:tc>
          <w:tcPr>
            <w:tcW w:w="5073" w:type="dxa"/>
          </w:tcPr>
          <w:p w14:paraId="486BEA80" w14:textId="77777777" w:rsidR="00017137" w:rsidRPr="008668B0" w:rsidRDefault="00017137" w:rsidP="00017137">
            <w:pPr>
              <w:rPr>
                <w:sz w:val="16"/>
                <w:szCs w:val="16"/>
                <w:lang w:eastAsia="en-US"/>
              </w:rPr>
            </w:pPr>
            <w:r w:rsidRPr="008668B0">
              <w:rPr>
                <w:sz w:val="16"/>
                <w:szCs w:val="16"/>
                <w:lang w:eastAsia="en-US"/>
              </w:rPr>
              <w:t xml:space="preserve">Broadband access networks; </w:t>
            </w:r>
            <w:proofErr w:type="spellStart"/>
            <w:proofErr w:type="gramStart"/>
            <w:r w:rsidRPr="008668B0">
              <w:rPr>
                <w:sz w:val="16"/>
                <w:szCs w:val="16"/>
                <w:lang w:eastAsia="en-US"/>
              </w:rPr>
              <w:t>G.fast</w:t>
            </w:r>
            <w:proofErr w:type="spellEnd"/>
            <w:proofErr w:type="gramEnd"/>
            <w:r w:rsidRPr="008668B0">
              <w:rPr>
                <w:sz w:val="16"/>
                <w:szCs w:val="16"/>
                <w:lang w:eastAsia="en-US"/>
              </w:rPr>
              <w:t>, G.hn, VDSL2, NG-PON2</w:t>
            </w:r>
          </w:p>
        </w:tc>
        <w:tc>
          <w:tcPr>
            <w:tcW w:w="1130" w:type="dxa"/>
          </w:tcPr>
          <w:p w14:paraId="6F100970" w14:textId="77FA558D" w:rsidR="00017137" w:rsidRPr="008668B0" w:rsidRDefault="007A02A6" w:rsidP="00017137">
            <w:pPr>
              <w:rPr>
                <w:sz w:val="16"/>
                <w:szCs w:val="16"/>
                <w:lang w:eastAsia="en-US"/>
              </w:rPr>
            </w:pPr>
            <w:ins w:id="21" w:author="Fromenteau, Jean-Marie" w:date="2020-09-01T16:47:00Z">
              <w:r>
                <w:rPr>
                  <w:sz w:val="16"/>
                  <w:szCs w:val="16"/>
                  <w:lang w:eastAsia="en-US"/>
                </w:rPr>
                <w:t>SG15</w:t>
              </w:r>
            </w:ins>
          </w:p>
        </w:tc>
        <w:tc>
          <w:tcPr>
            <w:tcW w:w="1126" w:type="dxa"/>
          </w:tcPr>
          <w:p w14:paraId="5546FED4" w14:textId="73150D28" w:rsidR="00017137" w:rsidRPr="00D41155" w:rsidRDefault="007A02A6" w:rsidP="00017137">
            <w:pPr>
              <w:rPr>
                <w:b/>
                <w:bCs/>
                <w:sz w:val="16"/>
                <w:szCs w:val="16"/>
                <w:lang w:eastAsia="en-US"/>
              </w:rPr>
            </w:pPr>
            <w:ins w:id="22" w:author="Fromenteau, Jean-Marie" w:date="2020-09-01T16:47:00Z">
              <w:r w:rsidRPr="00D41155">
                <w:rPr>
                  <w:b/>
                  <w:bCs/>
                  <w:sz w:val="16"/>
                  <w:szCs w:val="16"/>
                  <w:lang w:eastAsia="en-US"/>
                </w:rPr>
                <w:t>SG15</w:t>
              </w:r>
            </w:ins>
          </w:p>
        </w:tc>
        <w:tc>
          <w:tcPr>
            <w:tcW w:w="962" w:type="dxa"/>
          </w:tcPr>
          <w:p w14:paraId="1FAAEFA6" w14:textId="51513852" w:rsidR="00017137" w:rsidRPr="008668B0" w:rsidRDefault="007A02A6" w:rsidP="00017137">
            <w:pPr>
              <w:rPr>
                <w:sz w:val="16"/>
                <w:szCs w:val="16"/>
                <w:lang w:eastAsia="en-US"/>
              </w:rPr>
            </w:pPr>
            <w:ins w:id="23" w:author="Fromenteau, Jean-Marie" w:date="2020-09-01T16:47:00Z">
              <w:r>
                <w:rPr>
                  <w:sz w:val="16"/>
                  <w:szCs w:val="16"/>
                  <w:lang w:eastAsia="en-US"/>
                </w:rPr>
                <w:t>Updated</w:t>
              </w:r>
            </w:ins>
          </w:p>
        </w:tc>
        <w:tc>
          <w:tcPr>
            <w:tcW w:w="1134" w:type="dxa"/>
          </w:tcPr>
          <w:p w14:paraId="7BB8649B" w14:textId="77777777" w:rsidR="00017137" w:rsidRPr="008668B0" w:rsidRDefault="00017137" w:rsidP="00017137">
            <w:pPr>
              <w:rPr>
                <w:sz w:val="16"/>
                <w:szCs w:val="16"/>
                <w:lang w:eastAsia="en-US"/>
              </w:rPr>
            </w:pPr>
          </w:p>
        </w:tc>
      </w:tr>
      <w:tr w:rsidR="00017137" w:rsidRPr="008668B0" w14:paraId="367F8D2C" w14:textId="77777777" w:rsidTr="004F3B25">
        <w:tc>
          <w:tcPr>
            <w:tcW w:w="776" w:type="dxa"/>
          </w:tcPr>
          <w:p w14:paraId="36BCE927" w14:textId="77777777" w:rsidR="00017137" w:rsidRPr="008668B0" w:rsidRDefault="00017137" w:rsidP="00017137">
            <w:pPr>
              <w:rPr>
                <w:sz w:val="16"/>
                <w:szCs w:val="16"/>
                <w:lang w:eastAsia="en-US"/>
              </w:rPr>
            </w:pPr>
            <w:r w:rsidRPr="008668B0">
              <w:rPr>
                <w:sz w:val="16"/>
                <w:szCs w:val="16"/>
                <w:lang w:eastAsia="en-US"/>
              </w:rPr>
              <w:t>6.03</w:t>
            </w:r>
          </w:p>
        </w:tc>
        <w:tc>
          <w:tcPr>
            <w:tcW w:w="5073" w:type="dxa"/>
          </w:tcPr>
          <w:p w14:paraId="08494793" w14:textId="77777777" w:rsidR="00017137" w:rsidRPr="008668B0" w:rsidRDefault="00017137" w:rsidP="00017137">
            <w:pPr>
              <w:rPr>
                <w:sz w:val="16"/>
                <w:szCs w:val="16"/>
                <w:lang w:eastAsia="en-US"/>
              </w:rPr>
            </w:pPr>
            <w:r w:rsidRPr="008668B0">
              <w:rPr>
                <w:sz w:val="16"/>
                <w:szCs w:val="16"/>
                <w:lang w:eastAsia="en-US"/>
              </w:rPr>
              <w:t>True fixed-mobile convergence, hybrid fixed wireless</w:t>
            </w:r>
          </w:p>
        </w:tc>
        <w:tc>
          <w:tcPr>
            <w:tcW w:w="1130" w:type="dxa"/>
          </w:tcPr>
          <w:p w14:paraId="7E4B9409" w14:textId="27E387BF" w:rsidR="00017137" w:rsidRPr="008668B0" w:rsidRDefault="00017137" w:rsidP="00017137">
            <w:pPr>
              <w:rPr>
                <w:sz w:val="16"/>
                <w:szCs w:val="16"/>
                <w:lang w:eastAsia="en-US"/>
              </w:rPr>
            </w:pPr>
          </w:p>
        </w:tc>
        <w:tc>
          <w:tcPr>
            <w:tcW w:w="1126" w:type="dxa"/>
          </w:tcPr>
          <w:p w14:paraId="347B21F8" w14:textId="77777777" w:rsidR="00017137" w:rsidRPr="008668B0" w:rsidRDefault="00017137" w:rsidP="00017137">
            <w:pPr>
              <w:rPr>
                <w:sz w:val="16"/>
                <w:szCs w:val="16"/>
                <w:lang w:eastAsia="en-US"/>
              </w:rPr>
            </w:pPr>
          </w:p>
        </w:tc>
        <w:tc>
          <w:tcPr>
            <w:tcW w:w="962" w:type="dxa"/>
          </w:tcPr>
          <w:p w14:paraId="72D2F4F1" w14:textId="77777777" w:rsidR="00017137" w:rsidRPr="008668B0" w:rsidRDefault="00017137" w:rsidP="00017137">
            <w:pPr>
              <w:rPr>
                <w:sz w:val="16"/>
                <w:szCs w:val="16"/>
                <w:lang w:eastAsia="en-US"/>
              </w:rPr>
            </w:pPr>
          </w:p>
        </w:tc>
        <w:tc>
          <w:tcPr>
            <w:tcW w:w="1134" w:type="dxa"/>
          </w:tcPr>
          <w:p w14:paraId="220BB731" w14:textId="77777777" w:rsidR="00017137" w:rsidRPr="008668B0" w:rsidRDefault="00017137" w:rsidP="00017137">
            <w:pPr>
              <w:rPr>
                <w:sz w:val="16"/>
                <w:szCs w:val="16"/>
                <w:lang w:eastAsia="en-US"/>
              </w:rPr>
            </w:pPr>
          </w:p>
        </w:tc>
      </w:tr>
      <w:tr w:rsidR="00017137" w:rsidRPr="008668B0" w14:paraId="28F83F28" w14:textId="77777777" w:rsidTr="004F3B25">
        <w:tc>
          <w:tcPr>
            <w:tcW w:w="776" w:type="dxa"/>
            <w:shd w:val="clear" w:color="auto" w:fill="FFF2CC" w:themeFill="accent4" w:themeFillTint="33"/>
          </w:tcPr>
          <w:p w14:paraId="56579791" w14:textId="77777777" w:rsidR="00017137" w:rsidRPr="008668B0" w:rsidRDefault="00017137" w:rsidP="00017137">
            <w:pPr>
              <w:rPr>
                <w:sz w:val="16"/>
                <w:szCs w:val="16"/>
                <w:lang w:eastAsia="en-US"/>
              </w:rPr>
            </w:pPr>
            <w:r w:rsidRPr="008668B0">
              <w:rPr>
                <w:sz w:val="16"/>
                <w:szCs w:val="16"/>
                <w:lang w:eastAsia="en-US"/>
              </w:rPr>
              <w:t>7.00</w:t>
            </w:r>
          </w:p>
        </w:tc>
        <w:tc>
          <w:tcPr>
            <w:tcW w:w="5073" w:type="dxa"/>
            <w:shd w:val="clear" w:color="auto" w:fill="FFF2CC" w:themeFill="accent4" w:themeFillTint="33"/>
          </w:tcPr>
          <w:p w14:paraId="795E738F" w14:textId="04C8AC96" w:rsidR="00D15D3C" w:rsidRPr="008668B0" w:rsidRDefault="00017137">
            <w:pPr>
              <w:rPr>
                <w:sz w:val="16"/>
                <w:szCs w:val="16"/>
                <w:lang w:eastAsia="en-US"/>
              </w:rPr>
            </w:pPr>
            <w:r w:rsidRPr="008668B0">
              <w:rPr>
                <w:sz w:val="16"/>
                <w:szCs w:val="16"/>
                <w:lang w:eastAsia="en-US"/>
              </w:rPr>
              <w:t xml:space="preserve">Data </w:t>
            </w:r>
            <w:proofErr w:type="spellStart"/>
            <w:r w:rsidRPr="008668B0">
              <w:rPr>
                <w:sz w:val="16"/>
                <w:szCs w:val="16"/>
                <w:lang w:eastAsia="en-US"/>
              </w:rPr>
              <w:t>Center</w:t>
            </w:r>
            <w:proofErr w:type="spellEnd"/>
            <w:r w:rsidRPr="008668B0">
              <w:rPr>
                <w:sz w:val="16"/>
                <w:szCs w:val="16"/>
                <w:lang w:eastAsia="en-US"/>
              </w:rPr>
              <w:t xml:space="preserve"> Interconnection for OTT and vertical industries (TSAG </w:t>
            </w:r>
            <w:hyperlink r:id="rId59" w:history="1">
              <w:r w:rsidRPr="008668B0">
                <w:rPr>
                  <w:rStyle w:val="Hyperlink"/>
                  <w:rFonts w:ascii="Times New Roman" w:hAnsi="Times New Roman"/>
                  <w:sz w:val="16"/>
                  <w:szCs w:val="16"/>
                  <w:lang w:eastAsia="en-US"/>
                </w:rPr>
                <w:t>C37</w:t>
              </w:r>
            </w:hyperlink>
            <w:r w:rsidRPr="008668B0">
              <w:rPr>
                <w:sz w:val="16"/>
                <w:szCs w:val="16"/>
                <w:lang w:eastAsia="en-US"/>
              </w:rPr>
              <w:t>)</w:t>
            </w:r>
          </w:p>
        </w:tc>
        <w:tc>
          <w:tcPr>
            <w:tcW w:w="1130" w:type="dxa"/>
            <w:shd w:val="clear" w:color="auto" w:fill="FFF2CC" w:themeFill="accent4" w:themeFillTint="33"/>
          </w:tcPr>
          <w:p w14:paraId="378425A4" w14:textId="77777777" w:rsidR="00017137" w:rsidRPr="008668B0" w:rsidRDefault="00017137" w:rsidP="00017137">
            <w:pPr>
              <w:rPr>
                <w:sz w:val="16"/>
                <w:szCs w:val="16"/>
                <w:lang w:eastAsia="en-US"/>
              </w:rPr>
            </w:pPr>
            <w:r w:rsidRPr="008668B0">
              <w:rPr>
                <w:sz w:val="16"/>
                <w:szCs w:val="16"/>
                <w:lang w:eastAsia="en-US"/>
              </w:rPr>
              <w:t>Contribution</w:t>
            </w:r>
          </w:p>
        </w:tc>
        <w:tc>
          <w:tcPr>
            <w:tcW w:w="1126" w:type="dxa"/>
            <w:shd w:val="clear" w:color="auto" w:fill="FFF2CC" w:themeFill="accent4" w:themeFillTint="33"/>
          </w:tcPr>
          <w:p w14:paraId="63A4E59C" w14:textId="77777777" w:rsidR="00017137" w:rsidRPr="008668B0" w:rsidRDefault="00017137" w:rsidP="00017137">
            <w:pPr>
              <w:rPr>
                <w:sz w:val="16"/>
                <w:szCs w:val="16"/>
                <w:lang w:eastAsia="en-US"/>
              </w:rPr>
            </w:pPr>
            <w:r w:rsidRPr="008668B0">
              <w:rPr>
                <w:b/>
                <w:bCs/>
                <w:sz w:val="16"/>
                <w:szCs w:val="16"/>
                <w:lang w:eastAsia="en-US"/>
              </w:rPr>
              <w:t>SG15 SG11</w:t>
            </w:r>
            <w:r w:rsidRPr="008668B0">
              <w:rPr>
                <w:sz w:val="16"/>
                <w:szCs w:val="16"/>
                <w:lang w:eastAsia="en-US"/>
              </w:rPr>
              <w:t xml:space="preserve"> (Cooperating SG) SG9</w:t>
            </w:r>
          </w:p>
        </w:tc>
        <w:tc>
          <w:tcPr>
            <w:tcW w:w="962" w:type="dxa"/>
            <w:shd w:val="clear" w:color="auto" w:fill="FFF2CC" w:themeFill="accent4" w:themeFillTint="33"/>
          </w:tcPr>
          <w:p w14:paraId="48097421" w14:textId="77777777" w:rsidR="00017137" w:rsidRPr="008668B0" w:rsidRDefault="00017137" w:rsidP="00017137">
            <w:pPr>
              <w:rPr>
                <w:sz w:val="16"/>
                <w:szCs w:val="16"/>
                <w:lang w:eastAsia="en-US"/>
              </w:rPr>
            </w:pPr>
            <w:r w:rsidRPr="008668B0">
              <w:rPr>
                <w:sz w:val="16"/>
                <w:szCs w:val="16"/>
                <w:lang w:eastAsia="en-US"/>
              </w:rPr>
              <w:t>No Change</w:t>
            </w:r>
          </w:p>
        </w:tc>
        <w:tc>
          <w:tcPr>
            <w:tcW w:w="1134" w:type="dxa"/>
            <w:shd w:val="clear" w:color="auto" w:fill="FFF2CC" w:themeFill="accent4" w:themeFillTint="33"/>
          </w:tcPr>
          <w:p w14:paraId="2DB8E364" w14:textId="77777777" w:rsidR="00017137" w:rsidRPr="008668B0" w:rsidRDefault="00017137" w:rsidP="00017137">
            <w:pPr>
              <w:rPr>
                <w:sz w:val="16"/>
                <w:szCs w:val="16"/>
                <w:lang w:eastAsia="en-US"/>
              </w:rPr>
            </w:pPr>
          </w:p>
        </w:tc>
      </w:tr>
      <w:tr w:rsidR="00017137" w:rsidRPr="008668B0" w14:paraId="7A2B764F" w14:textId="77777777" w:rsidTr="004F3B25">
        <w:tc>
          <w:tcPr>
            <w:tcW w:w="776" w:type="dxa"/>
          </w:tcPr>
          <w:p w14:paraId="569BB47A" w14:textId="77777777" w:rsidR="00017137" w:rsidRPr="008668B0" w:rsidRDefault="00017137" w:rsidP="00017137">
            <w:pPr>
              <w:rPr>
                <w:sz w:val="16"/>
                <w:szCs w:val="16"/>
                <w:lang w:eastAsia="en-US"/>
              </w:rPr>
            </w:pPr>
            <w:r w:rsidRPr="008668B0">
              <w:rPr>
                <w:sz w:val="16"/>
                <w:szCs w:val="16"/>
                <w:lang w:eastAsia="en-US"/>
              </w:rPr>
              <w:t>7.01</w:t>
            </w:r>
          </w:p>
        </w:tc>
        <w:tc>
          <w:tcPr>
            <w:tcW w:w="5073" w:type="dxa"/>
          </w:tcPr>
          <w:p w14:paraId="2E678915" w14:textId="77777777" w:rsidR="00017137" w:rsidRPr="008668B0" w:rsidRDefault="00017137" w:rsidP="00017137">
            <w:pPr>
              <w:rPr>
                <w:sz w:val="16"/>
                <w:szCs w:val="16"/>
                <w:lang w:eastAsia="en-US"/>
              </w:rPr>
            </w:pPr>
            <w:r w:rsidRPr="008668B0">
              <w:rPr>
                <w:sz w:val="16"/>
                <w:szCs w:val="16"/>
                <w:lang w:eastAsia="en-US"/>
              </w:rPr>
              <w:t>OTT’s business and services models in relation to telecom services</w:t>
            </w:r>
          </w:p>
        </w:tc>
        <w:tc>
          <w:tcPr>
            <w:tcW w:w="1130" w:type="dxa"/>
          </w:tcPr>
          <w:p w14:paraId="5502BF86" w14:textId="77777777" w:rsidR="00017137" w:rsidRPr="008668B0" w:rsidRDefault="00017137" w:rsidP="00017137">
            <w:pPr>
              <w:rPr>
                <w:sz w:val="16"/>
                <w:szCs w:val="16"/>
                <w:lang w:eastAsia="en-US"/>
              </w:rPr>
            </w:pPr>
          </w:p>
        </w:tc>
        <w:tc>
          <w:tcPr>
            <w:tcW w:w="1126" w:type="dxa"/>
          </w:tcPr>
          <w:p w14:paraId="657A49CD" w14:textId="77777777" w:rsidR="00017137" w:rsidRPr="008668B0" w:rsidRDefault="00017137" w:rsidP="00017137">
            <w:pPr>
              <w:rPr>
                <w:sz w:val="16"/>
                <w:szCs w:val="16"/>
                <w:lang w:eastAsia="en-US"/>
              </w:rPr>
            </w:pPr>
          </w:p>
        </w:tc>
        <w:tc>
          <w:tcPr>
            <w:tcW w:w="962" w:type="dxa"/>
          </w:tcPr>
          <w:p w14:paraId="1F6E1A50" w14:textId="77777777" w:rsidR="00017137" w:rsidRPr="008668B0" w:rsidRDefault="00017137" w:rsidP="00017137">
            <w:pPr>
              <w:rPr>
                <w:sz w:val="16"/>
                <w:szCs w:val="16"/>
                <w:lang w:eastAsia="en-US"/>
              </w:rPr>
            </w:pPr>
          </w:p>
        </w:tc>
        <w:tc>
          <w:tcPr>
            <w:tcW w:w="1134" w:type="dxa"/>
          </w:tcPr>
          <w:p w14:paraId="5DF4248F" w14:textId="77777777" w:rsidR="00017137" w:rsidRPr="008668B0" w:rsidRDefault="00017137" w:rsidP="00017137">
            <w:pPr>
              <w:rPr>
                <w:sz w:val="16"/>
                <w:szCs w:val="16"/>
                <w:lang w:eastAsia="en-US"/>
              </w:rPr>
            </w:pPr>
          </w:p>
        </w:tc>
      </w:tr>
      <w:tr w:rsidR="00017137" w:rsidRPr="008668B0" w14:paraId="5220011F" w14:textId="77777777" w:rsidTr="004F3B25">
        <w:tc>
          <w:tcPr>
            <w:tcW w:w="776" w:type="dxa"/>
          </w:tcPr>
          <w:p w14:paraId="7066B845" w14:textId="77777777" w:rsidR="00017137" w:rsidRPr="008668B0" w:rsidRDefault="00017137" w:rsidP="00017137">
            <w:pPr>
              <w:rPr>
                <w:sz w:val="16"/>
                <w:szCs w:val="16"/>
                <w:lang w:eastAsia="en-US"/>
              </w:rPr>
            </w:pPr>
            <w:r w:rsidRPr="008668B0">
              <w:rPr>
                <w:sz w:val="16"/>
                <w:szCs w:val="16"/>
                <w:lang w:eastAsia="en-US"/>
              </w:rPr>
              <w:t>7.02</w:t>
            </w:r>
          </w:p>
        </w:tc>
        <w:tc>
          <w:tcPr>
            <w:tcW w:w="5073" w:type="dxa"/>
          </w:tcPr>
          <w:p w14:paraId="2FB82DC5" w14:textId="77777777" w:rsidR="00017137" w:rsidRPr="008668B0" w:rsidRDefault="00017137" w:rsidP="00017137">
            <w:pPr>
              <w:rPr>
                <w:sz w:val="16"/>
                <w:szCs w:val="16"/>
                <w:lang w:eastAsia="en-US"/>
              </w:rPr>
            </w:pPr>
            <w:r w:rsidRPr="008668B0">
              <w:rPr>
                <w:sz w:val="16"/>
                <w:szCs w:val="16"/>
                <w:lang w:eastAsia="en-US"/>
              </w:rPr>
              <w:t>Requirements from OTT for DCI/metro network technologies (such as short distance, large bandwidth, low-cost optical (WDM) technology, fixed network), and standards</w:t>
            </w:r>
          </w:p>
        </w:tc>
        <w:tc>
          <w:tcPr>
            <w:tcW w:w="1130" w:type="dxa"/>
          </w:tcPr>
          <w:p w14:paraId="47C0BE66" w14:textId="6A813276" w:rsidR="00017137" w:rsidRPr="008668B0" w:rsidRDefault="007A02A6" w:rsidP="00017137">
            <w:pPr>
              <w:rPr>
                <w:sz w:val="16"/>
                <w:szCs w:val="16"/>
                <w:lang w:eastAsia="en-US"/>
              </w:rPr>
            </w:pPr>
            <w:ins w:id="24" w:author="Fromenteau, Jean-Marie" w:date="2020-09-01T16:51:00Z">
              <w:r>
                <w:rPr>
                  <w:sz w:val="16"/>
                  <w:szCs w:val="16"/>
                  <w:lang w:eastAsia="en-US"/>
                </w:rPr>
                <w:t>SG15</w:t>
              </w:r>
            </w:ins>
          </w:p>
        </w:tc>
        <w:tc>
          <w:tcPr>
            <w:tcW w:w="1126" w:type="dxa"/>
          </w:tcPr>
          <w:p w14:paraId="4855351B" w14:textId="191D2FD9" w:rsidR="00017137" w:rsidRPr="00D41155" w:rsidRDefault="007A02A6" w:rsidP="00017137">
            <w:pPr>
              <w:rPr>
                <w:b/>
                <w:bCs/>
                <w:sz w:val="16"/>
                <w:szCs w:val="16"/>
                <w:lang w:eastAsia="en-US"/>
              </w:rPr>
            </w:pPr>
            <w:ins w:id="25" w:author="Fromenteau, Jean-Marie" w:date="2020-09-01T16:51:00Z">
              <w:r w:rsidRPr="00D41155">
                <w:rPr>
                  <w:b/>
                  <w:bCs/>
                  <w:sz w:val="16"/>
                  <w:szCs w:val="16"/>
                  <w:lang w:eastAsia="en-US"/>
                </w:rPr>
                <w:t>SG15</w:t>
              </w:r>
            </w:ins>
          </w:p>
        </w:tc>
        <w:tc>
          <w:tcPr>
            <w:tcW w:w="962" w:type="dxa"/>
          </w:tcPr>
          <w:p w14:paraId="07E335C9" w14:textId="50532299" w:rsidR="00017137" w:rsidRPr="008668B0" w:rsidRDefault="007A02A6" w:rsidP="00017137">
            <w:pPr>
              <w:rPr>
                <w:sz w:val="16"/>
                <w:szCs w:val="16"/>
                <w:lang w:eastAsia="en-US"/>
              </w:rPr>
            </w:pPr>
            <w:ins w:id="26" w:author="Fromenteau, Jean-Marie" w:date="2020-09-01T16:51:00Z">
              <w:r>
                <w:rPr>
                  <w:sz w:val="16"/>
                  <w:szCs w:val="16"/>
                  <w:lang w:eastAsia="en-US"/>
                </w:rPr>
                <w:t>Updated</w:t>
              </w:r>
            </w:ins>
          </w:p>
        </w:tc>
        <w:tc>
          <w:tcPr>
            <w:tcW w:w="1134" w:type="dxa"/>
          </w:tcPr>
          <w:p w14:paraId="329325DB" w14:textId="77777777" w:rsidR="00017137" w:rsidRPr="008668B0" w:rsidRDefault="00017137" w:rsidP="00017137">
            <w:pPr>
              <w:rPr>
                <w:sz w:val="16"/>
                <w:szCs w:val="16"/>
                <w:lang w:eastAsia="en-US"/>
              </w:rPr>
            </w:pPr>
          </w:p>
        </w:tc>
      </w:tr>
      <w:tr w:rsidR="00017137" w:rsidRPr="008668B0" w14:paraId="4E11DB81" w14:textId="77777777" w:rsidTr="004F3B25">
        <w:tc>
          <w:tcPr>
            <w:tcW w:w="776" w:type="dxa"/>
            <w:shd w:val="clear" w:color="auto" w:fill="FFF2CC" w:themeFill="accent4" w:themeFillTint="33"/>
          </w:tcPr>
          <w:p w14:paraId="30D7F5CD" w14:textId="77777777" w:rsidR="00017137" w:rsidRPr="008668B0" w:rsidRDefault="00017137" w:rsidP="00017137">
            <w:pPr>
              <w:rPr>
                <w:sz w:val="16"/>
                <w:szCs w:val="16"/>
                <w:lang w:eastAsia="en-US"/>
              </w:rPr>
            </w:pPr>
            <w:r w:rsidRPr="008668B0">
              <w:rPr>
                <w:sz w:val="16"/>
                <w:szCs w:val="16"/>
                <w:lang w:eastAsia="en-US"/>
              </w:rPr>
              <w:t>8.00</w:t>
            </w:r>
          </w:p>
        </w:tc>
        <w:tc>
          <w:tcPr>
            <w:tcW w:w="5073" w:type="dxa"/>
            <w:shd w:val="clear" w:color="auto" w:fill="FFF2CC" w:themeFill="accent4" w:themeFillTint="33"/>
          </w:tcPr>
          <w:p w14:paraId="67FD96C2" w14:textId="77777777" w:rsidR="00017137" w:rsidRPr="008668B0" w:rsidRDefault="00017137" w:rsidP="00017137">
            <w:pPr>
              <w:rPr>
                <w:sz w:val="16"/>
                <w:szCs w:val="16"/>
                <w:lang w:eastAsia="en-US"/>
              </w:rPr>
            </w:pPr>
            <w:r w:rsidRPr="008668B0">
              <w:rPr>
                <w:sz w:val="16"/>
                <w:szCs w:val="16"/>
                <w:lang w:eastAsia="en-US"/>
              </w:rPr>
              <w:t xml:space="preserve">Augmented reality &amp; virtual reality, video services (TSAG </w:t>
            </w:r>
            <w:hyperlink r:id="rId60" w:history="1">
              <w:r w:rsidRPr="008668B0">
                <w:rPr>
                  <w:rStyle w:val="Hyperlink"/>
                  <w:rFonts w:ascii="Times New Roman" w:hAnsi="Times New Roman"/>
                  <w:sz w:val="16"/>
                  <w:szCs w:val="16"/>
                  <w:lang w:eastAsia="en-US"/>
                </w:rPr>
                <w:t>C6</w:t>
              </w:r>
            </w:hyperlink>
            <w:r w:rsidRPr="008668B0">
              <w:rPr>
                <w:sz w:val="16"/>
                <w:szCs w:val="16"/>
                <w:lang w:eastAsia="en-US"/>
              </w:rPr>
              <w:t xml:space="preserve">, </w:t>
            </w:r>
            <w:hyperlink r:id="rId61" w:history="1">
              <w:r w:rsidRPr="008668B0">
                <w:rPr>
                  <w:rStyle w:val="Hyperlink"/>
                  <w:rFonts w:ascii="Times New Roman" w:hAnsi="Times New Roman"/>
                  <w:sz w:val="16"/>
                  <w:szCs w:val="16"/>
                  <w:lang w:eastAsia="en-US"/>
                </w:rPr>
                <w:t>TD101</w:t>
              </w:r>
            </w:hyperlink>
            <w:r w:rsidRPr="008668B0">
              <w:rPr>
                <w:sz w:val="16"/>
                <w:szCs w:val="16"/>
                <w:lang w:eastAsia="en-US"/>
              </w:rPr>
              <w:t>)</w:t>
            </w:r>
          </w:p>
        </w:tc>
        <w:tc>
          <w:tcPr>
            <w:tcW w:w="1130" w:type="dxa"/>
            <w:shd w:val="clear" w:color="auto" w:fill="FFF2CC" w:themeFill="accent4" w:themeFillTint="33"/>
          </w:tcPr>
          <w:p w14:paraId="068D6FCA" w14:textId="77777777" w:rsidR="00017137" w:rsidRPr="008668B0" w:rsidRDefault="00017137" w:rsidP="00017137">
            <w:pPr>
              <w:rPr>
                <w:sz w:val="16"/>
                <w:szCs w:val="16"/>
                <w:lang w:eastAsia="en-US"/>
              </w:rPr>
            </w:pPr>
            <w:r w:rsidRPr="008668B0">
              <w:rPr>
                <w:sz w:val="16"/>
                <w:szCs w:val="16"/>
                <w:lang w:eastAsia="en-US"/>
              </w:rPr>
              <w:t>Contribution, CTO</w:t>
            </w:r>
          </w:p>
        </w:tc>
        <w:tc>
          <w:tcPr>
            <w:tcW w:w="1126" w:type="dxa"/>
            <w:shd w:val="clear" w:color="auto" w:fill="FFF2CC" w:themeFill="accent4" w:themeFillTint="33"/>
          </w:tcPr>
          <w:p w14:paraId="7B064DA7" w14:textId="77777777" w:rsidR="00017137" w:rsidRPr="008668B0" w:rsidRDefault="00017137" w:rsidP="00017137">
            <w:pPr>
              <w:rPr>
                <w:sz w:val="16"/>
                <w:szCs w:val="16"/>
                <w:lang w:eastAsia="en-US"/>
              </w:rPr>
            </w:pPr>
            <w:r w:rsidRPr="008668B0">
              <w:rPr>
                <w:b/>
                <w:bCs/>
                <w:sz w:val="16"/>
                <w:szCs w:val="16"/>
                <w:lang w:eastAsia="en-US"/>
              </w:rPr>
              <w:t>SG16 SG12</w:t>
            </w:r>
            <w:r w:rsidRPr="008668B0">
              <w:rPr>
                <w:rStyle w:val="FootnoteReference"/>
                <w:b/>
                <w:bCs/>
                <w:sz w:val="16"/>
                <w:szCs w:val="16"/>
                <w:lang w:eastAsia="en-US"/>
              </w:rPr>
              <w:footnoteReference w:id="1"/>
            </w:r>
            <w:r w:rsidRPr="008668B0">
              <w:rPr>
                <w:b/>
                <w:bCs/>
                <w:sz w:val="16"/>
                <w:szCs w:val="16"/>
                <w:lang w:eastAsia="en-US"/>
              </w:rPr>
              <w:t xml:space="preserve"> SG11</w:t>
            </w:r>
            <w:r w:rsidRPr="008668B0">
              <w:rPr>
                <w:sz w:val="16"/>
                <w:szCs w:val="16"/>
                <w:lang w:eastAsia="en-US"/>
              </w:rPr>
              <w:t xml:space="preserve"> (Cooperating SG)</w:t>
            </w:r>
          </w:p>
        </w:tc>
        <w:tc>
          <w:tcPr>
            <w:tcW w:w="962" w:type="dxa"/>
            <w:shd w:val="clear" w:color="auto" w:fill="FFF2CC" w:themeFill="accent4" w:themeFillTint="33"/>
          </w:tcPr>
          <w:p w14:paraId="3BDE057E" w14:textId="77777777" w:rsidR="00017137" w:rsidRPr="008668B0" w:rsidRDefault="00017137" w:rsidP="00017137">
            <w:pPr>
              <w:rPr>
                <w:sz w:val="16"/>
                <w:szCs w:val="16"/>
                <w:lang w:eastAsia="en-US"/>
              </w:rPr>
            </w:pPr>
            <w:r w:rsidRPr="008668B0">
              <w:rPr>
                <w:sz w:val="16"/>
                <w:szCs w:val="16"/>
                <w:lang w:eastAsia="en-US"/>
              </w:rPr>
              <w:t>Updated</w:t>
            </w:r>
          </w:p>
        </w:tc>
        <w:tc>
          <w:tcPr>
            <w:tcW w:w="1134" w:type="dxa"/>
            <w:shd w:val="clear" w:color="auto" w:fill="FFF2CC" w:themeFill="accent4" w:themeFillTint="33"/>
          </w:tcPr>
          <w:p w14:paraId="4F857622" w14:textId="77777777" w:rsidR="00017137" w:rsidRPr="008668B0" w:rsidRDefault="00017137" w:rsidP="00017137">
            <w:pPr>
              <w:rPr>
                <w:sz w:val="16"/>
                <w:szCs w:val="16"/>
                <w:lang w:eastAsia="en-US"/>
              </w:rPr>
            </w:pPr>
          </w:p>
        </w:tc>
      </w:tr>
      <w:tr w:rsidR="00017137" w:rsidRPr="008668B0" w14:paraId="78645FD0" w14:textId="77777777" w:rsidTr="004F3B25">
        <w:tc>
          <w:tcPr>
            <w:tcW w:w="776" w:type="dxa"/>
          </w:tcPr>
          <w:p w14:paraId="1E1EC5F2" w14:textId="77777777" w:rsidR="00017137" w:rsidRPr="008668B0" w:rsidRDefault="00017137" w:rsidP="00017137">
            <w:pPr>
              <w:rPr>
                <w:sz w:val="16"/>
                <w:szCs w:val="16"/>
                <w:lang w:eastAsia="en-US"/>
              </w:rPr>
            </w:pPr>
            <w:r w:rsidRPr="008668B0">
              <w:rPr>
                <w:sz w:val="16"/>
                <w:szCs w:val="16"/>
                <w:lang w:eastAsia="en-US"/>
              </w:rPr>
              <w:t>8.01</w:t>
            </w:r>
          </w:p>
        </w:tc>
        <w:tc>
          <w:tcPr>
            <w:tcW w:w="5073" w:type="dxa"/>
          </w:tcPr>
          <w:p w14:paraId="1D9CA5D7" w14:textId="77777777" w:rsidR="00017137" w:rsidRPr="008668B0" w:rsidRDefault="00017137" w:rsidP="00017137">
            <w:pPr>
              <w:rPr>
                <w:sz w:val="16"/>
                <w:szCs w:val="16"/>
                <w:lang w:eastAsia="en-US"/>
              </w:rPr>
            </w:pPr>
            <w:r w:rsidRPr="008668B0">
              <w:rPr>
                <w:sz w:val="16"/>
                <w:szCs w:val="16"/>
                <w:lang w:eastAsia="en-US"/>
              </w:rPr>
              <w:t xml:space="preserve">Applications with high network requirements in throughput and latency </w:t>
            </w:r>
          </w:p>
        </w:tc>
        <w:tc>
          <w:tcPr>
            <w:tcW w:w="1130" w:type="dxa"/>
          </w:tcPr>
          <w:p w14:paraId="1D92E32D" w14:textId="77777777" w:rsidR="00017137" w:rsidRPr="008668B0" w:rsidRDefault="00017137" w:rsidP="00017137">
            <w:pPr>
              <w:rPr>
                <w:sz w:val="16"/>
                <w:szCs w:val="16"/>
                <w:lang w:eastAsia="en-US"/>
              </w:rPr>
            </w:pPr>
          </w:p>
        </w:tc>
        <w:tc>
          <w:tcPr>
            <w:tcW w:w="1126" w:type="dxa"/>
          </w:tcPr>
          <w:p w14:paraId="2722066C" w14:textId="77777777" w:rsidR="00017137" w:rsidRPr="008668B0" w:rsidRDefault="00017137" w:rsidP="00017137">
            <w:pPr>
              <w:rPr>
                <w:sz w:val="16"/>
                <w:szCs w:val="16"/>
                <w:lang w:eastAsia="en-US"/>
              </w:rPr>
            </w:pPr>
          </w:p>
        </w:tc>
        <w:tc>
          <w:tcPr>
            <w:tcW w:w="962" w:type="dxa"/>
          </w:tcPr>
          <w:p w14:paraId="5F5D253D" w14:textId="77777777" w:rsidR="00017137" w:rsidRPr="008668B0" w:rsidRDefault="00017137" w:rsidP="00017137">
            <w:pPr>
              <w:rPr>
                <w:sz w:val="16"/>
                <w:szCs w:val="16"/>
                <w:lang w:eastAsia="en-US"/>
              </w:rPr>
            </w:pPr>
          </w:p>
        </w:tc>
        <w:tc>
          <w:tcPr>
            <w:tcW w:w="1134" w:type="dxa"/>
          </w:tcPr>
          <w:p w14:paraId="136A845B" w14:textId="77777777" w:rsidR="00017137" w:rsidRPr="008668B0" w:rsidRDefault="00017137" w:rsidP="00017137">
            <w:pPr>
              <w:rPr>
                <w:sz w:val="16"/>
                <w:szCs w:val="16"/>
                <w:lang w:eastAsia="en-US"/>
              </w:rPr>
            </w:pPr>
          </w:p>
        </w:tc>
      </w:tr>
      <w:tr w:rsidR="00017137" w:rsidRPr="008668B0" w14:paraId="38DAED9E" w14:textId="77777777" w:rsidTr="004F3B25">
        <w:tc>
          <w:tcPr>
            <w:tcW w:w="776" w:type="dxa"/>
          </w:tcPr>
          <w:p w14:paraId="3DBC96B7" w14:textId="77777777" w:rsidR="00017137" w:rsidRPr="008668B0" w:rsidRDefault="00017137" w:rsidP="00017137">
            <w:pPr>
              <w:rPr>
                <w:sz w:val="16"/>
                <w:szCs w:val="16"/>
                <w:lang w:eastAsia="en-US"/>
              </w:rPr>
            </w:pPr>
            <w:r w:rsidRPr="008668B0">
              <w:rPr>
                <w:sz w:val="16"/>
                <w:szCs w:val="16"/>
                <w:lang w:eastAsia="en-US"/>
              </w:rPr>
              <w:t>8.02</w:t>
            </w:r>
          </w:p>
        </w:tc>
        <w:tc>
          <w:tcPr>
            <w:tcW w:w="5073" w:type="dxa"/>
          </w:tcPr>
          <w:p w14:paraId="06EEB08B" w14:textId="77777777" w:rsidR="00017137" w:rsidRPr="008668B0" w:rsidRDefault="00017137" w:rsidP="00017137">
            <w:pPr>
              <w:rPr>
                <w:sz w:val="16"/>
                <w:szCs w:val="16"/>
                <w:lang w:eastAsia="en-US"/>
              </w:rPr>
            </w:pPr>
            <w:r w:rsidRPr="008668B0">
              <w:rPr>
                <w:sz w:val="16"/>
                <w:szCs w:val="16"/>
                <w:lang w:eastAsia="en-US"/>
              </w:rPr>
              <w:t>A range of innovative technologies in transport, IP and access networking, media coding and cloud and edge computing</w:t>
            </w:r>
          </w:p>
        </w:tc>
        <w:tc>
          <w:tcPr>
            <w:tcW w:w="1130" w:type="dxa"/>
          </w:tcPr>
          <w:p w14:paraId="0DF7719B" w14:textId="77777777" w:rsidR="00017137" w:rsidRPr="008668B0" w:rsidRDefault="00017137" w:rsidP="00017137">
            <w:pPr>
              <w:rPr>
                <w:sz w:val="16"/>
                <w:szCs w:val="16"/>
                <w:lang w:eastAsia="en-US"/>
              </w:rPr>
            </w:pPr>
          </w:p>
        </w:tc>
        <w:tc>
          <w:tcPr>
            <w:tcW w:w="1126" w:type="dxa"/>
          </w:tcPr>
          <w:p w14:paraId="68CE081F" w14:textId="77777777" w:rsidR="00017137" w:rsidRPr="008668B0" w:rsidRDefault="00017137" w:rsidP="00017137">
            <w:pPr>
              <w:rPr>
                <w:sz w:val="16"/>
                <w:szCs w:val="16"/>
                <w:lang w:eastAsia="en-US"/>
              </w:rPr>
            </w:pPr>
          </w:p>
        </w:tc>
        <w:tc>
          <w:tcPr>
            <w:tcW w:w="962" w:type="dxa"/>
          </w:tcPr>
          <w:p w14:paraId="431A6BAC" w14:textId="77777777" w:rsidR="00017137" w:rsidRPr="008668B0" w:rsidRDefault="00017137" w:rsidP="00017137">
            <w:pPr>
              <w:rPr>
                <w:sz w:val="16"/>
                <w:szCs w:val="16"/>
                <w:lang w:eastAsia="en-US"/>
              </w:rPr>
            </w:pPr>
          </w:p>
        </w:tc>
        <w:tc>
          <w:tcPr>
            <w:tcW w:w="1134" w:type="dxa"/>
          </w:tcPr>
          <w:p w14:paraId="67A17A3A" w14:textId="77777777" w:rsidR="00017137" w:rsidRPr="008668B0" w:rsidRDefault="00017137" w:rsidP="00017137">
            <w:pPr>
              <w:rPr>
                <w:sz w:val="16"/>
                <w:szCs w:val="16"/>
                <w:lang w:eastAsia="en-US"/>
              </w:rPr>
            </w:pPr>
          </w:p>
        </w:tc>
      </w:tr>
      <w:tr w:rsidR="00017137" w:rsidRPr="008668B0" w14:paraId="39842593" w14:textId="77777777" w:rsidTr="004F3B25">
        <w:tc>
          <w:tcPr>
            <w:tcW w:w="776" w:type="dxa"/>
          </w:tcPr>
          <w:p w14:paraId="41DAAB7A" w14:textId="77777777" w:rsidR="00017137" w:rsidRPr="008668B0" w:rsidRDefault="00017137" w:rsidP="00017137">
            <w:pPr>
              <w:rPr>
                <w:sz w:val="16"/>
                <w:szCs w:val="16"/>
                <w:lang w:eastAsia="en-US"/>
              </w:rPr>
            </w:pPr>
            <w:r w:rsidRPr="008668B0">
              <w:rPr>
                <w:sz w:val="16"/>
                <w:szCs w:val="16"/>
                <w:lang w:eastAsia="en-US"/>
              </w:rPr>
              <w:t>8.03</w:t>
            </w:r>
          </w:p>
        </w:tc>
        <w:tc>
          <w:tcPr>
            <w:tcW w:w="5073" w:type="dxa"/>
          </w:tcPr>
          <w:p w14:paraId="7CF1426E" w14:textId="77777777" w:rsidR="00017137" w:rsidRPr="008668B0" w:rsidRDefault="00017137" w:rsidP="00017137">
            <w:pPr>
              <w:rPr>
                <w:sz w:val="16"/>
                <w:szCs w:val="16"/>
                <w:lang w:eastAsia="en-US"/>
              </w:rPr>
            </w:pPr>
            <w:r w:rsidRPr="008668B0">
              <w:rPr>
                <w:sz w:val="16"/>
                <w:szCs w:val="16"/>
                <w:lang w:eastAsia="en-US"/>
              </w:rPr>
              <w:t>NG video codec standardization on 5G and vertical industries</w:t>
            </w:r>
          </w:p>
        </w:tc>
        <w:tc>
          <w:tcPr>
            <w:tcW w:w="1130" w:type="dxa"/>
          </w:tcPr>
          <w:p w14:paraId="4E8E715E" w14:textId="77777777" w:rsidR="00017137" w:rsidRPr="008668B0" w:rsidRDefault="00017137" w:rsidP="00017137">
            <w:pPr>
              <w:rPr>
                <w:sz w:val="16"/>
                <w:szCs w:val="16"/>
                <w:lang w:eastAsia="en-US"/>
              </w:rPr>
            </w:pPr>
          </w:p>
        </w:tc>
        <w:tc>
          <w:tcPr>
            <w:tcW w:w="1126" w:type="dxa"/>
          </w:tcPr>
          <w:p w14:paraId="49A00348" w14:textId="77777777" w:rsidR="00017137" w:rsidRPr="008668B0" w:rsidRDefault="00017137" w:rsidP="00017137">
            <w:pPr>
              <w:rPr>
                <w:sz w:val="16"/>
                <w:szCs w:val="16"/>
                <w:lang w:eastAsia="en-US"/>
              </w:rPr>
            </w:pPr>
          </w:p>
        </w:tc>
        <w:tc>
          <w:tcPr>
            <w:tcW w:w="962" w:type="dxa"/>
          </w:tcPr>
          <w:p w14:paraId="1AAABCB9" w14:textId="77777777" w:rsidR="00017137" w:rsidRPr="008668B0" w:rsidRDefault="00017137" w:rsidP="00017137">
            <w:pPr>
              <w:rPr>
                <w:sz w:val="16"/>
                <w:szCs w:val="16"/>
                <w:lang w:eastAsia="en-US"/>
              </w:rPr>
            </w:pPr>
          </w:p>
        </w:tc>
        <w:tc>
          <w:tcPr>
            <w:tcW w:w="1134" w:type="dxa"/>
          </w:tcPr>
          <w:p w14:paraId="2316B756" w14:textId="77777777" w:rsidR="00017137" w:rsidRPr="008668B0" w:rsidRDefault="00017137" w:rsidP="00017137">
            <w:pPr>
              <w:rPr>
                <w:sz w:val="16"/>
                <w:szCs w:val="16"/>
                <w:lang w:eastAsia="en-US"/>
              </w:rPr>
            </w:pPr>
          </w:p>
        </w:tc>
      </w:tr>
      <w:tr w:rsidR="00017137" w:rsidRPr="008668B0" w14:paraId="5DC3BA53" w14:textId="77777777" w:rsidTr="004F3B25">
        <w:tc>
          <w:tcPr>
            <w:tcW w:w="776" w:type="dxa"/>
          </w:tcPr>
          <w:p w14:paraId="1DA24F3F" w14:textId="77777777" w:rsidR="00017137" w:rsidRPr="008668B0" w:rsidRDefault="00017137" w:rsidP="00017137">
            <w:pPr>
              <w:rPr>
                <w:sz w:val="16"/>
                <w:szCs w:val="16"/>
                <w:lang w:eastAsia="en-US"/>
              </w:rPr>
            </w:pPr>
            <w:r w:rsidRPr="008668B0">
              <w:rPr>
                <w:sz w:val="16"/>
                <w:szCs w:val="16"/>
                <w:lang w:eastAsia="en-US"/>
              </w:rPr>
              <w:t>8.04</w:t>
            </w:r>
          </w:p>
        </w:tc>
        <w:tc>
          <w:tcPr>
            <w:tcW w:w="5073" w:type="dxa"/>
          </w:tcPr>
          <w:p w14:paraId="76C6EB5E" w14:textId="77777777" w:rsidR="00017137" w:rsidRPr="008668B0" w:rsidRDefault="00017137" w:rsidP="00017137">
            <w:pPr>
              <w:rPr>
                <w:sz w:val="16"/>
                <w:szCs w:val="16"/>
                <w:lang w:eastAsia="en-US"/>
              </w:rPr>
            </w:pPr>
            <w:r w:rsidRPr="008668B0">
              <w:rPr>
                <w:sz w:val="16"/>
                <w:szCs w:val="16"/>
                <w:lang w:eastAsia="en-US"/>
              </w:rPr>
              <w:t>Future Content Delivery Network (CDN) technologies standards.</w:t>
            </w:r>
          </w:p>
        </w:tc>
        <w:tc>
          <w:tcPr>
            <w:tcW w:w="1130" w:type="dxa"/>
          </w:tcPr>
          <w:p w14:paraId="484059ED" w14:textId="77777777" w:rsidR="00017137" w:rsidRPr="008668B0" w:rsidRDefault="00017137" w:rsidP="00017137">
            <w:pPr>
              <w:rPr>
                <w:sz w:val="16"/>
                <w:szCs w:val="16"/>
                <w:lang w:eastAsia="en-US"/>
              </w:rPr>
            </w:pPr>
          </w:p>
        </w:tc>
        <w:tc>
          <w:tcPr>
            <w:tcW w:w="1126" w:type="dxa"/>
          </w:tcPr>
          <w:p w14:paraId="67C6BEC6" w14:textId="77777777" w:rsidR="00017137" w:rsidRPr="008668B0" w:rsidRDefault="00017137" w:rsidP="00017137">
            <w:pPr>
              <w:rPr>
                <w:sz w:val="16"/>
                <w:szCs w:val="16"/>
                <w:lang w:eastAsia="en-US"/>
              </w:rPr>
            </w:pPr>
          </w:p>
        </w:tc>
        <w:tc>
          <w:tcPr>
            <w:tcW w:w="962" w:type="dxa"/>
          </w:tcPr>
          <w:p w14:paraId="4E919E6D" w14:textId="77777777" w:rsidR="00017137" w:rsidRPr="008668B0" w:rsidRDefault="00017137" w:rsidP="00017137">
            <w:pPr>
              <w:rPr>
                <w:sz w:val="16"/>
                <w:szCs w:val="16"/>
                <w:lang w:eastAsia="en-US"/>
              </w:rPr>
            </w:pPr>
          </w:p>
        </w:tc>
        <w:tc>
          <w:tcPr>
            <w:tcW w:w="1134" w:type="dxa"/>
          </w:tcPr>
          <w:p w14:paraId="43779609" w14:textId="77777777" w:rsidR="00017137" w:rsidRPr="008668B0" w:rsidRDefault="00017137" w:rsidP="00017137">
            <w:pPr>
              <w:rPr>
                <w:sz w:val="16"/>
                <w:szCs w:val="16"/>
                <w:lang w:eastAsia="en-US"/>
              </w:rPr>
            </w:pPr>
          </w:p>
        </w:tc>
      </w:tr>
      <w:tr w:rsidR="00017137" w:rsidRPr="008668B0" w14:paraId="65BA4206" w14:textId="77777777" w:rsidTr="004F3B25">
        <w:tc>
          <w:tcPr>
            <w:tcW w:w="776" w:type="dxa"/>
          </w:tcPr>
          <w:p w14:paraId="38CFE0F0" w14:textId="77777777" w:rsidR="00017137" w:rsidRPr="008668B0" w:rsidRDefault="00017137" w:rsidP="00017137">
            <w:pPr>
              <w:rPr>
                <w:sz w:val="16"/>
                <w:szCs w:val="16"/>
                <w:lang w:eastAsia="en-US"/>
              </w:rPr>
            </w:pPr>
            <w:r w:rsidRPr="008668B0">
              <w:rPr>
                <w:sz w:val="16"/>
                <w:szCs w:val="16"/>
                <w:lang w:eastAsia="en-US"/>
              </w:rPr>
              <w:t>8.05</w:t>
            </w:r>
          </w:p>
        </w:tc>
        <w:tc>
          <w:tcPr>
            <w:tcW w:w="5073" w:type="dxa"/>
          </w:tcPr>
          <w:p w14:paraId="19F5286A" w14:textId="77777777" w:rsidR="00017137" w:rsidRPr="008668B0" w:rsidRDefault="00017137" w:rsidP="00017137">
            <w:pPr>
              <w:rPr>
                <w:sz w:val="16"/>
                <w:szCs w:val="16"/>
                <w:lang w:eastAsia="en-US"/>
              </w:rPr>
            </w:pPr>
            <w:r w:rsidRPr="008668B0">
              <w:rPr>
                <w:sz w:val="16"/>
                <w:szCs w:val="16"/>
                <w:lang w:eastAsia="en-US"/>
              </w:rPr>
              <w:t>Immersive live experience (ILE)</w:t>
            </w:r>
          </w:p>
        </w:tc>
        <w:tc>
          <w:tcPr>
            <w:tcW w:w="1130" w:type="dxa"/>
          </w:tcPr>
          <w:p w14:paraId="6D1C1A16" w14:textId="77777777" w:rsidR="00017137" w:rsidRPr="008668B0" w:rsidRDefault="00017137" w:rsidP="00017137">
            <w:pPr>
              <w:rPr>
                <w:sz w:val="16"/>
                <w:szCs w:val="16"/>
                <w:lang w:eastAsia="en-US"/>
              </w:rPr>
            </w:pPr>
          </w:p>
        </w:tc>
        <w:tc>
          <w:tcPr>
            <w:tcW w:w="1126" w:type="dxa"/>
          </w:tcPr>
          <w:p w14:paraId="6A21A4F1" w14:textId="77777777" w:rsidR="00017137" w:rsidRPr="008668B0" w:rsidRDefault="00017137" w:rsidP="00017137">
            <w:pPr>
              <w:rPr>
                <w:sz w:val="16"/>
                <w:szCs w:val="16"/>
                <w:lang w:eastAsia="en-US"/>
              </w:rPr>
            </w:pPr>
          </w:p>
        </w:tc>
        <w:tc>
          <w:tcPr>
            <w:tcW w:w="962" w:type="dxa"/>
          </w:tcPr>
          <w:p w14:paraId="27C1A192" w14:textId="77777777" w:rsidR="00017137" w:rsidRPr="008668B0" w:rsidRDefault="00017137" w:rsidP="00017137">
            <w:pPr>
              <w:rPr>
                <w:sz w:val="16"/>
                <w:szCs w:val="16"/>
                <w:lang w:eastAsia="en-US"/>
              </w:rPr>
            </w:pPr>
          </w:p>
        </w:tc>
        <w:tc>
          <w:tcPr>
            <w:tcW w:w="1134" w:type="dxa"/>
          </w:tcPr>
          <w:p w14:paraId="4A6026B8" w14:textId="77777777" w:rsidR="00017137" w:rsidRPr="008668B0" w:rsidRDefault="00017137" w:rsidP="00017137">
            <w:pPr>
              <w:rPr>
                <w:sz w:val="16"/>
                <w:szCs w:val="16"/>
                <w:lang w:eastAsia="en-US"/>
              </w:rPr>
            </w:pPr>
          </w:p>
        </w:tc>
      </w:tr>
      <w:tr w:rsidR="00017137" w:rsidRPr="008668B0" w14:paraId="44D3313A" w14:textId="77777777" w:rsidTr="004F3B25">
        <w:tc>
          <w:tcPr>
            <w:tcW w:w="776" w:type="dxa"/>
          </w:tcPr>
          <w:p w14:paraId="3583D093" w14:textId="77777777" w:rsidR="00017137" w:rsidRPr="008668B0" w:rsidRDefault="00017137" w:rsidP="00017137">
            <w:pPr>
              <w:rPr>
                <w:sz w:val="16"/>
                <w:szCs w:val="16"/>
                <w:lang w:eastAsia="en-US"/>
              </w:rPr>
            </w:pPr>
            <w:r w:rsidRPr="008668B0">
              <w:rPr>
                <w:sz w:val="16"/>
                <w:szCs w:val="16"/>
                <w:lang w:eastAsia="en-US"/>
              </w:rPr>
              <w:t>8.06</w:t>
            </w:r>
          </w:p>
        </w:tc>
        <w:tc>
          <w:tcPr>
            <w:tcW w:w="5073" w:type="dxa"/>
          </w:tcPr>
          <w:p w14:paraId="1CE55C90" w14:textId="77777777" w:rsidR="00017137" w:rsidRPr="008668B0" w:rsidRDefault="00017137" w:rsidP="00017137">
            <w:pPr>
              <w:rPr>
                <w:sz w:val="16"/>
                <w:szCs w:val="16"/>
                <w:lang w:eastAsia="en-US"/>
              </w:rPr>
            </w:pPr>
            <w:r w:rsidRPr="008668B0">
              <w:rPr>
                <w:sz w:val="16"/>
                <w:szCs w:val="16"/>
                <w:lang w:eastAsia="en-US"/>
              </w:rPr>
              <w:t>Digital signage</w:t>
            </w:r>
          </w:p>
        </w:tc>
        <w:tc>
          <w:tcPr>
            <w:tcW w:w="1130" w:type="dxa"/>
          </w:tcPr>
          <w:p w14:paraId="261CCCE4" w14:textId="77777777" w:rsidR="00017137" w:rsidRPr="008668B0" w:rsidRDefault="00017137" w:rsidP="00017137">
            <w:pPr>
              <w:rPr>
                <w:sz w:val="16"/>
                <w:szCs w:val="16"/>
                <w:lang w:eastAsia="en-US"/>
              </w:rPr>
            </w:pPr>
          </w:p>
        </w:tc>
        <w:tc>
          <w:tcPr>
            <w:tcW w:w="1126" w:type="dxa"/>
          </w:tcPr>
          <w:p w14:paraId="39ED12BB" w14:textId="77777777" w:rsidR="00017137" w:rsidRPr="008668B0" w:rsidRDefault="00017137" w:rsidP="00017137">
            <w:pPr>
              <w:rPr>
                <w:sz w:val="16"/>
                <w:szCs w:val="16"/>
                <w:lang w:eastAsia="en-US"/>
              </w:rPr>
            </w:pPr>
          </w:p>
        </w:tc>
        <w:tc>
          <w:tcPr>
            <w:tcW w:w="962" w:type="dxa"/>
          </w:tcPr>
          <w:p w14:paraId="56F469D9" w14:textId="77777777" w:rsidR="00017137" w:rsidRPr="008668B0" w:rsidRDefault="00017137" w:rsidP="00017137">
            <w:pPr>
              <w:rPr>
                <w:sz w:val="16"/>
                <w:szCs w:val="16"/>
                <w:lang w:eastAsia="en-US"/>
              </w:rPr>
            </w:pPr>
          </w:p>
        </w:tc>
        <w:tc>
          <w:tcPr>
            <w:tcW w:w="1134" w:type="dxa"/>
          </w:tcPr>
          <w:p w14:paraId="798D8278" w14:textId="77777777" w:rsidR="00017137" w:rsidRPr="008668B0" w:rsidRDefault="00017137" w:rsidP="00017137">
            <w:pPr>
              <w:rPr>
                <w:sz w:val="16"/>
                <w:szCs w:val="16"/>
                <w:lang w:eastAsia="en-US"/>
              </w:rPr>
            </w:pPr>
          </w:p>
        </w:tc>
      </w:tr>
      <w:tr w:rsidR="00017137" w:rsidRPr="008668B0" w14:paraId="5F8F65BF" w14:textId="77777777" w:rsidTr="004F3B25">
        <w:tc>
          <w:tcPr>
            <w:tcW w:w="776" w:type="dxa"/>
            <w:shd w:val="clear" w:color="auto" w:fill="FFF2CC" w:themeFill="accent4" w:themeFillTint="33"/>
          </w:tcPr>
          <w:p w14:paraId="75144CD1" w14:textId="77777777" w:rsidR="00017137" w:rsidRPr="008668B0" w:rsidRDefault="00017137" w:rsidP="00017137">
            <w:pPr>
              <w:rPr>
                <w:sz w:val="16"/>
                <w:szCs w:val="16"/>
                <w:lang w:eastAsia="en-US"/>
              </w:rPr>
            </w:pPr>
            <w:r w:rsidRPr="008668B0">
              <w:rPr>
                <w:sz w:val="16"/>
                <w:szCs w:val="16"/>
                <w:lang w:eastAsia="en-US"/>
              </w:rPr>
              <w:t>9.00</w:t>
            </w:r>
          </w:p>
        </w:tc>
        <w:tc>
          <w:tcPr>
            <w:tcW w:w="5073" w:type="dxa"/>
            <w:shd w:val="clear" w:color="auto" w:fill="FFF2CC" w:themeFill="accent4" w:themeFillTint="33"/>
          </w:tcPr>
          <w:p w14:paraId="26D3EA75" w14:textId="77777777" w:rsidR="00017137" w:rsidRPr="008668B0" w:rsidRDefault="00017137" w:rsidP="00017137">
            <w:pPr>
              <w:rPr>
                <w:sz w:val="16"/>
                <w:szCs w:val="16"/>
                <w:lang w:eastAsia="en-US"/>
              </w:rPr>
            </w:pPr>
            <w:r w:rsidRPr="008668B0">
              <w:rPr>
                <w:sz w:val="16"/>
                <w:szCs w:val="16"/>
                <w:lang w:eastAsia="en-US"/>
              </w:rPr>
              <w:t xml:space="preserve">Accessibility by design mainstreaming the consideration of needs of persons with disabilities and other persons with specific needs to build inclusive ICT solutions (TSAG </w:t>
            </w:r>
            <w:hyperlink r:id="rId62" w:history="1">
              <w:r w:rsidRPr="008668B0">
                <w:rPr>
                  <w:rStyle w:val="Hyperlink"/>
                  <w:rFonts w:ascii="Times New Roman" w:hAnsi="Times New Roman"/>
                  <w:sz w:val="16"/>
                  <w:szCs w:val="16"/>
                  <w:lang w:eastAsia="en-US"/>
                </w:rPr>
                <w:t>TD160</w:t>
              </w:r>
            </w:hyperlink>
            <w:r w:rsidRPr="008668B0">
              <w:rPr>
                <w:sz w:val="16"/>
                <w:szCs w:val="16"/>
                <w:lang w:eastAsia="en-US"/>
              </w:rPr>
              <w:t>)</w:t>
            </w:r>
          </w:p>
        </w:tc>
        <w:tc>
          <w:tcPr>
            <w:tcW w:w="1130" w:type="dxa"/>
            <w:shd w:val="clear" w:color="auto" w:fill="FFF2CC" w:themeFill="accent4" w:themeFillTint="33"/>
          </w:tcPr>
          <w:p w14:paraId="2AD66026" w14:textId="77777777" w:rsidR="00017137" w:rsidRPr="008668B0" w:rsidRDefault="00017137" w:rsidP="00017137">
            <w:pPr>
              <w:rPr>
                <w:sz w:val="16"/>
                <w:szCs w:val="16"/>
                <w:lang w:eastAsia="en-US"/>
              </w:rPr>
            </w:pPr>
            <w:proofErr w:type="spellStart"/>
            <w:r w:rsidRPr="008668B0">
              <w:rPr>
                <w:sz w:val="16"/>
                <w:szCs w:val="16"/>
                <w:lang w:eastAsia="en-US"/>
              </w:rPr>
              <w:t>CxO</w:t>
            </w:r>
            <w:proofErr w:type="spellEnd"/>
          </w:p>
        </w:tc>
        <w:tc>
          <w:tcPr>
            <w:tcW w:w="1126" w:type="dxa"/>
            <w:shd w:val="clear" w:color="auto" w:fill="FFF2CC" w:themeFill="accent4" w:themeFillTint="33"/>
          </w:tcPr>
          <w:p w14:paraId="7D335CE1" w14:textId="77777777" w:rsidR="00017137" w:rsidRPr="008668B0" w:rsidRDefault="00017137" w:rsidP="00017137">
            <w:pPr>
              <w:rPr>
                <w:b/>
                <w:bCs/>
                <w:sz w:val="16"/>
                <w:szCs w:val="16"/>
                <w:lang w:eastAsia="en-US"/>
              </w:rPr>
            </w:pPr>
            <w:r w:rsidRPr="008668B0">
              <w:rPr>
                <w:b/>
                <w:bCs/>
                <w:sz w:val="16"/>
                <w:szCs w:val="16"/>
                <w:lang w:eastAsia="en-US"/>
              </w:rPr>
              <w:t>SG16 SG2 SG20</w:t>
            </w:r>
          </w:p>
        </w:tc>
        <w:tc>
          <w:tcPr>
            <w:tcW w:w="962" w:type="dxa"/>
            <w:shd w:val="clear" w:color="auto" w:fill="FFF2CC" w:themeFill="accent4" w:themeFillTint="33"/>
          </w:tcPr>
          <w:p w14:paraId="367F2417" w14:textId="77777777" w:rsidR="00017137" w:rsidRPr="008668B0" w:rsidRDefault="00017137" w:rsidP="00017137">
            <w:pPr>
              <w:rPr>
                <w:sz w:val="16"/>
                <w:szCs w:val="16"/>
                <w:lang w:eastAsia="en-US"/>
              </w:rPr>
            </w:pPr>
            <w:r w:rsidRPr="008668B0">
              <w:rPr>
                <w:sz w:val="16"/>
                <w:szCs w:val="16"/>
                <w:lang w:eastAsia="en-US"/>
              </w:rPr>
              <w:t>Updated</w:t>
            </w:r>
          </w:p>
        </w:tc>
        <w:tc>
          <w:tcPr>
            <w:tcW w:w="1134" w:type="dxa"/>
            <w:shd w:val="clear" w:color="auto" w:fill="FFF2CC" w:themeFill="accent4" w:themeFillTint="33"/>
          </w:tcPr>
          <w:p w14:paraId="4698660A" w14:textId="77777777" w:rsidR="00017137" w:rsidRPr="008668B0" w:rsidRDefault="00017137" w:rsidP="00017137">
            <w:pPr>
              <w:rPr>
                <w:sz w:val="16"/>
                <w:szCs w:val="16"/>
                <w:lang w:eastAsia="en-US"/>
              </w:rPr>
            </w:pPr>
          </w:p>
        </w:tc>
      </w:tr>
      <w:tr w:rsidR="00017137" w:rsidRPr="008668B0" w14:paraId="50B97819" w14:textId="77777777" w:rsidTr="004F3B25">
        <w:tc>
          <w:tcPr>
            <w:tcW w:w="776" w:type="dxa"/>
            <w:shd w:val="clear" w:color="auto" w:fill="FFF2CC" w:themeFill="accent4" w:themeFillTint="33"/>
          </w:tcPr>
          <w:p w14:paraId="1B3F419B" w14:textId="77777777" w:rsidR="00017137" w:rsidRPr="008668B0" w:rsidRDefault="00017137" w:rsidP="00017137">
            <w:pPr>
              <w:rPr>
                <w:sz w:val="16"/>
                <w:szCs w:val="16"/>
                <w:lang w:eastAsia="en-US"/>
              </w:rPr>
            </w:pPr>
            <w:r w:rsidRPr="008668B0">
              <w:rPr>
                <w:sz w:val="16"/>
                <w:szCs w:val="16"/>
                <w:lang w:eastAsia="en-US"/>
              </w:rPr>
              <w:t>10.00</w:t>
            </w:r>
          </w:p>
        </w:tc>
        <w:tc>
          <w:tcPr>
            <w:tcW w:w="5073" w:type="dxa"/>
            <w:shd w:val="clear" w:color="auto" w:fill="FFF2CC" w:themeFill="accent4" w:themeFillTint="33"/>
          </w:tcPr>
          <w:p w14:paraId="64C49C64" w14:textId="77777777" w:rsidR="00017137" w:rsidRPr="008668B0" w:rsidRDefault="00017137" w:rsidP="00017137">
            <w:pPr>
              <w:rPr>
                <w:sz w:val="16"/>
                <w:szCs w:val="16"/>
                <w:lang w:eastAsia="en-US"/>
              </w:rPr>
            </w:pPr>
            <w:r w:rsidRPr="008668B0">
              <w:rPr>
                <w:sz w:val="16"/>
                <w:szCs w:val="16"/>
                <w:lang w:eastAsia="en-US"/>
              </w:rPr>
              <w:t xml:space="preserve">Security and Trust (TSAG </w:t>
            </w:r>
            <w:hyperlink r:id="rId63" w:history="1">
              <w:r w:rsidRPr="008668B0">
                <w:rPr>
                  <w:rStyle w:val="Hyperlink"/>
                  <w:rFonts w:ascii="Times New Roman" w:hAnsi="Times New Roman"/>
                  <w:sz w:val="16"/>
                  <w:szCs w:val="16"/>
                  <w:lang w:eastAsia="en-US"/>
                </w:rPr>
                <w:t>TD101</w:t>
              </w:r>
            </w:hyperlink>
            <w:r w:rsidRPr="008668B0">
              <w:rPr>
                <w:sz w:val="16"/>
                <w:szCs w:val="16"/>
                <w:lang w:eastAsia="en-US"/>
              </w:rPr>
              <w:t xml:space="preserve">, </w:t>
            </w:r>
            <w:hyperlink r:id="rId64" w:history="1">
              <w:r w:rsidRPr="008668B0">
                <w:rPr>
                  <w:rStyle w:val="Hyperlink"/>
                  <w:rFonts w:ascii="Times New Roman" w:hAnsi="Times New Roman"/>
                  <w:sz w:val="16"/>
                  <w:szCs w:val="16"/>
                  <w:lang w:eastAsia="en-US"/>
                </w:rPr>
                <w:t>TD160</w:t>
              </w:r>
            </w:hyperlink>
            <w:r w:rsidRPr="008668B0">
              <w:rPr>
                <w:sz w:val="16"/>
                <w:szCs w:val="16"/>
                <w:lang w:eastAsia="en-US"/>
              </w:rPr>
              <w:t>)</w:t>
            </w:r>
          </w:p>
        </w:tc>
        <w:tc>
          <w:tcPr>
            <w:tcW w:w="1130" w:type="dxa"/>
            <w:shd w:val="clear" w:color="auto" w:fill="FFF2CC" w:themeFill="accent4" w:themeFillTint="33"/>
          </w:tcPr>
          <w:p w14:paraId="65B0944C" w14:textId="77777777" w:rsidR="00017137" w:rsidRPr="008668B0" w:rsidRDefault="00017137" w:rsidP="00017137">
            <w:pPr>
              <w:rPr>
                <w:sz w:val="16"/>
                <w:szCs w:val="16"/>
                <w:lang w:eastAsia="en-US"/>
              </w:rPr>
            </w:pPr>
            <w:r w:rsidRPr="008668B0">
              <w:rPr>
                <w:sz w:val="16"/>
                <w:szCs w:val="16"/>
                <w:lang w:eastAsia="en-US"/>
              </w:rPr>
              <w:t xml:space="preserve">CTO, </w:t>
            </w:r>
            <w:proofErr w:type="spellStart"/>
            <w:r w:rsidRPr="008668B0">
              <w:rPr>
                <w:sz w:val="16"/>
                <w:szCs w:val="16"/>
                <w:lang w:eastAsia="en-US"/>
              </w:rPr>
              <w:t>CxO</w:t>
            </w:r>
            <w:proofErr w:type="spellEnd"/>
          </w:p>
        </w:tc>
        <w:tc>
          <w:tcPr>
            <w:tcW w:w="1126" w:type="dxa"/>
            <w:shd w:val="clear" w:color="auto" w:fill="FFF2CC" w:themeFill="accent4" w:themeFillTint="33"/>
          </w:tcPr>
          <w:p w14:paraId="42361DFF" w14:textId="77777777" w:rsidR="00017137" w:rsidRPr="008668B0" w:rsidRDefault="00017137" w:rsidP="00017137">
            <w:pPr>
              <w:rPr>
                <w:b/>
                <w:bCs/>
                <w:sz w:val="16"/>
                <w:szCs w:val="16"/>
                <w:lang w:eastAsia="en-US"/>
              </w:rPr>
            </w:pPr>
            <w:r w:rsidRPr="008668B0">
              <w:rPr>
                <w:b/>
                <w:bCs/>
                <w:sz w:val="16"/>
                <w:szCs w:val="16"/>
                <w:lang w:eastAsia="en-US"/>
              </w:rPr>
              <w:t>SG2 SG17</w:t>
            </w:r>
          </w:p>
        </w:tc>
        <w:tc>
          <w:tcPr>
            <w:tcW w:w="962" w:type="dxa"/>
            <w:shd w:val="clear" w:color="auto" w:fill="FFF2CC" w:themeFill="accent4" w:themeFillTint="33"/>
          </w:tcPr>
          <w:p w14:paraId="3129992D" w14:textId="77777777" w:rsidR="00017137" w:rsidRPr="008668B0" w:rsidRDefault="00017137" w:rsidP="00017137">
            <w:pPr>
              <w:rPr>
                <w:sz w:val="16"/>
                <w:szCs w:val="16"/>
                <w:lang w:eastAsia="en-US"/>
              </w:rPr>
            </w:pPr>
            <w:r w:rsidRPr="008668B0">
              <w:rPr>
                <w:sz w:val="16"/>
                <w:szCs w:val="16"/>
                <w:lang w:eastAsia="en-US"/>
              </w:rPr>
              <w:t xml:space="preserve">Updated </w:t>
            </w:r>
          </w:p>
        </w:tc>
        <w:tc>
          <w:tcPr>
            <w:tcW w:w="1134" w:type="dxa"/>
            <w:shd w:val="clear" w:color="auto" w:fill="FFF2CC" w:themeFill="accent4" w:themeFillTint="33"/>
          </w:tcPr>
          <w:p w14:paraId="23E62F83" w14:textId="77777777" w:rsidR="00017137" w:rsidRPr="008668B0" w:rsidRDefault="00017137" w:rsidP="00017137">
            <w:pPr>
              <w:rPr>
                <w:sz w:val="16"/>
                <w:szCs w:val="16"/>
                <w:lang w:eastAsia="en-US"/>
              </w:rPr>
            </w:pPr>
          </w:p>
        </w:tc>
      </w:tr>
      <w:tr w:rsidR="00017137" w:rsidRPr="008668B0" w14:paraId="377E5AB7" w14:textId="77777777" w:rsidTr="004F3B25">
        <w:tc>
          <w:tcPr>
            <w:tcW w:w="776" w:type="dxa"/>
          </w:tcPr>
          <w:p w14:paraId="76414A2B" w14:textId="77777777" w:rsidR="00017137" w:rsidRPr="008668B0" w:rsidRDefault="00017137" w:rsidP="00017137">
            <w:pPr>
              <w:rPr>
                <w:sz w:val="16"/>
                <w:szCs w:val="16"/>
                <w:lang w:eastAsia="en-US"/>
              </w:rPr>
            </w:pPr>
            <w:r w:rsidRPr="008668B0">
              <w:rPr>
                <w:sz w:val="16"/>
                <w:szCs w:val="16"/>
                <w:lang w:eastAsia="en-US"/>
              </w:rPr>
              <w:t>10.01</w:t>
            </w:r>
          </w:p>
        </w:tc>
        <w:tc>
          <w:tcPr>
            <w:tcW w:w="5073" w:type="dxa"/>
          </w:tcPr>
          <w:p w14:paraId="41C753D3" w14:textId="77777777" w:rsidR="00017137" w:rsidRPr="008668B0" w:rsidRDefault="00017137" w:rsidP="00017137">
            <w:pPr>
              <w:rPr>
                <w:sz w:val="16"/>
                <w:szCs w:val="16"/>
                <w:lang w:eastAsia="en-US"/>
              </w:rPr>
            </w:pPr>
            <w:r w:rsidRPr="008668B0">
              <w:rPr>
                <w:sz w:val="16"/>
                <w:szCs w:val="16"/>
                <w:lang w:eastAsia="en-US"/>
              </w:rPr>
              <w:t>Principles of transparency and technological integrity</w:t>
            </w:r>
          </w:p>
        </w:tc>
        <w:tc>
          <w:tcPr>
            <w:tcW w:w="1130" w:type="dxa"/>
          </w:tcPr>
          <w:p w14:paraId="16E79767" w14:textId="77777777" w:rsidR="00017137" w:rsidRPr="008668B0" w:rsidRDefault="00017137" w:rsidP="00017137">
            <w:pPr>
              <w:rPr>
                <w:sz w:val="16"/>
                <w:szCs w:val="16"/>
                <w:lang w:eastAsia="en-US"/>
              </w:rPr>
            </w:pPr>
          </w:p>
        </w:tc>
        <w:tc>
          <w:tcPr>
            <w:tcW w:w="1126" w:type="dxa"/>
          </w:tcPr>
          <w:p w14:paraId="4DA80469" w14:textId="77777777" w:rsidR="00017137" w:rsidRPr="008668B0" w:rsidRDefault="00017137" w:rsidP="00017137">
            <w:pPr>
              <w:rPr>
                <w:sz w:val="16"/>
                <w:szCs w:val="16"/>
                <w:lang w:eastAsia="en-US"/>
              </w:rPr>
            </w:pPr>
          </w:p>
        </w:tc>
        <w:tc>
          <w:tcPr>
            <w:tcW w:w="962" w:type="dxa"/>
          </w:tcPr>
          <w:p w14:paraId="41BE209D" w14:textId="77777777" w:rsidR="00017137" w:rsidRPr="008668B0" w:rsidRDefault="00017137" w:rsidP="00017137">
            <w:pPr>
              <w:rPr>
                <w:sz w:val="16"/>
                <w:szCs w:val="16"/>
                <w:lang w:eastAsia="en-US"/>
              </w:rPr>
            </w:pPr>
          </w:p>
        </w:tc>
        <w:tc>
          <w:tcPr>
            <w:tcW w:w="1134" w:type="dxa"/>
          </w:tcPr>
          <w:p w14:paraId="35F5F32A" w14:textId="77777777" w:rsidR="00017137" w:rsidRPr="008668B0" w:rsidRDefault="00017137" w:rsidP="00017137">
            <w:pPr>
              <w:rPr>
                <w:sz w:val="16"/>
                <w:szCs w:val="16"/>
                <w:lang w:eastAsia="en-US"/>
              </w:rPr>
            </w:pPr>
          </w:p>
        </w:tc>
      </w:tr>
      <w:tr w:rsidR="00017137" w:rsidRPr="008668B0" w14:paraId="603C7630" w14:textId="77777777" w:rsidTr="004F3B25">
        <w:tc>
          <w:tcPr>
            <w:tcW w:w="776" w:type="dxa"/>
          </w:tcPr>
          <w:p w14:paraId="056AEAC3" w14:textId="77777777" w:rsidR="00017137" w:rsidRPr="008668B0" w:rsidRDefault="00017137" w:rsidP="00017137">
            <w:pPr>
              <w:rPr>
                <w:sz w:val="16"/>
                <w:szCs w:val="16"/>
                <w:lang w:eastAsia="en-US"/>
              </w:rPr>
            </w:pPr>
            <w:r w:rsidRPr="008668B0">
              <w:rPr>
                <w:sz w:val="16"/>
                <w:szCs w:val="16"/>
                <w:lang w:eastAsia="en-US"/>
              </w:rPr>
              <w:t>10.02</w:t>
            </w:r>
          </w:p>
        </w:tc>
        <w:tc>
          <w:tcPr>
            <w:tcW w:w="5073" w:type="dxa"/>
          </w:tcPr>
          <w:p w14:paraId="71BCEADE" w14:textId="77777777" w:rsidR="00017137" w:rsidRPr="008668B0" w:rsidRDefault="00017137" w:rsidP="00017137">
            <w:pPr>
              <w:rPr>
                <w:sz w:val="16"/>
                <w:szCs w:val="16"/>
                <w:lang w:eastAsia="en-US"/>
              </w:rPr>
            </w:pPr>
            <w:r w:rsidRPr="008668B0">
              <w:rPr>
                <w:sz w:val="16"/>
                <w:szCs w:val="16"/>
                <w:lang w:eastAsia="en-US"/>
              </w:rPr>
              <w:t>Mitigation of the risks posed by IoT botnets</w:t>
            </w:r>
          </w:p>
        </w:tc>
        <w:tc>
          <w:tcPr>
            <w:tcW w:w="1130" w:type="dxa"/>
          </w:tcPr>
          <w:p w14:paraId="778B310B" w14:textId="77777777" w:rsidR="00017137" w:rsidRPr="008668B0" w:rsidRDefault="00017137" w:rsidP="00017137">
            <w:pPr>
              <w:rPr>
                <w:sz w:val="16"/>
                <w:szCs w:val="16"/>
                <w:lang w:eastAsia="en-US"/>
              </w:rPr>
            </w:pPr>
          </w:p>
        </w:tc>
        <w:tc>
          <w:tcPr>
            <w:tcW w:w="1126" w:type="dxa"/>
          </w:tcPr>
          <w:p w14:paraId="31E57081" w14:textId="77777777" w:rsidR="00017137" w:rsidRPr="008668B0" w:rsidRDefault="00017137" w:rsidP="00017137">
            <w:pPr>
              <w:rPr>
                <w:sz w:val="16"/>
                <w:szCs w:val="16"/>
                <w:lang w:eastAsia="en-US"/>
              </w:rPr>
            </w:pPr>
          </w:p>
        </w:tc>
        <w:tc>
          <w:tcPr>
            <w:tcW w:w="962" w:type="dxa"/>
          </w:tcPr>
          <w:p w14:paraId="4A19C1EE" w14:textId="77777777" w:rsidR="00017137" w:rsidRPr="008668B0" w:rsidRDefault="00017137" w:rsidP="00017137">
            <w:pPr>
              <w:rPr>
                <w:sz w:val="16"/>
                <w:szCs w:val="16"/>
                <w:lang w:eastAsia="en-US"/>
              </w:rPr>
            </w:pPr>
          </w:p>
        </w:tc>
        <w:tc>
          <w:tcPr>
            <w:tcW w:w="1134" w:type="dxa"/>
          </w:tcPr>
          <w:p w14:paraId="5931A2B9" w14:textId="77777777" w:rsidR="00017137" w:rsidRPr="008668B0" w:rsidRDefault="00017137" w:rsidP="00017137">
            <w:pPr>
              <w:rPr>
                <w:sz w:val="16"/>
                <w:szCs w:val="16"/>
                <w:lang w:eastAsia="en-US"/>
              </w:rPr>
            </w:pPr>
          </w:p>
        </w:tc>
      </w:tr>
      <w:tr w:rsidR="00017137" w:rsidRPr="008668B0" w14:paraId="0A4D85C6" w14:textId="77777777" w:rsidTr="004F3B25">
        <w:tc>
          <w:tcPr>
            <w:tcW w:w="776" w:type="dxa"/>
          </w:tcPr>
          <w:p w14:paraId="0A8EE742" w14:textId="77777777" w:rsidR="00017137" w:rsidRPr="008668B0" w:rsidRDefault="00017137" w:rsidP="00017137">
            <w:pPr>
              <w:rPr>
                <w:sz w:val="16"/>
                <w:szCs w:val="16"/>
                <w:lang w:eastAsia="en-US"/>
              </w:rPr>
            </w:pPr>
            <w:r w:rsidRPr="008668B0">
              <w:rPr>
                <w:sz w:val="16"/>
                <w:szCs w:val="16"/>
                <w:lang w:eastAsia="en-US"/>
              </w:rPr>
              <w:t>10.03</w:t>
            </w:r>
          </w:p>
        </w:tc>
        <w:tc>
          <w:tcPr>
            <w:tcW w:w="5073" w:type="dxa"/>
          </w:tcPr>
          <w:p w14:paraId="274A7DF5" w14:textId="77777777" w:rsidR="00017137" w:rsidRPr="008668B0" w:rsidRDefault="00017137" w:rsidP="00017137">
            <w:pPr>
              <w:rPr>
                <w:sz w:val="16"/>
                <w:szCs w:val="16"/>
                <w:lang w:eastAsia="en-US"/>
              </w:rPr>
            </w:pPr>
            <w:r w:rsidRPr="008668B0">
              <w:rPr>
                <w:sz w:val="16"/>
                <w:szCs w:val="16"/>
                <w:lang w:eastAsia="en-US"/>
              </w:rPr>
              <w:t>Assessment of the impact of quantum computing</w:t>
            </w:r>
          </w:p>
        </w:tc>
        <w:tc>
          <w:tcPr>
            <w:tcW w:w="1130" w:type="dxa"/>
          </w:tcPr>
          <w:p w14:paraId="6FCEF592" w14:textId="77777777" w:rsidR="00017137" w:rsidRPr="008668B0" w:rsidRDefault="00017137" w:rsidP="00017137">
            <w:pPr>
              <w:rPr>
                <w:sz w:val="16"/>
                <w:szCs w:val="16"/>
                <w:lang w:eastAsia="en-US"/>
              </w:rPr>
            </w:pPr>
          </w:p>
        </w:tc>
        <w:tc>
          <w:tcPr>
            <w:tcW w:w="1126" w:type="dxa"/>
          </w:tcPr>
          <w:p w14:paraId="71AFCC82" w14:textId="77777777" w:rsidR="00017137" w:rsidRPr="008668B0" w:rsidRDefault="00017137" w:rsidP="00017137">
            <w:pPr>
              <w:rPr>
                <w:sz w:val="16"/>
                <w:szCs w:val="16"/>
                <w:lang w:eastAsia="en-US"/>
              </w:rPr>
            </w:pPr>
          </w:p>
        </w:tc>
        <w:tc>
          <w:tcPr>
            <w:tcW w:w="962" w:type="dxa"/>
          </w:tcPr>
          <w:p w14:paraId="00459BC7" w14:textId="77777777" w:rsidR="00017137" w:rsidRPr="008668B0" w:rsidRDefault="00017137" w:rsidP="00017137">
            <w:pPr>
              <w:rPr>
                <w:sz w:val="16"/>
                <w:szCs w:val="16"/>
                <w:lang w:eastAsia="en-US"/>
              </w:rPr>
            </w:pPr>
          </w:p>
        </w:tc>
        <w:tc>
          <w:tcPr>
            <w:tcW w:w="1134" w:type="dxa"/>
          </w:tcPr>
          <w:p w14:paraId="0975E136" w14:textId="77777777" w:rsidR="00017137" w:rsidRPr="008668B0" w:rsidRDefault="00017137" w:rsidP="00017137">
            <w:pPr>
              <w:rPr>
                <w:sz w:val="16"/>
                <w:szCs w:val="16"/>
                <w:lang w:eastAsia="en-US"/>
              </w:rPr>
            </w:pPr>
          </w:p>
        </w:tc>
      </w:tr>
      <w:tr w:rsidR="00017137" w:rsidRPr="008668B0" w14:paraId="4D676F51" w14:textId="77777777" w:rsidTr="004F3B25">
        <w:tc>
          <w:tcPr>
            <w:tcW w:w="776" w:type="dxa"/>
          </w:tcPr>
          <w:p w14:paraId="5B11C4C6" w14:textId="77777777" w:rsidR="00017137" w:rsidRPr="008668B0" w:rsidRDefault="00017137" w:rsidP="00017137">
            <w:pPr>
              <w:rPr>
                <w:sz w:val="16"/>
                <w:szCs w:val="16"/>
                <w:lang w:eastAsia="en-US"/>
              </w:rPr>
            </w:pPr>
            <w:r w:rsidRPr="008668B0">
              <w:rPr>
                <w:sz w:val="16"/>
                <w:szCs w:val="16"/>
                <w:lang w:eastAsia="en-US"/>
              </w:rPr>
              <w:t>10.04</w:t>
            </w:r>
          </w:p>
        </w:tc>
        <w:tc>
          <w:tcPr>
            <w:tcW w:w="5073" w:type="dxa"/>
          </w:tcPr>
          <w:p w14:paraId="53B6D84B" w14:textId="77777777" w:rsidR="00017137" w:rsidRPr="008668B0" w:rsidRDefault="00017137" w:rsidP="00017137">
            <w:pPr>
              <w:rPr>
                <w:sz w:val="16"/>
                <w:szCs w:val="16"/>
                <w:lang w:eastAsia="en-US"/>
              </w:rPr>
            </w:pPr>
            <w:r w:rsidRPr="008668B0">
              <w:rPr>
                <w:sz w:val="16"/>
                <w:szCs w:val="16"/>
                <w:lang w:eastAsia="en-US"/>
              </w:rPr>
              <w:t>Potential of blockchain and its implications for security</w:t>
            </w:r>
          </w:p>
        </w:tc>
        <w:tc>
          <w:tcPr>
            <w:tcW w:w="1130" w:type="dxa"/>
          </w:tcPr>
          <w:p w14:paraId="28948B91" w14:textId="77777777" w:rsidR="00017137" w:rsidRPr="008668B0" w:rsidRDefault="00017137" w:rsidP="00017137">
            <w:pPr>
              <w:rPr>
                <w:sz w:val="16"/>
                <w:szCs w:val="16"/>
                <w:lang w:eastAsia="en-US"/>
              </w:rPr>
            </w:pPr>
          </w:p>
        </w:tc>
        <w:tc>
          <w:tcPr>
            <w:tcW w:w="1126" w:type="dxa"/>
          </w:tcPr>
          <w:p w14:paraId="65BAF6BE" w14:textId="77777777" w:rsidR="00017137" w:rsidRPr="008668B0" w:rsidRDefault="00017137" w:rsidP="00017137">
            <w:pPr>
              <w:rPr>
                <w:sz w:val="16"/>
                <w:szCs w:val="16"/>
                <w:lang w:eastAsia="en-US"/>
              </w:rPr>
            </w:pPr>
          </w:p>
        </w:tc>
        <w:tc>
          <w:tcPr>
            <w:tcW w:w="962" w:type="dxa"/>
          </w:tcPr>
          <w:p w14:paraId="5098B249" w14:textId="77777777" w:rsidR="00017137" w:rsidRPr="008668B0" w:rsidRDefault="00017137" w:rsidP="00017137">
            <w:pPr>
              <w:rPr>
                <w:sz w:val="16"/>
                <w:szCs w:val="16"/>
                <w:lang w:eastAsia="en-US"/>
              </w:rPr>
            </w:pPr>
          </w:p>
        </w:tc>
        <w:tc>
          <w:tcPr>
            <w:tcW w:w="1134" w:type="dxa"/>
          </w:tcPr>
          <w:p w14:paraId="0CFC7D81" w14:textId="77777777" w:rsidR="00017137" w:rsidRPr="008668B0" w:rsidRDefault="00017137" w:rsidP="00017137">
            <w:pPr>
              <w:rPr>
                <w:sz w:val="16"/>
                <w:szCs w:val="16"/>
                <w:lang w:eastAsia="en-US"/>
              </w:rPr>
            </w:pPr>
          </w:p>
        </w:tc>
      </w:tr>
      <w:tr w:rsidR="00017137" w:rsidRPr="008668B0" w14:paraId="4F3F15C5" w14:textId="77777777" w:rsidTr="004F3B25">
        <w:tc>
          <w:tcPr>
            <w:tcW w:w="776" w:type="dxa"/>
          </w:tcPr>
          <w:p w14:paraId="14264BC6" w14:textId="77777777" w:rsidR="00017137" w:rsidRPr="008668B0" w:rsidRDefault="00017137" w:rsidP="00017137">
            <w:pPr>
              <w:rPr>
                <w:sz w:val="16"/>
                <w:szCs w:val="16"/>
                <w:lang w:eastAsia="en-US"/>
              </w:rPr>
            </w:pPr>
            <w:r w:rsidRPr="008668B0">
              <w:rPr>
                <w:sz w:val="16"/>
                <w:szCs w:val="16"/>
                <w:lang w:eastAsia="en-US"/>
              </w:rPr>
              <w:t>10.05</w:t>
            </w:r>
          </w:p>
        </w:tc>
        <w:tc>
          <w:tcPr>
            <w:tcW w:w="5073" w:type="dxa"/>
          </w:tcPr>
          <w:p w14:paraId="1C359A23" w14:textId="77777777" w:rsidR="00017137" w:rsidRPr="008668B0" w:rsidRDefault="00017137" w:rsidP="00017137">
            <w:pPr>
              <w:rPr>
                <w:sz w:val="16"/>
                <w:szCs w:val="16"/>
                <w:lang w:eastAsia="en-US"/>
              </w:rPr>
            </w:pPr>
            <w:r w:rsidRPr="008668B0">
              <w:rPr>
                <w:sz w:val="16"/>
                <w:szCs w:val="16"/>
                <w:lang w:eastAsia="en-US"/>
              </w:rPr>
              <w:t>Data-centric security</w:t>
            </w:r>
          </w:p>
        </w:tc>
        <w:tc>
          <w:tcPr>
            <w:tcW w:w="1130" w:type="dxa"/>
          </w:tcPr>
          <w:p w14:paraId="4F66F4D3" w14:textId="77777777" w:rsidR="00017137" w:rsidRPr="008668B0" w:rsidRDefault="00017137" w:rsidP="00017137">
            <w:pPr>
              <w:rPr>
                <w:sz w:val="16"/>
                <w:szCs w:val="16"/>
                <w:lang w:eastAsia="en-US"/>
              </w:rPr>
            </w:pPr>
          </w:p>
        </w:tc>
        <w:tc>
          <w:tcPr>
            <w:tcW w:w="1126" w:type="dxa"/>
          </w:tcPr>
          <w:p w14:paraId="3BCB20C3" w14:textId="77777777" w:rsidR="00017137" w:rsidRPr="008668B0" w:rsidRDefault="00017137" w:rsidP="00017137">
            <w:pPr>
              <w:rPr>
                <w:sz w:val="16"/>
                <w:szCs w:val="16"/>
                <w:lang w:eastAsia="en-US"/>
              </w:rPr>
            </w:pPr>
          </w:p>
        </w:tc>
        <w:tc>
          <w:tcPr>
            <w:tcW w:w="962" w:type="dxa"/>
          </w:tcPr>
          <w:p w14:paraId="7AB4B812" w14:textId="77777777" w:rsidR="00017137" w:rsidRPr="008668B0" w:rsidRDefault="00017137" w:rsidP="00017137">
            <w:pPr>
              <w:rPr>
                <w:sz w:val="16"/>
                <w:szCs w:val="16"/>
                <w:lang w:eastAsia="en-US"/>
              </w:rPr>
            </w:pPr>
          </w:p>
        </w:tc>
        <w:tc>
          <w:tcPr>
            <w:tcW w:w="1134" w:type="dxa"/>
          </w:tcPr>
          <w:p w14:paraId="02068593" w14:textId="77777777" w:rsidR="00017137" w:rsidRPr="008668B0" w:rsidRDefault="00017137" w:rsidP="00017137">
            <w:pPr>
              <w:rPr>
                <w:sz w:val="16"/>
                <w:szCs w:val="16"/>
                <w:lang w:eastAsia="en-US"/>
              </w:rPr>
            </w:pPr>
          </w:p>
        </w:tc>
      </w:tr>
      <w:tr w:rsidR="00017137" w:rsidRPr="008668B0" w14:paraId="4EFDFBFD" w14:textId="77777777" w:rsidTr="004F3B25">
        <w:tc>
          <w:tcPr>
            <w:tcW w:w="776" w:type="dxa"/>
          </w:tcPr>
          <w:p w14:paraId="4232F757" w14:textId="77777777" w:rsidR="00017137" w:rsidRPr="008668B0" w:rsidRDefault="00017137" w:rsidP="00017137">
            <w:pPr>
              <w:rPr>
                <w:sz w:val="16"/>
                <w:szCs w:val="16"/>
                <w:lang w:eastAsia="en-US"/>
              </w:rPr>
            </w:pPr>
            <w:r w:rsidRPr="008668B0">
              <w:rPr>
                <w:sz w:val="16"/>
                <w:szCs w:val="16"/>
                <w:lang w:eastAsia="en-US"/>
              </w:rPr>
              <w:t>10.06</w:t>
            </w:r>
          </w:p>
        </w:tc>
        <w:tc>
          <w:tcPr>
            <w:tcW w:w="5073" w:type="dxa"/>
          </w:tcPr>
          <w:p w14:paraId="3847AE1B" w14:textId="77777777" w:rsidR="00017137" w:rsidRPr="008668B0" w:rsidRDefault="00017137" w:rsidP="00017137">
            <w:pPr>
              <w:rPr>
                <w:sz w:val="16"/>
                <w:szCs w:val="16"/>
                <w:lang w:eastAsia="en-US"/>
              </w:rPr>
            </w:pPr>
            <w:r w:rsidRPr="008668B0">
              <w:rPr>
                <w:sz w:val="16"/>
                <w:szCs w:val="16"/>
                <w:lang w:eastAsia="en-US"/>
              </w:rPr>
              <w:t xml:space="preserve">Security and privacy by design, considering security and privacy from the outset of ICT </w:t>
            </w:r>
            <w:proofErr w:type="spellStart"/>
            <w:r w:rsidRPr="008668B0">
              <w:rPr>
                <w:sz w:val="16"/>
                <w:szCs w:val="16"/>
                <w:lang w:eastAsia="en-US"/>
              </w:rPr>
              <w:t>services’s</w:t>
            </w:r>
            <w:proofErr w:type="spellEnd"/>
            <w:r w:rsidRPr="008668B0">
              <w:rPr>
                <w:sz w:val="16"/>
                <w:szCs w:val="16"/>
                <w:lang w:eastAsia="en-US"/>
              </w:rPr>
              <w:t xml:space="preserve"> development through the proactive monitoring and protection of live services</w:t>
            </w:r>
          </w:p>
        </w:tc>
        <w:tc>
          <w:tcPr>
            <w:tcW w:w="1130" w:type="dxa"/>
          </w:tcPr>
          <w:p w14:paraId="30EF120F" w14:textId="77777777" w:rsidR="00017137" w:rsidRPr="008668B0" w:rsidRDefault="00017137" w:rsidP="00017137">
            <w:pPr>
              <w:rPr>
                <w:sz w:val="16"/>
                <w:szCs w:val="16"/>
                <w:lang w:eastAsia="en-US"/>
              </w:rPr>
            </w:pPr>
          </w:p>
        </w:tc>
        <w:tc>
          <w:tcPr>
            <w:tcW w:w="1126" w:type="dxa"/>
          </w:tcPr>
          <w:p w14:paraId="5E949187" w14:textId="77777777" w:rsidR="00017137" w:rsidRPr="008668B0" w:rsidRDefault="00017137" w:rsidP="00017137">
            <w:pPr>
              <w:rPr>
                <w:sz w:val="16"/>
                <w:szCs w:val="16"/>
                <w:lang w:eastAsia="en-US"/>
              </w:rPr>
            </w:pPr>
          </w:p>
        </w:tc>
        <w:tc>
          <w:tcPr>
            <w:tcW w:w="962" w:type="dxa"/>
          </w:tcPr>
          <w:p w14:paraId="049FDE35" w14:textId="77777777" w:rsidR="00017137" w:rsidRPr="008668B0" w:rsidRDefault="00017137" w:rsidP="00017137">
            <w:pPr>
              <w:rPr>
                <w:sz w:val="16"/>
                <w:szCs w:val="16"/>
                <w:lang w:eastAsia="en-US"/>
              </w:rPr>
            </w:pPr>
          </w:p>
        </w:tc>
        <w:tc>
          <w:tcPr>
            <w:tcW w:w="1134" w:type="dxa"/>
          </w:tcPr>
          <w:p w14:paraId="041C5BE4" w14:textId="77777777" w:rsidR="00017137" w:rsidRPr="008668B0" w:rsidRDefault="00017137" w:rsidP="00017137">
            <w:pPr>
              <w:rPr>
                <w:sz w:val="16"/>
                <w:szCs w:val="16"/>
                <w:lang w:eastAsia="en-US"/>
              </w:rPr>
            </w:pPr>
          </w:p>
        </w:tc>
      </w:tr>
      <w:tr w:rsidR="00017137" w:rsidRPr="008668B0" w14:paraId="469EEAA1" w14:textId="77777777" w:rsidTr="004F3B25">
        <w:tc>
          <w:tcPr>
            <w:tcW w:w="776" w:type="dxa"/>
          </w:tcPr>
          <w:p w14:paraId="00B901AA" w14:textId="77777777" w:rsidR="00017137" w:rsidRPr="008668B0" w:rsidRDefault="00017137" w:rsidP="00017137">
            <w:pPr>
              <w:rPr>
                <w:sz w:val="16"/>
                <w:szCs w:val="16"/>
                <w:lang w:eastAsia="en-US"/>
              </w:rPr>
            </w:pPr>
            <w:r w:rsidRPr="008668B0">
              <w:rPr>
                <w:sz w:val="16"/>
                <w:szCs w:val="16"/>
                <w:lang w:eastAsia="en-US"/>
              </w:rPr>
              <w:t>10.07</w:t>
            </w:r>
          </w:p>
        </w:tc>
        <w:tc>
          <w:tcPr>
            <w:tcW w:w="5073" w:type="dxa"/>
          </w:tcPr>
          <w:p w14:paraId="548187AF" w14:textId="77777777" w:rsidR="00017137" w:rsidRPr="008668B0" w:rsidRDefault="00017137" w:rsidP="00017137">
            <w:pPr>
              <w:rPr>
                <w:sz w:val="16"/>
                <w:szCs w:val="16"/>
                <w:lang w:eastAsia="en-US"/>
              </w:rPr>
            </w:pPr>
            <w:r w:rsidRPr="008668B0">
              <w:rPr>
                <w:sz w:val="16"/>
                <w:szCs w:val="16"/>
                <w:lang w:eastAsia="en-US"/>
              </w:rPr>
              <w:t xml:space="preserve">Security, </w:t>
            </w:r>
            <w:proofErr w:type="gramStart"/>
            <w:r w:rsidRPr="008668B0">
              <w:rPr>
                <w:sz w:val="16"/>
                <w:szCs w:val="16"/>
                <w:lang w:eastAsia="en-US"/>
              </w:rPr>
              <w:t>privacy</w:t>
            </w:r>
            <w:proofErr w:type="gramEnd"/>
            <w:r w:rsidRPr="008668B0">
              <w:rPr>
                <w:sz w:val="16"/>
                <w:szCs w:val="16"/>
                <w:lang w:eastAsia="en-US"/>
              </w:rPr>
              <w:t xml:space="preserve"> and trust in the presence of AI and ML</w:t>
            </w:r>
          </w:p>
        </w:tc>
        <w:tc>
          <w:tcPr>
            <w:tcW w:w="1130" w:type="dxa"/>
          </w:tcPr>
          <w:p w14:paraId="083F35DF" w14:textId="77777777" w:rsidR="00017137" w:rsidRPr="008668B0" w:rsidRDefault="00017137" w:rsidP="00017137">
            <w:pPr>
              <w:rPr>
                <w:sz w:val="16"/>
                <w:szCs w:val="16"/>
                <w:lang w:eastAsia="en-US"/>
              </w:rPr>
            </w:pPr>
          </w:p>
        </w:tc>
        <w:tc>
          <w:tcPr>
            <w:tcW w:w="1126" w:type="dxa"/>
          </w:tcPr>
          <w:p w14:paraId="7C025D29" w14:textId="77777777" w:rsidR="00017137" w:rsidRPr="008668B0" w:rsidRDefault="00017137" w:rsidP="00017137">
            <w:pPr>
              <w:rPr>
                <w:sz w:val="16"/>
                <w:szCs w:val="16"/>
                <w:lang w:eastAsia="en-US"/>
              </w:rPr>
            </w:pPr>
          </w:p>
        </w:tc>
        <w:tc>
          <w:tcPr>
            <w:tcW w:w="962" w:type="dxa"/>
          </w:tcPr>
          <w:p w14:paraId="01BCF418" w14:textId="77777777" w:rsidR="00017137" w:rsidRPr="008668B0" w:rsidRDefault="00017137" w:rsidP="00017137">
            <w:pPr>
              <w:rPr>
                <w:sz w:val="16"/>
                <w:szCs w:val="16"/>
                <w:lang w:eastAsia="en-US"/>
              </w:rPr>
            </w:pPr>
          </w:p>
        </w:tc>
        <w:tc>
          <w:tcPr>
            <w:tcW w:w="1134" w:type="dxa"/>
          </w:tcPr>
          <w:p w14:paraId="48ECFC7C" w14:textId="77777777" w:rsidR="00017137" w:rsidRPr="008668B0" w:rsidRDefault="00017137" w:rsidP="00017137">
            <w:pPr>
              <w:rPr>
                <w:sz w:val="16"/>
                <w:szCs w:val="16"/>
                <w:lang w:eastAsia="en-US"/>
              </w:rPr>
            </w:pPr>
          </w:p>
        </w:tc>
      </w:tr>
      <w:tr w:rsidR="00017137" w:rsidRPr="008668B0" w14:paraId="7A7FAA21" w14:textId="77777777" w:rsidTr="004F3B25">
        <w:tc>
          <w:tcPr>
            <w:tcW w:w="776" w:type="dxa"/>
          </w:tcPr>
          <w:p w14:paraId="599BFB34" w14:textId="77777777" w:rsidR="00017137" w:rsidRPr="008668B0" w:rsidRDefault="00017137" w:rsidP="00017137">
            <w:pPr>
              <w:rPr>
                <w:sz w:val="16"/>
                <w:szCs w:val="16"/>
                <w:lang w:eastAsia="en-US"/>
              </w:rPr>
            </w:pPr>
            <w:r w:rsidRPr="008668B0">
              <w:rPr>
                <w:sz w:val="16"/>
                <w:szCs w:val="16"/>
                <w:lang w:eastAsia="en-US"/>
              </w:rPr>
              <w:t>10.08</w:t>
            </w:r>
          </w:p>
        </w:tc>
        <w:tc>
          <w:tcPr>
            <w:tcW w:w="5073" w:type="dxa"/>
          </w:tcPr>
          <w:p w14:paraId="5000D620" w14:textId="77777777" w:rsidR="00017137" w:rsidRPr="008668B0" w:rsidRDefault="00017137" w:rsidP="00017137">
            <w:pPr>
              <w:rPr>
                <w:sz w:val="16"/>
                <w:szCs w:val="16"/>
                <w:lang w:eastAsia="en-US"/>
              </w:rPr>
            </w:pPr>
            <w:r w:rsidRPr="008668B0">
              <w:rPr>
                <w:sz w:val="16"/>
                <w:szCs w:val="16"/>
                <w:lang w:eastAsia="en-US"/>
              </w:rPr>
              <w:t>Application security and quantum-safe cryptography through an incubation process</w:t>
            </w:r>
          </w:p>
        </w:tc>
        <w:tc>
          <w:tcPr>
            <w:tcW w:w="1130" w:type="dxa"/>
          </w:tcPr>
          <w:p w14:paraId="4B237A77" w14:textId="77777777" w:rsidR="00017137" w:rsidRPr="008668B0" w:rsidRDefault="00017137" w:rsidP="00017137">
            <w:pPr>
              <w:rPr>
                <w:sz w:val="16"/>
                <w:szCs w:val="16"/>
                <w:lang w:eastAsia="en-US"/>
              </w:rPr>
            </w:pPr>
          </w:p>
        </w:tc>
        <w:tc>
          <w:tcPr>
            <w:tcW w:w="1126" w:type="dxa"/>
          </w:tcPr>
          <w:p w14:paraId="2B1E1633" w14:textId="77777777" w:rsidR="00017137" w:rsidRPr="008668B0" w:rsidRDefault="00017137" w:rsidP="00017137">
            <w:pPr>
              <w:rPr>
                <w:sz w:val="16"/>
                <w:szCs w:val="16"/>
                <w:lang w:eastAsia="en-US"/>
              </w:rPr>
            </w:pPr>
          </w:p>
        </w:tc>
        <w:tc>
          <w:tcPr>
            <w:tcW w:w="962" w:type="dxa"/>
          </w:tcPr>
          <w:p w14:paraId="3C467CBE" w14:textId="77777777" w:rsidR="00017137" w:rsidRPr="008668B0" w:rsidRDefault="00017137" w:rsidP="00017137">
            <w:pPr>
              <w:rPr>
                <w:sz w:val="16"/>
                <w:szCs w:val="16"/>
                <w:lang w:eastAsia="en-US"/>
              </w:rPr>
            </w:pPr>
          </w:p>
        </w:tc>
        <w:tc>
          <w:tcPr>
            <w:tcW w:w="1134" w:type="dxa"/>
          </w:tcPr>
          <w:p w14:paraId="772C532C" w14:textId="77777777" w:rsidR="00017137" w:rsidRPr="008668B0" w:rsidRDefault="00017137" w:rsidP="00017137">
            <w:pPr>
              <w:rPr>
                <w:sz w:val="16"/>
                <w:szCs w:val="16"/>
                <w:lang w:eastAsia="en-US"/>
              </w:rPr>
            </w:pPr>
          </w:p>
        </w:tc>
      </w:tr>
      <w:tr w:rsidR="00017137" w:rsidRPr="008668B0" w14:paraId="74C5A02A" w14:textId="77777777" w:rsidTr="004F3B25">
        <w:tc>
          <w:tcPr>
            <w:tcW w:w="776" w:type="dxa"/>
          </w:tcPr>
          <w:p w14:paraId="0EAEAA9A" w14:textId="77777777" w:rsidR="00017137" w:rsidRPr="008668B0" w:rsidRDefault="00017137" w:rsidP="00017137">
            <w:pPr>
              <w:rPr>
                <w:sz w:val="16"/>
                <w:szCs w:val="16"/>
                <w:lang w:eastAsia="en-US"/>
              </w:rPr>
            </w:pPr>
            <w:r w:rsidRPr="008668B0">
              <w:rPr>
                <w:sz w:val="16"/>
                <w:szCs w:val="16"/>
                <w:lang w:eastAsia="en-US"/>
              </w:rPr>
              <w:lastRenderedPageBreak/>
              <w:t>10.09</w:t>
            </w:r>
          </w:p>
        </w:tc>
        <w:tc>
          <w:tcPr>
            <w:tcW w:w="5073" w:type="dxa"/>
          </w:tcPr>
          <w:p w14:paraId="5DD39E1A" w14:textId="77777777" w:rsidR="00017137" w:rsidRPr="008668B0" w:rsidRDefault="00017137" w:rsidP="00017137">
            <w:pPr>
              <w:rPr>
                <w:sz w:val="16"/>
                <w:szCs w:val="16"/>
                <w:lang w:eastAsia="en-US"/>
              </w:rPr>
            </w:pPr>
            <w:r w:rsidRPr="008668B0">
              <w:rPr>
                <w:sz w:val="16"/>
                <w:szCs w:val="16"/>
                <w:lang w:eastAsia="en-US"/>
              </w:rPr>
              <w:t>Identity and authorization, providing for the reliable identification essential to secure, efficient service provision</w:t>
            </w:r>
          </w:p>
        </w:tc>
        <w:tc>
          <w:tcPr>
            <w:tcW w:w="1130" w:type="dxa"/>
          </w:tcPr>
          <w:p w14:paraId="1A652237" w14:textId="77777777" w:rsidR="00017137" w:rsidRPr="008668B0" w:rsidRDefault="00017137" w:rsidP="00017137">
            <w:pPr>
              <w:rPr>
                <w:sz w:val="16"/>
                <w:szCs w:val="16"/>
                <w:lang w:eastAsia="en-US"/>
              </w:rPr>
            </w:pPr>
          </w:p>
        </w:tc>
        <w:tc>
          <w:tcPr>
            <w:tcW w:w="1126" w:type="dxa"/>
          </w:tcPr>
          <w:p w14:paraId="34DE587F" w14:textId="77777777" w:rsidR="00017137" w:rsidRPr="008668B0" w:rsidRDefault="00017137" w:rsidP="00017137">
            <w:pPr>
              <w:rPr>
                <w:sz w:val="16"/>
                <w:szCs w:val="16"/>
                <w:lang w:eastAsia="en-US"/>
              </w:rPr>
            </w:pPr>
          </w:p>
        </w:tc>
        <w:tc>
          <w:tcPr>
            <w:tcW w:w="962" w:type="dxa"/>
          </w:tcPr>
          <w:p w14:paraId="50F5C2AC" w14:textId="77777777" w:rsidR="00017137" w:rsidRPr="008668B0" w:rsidRDefault="00017137" w:rsidP="00017137">
            <w:pPr>
              <w:rPr>
                <w:sz w:val="16"/>
                <w:szCs w:val="16"/>
                <w:lang w:eastAsia="en-US"/>
              </w:rPr>
            </w:pPr>
          </w:p>
        </w:tc>
        <w:tc>
          <w:tcPr>
            <w:tcW w:w="1134" w:type="dxa"/>
          </w:tcPr>
          <w:p w14:paraId="7F3A25B5" w14:textId="77777777" w:rsidR="00017137" w:rsidRPr="008668B0" w:rsidRDefault="00017137" w:rsidP="00017137">
            <w:pPr>
              <w:rPr>
                <w:sz w:val="16"/>
                <w:szCs w:val="16"/>
                <w:lang w:eastAsia="en-US"/>
              </w:rPr>
            </w:pPr>
          </w:p>
        </w:tc>
      </w:tr>
      <w:tr w:rsidR="00017137" w:rsidRPr="008668B0" w14:paraId="615E8F1B" w14:textId="77777777" w:rsidTr="004F3B25">
        <w:tc>
          <w:tcPr>
            <w:tcW w:w="776" w:type="dxa"/>
          </w:tcPr>
          <w:p w14:paraId="5C9E5E92" w14:textId="77777777" w:rsidR="00017137" w:rsidRPr="008668B0" w:rsidRDefault="00017137" w:rsidP="00017137">
            <w:pPr>
              <w:rPr>
                <w:sz w:val="16"/>
                <w:szCs w:val="16"/>
                <w:lang w:eastAsia="en-US"/>
              </w:rPr>
            </w:pPr>
            <w:r w:rsidRPr="008668B0">
              <w:rPr>
                <w:sz w:val="16"/>
                <w:szCs w:val="16"/>
                <w:lang w:eastAsia="en-US"/>
              </w:rPr>
              <w:t>10.10</w:t>
            </w:r>
          </w:p>
        </w:tc>
        <w:tc>
          <w:tcPr>
            <w:tcW w:w="5073" w:type="dxa"/>
          </w:tcPr>
          <w:p w14:paraId="429EF5DC" w14:textId="77777777" w:rsidR="00017137" w:rsidRPr="008668B0" w:rsidRDefault="00017137" w:rsidP="00017137">
            <w:pPr>
              <w:rPr>
                <w:sz w:val="16"/>
                <w:szCs w:val="16"/>
                <w:lang w:eastAsia="en-US"/>
              </w:rPr>
            </w:pPr>
            <w:r w:rsidRPr="008668B0">
              <w:rPr>
                <w:sz w:val="16"/>
                <w:szCs w:val="16"/>
                <w:lang w:eastAsia="en-US"/>
              </w:rPr>
              <w:t>Security and privacy of human factor (intersection of computer science and the humanities)</w:t>
            </w:r>
          </w:p>
        </w:tc>
        <w:tc>
          <w:tcPr>
            <w:tcW w:w="1130" w:type="dxa"/>
          </w:tcPr>
          <w:p w14:paraId="674AC532" w14:textId="77777777" w:rsidR="00017137" w:rsidRPr="008668B0" w:rsidRDefault="00017137" w:rsidP="00017137">
            <w:pPr>
              <w:rPr>
                <w:sz w:val="16"/>
                <w:szCs w:val="16"/>
                <w:lang w:eastAsia="en-US"/>
              </w:rPr>
            </w:pPr>
          </w:p>
        </w:tc>
        <w:tc>
          <w:tcPr>
            <w:tcW w:w="1126" w:type="dxa"/>
          </w:tcPr>
          <w:p w14:paraId="3A7C0BEC" w14:textId="77777777" w:rsidR="00017137" w:rsidRPr="008668B0" w:rsidRDefault="00017137" w:rsidP="00017137">
            <w:pPr>
              <w:rPr>
                <w:sz w:val="16"/>
                <w:szCs w:val="16"/>
                <w:lang w:eastAsia="en-US"/>
              </w:rPr>
            </w:pPr>
          </w:p>
        </w:tc>
        <w:tc>
          <w:tcPr>
            <w:tcW w:w="962" w:type="dxa"/>
          </w:tcPr>
          <w:p w14:paraId="43E220C5" w14:textId="77777777" w:rsidR="00017137" w:rsidRPr="008668B0" w:rsidRDefault="00017137" w:rsidP="00017137">
            <w:pPr>
              <w:rPr>
                <w:sz w:val="16"/>
                <w:szCs w:val="16"/>
                <w:lang w:eastAsia="en-US"/>
              </w:rPr>
            </w:pPr>
            <w:r w:rsidRPr="008668B0">
              <w:rPr>
                <w:sz w:val="16"/>
                <w:szCs w:val="16"/>
                <w:lang w:eastAsia="en-US"/>
              </w:rPr>
              <w:t>Updated</w:t>
            </w:r>
          </w:p>
        </w:tc>
        <w:tc>
          <w:tcPr>
            <w:tcW w:w="1134" w:type="dxa"/>
          </w:tcPr>
          <w:p w14:paraId="550FFCB5" w14:textId="77777777" w:rsidR="00017137" w:rsidRPr="008668B0" w:rsidRDefault="00017137" w:rsidP="00017137">
            <w:pPr>
              <w:rPr>
                <w:sz w:val="16"/>
                <w:szCs w:val="16"/>
                <w:lang w:eastAsia="en-US"/>
              </w:rPr>
            </w:pPr>
          </w:p>
        </w:tc>
      </w:tr>
      <w:tr w:rsidR="00017137" w:rsidRPr="008668B0" w14:paraId="54448E34" w14:textId="77777777" w:rsidTr="004F3B25">
        <w:tc>
          <w:tcPr>
            <w:tcW w:w="776" w:type="dxa"/>
          </w:tcPr>
          <w:p w14:paraId="03A4F978" w14:textId="77777777" w:rsidR="00017137" w:rsidRPr="008668B0" w:rsidRDefault="00017137" w:rsidP="00017137">
            <w:pPr>
              <w:rPr>
                <w:sz w:val="16"/>
                <w:szCs w:val="16"/>
                <w:lang w:eastAsia="en-US"/>
              </w:rPr>
            </w:pPr>
            <w:r w:rsidRPr="008668B0">
              <w:rPr>
                <w:sz w:val="16"/>
                <w:szCs w:val="16"/>
                <w:lang w:eastAsia="en-US"/>
              </w:rPr>
              <w:t>10.11</w:t>
            </w:r>
          </w:p>
        </w:tc>
        <w:tc>
          <w:tcPr>
            <w:tcW w:w="5073" w:type="dxa"/>
          </w:tcPr>
          <w:p w14:paraId="6B033154" w14:textId="77777777" w:rsidR="00017137" w:rsidRPr="008668B0" w:rsidRDefault="00017137" w:rsidP="00017137">
            <w:pPr>
              <w:rPr>
                <w:sz w:val="16"/>
                <w:szCs w:val="16"/>
                <w:lang w:eastAsia="en-US"/>
              </w:rPr>
            </w:pPr>
            <w:r w:rsidRPr="008668B0">
              <w:rPr>
                <w:sz w:val="16"/>
                <w:szCs w:val="16"/>
                <w:lang w:eastAsia="en-US"/>
              </w:rPr>
              <w:t>Security of Robotics/IoT</w:t>
            </w:r>
          </w:p>
        </w:tc>
        <w:tc>
          <w:tcPr>
            <w:tcW w:w="1130" w:type="dxa"/>
          </w:tcPr>
          <w:p w14:paraId="74886151" w14:textId="77777777" w:rsidR="00017137" w:rsidRPr="008668B0" w:rsidRDefault="00017137" w:rsidP="00017137">
            <w:pPr>
              <w:rPr>
                <w:sz w:val="16"/>
                <w:szCs w:val="16"/>
                <w:lang w:eastAsia="en-US"/>
              </w:rPr>
            </w:pPr>
          </w:p>
        </w:tc>
        <w:tc>
          <w:tcPr>
            <w:tcW w:w="1126" w:type="dxa"/>
          </w:tcPr>
          <w:p w14:paraId="2F0A5FBB" w14:textId="77777777" w:rsidR="00017137" w:rsidRPr="008668B0" w:rsidRDefault="00017137" w:rsidP="00017137">
            <w:pPr>
              <w:rPr>
                <w:sz w:val="16"/>
                <w:szCs w:val="16"/>
                <w:lang w:eastAsia="en-US"/>
              </w:rPr>
            </w:pPr>
          </w:p>
        </w:tc>
        <w:tc>
          <w:tcPr>
            <w:tcW w:w="962" w:type="dxa"/>
          </w:tcPr>
          <w:p w14:paraId="3C0753CA" w14:textId="77777777" w:rsidR="00017137" w:rsidRPr="008668B0" w:rsidRDefault="00017137" w:rsidP="00017137">
            <w:pPr>
              <w:rPr>
                <w:sz w:val="16"/>
                <w:szCs w:val="16"/>
                <w:lang w:eastAsia="en-US"/>
              </w:rPr>
            </w:pPr>
          </w:p>
        </w:tc>
        <w:tc>
          <w:tcPr>
            <w:tcW w:w="1134" w:type="dxa"/>
          </w:tcPr>
          <w:p w14:paraId="00263179" w14:textId="77777777" w:rsidR="00017137" w:rsidRPr="008668B0" w:rsidRDefault="00017137" w:rsidP="00017137">
            <w:pPr>
              <w:rPr>
                <w:sz w:val="16"/>
                <w:szCs w:val="16"/>
                <w:lang w:eastAsia="en-US"/>
              </w:rPr>
            </w:pPr>
          </w:p>
        </w:tc>
      </w:tr>
      <w:tr w:rsidR="00017137" w:rsidRPr="008668B0" w14:paraId="72EB9EA5" w14:textId="77777777" w:rsidTr="004F3B25">
        <w:tc>
          <w:tcPr>
            <w:tcW w:w="776" w:type="dxa"/>
          </w:tcPr>
          <w:p w14:paraId="5D723458" w14:textId="2E6604F9" w:rsidR="00017137" w:rsidRPr="008668B0" w:rsidRDefault="00017137" w:rsidP="00017137">
            <w:pPr>
              <w:rPr>
                <w:sz w:val="16"/>
                <w:szCs w:val="16"/>
                <w:lang w:eastAsia="en-US"/>
              </w:rPr>
            </w:pPr>
            <w:r w:rsidRPr="008668B0">
              <w:rPr>
                <w:sz w:val="16"/>
                <w:szCs w:val="16"/>
                <w:lang w:eastAsia="en-US"/>
              </w:rPr>
              <w:t>10.1</w:t>
            </w:r>
            <w:r w:rsidR="00C63E82" w:rsidRPr="008668B0">
              <w:rPr>
                <w:sz w:val="16"/>
                <w:szCs w:val="16"/>
                <w:lang w:eastAsia="en-US"/>
              </w:rPr>
              <w:t>2</w:t>
            </w:r>
          </w:p>
        </w:tc>
        <w:tc>
          <w:tcPr>
            <w:tcW w:w="5073" w:type="dxa"/>
          </w:tcPr>
          <w:p w14:paraId="014EFFA5" w14:textId="77777777" w:rsidR="00017137" w:rsidRPr="008668B0" w:rsidRDefault="00017137" w:rsidP="00017137">
            <w:pPr>
              <w:rPr>
                <w:sz w:val="16"/>
                <w:szCs w:val="16"/>
                <w:lang w:eastAsia="en-US"/>
              </w:rPr>
            </w:pPr>
            <w:r w:rsidRPr="008668B0">
              <w:rPr>
                <w:sz w:val="16"/>
                <w:szCs w:val="16"/>
                <w:lang w:eastAsia="en-US"/>
              </w:rPr>
              <w:t>Cybersecurity Services</w:t>
            </w:r>
          </w:p>
        </w:tc>
        <w:tc>
          <w:tcPr>
            <w:tcW w:w="1130" w:type="dxa"/>
          </w:tcPr>
          <w:p w14:paraId="4EB21117" w14:textId="77777777" w:rsidR="00017137" w:rsidRPr="008668B0" w:rsidRDefault="00017137" w:rsidP="00017137">
            <w:pPr>
              <w:rPr>
                <w:sz w:val="16"/>
                <w:szCs w:val="16"/>
                <w:lang w:eastAsia="en-US"/>
              </w:rPr>
            </w:pPr>
          </w:p>
        </w:tc>
        <w:tc>
          <w:tcPr>
            <w:tcW w:w="1126" w:type="dxa"/>
          </w:tcPr>
          <w:p w14:paraId="20468962" w14:textId="77777777" w:rsidR="00017137" w:rsidRPr="008668B0" w:rsidRDefault="00017137" w:rsidP="00017137">
            <w:pPr>
              <w:rPr>
                <w:sz w:val="16"/>
                <w:szCs w:val="16"/>
                <w:lang w:eastAsia="en-US"/>
              </w:rPr>
            </w:pPr>
          </w:p>
        </w:tc>
        <w:tc>
          <w:tcPr>
            <w:tcW w:w="962" w:type="dxa"/>
          </w:tcPr>
          <w:p w14:paraId="4D11345D" w14:textId="77777777" w:rsidR="00017137" w:rsidRPr="008668B0" w:rsidRDefault="00017137" w:rsidP="00017137">
            <w:pPr>
              <w:rPr>
                <w:sz w:val="16"/>
                <w:szCs w:val="16"/>
                <w:lang w:eastAsia="en-US"/>
              </w:rPr>
            </w:pPr>
          </w:p>
        </w:tc>
        <w:tc>
          <w:tcPr>
            <w:tcW w:w="1134" w:type="dxa"/>
          </w:tcPr>
          <w:p w14:paraId="2812C3BB" w14:textId="77777777" w:rsidR="00017137" w:rsidRPr="008668B0" w:rsidRDefault="00017137" w:rsidP="00017137">
            <w:pPr>
              <w:rPr>
                <w:sz w:val="16"/>
                <w:szCs w:val="16"/>
                <w:lang w:eastAsia="en-US"/>
              </w:rPr>
            </w:pPr>
          </w:p>
        </w:tc>
      </w:tr>
      <w:tr w:rsidR="00017137" w:rsidRPr="008668B0" w14:paraId="37683CB5" w14:textId="77777777" w:rsidTr="004F3B25">
        <w:tc>
          <w:tcPr>
            <w:tcW w:w="776" w:type="dxa"/>
          </w:tcPr>
          <w:p w14:paraId="5432053E" w14:textId="1AD9831A" w:rsidR="00017137" w:rsidRPr="008668B0" w:rsidRDefault="00017137" w:rsidP="00017137">
            <w:pPr>
              <w:rPr>
                <w:sz w:val="16"/>
                <w:szCs w:val="16"/>
                <w:lang w:eastAsia="en-US"/>
              </w:rPr>
            </w:pPr>
            <w:r w:rsidRPr="008668B0">
              <w:rPr>
                <w:sz w:val="16"/>
                <w:szCs w:val="16"/>
                <w:lang w:eastAsia="en-US"/>
              </w:rPr>
              <w:t>10.1</w:t>
            </w:r>
            <w:r w:rsidR="00C63E82" w:rsidRPr="008668B0">
              <w:rPr>
                <w:sz w:val="16"/>
                <w:szCs w:val="16"/>
                <w:lang w:eastAsia="en-US"/>
              </w:rPr>
              <w:t>3</w:t>
            </w:r>
          </w:p>
        </w:tc>
        <w:tc>
          <w:tcPr>
            <w:tcW w:w="5073" w:type="dxa"/>
          </w:tcPr>
          <w:p w14:paraId="1E000B8B" w14:textId="77777777" w:rsidR="00017137" w:rsidRPr="008668B0" w:rsidRDefault="00017137" w:rsidP="00017137">
            <w:pPr>
              <w:rPr>
                <w:sz w:val="16"/>
                <w:szCs w:val="16"/>
                <w:lang w:eastAsia="en-US"/>
              </w:rPr>
            </w:pPr>
            <w:r w:rsidRPr="008668B0">
              <w:rPr>
                <w:sz w:val="16"/>
                <w:szCs w:val="16"/>
                <w:lang w:eastAsia="en-US"/>
              </w:rPr>
              <w:t>Technical aspects of Cybersecurity Insurance</w:t>
            </w:r>
          </w:p>
        </w:tc>
        <w:tc>
          <w:tcPr>
            <w:tcW w:w="1130" w:type="dxa"/>
          </w:tcPr>
          <w:p w14:paraId="02C79C2E" w14:textId="77777777" w:rsidR="00017137" w:rsidRPr="008668B0" w:rsidRDefault="00017137" w:rsidP="00017137">
            <w:pPr>
              <w:rPr>
                <w:sz w:val="16"/>
                <w:szCs w:val="16"/>
                <w:lang w:eastAsia="en-US"/>
              </w:rPr>
            </w:pPr>
          </w:p>
        </w:tc>
        <w:tc>
          <w:tcPr>
            <w:tcW w:w="1126" w:type="dxa"/>
          </w:tcPr>
          <w:p w14:paraId="3EBF4B88" w14:textId="77777777" w:rsidR="00017137" w:rsidRPr="008668B0" w:rsidRDefault="00017137" w:rsidP="00017137">
            <w:pPr>
              <w:rPr>
                <w:sz w:val="16"/>
                <w:szCs w:val="16"/>
                <w:lang w:eastAsia="en-US"/>
              </w:rPr>
            </w:pPr>
          </w:p>
        </w:tc>
        <w:tc>
          <w:tcPr>
            <w:tcW w:w="962" w:type="dxa"/>
          </w:tcPr>
          <w:p w14:paraId="4BC16A70" w14:textId="77777777" w:rsidR="00017137" w:rsidRPr="008668B0" w:rsidRDefault="00017137" w:rsidP="00017137">
            <w:pPr>
              <w:rPr>
                <w:sz w:val="16"/>
                <w:szCs w:val="16"/>
                <w:lang w:eastAsia="en-US"/>
              </w:rPr>
            </w:pPr>
            <w:r w:rsidRPr="008668B0">
              <w:rPr>
                <w:sz w:val="16"/>
                <w:szCs w:val="16"/>
                <w:lang w:eastAsia="en-US"/>
              </w:rPr>
              <w:t>Proposed New</w:t>
            </w:r>
          </w:p>
        </w:tc>
        <w:tc>
          <w:tcPr>
            <w:tcW w:w="1134" w:type="dxa"/>
          </w:tcPr>
          <w:p w14:paraId="561D26D9" w14:textId="77777777" w:rsidR="00017137" w:rsidRPr="008668B0" w:rsidRDefault="00017137" w:rsidP="00017137">
            <w:pPr>
              <w:rPr>
                <w:sz w:val="16"/>
                <w:szCs w:val="16"/>
                <w:lang w:eastAsia="en-US"/>
              </w:rPr>
            </w:pPr>
          </w:p>
        </w:tc>
      </w:tr>
      <w:tr w:rsidR="00017137" w:rsidRPr="008668B0" w14:paraId="1AA5E2F4" w14:textId="77777777" w:rsidTr="004F3B25">
        <w:tc>
          <w:tcPr>
            <w:tcW w:w="776" w:type="dxa"/>
          </w:tcPr>
          <w:p w14:paraId="34EDB87B" w14:textId="25872A3A" w:rsidR="00017137" w:rsidRPr="008668B0" w:rsidRDefault="00017137" w:rsidP="00017137">
            <w:pPr>
              <w:rPr>
                <w:sz w:val="16"/>
                <w:szCs w:val="16"/>
                <w:lang w:eastAsia="en-US"/>
              </w:rPr>
            </w:pPr>
            <w:r w:rsidRPr="008668B0">
              <w:rPr>
                <w:sz w:val="16"/>
                <w:szCs w:val="16"/>
                <w:lang w:eastAsia="en-US"/>
              </w:rPr>
              <w:t>10.1</w:t>
            </w:r>
            <w:r w:rsidR="00C63E82" w:rsidRPr="008668B0">
              <w:rPr>
                <w:sz w:val="16"/>
                <w:szCs w:val="16"/>
                <w:lang w:eastAsia="en-US"/>
              </w:rPr>
              <w:t>4</w:t>
            </w:r>
          </w:p>
        </w:tc>
        <w:tc>
          <w:tcPr>
            <w:tcW w:w="5073" w:type="dxa"/>
          </w:tcPr>
          <w:p w14:paraId="1ECB2086" w14:textId="77777777" w:rsidR="00017137" w:rsidRPr="008668B0" w:rsidRDefault="00017137" w:rsidP="00017137">
            <w:pPr>
              <w:rPr>
                <w:sz w:val="16"/>
                <w:szCs w:val="16"/>
                <w:lang w:eastAsia="en-US"/>
              </w:rPr>
            </w:pPr>
            <w:r w:rsidRPr="008668B0">
              <w:rPr>
                <w:sz w:val="16"/>
                <w:szCs w:val="16"/>
                <w:lang w:eastAsia="en-US"/>
              </w:rPr>
              <w:t>Edge Cloud Security</w:t>
            </w:r>
          </w:p>
        </w:tc>
        <w:tc>
          <w:tcPr>
            <w:tcW w:w="1130" w:type="dxa"/>
          </w:tcPr>
          <w:p w14:paraId="71AB8659" w14:textId="77777777" w:rsidR="00017137" w:rsidRPr="008668B0" w:rsidRDefault="00017137" w:rsidP="00017137">
            <w:pPr>
              <w:rPr>
                <w:sz w:val="16"/>
                <w:szCs w:val="16"/>
                <w:lang w:eastAsia="en-US"/>
              </w:rPr>
            </w:pPr>
          </w:p>
        </w:tc>
        <w:tc>
          <w:tcPr>
            <w:tcW w:w="1126" w:type="dxa"/>
          </w:tcPr>
          <w:p w14:paraId="5C4E0415" w14:textId="77777777" w:rsidR="00017137" w:rsidRPr="008668B0" w:rsidRDefault="00017137" w:rsidP="00017137">
            <w:pPr>
              <w:rPr>
                <w:sz w:val="16"/>
                <w:szCs w:val="16"/>
                <w:lang w:eastAsia="en-US"/>
              </w:rPr>
            </w:pPr>
          </w:p>
        </w:tc>
        <w:tc>
          <w:tcPr>
            <w:tcW w:w="962" w:type="dxa"/>
          </w:tcPr>
          <w:p w14:paraId="37FF8E4B" w14:textId="77777777" w:rsidR="00017137" w:rsidRPr="008668B0" w:rsidRDefault="00017137" w:rsidP="00017137">
            <w:pPr>
              <w:rPr>
                <w:sz w:val="16"/>
                <w:szCs w:val="16"/>
                <w:lang w:eastAsia="en-US"/>
              </w:rPr>
            </w:pPr>
            <w:r w:rsidRPr="008668B0">
              <w:rPr>
                <w:sz w:val="16"/>
                <w:szCs w:val="16"/>
                <w:lang w:eastAsia="en-US"/>
              </w:rPr>
              <w:t>Proposed New</w:t>
            </w:r>
          </w:p>
        </w:tc>
        <w:tc>
          <w:tcPr>
            <w:tcW w:w="1134" w:type="dxa"/>
          </w:tcPr>
          <w:p w14:paraId="6202A5F7" w14:textId="77777777" w:rsidR="00017137" w:rsidRPr="008668B0" w:rsidRDefault="00017137" w:rsidP="00017137">
            <w:pPr>
              <w:rPr>
                <w:sz w:val="16"/>
                <w:szCs w:val="16"/>
                <w:lang w:eastAsia="en-US"/>
              </w:rPr>
            </w:pPr>
          </w:p>
        </w:tc>
      </w:tr>
      <w:tr w:rsidR="00017137" w:rsidRPr="008668B0" w14:paraId="2218CFA3" w14:textId="77777777" w:rsidTr="004F3B25">
        <w:tc>
          <w:tcPr>
            <w:tcW w:w="776" w:type="dxa"/>
            <w:shd w:val="clear" w:color="auto" w:fill="FFF2CC" w:themeFill="accent4" w:themeFillTint="33"/>
          </w:tcPr>
          <w:p w14:paraId="69006588" w14:textId="77777777" w:rsidR="00017137" w:rsidRPr="008668B0" w:rsidRDefault="00017137" w:rsidP="00017137">
            <w:pPr>
              <w:rPr>
                <w:sz w:val="16"/>
                <w:szCs w:val="16"/>
                <w:lang w:eastAsia="en-US"/>
              </w:rPr>
            </w:pPr>
            <w:r w:rsidRPr="008668B0">
              <w:rPr>
                <w:sz w:val="16"/>
                <w:szCs w:val="16"/>
                <w:lang w:eastAsia="en-US"/>
              </w:rPr>
              <w:t>11.00</w:t>
            </w:r>
          </w:p>
        </w:tc>
        <w:tc>
          <w:tcPr>
            <w:tcW w:w="5073" w:type="dxa"/>
            <w:shd w:val="clear" w:color="auto" w:fill="FFF2CC" w:themeFill="accent4" w:themeFillTint="33"/>
          </w:tcPr>
          <w:p w14:paraId="4F4409C4" w14:textId="77777777" w:rsidR="00017137" w:rsidRPr="008668B0" w:rsidRDefault="00017137" w:rsidP="00017137">
            <w:pPr>
              <w:rPr>
                <w:sz w:val="16"/>
                <w:szCs w:val="16"/>
                <w:lang w:eastAsia="en-US"/>
              </w:rPr>
            </w:pPr>
            <w:r w:rsidRPr="008668B0">
              <w:rPr>
                <w:sz w:val="16"/>
                <w:szCs w:val="16"/>
                <w:lang w:eastAsia="en-US"/>
              </w:rPr>
              <w:t xml:space="preserve">Analytics, supporting the development of evidence-based, data driven services (TSAG </w:t>
            </w:r>
            <w:hyperlink r:id="rId65" w:history="1">
              <w:r w:rsidRPr="008668B0">
                <w:rPr>
                  <w:rStyle w:val="Hyperlink"/>
                  <w:rFonts w:ascii="Times New Roman" w:hAnsi="Times New Roman"/>
                  <w:sz w:val="16"/>
                  <w:szCs w:val="16"/>
                  <w:lang w:eastAsia="en-US"/>
                </w:rPr>
                <w:t>TD160</w:t>
              </w:r>
            </w:hyperlink>
            <w:r w:rsidRPr="008668B0">
              <w:rPr>
                <w:sz w:val="16"/>
                <w:szCs w:val="16"/>
                <w:lang w:eastAsia="en-US"/>
              </w:rPr>
              <w:t>)</w:t>
            </w:r>
          </w:p>
        </w:tc>
        <w:tc>
          <w:tcPr>
            <w:tcW w:w="1130" w:type="dxa"/>
            <w:shd w:val="clear" w:color="auto" w:fill="FFF2CC" w:themeFill="accent4" w:themeFillTint="33"/>
          </w:tcPr>
          <w:p w14:paraId="00378B9C" w14:textId="77777777" w:rsidR="00017137" w:rsidRPr="008668B0" w:rsidRDefault="00017137" w:rsidP="00017137">
            <w:pPr>
              <w:rPr>
                <w:sz w:val="16"/>
                <w:szCs w:val="16"/>
                <w:lang w:eastAsia="en-US"/>
              </w:rPr>
            </w:pPr>
            <w:proofErr w:type="spellStart"/>
            <w:r w:rsidRPr="008668B0">
              <w:rPr>
                <w:sz w:val="16"/>
                <w:szCs w:val="16"/>
                <w:lang w:eastAsia="en-US"/>
              </w:rPr>
              <w:t>CxO</w:t>
            </w:r>
            <w:proofErr w:type="spellEnd"/>
          </w:p>
        </w:tc>
        <w:tc>
          <w:tcPr>
            <w:tcW w:w="1126" w:type="dxa"/>
            <w:shd w:val="clear" w:color="auto" w:fill="FFF2CC" w:themeFill="accent4" w:themeFillTint="33"/>
          </w:tcPr>
          <w:p w14:paraId="6DF38642" w14:textId="77777777" w:rsidR="00017137" w:rsidRPr="008668B0" w:rsidRDefault="00017137" w:rsidP="00017137">
            <w:pPr>
              <w:rPr>
                <w:b/>
                <w:bCs/>
                <w:sz w:val="16"/>
                <w:szCs w:val="16"/>
                <w:lang w:eastAsia="en-US"/>
              </w:rPr>
            </w:pPr>
            <w:r w:rsidRPr="008668B0">
              <w:rPr>
                <w:b/>
                <w:bCs/>
                <w:sz w:val="16"/>
                <w:szCs w:val="16"/>
                <w:lang w:eastAsia="en-US"/>
              </w:rPr>
              <w:t>SG20 SG17</w:t>
            </w:r>
          </w:p>
        </w:tc>
        <w:tc>
          <w:tcPr>
            <w:tcW w:w="962" w:type="dxa"/>
            <w:shd w:val="clear" w:color="auto" w:fill="FFF2CC" w:themeFill="accent4" w:themeFillTint="33"/>
          </w:tcPr>
          <w:p w14:paraId="327280B9" w14:textId="77777777" w:rsidR="00017137" w:rsidRPr="008668B0" w:rsidRDefault="00017137" w:rsidP="00017137">
            <w:pPr>
              <w:rPr>
                <w:sz w:val="16"/>
                <w:szCs w:val="16"/>
                <w:lang w:eastAsia="en-US"/>
              </w:rPr>
            </w:pPr>
            <w:r w:rsidRPr="008668B0">
              <w:rPr>
                <w:sz w:val="16"/>
                <w:szCs w:val="16"/>
                <w:lang w:eastAsia="en-US"/>
              </w:rPr>
              <w:t>No Change</w:t>
            </w:r>
          </w:p>
        </w:tc>
        <w:tc>
          <w:tcPr>
            <w:tcW w:w="1134" w:type="dxa"/>
            <w:shd w:val="clear" w:color="auto" w:fill="FFF2CC" w:themeFill="accent4" w:themeFillTint="33"/>
          </w:tcPr>
          <w:p w14:paraId="6DC10CE6" w14:textId="77777777" w:rsidR="00017137" w:rsidRPr="008668B0" w:rsidRDefault="00017137" w:rsidP="00017137">
            <w:pPr>
              <w:rPr>
                <w:sz w:val="16"/>
                <w:szCs w:val="16"/>
                <w:lang w:eastAsia="en-US"/>
              </w:rPr>
            </w:pPr>
          </w:p>
        </w:tc>
      </w:tr>
      <w:tr w:rsidR="00017137" w:rsidRPr="008668B0" w14:paraId="21F4438D" w14:textId="77777777" w:rsidTr="004F3B25">
        <w:tc>
          <w:tcPr>
            <w:tcW w:w="776" w:type="dxa"/>
          </w:tcPr>
          <w:p w14:paraId="2CE27243" w14:textId="77777777" w:rsidR="00017137" w:rsidRPr="008668B0" w:rsidRDefault="00017137" w:rsidP="00017137">
            <w:pPr>
              <w:rPr>
                <w:sz w:val="16"/>
                <w:szCs w:val="16"/>
                <w:lang w:eastAsia="en-US"/>
              </w:rPr>
            </w:pPr>
            <w:r w:rsidRPr="008668B0">
              <w:rPr>
                <w:sz w:val="16"/>
                <w:szCs w:val="16"/>
                <w:lang w:eastAsia="en-US"/>
              </w:rPr>
              <w:t>11.01</w:t>
            </w:r>
          </w:p>
        </w:tc>
        <w:tc>
          <w:tcPr>
            <w:tcW w:w="5073" w:type="dxa"/>
          </w:tcPr>
          <w:p w14:paraId="06464A36" w14:textId="77777777" w:rsidR="00017137" w:rsidRPr="008668B0" w:rsidRDefault="00017137" w:rsidP="00017137">
            <w:pPr>
              <w:rPr>
                <w:sz w:val="16"/>
                <w:szCs w:val="16"/>
                <w:lang w:eastAsia="en-US"/>
              </w:rPr>
            </w:pPr>
            <w:r w:rsidRPr="008668B0">
              <w:rPr>
                <w:sz w:val="16"/>
                <w:szCs w:val="16"/>
                <w:lang w:eastAsia="en-US"/>
              </w:rPr>
              <w:t>Data processing and management for IoT and SC&amp;C</w:t>
            </w:r>
          </w:p>
        </w:tc>
        <w:tc>
          <w:tcPr>
            <w:tcW w:w="1130" w:type="dxa"/>
          </w:tcPr>
          <w:p w14:paraId="5199B33C" w14:textId="77777777" w:rsidR="00017137" w:rsidRPr="008668B0" w:rsidRDefault="00017137" w:rsidP="00017137">
            <w:pPr>
              <w:rPr>
                <w:sz w:val="16"/>
                <w:szCs w:val="16"/>
                <w:lang w:eastAsia="en-US"/>
              </w:rPr>
            </w:pPr>
          </w:p>
        </w:tc>
        <w:tc>
          <w:tcPr>
            <w:tcW w:w="1126" w:type="dxa"/>
          </w:tcPr>
          <w:p w14:paraId="107DF8CA" w14:textId="77777777" w:rsidR="00017137" w:rsidRPr="008668B0" w:rsidRDefault="00017137" w:rsidP="00017137">
            <w:pPr>
              <w:rPr>
                <w:sz w:val="16"/>
                <w:szCs w:val="16"/>
                <w:lang w:eastAsia="en-US"/>
              </w:rPr>
            </w:pPr>
          </w:p>
        </w:tc>
        <w:tc>
          <w:tcPr>
            <w:tcW w:w="962" w:type="dxa"/>
          </w:tcPr>
          <w:p w14:paraId="4BBE17C0" w14:textId="77777777" w:rsidR="00017137" w:rsidRPr="008668B0" w:rsidRDefault="00017137" w:rsidP="00017137">
            <w:pPr>
              <w:rPr>
                <w:sz w:val="16"/>
                <w:szCs w:val="16"/>
                <w:lang w:eastAsia="en-US"/>
              </w:rPr>
            </w:pPr>
          </w:p>
        </w:tc>
        <w:tc>
          <w:tcPr>
            <w:tcW w:w="1134" w:type="dxa"/>
          </w:tcPr>
          <w:p w14:paraId="56A20DB2" w14:textId="77777777" w:rsidR="00017137" w:rsidRPr="008668B0" w:rsidRDefault="00017137" w:rsidP="00017137">
            <w:pPr>
              <w:rPr>
                <w:sz w:val="16"/>
                <w:szCs w:val="16"/>
                <w:lang w:eastAsia="en-US"/>
              </w:rPr>
            </w:pPr>
          </w:p>
        </w:tc>
      </w:tr>
      <w:tr w:rsidR="00017137" w:rsidRPr="008668B0" w14:paraId="47F94C3E" w14:textId="77777777" w:rsidTr="004F3B25">
        <w:tc>
          <w:tcPr>
            <w:tcW w:w="776" w:type="dxa"/>
          </w:tcPr>
          <w:p w14:paraId="32D0428D" w14:textId="77777777" w:rsidR="00017137" w:rsidRPr="008668B0" w:rsidRDefault="00017137" w:rsidP="00017137">
            <w:pPr>
              <w:rPr>
                <w:sz w:val="16"/>
                <w:szCs w:val="16"/>
                <w:lang w:eastAsia="en-US"/>
              </w:rPr>
            </w:pPr>
            <w:r w:rsidRPr="008668B0">
              <w:rPr>
                <w:sz w:val="16"/>
                <w:szCs w:val="16"/>
                <w:lang w:eastAsia="en-US"/>
              </w:rPr>
              <w:t>11.02</w:t>
            </w:r>
          </w:p>
        </w:tc>
        <w:tc>
          <w:tcPr>
            <w:tcW w:w="5073" w:type="dxa"/>
          </w:tcPr>
          <w:p w14:paraId="7A95FC40" w14:textId="77777777" w:rsidR="00017137" w:rsidRPr="008668B0" w:rsidRDefault="00017137" w:rsidP="00017137">
            <w:pPr>
              <w:rPr>
                <w:sz w:val="16"/>
                <w:szCs w:val="16"/>
                <w:lang w:eastAsia="en-US"/>
              </w:rPr>
            </w:pPr>
            <w:r w:rsidRPr="008668B0">
              <w:rPr>
                <w:sz w:val="16"/>
                <w:szCs w:val="16"/>
                <w:lang w:eastAsia="en-US"/>
              </w:rPr>
              <w:t>Common things description methodology</w:t>
            </w:r>
          </w:p>
        </w:tc>
        <w:tc>
          <w:tcPr>
            <w:tcW w:w="1130" w:type="dxa"/>
          </w:tcPr>
          <w:p w14:paraId="66FB2C11" w14:textId="77777777" w:rsidR="00017137" w:rsidRPr="008668B0" w:rsidRDefault="00017137" w:rsidP="00017137">
            <w:pPr>
              <w:rPr>
                <w:sz w:val="16"/>
                <w:szCs w:val="16"/>
                <w:lang w:eastAsia="en-US"/>
              </w:rPr>
            </w:pPr>
          </w:p>
        </w:tc>
        <w:tc>
          <w:tcPr>
            <w:tcW w:w="1126" w:type="dxa"/>
          </w:tcPr>
          <w:p w14:paraId="4CD67C17" w14:textId="77777777" w:rsidR="00017137" w:rsidRPr="008668B0" w:rsidRDefault="00017137" w:rsidP="00017137">
            <w:pPr>
              <w:rPr>
                <w:sz w:val="16"/>
                <w:szCs w:val="16"/>
                <w:lang w:eastAsia="en-US"/>
              </w:rPr>
            </w:pPr>
          </w:p>
        </w:tc>
        <w:tc>
          <w:tcPr>
            <w:tcW w:w="962" w:type="dxa"/>
          </w:tcPr>
          <w:p w14:paraId="5B63581E" w14:textId="77777777" w:rsidR="00017137" w:rsidRPr="008668B0" w:rsidRDefault="00017137" w:rsidP="00017137">
            <w:pPr>
              <w:rPr>
                <w:sz w:val="16"/>
                <w:szCs w:val="16"/>
                <w:lang w:eastAsia="en-US"/>
              </w:rPr>
            </w:pPr>
          </w:p>
        </w:tc>
        <w:tc>
          <w:tcPr>
            <w:tcW w:w="1134" w:type="dxa"/>
          </w:tcPr>
          <w:p w14:paraId="0D3867F8" w14:textId="77777777" w:rsidR="00017137" w:rsidRPr="008668B0" w:rsidRDefault="00017137" w:rsidP="00017137">
            <w:pPr>
              <w:rPr>
                <w:sz w:val="16"/>
                <w:szCs w:val="16"/>
                <w:lang w:eastAsia="en-US"/>
              </w:rPr>
            </w:pPr>
          </w:p>
        </w:tc>
      </w:tr>
      <w:tr w:rsidR="00017137" w:rsidRPr="008668B0" w14:paraId="3B1498D1" w14:textId="77777777" w:rsidTr="004F3B25">
        <w:tc>
          <w:tcPr>
            <w:tcW w:w="776" w:type="dxa"/>
          </w:tcPr>
          <w:p w14:paraId="41EEB460" w14:textId="77777777" w:rsidR="00017137" w:rsidRPr="008668B0" w:rsidRDefault="00017137" w:rsidP="00017137">
            <w:pPr>
              <w:rPr>
                <w:sz w:val="16"/>
                <w:szCs w:val="16"/>
                <w:lang w:eastAsia="en-US"/>
              </w:rPr>
            </w:pPr>
            <w:r w:rsidRPr="008668B0">
              <w:rPr>
                <w:sz w:val="16"/>
                <w:szCs w:val="16"/>
                <w:lang w:eastAsia="en-US"/>
              </w:rPr>
              <w:t>11.03</w:t>
            </w:r>
          </w:p>
        </w:tc>
        <w:tc>
          <w:tcPr>
            <w:tcW w:w="5073" w:type="dxa"/>
          </w:tcPr>
          <w:p w14:paraId="7D8A9625" w14:textId="77777777" w:rsidR="00017137" w:rsidRPr="008668B0" w:rsidRDefault="00017137" w:rsidP="00017137">
            <w:pPr>
              <w:rPr>
                <w:sz w:val="16"/>
                <w:szCs w:val="16"/>
                <w:lang w:eastAsia="en-US"/>
              </w:rPr>
            </w:pPr>
            <w:r w:rsidRPr="008668B0">
              <w:rPr>
                <w:sz w:val="16"/>
                <w:szCs w:val="16"/>
                <w:lang w:eastAsia="en-US"/>
              </w:rPr>
              <w:t>Interoperability framework and functional architecture for IoT and SC&amp;C</w:t>
            </w:r>
          </w:p>
        </w:tc>
        <w:tc>
          <w:tcPr>
            <w:tcW w:w="1130" w:type="dxa"/>
          </w:tcPr>
          <w:p w14:paraId="48AF1063" w14:textId="77777777" w:rsidR="00017137" w:rsidRPr="008668B0" w:rsidRDefault="00017137" w:rsidP="00017137">
            <w:pPr>
              <w:rPr>
                <w:sz w:val="16"/>
                <w:szCs w:val="16"/>
                <w:lang w:eastAsia="en-US"/>
              </w:rPr>
            </w:pPr>
          </w:p>
        </w:tc>
        <w:tc>
          <w:tcPr>
            <w:tcW w:w="1126" w:type="dxa"/>
          </w:tcPr>
          <w:p w14:paraId="7F14850C" w14:textId="77777777" w:rsidR="00017137" w:rsidRPr="008668B0" w:rsidRDefault="00017137" w:rsidP="00017137">
            <w:pPr>
              <w:rPr>
                <w:sz w:val="16"/>
                <w:szCs w:val="16"/>
                <w:lang w:eastAsia="en-US"/>
              </w:rPr>
            </w:pPr>
          </w:p>
        </w:tc>
        <w:tc>
          <w:tcPr>
            <w:tcW w:w="962" w:type="dxa"/>
          </w:tcPr>
          <w:p w14:paraId="51410A74" w14:textId="77777777" w:rsidR="00017137" w:rsidRPr="008668B0" w:rsidRDefault="00017137" w:rsidP="00017137">
            <w:pPr>
              <w:rPr>
                <w:sz w:val="16"/>
                <w:szCs w:val="16"/>
                <w:lang w:eastAsia="en-US"/>
              </w:rPr>
            </w:pPr>
          </w:p>
        </w:tc>
        <w:tc>
          <w:tcPr>
            <w:tcW w:w="1134" w:type="dxa"/>
          </w:tcPr>
          <w:p w14:paraId="473AEFF6" w14:textId="77777777" w:rsidR="00017137" w:rsidRPr="008668B0" w:rsidRDefault="00017137" w:rsidP="00017137">
            <w:pPr>
              <w:rPr>
                <w:sz w:val="16"/>
                <w:szCs w:val="16"/>
                <w:lang w:eastAsia="en-US"/>
              </w:rPr>
            </w:pPr>
          </w:p>
        </w:tc>
      </w:tr>
      <w:tr w:rsidR="00017137" w:rsidRPr="008668B0" w14:paraId="2A436A8B" w14:textId="77777777" w:rsidTr="004F3B25">
        <w:tc>
          <w:tcPr>
            <w:tcW w:w="776" w:type="dxa"/>
          </w:tcPr>
          <w:p w14:paraId="20376BB6" w14:textId="77777777" w:rsidR="00017137" w:rsidRPr="008668B0" w:rsidRDefault="00017137" w:rsidP="00017137">
            <w:pPr>
              <w:rPr>
                <w:sz w:val="16"/>
                <w:szCs w:val="16"/>
                <w:lang w:eastAsia="en-US"/>
              </w:rPr>
            </w:pPr>
            <w:r w:rsidRPr="008668B0">
              <w:rPr>
                <w:sz w:val="16"/>
                <w:szCs w:val="16"/>
                <w:lang w:eastAsia="en-US"/>
              </w:rPr>
              <w:t>11.04</w:t>
            </w:r>
          </w:p>
        </w:tc>
        <w:tc>
          <w:tcPr>
            <w:tcW w:w="5073" w:type="dxa"/>
          </w:tcPr>
          <w:p w14:paraId="092BDA2C" w14:textId="77777777" w:rsidR="00017137" w:rsidRPr="008668B0" w:rsidRDefault="00017137" w:rsidP="00017137">
            <w:pPr>
              <w:rPr>
                <w:sz w:val="16"/>
                <w:szCs w:val="16"/>
                <w:lang w:eastAsia="en-US"/>
              </w:rPr>
            </w:pPr>
            <w:r w:rsidRPr="008668B0">
              <w:rPr>
                <w:sz w:val="16"/>
                <w:szCs w:val="16"/>
                <w:lang w:eastAsia="en-US"/>
              </w:rPr>
              <w:t>Industry dependent data models and formats to support development of data driven IoT and SC&amp;C services</w:t>
            </w:r>
          </w:p>
        </w:tc>
        <w:tc>
          <w:tcPr>
            <w:tcW w:w="1130" w:type="dxa"/>
          </w:tcPr>
          <w:p w14:paraId="725D6E2C" w14:textId="77777777" w:rsidR="00017137" w:rsidRPr="008668B0" w:rsidRDefault="00017137" w:rsidP="00017137">
            <w:pPr>
              <w:rPr>
                <w:sz w:val="16"/>
                <w:szCs w:val="16"/>
                <w:lang w:eastAsia="en-US"/>
              </w:rPr>
            </w:pPr>
          </w:p>
        </w:tc>
        <w:tc>
          <w:tcPr>
            <w:tcW w:w="1126" w:type="dxa"/>
          </w:tcPr>
          <w:p w14:paraId="055883ED" w14:textId="77777777" w:rsidR="00017137" w:rsidRPr="008668B0" w:rsidRDefault="00017137" w:rsidP="00017137">
            <w:pPr>
              <w:rPr>
                <w:sz w:val="16"/>
                <w:szCs w:val="16"/>
                <w:lang w:eastAsia="en-US"/>
              </w:rPr>
            </w:pPr>
          </w:p>
        </w:tc>
        <w:tc>
          <w:tcPr>
            <w:tcW w:w="962" w:type="dxa"/>
          </w:tcPr>
          <w:p w14:paraId="2FC9CAFA" w14:textId="77777777" w:rsidR="00017137" w:rsidRPr="008668B0" w:rsidRDefault="00017137" w:rsidP="00017137">
            <w:pPr>
              <w:rPr>
                <w:sz w:val="16"/>
                <w:szCs w:val="16"/>
                <w:lang w:eastAsia="en-US"/>
              </w:rPr>
            </w:pPr>
          </w:p>
        </w:tc>
        <w:tc>
          <w:tcPr>
            <w:tcW w:w="1134" w:type="dxa"/>
          </w:tcPr>
          <w:p w14:paraId="6B7CB548" w14:textId="77777777" w:rsidR="00017137" w:rsidRPr="008668B0" w:rsidRDefault="00017137" w:rsidP="00017137">
            <w:pPr>
              <w:rPr>
                <w:sz w:val="16"/>
                <w:szCs w:val="16"/>
                <w:lang w:eastAsia="en-US"/>
              </w:rPr>
            </w:pPr>
          </w:p>
        </w:tc>
      </w:tr>
      <w:tr w:rsidR="00017137" w:rsidRPr="008668B0" w14:paraId="250B33FE" w14:textId="77777777" w:rsidTr="004F3B25">
        <w:tc>
          <w:tcPr>
            <w:tcW w:w="776" w:type="dxa"/>
          </w:tcPr>
          <w:p w14:paraId="775B12CF" w14:textId="77777777" w:rsidR="00017137" w:rsidRPr="008668B0" w:rsidRDefault="00017137" w:rsidP="00017137">
            <w:pPr>
              <w:rPr>
                <w:sz w:val="16"/>
                <w:szCs w:val="16"/>
                <w:lang w:eastAsia="en-US"/>
              </w:rPr>
            </w:pPr>
            <w:r w:rsidRPr="008668B0">
              <w:rPr>
                <w:sz w:val="16"/>
                <w:szCs w:val="16"/>
                <w:lang w:eastAsia="en-US"/>
              </w:rPr>
              <w:t>11.05</w:t>
            </w:r>
          </w:p>
        </w:tc>
        <w:tc>
          <w:tcPr>
            <w:tcW w:w="5073" w:type="dxa"/>
          </w:tcPr>
          <w:p w14:paraId="7BED97DD" w14:textId="77777777" w:rsidR="00017137" w:rsidRPr="008668B0" w:rsidRDefault="00017137" w:rsidP="00017137">
            <w:pPr>
              <w:rPr>
                <w:sz w:val="16"/>
                <w:szCs w:val="16"/>
                <w:lang w:eastAsia="en-US"/>
              </w:rPr>
            </w:pPr>
            <w:r w:rsidRPr="008668B0">
              <w:rPr>
                <w:sz w:val="16"/>
                <w:szCs w:val="16"/>
                <w:lang w:eastAsia="en-US"/>
              </w:rPr>
              <w:t xml:space="preserve">Features, requirements, </w:t>
            </w:r>
            <w:proofErr w:type="gramStart"/>
            <w:r w:rsidRPr="008668B0">
              <w:rPr>
                <w:sz w:val="16"/>
                <w:szCs w:val="16"/>
                <w:lang w:eastAsia="en-US"/>
              </w:rPr>
              <w:t>framework</w:t>
            </w:r>
            <w:proofErr w:type="gramEnd"/>
            <w:r w:rsidRPr="008668B0">
              <w:rPr>
                <w:sz w:val="16"/>
                <w:szCs w:val="16"/>
                <w:lang w:eastAsia="en-US"/>
              </w:rPr>
              <w:t xml:space="preserve"> and functional architecture of IoT device, gateway, platform, network</w:t>
            </w:r>
          </w:p>
        </w:tc>
        <w:tc>
          <w:tcPr>
            <w:tcW w:w="1130" w:type="dxa"/>
          </w:tcPr>
          <w:p w14:paraId="64E80579" w14:textId="77777777" w:rsidR="00017137" w:rsidRPr="008668B0" w:rsidRDefault="00017137" w:rsidP="00017137">
            <w:pPr>
              <w:rPr>
                <w:sz w:val="16"/>
                <w:szCs w:val="16"/>
                <w:lang w:eastAsia="en-US"/>
              </w:rPr>
            </w:pPr>
          </w:p>
        </w:tc>
        <w:tc>
          <w:tcPr>
            <w:tcW w:w="1126" w:type="dxa"/>
          </w:tcPr>
          <w:p w14:paraId="3426ED77" w14:textId="77777777" w:rsidR="00017137" w:rsidRPr="008668B0" w:rsidRDefault="00017137" w:rsidP="00017137">
            <w:pPr>
              <w:rPr>
                <w:sz w:val="16"/>
                <w:szCs w:val="16"/>
                <w:lang w:eastAsia="en-US"/>
              </w:rPr>
            </w:pPr>
          </w:p>
        </w:tc>
        <w:tc>
          <w:tcPr>
            <w:tcW w:w="962" w:type="dxa"/>
          </w:tcPr>
          <w:p w14:paraId="5470C765" w14:textId="77777777" w:rsidR="00017137" w:rsidRPr="008668B0" w:rsidRDefault="00017137" w:rsidP="00017137">
            <w:pPr>
              <w:rPr>
                <w:sz w:val="16"/>
                <w:szCs w:val="16"/>
                <w:lang w:eastAsia="en-US"/>
              </w:rPr>
            </w:pPr>
          </w:p>
        </w:tc>
        <w:tc>
          <w:tcPr>
            <w:tcW w:w="1134" w:type="dxa"/>
          </w:tcPr>
          <w:p w14:paraId="059E4D61" w14:textId="77777777" w:rsidR="00017137" w:rsidRPr="008668B0" w:rsidRDefault="00017137" w:rsidP="00017137">
            <w:pPr>
              <w:rPr>
                <w:sz w:val="16"/>
                <w:szCs w:val="16"/>
                <w:lang w:eastAsia="en-US"/>
              </w:rPr>
            </w:pPr>
          </w:p>
        </w:tc>
      </w:tr>
      <w:tr w:rsidR="00017137" w:rsidRPr="008668B0" w14:paraId="48D2EC64" w14:textId="77777777" w:rsidTr="004F3B25">
        <w:tc>
          <w:tcPr>
            <w:tcW w:w="776" w:type="dxa"/>
          </w:tcPr>
          <w:p w14:paraId="39D66221" w14:textId="77777777" w:rsidR="00017137" w:rsidRPr="008668B0" w:rsidRDefault="00017137" w:rsidP="00017137">
            <w:pPr>
              <w:rPr>
                <w:sz w:val="16"/>
                <w:szCs w:val="16"/>
                <w:lang w:eastAsia="en-US"/>
              </w:rPr>
            </w:pPr>
            <w:r w:rsidRPr="008668B0">
              <w:rPr>
                <w:sz w:val="16"/>
                <w:szCs w:val="16"/>
                <w:lang w:eastAsia="en-US"/>
              </w:rPr>
              <w:t>11.06</w:t>
            </w:r>
          </w:p>
        </w:tc>
        <w:tc>
          <w:tcPr>
            <w:tcW w:w="5073" w:type="dxa"/>
          </w:tcPr>
          <w:p w14:paraId="707F5112" w14:textId="77777777" w:rsidR="00017137" w:rsidRPr="008668B0" w:rsidRDefault="00017137" w:rsidP="00017137">
            <w:pPr>
              <w:rPr>
                <w:sz w:val="16"/>
                <w:szCs w:val="16"/>
                <w:lang w:eastAsia="en-US"/>
              </w:rPr>
            </w:pPr>
            <w:r w:rsidRPr="008668B0">
              <w:rPr>
                <w:sz w:val="16"/>
                <w:szCs w:val="16"/>
                <w:lang w:eastAsia="en-US"/>
              </w:rPr>
              <w:t>Edge Computing to support evidence-based, data driven IoT and SC&amp;C services</w:t>
            </w:r>
          </w:p>
        </w:tc>
        <w:tc>
          <w:tcPr>
            <w:tcW w:w="1130" w:type="dxa"/>
          </w:tcPr>
          <w:p w14:paraId="5F560B82" w14:textId="77777777" w:rsidR="00017137" w:rsidRPr="008668B0" w:rsidRDefault="00017137" w:rsidP="00017137">
            <w:pPr>
              <w:rPr>
                <w:sz w:val="16"/>
                <w:szCs w:val="16"/>
                <w:lang w:eastAsia="en-US"/>
              </w:rPr>
            </w:pPr>
          </w:p>
        </w:tc>
        <w:tc>
          <w:tcPr>
            <w:tcW w:w="1126" w:type="dxa"/>
          </w:tcPr>
          <w:p w14:paraId="030470B1" w14:textId="77777777" w:rsidR="00017137" w:rsidRPr="008668B0" w:rsidRDefault="00017137" w:rsidP="00017137">
            <w:pPr>
              <w:rPr>
                <w:sz w:val="16"/>
                <w:szCs w:val="16"/>
                <w:lang w:eastAsia="en-US"/>
              </w:rPr>
            </w:pPr>
          </w:p>
        </w:tc>
        <w:tc>
          <w:tcPr>
            <w:tcW w:w="962" w:type="dxa"/>
          </w:tcPr>
          <w:p w14:paraId="5C63F072" w14:textId="77777777" w:rsidR="00017137" w:rsidRPr="008668B0" w:rsidRDefault="00017137" w:rsidP="00017137">
            <w:pPr>
              <w:rPr>
                <w:sz w:val="16"/>
                <w:szCs w:val="16"/>
                <w:lang w:eastAsia="en-US"/>
              </w:rPr>
            </w:pPr>
          </w:p>
        </w:tc>
        <w:tc>
          <w:tcPr>
            <w:tcW w:w="1134" w:type="dxa"/>
          </w:tcPr>
          <w:p w14:paraId="010C1D76" w14:textId="77777777" w:rsidR="00017137" w:rsidRPr="008668B0" w:rsidRDefault="00017137" w:rsidP="00017137">
            <w:pPr>
              <w:rPr>
                <w:sz w:val="16"/>
                <w:szCs w:val="16"/>
                <w:lang w:eastAsia="en-US"/>
              </w:rPr>
            </w:pPr>
          </w:p>
        </w:tc>
      </w:tr>
      <w:tr w:rsidR="00017137" w:rsidRPr="008668B0" w14:paraId="0DD7153D" w14:textId="77777777" w:rsidTr="004F3B25">
        <w:tc>
          <w:tcPr>
            <w:tcW w:w="776" w:type="dxa"/>
          </w:tcPr>
          <w:p w14:paraId="5EC39ED4" w14:textId="77777777" w:rsidR="00017137" w:rsidRPr="008668B0" w:rsidRDefault="00017137" w:rsidP="00017137">
            <w:pPr>
              <w:rPr>
                <w:sz w:val="16"/>
                <w:szCs w:val="16"/>
                <w:lang w:eastAsia="en-US"/>
              </w:rPr>
            </w:pPr>
            <w:r w:rsidRPr="008668B0">
              <w:rPr>
                <w:sz w:val="16"/>
                <w:szCs w:val="16"/>
                <w:lang w:eastAsia="en-US"/>
              </w:rPr>
              <w:t>11.07</w:t>
            </w:r>
          </w:p>
        </w:tc>
        <w:tc>
          <w:tcPr>
            <w:tcW w:w="5073" w:type="dxa"/>
          </w:tcPr>
          <w:p w14:paraId="11B122E7" w14:textId="77777777" w:rsidR="00017137" w:rsidRPr="008668B0" w:rsidRDefault="00017137" w:rsidP="00017137">
            <w:pPr>
              <w:rPr>
                <w:sz w:val="16"/>
                <w:szCs w:val="16"/>
                <w:lang w:eastAsia="en-US"/>
              </w:rPr>
            </w:pPr>
            <w:r w:rsidRPr="008668B0">
              <w:rPr>
                <w:sz w:val="16"/>
                <w:szCs w:val="16"/>
                <w:lang w:eastAsia="en-US"/>
              </w:rPr>
              <w:t>Distributed ledger technologies for IoT and SC&amp;C</w:t>
            </w:r>
          </w:p>
        </w:tc>
        <w:tc>
          <w:tcPr>
            <w:tcW w:w="1130" w:type="dxa"/>
          </w:tcPr>
          <w:p w14:paraId="5394C35F" w14:textId="77777777" w:rsidR="00017137" w:rsidRPr="008668B0" w:rsidRDefault="00017137" w:rsidP="00017137">
            <w:pPr>
              <w:rPr>
                <w:sz w:val="16"/>
                <w:szCs w:val="16"/>
                <w:lang w:eastAsia="en-US"/>
              </w:rPr>
            </w:pPr>
          </w:p>
        </w:tc>
        <w:tc>
          <w:tcPr>
            <w:tcW w:w="1126" w:type="dxa"/>
          </w:tcPr>
          <w:p w14:paraId="0D17E9FB" w14:textId="77777777" w:rsidR="00017137" w:rsidRPr="008668B0" w:rsidRDefault="00017137" w:rsidP="00017137">
            <w:pPr>
              <w:rPr>
                <w:sz w:val="16"/>
                <w:szCs w:val="16"/>
                <w:lang w:eastAsia="en-US"/>
              </w:rPr>
            </w:pPr>
          </w:p>
        </w:tc>
        <w:tc>
          <w:tcPr>
            <w:tcW w:w="962" w:type="dxa"/>
          </w:tcPr>
          <w:p w14:paraId="69780D2F" w14:textId="77777777" w:rsidR="00017137" w:rsidRPr="008668B0" w:rsidRDefault="00017137" w:rsidP="00017137">
            <w:pPr>
              <w:rPr>
                <w:sz w:val="16"/>
                <w:szCs w:val="16"/>
                <w:lang w:eastAsia="en-US"/>
              </w:rPr>
            </w:pPr>
          </w:p>
        </w:tc>
        <w:tc>
          <w:tcPr>
            <w:tcW w:w="1134" w:type="dxa"/>
          </w:tcPr>
          <w:p w14:paraId="3D9EBD75" w14:textId="77777777" w:rsidR="00017137" w:rsidRPr="008668B0" w:rsidRDefault="00017137" w:rsidP="00017137">
            <w:pPr>
              <w:rPr>
                <w:sz w:val="16"/>
                <w:szCs w:val="16"/>
                <w:lang w:eastAsia="en-US"/>
              </w:rPr>
            </w:pPr>
          </w:p>
        </w:tc>
      </w:tr>
      <w:tr w:rsidR="00017137" w:rsidRPr="008668B0" w14:paraId="0F9A69E9" w14:textId="77777777" w:rsidTr="004F3B25">
        <w:tc>
          <w:tcPr>
            <w:tcW w:w="776" w:type="dxa"/>
          </w:tcPr>
          <w:p w14:paraId="0F566F93" w14:textId="77777777" w:rsidR="00017137" w:rsidRPr="008668B0" w:rsidRDefault="00017137" w:rsidP="00017137">
            <w:pPr>
              <w:rPr>
                <w:sz w:val="16"/>
                <w:szCs w:val="16"/>
                <w:lang w:eastAsia="en-US"/>
              </w:rPr>
            </w:pPr>
            <w:r w:rsidRPr="008668B0">
              <w:rPr>
                <w:sz w:val="16"/>
                <w:szCs w:val="16"/>
                <w:lang w:eastAsia="en-US"/>
              </w:rPr>
              <w:t>11.08</w:t>
            </w:r>
          </w:p>
        </w:tc>
        <w:tc>
          <w:tcPr>
            <w:tcW w:w="5073" w:type="dxa"/>
          </w:tcPr>
          <w:p w14:paraId="0203068A" w14:textId="77777777" w:rsidR="00017137" w:rsidRPr="008668B0" w:rsidRDefault="00017137" w:rsidP="00017137">
            <w:pPr>
              <w:rPr>
                <w:sz w:val="16"/>
                <w:szCs w:val="16"/>
                <w:lang w:eastAsia="en-US"/>
              </w:rPr>
            </w:pPr>
            <w:r w:rsidRPr="008668B0">
              <w:rPr>
                <w:sz w:val="16"/>
                <w:szCs w:val="16"/>
                <w:lang w:eastAsia="en-US"/>
              </w:rPr>
              <w:t>IoT identification to support evidence-based data driven IoT and SC&amp;C services</w:t>
            </w:r>
          </w:p>
        </w:tc>
        <w:tc>
          <w:tcPr>
            <w:tcW w:w="1130" w:type="dxa"/>
          </w:tcPr>
          <w:p w14:paraId="491E8F15" w14:textId="77777777" w:rsidR="00017137" w:rsidRPr="008668B0" w:rsidRDefault="00017137" w:rsidP="00017137">
            <w:pPr>
              <w:rPr>
                <w:sz w:val="16"/>
                <w:szCs w:val="16"/>
                <w:lang w:eastAsia="en-US"/>
              </w:rPr>
            </w:pPr>
          </w:p>
        </w:tc>
        <w:tc>
          <w:tcPr>
            <w:tcW w:w="1126" w:type="dxa"/>
          </w:tcPr>
          <w:p w14:paraId="34640641" w14:textId="77777777" w:rsidR="00017137" w:rsidRPr="008668B0" w:rsidRDefault="00017137" w:rsidP="00017137">
            <w:pPr>
              <w:rPr>
                <w:sz w:val="16"/>
                <w:szCs w:val="16"/>
                <w:lang w:eastAsia="en-US"/>
              </w:rPr>
            </w:pPr>
          </w:p>
        </w:tc>
        <w:tc>
          <w:tcPr>
            <w:tcW w:w="962" w:type="dxa"/>
          </w:tcPr>
          <w:p w14:paraId="7C50AC20" w14:textId="77777777" w:rsidR="00017137" w:rsidRPr="008668B0" w:rsidRDefault="00017137" w:rsidP="00017137">
            <w:pPr>
              <w:rPr>
                <w:sz w:val="16"/>
                <w:szCs w:val="16"/>
                <w:lang w:eastAsia="en-US"/>
              </w:rPr>
            </w:pPr>
          </w:p>
        </w:tc>
        <w:tc>
          <w:tcPr>
            <w:tcW w:w="1134" w:type="dxa"/>
          </w:tcPr>
          <w:p w14:paraId="3DE83086" w14:textId="77777777" w:rsidR="00017137" w:rsidRPr="008668B0" w:rsidRDefault="00017137" w:rsidP="00017137">
            <w:pPr>
              <w:rPr>
                <w:sz w:val="16"/>
                <w:szCs w:val="16"/>
                <w:lang w:eastAsia="en-US"/>
              </w:rPr>
            </w:pPr>
          </w:p>
        </w:tc>
      </w:tr>
      <w:tr w:rsidR="00017137" w:rsidRPr="008668B0" w14:paraId="6599655E" w14:textId="77777777" w:rsidTr="004F3B25">
        <w:tc>
          <w:tcPr>
            <w:tcW w:w="776" w:type="dxa"/>
          </w:tcPr>
          <w:p w14:paraId="31DDD255" w14:textId="77777777" w:rsidR="00017137" w:rsidRPr="008668B0" w:rsidRDefault="00017137" w:rsidP="00017137">
            <w:pPr>
              <w:rPr>
                <w:sz w:val="16"/>
                <w:szCs w:val="16"/>
                <w:lang w:eastAsia="en-US"/>
              </w:rPr>
            </w:pPr>
            <w:r w:rsidRPr="008668B0">
              <w:rPr>
                <w:sz w:val="16"/>
                <w:szCs w:val="16"/>
                <w:lang w:eastAsia="en-US"/>
              </w:rPr>
              <w:t>11.09</w:t>
            </w:r>
          </w:p>
        </w:tc>
        <w:tc>
          <w:tcPr>
            <w:tcW w:w="5073" w:type="dxa"/>
          </w:tcPr>
          <w:p w14:paraId="25DAD3AF" w14:textId="77777777" w:rsidR="00017137" w:rsidRPr="008668B0" w:rsidRDefault="00017137" w:rsidP="00017137">
            <w:pPr>
              <w:rPr>
                <w:sz w:val="16"/>
                <w:szCs w:val="16"/>
                <w:lang w:eastAsia="en-US"/>
              </w:rPr>
            </w:pPr>
            <w:proofErr w:type="gramStart"/>
            <w:r w:rsidRPr="008668B0">
              <w:rPr>
                <w:sz w:val="16"/>
                <w:szCs w:val="16"/>
                <w:lang w:eastAsia="en-US"/>
              </w:rPr>
              <w:t>AI  enabled</w:t>
            </w:r>
            <w:proofErr w:type="gramEnd"/>
            <w:r w:rsidRPr="008668B0">
              <w:rPr>
                <w:sz w:val="16"/>
                <w:szCs w:val="16"/>
                <w:lang w:eastAsia="en-US"/>
              </w:rPr>
              <w:t xml:space="preserve"> IoT and SC&amp;C</w:t>
            </w:r>
          </w:p>
        </w:tc>
        <w:tc>
          <w:tcPr>
            <w:tcW w:w="1130" w:type="dxa"/>
          </w:tcPr>
          <w:p w14:paraId="56F79B04" w14:textId="77777777" w:rsidR="00017137" w:rsidRPr="008668B0" w:rsidRDefault="00017137" w:rsidP="00017137">
            <w:pPr>
              <w:rPr>
                <w:sz w:val="16"/>
                <w:szCs w:val="16"/>
                <w:lang w:eastAsia="en-US"/>
              </w:rPr>
            </w:pPr>
          </w:p>
        </w:tc>
        <w:tc>
          <w:tcPr>
            <w:tcW w:w="1126" w:type="dxa"/>
          </w:tcPr>
          <w:p w14:paraId="7402DC5D" w14:textId="77777777" w:rsidR="00017137" w:rsidRPr="008668B0" w:rsidRDefault="00017137" w:rsidP="00017137">
            <w:pPr>
              <w:rPr>
                <w:sz w:val="16"/>
                <w:szCs w:val="16"/>
                <w:lang w:eastAsia="en-US"/>
              </w:rPr>
            </w:pPr>
          </w:p>
        </w:tc>
        <w:tc>
          <w:tcPr>
            <w:tcW w:w="962" w:type="dxa"/>
          </w:tcPr>
          <w:p w14:paraId="2CCCDBEA" w14:textId="77777777" w:rsidR="00017137" w:rsidRPr="008668B0" w:rsidRDefault="00017137" w:rsidP="00017137">
            <w:pPr>
              <w:rPr>
                <w:sz w:val="16"/>
                <w:szCs w:val="16"/>
                <w:lang w:eastAsia="en-US"/>
              </w:rPr>
            </w:pPr>
          </w:p>
        </w:tc>
        <w:tc>
          <w:tcPr>
            <w:tcW w:w="1134" w:type="dxa"/>
          </w:tcPr>
          <w:p w14:paraId="4A1D6ADC" w14:textId="77777777" w:rsidR="00017137" w:rsidRPr="008668B0" w:rsidRDefault="00017137" w:rsidP="00017137">
            <w:pPr>
              <w:rPr>
                <w:sz w:val="16"/>
                <w:szCs w:val="16"/>
                <w:lang w:eastAsia="en-US"/>
              </w:rPr>
            </w:pPr>
          </w:p>
        </w:tc>
      </w:tr>
      <w:tr w:rsidR="00017137" w:rsidRPr="008668B0" w14:paraId="0443D648" w14:textId="77777777" w:rsidTr="004F3B25">
        <w:tc>
          <w:tcPr>
            <w:tcW w:w="776" w:type="dxa"/>
          </w:tcPr>
          <w:p w14:paraId="48D2B31F" w14:textId="77777777" w:rsidR="00017137" w:rsidRPr="008668B0" w:rsidRDefault="00017137" w:rsidP="00017137">
            <w:pPr>
              <w:rPr>
                <w:sz w:val="16"/>
                <w:szCs w:val="16"/>
                <w:lang w:eastAsia="en-US"/>
              </w:rPr>
            </w:pPr>
            <w:r w:rsidRPr="008668B0">
              <w:rPr>
                <w:sz w:val="16"/>
                <w:szCs w:val="16"/>
                <w:lang w:eastAsia="en-US"/>
              </w:rPr>
              <w:t>11.10</w:t>
            </w:r>
          </w:p>
        </w:tc>
        <w:tc>
          <w:tcPr>
            <w:tcW w:w="5073" w:type="dxa"/>
          </w:tcPr>
          <w:p w14:paraId="562E7C49" w14:textId="77777777" w:rsidR="00017137" w:rsidRPr="008668B0" w:rsidRDefault="00017137" w:rsidP="00017137">
            <w:pPr>
              <w:rPr>
                <w:sz w:val="16"/>
                <w:szCs w:val="16"/>
                <w:lang w:eastAsia="en-US"/>
              </w:rPr>
            </w:pPr>
            <w:r w:rsidRPr="008668B0">
              <w:rPr>
                <w:sz w:val="16"/>
                <w:szCs w:val="16"/>
                <w:lang w:eastAsia="en-US"/>
              </w:rPr>
              <w:t>Data driven IoT verticals</w:t>
            </w:r>
          </w:p>
        </w:tc>
        <w:tc>
          <w:tcPr>
            <w:tcW w:w="1130" w:type="dxa"/>
          </w:tcPr>
          <w:p w14:paraId="5062D60F" w14:textId="77777777" w:rsidR="00017137" w:rsidRPr="008668B0" w:rsidRDefault="00017137" w:rsidP="00017137">
            <w:pPr>
              <w:rPr>
                <w:sz w:val="16"/>
                <w:szCs w:val="16"/>
                <w:lang w:eastAsia="en-US"/>
              </w:rPr>
            </w:pPr>
          </w:p>
        </w:tc>
        <w:tc>
          <w:tcPr>
            <w:tcW w:w="1126" w:type="dxa"/>
          </w:tcPr>
          <w:p w14:paraId="7ABAD99C" w14:textId="77777777" w:rsidR="00017137" w:rsidRPr="008668B0" w:rsidRDefault="00017137" w:rsidP="00017137">
            <w:pPr>
              <w:rPr>
                <w:sz w:val="16"/>
                <w:szCs w:val="16"/>
                <w:lang w:eastAsia="en-US"/>
              </w:rPr>
            </w:pPr>
          </w:p>
        </w:tc>
        <w:tc>
          <w:tcPr>
            <w:tcW w:w="962" w:type="dxa"/>
          </w:tcPr>
          <w:p w14:paraId="6D3B1F8B" w14:textId="77777777" w:rsidR="00017137" w:rsidRPr="008668B0" w:rsidRDefault="00017137" w:rsidP="00017137">
            <w:pPr>
              <w:rPr>
                <w:sz w:val="16"/>
                <w:szCs w:val="16"/>
                <w:lang w:eastAsia="en-US"/>
              </w:rPr>
            </w:pPr>
          </w:p>
        </w:tc>
        <w:tc>
          <w:tcPr>
            <w:tcW w:w="1134" w:type="dxa"/>
          </w:tcPr>
          <w:p w14:paraId="10360AAA" w14:textId="77777777" w:rsidR="00017137" w:rsidRPr="008668B0" w:rsidRDefault="00017137" w:rsidP="00017137">
            <w:pPr>
              <w:rPr>
                <w:sz w:val="16"/>
                <w:szCs w:val="16"/>
                <w:lang w:eastAsia="en-US"/>
              </w:rPr>
            </w:pPr>
          </w:p>
        </w:tc>
      </w:tr>
      <w:tr w:rsidR="00017137" w:rsidRPr="008668B0" w14:paraId="6A353019" w14:textId="77777777" w:rsidTr="004F3B25">
        <w:tc>
          <w:tcPr>
            <w:tcW w:w="776" w:type="dxa"/>
          </w:tcPr>
          <w:p w14:paraId="39803650" w14:textId="77777777" w:rsidR="00017137" w:rsidRPr="008668B0" w:rsidRDefault="00017137" w:rsidP="00017137">
            <w:pPr>
              <w:rPr>
                <w:sz w:val="16"/>
                <w:szCs w:val="16"/>
                <w:lang w:eastAsia="en-US"/>
              </w:rPr>
            </w:pPr>
            <w:r w:rsidRPr="008668B0">
              <w:rPr>
                <w:sz w:val="16"/>
                <w:szCs w:val="16"/>
                <w:lang w:eastAsia="en-US"/>
              </w:rPr>
              <w:t>11.11</w:t>
            </w:r>
          </w:p>
        </w:tc>
        <w:tc>
          <w:tcPr>
            <w:tcW w:w="5073" w:type="dxa"/>
          </w:tcPr>
          <w:p w14:paraId="06B070B6" w14:textId="77777777" w:rsidR="00017137" w:rsidRPr="008668B0" w:rsidRDefault="00017137" w:rsidP="00017137">
            <w:pPr>
              <w:rPr>
                <w:sz w:val="16"/>
                <w:szCs w:val="16"/>
                <w:lang w:eastAsia="en-US"/>
              </w:rPr>
            </w:pPr>
            <w:r w:rsidRPr="008668B0">
              <w:rPr>
                <w:sz w:val="16"/>
                <w:szCs w:val="16"/>
                <w:lang w:eastAsia="en-US"/>
              </w:rPr>
              <w:t>Data Security</w:t>
            </w:r>
          </w:p>
        </w:tc>
        <w:tc>
          <w:tcPr>
            <w:tcW w:w="1130" w:type="dxa"/>
          </w:tcPr>
          <w:p w14:paraId="39E09AD5" w14:textId="77777777" w:rsidR="00017137" w:rsidRPr="008668B0" w:rsidRDefault="00017137" w:rsidP="00017137">
            <w:pPr>
              <w:rPr>
                <w:sz w:val="16"/>
                <w:szCs w:val="16"/>
                <w:lang w:eastAsia="en-US"/>
              </w:rPr>
            </w:pPr>
          </w:p>
        </w:tc>
        <w:tc>
          <w:tcPr>
            <w:tcW w:w="1126" w:type="dxa"/>
          </w:tcPr>
          <w:p w14:paraId="78A0B75D" w14:textId="77777777" w:rsidR="00017137" w:rsidRPr="008668B0" w:rsidRDefault="00017137" w:rsidP="00017137">
            <w:pPr>
              <w:rPr>
                <w:sz w:val="16"/>
                <w:szCs w:val="16"/>
                <w:lang w:eastAsia="en-US"/>
              </w:rPr>
            </w:pPr>
          </w:p>
        </w:tc>
        <w:tc>
          <w:tcPr>
            <w:tcW w:w="962" w:type="dxa"/>
          </w:tcPr>
          <w:p w14:paraId="48A770C2" w14:textId="77777777" w:rsidR="00017137" w:rsidRPr="008668B0" w:rsidRDefault="00017137" w:rsidP="00017137">
            <w:pPr>
              <w:rPr>
                <w:sz w:val="16"/>
                <w:szCs w:val="16"/>
                <w:lang w:eastAsia="en-US"/>
              </w:rPr>
            </w:pPr>
          </w:p>
        </w:tc>
        <w:tc>
          <w:tcPr>
            <w:tcW w:w="1134" w:type="dxa"/>
          </w:tcPr>
          <w:p w14:paraId="5A9D939F" w14:textId="77777777" w:rsidR="00017137" w:rsidRPr="008668B0" w:rsidRDefault="00017137" w:rsidP="00017137">
            <w:pPr>
              <w:rPr>
                <w:sz w:val="16"/>
                <w:szCs w:val="16"/>
                <w:lang w:eastAsia="en-US"/>
              </w:rPr>
            </w:pPr>
          </w:p>
        </w:tc>
      </w:tr>
      <w:tr w:rsidR="00017137" w:rsidRPr="008668B0" w14:paraId="041F61D3" w14:textId="77777777" w:rsidTr="004F3B25">
        <w:tc>
          <w:tcPr>
            <w:tcW w:w="776" w:type="dxa"/>
            <w:shd w:val="clear" w:color="auto" w:fill="FFF2CC" w:themeFill="accent4" w:themeFillTint="33"/>
          </w:tcPr>
          <w:p w14:paraId="15831A28" w14:textId="77777777" w:rsidR="00017137" w:rsidRPr="008668B0" w:rsidRDefault="00017137" w:rsidP="00017137">
            <w:pPr>
              <w:rPr>
                <w:sz w:val="16"/>
                <w:szCs w:val="16"/>
                <w:lang w:eastAsia="en-US"/>
              </w:rPr>
            </w:pPr>
            <w:r w:rsidRPr="008668B0">
              <w:rPr>
                <w:sz w:val="16"/>
                <w:szCs w:val="16"/>
                <w:lang w:eastAsia="en-US"/>
              </w:rPr>
              <w:t>12.00</w:t>
            </w:r>
          </w:p>
        </w:tc>
        <w:tc>
          <w:tcPr>
            <w:tcW w:w="5073" w:type="dxa"/>
            <w:shd w:val="clear" w:color="auto" w:fill="FFF2CC" w:themeFill="accent4" w:themeFillTint="33"/>
          </w:tcPr>
          <w:p w14:paraId="618F39A9" w14:textId="77777777" w:rsidR="00017137" w:rsidRPr="008668B0" w:rsidRDefault="00017137" w:rsidP="00017137">
            <w:pPr>
              <w:rPr>
                <w:sz w:val="16"/>
                <w:szCs w:val="16"/>
                <w:lang w:eastAsia="en-US"/>
              </w:rPr>
            </w:pPr>
            <w:r w:rsidRPr="008668B0">
              <w:rPr>
                <w:sz w:val="16"/>
                <w:szCs w:val="16"/>
                <w:lang w:eastAsia="en-US"/>
              </w:rPr>
              <w:t xml:space="preserve">Intelligent network management towards future networks (TSAG </w:t>
            </w:r>
            <w:hyperlink r:id="rId66" w:history="1">
              <w:r w:rsidRPr="008668B0">
                <w:rPr>
                  <w:rStyle w:val="Hyperlink"/>
                  <w:rFonts w:ascii="Times New Roman" w:hAnsi="Times New Roman"/>
                  <w:sz w:val="16"/>
                  <w:szCs w:val="16"/>
                  <w:lang w:eastAsia="en-US"/>
                </w:rPr>
                <w:t>TD344</w:t>
              </w:r>
            </w:hyperlink>
            <w:r w:rsidRPr="008668B0">
              <w:rPr>
                <w:sz w:val="16"/>
                <w:szCs w:val="16"/>
                <w:lang w:eastAsia="en-US"/>
              </w:rPr>
              <w:t>)</w:t>
            </w:r>
          </w:p>
        </w:tc>
        <w:tc>
          <w:tcPr>
            <w:tcW w:w="1130" w:type="dxa"/>
            <w:shd w:val="clear" w:color="auto" w:fill="FFF2CC" w:themeFill="accent4" w:themeFillTint="33"/>
          </w:tcPr>
          <w:p w14:paraId="4EA3ED06" w14:textId="77777777" w:rsidR="00017137" w:rsidRPr="008668B0" w:rsidRDefault="00017137" w:rsidP="00017137">
            <w:pPr>
              <w:rPr>
                <w:sz w:val="16"/>
                <w:szCs w:val="16"/>
                <w:lang w:eastAsia="en-US"/>
              </w:rPr>
            </w:pPr>
            <w:r w:rsidRPr="008668B0">
              <w:rPr>
                <w:sz w:val="16"/>
                <w:szCs w:val="16"/>
                <w:lang w:eastAsia="en-US"/>
              </w:rPr>
              <w:t>SG2</w:t>
            </w:r>
          </w:p>
        </w:tc>
        <w:tc>
          <w:tcPr>
            <w:tcW w:w="1126" w:type="dxa"/>
            <w:shd w:val="clear" w:color="auto" w:fill="FFF2CC" w:themeFill="accent4" w:themeFillTint="33"/>
          </w:tcPr>
          <w:p w14:paraId="01C8D6DA" w14:textId="77777777" w:rsidR="00017137" w:rsidRPr="008668B0" w:rsidRDefault="00017137" w:rsidP="00017137">
            <w:pPr>
              <w:rPr>
                <w:b/>
                <w:bCs/>
                <w:sz w:val="16"/>
                <w:szCs w:val="16"/>
                <w:lang w:eastAsia="en-US"/>
              </w:rPr>
            </w:pPr>
            <w:r w:rsidRPr="008668B0">
              <w:rPr>
                <w:b/>
                <w:bCs/>
                <w:sz w:val="16"/>
                <w:szCs w:val="16"/>
                <w:lang w:eastAsia="en-US"/>
              </w:rPr>
              <w:t>SG2</w:t>
            </w:r>
          </w:p>
        </w:tc>
        <w:tc>
          <w:tcPr>
            <w:tcW w:w="962" w:type="dxa"/>
            <w:shd w:val="clear" w:color="auto" w:fill="FFF2CC" w:themeFill="accent4" w:themeFillTint="33"/>
          </w:tcPr>
          <w:p w14:paraId="10E70A3E" w14:textId="77777777" w:rsidR="00017137" w:rsidRPr="008668B0" w:rsidRDefault="00017137" w:rsidP="00017137">
            <w:pPr>
              <w:rPr>
                <w:sz w:val="16"/>
                <w:szCs w:val="16"/>
                <w:lang w:eastAsia="en-US"/>
              </w:rPr>
            </w:pPr>
            <w:r w:rsidRPr="008668B0">
              <w:rPr>
                <w:sz w:val="16"/>
                <w:szCs w:val="16"/>
                <w:lang w:eastAsia="en-US"/>
              </w:rPr>
              <w:t>No Change</w:t>
            </w:r>
          </w:p>
        </w:tc>
        <w:tc>
          <w:tcPr>
            <w:tcW w:w="1134" w:type="dxa"/>
            <w:shd w:val="clear" w:color="auto" w:fill="FFF2CC" w:themeFill="accent4" w:themeFillTint="33"/>
          </w:tcPr>
          <w:p w14:paraId="0A80A3FA" w14:textId="77777777" w:rsidR="00017137" w:rsidRPr="008668B0" w:rsidRDefault="00017137" w:rsidP="00017137">
            <w:pPr>
              <w:rPr>
                <w:sz w:val="16"/>
                <w:szCs w:val="16"/>
                <w:lang w:eastAsia="en-US"/>
              </w:rPr>
            </w:pPr>
          </w:p>
        </w:tc>
      </w:tr>
      <w:tr w:rsidR="00017137" w:rsidRPr="008668B0" w14:paraId="3EF7571A" w14:textId="77777777" w:rsidTr="004F3B25">
        <w:tc>
          <w:tcPr>
            <w:tcW w:w="776" w:type="dxa"/>
          </w:tcPr>
          <w:p w14:paraId="42F89160" w14:textId="77777777" w:rsidR="00017137" w:rsidRPr="008668B0" w:rsidRDefault="00017137" w:rsidP="00017137">
            <w:pPr>
              <w:rPr>
                <w:sz w:val="16"/>
                <w:szCs w:val="16"/>
                <w:lang w:eastAsia="en-US"/>
              </w:rPr>
            </w:pPr>
            <w:r w:rsidRPr="008668B0">
              <w:rPr>
                <w:sz w:val="16"/>
                <w:szCs w:val="16"/>
                <w:lang w:eastAsia="en-US"/>
              </w:rPr>
              <w:t>12.01</w:t>
            </w:r>
          </w:p>
        </w:tc>
        <w:tc>
          <w:tcPr>
            <w:tcW w:w="5073" w:type="dxa"/>
          </w:tcPr>
          <w:p w14:paraId="54EDF2C8" w14:textId="77777777" w:rsidR="00017137" w:rsidRPr="008668B0" w:rsidRDefault="00017137" w:rsidP="00017137">
            <w:pPr>
              <w:rPr>
                <w:sz w:val="16"/>
                <w:szCs w:val="16"/>
                <w:lang w:eastAsia="en-US"/>
              </w:rPr>
            </w:pPr>
            <w:r w:rsidRPr="008668B0">
              <w:rPr>
                <w:sz w:val="16"/>
                <w:szCs w:val="16"/>
                <w:lang w:eastAsia="en-US"/>
              </w:rPr>
              <w:t xml:space="preserve">Smart operation, </w:t>
            </w:r>
            <w:proofErr w:type="gramStart"/>
            <w:r w:rsidRPr="008668B0">
              <w:rPr>
                <w:sz w:val="16"/>
                <w:szCs w:val="16"/>
                <w:lang w:eastAsia="en-US"/>
              </w:rPr>
              <w:t>management</w:t>
            </w:r>
            <w:proofErr w:type="gramEnd"/>
            <w:r w:rsidRPr="008668B0">
              <w:rPr>
                <w:sz w:val="16"/>
                <w:szCs w:val="16"/>
                <w:lang w:eastAsia="en-US"/>
              </w:rPr>
              <w:t xml:space="preserve"> and maintenance.</w:t>
            </w:r>
          </w:p>
        </w:tc>
        <w:tc>
          <w:tcPr>
            <w:tcW w:w="1130" w:type="dxa"/>
          </w:tcPr>
          <w:p w14:paraId="4787B381" w14:textId="77777777" w:rsidR="00017137" w:rsidRPr="008668B0" w:rsidRDefault="00017137" w:rsidP="00017137">
            <w:pPr>
              <w:rPr>
                <w:sz w:val="16"/>
                <w:szCs w:val="16"/>
                <w:lang w:eastAsia="en-US"/>
              </w:rPr>
            </w:pPr>
          </w:p>
        </w:tc>
        <w:tc>
          <w:tcPr>
            <w:tcW w:w="1126" w:type="dxa"/>
          </w:tcPr>
          <w:p w14:paraId="3BFE3554" w14:textId="77777777" w:rsidR="00017137" w:rsidRPr="008668B0" w:rsidRDefault="00017137" w:rsidP="00017137">
            <w:pPr>
              <w:rPr>
                <w:sz w:val="16"/>
                <w:szCs w:val="16"/>
                <w:lang w:eastAsia="en-US"/>
              </w:rPr>
            </w:pPr>
          </w:p>
        </w:tc>
        <w:tc>
          <w:tcPr>
            <w:tcW w:w="962" w:type="dxa"/>
          </w:tcPr>
          <w:p w14:paraId="2250ACB6" w14:textId="77777777" w:rsidR="00017137" w:rsidRPr="008668B0" w:rsidRDefault="00017137" w:rsidP="00017137">
            <w:pPr>
              <w:rPr>
                <w:sz w:val="16"/>
                <w:szCs w:val="16"/>
                <w:lang w:eastAsia="en-US"/>
              </w:rPr>
            </w:pPr>
          </w:p>
        </w:tc>
        <w:tc>
          <w:tcPr>
            <w:tcW w:w="1134" w:type="dxa"/>
          </w:tcPr>
          <w:p w14:paraId="0BFE89C1" w14:textId="77777777" w:rsidR="00017137" w:rsidRPr="008668B0" w:rsidRDefault="00017137" w:rsidP="00017137">
            <w:pPr>
              <w:rPr>
                <w:sz w:val="16"/>
                <w:szCs w:val="16"/>
                <w:lang w:eastAsia="en-US"/>
              </w:rPr>
            </w:pPr>
          </w:p>
        </w:tc>
      </w:tr>
      <w:tr w:rsidR="00017137" w:rsidRPr="008668B0" w14:paraId="1335C8CE" w14:textId="77777777" w:rsidTr="004F3B25">
        <w:tc>
          <w:tcPr>
            <w:tcW w:w="776" w:type="dxa"/>
          </w:tcPr>
          <w:p w14:paraId="31D55DCF" w14:textId="77777777" w:rsidR="00017137" w:rsidRPr="008668B0" w:rsidRDefault="00017137" w:rsidP="00017137">
            <w:pPr>
              <w:rPr>
                <w:sz w:val="16"/>
                <w:szCs w:val="16"/>
                <w:lang w:eastAsia="en-US"/>
              </w:rPr>
            </w:pPr>
            <w:r w:rsidRPr="008668B0">
              <w:rPr>
                <w:sz w:val="16"/>
                <w:szCs w:val="16"/>
                <w:lang w:eastAsia="en-US"/>
              </w:rPr>
              <w:t>12.02</w:t>
            </w:r>
          </w:p>
        </w:tc>
        <w:tc>
          <w:tcPr>
            <w:tcW w:w="5073" w:type="dxa"/>
          </w:tcPr>
          <w:p w14:paraId="617C8E1D" w14:textId="77777777" w:rsidR="00017137" w:rsidRPr="008668B0" w:rsidRDefault="00017137" w:rsidP="00017137">
            <w:pPr>
              <w:rPr>
                <w:sz w:val="16"/>
                <w:szCs w:val="16"/>
                <w:lang w:eastAsia="en-US"/>
              </w:rPr>
            </w:pPr>
            <w:r w:rsidRPr="008668B0">
              <w:rPr>
                <w:sz w:val="16"/>
                <w:szCs w:val="16"/>
                <w:lang w:eastAsia="en-US"/>
              </w:rPr>
              <w:t>Telecom anti-fraud management</w:t>
            </w:r>
          </w:p>
        </w:tc>
        <w:tc>
          <w:tcPr>
            <w:tcW w:w="1130" w:type="dxa"/>
          </w:tcPr>
          <w:p w14:paraId="0264C60E" w14:textId="77777777" w:rsidR="00017137" w:rsidRPr="008668B0" w:rsidRDefault="00017137" w:rsidP="00017137">
            <w:pPr>
              <w:rPr>
                <w:sz w:val="16"/>
                <w:szCs w:val="16"/>
                <w:lang w:eastAsia="en-US"/>
              </w:rPr>
            </w:pPr>
          </w:p>
        </w:tc>
        <w:tc>
          <w:tcPr>
            <w:tcW w:w="1126" w:type="dxa"/>
          </w:tcPr>
          <w:p w14:paraId="6F0EC08E" w14:textId="77777777" w:rsidR="00017137" w:rsidRPr="008668B0" w:rsidRDefault="00017137" w:rsidP="00017137">
            <w:pPr>
              <w:rPr>
                <w:sz w:val="16"/>
                <w:szCs w:val="16"/>
                <w:lang w:eastAsia="en-US"/>
              </w:rPr>
            </w:pPr>
          </w:p>
        </w:tc>
        <w:tc>
          <w:tcPr>
            <w:tcW w:w="962" w:type="dxa"/>
          </w:tcPr>
          <w:p w14:paraId="23FDEDA5" w14:textId="77777777" w:rsidR="00017137" w:rsidRPr="008668B0" w:rsidRDefault="00017137" w:rsidP="00017137">
            <w:pPr>
              <w:rPr>
                <w:sz w:val="16"/>
                <w:szCs w:val="16"/>
                <w:lang w:eastAsia="en-US"/>
              </w:rPr>
            </w:pPr>
          </w:p>
        </w:tc>
        <w:tc>
          <w:tcPr>
            <w:tcW w:w="1134" w:type="dxa"/>
          </w:tcPr>
          <w:p w14:paraId="5F928644" w14:textId="77777777" w:rsidR="00017137" w:rsidRPr="008668B0" w:rsidRDefault="00017137" w:rsidP="00017137">
            <w:pPr>
              <w:rPr>
                <w:sz w:val="16"/>
                <w:szCs w:val="16"/>
                <w:lang w:eastAsia="en-US"/>
              </w:rPr>
            </w:pPr>
          </w:p>
        </w:tc>
      </w:tr>
      <w:tr w:rsidR="00017137" w:rsidRPr="008668B0" w14:paraId="2D611A53" w14:textId="77777777" w:rsidTr="004F3B25">
        <w:tc>
          <w:tcPr>
            <w:tcW w:w="776" w:type="dxa"/>
          </w:tcPr>
          <w:p w14:paraId="1165421B" w14:textId="77777777" w:rsidR="00017137" w:rsidRPr="008668B0" w:rsidRDefault="00017137" w:rsidP="00017137">
            <w:pPr>
              <w:rPr>
                <w:sz w:val="16"/>
                <w:szCs w:val="16"/>
                <w:lang w:eastAsia="en-US"/>
              </w:rPr>
            </w:pPr>
            <w:r w:rsidRPr="008668B0">
              <w:rPr>
                <w:sz w:val="16"/>
                <w:szCs w:val="16"/>
                <w:lang w:eastAsia="en-US"/>
              </w:rPr>
              <w:t>12.03</w:t>
            </w:r>
          </w:p>
        </w:tc>
        <w:tc>
          <w:tcPr>
            <w:tcW w:w="5073" w:type="dxa"/>
          </w:tcPr>
          <w:p w14:paraId="74A5D348" w14:textId="77777777" w:rsidR="00017137" w:rsidRPr="008668B0" w:rsidRDefault="00017137" w:rsidP="00017137">
            <w:pPr>
              <w:rPr>
                <w:sz w:val="16"/>
                <w:szCs w:val="16"/>
                <w:lang w:eastAsia="en-US"/>
              </w:rPr>
            </w:pPr>
            <w:r w:rsidRPr="008668B0">
              <w:rPr>
                <w:sz w:val="16"/>
                <w:szCs w:val="16"/>
                <w:lang w:eastAsia="en-US"/>
              </w:rPr>
              <w:t>REST-based network management framework</w:t>
            </w:r>
          </w:p>
        </w:tc>
        <w:tc>
          <w:tcPr>
            <w:tcW w:w="1130" w:type="dxa"/>
          </w:tcPr>
          <w:p w14:paraId="18A76A51" w14:textId="77777777" w:rsidR="00017137" w:rsidRPr="008668B0" w:rsidRDefault="00017137" w:rsidP="00017137">
            <w:pPr>
              <w:rPr>
                <w:sz w:val="16"/>
                <w:szCs w:val="16"/>
                <w:lang w:eastAsia="en-US"/>
              </w:rPr>
            </w:pPr>
          </w:p>
        </w:tc>
        <w:tc>
          <w:tcPr>
            <w:tcW w:w="1126" w:type="dxa"/>
          </w:tcPr>
          <w:p w14:paraId="69A67453" w14:textId="77777777" w:rsidR="00017137" w:rsidRPr="008668B0" w:rsidRDefault="00017137" w:rsidP="00017137">
            <w:pPr>
              <w:rPr>
                <w:sz w:val="16"/>
                <w:szCs w:val="16"/>
                <w:lang w:eastAsia="en-US"/>
              </w:rPr>
            </w:pPr>
          </w:p>
        </w:tc>
        <w:tc>
          <w:tcPr>
            <w:tcW w:w="962" w:type="dxa"/>
          </w:tcPr>
          <w:p w14:paraId="31C97842" w14:textId="77777777" w:rsidR="00017137" w:rsidRPr="008668B0" w:rsidRDefault="00017137" w:rsidP="00017137">
            <w:pPr>
              <w:rPr>
                <w:sz w:val="16"/>
                <w:szCs w:val="16"/>
                <w:lang w:eastAsia="en-US"/>
              </w:rPr>
            </w:pPr>
          </w:p>
        </w:tc>
        <w:tc>
          <w:tcPr>
            <w:tcW w:w="1134" w:type="dxa"/>
          </w:tcPr>
          <w:p w14:paraId="1917493B" w14:textId="77777777" w:rsidR="00017137" w:rsidRPr="008668B0" w:rsidRDefault="00017137" w:rsidP="00017137">
            <w:pPr>
              <w:rPr>
                <w:sz w:val="16"/>
                <w:szCs w:val="16"/>
                <w:lang w:eastAsia="en-US"/>
              </w:rPr>
            </w:pPr>
          </w:p>
        </w:tc>
      </w:tr>
      <w:tr w:rsidR="00017137" w:rsidRPr="008668B0" w14:paraId="0D06D656" w14:textId="77777777" w:rsidTr="004F3B25">
        <w:tc>
          <w:tcPr>
            <w:tcW w:w="776" w:type="dxa"/>
            <w:shd w:val="clear" w:color="auto" w:fill="FFF2CC" w:themeFill="accent4" w:themeFillTint="33"/>
          </w:tcPr>
          <w:p w14:paraId="013BBD58" w14:textId="77777777" w:rsidR="00017137" w:rsidRPr="008668B0" w:rsidRDefault="00017137" w:rsidP="00017137">
            <w:pPr>
              <w:rPr>
                <w:sz w:val="16"/>
                <w:szCs w:val="16"/>
                <w:lang w:eastAsia="en-US"/>
              </w:rPr>
            </w:pPr>
            <w:r w:rsidRPr="008668B0">
              <w:rPr>
                <w:sz w:val="16"/>
                <w:szCs w:val="16"/>
                <w:lang w:eastAsia="en-US"/>
              </w:rPr>
              <w:t>13.00</w:t>
            </w:r>
          </w:p>
        </w:tc>
        <w:tc>
          <w:tcPr>
            <w:tcW w:w="5073" w:type="dxa"/>
            <w:shd w:val="clear" w:color="auto" w:fill="FFF2CC" w:themeFill="accent4" w:themeFillTint="33"/>
          </w:tcPr>
          <w:p w14:paraId="6BDB8E9D" w14:textId="77777777" w:rsidR="00017137" w:rsidRPr="008668B0" w:rsidRDefault="00017137" w:rsidP="00017137">
            <w:pPr>
              <w:rPr>
                <w:sz w:val="16"/>
                <w:szCs w:val="16"/>
                <w:lang w:eastAsia="en-US"/>
              </w:rPr>
            </w:pPr>
            <w:r w:rsidRPr="008668B0">
              <w:rPr>
                <w:sz w:val="16"/>
                <w:szCs w:val="16"/>
                <w:lang w:eastAsia="en-US"/>
              </w:rPr>
              <w:t xml:space="preserve">Environmental efficiency of emerging technologies (TSAG </w:t>
            </w:r>
            <w:hyperlink r:id="rId67" w:history="1">
              <w:r w:rsidRPr="008668B0">
                <w:rPr>
                  <w:rStyle w:val="Hyperlink"/>
                  <w:rFonts w:ascii="Times New Roman" w:hAnsi="Times New Roman"/>
                  <w:sz w:val="16"/>
                  <w:szCs w:val="16"/>
                  <w:lang w:eastAsia="en-US"/>
                </w:rPr>
                <w:t>TD374</w:t>
              </w:r>
            </w:hyperlink>
            <w:r w:rsidRPr="008668B0">
              <w:rPr>
                <w:sz w:val="16"/>
                <w:szCs w:val="16"/>
                <w:lang w:eastAsia="en-US"/>
              </w:rPr>
              <w:t>)</w:t>
            </w:r>
          </w:p>
        </w:tc>
        <w:tc>
          <w:tcPr>
            <w:tcW w:w="1130" w:type="dxa"/>
            <w:shd w:val="clear" w:color="auto" w:fill="FFF2CC" w:themeFill="accent4" w:themeFillTint="33"/>
          </w:tcPr>
          <w:p w14:paraId="60FB1F56" w14:textId="77777777" w:rsidR="00017137" w:rsidRPr="008668B0" w:rsidRDefault="00017137" w:rsidP="00017137">
            <w:pPr>
              <w:rPr>
                <w:sz w:val="16"/>
                <w:szCs w:val="16"/>
                <w:lang w:eastAsia="en-US"/>
              </w:rPr>
            </w:pPr>
            <w:r w:rsidRPr="008668B0">
              <w:rPr>
                <w:sz w:val="16"/>
                <w:szCs w:val="16"/>
                <w:lang w:eastAsia="en-US"/>
              </w:rPr>
              <w:t>SG5</w:t>
            </w:r>
          </w:p>
        </w:tc>
        <w:tc>
          <w:tcPr>
            <w:tcW w:w="1126" w:type="dxa"/>
            <w:shd w:val="clear" w:color="auto" w:fill="FFF2CC" w:themeFill="accent4" w:themeFillTint="33"/>
          </w:tcPr>
          <w:p w14:paraId="1CEE06D4" w14:textId="77777777" w:rsidR="00017137" w:rsidRPr="008668B0" w:rsidRDefault="00017137" w:rsidP="00017137">
            <w:pPr>
              <w:rPr>
                <w:b/>
                <w:bCs/>
                <w:sz w:val="16"/>
                <w:szCs w:val="16"/>
                <w:lang w:eastAsia="en-US"/>
              </w:rPr>
            </w:pPr>
            <w:r w:rsidRPr="008668B0">
              <w:rPr>
                <w:b/>
                <w:bCs/>
                <w:sz w:val="16"/>
                <w:szCs w:val="16"/>
                <w:lang w:eastAsia="en-US"/>
              </w:rPr>
              <w:t>SG5</w:t>
            </w:r>
          </w:p>
        </w:tc>
        <w:tc>
          <w:tcPr>
            <w:tcW w:w="962" w:type="dxa"/>
            <w:shd w:val="clear" w:color="auto" w:fill="FFF2CC" w:themeFill="accent4" w:themeFillTint="33"/>
          </w:tcPr>
          <w:p w14:paraId="7288ABA9" w14:textId="77777777" w:rsidR="00017137" w:rsidRPr="008668B0" w:rsidRDefault="00017137" w:rsidP="00017137">
            <w:pPr>
              <w:rPr>
                <w:sz w:val="16"/>
                <w:szCs w:val="16"/>
                <w:lang w:eastAsia="en-US"/>
              </w:rPr>
            </w:pPr>
            <w:r w:rsidRPr="008668B0">
              <w:rPr>
                <w:sz w:val="16"/>
                <w:szCs w:val="16"/>
                <w:lang w:eastAsia="en-US"/>
              </w:rPr>
              <w:t>No Change</w:t>
            </w:r>
          </w:p>
        </w:tc>
        <w:tc>
          <w:tcPr>
            <w:tcW w:w="1134" w:type="dxa"/>
            <w:shd w:val="clear" w:color="auto" w:fill="FFF2CC" w:themeFill="accent4" w:themeFillTint="33"/>
          </w:tcPr>
          <w:p w14:paraId="002E5887" w14:textId="77777777" w:rsidR="00017137" w:rsidRPr="008668B0" w:rsidRDefault="00017137" w:rsidP="00017137">
            <w:pPr>
              <w:rPr>
                <w:sz w:val="16"/>
                <w:szCs w:val="16"/>
                <w:lang w:eastAsia="en-US"/>
              </w:rPr>
            </w:pPr>
          </w:p>
        </w:tc>
      </w:tr>
      <w:tr w:rsidR="00017137" w:rsidRPr="008668B0" w14:paraId="3659B8BA" w14:textId="77777777" w:rsidTr="004F3B25">
        <w:tc>
          <w:tcPr>
            <w:tcW w:w="776" w:type="dxa"/>
          </w:tcPr>
          <w:p w14:paraId="5A5969EC" w14:textId="77777777" w:rsidR="00017137" w:rsidRPr="008668B0" w:rsidRDefault="00017137" w:rsidP="00017137">
            <w:pPr>
              <w:rPr>
                <w:sz w:val="16"/>
                <w:szCs w:val="16"/>
                <w:lang w:eastAsia="en-US"/>
              </w:rPr>
            </w:pPr>
            <w:r w:rsidRPr="008668B0">
              <w:rPr>
                <w:sz w:val="16"/>
                <w:szCs w:val="16"/>
                <w:lang w:eastAsia="en-US"/>
              </w:rPr>
              <w:t>13.01</w:t>
            </w:r>
          </w:p>
        </w:tc>
        <w:tc>
          <w:tcPr>
            <w:tcW w:w="5073" w:type="dxa"/>
          </w:tcPr>
          <w:p w14:paraId="3341724B" w14:textId="77777777" w:rsidR="00017137" w:rsidRPr="008668B0" w:rsidRDefault="00017137" w:rsidP="00017137">
            <w:pPr>
              <w:rPr>
                <w:sz w:val="16"/>
                <w:szCs w:val="16"/>
                <w:lang w:eastAsia="en-US"/>
              </w:rPr>
            </w:pPr>
            <w:r w:rsidRPr="008668B0">
              <w:rPr>
                <w:sz w:val="16"/>
                <w:szCs w:val="16"/>
                <w:lang w:eastAsia="en-US"/>
              </w:rPr>
              <w:t>Assessment of the environmental impacts of deploying and implementing AI, Blockchain, and other emerging technologies</w:t>
            </w:r>
          </w:p>
        </w:tc>
        <w:tc>
          <w:tcPr>
            <w:tcW w:w="1130" w:type="dxa"/>
          </w:tcPr>
          <w:p w14:paraId="70CA838E" w14:textId="77777777" w:rsidR="00017137" w:rsidRPr="008668B0" w:rsidRDefault="00017137" w:rsidP="00017137">
            <w:pPr>
              <w:rPr>
                <w:sz w:val="16"/>
                <w:szCs w:val="16"/>
                <w:lang w:eastAsia="en-US"/>
              </w:rPr>
            </w:pPr>
          </w:p>
        </w:tc>
        <w:tc>
          <w:tcPr>
            <w:tcW w:w="1126" w:type="dxa"/>
          </w:tcPr>
          <w:p w14:paraId="2425D666" w14:textId="77777777" w:rsidR="00017137" w:rsidRPr="008668B0" w:rsidRDefault="00017137" w:rsidP="00017137">
            <w:pPr>
              <w:rPr>
                <w:sz w:val="16"/>
                <w:szCs w:val="16"/>
                <w:lang w:eastAsia="en-US"/>
              </w:rPr>
            </w:pPr>
          </w:p>
        </w:tc>
        <w:tc>
          <w:tcPr>
            <w:tcW w:w="962" w:type="dxa"/>
          </w:tcPr>
          <w:p w14:paraId="5A9ECB9D" w14:textId="77777777" w:rsidR="00017137" w:rsidRPr="008668B0" w:rsidRDefault="00017137" w:rsidP="00017137">
            <w:pPr>
              <w:rPr>
                <w:sz w:val="16"/>
                <w:szCs w:val="16"/>
                <w:lang w:eastAsia="en-US"/>
              </w:rPr>
            </w:pPr>
          </w:p>
        </w:tc>
        <w:tc>
          <w:tcPr>
            <w:tcW w:w="1134" w:type="dxa"/>
          </w:tcPr>
          <w:p w14:paraId="18F62798" w14:textId="77777777" w:rsidR="00017137" w:rsidRPr="008668B0" w:rsidRDefault="00017137" w:rsidP="00017137">
            <w:pPr>
              <w:rPr>
                <w:sz w:val="16"/>
                <w:szCs w:val="16"/>
                <w:lang w:eastAsia="en-US"/>
              </w:rPr>
            </w:pPr>
          </w:p>
        </w:tc>
      </w:tr>
      <w:tr w:rsidR="00017137" w:rsidRPr="008668B0" w14:paraId="4DFA457A" w14:textId="77777777" w:rsidTr="004F3B25">
        <w:tc>
          <w:tcPr>
            <w:tcW w:w="776" w:type="dxa"/>
            <w:shd w:val="clear" w:color="auto" w:fill="FFF2CC" w:themeFill="accent4" w:themeFillTint="33"/>
          </w:tcPr>
          <w:p w14:paraId="2B108E7D" w14:textId="77777777" w:rsidR="00017137" w:rsidRPr="008668B0" w:rsidRDefault="00017137" w:rsidP="00017137">
            <w:pPr>
              <w:rPr>
                <w:sz w:val="16"/>
                <w:szCs w:val="16"/>
                <w:lang w:eastAsia="en-US"/>
              </w:rPr>
            </w:pPr>
            <w:r w:rsidRPr="008668B0">
              <w:rPr>
                <w:sz w:val="16"/>
                <w:szCs w:val="16"/>
                <w:lang w:eastAsia="en-US"/>
              </w:rPr>
              <w:t>14.00</w:t>
            </w:r>
          </w:p>
        </w:tc>
        <w:tc>
          <w:tcPr>
            <w:tcW w:w="5073" w:type="dxa"/>
            <w:shd w:val="clear" w:color="auto" w:fill="FFF2CC" w:themeFill="accent4" w:themeFillTint="33"/>
          </w:tcPr>
          <w:p w14:paraId="35371FDC" w14:textId="77777777" w:rsidR="00017137" w:rsidRPr="008668B0" w:rsidRDefault="00017137" w:rsidP="00017137">
            <w:pPr>
              <w:rPr>
                <w:sz w:val="16"/>
                <w:szCs w:val="16"/>
                <w:lang w:eastAsia="en-US"/>
              </w:rPr>
            </w:pPr>
            <w:r w:rsidRPr="008668B0">
              <w:rPr>
                <w:sz w:val="16"/>
                <w:szCs w:val="16"/>
                <w:lang w:eastAsia="en-US"/>
              </w:rPr>
              <w:t xml:space="preserve">Digital health (TSAG </w:t>
            </w:r>
            <w:hyperlink r:id="rId68" w:history="1">
              <w:r w:rsidRPr="008668B0">
                <w:rPr>
                  <w:rStyle w:val="Hyperlink"/>
                  <w:rFonts w:ascii="Times New Roman" w:hAnsi="Times New Roman"/>
                  <w:sz w:val="16"/>
                  <w:szCs w:val="16"/>
                  <w:lang w:eastAsia="en-US"/>
                </w:rPr>
                <w:t>TD347</w:t>
              </w:r>
            </w:hyperlink>
            <w:r w:rsidRPr="008668B0">
              <w:rPr>
                <w:sz w:val="16"/>
                <w:szCs w:val="16"/>
                <w:lang w:eastAsia="en-US"/>
              </w:rPr>
              <w:t>)</w:t>
            </w:r>
          </w:p>
        </w:tc>
        <w:tc>
          <w:tcPr>
            <w:tcW w:w="1130" w:type="dxa"/>
            <w:shd w:val="clear" w:color="auto" w:fill="FFF2CC" w:themeFill="accent4" w:themeFillTint="33"/>
          </w:tcPr>
          <w:p w14:paraId="1ECE1B95" w14:textId="77777777" w:rsidR="00017137" w:rsidRPr="008668B0" w:rsidRDefault="00017137" w:rsidP="00017137">
            <w:pPr>
              <w:rPr>
                <w:sz w:val="16"/>
                <w:szCs w:val="16"/>
                <w:lang w:eastAsia="en-US"/>
              </w:rPr>
            </w:pPr>
            <w:r w:rsidRPr="008668B0">
              <w:rPr>
                <w:sz w:val="16"/>
                <w:szCs w:val="16"/>
                <w:lang w:eastAsia="en-US"/>
              </w:rPr>
              <w:t>SG16</w:t>
            </w:r>
          </w:p>
        </w:tc>
        <w:tc>
          <w:tcPr>
            <w:tcW w:w="1126" w:type="dxa"/>
            <w:shd w:val="clear" w:color="auto" w:fill="FFF2CC" w:themeFill="accent4" w:themeFillTint="33"/>
          </w:tcPr>
          <w:p w14:paraId="6404E2BE" w14:textId="77777777" w:rsidR="00017137" w:rsidRPr="008668B0" w:rsidRDefault="00017137" w:rsidP="00017137">
            <w:pPr>
              <w:rPr>
                <w:b/>
                <w:bCs/>
                <w:sz w:val="16"/>
                <w:szCs w:val="16"/>
                <w:lang w:eastAsia="en-US"/>
              </w:rPr>
            </w:pPr>
            <w:r w:rsidRPr="008668B0">
              <w:rPr>
                <w:b/>
                <w:bCs/>
                <w:sz w:val="16"/>
                <w:szCs w:val="16"/>
                <w:lang w:eastAsia="en-US"/>
              </w:rPr>
              <w:t>SG16 SG20</w:t>
            </w:r>
          </w:p>
        </w:tc>
        <w:tc>
          <w:tcPr>
            <w:tcW w:w="962" w:type="dxa"/>
            <w:shd w:val="clear" w:color="auto" w:fill="FFF2CC" w:themeFill="accent4" w:themeFillTint="33"/>
          </w:tcPr>
          <w:p w14:paraId="2A7B7508" w14:textId="77777777" w:rsidR="00017137" w:rsidRPr="008668B0" w:rsidRDefault="00017137" w:rsidP="00017137">
            <w:pPr>
              <w:rPr>
                <w:sz w:val="16"/>
                <w:szCs w:val="16"/>
                <w:lang w:eastAsia="en-US"/>
              </w:rPr>
            </w:pPr>
            <w:r w:rsidRPr="008668B0">
              <w:rPr>
                <w:sz w:val="16"/>
                <w:szCs w:val="16"/>
                <w:lang w:eastAsia="en-US"/>
              </w:rPr>
              <w:t>Updated</w:t>
            </w:r>
          </w:p>
        </w:tc>
        <w:tc>
          <w:tcPr>
            <w:tcW w:w="1134" w:type="dxa"/>
            <w:shd w:val="clear" w:color="auto" w:fill="FFF2CC" w:themeFill="accent4" w:themeFillTint="33"/>
          </w:tcPr>
          <w:p w14:paraId="5D457DDC" w14:textId="77777777" w:rsidR="00017137" w:rsidRPr="008668B0" w:rsidRDefault="00017137" w:rsidP="00017137">
            <w:pPr>
              <w:rPr>
                <w:sz w:val="16"/>
                <w:szCs w:val="16"/>
                <w:lang w:eastAsia="en-US"/>
              </w:rPr>
            </w:pPr>
          </w:p>
        </w:tc>
      </w:tr>
      <w:tr w:rsidR="00017137" w:rsidRPr="008668B0" w14:paraId="01DAC469" w14:textId="77777777" w:rsidTr="004F3B25">
        <w:tc>
          <w:tcPr>
            <w:tcW w:w="776" w:type="dxa"/>
            <w:shd w:val="clear" w:color="auto" w:fill="FFF2CC" w:themeFill="accent4" w:themeFillTint="33"/>
          </w:tcPr>
          <w:p w14:paraId="15482A05" w14:textId="77777777" w:rsidR="00017137" w:rsidRPr="008668B0" w:rsidRDefault="00017137" w:rsidP="00017137">
            <w:pPr>
              <w:rPr>
                <w:sz w:val="16"/>
                <w:szCs w:val="16"/>
                <w:lang w:eastAsia="en-US"/>
              </w:rPr>
            </w:pPr>
            <w:r w:rsidRPr="008668B0">
              <w:rPr>
                <w:sz w:val="16"/>
                <w:szCs w:val="16"/>
                <w:lang w:eastAsia="en-US"/>
              </w:rPr>
              <w:t>15.00</w:t>
            </w:r>
          </w:p>
        </w:tc>
        <w:tc>
          <w:tcPr>
            <w:tcW w:w="5073" w:type="dxa"/>
            <w:shd w:val="clear" w:color="auto" w:fill="FFF2CC" w:themeFill="accent4" w:themeFillTint="33"/>
          </w:tcPr>
          <w:p w14:paraId="0C80CD59" w14:textId="77777777" w:rsidR="00017137" w:rsidRPr="008668B0" w:rsidRDefault="00017137" w:rsidP="00017137">
            <w:pPr>
              <w:rPr>
                <w:sz w:val="16"/>
                <w:szCs w:val="16"/>
                <w:lang w:eastAsia="en-US"/>
              </w:rPr>
            </w:pPr>
            <w:r w:rsidRPr="008668B0">
              <w:rPr>
                <w:sz w:val="16"/>
                <w:szCs w:val="16"/>
                <w:lang w:eastAsia="en-US"/>
              </w:rPr>
              <w:t>Quantum based Security</w:t>
            </w:r>
            <w:r w:rsidRPr="008668B0">
              <w:rPr>
                <w:rStyle w:val="FootnoteReference"/>
                <w:sz w:val="16"/>
                <w:szCs w:val="16"/>
                <w:lang w:eastAsia="en-US"/>
              </w:rPr>
              <w:footnoteReference w:id="2"/>
            </w:r>
            <w:r w:rsidRPr="008668B0">
              <w:rPr>
                <w:sz w:val="16"/>
                <w:szCs w:val="16"/>
                <w:lang w:eastAsia="en-US"/>
              </w:rPr>
              <w:t xml:space="preserve"> (TSAG </w:t>
            </w:r>
            <w:hyperlink r:id="rId69" w:history="1">
              <w:r w:rsidRPr="008668B0">
                <w:rPr>
                  <w:rStyle w:val="Hyperlink"/>
                  <w:rFonts w:ascii="Times New Roman" w:hAnsi="Times New Roman"/>
                  <w:sz w:val="16"/>
                  <w:szCs w:val="16"/>
                  <w:lang w:eastAsia="en-US"/>
                </w:rPr>
                <w:t>TD362</w:t>
              </w:r>
            </w:hyperlink>
            <w:r w:rsidRPr="008668B0">
              <w:rPr>
                <w:sz w:val="16"/>
                <w:szCs w:val="16"/>
                <w:lang w:eastAsia="en-US"/>
              </w:rPr>
              <w:t>)</w:t>
            </w:r>
          </w:p>
        </w:tc>
        <w:tc>
          <w:tcPr>
            <w:tcW w:w="1130" w:type="dxa"/>
            <w:shd w:val="clear" w:color="auto" w:fill="FFF2CC" w:themeFill="accent4" w:themeFillTint="33"/>
          </w:tcPr>
          <w:p w14:paraId="44528668" w14:textId="77777777" w:rsidR="00017137" w:rsidRPr="008668B0" w:rsidRDefault="00017137" w:rsidP="00017137">
            <w:pPr>
              <w:rPr>
                <w:sz w:val="16"/>
                <w:szCs w:val="16"/>
                <w:lang w:eastAsia="en-US"/>
              </w:rPr>
            </w:pPr>
            <w:r w:rsidRPr="008668B0">
              <w:rPr>
                <w:sz w:val="16"/>
                <w:szCs w:val="16"/>
                <w:lang w:eastAsia="en-US"/>
              </w:rPr>
              <w:t>SG17</w:t>
            </w:r>
          </w:p>
        </w:tc>
        <w:tc>
          <w:tcPr>
            <w:tcW w:w="1126" w:type="dxa"/>
            <w:shd w:val="clear" w:color="auto" w:fill="FFF2CC" w:themeFill="accent4" w:themeFillTint="33"/>
          </w:tcPr>
          <w:p w14:paraId="2CFB0AAA" w14:textId="77777777" w:rsidR="00017137" w:rsidRPr="008668B0" w:rsidRDefault="00017137" w:rsidP="00017137">
            <w:pPr>
              <w:rPr>
                <w:b/>
                <w:bCs/>
                <w:sz w:val="16"/>
                <w:szCs w:val="16"/>
                <w:lang w:eastAsia="en-US"/>
              </w:rPr>
            </w:pPr>
            <w:r w:rsidRPr="008668B0">
              <w:rPr>
                <w:b/>
                <w:bCs/>
                <w:sz w:val="16"/>
                <w:szCs w:val="16"/>
                <w:lang w:eastAsia="en-US"/>
              </w:rPr>
              <w:t>SG17 SG13</w:t>
            </w:r>
          </w:p>
        </w:tc>
        <w:tc>
          <w:tcPr>
            <w:tcW w:w="962" w:type="dxa"/>
            <w:shd w:val="clear" w:color="auto" w:fill="FFF2CC" w:themeFill="accent4" w:themeFillTint="33"/>
          </w:tcPr>
          <w:p w14:paraId="35D4EF27" w14:textId="77777777" w:rsidR="00017137" w:rsidRPr="008668B0" w:rsidRDefault="00017137" w:rsidP="00017137">
            <w:pPr>
              <w:rPr>
                <w:sz w:val="16"/>
                <w:szCs w:val="16"/>
                <w:lang w:eastAsia="en-US"/>
              </w:rPr>
            </w:pPr>
            <w:r w:rsidRPr="008668B0">
              <w:rPr>
                <w:sz w:val="16"/>
                <w:szCs w:val="16"/>
                <w:lang w:eastAsia="en-US"/>
              </w:rPr>
              <w:t>Updated</w:t>
            </w:r>
          </w:p>
        </w:tc>
        <w:tc>
          <w:tcPr>
            <w:tcW w:w="1134" w:type="dxa"/>
            <w:shd w:val="clear" w:color="auto" w:fill="FFF2CC" w:themeFill="accent4" w:themeFillTint="33"/>
          </w:tcPr>
          <w:p w14:paraId="44E78B60" w14:textId="77777777" w:rsidR="00017137" w:rsidRPr="008668B0" w:rsidRDefault="00017137" w:rsidP="00017137">
            <w:pPr>
              <w:rPr>
                <w:sz w:val="16"/>
                <w:szCs w:val="16"/>
                <w:lang w:eastAsia="en-US"/>
              </w:rPr>
            </w:pPr>
          </w:p>
        </w:tc>
      </w:tr>
      <w:tr w:rsidR="00017137" w:rsidRPr="008668B0" w14:paraId="214BADC8" w14:textId="77777777" w:rsidTr="004F3B25">
        <w:tc>
          <w:tcPr>
            <w:tcW w:w="776" w:type="dxa"/>
            <w:shd w:val="clear" w:color="auto" w:fill="FFF2CC" w:themeFill="accent4" w:themeFillTint="33"/>
          </w:tcPr>
          <w:p w14:paraId="40AD9E27" w14:textId="77777777" w:rsidR="00017137" w:rsidRPr="008668B0" w:rsidRDefault="00017137" w:rsidP="00017137">
            <w:pPr>
              <w:rPr>
                <w:sz w:val="16"/>
                <w:szCs w:val="16"/>
                <w:lang w:eastAsia="en-US"/>
              </w:rPr>
            </w:pPr>
            <w:r w:rsidRPr="008668B0">
              <w:rPr>
                <w:sz w:val="16"/>
                <w:szCs w:val="16"/>
                <w:lang w:eastAsia="en-US"/>
              </w:rPr>
              <w:t>16.00</w:t>
            </w:r>
          </w:p>
        </w:tc>
        <w:tc>
          <w:tcPr>
            <w:tcW w:w="5073" w:type="dxa"/>
            <w:shd w:val="clear" w:color="auto" w:fill="FFF2CC" w:themeFill="accent4" w:themeFillTint="33"/>
          </w:tcPr>
          <w:p w14:paraId="5F9905E0" w14:textId="77777777" w:rsidR="00017137" w:rsidRPr="008668B0" w:rsidRDefault="00017137" w:rsidP="00017137">
            <w:pPr>
              <w:rPr>
                <w:sz w:val="16"/>
                <w:szCs w:val="16"/>
                <w:lang w:eastAsia="en-US"/>
              </w:rPr>
            </w:pPr>
            <w:r w:rsidRPr="008668B0">
              <w:rPr>
                <w:sz w:val="16"/>
                <w:szCs w:val="16"/>
                <w:lang w:eastAsia="en-US"/>
              </w:rPr>
              <w:t xml:space="preserve">Assessment and evaluation of smart city and IoT verticals (e.g. detailed mobility, detailed energy management, detailed water management, etc.) (TSAG </w:t>
            </w:r>
            <w:hyperlink r:id="rId70" w:history="1">
              <w:r w:rsidRPr="008668B0">
                <w:rPr>
                  <w:rStyle w:val="Hyperlink"/>
                  <w:rFonts w:cstheme="majorBidi"/>
                  <w:sz w:val="16"/>
                  <w:szCs w:val="16"/>
                </w:rPr>
                <w:t>TD533</w:t>
              </w:r>
            </w:hyperlink>
            <w:r w:rsidRPr="008668B0">
              <w:rPr>
                <w:rFonts w:asciiTheme="majorBidi" w:hAnsiTheme="majorBidi" w:cstheme="majorBidi"/>
                <w:sz w:val="16"/>
                <w:szCs w:val="16"/>
              </w:rPr>
              <w:t>)</w:t>
            </w:r>
          </w:p>
        </w:tc>
        <w:tc>
          <w:tcPr>
            <w:tcW w:w="1130" w:type="dxa"/>
            <w:shd w:val="clear" w:color="auto" w:fill="FFF2CC" w:themeFill="accent4" w:themeFillTint="33"/>
          </w:tcPr>
          <w:p w14:paraId="0C834CB4" w14:textId="77777777" w:rsidR="00017137" w:rsidRPr="008668B0" w:rsidRDefault="00017137" w:rsidP="00017137">
            <w:pPr>
              <w:rPr>
                <w:sz w:val="16"/>
                <w:szCs w:val="16"/>
                <w:lang w:eastAsia="en-US"/>
              </w:rPr>
            </w:pPr>
            <w:r w:rsidRPr="008668B0">
              <w:rPr>
                <w:sz w:val="16"/>
                <w:szCs w:val="16"/>
                <w:lang w:eastAsia="en-US"/>
              </w:rPr>
              <w:t>SG20</w:t>
            </w:r>
          </w:p>
        </w:tc>
        <w:tc>
          <w:tcPr>
            <w:tcW w:w="1126" w:type="dxa"/>
            <w:shd w:val="clear" w:color="auto" w:fill="FFF2CC" w:themeFill="accent4" w:themeFillTint="33"/>
          </w:tcPr>
          <w:p w14:paraId="24223F34" w14:textId="77777777" w:rsidR="00017137" w:rsidRPr="008668B0" w:rsidRDefault="00017137" w:rsidP="00017137">
            <w:pPr>
              <w:rPr>
                <w:b/>
                <w:bCs/>
                <w:sz w:val="16"/>
                <w:szCs w:val="16"/>
                <w:lang w:eastAsia="en-US"/>
              </w:rPr>
            </w:pPr>
            <w:r w:rsidRPr="008668B0">
              <w:rPr>
                <w:b/>
                <w:bCs/>
                <w:sz w:val="16"/>
                <w:szCs w:val="16"/>
                <w:lang w:eastAsia="en-US"/>
              </w:rPr>
              <w:t>SG20</w:t>
            </w:r>
          </w:p>
        </w:tc>
        <w:tc>
          <w:tcPr>
            <w:tcW w:w="962" w:type="dxa"/>
            <w:shd w:val="clear" w:color="auto" w:fill="FFF2CC" w:themeFill="accent4" w:themeFillTint="33"/>
          </w:tcPr>
          <w:p w14:paraId="50DF6F01" w14:textId="4D6BCC3C" w:rsidR="00017137" w:rsidRPr="008668B0" w:rsidRDefault="00017137" w:rsidP="00017137">
            <w:pPr>
              <w:rPr>
                <w:sz w:val="16"/>
                <w:szCs w:val="16"/>
                <w:lang w:eastAsia="en-US"/>
              </w:rPr>
            </w:pPr>
            <w:r w:rsidRPr="008668B0">
              <w:rPr>
                <w:sz w:val="16"/>
                <w:szCs w:val="16"/>
                <w:lang w:eastAsia="en-US"/>
              </w:rPr>
              <w:t>Added</w:t>
            </w:r>
          </w:p>
        </w:tc>
        <w:tc>
          <w:tcPr>
            <w:tcW w:w="1134" w:type="dxa"/>
            <w:shd w:val="clear" w:color="auto" w:fill="FFF2CC" w:themeFill="accent4" w:themeFillTint="33"/>
          </w:tcPr>
          <w:p w14:paraId="26B24D49" w14:textId="77777777" w:rsidR="00017137" w:rsidRPr="008668B0" w:rsidRDefault="00017137" w:rsidP="00017137">
            <w:pPr>
              <w:rPr>
                <w:sz w:val="16"/>
                <w:szCs w:val="16"/>
                <w:lang w:eastAsia="en-US"/>
              </w:rPr>
            </w:pPr>
          </w:p>
        </w:tc>
      </w:tr>
      <w:tr w:rsidR="00017137" w:rsidRPr="008668B0" w14:paraId="756EE59D" w14:textId="77777777" w:rsidTr="004F3B25">
        <w:tc>
          <w:tcPr>
            <w:tcW w:w="776" w:type="dxa"/>
            <w:shd w:val="clear" w:color="auto" w:fill="FFF2CC" w:themeFill="accent4" w:themeFillTint="33"/>
          </w:tcPr>
          <w:p w14:paraId="6F569756" w14:textId="77777777" w:rsidR="00017137" w:rsidRPr="008668B0" w:rsidRDefault="00017137" w:rsidP="00017137">
            <w:pPr>
              <w:rPr>
                <w:sz w:val="16"/>
                <w:szCs w:val="16"/>
                <w:lang w:eastAsia="en-US"/>
              </w:rPr>
            </w:pPr>
            <w:r w:rsidRPr="008668B0">
              <w:rPr>
                <w:sz w:val="16"/>
                <w:szCs w:val="16"/>
                <w:lang w:eastAsia="en-US"/>
              </w:rPr>
              <w:t>17.00</w:t>
            </w:r>
          </w:p>
        </w:tc>
        <w:tc>
          <w:tcPr>
            <w:tcW w:w="5073" w:type="dxa"/>
            <w:shd w:val="clear" w:color="auto" w:fill="FFF2CC" w:themeFill="accent4" w:themeFillTint="33"/>
          </w:tcPr>
          <w:p w14:paraId="67F8BB98" w14:textId="77777777" w:rsidR="00017137" w:rsidRPr="008668B0" w:rsidRDefault="00017137" w:rsidP="00017137">
            <w:pPr>
              <w:rPr>
                <w:sz w:val="16"/>
                <w:szCs w:val="16"/>
                <w:lang w:eastAsia="en-US"/>
              </w:rPr>
            </w:pPr>
            <w:r w:rsidRPr="008668B0">
              <w:rPr>
                <w:sz w:val="16"/>
                <w:szCs w:val="16"/>
                <w:lang w:eastAsia="en-US"/>
              </w:rPr>
              <w:t xml:space="preserve">Solutions in smart sustainable cities using emerging technologies (e.g. IoT, AI, etc.) (TSAG </w:t>
            </w:r>
            <w:hyperlink r:id="rId71" w:history="1">
              <w:r w:rsidRPr="008668B0">
                <w:rPr>
                  <w:rStyle w:val="Hyperlink"/>
                  <w:rFonts w:cstheme="majorBidi"/>
                  <w:sz w:val="16"/>
                  <w:szCs w:val="16"/>
                </w:rPr>
                <w:t>TD533</w:t>
              </w:r>
            </w:hyperlink>
            <w:r w:rsidRPr="008668B0">
              <w:rPr>
                <w:rFonts w:asciiTheme="majorBidi" w:hAnsiTheme="majorBidi" w:cstheme="majorBidi"/>
                <w:sz w:val="16"/>
                <w:szCs w:val="16"/>
              </w:rPr>
              <w:t>)</w:t>
            </w:r>
          </w:p>
        </w:tc>
        <w:tc>
          <w:tcPr>
            <w:tcW w:w="1130" w:type="dxa"/>
            <w:shd w:val="clear" w:color="auto" w:fill="FFF2CC" w:themeFill="accent4" w:themeFillTint="33"/>
          </w:tcPr>
          <w:p w14:paraId="4C41B213" w14:textId="77777777" w:rsidR="00017137" w:rsidRPr="008668B0" w:rsidRDefault="00017137" w:rsidP="00017137">
            <w:pPr>
              <w:rPr>
                <w:sz w:val="16"/>
                <w:szCs w:val="16"/>
                <w:lang w:eastAsia="en-US"/>
              </w:rPr>
            </w:pPr>
            <w:r w:rsidRPr="008668B0">
              <w:rPr>
                <w:sz w:val="16"/>
                <w:szCs w:val="16"/>
                <w:lang w:eastAsia="en-US"/>
              </w:rPr>
              <w:t>SG20</w:t>
            </w:r>
          </w:p>
        </w:tc>
        <w:tc>
          <w:tcPr>
            <w:tcW w:w="1126" w:type="dxa"/>
            <w:shd w:val="clear" w:color="auto" w:fill="FFF2CC" w:themeFill="accent4" w:themeFillTint="33"/>
          </w:tcPr>
          <w:p w14:paraId="0F596669" w14:textId="77777777" w:rsidR="00017137" w:rsidRPr="008668B0" w:rsidRDefault="00017137" w:rsidP="00017137">
            <w:pPr>
              <w:rPr>
                <w:b/>
                <w:bCs/>
                <w:sz w:val="16"/>
                <w:szCs w:val="16"/>
                <w:lang w:eastAsia="en-US"/>
              </w:rPr>
            </w:pPr>
            <w:r w:rsidRPr="008668B0">
              <w:rPr>
                <w:b/>
                <w:bCs/>
                <w:sz w:val="16"/>
                <w:szCs w:val="16"/>
                <w:lang w:eastAsia="en-US"/>
              </w:rPr>
              <w:t>SG20</w:t>
            </w:r>
          </w:p>
        </w:tc>
        <w:tc>
          <w:tcPr>
            <w:tcW w:w="962" w:type="dxa"/>
            <w:shd w:val="clear" w:color="auto" w:fill="FFF2CC" w:themeFill="accent4" w:themeFillTint="33"/>
          </w:tcPr>
          <w:p w14:paraId="73BA8602" w14:textId="3B86F97B" w:rsidR="00017137" w:rsidRPr="008668B0" w:rsidRDefault="00017137" w:rsidP="00017137">
            <w:pPr>
              <w:rPr>
                <w:sz w:val="16"/>
                <w:szCs w:val="16"/>
                <w:lang w:eastAsia="en-US"/>
              </w:rPr>
            </w:pPr>
            <w:r w:rsidRPr="008668B0">
              <w:rPr>
                <w:sz w:val="16"/>
                <w:szCs w:val="16"/>
                <w:lang w:eastAsia="en-US"/>
              </w:rPr>
              <w:t>Added</w:t>
            </w:r>
          </w:p>
        </w:tc>
        <w:tc>
          <w:tcPr>
            <w:tcW w:w="1134" w:type="dxa"/>
            <w:shd w:val="clear" w:color="auto" w:fill="FFF2CC" w:themeFill="accent4" w:themeFillTint="33"/>
          </w:tcPr>
          <w:p w14:paraId="55B3FFF3" w14:textId="77777777" w:rsidR="00017137" w:rsidRPr="008668B0" w:rsidRDefault="00017137" w:rsidP="00017137">
            <w:pPr>
              <w:rPr>
                <w:sz w:val="16"/>
                <w:szCs w:val="16"/>
                <w:lang w:eastAsia="en-US"/>
              </w:rPr>
            </w:pPr>
          </w:p>
        </w:tc>
      </w:tr>
      <w:tr w:rsidR="00017137" w:rsidRPr="008668B0" w14:paraId="45EE6838" w14:textId="77777777" w:rsidTr="004F3B25">
        <w:tc>
          <w:tcPr>
            <w:tcW w:w="776" w:type="dxa"/>
            <w:shd w:val="clear" w:color="auto" w:fill="FFF2CC" w:themeFill="accent4" w:themeFillTint="33"/>
          </w:tcPr>
          <w:p w14:paraId="3A6BBE28" w14:textId="77777777" w:rsidR="00017137" w:rsidRPr="008668B0" w:rsidRDefault="00017137" w:rsidP="00017137">
            <w:pPr>
              <w:rPr>
                <w:sz w:val="16"/>
                <w:szCs w:val="16"/>
                <w:lang w:eastAsia="en-US"/>
              </w:rPr>
            </w:pPr>
            <w:r w:rsidRPr="008668B0">
              <w:rPr>
                <w:sz w:val="16"/>
                <w:szCs w:val="16"/>
                <w:lang w:eastAsia="en-US"/>
              </w:rPr>
              <w:t>18.00</w:t>
            </w:r>
          </w:p>
        </w:tc>
        <w:tc>
          <w:tcPr>
            <w:tcW w:w="5073" w:type="dxa"/>
            <w:shd w:val="clear" w:color="auto" w:fill="FFF2CC" w:themeFill="accent4" w:themeFillTint="33"/>
          </w:tcPr>
          <w:p w14:paraId="526AE3C4" w14:textId="77777777" w:rsidR="00017137" w:rsidRPr="008668B0" w:rsidRDefault="00017137" w:rsidP="00017137">
            <w:pPr>
              <w:rPr>
                <w:sz w:val="16"/>
                <w:szCs w:val="16"/>
                <w:lang w:eastAsia="en-US"/>
              </w:rPr>
            </w:pPr>
            <w:r w:rsidRPr="008668B0">
              <w:rPr>
                <w:sz w:val="16"/>
                <w:szCs w:val="16"/>
                <w:lang w:eastAsia="en-US"/>
              </w:rPr>
              <w:t xml:space="preserve">Smart villages and rural areas (TSAG </w:t>
            </w:r>
            <w:hyperlink r:id="rId72" w:history="1">
              <w:r w:rsidRPr="008668B0">
                <w:rPr>
                  <w:rStyle w:val="Hyperlink"/>
                  <w:rFonts w:cstheme="majorBidi"/>
                  <w:sz w:val="16"/>
                  <w:szCs w:val="16"/>
                </w:rPr>
                <w:t>TD533</w:t>
              </w:r>
            </w:hyperlink>
            <w:r w:rsidRPr="008668B0">
              <w:rPr>
                <w:rFonts w:asciiTheme="majorBidi" w:hAnsiTheme="majorBidi" w:cstheme="majorBidi"/>
                <w:sz w:val="16"/>
                <w:szCs w:val="16"/>
              </w:rPr>
              <w:t>)</w:t>
            </w:r>
          </w:p>
        </w:tc>
        <w:tc>
          <w:tcPr>
            <w:tcW w:w="1130" w:type="dxa"/>
            <w:shd w:val="clear" w:color="auto" w:fill="FFF2CC" w:themeFill="accent4" w:themeFillTint="33"/>
          </w:tcPr>
          <w:p w14:paraId="69B0AADF" w14:textId="77777777" w:rsidR="00017137" w:rsidRPr="008668B0" w:rsidRDefault="00017137" w:rsidP="00017137">
            <w:pPr>
              <w:rPr>
                <w:sz w:val="16"/>
                <w:szCs w:val="16"/>
                <w:lang w:eastAsia="en-US"/>
              </w:rPr>
            </w:pPr>
            <w:r w:rsidRPr="008668B0">
              <w:rPr>
                <w:sz w:val="16"/>
                <w:szCs w:val="16"/>
                <w:lang w:eastAsia="en-US"/>
              </w:rPr>
              <w:t>SG20</w:t>
            </w:r>
          </w:p>
        </w:tc>
        <w:tc>
          <w:tcPr>
            <w:tcW w:w="1126" w:type="dxa"/>
            <w:shd w:val="clear" w:color="auto" w:fill="FFF2CC" w:themeFill="accent4" w:themeFillTint="33"/>
          </w:tcPr>
          <w:p w14:paraId="39981098" w14:textId="77777777" w:rsidR="00017137" w:rsidRPr="008668B0" w:rsidRDefault="00017137" w:rsidP="00017137">
            <w:pPr>
              <w:rPr>
                <w:b/>
                <w:bCs/>
                <w:sz w:val="16"/>
                <w:szCs w:val="16"/>
                <w:lang w:eastAsia="en-US"/>
              </w:rPr>
            </w:pPr>
            <w:r w:rsidRPr="008668B0">
              <w:rPr>
                <w:b/>
                <w:bCs/>
                <w:sz w:val="16"/>
                <w:szCs w:val="16"/>
                <w:lang w:eastAsia="en-US"/>
              </w:rPr>
              <w:t>SG20</w:t>
            </w:r>
          </w:p>
        </w:tc>
        <w:tc>
          <w:tcPr>
            <w:tcW w:w="962" w:type="dxa"/>
            <w:shd w:val="clear" w:color="auto" w:fill="FFF2CC" w:themeFill="accent4" w:themeFillTint="33"/>
          </w:tcPr>
          <w:p w14:paraId="19C15A0F" w14:textId="441DBBCD" w:rsidR="00017137" w:rsidRPr="008668B0" w:rsidRDefault="00017137" w:rsidP="00017137">
            <w:pPr>
              <w:rPr>
                <w:sz w:val="16"/>
                <w:szCs w:val="16"/>
                <w:lang w:eastAsia="en-US"/>
              </w:rPr>
            </w:pPr>
            <w:r w:rsidRPr="008668B0">
              <w:rPr>
                <w:sz w:val="16"/>
                <w:szCs w:val="16"/>
                <w:lang w:eastAsia="en-US"/>
              </w:rPr>
              <w:t>Added</w:t>
            </w:r>
          </w:p>
        </w:tc>
        <w:tc>
          <w:tcPr>
            <w:tcW w:w="1134" w:type="dxa"/>
            <w:shd w:val="clear" w:color="auto" w:fill="FFF2CC" w:themeFill="accent4" w:themeFillTint="33"/>
          </w:tcPr>
          <w:p w14:paraId="29A8A5D3" w14:textId="77777777" w:rsidR="00017137" w:rsidRPr="008668B0" w:rsidRDefault="00017137" w:rsidP="00017137">
            <w:pPr>
              <w:rPr>
                <w:sz w:val="16"/>
                <w:szCs w:val="16"/>
                <w:lang w:eastAsia="en-US"/>
              </w:rPr>
            </w:pPr>
          </w:p>
        </w:tc>
      </w:tr>
      <w:tr w:rsidR="00017137" w:rsidRPr="008668B0" w14:paraId="1A051AEC" w14:textId="77777777" w:rsidTr="004F3B25">
        <w:tc>
          <w:tcPr>
            <w:tcW w:w="776" w:type="dxa"/>
            <w:shd w:val="clear" w:color="auto" w:fill="FFF2CC" w:themeFill="accent4" w:themeFillTint="33"/>
          </w:tcPr>
          <w:p w14:paraId="6620FAA4" w14:textId="77777777" w:rsidR="00017137" w:rsidRPr="008668B0" w:rsidRDefault="00017137" w:rsidP="00017137">
            <w:pPr>
              <w:rPr>
                <w:sz w:val="16"/>
                <w:szCs w:val="16"/>
                <w:lang w:eastAsia="en-US"/>
              </w:rPr>
            </w:pPr>
            <w:r w:rsidRPr="008668B0">
              <w:rPr>
                <w:sz w:val="16"/>
                <w:szCs w:val="16"/>
                <w:lang w:eastAsia="en-US"/>
              </w:rPr>
              <w:t>19.00</w:t>
            </w:r>
          </w:p>
        </w:tc>
        <w:tc>
          <w:tcPr>
            <w:tcW w:w="5073" w:type="dxa"/>
            <w:shd w:val="clear" w:color="auto" w:fill="FFF2CC" w:themeFill="accent4" w:themeFillTint="33"/>
          </w:tcPr>
          <w:p w14:paraId="1A3C5EAA" w14:textId="3CA868FA" w:rsidR="00017137" w:rsidRPr="008668B0" w:rsidRDefault="00017137" w:rsidP="00017137">
            <w:pPr>
              <w:rPr>
                <w:sz w:val="16"/>
                <w:szCs w:val="16"/>
                <w:lang w:eastAsia="en-US"/>
              </w:rPr>
            </w:pPr>
            <w:r w:rsidRPr="008668B0">
              <w:rPr>
                <w:rFonts w:asciiTheme="majorBidi" w:eastAsia="Times New Roman" w:hAnsiTheme="majorBidi" w:cstheme="majorBidi"/>
                <w:sz w:val="16"/>
                <w:szCs w:val="16"/>
              </w:rPr>
              <w:t xml:space="preserve">Identify scenarios and best practices for Network infrastructure sharing (TSAG </w:t>
            </w:r>
            <w:hyperlink r:id="rId73" w:history="1">
              <w:r w:rsidRPr="008668B0">
                <w:rPr>
                  <w:rStyle w:val="Hyperlink"/>
                  <w:rFonts w:eastAsia="Times New Roman" w:cstheme="majorBidi"/>
                  <w:sz w:val="16"/>
                  <w:szCs w:val="16"/>
                </w:rPr>
                <w:t>TD582</w:t>
              </w:r>
            </w:hyperlink>
            <w:r w:rsidRPr="008668B0">
              <w:rPr>
                <w:rFonts w:asciiTheme="majorBidi" w:eastAsia="Times New Roman" w:hAnsiTheme="majorBidi" w:cstheme="majorBidi"/>
                <w:sz w:val="16"/>
                <w:szCs w:val="16"/>
              </w:rPr>
              <w:t xml:space="preserve">, </w:t>
            </w:r>
            <w:hyperlink r:id="rId74" w:history="1">
              <w:r w:rsidRPr="008668B0">
                <w:rPr>
                  <w:rStyle w:val="Hyperlink"/>
                  <w:rFonts w:eastAsia="Times New Roman" w:cstheme="majorBidi"/>
                  <w:sz w:val="16"/>
                  <w:szCs w:val="16"/>
                </w:rPr>
                <w:t>TD661</w:t>
              </w:r>
            </w:hyperlink>
            <w:r w:rsidRPr="008668B0">
              <w:rPr>
                <w:rFonts w:asciiTheme="majorBidi" w:eastAsia="Times New Roman" w:hAnsiTheme="majorBidi" w:cstheme="majorBidi"/>
                <w:sz w:val="16"/>
                <w:szCs w:val="16"/>
              </w:rPr>
              <w:t>)</w:t>
            </w:r>
          </w:p>
        </w:tc>
        <w:tc>
          <w:tcPr>
            <w:tcW w:w="1130" w:type="dxa"/>
            <w:shd w:val="clear" w:color="auto" w:fill="FFF2CC" w:themeFill="accent4" w:themeFillTint="33"/>
          </w:tcPr>
          <w:p w14:paraId="1908679E" w14:textId="77777777" w:rsidR="00017137" w:rsidRPr="008668B0" w:rsidRDefault="00017137" w:rsidP="00017137">
            <w:pPr>
              <w:rPr>
                <w:sz w:val="16"/>
                <w:szCs w:val="16"/>
                <w:lang w:eastAsia="en-US"/>
              </w:rPr>
            </w:pPr>
            <w:r w:rsidRPr="008668B0">
              <w:rPr>
                <w:sz w:val="16"/>
                <w:szCs w:val="16"/>
                <w:lang w:eastAsia="en-US"/>
              </w:rPr>
              <w:t xml:space="preserve">CTO, </w:t>
            </w:r>
            <w:proofErr w:type="spellStart"/>
            <w:r w:rsidRPr="008668B0">
              <w:rPr>
                <w:sz w:val="16"/>
                <w:szCs w:val="16"/>
                <w:lang w:eastAsia="en-US"/>
              </w:rPr>
              <w:t>CxO</w:t>
            </w:r>
            <w:proofErr w:type="spellEnd"/>
          </w:p>
        </w:tc>
        <w:tc>
          <w:tcPr>
            <w:tcW w:w="1126" w:type="dxa"/>
            <w:shd w:val="clear" w:color="auto" w:fill="FFF2CC" w:themeFill="accent4" w:themeFillTint="33"/>
          </w:tcPr>
          <w:p w14:paraId="727BD34A" w14:textId="77777777" w:rsidR="00017137" w:rsidRPr="008668B0" w:rsidRDefault="00017137" w:rsidP="00017137">
            <w:pPr>
              <w:rPr>
                <w:b/>
                <w:bCs/>
                <w:sz w:val="16"/>
                <w:szCs w:val="16"/>
                <w:lang w:eastAsia="en-US"/>
              </w:rPr>
            </w:pPr>
            <w:r w:rsidRPr="008668B0">
              <w:rPr>
                <w:b/>
                <w:bCs/>
                <w:sz w:val="16"/>
                <w:szCs w:val="16"/>
                <w:lang w:eastAsia="en-US"/>
              </w:rPr>
              <w:t>SG2, SG3, SG13, SG15</w:t>
            </w:r>
          </w:p>
        </w:tc>
        <w:tc>
          <w:tcPr>
            <w:tcW w:w="962" w:type="dxa"/>
            <w:shd w:val="clear" w:color="auto" w:fill="FFF2CC" w:themeFill="accent4" w:themeFillTint="33"/>
          </w:tcPr>
          <w:p w14:paraId="1365B53F" w14:textId="2086539E" w:rsidR="00017137" w:rsidRPr="008668B0" w:rsidRDefault="00017137" w:rsidP="00017137">
            <w:pPr>
              <w:rPr>
                <w:sz w:val="16"/>
                <w:szCs w:val="16"/>
                <w:lang w:eastAsia="en-US"/>
              </w:rPr>
            </w:pPr>
            <w:del w:id="27" w:author="Fromenteau, Jean-Marie" w:date="2020-09-01T16:54:00Z">
              <w:r w:rsidRPr="008668B0" w:rsidDel="0001143D">
                <w:rPr>
                  <w:sz w:val="16"/>
                  <w:szCs w:val="16"/>
                  <w:lang w:eastAsia="en-US"/>
                </w:rPr>
                <w:delText>Added</w:delText>
              </w:r>
            </w:del>
            <w:ins w:id="28" w:author="Fromenteau, Jean-Marie" w:date="2020-09-01T16:54:00Z">
              <w:r w:rsidR="0001143D">
                <w:rPr>
                  <w:sz w:val="16"/>
                  <w:szCs w:val="16"/>
                  <w:lang w:eastAsia="en-US"/>
                </w:rPr>
                <w:br/>
                <w:t>Updated</w:t>
              </w:r>
            </w:ins>
          </w:p>
        </w:tc>
        <w:tc>
          <w:tcPr>
            <w:tcW w:w="1134" w:type="dxa"/>
            <w:shd w:val="clear" w:color="auto" w:fill="FFF2CC" w:themeFill="accent4" w:themeFillTint="33"/>
          </w:tcPr>
          <w:p w14:paraId="3FE6F300" w14:textId="77777777" w:rsidR="00017137" w:rsidRPr="008668B0" w:rsidRDefault="00017137" w:rsidP="00017137">
            <w:pPr>
              <w:rPr>
                <w:sz w:val="16"/>
                <w:szCs w:val="16"/>
                <w:lang w:eastAsia="en-US"/>
              </w:rPr>
            </w:pPr>
          </w:p>
        </w:tc>
      </w:tr>
      <w:tr w:rsidR="00017137" w:rsidRPr="008668B0" w14:paraId="4227DB1E" w14:textId="77777777" w:rsidTr="004F3B25">
        <w:tc>
          <w:tcPr>
            <w:tcW w:w="776" w:type="dxa"/>
            <w:shd w:val="clear" w:color="auto" w:fill="FFF2CC" w:themeFill="accent4" w:themeFillTint="33"/>
          </w:tcPr>
          <w:p w14:paraId="50E693FE" w14:textId="77777777" w:rsidR="00017137" w:rsidRPr="008668B0" w:rsidRDefault="00017137" w:rsidP="00017137">
            <w:pPr>
              <w:rPr>
                <w:sz w:val="16"/>
                <w:szCs w:val="16"/>
                <w:lang w:eastAsia="en-US"/>
              </w:rPr>
            </w:pPr>
            <w:r w:rsidRPr="008668B0">
              <w:rPr>
                <w:sz w:val="16"/>
                <w:szCs w:val="16"/>
                <w:lang w:eastAsia="en-US"/>
              </w:rPr>
              <w:t>20.00</w:t>
            </w:r>
          </w:p>
        </w:tc>
        <w:tc>
          <w:tcPr>
            <w:tcW w:w="5073" w:type="dxa"/>
            <w:shd w:val="clear" w:color="auto" w:fill="FFF2CC" w:themeFill="accent4" w:themeFillTint="33"/>
          </w:tcPr>
          <w:p w14:paraId="38C86352" w14:textId="77777777" w:rsidR="00017137" w:rsidRPr="008668B0" w:rsidRDefault="00017137" w:rsidP="00017137">
            <w:pPr>
              <w:rPr>
                <w:rFonts w:asciiTheme="majorBidi" w:eastAsia="Times New Roman" w:hAnsiTheme="majorBidi" w:cstheme="majorBidi"/>
                <w:sz w:val="16"/>
                <w:szCs w:val="16"/>
              </w:rPr>
            </w:pPr>
            <w:r w:rsidRPr="008668B0">
              <w:rPr>
                <w:rFonts w:asciiTheme="majorBidi" w:hAnsiTheme="majorBidi" w:cstheme="majorBidi"/>
                <w:color w:val="000000"/>
                <w:sz w:val="16"/>
                <w:szCs w:val="16"/>
              </w:rPr>
              <w:t xml:space="preserve">Performance, QoS and </w:t>
            </w:r>
            <w:proofErr w:type="spellStart"/>
            <w:r w:rsidRPr="008668B0">
              <w:rPr>
                <w:rFonts w:asciiTheme="majorBidi" w:hAnsiTheme="majorBidi" w:cstheme="majorBidi"/>
                <w:color w:val="000000"/>
                <w:sz w:val="16"/>
                <w:szCs w:val="16"/>
              </w:rPr>
              <w:t>QoE</w:t>
            </w:r>
            <w:proofErr w:type="spellEnd"/>
            <w:r w:rsidRPr="008668B0">
              <w:rPr>
                <w:rFonts w:asciiTheme="majorBidi" w:hAnsiTheme="majorBidi" w:cstheme="majorBidi"/>
                <w:color w:val="000000"/>
                <w:sz w:val="16"/>
                <w:szCs w:val="16"/>
              </w:rPr>
              <w:t xml:space="preserve"> assessment</w:t>
            </w:r>
          </w:p>
        </w:tc>
        <w:tc>
          <w:tcPr>
            <w:tcW w:w="1130" w:type="dxa"/>
            <w:shd w:val="clear" w:color="auto" w:fill="FFF2CC" w:themeFill="accent4" w:themeFillTint="33"/>
          </w:tcPr>
          <w:p w14:paraId="7A9717C7" w14:textId="77777777" w:rsidR="00017137" w:rsidRPr="008668B0" w:rsidRDefault="00017137" w:rsidP="00017137">
            <w:pPr>
              <w:rPr>
                <w:sz w:val="16"/>
                <w:szCs w:val="16"/>
                <w:lang w:eastAsia="en-US"/>
              </w:rPr>
            </w:pPr>
            <w:r w:rsidRPr="008668B0">
              <w:rPr>
                <w:sz w:val="16"/>
                <w:szCs w:val="16"/>
                <w:lang w:eastAsia="en-US"/>
              </w:rPr>
              <w:t>CTO</w:t>
            </w:r>
          </w:p>
        </w:tc>
        <w:tc>
          <w:tcPr>
            <w:tcW w:w="1126" w:type="dxa"/>
            <w:shd w:val="clear" w:color="auto" w:fill="FFF2CC" w:themeFill="accent4" w:themeFillTint="33"/>
          </w:tcPr>
          <w:p w14:paraId="11782914" w14:textId="77777777" w:rsidR="00017137" w:rsidRPr="008668B0" w:rsidRDefault="00017137" w:rsidP="00017137">
            <w:pPr>
              <w:rPr>
                <w:b/>
                <w:bCs/>
                <w:sz w:val="16"/>
                <w:szCs w:val="16"/>
                <w:lang w:eastAsia="en-US"/>
              </w:rPr>
            </w:pPr>
            <w:r w:rsidRPr="008668B0">
              <w:rPr>
                <w:b/>
                <w:bCs/>
                <w:sz w:val="16"/>
                <w:szCs w:val="16"/>
                <w:lang w:eastAsia="en-US"/>
              </w:rPr>
              <w:t>SG12, SG16, FG-AI4AD</w:t>
            </w:r>
          </w:p>
        </w:tc>
        <w:tc>
          <w:tcPr>
            <w:tcW w:w="962" w:type="dxa"/>
            <w:shd w:val="clear" w:color="auto" w:fill="FFF2CC" w:themeFill="accent4" w:themeFillTint="33"/>
          </w:tcPr>
          <w:p w14:paraId="49CC9A70" w14:textId="77777777" w:rsidR="00017137" w:rsidRPr="008668B0" w:rsidRDefault="00017137" w:rsidP="00017137">
            <w:pPr>
              <w:rPr>
                <w:sz w:val="16"/>
                <w:szCs w:val="16"/>
                <w:lang w:eastAsia="en-US"/>
              </w:rPr>
            </w:pPr>
            <w:r w:rsidRPr="008668B0">
              <w:rPr>
                <w:sz w:val="16"/>
                <w:szCs w:val="16"/>
                <w:lang w:eastAsia="en-US"/>
              </w:rPr>
              <w:t>Added</w:t>
            </w:r>
          </w:p>
        </w:tc>
        <w:tc>
          <w:tcPr>
            <w:tcW w:w="1134" w:type="dxa"/>
            <w:shd w:val="clear" w:color="auto" w:fill="FFF2CC" w:themeFill="accent4" w:themeFillTint="33"/>
          </w:tcPr>
          <w:p w14:paraId="494DA10A" w14:textId="77777777" w:rsidR="00017137" w:rsidRPr="008668B0" w:rsidRDefault="00017137" w:rsidP="00017137">
            <w:pPr>
              <w:rPr>
                <w:sz w:val="16"/>
                <w:szCs w:val="16"/>
                <w:lang w:eastAsia="en-US"/>
              </w:rPr>
            </w:pPr>
          </w:p>
        </w:tc>
      </w:tr>
      <w:tr w:rsidR="00017137" w:rsidRPr="008668B0" w14:paraId="4BF66774" w14:textId="77777777" w:rsidTr="004F3B25">
        <w:tc>
          <w:tcPr>
            <w:tcW w:w="776" w:type="dxa"/>
            <w:shd w:val="clear" w:color="auto" w:fill="auto"/>
          </w:tcPr>
          <w:p w14:paraId="0E0DE99D" w14:textId="77777777" w:rsidR="00017137" w:rsidRPr="008668B0" w:rsidRDefault="00017137" w:rsidP="00017137">
            <w:pPr>
              <w:rPr>
                <w:sz w:val="16"/>
                <w:szCs w:val="16"/>
                <w:lang w:eastAsia="en-US"/>
              </w:rPr>
            </w:pPr>
            <w:r w:rsidRPr="008668B0">
              <w:rPr>
                <w:sz w:val="16"/>
                <w:szCs w:val="16"/>
                <w:lang w:eastAsia="en-US"/>
              </w:rPr>
              <w:lastRenderedPageBreak/>
              <w:t>20.01</w:t>
            </w:r>
          </w:p>
        </w:tc>
        <w:tc>
          <w:tcPr>
            <w:tcW w:w="5073" w:type="dxa"/>
            <w:shd w:val="clear" w:color="auto" w:fill="auto"/>
          </w:tcPr>
          <w:p w14:paraId="46C7EC19" w14:textId="77777777" w:rsidR="00017137" w:rsidRPr="008668B0" w:rsidRDefault="00017137" w:rsidP="00017137">
            <w:pPr>
              <w:rPr>
                <w:rFonts w:asciiTheme="majorBidi" w:hAnsiTheme="majorBidi" w:cstheme="majorBidi"/>
                <w:color w:val="000000"/>
                <w:sz w:val="16"/>
                <w:szCs w:val="16"/>
              </w:rPr>
            </w:pPr>
            <w:r w:rsidRPr="008668B0">
              <w:rPr>
                <w:color w:val="000000"/>
                <w:sz w:val="16"/>
                <w:szCs w:val="16"/>
              </w:rPr>
              <w:t>Real-time monitoring of network performance</w:t>
            </w:r>
          </w:p>
        </w:tc>
        <w:tc>
          <w:tcPr>
            <w:tcW w:w="1130" w:type="dxa"/>
            <w:shd w:val="clear" w:color="auto" w:fill="auto"/>
          </w:tcPr>
          <w:p w14:paraId="7EB96088" w14:textId="77777777" w:rsidR="00017137" w:rsidRPr="008668B0" w:rsidRDefault="00017137" w:rsidP="00017137">
            <w:pPr>
              <w:rPr>
                <w:sz w:val="16"/>
                <w:szCs w:val="16"/>
                <w:lang w:eastAsia="en-US"/>
              </w:rPr>
            </w:pPr>
            <w:r w:rsidRPr="008668B0">
              <w:rPr>
                <w:sz w:val="16"/>
                <w:szCs w:val="16"/>
                <w:lang w:eastAsia="en-US"/>
              </w:rPr>
              <w:t>CTO</w:t>
            </w:r>
          </w:p>
        </w:tc>
        <w:tc>
          <w:tcPr>
            <w:tcW w:w="1126" w:type="dxa"/>
            <w:shd w:val="clear" w:color="auto" w:fill="auto"/>
          </w:tcPr>
          <w:p w14:paraId="28B93F5D" w14:textId="77777777" w:rsidR="00017137" w:rsidRPr="008668B0" w:rsidRDefault="00017137" w:rsidP="00017137">
            <w:pPr>
              <w:rPr>
                <w:b/>
                <w:bCs/>
                <w:sz w:val="16"/>
                <w:szCs w:val="16"/>
                <w:lang w:eastAsia="en-US"/>
              </w:rPr>
            </w:pPr>
            <w:r w:rsidRPr="008668B0">
              <w:rPr>
                <w:b/>
                <w:bCs/>
                <w:sz w:val="16"/>
                <w:szCs w:val="16"/>
                <w:lang w:eastAsia="en-US"/>
              </w:rPr>
              <w:t>SG12, SG16, FG-AI4AD</w:t>
            </w:r>
          </w:p>
        </w:tc>
        <w:tc>
          <w:tcPr>
            <w:tcW w:w="962" w:type="dxa"/>
            <w:shd w:val="clear" w:color="auto" w:fill="auto"/>
          </w:tcPr>
          <w:p w14:paraId="65C0934C" w14:textId="77777777" w:rsidR="00017137" w:rsidRPr="008668B0" w:rsidRDefault="00017137" w:rsidP="00017137">
            <w:pPr>
              <w:rPr>
                <w:sz w:val="16"/>
                <w:szCs w:val="16"/>
                <w:lang w:eastAsia="en-US"/>
              </w:rPr>
            </w:pPr>
            <w:r w:rsidRPr="008668B0">
              <w:rPr>
                <w:sz w:val="16"/>
                <w:szCs w:val="16"/>
                <w:lang w:eastAsia="en-US"/>
              </w:rPr>
              <w:t>Added</w:t>
            </w:r>
          </w:p>
        </w:tc>
        <w:tc>
          <w:tcPr>
            <w:tcW w:w="1134" w:type="dxa"/>
            <w:shd w:val="clear" w:color="auto" w:fill="auto"/>
          </w:tcPr>
          <w:p w14:paraId="27DFB383" w14:textId="77777777" w:rsidR="00017137" w:rsidRPr="008668B0" w:rsidRDefault="00017137" w:rsidP="00017137">
            <w:pPr>
              <w:rPr>
                <w:sz w:val="16"/>
                <w:szCs w:val="16"/>
                <w:lang w:eastAsia="en-US"/>
              </w:rPr>
            </w:pPr>
          </w:p>
        </w:tc>
      </w:tr>
      <w:tr w:rsidR="00017137" w:rsidRPr="008668B0" w14:paraId="5CA41027" w14:textId="77777777" w:rsidTr="004F3B25">
        <w:tc>
          <w:tcPr>
            <w:tcW w:w="776" w:type="dxa"/>
            <w:shd w:val="clear" w:color="auto" w:fill="auto"/>
          </w:tcPr>
          <w:p w14:paraId="46EBB631" w14:textId="77777777" w:rsidR="00017137" w:rsidRPr="008668B0" w:rsidRDefault="00017137" w:rsidP="00017137">
            <w:pPr>
              <w:rPr>
                <w:sz w:val="16"/>
                <w:szCs w:val="16"/>
                <w:lang w:eastAsia="en-US"/>
              </w:rPr>
            </w:pPr>
            <w:r w:rsidRPr="008668B0">
              <w:rPr>
                <w:sz w:val="16"/>
                <w:szCs w:val="16"/>
                <w:lang w:eastAsia="en-US"/>
              </w:rPr>
              <w:t>20.02</w:t>
            </w:r>
          </w:p>
        </w:tc>
        <w:tc>
          <w:tcPr>
            <w:tcW w:w="5073" w:type="dxa"/>
            <w:shd w:val="clear" w:color="auto" w:fill="auto"/>
          </w:tcPr>
          <w:p w14:paraId="5BB9429A" w14:textId="77777777" w:rsidR="00017137" w:rsidRPr="008668B0" w:rsidRDefault="00017137" w:rsidP="00017137">
            <w:pPr>
              <w:rPr>
                <w:color w:val="000000"/>
                <w:sz w:val="16"/>
                <w:szCs w:val="16"/>
              </w:rPr>
            </w:pPr>
            <w:r w:rsidRPr="008668B0">
              <w:rPr>
                <w:color w:val="000000"/>
                <w:sz w:val="16"/>
                <w:szCs w:val="16"/>
              </w:rPr>
              <w:t>Network performance prediction</w:t>
            </w:r>
          </w:p>
        </w:tc>
        <w:tc>
          <w:tcPr>
            <w:tcW w:w="1130" w:type="dxa"/>
            <w:shd w:val="clear" w:color="auto" w:fill="auto"/>
          </w:tcPr>
          <w:p w14:paraId="6D3CEEC0" w14:textId="77777777" w:rsidR="00017137" w:rsidRPr="008668B0" w:rsidRDefault="00017137" w:rsidP="00017137">
            <w:pPr>
              <w:rPr>
                <w:sz w:val="16"/>
                <w:szCs w:val="16"/>
                <w:lang w:eastAsia="en-US"/>
              </w:rPr>
            </w:pPr>
            <w:r w:rsidRPr="008668B0">
              <w:rPr>
                <w:sz w:val="16"/>
                <w:szCs w:val="16"/>
                <w:lang w:eastAsia="en-US"/>
              </w:rPr>
              <w:t>CTO</w:t>
            </w:r>
          </w:p>
        </w:tc>
        <w:tc>
          <w:tcPr>
            <w:tcW w:w="1126" w:type="dxa"/>
            <w:shd w:val="clear" w:color="auto" w:fill="auto"/>
          </w:tcPr>
          <w:p w14:paraId="55A02FAA" w14:textId="77777777" w:rsidR="00017137" w:rsidRPr="008668B0" w:rsidRDefault="00017137" w:rsidP="00017137">
            <w:pPr>
              <w:rPr>
                <w:b/>
                <w:bCs/>
                <w:sz w:val="16"/>
                <w:szCs w:val="16"/>
                <w:lang w:eastAsia="en-US"/>
              </w:rPr>
            </w:pPr>
            <w:r w:rsidRPr="008668B0">
              <w:rPr>
                <w:b/>
                <w:bCs/>
                <w:sz w:val="16"/>
                <w:szCs w:val="16"/>
                <w:lang w:eastAsia="en-US"/>
              </w:rPr>
              <w:t>SG12, SG16, FG-AI4AD</w:t>
            </w:r>
          </w:p>
        </w:tc>
        <w:tc>
          <w:tcPr>
            <w:tcW w:w="962" w:type="dxa"/>
            <w:shd w:val="clear" w:color="auto" w:fill="auto"/>
          </w:tcPr>
          <w:p w14:paraId="7D516698" w14:textId="77777777" w:rsidR="00017137" w:rsidRPr="008668B0" w:rsidRDefault="00017137" w:rsidP="00017137">
            <w:pPr>
              <w:rPr>
                <w:sz w:val="16"/>
                <w:szCs w:val="16"/>
                <w:lang w:eastAsia="en-US"/>
              </w:rPr>
            </w:pPr>
            <w:r w:rsidRPr="008668B0">
              <w:rPr>
                <w:sz w:val="16"/>
                <w:szCs w:val="16"/>
                <w:lang w:eastAsia="en-US"/>
              </w:rPr>
              <w:t>Added</w:t>
            </w:r>
          </w:p>
        </w:tc>
        <w:tc>
          <w:tcPr>
            <w:tcW w:w="1134" w:type="dxa"/>
            <w:shd w:val="clear" w:color="auto" w:fill="auto"/>
          </w:tcPr>
          <w:p w14:paraId="36D9CD41" w14:textId="77777777" w:rsidR="00017137" w:rsidRPr="008668B0" w:rsidRDefault="00017137" w:rsidP="00017137">
            <w:pPr>
              <w:rPr>
                <w:sz w:val="16"/>
                <w:szCs w:val="16"/>
                <w:lang w:eastAsia="en-US"/>
              </w:rPr>
            </w:pPr>
          </w:p>
        </w:tc>
      </w:tr>
      <w:tr w:rsidR="00822CFC" w:rsidRPr="008668B0" w14:paraId="363A9F3B" w14:textId="77777777" w:rsidTr="004F3B25">
        <w:tc>
          <w:tcPr>
            <w:tcW w:w="776" w:type="dxa"/>
            <w:shd w:val="clear" w:color="auto" w:fill="auto"/>
          </w:tcPr>
          <w:p w14:paraId="1D0C8455" w14:textId="77777777" w:rsidR="00822CFC" w:rsidRPr="008668B0" w:rsidRDefault="00822CFC" w:rsidP="00822CFC">
            <w:pPr>
              <w:rPr>
                <w:sz w:val="16"/>
                <w:szCs w:val="16"/>
                <w:lang w:eastAsia="en-US"/>
              </w:rPr>
            </w:pPr>
            <w:r w:rsidRPr="008668B0">
              <w:rPr>
                <w:sz w:val="16"/>
                <w:szCs w:val="16"/>
                <w:lang w:eastAsia="en-US"/>
              </w:rPr>
              <w:t>20.03</w:t>
            </w:r>
          </w:p>
        </w:tc>
        <w:tc>
          <w:tcPr>
            <w:tcW w:w="5073" w:type="dxa"/>
            <w:shd w:val="clear" w:color="auto" w:fill="auto"/>
          </w:tcPr>
          <w:p w14:paraId="043D7465" w14:textId="77777777" w:rsidR="00822CFC" w:rsidRPr="008668B0" w:rsidRDefault="00822CFC" w:rsidP="00822CFC">
            <w:pPr>
              <w:rPr>
                <w:color w:val="000000"/>
                <w:sz w:val="16"/>
                <w:szCs w:val="16"/>
              </w:rPr>
            </w:pPr>
            <w:r w:rsidRPr="008668B0">
              <w:rPr>
                <w:sz w:val="16"/>
                <w:szCs w:val="16"/>
              </w:rPr>
              <w:t xml:space="preserve">Compliance, </w:t>
            </w:r>
            <w:proofErr w:type="gramStart"/>
            <w:r w:rsidRPr="008668B0">
              <w:rPr>
                <w:sz w:val="16"/>
                <w:szCs w:val="16"/>
              </w:rPr>
              <w:t>conformance</w:t>
            </w:r>
            <w:proofErr w:type="gramEnd"/>
            <w:r w:rsidRPr="008668B0">
              <w:rPr>
                <w:sz w:val="16"/>
                <w:szCs w:val="16"/>
              </w:rPr>
              <w:t xml:space="preserve"> and quality testing for Intelligent Transport Systems</w:t>
            </w:r>
          </w:p>
        </w:tc>
        <w:tc>
          <w:tcPr>
            <w:tcW w:w="1130" w:type="dxa"/>
            <w:shd w:val="clear" w:color="auto" w:fill="auto"/>
          </w:tcPr>
          <w:p w14:paraId="44A6ED0E" w14:textId="77777777" w:rsidR="00822CFC" w:rsidRPr="008668B0" w:rsidRDefault="00822CFC" w:rsidP="00822CFC">
            <w:pPr>
              <w:rPr>
                <w:sz w:val="16"/>
                <w:szCs w:val="16"/>
                <w:lang w:eastAsia="en-US"/>
              </w:rPr>
            </w:pPr>
            <w:proofErr w:type="spellStart"/>
            <w:r w:rsidRPr="008668B0">
              <w:rPr>
                <w:sz w:val="16"/>
                <w:szCs w:val="16"/>
                <w:lang w:eastAsia="en-US"/>
              </w:rPr>
              <w:t>CxO</w:t>
            </w:r>
            <w:proofErr w:type="spellEnd"/>
          </w:p>
        </w:tc>
        <w:tc>
          <w:tcPr>
            <w:tcW w:w="1126" w:type="dxa"/>
            <w:shd w:val="clear" w:color="auto" w:fill="auto"/>
          </w:tcPr>
          <w:p w14:paraId="52E10BED" w14:textId="77777777" w:rsidR="00822CFC" w:rsidRPr="008668B0" w:rsidRDefault="00822CFC" w:rsidP="00822CFC">
            <w:pPr>
              <w:rPr>
                <w:b/>
                <w:bCs/>
                <w:sz w:val="16"/>
                <w:szCs w:val="16"/>
                <w:lang w:eastAsia="en-US"/>
              </w:rPr>
            </w:pPr>
            <w:r w:rsidRPr="008668B0">
              <w:rPr>
                <w:b/>
                <w:bCs/>
                <w:sz w:val="16"/>
                <w:szCs w:val="16"/>
                <w:lang w:eastAsia="en-US"/>
              </w:rPr>
              <w:t>SG12, SG16, FG-AI4AD</w:t>
            </w:r>
          </w:p>
        </w:tc>
        <w:tc>
          <w:tcPr>
            <w:tcW w:w="962" w:type="dxa"/>
            <w:shd w:val="clear" w:color="auto" w:fill="auto"/>
          </w:tcPr>
          <w:p w14:paraId="1E9354C6" w14:textId="77777777" w:rsidR="00822CFC" w:rsidRPr="008668B0" w:rsidRDefault="00822CFC" w:rsidP="00822CFC">
            <w:pPr>
              <w:rPr>
                <w:sz w:val="16"/>
                <w:szCs w:val="16"/>
                <w:lang w:eastAsia="en-US"/>
              </w:rPr>
            </w:pPr>
            <w:r w:rsidRPr="008668B0">
              <w:rPr>
                <w:sz w:val="16"/>
                <w:szCs w:val="16"/>
                <w:lang w:eastAsia="en-US"/>
              </w:rPr>
              <w:t>Added</w:t>
            </w:r>
          </w:p>
        </w:tc>
        <w:tc>
          <w:tcPr>
            <w:tcW w:w="1134" w:type="dxa"/>
            <w:shd w:val="clear" w:color="auto" w:fill="auto"/>
          </w:tcPr>
          <w:p w14:paraId="1527E2F5" w14:textId="77777777" w:rsidR="00822CFC" w:rsidRPr="008668B0" w:rsidRDefault="00822CFC" w:rsidP="00822CFC">
            <w:pPr>
              <w:rPr>
                <w:sz w:val="16"/>
                <w:szCs w:val="16"/>
                <w:lang w:eastAsia="en-US"/>
              </w:rPr>
            </w:pPr>
          </w:p>
        </w:tc>
      </w:tr>
      <w:tr w:rsidR="00822CFC" w:rsidRPr="008668B0" w14:paraId="6D7F544A" w14:textId="77777777" w:rsidTr="004F3B25">
        <w:tc>
          <w:tcPr>
            <w:tcW w:w="776" w:type="dxa"/>
            <w:shd w:val="clear" w:color="auto" w:fill="auto"/>
          </w:tcPr>
          <w:p w14:paraId="01FB6631" w14:textId="77777777" w:rsidR="00822CFC" w:rsidRPr="008668B0" w:rsidRDefault="00822CFC" w:rsidP="00822CFC">
            <w:pPr>
              <w:rPr>
                <w:sz w:val="16"/>
                <w:szCs w:val="16"/>
                <w:lang w:eastAsia="en-US"/>
              </w:rPr>
            </w:pPr>
            <w:r w:rsidRPr="008668B0">
              <w:rPr>
                <w:sz w:val="16"/>
                <w:szCs w:val="16"/>
                <w:lang w:eastAsia="en-US"/>
              </w:rPr>
              <w:t>20.04</w:t>
            </w:r>
          </w:p>
        </w:tc>
        <w:tc>
          <w:tcPr>
            <w:tcW w:w="5073" w:type="dxa"/>
            <w:shd w:val="clear" w:color="auto" w:fill="auto"/>
          </w:tcPr>
          <w:p w14:paraId="248C0B6B" w14:textId="77777777" w:rsidR="00822CFC" w:rsidRPr="008668B0" w:rsidRDefault="00822CFC" w:rsidP="00822CFC">
            <w:pPr>
              <w:rPr>
                <w:sz w:val="16"/>
                <w:szCs w:val="16"/>
              </w:rPr>
            </w:pPr>
            <w:r w:rsidRPr="008668B0">
              <w:rPr>
                <w:sz w:val="16"/>
                <w:szCs w:val="16"/>
              </w:rPr>
              <w:t xml:space="preserve">Measurement of </w:t>
            </w:r>
            <w:proofErr w:type="gramStart"/>
            <w:r w:rsidRPr="008668B0">
              <w:rPr>
                <w:sz w:val="16"/>
                <w:szCs w:val="16"/>
              </w:rPr>
              <w:t>user-perceived</w:t>
            </w:r>
            <w:proofErr w:type="gramEnd"/>
            <w:r w:rsidRPr="008668B0">
              <w:rPr>
                <w:sz w:val="16"/>
                <w:szCs w:val="16"/>
              </w:rPr>
              <w:t xml:space="preserve"> QoS</w:t>
            </w:r>
          </w:p>
        </w:tc>
        <w:tc>
          <w:tcPr>
            <w:tcW w:w="1130" w:type="dxa"/>
            <w:shd w:val="clear" w:color="auto" w:fill="auto"/>
          </w:tcPr>
          <w:p w14:paraId="2B9EC265" w14:textId="77777777" w:rsidR="00822CFC" w:rsidRPr="008668B0" w:rsidRDefault="00822CFC" w:rsidP="00822CFC">
            <w:pPr>
              <w:rPr>
                <w:sz w:val="16"/>
                <w:szCs w:val="16"/>
                <w:lang w:eastAsia="en-US"/>
              </w:rPr>
            </w:pPr>
            <w:proofErr w:type="spellStart"/>
            <w:r w:rsidRPr="008668B0">
              <w:rPr>
                <w:sz w:val="16"/>
                <w:szCs w:val="16"/>
                <w:lang w:eastAsia="en-US"/>
              </w:rPr>
              <w:t>CxO</w:t>
            </w:r>
            <w:proofErr w:type="spellEnd"/>
          </w:p>
        </w:tc>
        <w:tc>
          <w:tcPr>
            <w:tcW w:w="1126" w:type="dxa"/>
            <w:shd w:val="clear" w:color="auto" w:fill="auto"/>
          </w:tcPr>
          <w:p w14:paraId="049461DB" w14:textId="77777777" w:rsidR="00822CFC" w:rsidRPr="008668B0" w:rsidRDefault="00822CFC" w:rsidP="00822CFC">
            <w:pPr>
              <w:rPr>
                <w:b/>
                <w:bCs/>
                <w:sz w:val="16"/>
                <w:szCs w:val="16"/>
                <w:lang w:eastAsia="en-US"/>
              </w:rPr>
            </w:pPr>
            <w:r w:rsidRPr="008668B0">
              <w:rPr>
                <w:b/>
                <w:bCs/>
                <w:sz w:val="16"/>
                <w:szCs w:val="16"/>
                <w:lang w:eastAsia="en-US"/>
              </w:rPr>
              <w:t>SG12, SG16, FG-AI4AD</w:t>
            </w:r>
          </w:p>
        </w:tc>
        <w:tc>
          <w:tcPr>
            <w:tcW w:w="962" w:type="dxa"/>
            <w:shd w:val="clear" w:color="auto" w:fill="auto"/>
          </w:tcPr>
          <w:p w14:paraId="4B7AB4C6" w14:textId="77777777" w:rsidR="00822CFC" w:rsidRPr="008668B0" w:rsidRDefault="00822CFC" w:rsidP="00822CFC">
            <w:pPr>
              <w:rPr>
                <w:sz w:val="16"/>
                <w:szCs w:val="16"/>
                <w:lang w:eastAsia="en-US"/>
              </w:rPr>
            </w:pPr>
            <w:r w:rsidRPr="008668B0">
              <w:rPr>
                <w:sz w:val="16"/>
                <w:szCs w:val="16"/>
                <w:lang w:eastAsia="en-US"/>
              </w:rPr>
              <w:t>Added</w:t>
            </w:r>
          </w:p>
        </w:tc>
        <w:tc>
          <w:tcPr>
            <w:tcW w:w="1134" w:type="dxa"/>
            <w:shd w:val="clear" w:color="auto" w:fill="auto"/>
          </w:tcPr>
          <w:p w14:paraId="3D75DBD5" w14:textId="77777777" w:rsidR="00822CFC" w:rsidRPr="008668B0" w:rsidRDefault="00822CFC" w:rsidP="00822CFC">
            <w:pPr>
              <w:rPr>
                <w:sz w:val="16"/>
                <w:szCs w:val="16"/>
                <w:lang w:eastAsia="en-US"/>
              </w:rPr>
            </w:pPr>
          </w:p>
        </w:tc>
      </w:tr>
    </w:tbl>
    <w:p w14:paraId="00ECD0C6" w14:textId="05E6FC31" w:rsidR="00CF6C05" w:rsidRPr="008668B0" w:rsidRDefault="00CF6C05" w:rsidP="00424827">
      <w:pPr>
        <w:pStyle w:val="Heading1"/>
        <w:spacing w:before="240" w:after="120"/>
        <w:ind w:left="431" w:hanging="431"/>
      </w:pPr>
      <w:r w:rsidRPr="008668B0">
        <w:t xml:space="preserve">Hot Topics </w:t>
      </w:r>
      <w:r w:rsidR="006B19FA">
        <w:t>d</w:t>
      </w:r>
      <w:r w:rsidR="00DE2734" w:rsidRPr="008668B0">
        <w:t xml:space="preserve">etailed </w:t>
      </w:r>
      <w:r w:rsidR="006B19FA">
        <w:t>u</w:t>
      </w:r>
      <w:r w:rsidR="00DE2734" w:rsidRPr="008668B0">
        <w:t xml:space="preserve">pdated </w:t>
      </w:r>
      <w:r w:rsidR="006B19FA">
        <w:t>l</w:t>
      </w:r>
      <w:r w:rsidR="00DE2734" w:rsidRPr="008668B0">
        <w:t>ist</w:t>
      </w:r>
    </w:p>
    <w:tbl>
      <w:tblPr>
        <w:tblStyle w:val="TableGrid"/>
        <w:tblW w:w="0" w:type="auto"/>
        <w:tblLook w:val="04A0" w:firstRow="1" w:lastRow="0" w:firstColumn="1" w:lastColumn="0" w:noHBand="0" w:noVBand="1"/>
      </w:tblPr>
      <w:tblGrid>
        <w:gridCol w:w="2122"/>
        <w:gridCol w:w="2692"/>
        <w:gridCol w:w="2407"/>
        <w:gridCol w:w="2408"/>
      </w:tblGrid>
      <w:tr w:rsidR="004770BE" w:rsidRPr="008668B0" w14:paraId="4E4AE361" w14:textId="77777777" w:rsidTr="004770BE">
        <w:tc>
          <w:tcPr>
            <w:tcW w:w="2122" w:type="dxa"/>
            <w:shd w:val="clear" w:color="auto" w:fill="D9D9D9" w:themeFill="background1" w:themeFillShade="D9"/>
          </w:tcPr>
          <w:p w14:paraId="347D64BE" w14:textId="77777777" w:rsidR="004770BE" w:rsidRPr="008668B0" w:rsidRDefault="004770BE" w:rsidP="003A26FE">
            <w:pPr>
              <w:rPr>
                <w:b/>
                <w:bCs/>
                <w:sz w:val="16"/>
                <w:szCs w:val="16"/>
                <w:lang w:eastAsia="en-US"/>
              </w:rPr>
            </w:pPr>
            <w:r w:rsidRPr="008668B0">
              <w:rPr>
                <w:b/>
                <w:bCs/>
                <w:sz w:val="16"/>
                <w:szCs w:val="16"/>
                <w:lang w:eastAsia="en-US"/>
              </w:rPr>
              <w:t>1.00</w:t>
            </w:r>
          </w:p>
        </w:tc>
        <w:tc>
          <w:tcPr>
            <w:tcW w:w="5099" w:type="dxa"/>
            <w:gridSpan w:val="2"/>
            <w:shd w:val="clear" w:color="auto" w:fill="D9D9D9" w:themeFill="background1" w:themeFillShade="D9"/>
          </w:tcPr>
          <w:p w14:paraId="498E8A17" w14:textId="77777777" w:rsidR="004770BE" w:rsidRPr="008668B0" w:rsidRDefault="004770BE" w:rsidP="003A26FE">
            <w:pPr>
              <w:rPr>
                <w:b/>
                <w:bCs/>
                <w:sz w:val="16"/>
                <w:szCs w:val="16"/>
                <w:lang w:eastAsia="en-US"/>
              </w:rPr>
            </w:pPr>
            <w:r w:rsidRPr="008668B0">
              <w:rPr>
                <w:b/>
                <w:bCs/>
                <w:sz w:val="16"/>
                <w:szCs w:val="16"/>
                <w:lang w:eastAsia="en-US"/>
              </w:rPr>
              <w:t xml:space="preserve">OTT Services and the economic impact, Cross-Industry </w:t>
            </w:r>
          </w:p>
        </w:tc>
        <w:tc>
          <w:tcPr>
            <w:tcW w:w="2408" w:type="dxa"/>
            <w:shd w:val="clear" w:color="auto" w:fill="D9D9D9" w:themeFill="background1" w:themeFillShade="D9"/>
          </w:tcPr>
          <w:p w14:paraId="7C546F9D" w14:textId="77777777" w:rsidR="004770BE" w:rsidRPr="008668B0" w:rsidRDefault="004770BE" w:rsidP="003A26FE">
            <w:pPr>
              <w:rPr>
                <w:b/>
                <w:bCs/>
                <w:sz w:val="16"/>
                <w:szCs w:val="16"/>
                <w:lang w:eastAsia="en-US"/>
              </w:rPr>
            </w:pPr>
            <w:r w:rsidRPr="008668B0">
              <w:rPr>
                <w:b/>
                <w:bCs/>
                <w:sz w:val="16"/>
                <w:szCs w:val="16"/>
                <w:lang w:eastAsia="en-US"/>
              </w:rPr>
              <w:t>SG3 SG2 SG9 SG16 SG17</w:t>
            </w:r>
          </w:p>
        </w:tc>
      </w:tr>
      <w:tr w:rsidR="003A26FE" w:rsidRPr="008668B0" w14:paraId="7351F8B7" w14:textId="77777777" w:rsidTr="004770BE">
        <w:tc>
          <w:tcPr>
            <w:tcW w:w="9629" w:type="dxa"/>
            <w:gridSpan w:val="4"/>
          </w:tcPr>
          <w:p w14:paraId="2A01D821" w14:textId="77777777" w:rsidR="003A26FE" w:rsidRPr="008668B0" w:rsidRDefault="003A26FE" w:rsidP="003A26FE">
            <w:pPr>
              <w:rPr>
                <w:b/>
                <w:bCs/>
                <w:sz w:val="16"/>
                <w:szCs w:val="16"/>
                <w:lang w:eastAsia="en-US"/>
              </w:rPr>
            </w:pPr>
            <w:r w:rsidRPr="008668B0">
              <w:rPr>
                <w:b/>
                <w:bCs/>
                <w:sz w:val="16"/>
                <w:szCs w:val="16"/>
                <w:lang w:eastAsia="en-US"/>
              </w:rPr>
              <w:t>Description</w:t>
            </w:r>
          </w:p>
          <w:p w14:paraId="23CD464D" w14:textId="77777777" w:rsidR="003A26FE" w:rsidRPr="008668B0" w:rsidRDefault="003A26FE" w:rsidP="003A26FE">
            <w:pPr>
              <w:rPr>
                <w:sz w:val="16"/>
                <w:szCs w:val="16"/>
                <w:lang w:eastAsia="en-US"/>
              </w:rPr>
            </w:pPr>
          </w:p>
          <w:p w14:paraId="150EC96C" w14:textId="77777777" w:rsidR="003A26FE" w:rsidRPr="008668B0" w:rsidRDefault="003A26FE" w:rsidP="003A26FE">
            <w:pPr>
              <w:rPr>
                <w:sz w:val="16"/>
                <w:szCs w:val="16"/>
                <w:lang w:eastAsia="en-US"/>
              </w:rPr>
            </w:pPr>
            <w:r w:rsidRPr="008668B0">
              <w:rPr>
                <w:sz w:val="16"/>
                <w:szCs w:val="16"/>
                <w:lang w:eastAsia="en-US"/>
              </w:rPr>
              <w:t>Sub Hot Topics</w:t>
            </w:r>
          </w:p>
        </w:tc>
      </w:tr>
      <w:tr w:rsidR="003A26FE" w:rsidRPr="008668B0" w14:paraId="037CF00F" w14:textId="77777777" w:rsidTr="003A26FE">
        <w:tc>
          <w:tcPr>
            <w:tcW w:w="2122" w:type="dxa"/>
            <w:shd w:val="clear" w:color="auto" w:fill="auto"/>
          </w:tcPr>
          <w:p w14:paraId="2ABF856F" w14:textId="77777777" w:rsidR="003A26FE" w:rsidRPr="008668B0" w:rsidRDefault="003A26FE" w:rsidP="003A26FE">
            <w:pPr>
              <w:rPr>
                <w:sz w:val="16"/>
                <w:szCs w:val="16"/>
                <w:lang w:eastAsia="en-US"/>
              </w:rPr>
            </w:pPr>
            <w:r w:rsidRPr="008668B0">
              <w:rPr>
                <w:sz w:val="16"/>
                <w:szCs w:val="16"/>
                <w:lang w:eastAsia="en-US"/>
              </w:rPr>
              <w:t>1.01</w:t>
            </w:r>
          </w:p>
        </w:tc>
        <w:tc>
          <w:tcPr>
            <w:tcW w:w="7507" w:type="dxa"/>
            <w:gridSpan w:val="3"/>
            <w:shd w:val="clear" w:color="auto" w:fill="auto"/>
          </w:tcPr>
          <w:p w14:paraId="106EBE08" w14:textId="77777777" w:rsidR="003A26FE" w:rsidRPr="008668B0" w:rsidRDefault="003A26FE" w:rsidP="003A26FE">
            <w:pPr>
              <w:rPr>
                <w:sz w:val="16"/>
                <w:szCs w:val="16"/>
                <w:lang w:eastAsia="en-US"/>
              </w:rPr>
            </w:pPr>
            <w:r w:rsidRPr="008668B0">
              <w:rPr>
                <w:sz w:val="16"/>
                <w:szCs w:val="16"/>
                <w:lang w:eastAsia="en-US"/>
              </w:rPr>
              <w:t>The interplay of OTT service providers and operators particularly in developing countries</w:t>
            </w:r>
          </w:p>
        </w:tc>
      </w:tr>
      <w:tr w:rsidR="003A26FE" w:rsidRPr="008668B0" w14:paraId="0EABC39A" w14:textId="77777777" w:rsidTr="003A26FE">
        <w:tc>
          <w:tcPr>
            <w:tcW w:w="2122" w:type="dxa"/>
            <w:shd w:val="clear" w:color="auto" w:fill="auto"/>
          </w:tcPr>
          <w:p w14:paraId="6B1216EF" w14:textId="77777777" w:rsidR="003A26FE" w:rsidRPr="008668B0" w:rsidRDefault="003A26FE" w:rsidP="003A26FE">
            <w:pPr>
              <w:rPr>
                <w:sz w:val="16"/>
                <w:szCs w:val="16"/>
                <w:lang w:eastAsia="en-US"/>
              </w:rPr>
            </w:pPr>
            <w:r w:rsidRPr="008668B0">
              <w:rPr>
                <w:sz w:val="16"/>
                <w:szCs w:val="16"/>
                <w:lang w:eastAsia="en-US"/>
              </w:rPr>
              <w:t>1.02</w:t>
            </w:r>
          </w:p>
        </w:tc>
        <w:tc>
          <w:tcPr>
            <w:tcW w:w="7507" w:type="dxa"/>
            <w:gridSpan w:val="3"/>
            <w:shd w:val="clear" w:color="auto" w:fill="auto"/>
          </w:tcPr>
          <w:p w14:paraId="3006C477" w14:textId="77777777" w:rsidR="003A26FE" w:rsidRPr="008668B0" w:rsidRDefault="003A26FE" w:rsidP="003A26FE">
            <w:pPr>
              <w:rPr>
                <w:sz w:val="16"/>
                <w:szCs w:val="16"/>
                <w:lang w:eastAsia="en-US"/>
              </w:rPr>
            </w:pPr>
            <w:r w:rsidRPr="008668B0">
              <w:rPr>
                <w:sz w:val="16"/>
                <w:szCs w:val="16"/>
                <w:lang w:eastAsia="en-US"/>
              </w:rPr>
              <w:t>The economic impact of OTT services and operators</w:t>
            </w:r>
          </w:p>
        </w:tc>
      </w:tr>
      <w:tr w:rsidR="003A26FE" w:rsidRPr="008668B0" w14:paraId="7F9125DC" w14:textId="77777777" w:rsidTr="003A26FE">
        <w:tc>
          <w:tcPr>
            <w:tcW w:w="2122" w:type="dxa"/>
            <w:shd w:val="clear" w:color="auto" w:fill="auto"/>
          </w:tcPr>
          <w:p w14:paraId="6E7BB186" w14:textId="77777777" w:rsidR="003A26FE" w:rsidRPr="008668B0" w:rsidRDefault="003A26FE" w:rsidP="003A26FE">
            <w:pPr>
              <w:rPr>
                <w:sz w:val="16"/>
                <w:szCs w:val="16"/>
                <w:lang w:eastAsia="en-US"/>
              </w:rPr>
            </w:pPr>
            <w:r w:rsidRPr="008668B0">
              <w:rPr>
                <w:sz w:val="16"/>
                <w:szCs w:val="16"/>
                <w:lang w:eastAsia="en-US"/>
              </w:rPr>
              <w:t>1.03</w:t>
            </w:r>
          </w:p>
        </w:tc>
        <w:tc>
          <w:tcPr>
            <w:tcW w:w="7507" w:type="dxa"/>
            <w:gridSpan w:val="3"/>
            <w:shd w:val="clear" w:color="auto" w:fill="auto"/>
          </w:tcPr>
          <w:p w14:paraId="1A5665EE" w14:textId="77777777" w:rsidR="003A26FE" w:rsidRPr="008668B0" w:rsidRDefault="003A26FE" w:rsidP="003A26FE">
            <w:pPr>
              <w:rPr>
                <w:sz w:val="16"/>
                <w:szCs w:val="16"/>
                <w:lang w:eastAsia="en-US"/>
              </w:rPr>
            </w:pPr>
            <w:r w:rsidRPr="008668B0">
              <w:rPr>
                <w:sz w:val="16"/>
                <w:szCs w:val="16"/>
                <w:lang w:eastAsia="en-US"/>
              </w:rPr>
              <w:t xml:space="preserve">International standards frameworks, best </w:t>
            </w:r>
            <w:proofErr w:type="gramStart"/>
            <w:r w:rsidRPr="008668B0">
              <w:rPr>
                <w:sz w:val="16"/>
                <w:szCs w:val="16"/>
                <w:lang w:eastAsia="en-US"/>
              </w:rPr>
              <w:t>practices</w:t>
            </w:r>
            <w:proofErr w:type="gramEnd"/>
            <w:r w:rsidRPr="008668B0">
              <w:rPr>
                <w:sz w:val="16"/>
                <w:szCs w:val="16"/>
                <w:lang w:eastAsia="en-US"/>
              </w:rPr>
              <w:t xml:space="preserve"> and guidelines on OTT services</w:t>
            </w:r>
          </w:p>
        </w:tc>
      </w:tr>
      <w:tr w:rsidR="003A26FE" w:rsidRPr="008668B0" w14:paraId="0D416C75" w14:textId="77777777" w:rsidTr="004770BE">
        <w:tc>
          <w:tcPr>
            <w:tcW w:w="2122" w:type="dxa"/>
            <w:shd w:val="clear" w:color="auto" w:fill="D9D9D9" w:themeFill="background1" w:themeFillShade="D9"/>
          </w:tcPr>
          <w:p w14:paraId="7E667748" w14:textId="77777777" w:rsidR="003A26FE" w:rsidRPr="008668B0" w:rsidRDefault="003A26FE" w:rsidP="003A26FE">
            <w:pPr>
              <w:rPr>
                <w:b/>
                <w:bCs/>
                <w:sz w:val="16"/>
                <w:szCs w:val="16"/>
                <w:lang w:eastAsia="en-US"/>
              </w:rPr>
            </w:pPr>
            <w:r w:rsidRPr="008668B0">
              <w:rPr>
                <w:b/>
                <w:bCs/>
                <w:sz w:val="16"/>
                <w:szCs w:val="16"/>
                <w:lang w:eastAsia="en-US"/>
              </w:rPr>
              <w:t>Source Type</w:t>
            </w:r>
          </w:p>
        </w:tc>
        <w:tc>
          <w:tcPr>
            <w:tcW w:w="2692" w:type="dxa"/>
          </w:tcPr>
          <w:p w14:paraId="3BFB09DB" w14:textId="77777777" w:rsidR="003A26FE" w:rsidRPr="008668B0" w:rsidRDefault="003A26FE" w:rsidP="003A26FE">
            <w:pPr>
              <w:rPr>
                <w:sz w:val="16"/>
                <w:szCs w:val="16"/>
                <w:lang w:eastAsia="en-US"/>
              </w:rPr>
            </w:pPr>
            <w:r w:rsidRPr="008668B0">
              <w:rPr>
                <w:sz w:val="16"/>
                <w:szCs w:val="16"/>
                <w:lang w:eastAsia="en-US"/>
              </w:rPr>
              <w:t>CTO</w:t>
            </w:r>
          </w:p>
        </w:tc>
        <w:tc>
          <w:tcPr>
            <w:tcW w:w="2407" w:type="dxa"/>
            <w:shd w:val="clear" w:color="auto" w:fill="D9D9D9" w:themeFill="background1" w:themeFillShade="D9"/>
          </w:tcPr>
          <w:p w14:paraId="28B5E469" w14:textId="77777777" w:rsidR="003A26FE" w:rsidRPr="008668B0" w:rsidRDefault="003A26FE" w:rsidP="003A26FE">
            <w:pPr>
              <w:rPr>
                <w:b/>
                <w:bCs/>
                <w:sz w:val="16"/>
                <w:szCs w:val="16"/>
                <w:lang w:eastAsia="en-US"/>
              </w:rPr>
            </w:pPr>
            <w:r w:rsidRPr="008668B0">
              <w:rPr>
                <w:b/>
                <w:bCs/>
                <w:sz w:val="16"/>
                <w:szCs w:val="16"/>
                <w:lang w:eastAsia="en-US"/>
              </w:rPr>
              <w:t>Date of Entry</w:t>
            </w:r>
          </w:p>
        </w:tc>
        <w:tc>
          <w:tcPr>
            <w:tcW w:w="2408" w:type="dxa"/>
          </w:tcPr>
          <w:p w14:paraId="65085F6B" w14:textId="77777777" w:rsidR="003A26FE" w:rsidRPr="008668B0" w:rsidRDefault="003A26FE" w:rsidP="003A26FE">
            <w:pPr>
              <w:rPr>
                <w:sz w:val="16"/>
                <w:szCs w:val="16"/>
                <w:lang w:eastAsia="en-US"/>
              </w:rPr>
            </w:pPr>
          </w:p>
        </w:tc>
      </w:tr>
      <w:tr w:rsidR="003A26FE" w:rsidRPr="008668B0" w14:paraId="75404C13" w14:textId="77777777" w:rsidTr="004770BE">
        <w:tc>
          <w:tcPr>
            <w:tcW w:w="2122" w:type="dxa"/>
            <w:shd w:val="clear" w:color="auto" w:fill="D9D9D9" w:themeFill="background1" w:themeFillShade="D9"/>
          </w:tcPr>
          <w:p w14:paraId="21EA7D27" w14:textId="77777777" w:rsidR="003A26FE" w:rsidRPr="008668B0" w:rsidRDefault="003A26FE" w:rsidP="003A26FE">
            <w:pPr>
              <w:rPr>
                <w:b/>
                <w:bCs/>
                <w:sz w:val="16"/>
                <w:szCs w:val="16"/>
                <w:lang w:eastAsia="en-US"/>
              </w:rPr>
            </w:pPr>
            <w:r w:rsidRPr="008668B0">
              <w:rPr>
                <w:b/>
                <w:bCs/>
                <w:sz w:val="16"/>
                <w:szCs w:val="16"/>
                <w:lang w:eastAsia="en-US"/>
              </w:rPr>
              <w:t>Source References</w:t>
            </w:r>
          </w:p>
        </w:tc>
        <w:tc>
          <w:tcPr>
            <w:tcW w:w="2692" w:type="dxa"/>
          </w:tcPr>
          <w:p w14:paraId="3BD000EF" w14:textId="77777777" w:rsidR="003A26FE" w:rsidRPr="008668B0" w:rsidRDefault="003A26FE" w:rsidP="003A26FE">
            <w:pPr>
              <w:rPr>
                <w:sz w:val="16"/>
                <w:szCs w:val="16"/>
                <w:lang w:eastAsia="en-US"/>
              </w:rPr>
            </w:pPr>
            <w:r w:rsidRPr="008668B0">
              <w:rPr>
                <w:sz w:val="16"/>
                <w:szCs w:val="16"/>
                <w:lang w:eastAsia="en-US"/>
              </w:rPr>
              <w:t xml:space="preserve">TSAG </w:t>
            </w:r>
            <w:hyperlink r:id="rId75" w:history="1">
              <w:r w:rsidRPr="008668B0">
                <w:rPr>
                  <w:rStyle w:val="Hyperlink"/>
                  <w:rFonts w:ascii="Times New Roman" w:hAnsi="Times New Roman"/>
                  <w:sz w:val="16"/>
                  <w:szCs w:val="16"/>
                  <w:lang w:eastAsia="en-US"/>
                </w:rPr>
                <w:t>TD101</w:t>
              </w:r>
            </w:hyperlink>
          </w:p>
        </w:tc>
        <w:tc>
          <w:tcPr>
            <w:tcW w:w="2407" w:type="dxa"/>
            <w:shd w:val="clear" w:color="auto" w:fill="D9D9D9" w:themeFill="background1" w:themeFillShade="D9"/>
          </w:tcPr>
          <w:p w14:paraId="35C09A68" w14:textId="77777777" w:rsidR="003A26FE" w:rsidRPr="008668B0" w:rsidRDefault="003A26FE" w:rsidP="003A26FE">
            <w:pPr>
              <w:rPr>
                <w:b/>
                <w:bCs/>
                <w:sz w:val="16"/>
                <w:szCs w:val="16"/>
                <w:lang w:eastAsia="en-US"/>
              </w:rPr>
            </w:pPr>
            <w:r w:rsidRPr="008668B0">
              <w:rPr>
                <w:b/>
                <w:bCs/>
                <w:sz w:val="16"/>
                <w:szCs w:val="16"/>
                <w:lang w:eastAsia="en-US"/>
              </w:rPr>
              <w:t>Date of Update</w:t>
            </w:r>
          </w:p>
        </w:tc>
        <w:tc>
          <w:tcPr>
            <w:tcW w:w="2408" w:type="dxa"/>
          </w:tcPr>
          <w:p w14:paraId="38F0497E" w14:textId="77777777" w:rsidR="003A26FE" w:rsidRPr="008668B0" w:rsidRDefault="003A26FE" w:rsidP="003A26FE">
            <w:pPr>
              <w:rPr>
                <w:sz w:val="16"/>
                <w:szCs w:val="16"/>
                <w:lang w:eastAsia="en-US"/>
              </w:rPr>
            </w:pPr>
          </w:p>
        </w:tc>
      </w:tr>
      <w:tr w:rsidR="003A26FE" w:rsidRPr="008668B0" w14:paraId="296B763F" w14:textId="77777777" w:rsidTr="004770BE">
        <w:tc>
          <w:tcPr>
            <w:tcW w:w="2122" w:type="dxa"/>
            <w:shd w:val="clear" w:color="auto" w:fill="D9D9D9" w:themeFill="background1" w:themeFillShade="D9"/>
          </w:tcPr>
          <w:p w14:paraId="3EB364EC" w14:textId="77777777" w:rsidR="003A26FE" w:rsidRPr="008668B0" w:rsidRDefault="003A26FE" w:rsidP="003A26FE">
            <w:pPr>
              <w:rPr>
                <w:b/>
                <w:bCs/>
                <w:sz w:val="16"/>
                <w:szCs w:val="16"/>
                <w:lang w:eastAsia="en-US"/>
              </w:rPr>
            </w:pPr>
            <w:r w:rsidRPr="008668B0">
              <w:rPr>
                <w:b/>
                <w:bCs/>
                <w:sz w:val="16"/>
                <w:szCs w:val="16"/>
                <w:lang w:eastAsia="en-US"/>
              </w:rPr>
              <w:t>Status</w:t>
            </w:r>
          </w:p>
        </w:tc>
        <w:tc>
          <w:tcPr>
            <w:tcW w:w="2692" w:type="dxa"/>
          </w:tcPr>
          <w:p w14:paraId="03337A7E" w14:textId="77777777" w:rsidR="003A26FE" w:rsidRPr="008668B0" w:rsidRDefault="003A26FE" w:rsidP="003A26FE">
            <w:pPr>
              <w:rPr>
                <w:sz w:val="16"/>
                <w:szCs w:val="16"/>
                <w:lang w:eastAsia="en-US"/>
              </w:rPr>
            </w:pPr>
            <w:r w:rsidRPr="008668B0">
              <w:rPr>
                <w:sz w:val="16"/>
                <w:szCs w:val="16"/>
                <w:lang w:eastAsia="en-US"/>
              </w:rPr>
              <w:t>Active</w:t>
            </w:r>
          </w:p>
        </w:tc>
        <w:tc>
          <w:tcPr>
            <w:tcW w:w="2407" w:type="dxa"/>
            <w:shd w:val="clear" w:color="auto" w:fill="D9D9D9" w:themeFill="background1" w:themeFillShade="D9"/>
          </w:tcPr>
          <w:p w14:paraId="68EEF58F" w14:textId="77777777" w:rsidR="003A26FE" w:rsidRPr="008668B0" w:rsidRDefault="003A26FE" w:rsidP="003A26FE">
            <w:pPr>
              <w:rPr>
                <w:b/>
                <w:bCs/>
                <w:sz w:val="16"/>
                <w:szCs w:val="16"/>
                <w:lang w:eastAsia="en-US"/>
              </w:rPr>
            </w:pPr>
            <w:r w:rsidRPr="008668B0">
              <w:rPr>
                <w:b/>
                <w:bCs/>
                <w:sz w:val="16"/>
                <w:szCs w:val="16"/>
                <w:lang w:eastAsia="en-US"/>
              </w:rPr>
              <w:t>Global Measurement</w:t>
            </w:r>
          </w:p>
        </w:tc>
        <w:tc>
          <w:tcPr>
            <w:tcW w:w="2408" w:type="dxa"/>
          </w:tcPr>
          <w:p w14:paraId="324F5B39" w14:textId="77777777" w:rsidR="003A26FE" w:rsidRPr="008668B0" w:rsidRDefault="003A26FE" w:rsidP="003A26FE">
            <w:pPr>
              <w:rPr>
                <w:sz w:val="16"/>
                <w:szCs w:val="16"/>
                <w:lang w:eastAsia="en-US"/>
              </w:rPr>
            </w:pPr>
          </w:p>
        </w:tc>
      </w:tr>
      <w:tr w:rsidR="003A26FE" w:rsidRPr="008668B0" w14:paraId="72A94147" w14:textId="77777777" w:rsidTr="004770BE">
        <w:tc>
          <w:tcPr>
            <w:tcW w:w="9629" w:type="dxa"/>
            <w:gridSpan w:val="4"/>
          </w:tcPr>
          <w:p w14:paraId="1AA40EE1" w14:textId="77777777" w:rsidR="003A26FE" w:rsidRPr="008668B0" w:rsidRDefault="003A26FE" w:rsidP="003A26FE">
            <w:pPr>
              <w:rPr>
                <w:b/>
                <w:bCs/>
                <w:sz w:val="16"/>
                <w:szCs w:val="16"/>
                <w:lang w:eastAsia="en-US"/>
              </w:rPr>
            </w:pPr>
            <w:r w:rsidRPr="008668B0">
              <w:rPr>
                <w:b/>
                <w:bCs/>
                <w:sz w:val="16"/>
                <w:szCs w:val="16"/>
                <w:lang w:eastAsia="en-US"/>
              </w:rPr>
              <w:t>Comments</w:t>
            </w:r>
          </w:p>
          <w:p w14:paraId="22DB85DD" w14:textId="77777777" w:rsidR="003A26FE" w:rsidRPr="008668B0" w:rsidRDefault="003A26FE" w:rsidP="003A26FE">
            <w:pPr>
              <w:rPr>
                <w:sz w:val="16"/>
                <w:szCs w:val="16"/>
                <w:lang w:eastAsia="en-US"/>
              </w:rPr>
            </w:pPr>
          </w:p>
          <w:p w14:paraId="5AAB24A2" w14:textId="77777777" w:rsidR="003A26FE" w:rsidRPr="008668B0" w:rsidRDefault="003A26FE" w:rsidP="003A26FE">
            <w:pPr>
              <w:rPr>
                <w:sz w:val="16"/>
                <w:szCs w:val="16"/>
                <w:lang w:eastAsia="en-US"/>
              </w:rPr>
            </w:pPr>
          </w:p>
        </w:tc>
      </w:tr>
    </w:tbl>
    <w:p w14:paraId="623A263E" w14:textId="77777777" w:rsidR="00EE4413" w:rsidRPr="008668B0" w:rsidRDefault="00EE4413" w:rsidP="00EE4413"/>
    <w:tbl>
      <w:tblPr>
        <w:tblStyle w:val="TableGrid"/>
        <w:tblW w:w="0" w:type="auto"/>
        <w:tblLook w:val="04A0" w:firstRow="1" w:lastRow="0" w:firstColumn="1" w:lastColumn="0" w:noHBand="0" w:noVBand="1"/>
      </w:tblPr>
      <w:tblGrid>
        <w:gridCol w:w="1271"/>
        <w:gridCol w:w="1985"/>
        <w:gridCol w:w="6373"/>
      </w:tblGrid>
      <w:tr w:rsidR="00EE4413" w:rsidRPr="008668B0" w14:paraId="28A2ECDD" w14:textId="77777777" w:rsidTr="004770BE">
        <w:tc>
          <w:tcPr>
            <w:tcW w:w="9629" w:type="dxa"/>
            <w:gridSpan w:val="3"/>
            <w:shd w:val="clear" w:color="auto" w:fill="BFBFBF" w:themeFill="background1" w:themeFillShade="BF"/>
          </w:tcPr>
          <w:p w14:paraId="6BDA16A0" w14:textId="77777777" w:rsidR="00EE4413" w:rsidRPr="008668B0" w:rsidRDefault="003A26FE" w:rsidP="004770BE">
            <w:pPr>
              <w:rPr>
                <w:b/>
                <w:bCs/>
                <w:sz w:val="16"/>
                <w:szCs w:val="16"/>
                <w:lang w:eastAsia="en-US"/>
              </w:rPr>
            </w:pPr>
            <w:r w:rsidRPr="008668B0">
              <w:rPr>
                <w:b/>
                <w:bCs/>
                <w:sz w:val="16"/>
                <w:szCs w:val="16"/>
                <w:lang w:eastAsia="en-US"/>
              </w:rPr>
              <w:t>Transaction Update Table</w:t>
            </w:r>
          </w:p>
        </w:tc>
      </w:tr>
      <w:tr w:rsidR="00EE4413" w:rsidRPr="008668B0" w14:paraId="11BC014D" w14:textId="77777777" w:rsidTr="004770BE">
        <w:tc>
          <w:tcPr>
            <w:tcW w:w="9629" w:type="dxa"/>
            <w:gridSpan w:val="3"/>
            <w:shd w:val="clear" w:color="auto" w:fill="FFF2CC" w:themeFill="accent4" w:themeFillTint="33"/>
          </w:tcPr>
          <w:p w14:paraId="0D65B421" w14:textId="77777777" w:rsidR="00EE4413" w:rsidRPr="008668B0" w:rsidRDefault="00EE4413" w:rsidP="004770BE">
            <w:pPr>
              <w:rPr>
                <w:sz w:val="16"/>
                <w:szCs w:val="16"/>
                <w:lang w:eastAsia="en-US"/>
              </w:rPr>
            </w:pPr>
            <w:r w:rsidRPr="008668B0">
              <w:rPr>
                <w:sz w:val="16"/>
                <w:szCs w:val="16"/>
                <w:lang w:eastAsia="en-US"/>
              </w:rPr>
              <w:t xml:space="preserve">TSAG Meeting Date: </w:t>
            </w:r>
            <w:r w:rsidR="003A26FE" w:rsidRPr="008668B0">
              <w:rPr>
                <w:sz w:val="16"/>
                <w:szCs w:val="16"/>
                <w:lang w:eastAsia="en-US"/>
              </w:rPr>
              <w:t>December 2018</w:t>
            </w:r>
            <w:r w:rsidR="006A1063" w:rsidRPr="008668B0">
              <w:rPr>
                <w:sz w:val="16"/>
                <w:szCs w:val="16"/>
                <w:lang w:eastAsia="en-US"/>
              </w:rPr>
              <w:t>, September 2019</w:t>
            </w:r>
          </w:p>
        </w:tc>
      </w:tr>
      <w:tr w:rsidR="00EE4413" w:rsidRPr="008668B0" w14:paraId="31BB9F5F" w14:textId="77777777" w:rsidTr="003A26FE">
        <w:tc>
          <w:tcPr>
            <w:tcW w:w="1271" w:type="dxa"/>
          </w:tcPr>
          <w:p w14:paraId="748A99FF" w14:textId="77777777" w:rsidR="003A26FE" w:rsidRPr="008668B0" w:rsidRDefault="00EE4413" w:rsidP="004770BE">
            <w:pPr>
              <w:rPr>
                <w:sz w:val="16"/>
                <w:szCs w:val="16"/>
                <w:lang w:eastAsia="en-US"/>
              </w:rPr>
            </w:pPr>
            <w:r w:rsidRPr="008668B0">
              <w:rPr>
                <w:sz w:val="16"/>
                <w:szCs w:val="16"/>
                <w:lang w:eastAsia="en-US"/>
              </w:rPr>
              <w:t>SG</w:t>
            </w:r>
            <w:r w:rsidR="003A26FE" w:rsidRPr="008668B0">
              <w:rPr>
                <w:sz w:val="16"/>
                <w:szCs w:val="16"/>
                <w:lang w:eastAsia="en-US"/>
              </w:rPr>
              <w:t>2 (</w:t>
            </w:r>
            <w:hyperlink r:id="rId76" w:history="1">
              <w:r w:rsidR="003A26FE" w:rsidRPr="008668B0">
                <w:rPr>
                  <w:rStyle w:val="Hyperlink"/>
                  <w:rFonts w:ascii="Times New Roman" w:hAnsi="Times New Roman"/>
                  <w:sz w:val="16"/>
                  <w:szCs w:val="16"/>
                  <w:lang w:eastAsia="en-US"/>
                </w:rPr>
                <w:t>TD344</w:t>
              </w:r>
            </w:hyperlink>
            <w:r w:rsidR="003A26FE" w:rsidRPr="008668B0">
              <w:rPr>
                <w:sz w:val="16"/>
                <w:szCs w:val="16"/>
                <w:lang w:eastAsia="en-US"/>
              </w:rPr>
              <w:t>)</w:t>
            </w:r>
            <w:r w:rsidR="006A1063" w:rsidRPr="008668B0">
              <w:rPr>
                <w:sz w:val="16"/>
                <w:szCs w:val="16"/>
                <w:lang w:eastAsia="en-US"/>
              </w:rPr>
              <w:t xml:space="preserve"> (</w:t>
            </w:r>
            <w:hyperlink r:id="rId77" w:history="1">
              <w:r w:rsidR="006A1063" w:rsidRPr="008668B0">
                <w:rPr>
                  <w:rStyle w:val="Hyperlink"/>
                  <w:rFonts w:cstheme="majorBidi"/>
                  <w:sz w:val="16"/>
                  <w:szCs w:val="16"/>
                </w:rPr>
                <w:t>TD515</w:t>
              </w:r>
            </w:hyperlink>
            <w:r w:rsidR="006A1063" w:rsidRPr="008668B0">
              <w:rPr>
                <w:rFonts w:asciiTheme="majorBidi" w:hAnsiTheme="majorBidi" w:cstheme="majorBidi"/>
                <w:sz w:val="16"/>
                <w:szCs w:val="16"/>
              </w:rPr>
              <w:t>)</w:t>
            </w:r>
          </w:p>
        </w:tc>
        <w:tc>
          <w:tcPr>
            <w:tcW w:w="1985" w:type="dxa"/>
          </w:tcPr>
          <w:p w14:paraId="0442C03B" w14:textId="77777777" w:rsidR="00EE4413" w:rsidRPr="008668B0" w:rsidRDefault="003A26FE" w:rsidP="004770BE">
            <w:pPr>
              <w:rPr>
                <w:sz w:val="16"/>
                <w:szCs w:val="16"/>
                <w:lang w:eastAsia="en-US"/>
              </w:rPr>
            </w:pPr>
            <w:r w:rsidRPr="008668B0">
              <w:rPr>
                <w:sz w:val="16"/>
                <w:szCs w:val="16"/>
                <w:lang w:eastAsia="en-US"/>
              </w:rPr>
              <w:t xml:space="preserve">New Work Items </w:t>
            </w:r>
          </w:p>
        </w:tc>
        <w:tc>
          <w:tcPr>
            <w:tcW w:w="6373" w:type="dxa"/>
          </w:tcPr>
          <w:p w14:paraId="0FD53CD3" w14:textId="77777777" w:rsidR="003A26FE" w:rsidRPr="008668B0" w:rsidRDefault="003A26FE" w:rsidP="003A26FE">
            <w:pPr>
              <w:spacing w:before="40"/>
              <w:rPr>
                <w:sz w:val="16"/>
                <w:szCs w:val="16"/>
              </w:rPr>
            </w:pPr>
            <w:r w:rsidRPr="008668B0">
              <w:rPr>
                <w:sz w:val="16"/>
                <w:szCs w:val="16"/>
              </w:rPr>
              <w:t>New work items on OTT are under development in SG2</w:t>
            </w:r>
          </w:p>
          <w:p w14:paraId="028B36A2" w14:textId="43BA7253" w:rsidR="00EE4413" w:rsidRPr="008668B0" w:rsidRDefault="003A26FE" w:rsidP="006A1063">
            <w:pPr>
              <w:rPr>
                <w:b/>
                <w:sz w:val="16"/>
                <w:szCs w:val="16"/>
              </w:rPr>
            </w:pPr>
            <w:r w:rsidRPr="008668B0">
              <w:rPr>
                <w:sz w:val="16"/>
                <w:szCs w:val="16"/>
                <w:lang w:eastAsia="en-US"/>
              </w:rPr>
              <w:t xml:space="preserve">New work item </w:t>
            </w:r>
            <w:proofErr w:type="gramStart"/>
            <w:r w:rsidRPr="008668B0">
              <w:rPr>
                <w:sz w:val="16"/>
                <w:szCs w:val="16"/>
                <w:lang w:eastAsia="en-US"/>
              </w:rPr>
              <w:t>in regards to</w:t>
            </w:r>
            <w:proofErr w:type="gramEnd"/>
            <w:r w:rsidRPr="008668B0">
              <w:rPr>
                <w:sz w:val="16"/>
                <w:szCs w:val="16"/>
                <w:lang w:eastAsia="en-US"/>
              </w:rPr>
              <w:t xml:space="preserve"> the use of E.164 Numbers as identification for OTT. SG2 will be working on a technical report to study the current use of telephone numbers, as well as a supplement to provide guidance (</w:t>
            </w:r>
            <w:hyperlink r:id="rId78" w:history="1">
              <w:r w:rsidRPr="008668B0">
                <w:rPr>
                  <w:rStyle w:val="Hyperlink"/>
                  <w:rFonts w:eastAsia="Times New Roman"/>
                  <w:sz w:val="16"/>
                  <w:szCs w:val="16"/>
                  <w:lang w:eastAsia="en-US"/>
                </w:rPr>
                <w:t>SG2-TD 683-R2</w:t>
              </w:r>
            </w:hyperlink>
            <w:r w:rsidRPr="008668B0">
              <w:rPr>
                <w:rFonts w:eastAsia="Times New Roman"/>
                <w:sz w:val="16"/>
                <w:szCs w:val="16"/>
                <w:lang w:eastAsia="en-US"/>
              </w:rPr>
              <w:t xml:space="preserve"> and </w:t>
            </w:r>
            <w:hyperlink r:id="rId79" w:history="1">
              <w:r w:rsidRPr="008668B0">
                <w:rPr>
                  <w:rStyle w:val="Hyperlink"/>
                  <w:rFonts w:eastAsia="Times New Roman"/>
                  <w:sz w:val="16"/>
                  <w:szCs w:val="16"/>
                  <w:lang w:eastAsia="en-US"/>
                </w:rPr>
                <w:t>SG2-TD 687-R2</w:t>
              </w:r>
            </w:hyperlink>
            <w:r w:rsidRPr="008668B0">
              <w:rPr>
                <w:rFonts w:eastAsia="Times New Roman"/>
                <w:sz w:val="16"/>
                <w:szCs w:val="16"/>
                <w:lang w:eastAsia="en-US"/>
              </w:rPr>
              <w:t>).</w:t>
            </w:r>
          </w:p>
        </w:tc>
      </w:tr>
      <w:tr w:rsidR="00EE4413" w:rsidRPr="008668B0" w14:paraId="099359FB" w14:textId="77777777" w:rsidTr="003A26FE">
        <w:tc>
          <w:tcPr>
            <w:tcW w:w="1271" w:type="dxa"/>
          </w:tcPr>
          <w:p w14:paraId="05DDD409" w14:textId="77777777" w:rsidR="00EE4413" w:rsidRPr="008668B0" w:rsidRDefault="00EE4413" w:rsidP="004770BE">
            <w:pPr>
              <w:rPr>
                <w:sz w:val="16"/>
                <w:szCs w:val="16"/>
                <w:lang w:eastAsia="en-US"/>
              </w:rPr>
            </w:pPr>
            <w:r w:rsidRPr="008668B0">
              <w:rPr>
                <w:sz w:val="16"/>
                <w:szCs w:val="16"/>
                <w:lang w:eastAsia="en-US"/>
              </w:rPr>
              <w:t>SG</w:t>
            </w:r>
            <w:r w:rsidR="003A26FE" w:rsidRPr="008668B0">
              <w:rPr>
                <w:sz w:val="16"/>
                <w:szCs w:val="16"/>
                <w:lang w:eastAsia="en-US"/>
              </w:rPr>
              <w:t>3 (</w:t>
            </w:r>
            <w:hyperlink r:id="rId80" w:history="1">
              <w:r w:rsidR="003A26FE" w:rsidRPr="008668B0">
                <w:rPr>
                  <w:rStyle w:val="Hyperlink"/>
                  <w:rFonts w:ascii="Times New Roman" w:hAnsi="Times New Roman"/>
                  <w:sz w:val="16"/>
                  <w:szCs w:val="16"/>
                  <w:lang w:eastAsia="en-US"/>
                </w:rPr>
                <w:t>TD330</w:t>
              </w:r>
            </w:hyperlink>
            <w:r w:rsidR="003A26FE" w:rsidRPr="008668B0">
              <w:rPr>
                <w:sz w:val="16"/>
                <w:szCs w:val="16"/>
                <w:lang w:eastAsia="en-US"/>
              </w:rPr>
              <w:t>)</w:t>
            </w:r>
          </w:p>
        </w:tc>
        <w:tc>
          <w:tcPr>
            <w:tcW w:w="1985" w:type="dxa"/>
          </w:tcPr>
          <w:p w14:paraId="2A1C238E" w14:textId="77777777" w:rsidR="00EE4413" w:rsidRPr="008668B0" w:rsidRDefault="003A26FE" w:rsidP="004770BE">
            <w:pPr>
              <w:rPr>
                <w:sz w:val="16"/>
                <w:szCs w:val="16"/>
                <w:lang w:eastAsia="en-US"/>
              </w:rPr>
            </w:pPr>
            <w:r w:rsidRPr="008668B0">
              <w:rPr>
                <w:sz w:val="16"/>
                <w:szCs w:val="16"/>
                <w:lang w:eastAsia="en-US"/>
              </w:rPr>
              <w:t>Work Program</w:t>
            </w:r>
          </w:p>
        </w:tc>
        <w:tc>
          <w:tcPr>
            <w:tcW w:w="6373" w:type="dxa"/>
          </w:tcPr>
          <w:p w14:paraId="148CC09A" w14:textId="77777777" w:rsidR="003A26FE" w:rsidRPr="008668B0" w:rsidRDefault="004C6378" w:rsidP="003A26FE">
            <w:pPr>
              <w:numPr>
                <w:ilvl w:val="0"/>
                <w:numId w:val="14"/>
              </w:numPr>
              <w:rPr>
                <w:sz w:val="16"/>
                <w:szCs w:val="16"/>
                <w:lang w:eastAsia="it-IT"/>
              </w:rPr>
            </w:pPr>
            <w:hyperlink r:id="rId81" w:history="1">
              <w:r w:rsidR="003A26FE" w:rsidRPr="008668B0">
                <w:rPr>
                  <w:rStyle w:val="Hyperlink"/>
                  <w:sz w:val="16"/>
                  <w:szCs w:val="16"/>
                  <w:lang w:eastAsia="it-IT"/>
                </w:rPr>
                <w:t>D7_R_OTTBypass</w:t>
              </w:r>
            </w:hyperlink>
            <w:r w:rsidR="003A26FE" w:rsidRPr="008668B0">
              <w:rPr>
                <w:sz w:val="16"/>
                <w:szCs w:val="16"/>
                <w:lang w:eastAsia="it-IT"/>
              </w:rPr>
              <w:t xml:space="preserve"> (Regional Recommendation on OTT bypass including national and regional collaboration between Member States and operators to deal with the OTT bypass issue)</w:t>
            </w:r>
          </w:p>
          <w:p w14:paraId="76C58864" w14:textId="77777777" w:rsidR="003A26FE" w:rsidRPr="008668B0" w:rsidRDefault="004C6378" w:rsidP="003A26FE">
            <w:pPr>
              <w:numPr>
                <w:ilvl w:val="0"/>
                <w:numId w:val="14"/>
              </w:numPr>
              <w:rPr>
                <w:sz w:val="16"/>
                <w:szCs w:val="16"/>
                <w:lang w:eastAsia="it-IT"/>
              </w:rPr>
            </w:pPr>
            <w:hyperlink r:id="rId82" w:history="1">
              <w:r w:rsidR="003A26FE" w:rsidRPr="008668B0">
                <w:rPr>
                  <w:rStyle w:val="Hyperlink"/>
                  <w:sz w:val="16"/>
                  <w:szCs w:val="16"/>
                  <w:lang w:eastAsia="it-IT"/>
                </w:rPr>
                <w:t>D.50Supp_OTT</w:t>
              </w:r>
            </w:hyperlink>
            <w:r w:rsidR="003A26FE" w:rsidRPr="008668B0">
              <w:rPr>
                <w:sz w:val="16"/>
                <w:szCs w:val="16"/>
                <w:lang w:eastAsia="it-IT"/>
              </w:rPr>
              <w:t xml:space="preserve"> (OTTs in the context of IIC</w:t>
            </w:r>
            <w:proofErr w:type="gramStart"/>
            <w:r w:rsidR="003A26FE" w:rsidRPr="008668B0">
              <w:rPr>
                <w:sz w:val="16"/>
                <w:szCs w:val="16"/>
                <w:lang w:eastAsia="it-IT"/>
              </w:rPr>
              <w:t>);</w:t>
            </w:r>
            <w:proofErr w:type="gramEnd"/>
          </w:p>
          <w:p w14:paraId="130E6A3A" w14:textId="77777777" w:rsidR="003A26FE" w:rsidRPr="008668B0" w:rsidRDefault="004C6378" w:rsidP="003A26FE">
            <w:pPr>
              <w:numPr>
                <w:ilvl w:val="0"/>
                <w:numId w:val="14"/>
              </w:numPr>
              <w:rPr>
                <w:sz w:val="16"/>
                <w:szCs w:val="16"/>
                <w:lang w:eastAsia="it-IT"/>
              </w:rPr>
            </w:pPr>
            <w:hyperlink r:id="rId83" w:history="1">
              <w:proofErr w:type="spellStart"/>
              <w:r w:rsidR="003A26FE" w:rsidRPr="008668B0">
                <w:rPr>
                  <w:rStyle w:val="Hyperlink"/>
                  <w:sz w:val="16"/>
                  <w:szCs w:val="16"/>
                  <w:lang w:eastAsia="it-IT"/>
                </w:rPr>
                <w:t>D.ConsumerOTT</w:t>
              </w:r>
              <w:proofErr w:type="spellEnd"/>
            </w:hyperlink>
            <w:r w:rsidR="003A26FE" w:rsidRPr="008668B0">
              <w:rPr>
                <w:sz w:val="16"/>
                <w:szCs w:val="16"/>
                <w:lang w:eastAsia="it-IT"/>
              </w:rPr>
              <w:t xml:space="preserve"> (Customer redress mechanism and consumer protection</w:t>
            </w:r>
            <w:proofErr w:type="gramStart"/>
            <w:r w:rsidR="003A26FE" w:rsidRPr="008668B0">
              <w:rPr>
                <w:sz w:val="16"/>
                <w:szCs w:val="16"/>
                <w:lang w:eastAsia="it-IT"/>
              </w:rPr>
              <w:t>);</w:t>
            </w:r>
            <w:proofErr w:type="gramEnd"/>
          </w:p>
          <w:p w14:paraId="2B0DFD53" w14:textId="77777777" w:rsidR="003A26FE" w:rsidRPr="008668B0" w:rsidRDefault="004C6378" w:rsidP="003A26FE">
            <w:pPr>
              <w:numPr>
                <w:ilvl w:val="0"/>
                <w:numId w:val="14"/>
              </w:numPr>
              <w:rPr>
                <w:sz w:val="16"/>
                <w:szCs w:val="16"/>
                <w:lang w:eastAsia="it-IT"/>
              </w:rPr>
            </w:pPr>
            <w:hyperlink r:id="rId84" w:history="1">
              <w:r w:rsidR="003A26FE" w:rsidRPr="008668B0">
                <w:rPr>
                  <w:rStyle w:val="Hyperlink"/>
                  <w:sz w:val="16"/>
                  <w:szCs w:val="16"/>
                  <w:lang w:eastAsia="it-IT"/>
                </w:rPr>
                <w:t>D.262 (ex D.OTT)</w:t>
              </w:r>
            </w:hyperlink>
            <w:r w:rsidR="003A26FE" w:rsidRPr="008668B0" w:rsidDel="00FC3898">
              <w:rPr>
                <w:sz w:val="16"/>
                <w:szCs w:val="16"/>
                <w:lang w:eastAsia="it-IT"/>
              </w:rPr>
              <w:t xml:space="preserve"> </w:t>
            </w:r>
            <w:r w:rsidR="003A26FE" w:rsidRPr="008668B0">
              <w:rPr>
                <w:sz w:val="16"/>
                <w:szCs w:val="16"/>
                <w:lang w:eastAsia="it-IT"/>
              </w:rPr>
              <w:t>(Collaborative Framework for OTTs</w:t>
            </w:r>
            <w:proofErr w:type="gramStart"/>
            <w:r w:rsidR="003A26FE" w:rsidRPr="008668B0">
              <w:rPr>
                <w:sz w:val="16"/>
                <w:szCs w:val="16"/>
                <w:lang w:eastAsia="it-IT"/>
              </w:rPr>
              <w:t>);</w:t>
            </w:r>
            <w:proofErr w:type="gramEnd"/>
          </w:p>
          <w:p w14:paraId="52BC3337" w14:textId="77777777" w:rsidR="003A26FE" w:rsidRPr="008668B0" w:rsidRDefault="004C6378" w:rsidP="003A26FE">
            <w:pPr>
              <w:numPr>
                <w:ilvl w:val="0"/>
                <w:numId w:val="14"/>
              </w:numPr>
              <w:rPr>
                <w:sz w:val="16"/>
                <w:szCs w:val="16"/>
                <w:lang w:eastAsia="it-IT"/>
              </w:rPr>
            </w:pPr>
            <w:hyperlink r:id="rId85" w:history="1">
              <w:proofErr w:type="spellStart"/>
              <w:r w:rsidR="003A26FE" w:rsidRPr="008668B0">
                <w:rPr>
                  <w:rStyle w:val="Hyperlink"/>
                  <w:sz w:val="16"/>
                  <w:szCs w:val="16"/>
                  <w:lang w:eastAsia="it-IT"/>
                </w:rPr>
                <w:t>D.OTTBypass</w:t>
              </w:r>
              <w:proofErr w:type="spellEnd"/>
            </w:hyperlink>
            <w:r w:rsidR="003A26FE" w:rsidRPr="008668B0">
              <w:rPr>
                <w:sz w:val="16"/>
                <w:szCs w:val="16"/>
                <w:lang w:eastAsia="it-IT"/>
              </w:rPr>
              <w:t xml:space="preserve"> (OTT Bypass</w:t>
            </w:r>
            <w:proofErr w:type="gramStart"/>
            <w:r w:rsidR="003A26FE" w:rsidRPr="008668B0">
              <w:rPr>
                <w:sz w:val="16"/>
                <w:szCs w:val="16"/>
                <w:lang w:eastAsia="it-IT"/>
              </w:rPr>
              <w:t>);</w:t>
            </w:r>
            <w:proofErr w:type="gramEnd"/>
          </w:p>
          <w:p w14:paraId="1905AB8F" w14:textId="77777777" w:rsidR="00EE4413" w:rsidRPr="008668B0" w:rsidRDefault="004C6378" w:rsidP="003A26FE">
            <w:pPr>
              <w:numPr>
                <w:ilvl w:val="0"/>
                <w:numId w:val="14"/>
              </w:numPr>
              <w:rPr>
                <w:sz w:val="16"/>
                <w:szCs w:val="16"/>
                <w:lang w:eastAsia="it-IT"/>
              </w:rPr>
            </w:pPr>
            <w:hyperlink r:id="rId86" w:history="1">
              <w:r w:rsidR="003A26FE" w:rsidRPr="008668B0">
                <w:rPr>
                  <w:rStyle w:val="Hyperlink"/>
                  <w:sz w:val="16"/>
                  <w:szCs w:val="16"/>
                  <w:lang w:eastAsia="it-IT"/>
                </w:rPr>
                <w:t>D.OTTMNO</w:t>
              </w:r>
            </w:hyperlink>
            <w:r w:rsidR="003A26FE" w:rsidRPr="008668B0">
              <w:rPr>
                <w:sz w:val="16"/>
                <w:szCs w:val="16"/>
                <w:lang w:eastAsia="it-IT"/>
              </w:rPr>
              <w:t xml:space="preserve"> (Guidelines on OTT-MNO Partnerships).</w:t>
            </w:r>
          </w:p>
        </w:tc>
      </w:tr>
      <w:tr w:rsidR="006A1063" w:rsidRPr="008668B0" w14:paraId="00DC6342" w14:textId="77777777" w:rsidTr="003A26FE">
        <w:tc>
          <w:tcPr>
            <w:tcW w:w="1271" w:type="dxa"/>
          </w:tcPr>
          <w:p w14:paraId="74EF9B2B" w14:textId="77777777" w:rsidR="006A1063" w:rsidRPr="008668B0" w:rsidRDefault="006A1063" w:rsidP="004770BE">
            <w:pPr>
              <w:rPr>
                <w:sz w:val="16"/>
                <w:szCs w:val="16"/>
                <w:lang w:eastAsia="en-US"/>
              </w:rPr>
            </w:pPr>
            <w:r w:rsidRPr="008668B0">
              <w:rPr>
                <w:sz w:val="16"/>
                <w:szCs w:val="16"/>
                <w:lang w:eastAsia="en-US"/>
              </w:rPr>
              <w:t>SG9 (</w:t>
            </w:r>
            <w:hyperlink r:id="rId87" w:history="1">
              <w:r w:rsidRPr="008668B0">
                <w:rPr>
                  <w:rStyle w:val="Hyperlink"/>
                  <w:rFonts w:cstheme="majorBidi"/>
                  <w:sz w:val="16"/>
                  <w:szCs w:val="16"/>
                </w:rPr>
                <w:t>TD404</w:t>
              </w:r>
            </w:hyperlink>
            <w:r w:rsidRPr="008668B0">
              <w:rPr>
                <w:rFonts w:asciiTheme="majorBidi" w:hAnsiTheme="majorBidi" w:cstheme="majorBidi"/>
                <w:sz w:val="16"/>
                <w:szCs w:val="16"/>
              </w:rPr>
              <w:t>)</w:t>
            </w:r>
          </w:p>
        </w:tc>
        <w:tc>
          <w:tcPr>
            <w:tcW w:w="1985" w:type="dxa"/>
          </w:tcPr>
          <w:p w14:paraId="2720A82D" w14:textId="77777777" w:rsidR="006A1063" w:rsidRPr="008668B0" w:rsidRDefault="006A1063" w:rsidP="004770BE">
            <w:pPr>
              <w:rPr>
                <w:sz w:val="16"/>
                <w:szCs w:val="16"/>
                <w:lang w:eastAsia="en-US"/>
              </w:rPr>
            </w:pPr>
          </w:p>
        </w:tc>
        <w:tc>
          <w:tcPr>
            <w:tcW w:w="6373" w:type="dxa"/>
          </w:tcPr>
          <w:p w14:paraId="2AE07B06" w14:textId="77777777" w:rsidR="006A1063" w:rsidRPr="008668B0" w:rsidRDefault="006A1063" w:rsidP="003A26FE">
            <w:pPr>
              <w:spacing w:before="40"/>
              <w:rPr>
                <w:sz w:val="16"/>
                <w:szCs w:val="16"/>
              </w:rPr>
            </w:pPr>
            <w:r w:rsidRPr="008668B0">
              <w:rPr>
                <w:sz w:val="16"/>
                <w:szCs w:val="16"/>
              </w:rPr>
              <w:t xml:space="preserve">Regarding OTT services, SG9 has started a new work item on draft Recommendation </w:t>
            </w:r>
            <w:proofErr w:type="spellStart"/>
            <w:proofErr w:type="gramStart"/>
            <w:r w:rsidRPr="008668B0">
              <w:rPr>
                <w:sz w:val="16"/>
                <w:szCs w:val="16"/>
              </w:rPr>
              <w:t>J.cable</w:t>
            </w:r>
            <w:proofErr w:type="gramEnd"/>
            <w:r w:rsidRPr="008668B0">
              <w:rPr>
                <w:sz w:val="16"/>
                <w:szCs w:val="16"/>
              </w:rPr>
              <w:t>-ott</w:t>
            </w:r>
            <w:proofErr w:type="spellEnd"/>
            <w:r w:rsidRPr="008668B0">
              <w:rPr>
                <w:sz w:val="16"/>
                <w:szCs w:val="16"/>
              </w:rPr>
              <w:t xml:space="preserve"> “System architecture and interfaces between a cable television operator and an OTT service provider”.</w:t>
            </w:r>
          </w:p>
        </w:tc>
      </w:tr>
      <w:tr w:rsidR="00EE4413" w:rsidRPr="008668B0" w14:paraId="512B1BFF" w14:textId="77777777" w:rsidTr="003A26FE">
        <w:tc>
          <w:tcPr>
            <w:tcW w:w="1271" w:type="dxa"/>
          </w:tcPr>
          <w:p w14:paraId="21D898CB" w14:textId="77777777" w:rsidR="00EE4413" w:rsidRPr="008668B0" w:rsidRDefault="00EE4413" w:rsidP="004770BE">
            <w:pPr>
              <w:rPr>
                <w:sz w:val="16"/>
                <w:szCs w:val="16"/>
                <w:lang w:eastAsia="en-US"/>
              </w:rPr>
            </w:pPr>
            <w:r w:rsidRPr="008668B0">
              <w:rPr>
                <w:sz w:val="16"/>
                <w:szCs w:val="16"/>
                <w:lang w:eastAsia="en-US"/>
              </w:rPr>
              <w:t>SG</w:t>
            </w:r>
            <w:r w:rsidR="003A26FE" w:rsidRPr="008668B0">
              <w:rPr>
                <w:sz w:val="16"/>
                <w:szCs w:val="16"/>
                <w:lang w:eastAsia="en-US"/>
              </w:rPr>
              <w:t>16 (</w:t>
            </w:r>
            <w:hyperlink r:id="rId88" w:history="1">
              <w:r w:rsidR="003A26FE" w:rsidRPr="008668B0">
                <w:rPr>
                  <w:rStyle w:val="Hyperlink"/>
                  <w:rFonts w:ascii="Times New Roman" w:hAnsi="Times New Roman"/>
                  <w:sz w:val="16"/>
                  <w:szCs w:val="16"/>
                  <w:lang w:eastAsia="en-US"/>
                </w:rPr>
                <w:t>TD347</w:t>
              </w:r>
            </w:hyperlink>
            <w:r w:rsidR="003A26FE" w:rsidRPr="008668B0">
              <w:rPr>
                <w:sz w:val="16"/>
                <w:szCs w:val="16"/>
                <w:lang w:eastAsia="en-US"/>
              </w:rPr>
              <w:t>)</w:t>
            </w:r>
          </w:p>
        </w:tc>
        <w:tc>
          <w:tcPr>
            <w:tcW w:w="1985" w:type="dxa"/>
          </w:tcPr>
          <w:p w14:paraId="0D6A77F8" w14:textId="77777777" w:rsidR="00EE4413" w:rsidRPr="008668B0" w:rsidRDefault="003A26FE" w:rsidP="004770BE">
            <w:pPr>
              <w:rPr>
                <w:sz w:val="16"/>
                <w:szCs w:val="16"/>
                <w:lang w:eastAsia="en-US"/>
              </w:rPr>
            </w:pPr>
            <w:r w:rsidRPr="008668B0">
              <w:rPr>
                <w:sz w:val="16"/>
                <w:szCs w:val="16"/>
                <w:lang w:eastAsia="en-US"/>
              </w:rPr>
              <w:t>Work Program</w:t>
            </w:r>
          </w:p>
        </w:tc>
        <w:tc>
          <w:tcPr>
            <w:tcW w:w="6373" w:type="dxa"/>
          </w:tcPr>
          <w:p w14:paraId="48892A5D" w14:textId="77777777" w:rsidR="00EE4413" w:rsidRPr="008668B0" w:rsidRDefault="003A26FE" w:rsidP="003A26FE">
            <w:pPr>
              <w:spacing w:before="40"/>
              <w:rPr>
                <w:sz w:val="16"/>
                <w:szCs w:val="16"/>
              </w:rPr>
            </w:pPr>
            <w:r w:rsidRPr="008668B0">
              <w:rPr>
                <w:sz w:val="16"/>
                <w:szCs w:val="16"/>
              </w:rPr>
              <w:t>SG16 is working on technical aspects of provisioning of OTT service over IPTV</w:t>
            </w:r>
          </w:p>
        </w:tc>
      </w:tr>
      <w:tr w:rsidR="00EE4413" w:rsidRPr="008668B0" w14:paraId="60CAB637" w14:textId="77777777" w:rsidTr="003A26FE">
        <w:tc>
          <w:tcPr>
            <w:tcW w:w="1271" w:type="dxa"/>
          </w:tcPr>
          <w:p w14:paraId="7DDDDE80" w14:textId="77777777" w:rsidR="00EE4413" w:rsidRPr="008668B0" w:rsidRDefault="00EE4413" w:rsidP="004770BE">
            <w:pPr>
              <w:rPr>
                <w:sz w:val="16"/>
                <w:szCs w:val="16"/>
                <w:lang w:eastAsia="en-US"/>
              </w:rPr>
            </w:pPr>
            <w:r w:rsidRPr="008668B0">
              <w:rPr>
                <w:sz w:val="16"/>
                <w:szCs w:val="16"/>
                <w:lang w:eastAsia="en-US"/>
              </w:rPr>
              <w:t>SG</w:t>
            </w:r>
            <w:r w:rsidR="003A26FE" w:rsidRPr="008668B0">
              <w:rPr>
                <w:sz w:val="16"/>
                <w:szCs w:val="16"/>
                <w:lang w:eastAsia="en-US"/>
              </w:rPr>
              <w:t>17</w:t>
            </w:r>
            <w:r w:rsidR="004770BE" w:rsidRPr="008668B0">
              <w:rPr>
                <w:sz w:val="16"/>
                <w:szCs w:val="16"/>
                <w:lang w:eastAsia="en-US"/>
              </w:rPr>
              <w:t xml:space="preserve"> (</w:t>
            </w:r>
            <w:hyperlink r:id="rId89" w:history="1">
              <w:r w:rsidR="004770BE" w:rsidRPr="008668B0">
                <w:rPr>
                  <w:rStyle w:val="Hyperlink"/>
                  <w:rFonts w:ascii="Times New Roman" w:hAnsi="Times New Roman"/>
                  <w:sz w:val="16"/>
                  <w:szCs w:val="16"/>
                  <w:lang w:eastAsia="en-US"/>
                </w:rPr>
                <w:t>TD362</w:t>
              </w:r>
            </w:hyperlink>
            <w:r w:rsidR="004770BE" w:rsidRPr="008668B0">
              <w:rPr>
                <w:sz w:val="16"/>
                <w:szCs w:val="16"/>
                <w:lang w:eastAsia="en-US"/>
              </w:rPr>
              <w:t>)</w:t>
            </w:r>
            <w:r w:rsidR="006A1063" w:rsidRPr="008668B0">
              <w:rPr>
                <w:sz w:val="16"/>
                <w:szCs w:val="16"/>
                <w:lang w:eastAsia="en-US"/>
              </w:rPr>
              <w:t xml:space="preserve"> (</w:t>
            </w:r>
            <w:hyperlink r:id="rId90" w:history="1">
              <w:r w:rsidR="006A1063" w:rsidRPr="008668B0">
                <w:rPr>
                  <w:rStyle w:val="Hyperlink"/>
                  <w:rFonts w:cstheme="majorBidi"/>
                  <w:sz w:val="16"/>
                  <w:szCs w:val="16"/>
                </w:rPr>
                <w:t>TD596</w:t>
              </w:r>
            </w:hyperlink>
            <w:r w:rsidR="006A1063" w:rsidRPr="008668B0">
              <w:rPr>
                <w:rFonts w:asciiTheme="majorBidi" w:hAnsiTheme="majorBidi" w:cstheme="majorBidi"/>
                <w:sz w:val="16"/>
                <w:szCs w:val="16"/>
              </w:rPr>
              <w:t>)</w:t>
            </w:r>
          </w:p>
        </w:tc>
        <w:tc>
          <w:tcPr>
            <w:tcW w:w="1985" w:type="dxa"/>
          </w:tcPr>
          <w:p w14:paraId="43ADBEAC" w14:textId="77777777" w:rsidR="00EE4413" w:rsidRPr="008668B0" w:rsidRDefault="00EE4413" w:rsidP="004770BE">
            <w:pPr>
              <w:rPr>
                <w:sz w:val="16"/>
                <w:szCs w:val="16"/>
                <w:lang w:eastAsia="en-US"/>
              </w:rPr>
            </w:pPr>
            <w:r w:rsidRPr="008668B0">
              <w:rPr>
                <w:sz w:val="16"/>
                <w:szCs w:val="16"/>
                <w:lang w:eastAsia="en-US"/>
              </w:rPr>
              <w:t>Work</w:t>
            </w:r>
            <w:r w:rsidR="003A26FE" w:rsidRPr="008668B0">
              <w:rPr>
                <w:sz w:val="16"/>
                <w:szCs w:val="16"/>
                <w:lang w:eastAsia="en-US"/>
              </w:rPr>
              <w:t xml:space="preserve"> Program</w:t>
            </w:r>
          </w:p>
        </w:tc>
        <w:tc>
          <w:tcPr>
            <w:tcW w:w="6373" w:type="dxa"/>
          </w:tcPr>
          <w:p w14:paraId="7B78B528" w14:textId="77777777" w:rsidR="00EE4413" w:rsidRPr="008668B0" w:rsidRDefault="003A26FE" w:rsidP="004770BE">
            <w:pPr>
              <w:rPr>
                <w:sz w:val="16"/>
                <w:szCs w:val="16"/>
                <w:lang w:eastAsia="en-US"/>
              </w:rPr>
            </w:pPr>
            <w:r w:rsidRPr="008668B0">
              <w:rPr>
                <w:sz w:val="16"/>
                <w:szCs w:val="16"/>
              </w:rPr>
              <w:t>X,1147 (</w:t>
            </w:r>
            <w:proofErr w:type="spellStart"/>
            <w:proofErr w:type="gramStart"/>
            <w:r w:rsidRPr="008668B0">
              <w:rPr>
                <w:sz w:val="16"/>
                <w:szCs w:val="16"/>
              </w:rPr>
              <w:t>X.srfb</w:t>
            </w:r>
            <w:proofErr w:type="spellEnd"/>
            <w:proofErr w:type="gramEnd"/>
            <w:r w:rsidRPr="008668B0">
              <w:rPr>
                <w:sz w:val="16"/>
                <w:szCs w:val="16"/>
              </w:rPr>
              <w:t>), X.1450 (</w:t>
            </w:r>
            <w:proofErr w:type="spellStart"/>
            <w:r w:rsidRPr="008668B0">
              <w:rPr>
                <w:sz w:val="16"/>
                <w:szCs w:val="16"/>
              </w:rPr>
              <w:t>X.hakm</w:t>
            </w:r>
            <w:proofErr w:type="spellEnd"/>
            <w:r w:rsidRPr="008668B0">
              <w:rPr>
                <w:sz w:val="16"/>
                <w:szCs w:val="16"/>
              </w:rPr>
              <w:t xml:space="preserve">), </w:t>
            </w:r>
            <w:proofErr w:type="spellStart"/>
            <w:r w:rsidRPr="008668B0">
              <w:rPr>
                <w:sz w:val="16"/>
                <w:szCs w:val="16"/>
              </w:rPr>
              <w:t>X.sfop</w:t>
            </w:r>
            <w:proofErr w:type="spellEnd"/>
          </w:p>
        </w:tc>
      </w:tr>
      <w:tr w:rsidR="00EE4413" w:rsidRPr="008668B0" w14:paraId="64B4A351" w14:textId="77777777" w:rsidTr="003A26FE">
        <w:tc>
          <w:tcPr>
            <w:tcW w:w="1271" w:type="dxa"/>
          </w:tcPr>
          <w:p w14:paraId="5BBD5164" w14:textId="77777777" w:rsidR="00EE4413" w:rsidRPr="008668B0" w:rsidRDefault="00EE4413" w:rsidP="004770BE">
            <w:pPr>
              <w:rPr>
                <w:sz w:val="16"/>
                <w:szCs w:val="16"/>
                <w:lang w:eastAsia="en-US"/>
              </w:rPr>
            </w:pPr>
          </w:p>
        </w:tc>
        <w:tc>
          <w:tcPr>
            <w:tcW w:w="1985" w:type="dxa"/>
          </w:tcPr>
          <w:p w14:paraId="08E85B5F" w14:textId="77777777" w:rsidR="00EE4413" w:rsidRPr="008668B0" w:rsidRDefault="003A26FE" w:rsidP="004770BE">
            <w:pPr>
              <w:rPr>
                <w:sz w:val="16"/>
                <w:szCs w:val="16"/>
                <w:lang w:eastAsia="en-US"/>
              </w:rPr>
            </w:pPr>
            <w:r w:rsidRPr="008668B0">
              <w:rPr>
                <w:sz w:val="16"/>
                <w:szCs w:val="16"/>
                <w:lang w:eastAsia="en-US"/>
              </w:rPr>
              <w:t>Correspondence Group</w:t>
            </w:r>
          </w:p>
        </w:tc>
        <w:tc>
          <w:tcPr>
            <w:tcW w:w="6373" w:type="dxa"/>
          </w:tcPr>
          <w:p w14:paraId="55061085" w14:textId="77777777" w:rsidR="00EE4413" w:rsidRPr="008668B0" w:rsidRDefault="003A26FE" w:rsidP="004770BE">
            <w:pPr>
              <w:rPr>
                <w:b/>
                <w:sz w:val="16"/>
                <w:szCs w:val="16"/>
                <w:u w:val="single"/>
              </w:rPr>
            </w:pPr>
            <w:r w:rsidRPr="008668B0">
              <w:rPr>
                <w:sz w:val="16"/>
                <w:szCs w:val="16"/>
              </w:rPr>
              <w:t>SG17 Correspondence Group on transformation of security studies identified the OTTs as part of the Digital Service Providers (DSPs) ecosystem.</w:t>
            </w:r>
          </w:p>
        </w:tc>
      </w:tr>
    </w:tbl>
    <w:p w14:paraId="38C92DFD" w14:textId="77777777" w:rsidR="004770BE" w:rsidRPr="008668B0" w:rsidRDefault="004770BE">
      <w:pPr>
        <w:spacing w:before="0" w:after="160" w:line="259" w:lineRule="auto"/>
      </w:pPr>
      <w:r w:rsidRPr="008668B0">
        <w:br w:type="page"/>
      </w:r>
    </w:p>
    <w:tbl>
      <w:tblPr>
        <w:tblStyle w:val="TableGrid"/>
        <w:tblW w:w="0" w:type="auto"/>
        <w:tblLook w:val="04A0" w:firstRow="1" w:lastRow="0" w:firstColumn="1" w:lastColumn="0" w:noHBand="0" w:noVBand="1"/>
      </w:tblPr>
      <w:tblGrid>
        <w:gridCol w:w="2122"/>
        <w:gridCol w:w="2692"/>
        <w:gridCol w:w="2407"/>
        <w:gridCol w:w="2408"/>
      </w:tblGrid>
      <w:tr w:rsidR="004770BE" w:rsidRPr="008668B0" w14:paraId="35078470" w14:textId="77777777" w:rsidTr="004770BE">
        <w:tc>
          <w:tcPr>
            <w:tcW w:w="2122" w:type="dxa"/>
            <w:shd w:val="clear" w:color="auto" w:fill="D9D9D9" w:themeFill="background1" w:themeFillShade="D9"/>
          </w:tcPr>
          <w:p w14:paraId="18F62299" w14:textId="77777777" w:rsidR="004770BE" w:rsidRPr="008668B0" w:rsidRDefault="004770BE" w:rsidP="004770BE">
            <w:pPr>
              <w:rPr>
                <w:b/>
                <w:bCs/>
                <w:sz w:val="16"/>
                <w:szCs w:val="16"/>
                <w:lang w:eastAsia="en-US"/>
              </w:rPr>
            </w:pPr>
            <w:r w:rsidRPr="008668B0">
              <w:rPr>
                <w:b/>
                <w:bCs/>
                <w:sz w:val="16"/>
                <w:szCs w:val="16"/>
                <w:lang w:eastAsia="en-US"/>
              </w:rPr>
              <w:lastRenderedPageBreak/>
              <w:t>2.00</w:t>
            </w:r>
          </w:p>
        </w:tc>
        <w:tc>
          <w:tcPr>
            <w:tcW w:w="5099" w:type="dxa"/>
            <w:gridSpan w:val="2"/>
            <w:shd w:val="clear" w:color="auto" w:fill="D9D9D9" w:themeFill="background1" w:themeFillShade="D9"/>
          </w:tcPr>
          <w:p w14:paraId="359A04CD" w14:textId="77777777" w:rsidR="004770BE" w:rsidRPr="008668B0" w:rsidRDefault="004770BE" w:rsidP="004770BE">
            <w:pPr>
              <w:rPr>
                <w:b/>
                <w:bCs/>
                <w:sz w:val="16"/>
                <w:szCs w:val="16"/>
                <w:lang w:eastAsia="en-US"/>
              </w:rPr>
            </w:pPr>
            <w:r w:rsidRPr="008668B0">
              <w:rPr>
                <w:b/>
                <w:bCs/>
                <w:sz w:val="16"/>
                <w:szCs w:val="16"/>
                <w:lang w:eastAsia="en-US"/>
              </w:rPr>
              <w:t>VoLTE/</w:t>
            </w:r>
            <w:proofErr w:type="spellStart"/>
            <w:r w:rsidRPr="008668B0">
              <w:rPr>
                <w:b/>
                <w:bCs/>
                <w:sz w:val="16"/>
                <w:szCs w:val="16"/>
                <w:lang w:eastAsia="en-US"/>
              </w:rPr>
              <w:t>ViLTE</w:t>
            </w:r>
            <w:proofErr w:type="spellEnd"/>
            <w:r w:rsidRPr="008668B0">
              <w:rPr>
                <w:b/>
                <w:bCs/>
                <w:sz w:val="16"/>
                <w:szCs w:val="16"/>
                <w:lang w:eastAsia="en-US"/>
              </w:rPr>
              <w:t xml:space="preserve"> interconnection and adoption of ENUM for IMS interconnection</w:t>
            </w:r>
          </w:p>
        </w:tc>
        <w:tc>
          <w:tcPr>
            <w:tcW w:w="2408" w:type="dxa"/>
            <w:shd w:val="clear" w:color="auto" w:fill="D9D9D9" w:themeFill="background1" w:themeFillShade="D9"/>
          </w:tcPr>
          <w:p w14:paraId="70B6EF4E" w14:textId="77777777" w:rsidR="004770BE" w:rsidRPr="008668B0" w:rsidRDefault="004770BE" w:rsidP="004770BE">
            <w:pPr>
              <w:rPr>
                <w:b/>
                <w:bCs/>
                <w:sz w:val="16"/>
                <w:szCs w:val="16"/>
                <w:lang w:eastAsia="en-US"/>
              </w:rPr>
            </w:pPr>
            <w:r w:rsidRPr="008668B0">
              <w:rPr>
                <w:b/>
                <w:bCs/>
                <w:sz w:val="16"/>
                <w:szCs w:val="16"/>
                <w:lang w:eastAsia="en-US"/>
              </w:rPr>
              <w:t>SG11</w:t>
            </w:r>
            <w:r w:rsidRPr="008668B0">
              <w:rPr>
                <w:sz w:val="16"/>
                <w:szCs w:val="16"/>
                <w:lang w:eastAsia="en-US"/>
              </w:rPr>
              <w:t xml:space="preserve"> in cooperation with SG2</w:t>
            </w:r>
          </w:p>
        </w:tc>
      </w:tr>
      <w:tr w:rsidR="004770BE" w:rsidRPr="008668B0" w14:paraId="6A7F60BB" w14:textId="77777777" w:rsidTr="004770BE">
        <w:tc>
          <w:tcPr>
            <w:tcW w:w="9629" w:type="dxa"/>
            <w:gridSpan w:val="4"/>
          </w:tcPr>
          <w:p w14:paraId="7C709553" w14:textId="77777777" w:rsidR="004770BE" w:rsidRPr="008668B0" w:rsidRDefault="004770BE" w:rsidP="004770BE">
            <w:pPr>
              <w:rPr>
                <w:b/>
                <w:bCs/>
                <w:sz w:val="16"/>
                <w:szCs w:val="16"/>
                <w:lang w:eastAsia="en-US"/>
              </w:rPr>
            </w:pPr>
            <w:r w:rsidRPr="008668B0">
              <w:rPr>
                <w:b/>
                <w:bCs/>
                <w:sz w:val="16"/>
                <w:szCs w:val="16"/>
                <w:lang w:eastAsia="en-US"/>
              </w:rPr>
              <w:t>Description</w:t>
            </w:r>
          </w:p>
          <w:p w14:paraId="061D8CCA" w14:textId="77777777" w:rsidR="004770BE" w:rsidRPr="008668B0" w:rsidRDefault="004770BE" w:rsidP="004770BE">
            <w:pPr>
              <w:rPr>
                <w:sz w:val="16"/>
                <w:szCs w:val="16"/>
                <w:lang w:eastAsia="en-US"/>
              </w:rPr>
            </w:pPr>
          </w:p>
          <w:p w14:paraId="36AEC9C5" w14:textId="77777777" w:rsidR="004770BE" w:rsidRPr="008668B0" w:rsidRDefault="004770BE" w:rsidP="004770BE">
            <w:pPr>
              <w:rPr>
                <w:sz w:val="16"/>
                <w:szCs w:val="16"/>
                <w:lang w:eastAsia="en-US"/>
              </w:rPr>
            </w:pPr>
          </w:p>
        </w:tc>
      </w:tr>
      <w:tr w:rsidR="004770BE" w:rsidRPr="008668B0" w14:paraId="4E257B05" w14:textId="77777777" w:rsidTr="004770BE">
        <w:tc>
          <w:tcPr>
            <w:tcW w:w="2122" w:type="dxa"/>
            <w:shd w:val="clear" w:color="auto" w:fill="D9D9D9" w:themeFill="background1" w:themeFillShade="D9"/>
          </w:tcPr>
          <w:p w14:paraId="33AEE1CB" w14:textId="77777777" w:rsidR="004770BE" w:rsidRPr="008668B0" w:rsidRDefault="004770BE" w:rsidP="004770BE">
            <w:pPr>
              <w:rPr>
                <w:b/>
                <w:bCs/>
                <w:sz w:val="16"/>
                <w:szCs w:val="16"/>
                <w:lang w:eastAsia="en-US"/>
              </w:rPr>
            </w:pPr>
            <w:r w:rsidRPr="008668B0">
              <w:rPr>
                <w:b/>
                <w:bCs/>
                <w:sz w:val="16"/>
                <w:szCs w:val="16"/>
                <w:lang w:eastAsia="en-US"/>
              </w:rPr>
              <w:t>Source Type</w:t>
            </w:r>
          </w:p>
        </w:tc>
        <w:tc>
          <w:tcPr>
            <w:tcW w:w="2692" w:type="dxa"/>
          </w:tcPr>
          <w:p w14:paraId="5718E5E3" w14:textId="77777777" w:rsidR="004770BE" w:rsidRPr="008668B0" w:rsidRDefault="004770BE" w:rsidP="004770BE">
            <w:pPr>
              <w:rPr>
                <w:sz w:val="16"/>
                <w:szCs w:val="16"/>
                <w:lang w:eastAsia="en-US"/>
              </w:rPr>
            </w:pPr>
            <w:proofErr w:type="spellStart"/>
            <w:r w:rsidRPr="008668B0">
              <w:rPr>
                <w:sz w:val="16"/>
                <w:szCs w:val="16"/>
                <w:lang w:eastAsia="en-US"/>
              </w:rPr>
              <w:t>CxO</w:t>
            </w:r>
            <w:proofErr w:type="spellEnd"/>
          </w:p>
        </w:tc>
        <w:tc>
          <w:tcPr>
            <w:tcW w:w="2407" w:type="dxa"/>
            <w:shd w:val="clear" w:color="auto" w:fill="D9D9D9" w:themeFill="background1" w:themeFillShade="D9"/>
          </w:tcPr>
          <w:p w14:paraId="713817B1" w14:textId="77777777" w:rsidR="004770BE" w:rsidRPr="008668B0" w:rsidRDefault="004770BE" w:rsidP="004770BE">
            <w:pPr>
              <w:rPr>
                <w:b/>
                <w:bCs/>
                <w:sz w:val="16"/>
                <w:szCs w:val="16"/>
                <w:lang w:eastAsia="en-US"/>
              </w:rPr>
            </w:pPr>
            <w:r w:rsidRPr="008668B0">
              <w:rPr>
                <w:b/>
                <w:bCs/>
                <w:sz w:val="16"/>
                <w:szCs w:val="16"/>
                <w:lang w:eastAsia="en-US"/>
              </w:rPr>
              <w:t>Date of Entry</w:t>
            </w:r>
          </w:p>
        </w:tc>
        <w:tc>
          <w:tcPr>
            <w:tcW w:w="2408" w:type="dxa"/>
          </w:tcPr>
          <w:p w14:paraId="0FF1E687" w14:textId="77777777" w:rsidR="004770BE" w:rsidRPr="008668B0" w:rsidRDefault="004770BE" w:rsidP="004770BE">
            <w:pPr>
              <w:rPr>
                <w:sz w:val="16"/>
                <w:szCs w:val="16"/>
                <w:lang w:eastAsia="en-US"/>
              </w:rPr>
            </w:pPr>
          </w:p>
        </w:tc>
      </w:tr>
      <w:tr w:rsidR="004770BE" w:rsidRPr="008668B0" w14:paraId="7CEAAE00" w14:textId="77777777" w:rsidTr="004770BE">
        <w:tc>
          <w:tcPr>
            <w:tcW w:w="2122" w:type="dxa"/>
            <w:shd w:val="clear" w:color="auto" w:fill="D9D9D9" w:themeFill="background1" w:themeFillShade="D9"/>
          </w:tcPr>
          <w:p w14:paraId="0EED4E94" w14:textId="77777777" w:rsidR="004770BE" w:rsidRPr="008668B0" w:rsidRDefault="004770BE" w:rsidP="004770BE">
            <w:pPr>
              <w:rPr>
                <w:b/>
                <w:bCs/>
                <w:sz w:val="16"/>
                <w:szCs w:val="16"/>
                <w:lang w:eastAsia="en-US"/>
              </w:rPr>
            </w:pPr>
            <w:r w:rsidRPr="008668B0">
              <w:rPr>
                <w:b/>
                <w:bCs/>
                <w:sz w:val="16"/>
                <w:szCs w:val="16"/>
                <w:lang w:eastAsia="en-US"/>
              </w:rPr>
              <w:t>Source References</w:t>
            </w:r>
          </w:p>
        </w:tc>
        <w:tc>
          <w:tcPr>
            <w:tcW w:w="2692" w:type="dxa"/>
          </w:tcPr>
          <w:p w14:paraId="40EC3C7D" w14:textId="77777777" w:rsidR="004770BE" w:rsidRPr="008668B0" w:rsidRDefault="004770BE" w:rsidP="004770BE">
            <w:pPr>
              <w:rPr>
                <w:sz w:val="16"/>
                <w:szCs w:val="16"/>
                <w:lang w:eastAsia="en-US"/>
              </w:rPr>
            </w:pPr>
            <w:r w:rsidRPr="008668B0">
              <w:rPr>
                <w:sz w:val="16"/>
                <w:szCs w:val="16"/>
                <w:lang w:eastAsia="en-US"/>
              </w:rPr>
              <w:t xml:space="preserve">TSAG </w:t>
            </w:r>
            <w:hyperlink r:id="rId91" w:history="1">
              <w:r w:rsidRPr="008668B0">
                <w:rPr>
                  <w:rStyle w:val="Hyperlink"/>
                  <w:rFonts w:ascii="Times New Roman" w:hAnsi="Times New Roman"/>
                  <w:sz w:val="16"/>
                  <w:szCs w:val="16"/>
                  <w:lang w:eastAsia="en-US"/>
                </w:rPr>
                <w:t>TD160</w:t>
              </w:r>
            </w:hyperlink>
          </w:p>
        </w:tc>
        <w:tc>
          <w:tcPr>
            <w:tcW w:w="2407" w:type="dxa"/>
            <w:shd w:val="clear" w:color="auto" w:fill="D9D9D9" w:themeFill="background1" w:themeFillShade="D9"/>
          </w:tcPr>
          <w:p w14:paraId="41D94E25" w14:textId="77777777" w:rsidR="004770BE" w:rsidRPr="008668B0" w:rsidRDefault="004770BE" w:rsidP="004770BE">
            <w:pPr>
              <w:rPr>
                <w:b/>
                <w:bCs/>
                <w:sz w:val="16"/>
                <w:szCs w:val="16"/>
                <w:lang w:eastAsia="en-US"/>
              </w:rPr>
            </w:pPr>
            <w:r w:rsidRPr="008668B0">
              <w:rPr>
                <w:b/>
                <w:bCs/>
                <w:sz w:val="16"/>
                <w:szCs w:val="16"/>
                <w:lang w:eastAsia="en-US"/>
              </w:rPr>
              <w:t>Date of Update</w:t>
            </w:r>
          </w:p>
        </w:tc>
        <w:tc>
          <w:tcPr>
            <w:tcW w:w="2408" w:type="dxa"/>
          </w:tcPr>
          <w:p w14:paraId="4897A6E6" w14:textId="77777777" w:rsidR="004770BE" w:rsidRPr="008668B0" w:rsidRDefault="004770BE" w:rsidP="004770BE">
            <w:pPr>
              <w:rPr>
                <w:sz w:val="16"/>
                <w:szCs w:val="16"/>
                <w:lang w:eastAsia="en-US"/>
              </w:rPr>
            </w:pPr>
          </w:p>
        </w:tc>
      </w:tr>
      <w:tr w:rsidR="004770BE" w:rsidRPr="008668B0" w14:paraId="7476F877" w14:textId="77777777" w:rsidTr="004770BE">
        <w:tc>
          <w:tcPr>
            <w:tcW w:w="2122" w:type="dxa"/>
            <w:shd w:val="clear" w:color="auto" w:fill="D9D9D9" w:themeFill="background1" w:themeFillShade="D9"/>
          </w:tcPr>
          <w:p w14:paraId="52223E25" w14:textId="77777777" w:rsidR="004770BE" w:rsidRPr="008668B0" w:rsidRDefault="004770BE" w:rsidP="004770BE">
            <w:pPr>
              <w:rPr>
                <w:b/>
                <w:bCs/>
                <w:sz w:val="16"/>
                <w:szCs w:val="16"/>
                <w:lang w:eastAsia="en-US"/>
              </w:rPr>
            </w:pPr>
            <w:r w:rsidRPr="008668B0">
              <w:rPr>
                <w:b/>
                <w:bCs/>
                <w:sz w:val="16"/>
                <w:szCs w:val="16"/>
                <w:lang w:eastAsia="en-US"/>
              </w:rPr>
              <w:t>Status</w:t>
            </w:r>
          </w:p>
        </w:tc>
        <w:tc>
          <w:tcPr>
            <w:tcW w:w="2692" w:type="dxa"/>
          </w:tcPr>
          <w:p w14:paraId="06B6ECEF" w14:textId="77777777" w:rsidR="004770BE" w:rsidRPr="008668B0" w:rsidRDefault="004770BE" w:rsidP="004770BE">
            <w:pPr>
              <w:rPr>
                <w:sz w:val="16"/>
                <w:szCs w:val="16"/>
                <w:lang w:eastAsia="en-US"/>
              </w:rPr>
            </w:pPr>
            <w:r w:rsidRPr="008668B0">
              <w:rPr>
                <w:sz w:val="16"/>
                <w:szCs w:val="16"/>
                <w:lang w:eastAsia="en-US"/>
              </w:rPr>
              <w:t>Active</w:t>
            </w:r>
          </w:p>
        </w:tc>
        <w:tc>
          <w:tcPr>
            <w:tcW w:w="2407" w:type="dxa"/>
            <w:shd w:val="clear" w:color="auto" w:fill="D9D9D9" w:themeFill="background1" w:themeFillShade="D9"/>
          </w:tcPr>
          <w:p w14:paraId="32AC37FC" w14:textId="77777777" w:rsidR="004770BE" w:rsidRPr="008668B0" w:rsidRDefault="004770BE" w:rsidP="004770BE">
            <w:pPr>
              <w:rPr>
                <w:b/>
                <w:bCs/>
                <w:sz w:val="16"/>
                <w:szCs w:val="16"/>
                <w:lang w:eastAsia="en-US"/>
              </w:rPr>
            </w:pPr>
            <w:r w:rsidRPr="008668B0">
              <w:rPr>
                <w:b/>
                <w:bCs/>
                <w:sz w:val="16"/>
                <w:szCs w:val="16"/>
                <w:lang w:eastAsia="en-US"/>
              </w:rPr>
              <w:t>Global Measurement</w:t>
            </w:r>
          </w:p>
        </w:tc>
        <w:tc>
          <w:tcPr>
            <w:tcW w:w="2408" w:type="dxa"/>
          </w:tcPr>
          <w:p w14:paraId="13EC8A01" w14:textId="77777777" w:rsidR="004770BE" w:rsidRPr="008668B0" w:rsidRDefault="004770BE" w:rsidP="004770BE">
            <w:pPr>
              <w:rPr>
                <w:sz w:val="16"/>
                <w:szCs w:val="16"/>
                <w:lang w:eastAsia="en-US"/>
              </w:rPr>
            </w:pPr>
          </w:p>
        </w:tc>
      </w:tr>
      <w:tr w:rsidR="004770BE" w:rsidRPr="008668B0" w14:paraId="672BF882" w14:textId="77777777" w:rsidTr="004770BE">
        <w:tc>
          <w:tcPr>
            <w:tcW w:w="9629" w:type="dxa"/>
            <w:gridSpan w:val="4"/>
          </w:tcPr>
          <w:p w14:paraId="1326DE9A" w14:textId="77777777" w:rsidR="004770BE" w:rsidRPr="008668B0" w:rsidRDefault="004770BE" w:rsidP="004770BE">
            <w:pPr>
              <w:rPr>
                <w:b/>
                <w:bCs/>
                <w:sz w:val="16"/>
                <w:szCs w:val="16"/>
                <w:lang w:eastAsia="en-US"/>
              </w:rPr>
            </w:pPr>
            <w:r w:rsidRPr="008668B0">
              <w:rPr>
                <w:b/>
                <w:bCs/>
                <w:sz w:val="16"/>
                <w:szCs w:val="16"/>
                <w:lang w:eastAsia="en-US"/>
              </w:rPr>
              <w:t>Comments</w:t>
            </w:r>
          </w:p>
          <w:p w14:paraId="553666AD" w14:textId="77777777" w:rsidR="004770BE" w:rsidRPr="008668B0" w:rsidRDefault="004770BE" w:rsidP="004770BE">
            <w:pPr>
              <w:rPr>
                <w:sz w:val="16"/>
                <w:szCs w:val="16"/>
                <w:lang w:eastAsia="en-US"/>
              </w:rPr>
            </w:pPr>
          </w:p>
          <w:p w14:paraId="230DE58C" w14:textId="77777777" w:rsidR="004770BE" w:rsidRPr="008668B0" w:rsidRDefault="004770BE" w:rsidP="004770BE">
            <w:pPr>
              <w:rPr>
                <w:sz w:val="16"/>
                <w:szCs w:val="16"/>
                <w:lang w:eastAsia="en-US"/>
              </w:rPr>
            </w:pPr>
          </w:p>
        </w:tc>
      </w:tr>
    </w:tbl>
    <w:p w14:paraId="1CE98C77" w14:textId="77777777" w:rsidR="004770BE" w:rsidRPr="008668B0" w:rsidRDefault="004770BE" w:rsidP="00EE4413"/>
    <w:tbl>
      <w:tblPr>
        <w:tblStyle w:val="TableGrid"/>
        <w:tblW w:w="0" w:type="auto"/>
        <w:tblLook w:val="04A0" w:firstRow="1" w:lastRow="0" w:firstColumn="1" w:lastColumn="0" w:noHBand="0" w:noVBand="1"/>
      </w:tblPr>
      <w:tblGrid>
        <w:gridCol w:w="1271"/>
        <w:gridCol w:w="1985"/>
        <w:gridCol w:w="6373"/>
      </w:tblGrid>
      <w:tr w:rsidR="004770BE" w:rsidRPr="008668B0" w14:paraId="108F0C6A" w14:textId="77777777" w:rsidTr="004770BE">
        <w:tc>
          <w:tcPr>
            <w:tcW w:w="9629" w:type="dxa"/>
            <w:gridSpan w:val="3"/>
            <w:shd w:val="clear" w:color="auto" w:fill="BFBFBF" w:themeFill="background1" w:themeFillShade="BF"/>
          </w:tcPr>
          <w:p w14:paraId="46BE60A9" w14:textId="77777777" w:rsidR="004770BE" w:rsidRPr="008668B0" w:rsidRDefault="004770BE" w:rsidP="004770BE">
            <w:pPr>
              <w:rPr>
                <w:b/>
                <w:bCs/>
                <w:sz w:val="16"/>
                <w:szCs w:val="16"/>
                <w:lang w:eastAsia="en-US"/>
              </w:rPr>
            </w:pPr>
            <w:r w:rsidRPr="008668B0">
              <w:rPr>
                <w:b/>
                <w:bCs/>
                <w:sz w:val="16"/>
                <w:szCs w:val="16"/>
                <w:lang w:eastAsia="en-US"/>
              </w:rPr>
              <w:t>Transaction Update Table</w:t>
            </w:r>
          </w:p>
        </w:tc>
      </w:tr>
      <w:tr w:rsidR="004770BE" w:rsidRPr="008668B0" w14:paraId="41A8B030" w14:textId="77777777" w:rsidTr="004770BE">
        <w:tc>
          <w:tcPr>
            <w:tcW w:w="9629" w:type="dxa"/>
            <w:gridSpan w:val="3"/>
            <w:shd w:val="clear" w:color="auto" w:fill="FFF2CC" w:themeFill="accent4" w:themeFillTint="33"/>
          </w:tcPr>
          <w:p w14:paraId="5ADBE9E4" w14:textId="77777777" w:rsidR="004770BE" w:rsidRPr="008668B0" w:rsidRDefault="004770BE" w:rsidP="004770BE">
            <w:pPr>
              <w:rPr>
                <w:sz w:val="16"/>
                <w:szCs w:val="16"/>
                <w:lang w:eastAsia="en-US"/>
              </w:rPr>
            </w:pPr>
            <w:r w:rsidRPr="008668B0">
              <w:rPr>
                <w:sz w:val="16"/>
                <w:szCs w:val="16"/>
                <w:lang w:eastAsia="en-US"/>
              </w:rPr>
              <w:t>TSAG Meeting Date: December 2018</w:t>
            </w:r>
          </w:p>
        </w:tc>
      </w:tr>
      <w:tr w:rsidR="004770BE" w:rsidRPr="008668B0" w14:paraId="5D0AD775" w14:textId="77777777" w:rsidTr="004770BE">
        <w:tc>
          <w:tcPr>
            <w:tcW w:w="1271" w:type="dxa"/>
          </w:tcPr>
          <w:p w14:paraId="7F7BEB8A" w14:textId="77777777" w:rsidR="004770BE" w:rsidRPr="008668B0" w:rsidRDefault="004770BE" w:rsidP="004770BE">
            <w:pPr>
              <w:rPr>
                <w:sz w:val="16"/>
                <w:szCs w:val="16"/>
                <w:lang w:eastAsia="en-US"/>
              </w:rPr>
            </w:pPr>
            <w:r w:rsidRPr="008668B0">
              <w:rPr>
                <w:sz w:val="16"/>
                <w:szCs w:val="16"/>
                <w:lang w:eastAsia="en-US"/>
              </w:rPr>
              <w:t>SG11 (</w:t>
            </w:r>
            <w:hyperlink r:id="rId92" w:history="1">
              <w:r w:rsidRPr="008668B0">
                <w:rPr>
                  <w:rStyle w:val="Hyperlink"/>
                  <w:rFonts w:ascii="Times New Roman" w:hAnsi="Times New Roman"/>
                  <w:sz w:val="16"/>
                  <w:szCs w:val="16"/>
                  <w:lang w:eastAsia="en-US"/>
                </w:rPr>
                <w:t>TD349</w:t>
              </w:r>
            </w:hyperlink>
            <w:r w:rsidRPr="008668B0">
              <w:rPr>
                <w:sz w:val="16"/>
                <w:szCs w:val="16"/>
                <w:lang w:eastAsia="en-US"/>
              </w:rPr>
              <w:t>)</w:t>
            </w:r>
          </w:p>
        </w:tc>
        <w:tc>
          <w:tcPr>
            <w:tcW w:w="1985" w:type="dxa"/>
          </w:tcPr>
          <w:p w14:paraId="5007FF9F" w14:textId="77777777" w:rsidR="004770BE" w:rsidRPr="008668B0" w:rsidRDefault="004770BE" w:rsidP="004770BE">
            <w:pPr>
              <w:rPr>
                <w:sz w:val="16"/>
                <w:szCs w:val="16"/>
                <w:lang w:eastAsia="en-US"/>
              </w:rPr>
            </w:pPr>
            <w:r w:rsidRPr="008668B0">
              <w:rPr>
                <w:sz w:val="16"/>
                <w:szCs w:val="16"/>
                <w:lang w:eastAsia="en-US"/>
              </w:rPr>
              <w:t>Achievements</w:t>
            </w:r>
          </w:p>
        </w:tc>
        <w:tc>
          <w:tcPr>
            <w:tcW w:w="6373" w:type="dxa"/>
          </w:tcPr>
          <w:p w14:paraId="5DE66594" w14:textId="77777777" w:rsidR="004770BE" w:rsidRPr="008668B0" w:rsidRDefault="004C6378" w:rsidP="004770BE">
            <w:pPr>
              <w:shd w:val="clear" w:color="auto" w:fill="FFFFFF"/>
              <w:rPr>
                <w:sz w:val="16"/>
                <w:szCs w:val="16"/>
                <w:bdr w:val="none" w:sz="0" w:space="0" w:color="auto" w:frame="1"/>
              </w:rPr>
            </w:pPr>
            <w:hyperlink r:id="rId93" w:history="1">
              <w:r w:rsidR="004770BE" w:rsidRPr="008668B0">
                <w:rPr>
                  <w:rStyle w:val="Hyperlink"/>
                  <w:sz w:val="16"/>
                  <w:szCs w:val="16"/>
                  <w:bdr w:val="none" w:sz="0" w:space="0" w:color="auto" w:frame="1"/>
                </w:rPr>
                <w:t>Q.3640</w:t>
              </w:r>
            </w:hyperlink>
            <w:r w:rsidR="004770BE" w:rsidRPr="008668B0">
              <w:rPr>
                <w:sz w:val="16"/>
                <w:szCs w:val="16"/>
                <w:bdr w:val="none" w:sz="0" w:space="0" w:color="auto" w:frame="1"/>
              </w:rPr>
              <w:t>: Framework of interconnection of VoLTE/</w:t>
            </w:r>
            <w:proofErr w:type="spellStart"/>
            <w:r w:rsidR="004770BE" w:rsidRPr="008668B0">
              <w:rPr>
                <w:sz w:val="16"/>
                <w:szCs w:val="16"/>
                <w:bdr w:val="none" w:sz="0" w:space="0" w:color="auto" w:frame="1"/>
              </w:rPr>
              <w:t>ViLTE</w:t>
            </w:r>
            <w:proofErr w:type="spellEnd"/>
            <w:r w:rsidR="004770BE" w:rsidRPr="008668B0">
              <w:rPr>
                <w:sz w:val="16"/>
                <w:szCs w:val="16"/>
                <w:bdr w:val="none" w:sz="0" w:space="0" w:color="auto" w:frame="1"/>
              </w:rPr>
              <w:t>-based networks</w:t>
            </w:r>
          </w:p>
          <w:p w14:paraId="6AD3D167" w14:textId="77777777" w:rsidR="004770BE" w:rsidRPr="008668B0" w:rsidRDefault="004C6378" w:rsidP="004770BE">
            <w:pPr>
              <w:shd w:val="clear" w:color="auto" w:fill="FFFFFF"/>
              <w:rPr>
                <w:rStyle w:val="Hyperlink"/>
                <w:rFonts w:eastAsia="Microsoft YaHei"/>
                <w:sz w:val="16"/>
                <w:szCs w:val="16"/>
                <w:bdr w:val="none" w:sz="0" w:space="0" w:color="auto" w:frame="1"/>
              </w:rPr>
            </w:pPr>
            <w:hyperlink r:id="rId94" w:history="1">
              <w:r w:rsidR="004770BE" w:rsidRPr="008668B0">
                <w:rPr>
                  <w:rStyle w:val="Hyperlink"/>
                  <w:rFonts w:eastAsia="Microsoft YaHei"/>
                  <w:sz w:val="16"/>
                  <w:szCs w:val="16"/>
                  <w:bdr w:val="none" w:sz="0" w:space="0" w:color="auto" w:frame="1"/>
                </w:rPr>
                <w:t>Q.3953</w:t>
              </w:r>
            </w:hyperlink>
            <w:r w:rsidR="004770BE" w:rsidRPr="008668B0">
              <w:rPr>
                <w:rFonts w:eastAsia="Microsoft YaHei"/>
                <w:sz w:val="16"/>
                <w:szCs w:val="16"/>
                <w:bdr w:val="none" w:sz="0" w:space="0" w:color="auto" w:frame="1"/>
              </w:rPr>
              <w:t>: VoLTE/</w:t>
            </w:r>
            <w:proofErr w:type="spellStart"/>
            <w:r w:rsidR="004770BE" w:rsidRPr="008668B0">
              <w:rPr>
                <w:rFonts w:eastAsia="Microsoft YaHei"/>
                <w:sz w:val="16"/>
                <w:szCs w:val="16"/>
                <w:bdr w:val="none" w:sz="0" w:space="0" w:color="auto" w:frame="1"/>
              </w:rPr>
              <w:t>ViLTE</w:t>
            </w:r>
            <w:proofErr w:type="spellEnd"/>
            <w:r w:rsidR="004770BE" w:rsidRPr="008668B0">
              <w:rPr>
                <w:rFonts w:eastAsia="Microsoft YaHei"/>
                <w:sz w:val="16"/>
                <w:szCs w:val="16"/>
                <w:bdr w:val="none" w:sz="0" w:space="0" w:color="auto" w:frame="1"/>
              </w:rPr>
              <w:t> interconnection testing for interworking and roaming scenarios</w:t>
            </w:r>
          </w:p>
          <w:p w14:paraId="5B15592C" w14:textId="77777777" w:rsidR="004770BE" w:rsidRPr="008668B0" w:rsidRDefault="004770BE" w:rsidP="004770BE">
            <w:pPr>
              <w:shd w:val="clear" w:color="auto" w:fill="FFFFFF"/>
              <w:rPr>
                <w:bdr w:val="none" w:sz="0" w:space="0" w:color="auto" w:frame="1"/>
              </w:rPr>
            </w:pPr>
            <w:proofErr w:type="gramStart"/>
            <w:r w:rsidRPr="008668B0">
              <w:rPr>
                <w:rFonts w:eastAsia="Microsoft YaHei"/>
                <w:sz w:val="16"/>
                <w:szCs w:val="16"/>
              </w:rPr>
              <w:t>Q.Suppl</w:t>
            </w:r>
            <w:proofErr w:type="gramEnd"/>
            <w:r w:rsidRPr="008668B0">
              <w:rPr>
                <w:rFonts w:eastAsia="Microsoft YaHei"/>
                <w:sz w:val="16"/>
                <w:szCs w:val="16"/>
              </w:rPr>
              <w:t>69:</w:t>
            </w:r>
            <w:r w:rsidRPr="008668B0">
              <w:rPr>
                <w:sz w:val="16"/>
                <w:szCs w:val="16"/>
              </w:rPr>
              <w:t xml:space="preserve"> </w:t>
            </w:r>
            <w:r w:rsidRPr="008668B0">
              <w:rPr>
                <w:rStyle w:val="Hyperlink"/>
                <w:sz w:val="16"/>
                <w:szCs w:val="16"/>
              </w:rPr>
              <w:t>Framework</w:t>
            </w:r>
            <w:r w:rsidRPr="008668B0">
              <w:rPr>
                <w:sz w:val="16"/>
                <w:szCs w:val="16"/>
              </w:rPr>
              <w:t xml:space="preserve"> for interconnection between VoLTE-based network and other networks supporting emergency telecommunications service (ETS)</w:t>
            </w:r>
          </w:p>
        </w:tc>
      </w:tr>
      <w:tr w:rsidR="004770BE" w:rsidRPr="008668B0" w14:paraId="377A4A07" w14:textId="77777777" w:rsidTr="004770BE">
        <w:tc>
          <w:tcPr>
            <w:tcW w:w="1271" w:type="dxa"/>
          </w:tcPr>
          <w:p w14:paraId="03F8819E" w14:textId="77777777" w:rsidR="004770BE" w:rsidRPr="008668B0" w:rsidRDefault="004770BE" w:rsidP="004770BE">
            <w:pPr>
              <w:rPr>
                <w:sz w:val="16"/>
                <w:szCs w:val="16"/>
                <w:lang w:eastAsia="en-US"/>
              </w:rPr>
            </w:pPr>
          </w:p>
        </w:tc>
        <w:tc>
          <w:tcPr>
            <w:tcW w:w="1985" w:type="dxa"/>
          </w:tcPr>
          <w:p w14:paraId="6F914344" w14:textId="77777777" w:rsidR="004770BE" w:rsidRPr="008668B0" w:rsidRDefault="004770BE" w:rsidP="004770BE">
            <w:pPr>
              <w:rPr>
                <w:sz w:val="16"/>
                <w:szCs w:val="16"/>
                <w:lang w:eastAsia="en-US"/>
              </w:rPr>
            </w:pPr>
            <w:r w:rsidRPr="008668B0">
              <w:rPr>
                <w:sz w:val="16"/>
                <w:szCs w:val="16"/>
                <w:lang w:eastAsia="en-US"/>
              </w:rPr>
              <w:t>Work Program</w:t>
            </w:r>
          </w:p>
        </w:tc>
        <w:tc>
          <w:tcPr>
            <w:tcW w:w="6373" w:type="dxa"/>
          </w:tcPr>
          <w:p w14:paraId="32CE82BD" w14:textId="77777777" w:rsidR="004770BE" w:rsidRPr="008668B0" w:rsidRDefault="004770BE" w:rsidP="004770BE">
            <w:pPr>
              <w:shd w:val="clear" w:color="auto" w:fill="FFFFFF"/>
              <w:spacing w:before="0"/>
            </w:pPr>
            <w:r w:rsidRPr="008668B0">
              <w:rPr>
                <w:sz w:val="16"/>
                <w:szCs w:val="16"/>
              </w:rPr>
              <w:t>Q.DEN_IMS: Signalling architecture of distributed ENUM networking for IMS</w:t>
            </w:r>
          </w:p>
        </w:tc>
      </w:tr>
      <w:tr w:rsidR="004770BE" w:rsidRPr="008668B0" w14:paraId="63BFCCFA" w14:textId="77777777" w:rsidTr="004770BE">
        <w:tc>
          <w:tcPr>
            <w:tcW w:w="1271" w:type="dxa"/>
          </w:tcPr>
          <w:p w14:paraId="6976BF50" w14:textId="77777777" w:rsidR="004770BE" w:rsidRPr="008668B0" w:rsidRDefault="004770BE" w:rsidP="004770BE">
            <w:pPr>
              <w:rPr>
                <w:sz w:val="16"/>
                <w:szCs w:val="16"/>
                <w:lang w:eastAsia="en-US"/>
              </w:rPr>
            </w:pPr>
          </w:p>
        </w:tc>
        <w:tc>
          <w:tcPr>
            <w:tcW w:w="1985" w:type="dxa"/>
          </w:tcPr>
          <w:p w14:paraId="0B9658ED" w14:textId="77777777" w:rsidR="004770BE" w:rsidRPr="008668B0" w:rsidRDefault="004770BE" w:rsidP="004770BE">
            <w:pPr>
              <w:rPr>
                <w:sz w:val="16"/>
                <w:szCs w:val="16"/>
                <w:lang w:eastAsia="en-US"/>
              </w:rPr>
            </w:pPr>
            <w:r w:rsidRPr="008668B0">
              <w:rPr>
                <w:sz w:val="16"/>
                <w:szCs w:val="16"/>
                <w:lang w:eastAsia="en-US"/>
              </w:rPr>
              <w:t>Workshop</w:t>
            </w:r>
          </w:p>
        </w:tc>
        <w:tc>
          <w:tcPr>
            <w:tcW w:w="6373" w:type="dxa"/>
          </w:tcPr>
          <w:p w14:paraId="21DE2F0D" w14:textId="77777777" w:rsidR="004770BE" w:rsidRPr="008668B0" w:rsidRDefault="004C6378" w:rsidP="004770BE">
            <w:pPr>
              <w:shd w:val="clear" w:color="auto" w:fill="FFFFFF"/>
              <w:rPr>
                <w:sz w:val="16"/>
                <w:szCs w:val="16"/>
              </w:rPr>
            </w:pPr>
            <w:hyperlink r:id="rId95" w:history="1">
              <w:r w:rsidR="004770BE" w:rsidRPr="008668B0">
                <w:rPr>
                  <w:rStyle w:val="Hyperlink"/>
                  <w:sz w:val="16"/>
                  <w:szCs w:val="16"/>
                </w:rPr>
                <w:t>ITU Regional Workshop</w:t>
              </w:r>
            </w:hyperlink>
            <w:r w:rsidR="004770BE" w:rsidRPr="008668B0">
              <w:rPr>
                <w:sz w:val="16"/>
                <w:szCs w:val="16"/>
              </w:rPr>
              <w:t xml:space="preserve"> on deployment of VoLTE/</w:t>
            </w:r>
            <w:proofErr w:type="spellStart"/>
            <w:r w:rsidR="004770BE" w:rsidRPr="008668B0">
              <w:rPr>
                <w:sz w:val="16"/>
                <w:szCs w:val="16"/>
              </w:rPr>
              <w:t>ViLTE</w:t>
            </w:r>
            <w:proofErr w:type="spellEnd"/>
            <w:r w:rsidR="004770BE" w:rsidRPr="008668B0">
              <w:rPr>
                <w:sz w:val="16"/>
                <w:szCs w:val="16"/>
              </w:rPr>
              <w:t xml:space="preserve"> networks based on IMS. From standardization to </w:t>
            </w:r>
            <w:r w:rsidR="004770BE" w:rsidRPr="008668B0">
              <w:rPr>
                <w:rStyle w:val="Hyperlink"/>
                <w:sz w:val="16"/>
                <w:szCs w:val="16"/>
              </w:rPr>
              <w:t>implementation</w:t>
            </w:r>
            <w:r w:rsidR="004770BE" w:rsidRPr="008668B0">
              <w:rPr>
                <w:sz w:val="16"/>
                <w:szCs w:val="16"/>
              </w:rPr>
              <w:t xml:space="preserve"> (Samarkand, Uzbekistan, 2-3 October 2018)</w:t>
            </w:r>
          </w:p>
        </w:tc>
      </w:tr>
      <w:tr w:rsidR="004770BE" w:rsidRPr="008668B0" w14:paraId="111C1FC1" w14:textId="77777777" w:rsidTr="004770BE">
        <w:tc>
          <w:tcPr>
            <w:tcW w:w="1271" w:type="dxa"/>
          </w:tcPr>
          <w:p w14:paraId="5027890E" w14:textId="77777777" w:rsidR="004770BE" w:rsidRPr="008668B0" w:rsidRDefault="004770BE" w:rsidP="004770BE">
            <w:pPr>
              <w:rPr>
                <w:sz w:val="16"/>
                <w:szCs w:val="16"/>
                <w:lang w:eastAsia="en-US"/>
              </w:rPr>
            </w:pPr>
          </w:p>
        </w:tc>
        <w:tc>
          <w:tcPr>
            <w:tcW w:w="1985" w:type="dxa"/>
          </w:tcPr>
          <w:p w14:paraId="17C1D00E" w14:textId="77777777" w:rsidR="004770BE" w:rsidRPr="008668B0" w:rsidRDefault="004770BE" w:rsidP="004770BE">
            <w:pPr>
              <w:rPr>
                <w:sz w:val="16"/>
                <w:szCs w:val="16"/>
                <w:lang w:eastAsia="en-US"/>
              </w:rPr>
            </w:pPr>
            <w:r w:rsidRPr="008668B0">
              <w:rPr>
                <w:sz w:val="16"/>
                <w:szCs w:val="16"/>
                <w:lang w:eastAsia="en-US"/>
              </w:rPr>
              <w:t>Others</w:t>
            </w:r>
          </w:p>
        </w:tc>
        <w:tc>
          <w:tcPr>
            <w:tcW w:w="6373" w:type="dxa"/>
          </w:tcPr>
          <w:p w14:paraId="01576721" w14:textId="77777777" w:rsidR="004770BE" w:rsidRPr="008668B0" w:rsidRDefault="004C6378" w:rsidP="004770BE">
            <w:pPr>
              <w:shd w:val="clear" w:color="auto" w:fill="FFFFFF"/>
              <w:rPr>
                <w:sz w:val="16"/>
                <w:szCs w:val="16"/>
              </w:rPr>
            </w:pPr>
            <w:hyperlink r:id="rId96" w:history="1">
              <w:r w:rsidR="004770BE" w:rsidRPr="008668B0">
                <w:rPr>
                  <w:rStyle w:val="Hyperlink"/>
                  <w:sz w:val="16"/>
                  <w:szCs w:val="16"/>
                </w:rPr>
                <w:t>ITU Regional Forum</w:t>
              </w:r>
            </w:hyperlink>
            <w:r w:rsidR="004770BE" w:rsidRPr="008668B0">
              <w:rPr>
                <w:sz w:val="16"/>
                <w:szCs w:val="16"/>
              </w:rPr>
              <w:t xml:space="preserve"> on “Internet of Things, Telecommunication </w:t>
            </w:r>
            <w:r w:rsidR="004770BE" w:rsidRPr="008668B0">
              <w:rPr>
                <w:rStyle w:val="Hyperlink"/>
                <w:sz w:val="16"/>
                <w:szCs w:val="16"/>
              </w:rPr>
              <w:t>Networks</w:t>
            </w:r>
            <w:r w:rsidR="004770BE" w:rsidRPr="008668B0">
              <w:rPr>
                <w:sz w:val="16"/>
                <w:szCs w:val="16"/>
              </w:rPr>
              <w:t xml:space="preserve"> and Big Data as basic infrastructure for Digital Economy” (St. Petersburg, Russia, 4-6 June 2018)</w:t>
            </w:r>
          </w:p>
        </w:tc>
      </w:tr>
      <w:tr w:rsidR="004770BE" w:rsidRPr="008668B0" w14:paraId="3CA60E39" w14:textId="77777777" w:rsidTr="004770BE">
        <w:tc>
          <w:tcPr>
            <w:tcW w:w="1271" w:type="dxa"/>
          </w:tcPr>
          <w:p w14:paraId="7EFADC84" w14:textId="77777777" w:rsidR="004770BE" w:rsidRPr="008668B0" w:rsidRDefault="00690DF9" w:rsidP="004770BE">
            <w:pPr>
              <w:rPr>
                <w:sz w:val="16"/>
                <w:szCs w:val="16"/>
                <w:lang w:eastAsia="en-US"/>
              </w:rPr>
            </w:pPr>
            <w:r w:rsidRPr="008668B0">
              <w:rPr>
                <w:sz w:val="16"/>
                <w:szCs w:val="16"/>
                <w:lang w:eastAsia="en-US"/>
              </w:rPr>
              <w:t>SG17 (</w:t>
            </w:r>
            <w:hyperlink r:id="rId97" w:history="1">
              <w:r w:rsidRPr="008668B0">
                <w:rPr>
                  <w:rStyle w:val="Hyperlink"/>
                  <w:rFonts w:ascii="Times New Roman" w:hAnsi="Times New Roman"/>
                  <w:sz w:val="16"/>
                  <w:szCs w:val="16"/>
                  <w:lang w:eastAsia="en-US"/>
                </w:rPr>
                <w:t>TD362</w:t>
              </w:r>
            </w:hyperlink>
            <w:r w:rsidRPr="008668B0">
              <w:rPr>
                <w:sz w:val="16"/>
                <w:szCs w:val="16"/>
                <w:lang w:eastAsia="en-US"/>
              </w:rPr>
              <w:t>)</w:t>
            </w:r>
          </w:p>
        </w:tc>
        <w:tc>
          <w:tcPr>
            <w:tcW w:w="1985" w:type="dxa"/>
          </w:tcPr>
          <w:p w14:paraId="78EAC280" w14:textId="77777777" w:rsidR="004770BE" w:rsidRPr="008668B0" w:rsidRDefault="004770BE" w:rsidP="004770BE">
            <w:pPr>
              <w:rPr>
                <w:sz w:val="16"/>
                <w:szCs w:val="16"/>
                <w:lang w:eastAsia="en-US"/>
              </w:rPr>
            </w:pPr>
            <w:r w:rsidRPr="008668B0">
              <w:rPr>
                <w:sz w:val="16"/>
                <w:szCs w:val="16"/>
                <w:lang w:eastAsia="en-US"/>
              </w:rPr>
              <w:t>Achievements</w:t>
            </w:r>
          </w:p>
        </w:tc>
        <w:tc>
          <w:tcPr>
            <w:tcW w:w="6373" w:type="dxa"/>
          </w:tcPr>
          <w:p w14:paraId="6134AB8C" w14:textId="77777777" w:rsidR="004770BE" w:rsidRPr="008668B0" w:rsidRDefault="004770BE" w:rsidP="004770BE">
            <w:pPr>
              <w:rPr>
                <w:sz w:val="16"/>
                <w:szCs w:val="16"/>
                <w:lang w:eastAsia="en-US"/>
              </w:rPr>
            </w:pPr>
            <w:r w:rsidRPr="008668B0">
              <w:rPr>
                <w:sz w:val="16"/>
                <w:szCs w:val="16"/>
                <w:lang w:eastAsia="zh-CN"/>
              </w:rPr>
              <w:t>Q2/17 developed X.1041 (</w:t>
            </w:r>
            <w:proofErr w:type="gramStart"/>
            <w:r w:rsidRPr="008668B0">
              <w:rPr>
                <w:sz w:val="16"/>
                <w:szCs w:val="16"/>
                <w:lang w:eastAsia="zh-CN"/>
              </w:rPr>
              <w:t>X.voltesec</w:t>
            </w:r>
            <w:proofErr w:type="gramEnd"/>
            <w:r w:rsidRPr="008668B0">
              <w:rPr>
                <w:sz w:val="16"/>
                <w:szCs w:val="16"/>
                <w:lang w:eastAsia="zh-CN"/>
              </w:rPr>
              <w:t>-1): Security Framework for voice-over-long-term-evolution (VoLTE) Network Operation.</w:t>
            </w:r>
          </w:p>
        </w:tc>
      </w:tr>
    </w:tbl>
    <w:p w14:paraId="47F778B6" w14:textId="77777777" w:rsidR="004770BE" w:rsidRPr="008668B0" w:rsidRDefault="004770BE" w:rsidP="00EE4413"/>
    <w:p w14:paraId="7BDEBDDF" w14:textId="77777777" w:rsidR="00A43ED9" w:rsidRPr="008668B0" w:rsidRDefault="00A43ED9">
      <w:pPr>
        <w:spacing w:before="0" w:after="160" w:line="259" w:lineRule="auto"/>
        <w:rPr>
          <w:lang w:eastAsia="en-US"/>
        </w:rPr>
      </w:pPr>
      <w:r w:rsidRPr="008668B0">
        <w:rPr>
          <w:lang w:eastAsia="en-US"/>
        </w:rPr>
        <w:br w:type="page"/>
      </w:r>
    </w:p>
    <w:tbl>
      <w:tblPr>
        <w:tblStyle w:val="TableGrid"/>
        <w:tblW w:w="0" w:type="auto"/>
        <w:tblLook w:val="04A0" w:firstRow="1" w:lastRow="0" w:firstColumn="1" w:lastColumn="0" w:noHBand="0" w:noVBand="1"/>
      </w:tblPr>
      <w:tblGrid>
        <w:gridCol w:w="2122"/>
        <w:gridCol w:w="2692"/>
        <w:gridCol w:w="2407"/>
        <w:gridCol w:w="2408"/>
      </w:tblGrid>
      <w:tr w:rsidR="00A43ED9" w:rsidRPr="008668B0" w14:paraId="0A5B32BF" w14:textId="77777777" w:rsidTr="00CC16E3">
        <w:tc>
          <w:tcPr>
            <w:tcW w:w="2122" w:type="dxa"/>
            <w:shd w:val="clear" w:color="auto" w:fill="D9D9D9" w:themeFill="background1" w:themeFillShade="D9"/>
          </w:tcPr>
          <w:p w14:paraId="60BCDB46" w14:textId="77777777" w:rsidR="00A43ED9" w:rsidRPr="008668B0" w:rsidRDefault="00A43ED9" w:rsidP="00CC16E3">
            <w:pPr>
              <w:rPr>
                <w:b/>
                <w:bCs/>
                <w:sz w:val="16"/>
                <w:szCs w:val="16"/>
                <w:lang w:eastAsia="en-US"/>
              </w:rPr>
            </w:pPr>
            <w:r w:rsidRPr="008668B0">
              <w:rPr>
                <w:b/>
                <w:bCs/>
                <w:sz w:val="16"/>
                <w:szCs w:val="16"/>
                <w:lang w:eastAsia="en-US"/>
              </w:rPr>
              <w:lastRenderedPageBreak/>
              <w:t>3.00</w:t>
            </w:r>
          </w:p>
        </w:tc>
        <w:tc>
          <w:tcPr>
            <w:tcW w:w="5099" w:type="dxa"/>
            <w:gridSpan w:val="2"/>
            <w:shd w:val="clear" w:color="auto" w:fill="D9D9D9" w:themeFill="background1" w:themeFillShade="D9"/>
          </w:tcPr>
          <w:p w14:paraId="4834F0C2" w14:textId="77777777" w:rsidR="00A43ED9" w:rsidRPr="008668B0" w:rsidRDefault="00A43ED9" w:rsidP="00CC16E3">
            <w:pPr>
              <w:rPr>
                <w:b/>
                <w:bCs/>
                <w:sz w:val="16"/>
                <w:szCs w:val="16"/>
                <w:lang w:eastAsia="en-US"/>
              </w:rPr>
            </w:pPr>
            <w:r w:rsidRPr="008668B0">
              <w:rPr>
                <w:sz w:val="16"/>
                <w:szCs w:val="16"/>
                <w:lang w:eastAsia="en-US"/>
              </w:rPr>
              <w:t xml:space="preserve">Intelligence for network automation, </w:t>
            </w:r>
            <w:proofErr w:type="gramStart"/>
            <w:r w:rsidRPr="008668B0">
              <w:rPr>
                <w:sz w:val="16"/>
                <w:szCs w:val="16"/>
                <w:lang w:eastAsia="en-US"/>
              </w:rPr>
              <w:t>augmentation</w:t>
            </w:r>
            <w:proofErr w:type="gramEnd"/>
            <w:r w:rsidRPr="008668B0">
              <w:rPr>
                <w:sz w:val="16"/>
                <w:szCs w:val="16"/>
                <w:lang w:eastAsia="en-US"/>
              </w:rPr>
              <w:t xml:space="preserve"> and amplification</w:t>
            </w:r>
          </w:p>
        </w:tc>
        <w:tc>
          <w:tcPr>
            <w:tcW w:w="2408" w:type="dxa"/>
            <w:shd w:val="clear" w:color="auto" w:fill="D9D9D9" w:themeFill="background1" w:themeFillShade="D9"/>
          </w:tcPr>
          <w:p w14:paraId="320524A2" w14:textId="77777777" w:rsidR="00A43ED9" w:rsidRPr="008668B0" w:rsidRDefault="00A43ED9" w:rsidP="00CC16E3">
            <w:pPr>
              <w:rPr>
                <w:b/>
                <w:bCs/>
                <w:sz w:val="16"/>
                <w:szCs w:val="16"/>
                <w:lang w:eastAsia="en-US"/>
              </w:rPr>
            </w:pPr>
            <w:r w:rsidRPr="008668B0">
              <w:rPr>
                <w:b/>
                <w:bCs/>
                <w:sz w:val="16"/>
                <w:szCs w:val="16"/>
                <w:lang w:eastAsia="en-US"/>
              </w:rPr>
              <w:t>SG13 SG9 SG20</w:t>
            </w:r>
          </w:p>
        </w:tc>
      </w:tr>
      <w:tr w:rsidR="00A43ED9" w:rsidRPr="008668B0" w14:paraId="2147AA9C" w14:textId="77777777" w:rsidTr="00CC16E3">
        <w:tc>
          <w:tcPr>
            <w:tcW w:w="9629" w:type="dxa"/>
            <w:gridSpan w:val="4"/>
          </w:tcPr>
          <w:p w14:paraId="67B67F55" w14:textId="77777777" w:rsidR="00A43ED9" w:rsidRPr="008668B0" w:rsidRDefault="00A43ED9" w:rsidP="00CC16E3">
            <w:pPr>
              <w:rPr>
                <w:b/>
                <w:bCs/>
                <w:sz w:val="16"/>
                <w:szCs w:val="16"/>
                <w:lang w:eastAsia="en-US"/>
              </w:rPr>
            </w:pPr>
            <w:r w:rsidRPr="008668B0">
              <w:rPr>
                <w:b/>
                <w:bCs/>
                <w:sz w:val="16"/>
                <w:szCs w:val="16"/>
                <w:lang w:eastAsia="en-US"/>
              </w:rPr>
              <w:t>Description</w:t>
            </w:r>
          </w:p>
          <w:p w14:paraId="5F3FD7B0" w14:textId="77777777" w:rsidR="00A43ED9" w:rsidRPr="008668B0" w:rsidRDefault="00A43ED9" w:rsidP="00CC16E3">
            <w:pPr>
              <w:rPr>
                <w:sz w:val="16"/>
                <w:szCs w:val="16"/>
                <w:lang w:eastAsia="en-US"/>
              </w:rPr>
            </w:pPr>
          </w:p>
          <w:p w14:paraId="2F4265C9" w14:textId="77777777" w:rsidR="00A43ED9" w:rsidRPr="008668B0" w:rsidRDefault="00A43ED9" w:rsidP="00CC16E3">
            <w:pPr>
              <w:rPr>
                <w:sz w:val="16"/>
                <w:szCs w:val="16"/>
                <w:lang w:eastAsia="en-US"/>
              </w:rPr>
            </w:pPr>
            <w:r w:rsidRPr="008668B0">
              <w:rPr>
                <w:sz w:val="16"/>
                <w:szCs w:val="16"/>
                <w:lang w:eastAsia="en-US"/>
              </w:rPr>
              <w:t>Sub Hot Topics</w:t>
            </w:r>
          </w:p>
        </w:tc>
      </w:tr>
      <w:tr w:rsidR="00A43ED9" w:rsidRPr="008668B0" w14:paraId="6A968EEC" w14:textId="77777777" w:rsidTr="00CC16E3">
        <w:tc>
          <w:tcPr>
            <w:tcW w:w="2122" w:type="dxa"/>
            <w:shd w:val="clear" w:color="auto" w:fill="auto"/>
          </w:tcPr>
          <w:p w14:paraId="5568ED4D" w14:textId="77777777" w:rsidR="00A43ED9" w:rsidRPr="008668B0" w:rsidRDefault="00A43ED9" w:rsidP="00A43ED9">
            <w:pPr>
              <w:rPr>
                <w:sz w:val="16"/>
                <w:szCs w:val="16"/>
                <w:lang w:eastAsia="en-US"/>
              </w:rPr>
            </w:pPr>
            <w:r w:rsidRPr="008668B0">
              <w:rPr>
                <w:sz w:val="16"/>
                <w:szCs w:val="16"/>
                <w:lang w:eastAsia="en-US"/>
              </w:rPr>
              <w:t>3.01</w:t>
            </w:r>
          </w:p>
        </w:tc>
        <w:tc>
          <w:tcPr>
            <w:tcW w:w="7507" w:type="dxa"/>
            <w:gridSpan w:val="3"/>
            <w:shd w:val="clear" w:color="auto" w:fill="auto"/>
          </w:tcPr>
          <w:p w14:paraId="35647984" w14:textId="77777777" w:rsidR="00A43ED9" w:rsidRPr="008668B0" w:rsidRDefault="00A43ED9" w:rsidP="00A43ED9">
            <w:pPr>
              <w:rPr>
                <w:sz w:val="16"/>
                <w:szCs w:val="16"/>
                <w:lang w:eastAsia="en-US"/>
              </w:rPr>
            </w:pPr>
            <w:r w:rsidRPr="008668B0">
              <w:rPr>
                <w:sz w:val="16"/>
                <w:szCs w:val="16"/>
                <w:lang w:eastAsia="en-US"/>
              </w:rPr>
              <w:t>Identify the standardization needs for intelligence in 5G systems and the telecommunications sector</w:t>
            </w:r>
          </w:p>
        </w:tc>
      </w:tr>
      <w:tr w:rsidR="00A43ED9" w:rsidRPr="008668B0" w14:paraId="03F0E047" w14:textId="77777777" w:rsidTr="00CC16E3">
        <w:tc>
          <w:tcPr>
            <w:tcW w:w="2122" w:type="dxa"/>
            <w:shd w:val="clear" w:color="auto" w:fill="auto"/>
          </w:tcPr>
          <w:p w14:paraId="2CF5E900" w14:textId="77777777" w:rsidR="00A43ED9" w:rsidRPr="008668B0" w:rsidRDefault="00A43ED9" w:rsidP="00A43ED9">
            <w:pPr>
              <w:rPr>
                <w:sz w:val="16"/>
                <w:szCs w:val="16"/>
                <w:lang w:eastAsia="en-US"/>
              </w:rPr>
            </w:pPr>
            <w:r w:rsidRPr="008668B0">
              <w:rPr>
                <w:sz w:val="16"/>
                <w:szCs w:val="16"/>
                <w:lang w:eastAsia="en-US"/>
              </w:rPr>
              <w:t>3.03</w:t>
            </w:r>
          </w:p>
        </w:tc>
        <w:tc>
          <w:tcPr>
            <w:tcW w:w="7507" w:type="dxa"/>
            <w:gridSpan w:val="3"/>
            <w:shd w:val="clear" w:color="auto" w:fill="auto"/>
          </w:tcPr>
          <w:p w14:paraId="70F862BD" w14:textId="77777777" w:rsidR="00A43ED9" w:rsidRPr="008668B0" w:rsidRDefault="00A43ED9" w:rsidP="00A43ED9">
            <w:pPr>
              <w:rPr>
                <w:sz w:val="16"/>
                <w:szCs w:val="16"/>
                <w:lang w:eastAsia="en-US"/>
              </w:rPr>
            </w:pPr>
            <w:r w:rsidRPr="008668B0">
              <w:rPr>
                <w:sz w:val="16"/>
                <w:szCs w:val="16"/>
                <w:lang w:eastAsia="en-US"/>
              </w:rPr>
              <w:t>Automatic detection and resolution of anomalies and other incidents of inefficiency, as well as predictive maintenance will reduce the operational expenditure of network operators and service providers</w:t>
            </w:r>
          </w:p>
        </w:tc>
      </w:tr>
      <w:tr w:rsidR="00A43ED9" w:rsidRPr="008668B0" w14:paraId="7D474BBD" w14:textId="77777777" w:rsidTr="00CC16E3">
        <w:tc>
          <w:tcPr>
            <w:tcW w:w="2122" w:type="dxa"/>
            <w:shd w:val="clear" w:color="auto" w:fill="auto"/>
          </w:tcPr>
          <w:p w14:paraId="4AD8C1C2" w14:textId="62C0C599" w:rsidR="00A43ED9" w:rsidRPr="008668B0" w:rsidRDefault="00A43ED9" w:rsidP="00A43ED9">
            <w:pPr>
              <w:rPr>
                <w:sz w:val="16"/>
                <w:szCs w:val="16"/>
                <w:lang w:eastAsia="en-US"/>
              </w:rPr>
            </w:pPr>
            <w:r w:rsidRPr="008668B0">
              <w:rPr>
                <w:sz w:val="16"/>
                <w:szCs w:val="16"/>
                <w:lang w:eastAsia="en-US"/>
              </w:rPr>
              <w:t>3.0</w:t>
            </w:r>
            <w:r w:rsidR="00FA241F" w:rsidRPr="008668B0">
              <w:rPr>
                <w:sz w:val="16"/>
                <w:szCs w:val="16"/>
                <w:lang w:eastAsia="en-US"/>
              </w:rPr>
              <w:t>4</w:t>
            </w:r>
          </w:p>
        </w:tc>
        <w:tc>
          <w:tcPr>
            <w:tcW w:w="7507" w:type="dxa"/>
            <w:gridSpan w:val="3"/>
            <w:shd w:val="clear" w:color="auto" w:fill="auto"/>
          </w:tcPr>
          <w:p w14:paraId="788E11A1" w14:textId="77777777" w:rsidR="00A43ED9" w:rsidRPr="008668B0" w:rsidRDefault="00A43ED9" w:rsidP="00A43ED9">
            <w:pPr>
              <w:rPr>
                <w:sz w:val="16"/>
                <w:szCs w:val="16"/>
                <w:lang w:eastAsia="en-US"/>
              </w:rPr>
            </w:pPr>
            <w:r w:rsidRPr="008668B0">
              <w:rPr>
                <w:sz w:val="16"/>
                <w:szCs w:val="16"/>
                <w:lang w:eastAsia="en-US"/>
              </w:rPr>
              <w:t>Address the architecture interfaces, functional entities, service scenarios and protocols required for intelligence retrieval and actuation, and the performance benchmarking and certification of AI techniques</w:t>
            </w:r>
          </w:p>
        </w:tc>
      </w:tr>
      <w:tr w:rsidR="00A43ED9" w:rsidRPr="008668B0" w14:paraId="6AB02C8B" w14:textId="77777777" w:rsidTr="00CC16E3">
        <w:tc>
          <w:tcPr>
            <w:tcW w:w="2122" w:type="dxa"/>
            <w:shd w:val="clear" w:color="auto" w:fill="auto"/>
          </w:tcPr>
          <w:p w14:paraId="33319469" w14:textId="18696A8E" w:rsidR="00A43ED9" w:rsidRPr="008668B0" w:rsidRDefault="00A43ED9" w:rsidP="00A43ED9">
            <w:pPr>
              <w:rPr>
                <w:sz w:val="16"/>
                <w:szCs w:val="16"/>
                <w:lang w:eastAsia="en-US"/>
              </w:rPr>
            </w:pPr>
            <w:r w:rsidRPr="008668B0">
              <w:rPr>
                <w:sz w:val="16"/>
                <w:szCs w:val="16"/>
                <w:lang w:eastAsia="en-US"/>
              </w:rPr>
              <w:t>3.0</w:t>
            </w:r>
            <w:r w:rsidR="00FA241F" w:rsidRPr="008668B0">
              <w:rPr>
                <w:sz w:val="16"/>
                <w:szCs w:val="16"/>
                <w:lang w:eastAsia="en-US"/>
              </w:rPr>
              <w:t>5</w:t>
            </w:r>
          </w:p>
        </w:tc>
        <w:tc>
          <w:tcPr>
            <w:tcW w:w="7507" w:type="dxa"/>
            <w:gridSpan w:val="3"/>
            <w:shd w:val="clear" w:color="auto" w:fill="auto"/>
          </w:tcPr>
          <w:p w14:paraId="101758A3" w14:textId="77777777" w:rsidR="00A43ED9" w:rsidRPr="008668B0" w:rsidRDefault="00A43ED9" w:rsidP="00A43ED9">
            <w:pPr>
              <w:rPr>
                <w:sz w:val="16"/>
                <w:szCs w:val="16"/>
                <w:lang w:eastAsia="en-US"/>
              </w:rPr>
            </w:pPr>
            <w:r w:rsidRPr="008668B0">
              <w:rPr>
                <w:sz w:val="16"/>
                <w:szCs w:val="16"/>
                <w:lang w:eastAsia="en-US"/>
              </w:rPr>
              <w:t>Usage of AI in security management solutions</w:t>
            </w:r>
          </w:p>
        </w:tc>
      </w:tr>
      <w:tr w:rsidR="00017137" w:rsidRPr="008668B0" w14:paraId="0ECA04CB" w14:textId="77777777" w:rsidTr="00CC16E3">
        <w:tc>
          <w:tcPr>
            <w:tcW w:w="2122" w:type="dxa"/>
            <w:shd w:val="clear" w:color="auto" w:fill="auto"/>
          </w:tcPr>
          <w:p w14:paraId="03A9CDB5" w14:textId="77777777" w:rsidR="00017137" w:rsidRPr="008668B0" w:rsidRDefault="00017137" w:rsidP="00017137">
            <w:pPr>
              <w:rPr>
                <w:sz w:val="16"/>
                <w:szCs w:val="16"/>
                <w:lang w:eastAsia="en-US"/>
              </w:rPr>
            </w:pPr>
            <w:r w:rsidRPr="008668B0">
              <w:rPr>
                <w:sz w:val="16"/>
                <w:szCs w:val="16"/>
                <w:lang w:eastAsia="en-US"/>
              </w:rPr>
              <w:t>3.06</w:t>
            </w:r>
          </w:p>
        </w:tc>
        <w:tc>
          <w:tcPr>
            <w:tcW w:w="7507" w:type="dxa"/>
            <w:gridSpan w:val="3"/>
            <w:shd w:val="clear" w:color="auto" w:fill="auto"/>
          </w:tcPr>
          <w:p w14:paraId="244539E0" w14:textId="77777777" w:rsidR="00017137" w:rsidRPr="008668B0" w:rsidRDefault="00017137" w:rsidP="00017137">
            <w:pPr>
              <w:rPr>
                <w:sz w:val="16"/>
                <w:szCs w:val="16"/>
                <w:lang w:eastAsia="en-US"/>
              </w:rPr>
            </w:pPr>
            <w:r w:rsidRPr="008668B0">
              <w:rPr>
                <w:sz w:val="16"/>
                <w:szCs w:val="16"/>
              </w:rPr>
              <w:t>Real-time network monitoring</w:t>
            </w:r>
          </w:p>
        </w:tc>
      </w:tr>
      <w:tr w:rsidR="00017137" w:rsidRPr="008668B0" w14:paraId="73852A89" w14:textId="77777777" w:rsidTr="00CC16E3">
        <w:tc>
          <w:tcPr>
            <w:tcW w:w="2122" w:type="dxa"/>
            <w:shd w:val="clear" w:color="auto" w:fill="auto"/>
          </w:tcPr>
          <w:p w14:paraId="77269EFC" w14:textId="77777777" w:rsidR="00017137" w:rsidRPr="008668B0" w:rsidRDefault="00017137" w:rsidP="00017137">
            <w:pPr>
              <w:rPr>
                <w:sz w:val="16"/>
                <w:szCs w:val="16"/>
                <w:lang w:eastAsia="en-US"/>
              </w:rPr>
            </w:pPr>
            <w:r w:rsidRPr="008668B0">
              <w:rPr>
                <w:sz w:val="16"/>
                <w:szCs w:val="16"/>
                <w:lang w:eastAsia="en-US"/>
              </w:rPr>
              <w:t xml:space="preserve">3.07 </w:t>
            </w:r>
          </w:p>
        </w:tc>
        <w:tc>
          <w:tcPr>
            <w:tcW w:w="7507" w:type="dxa"/>
            <w:gridSpan w:val="3"/>
            <w:shd w:val="clear" w:color="auto" w:fill="auto"/>
          </w:tcPr>
          <w:p w14:paraId="1FAE0F14" w14:textId="77777777" w:rsidR="00017137" w:rsidRPr="008668B0" w:rsidRDefault="00017137" w:rsidP="00017137">
            <w:pPr>
              <w:rPr>
                <w:sz w:val="16"/>
                <w:szCs w:val="16"/>
              </w:rPr>
            </w:pPr>
            <w:r w:rsidRPr="008668B0">
              <w:rPr>
                <w:sz w:val="16"/>
                <w:szCs w:val="16"/>
              </w:rPr>
              <w:t>Automation informed by machine learning for network operation and maintenance</w:t>
            </w:r>
          </w:p>
        </w:tc>
      </w:tr>
      <w:tr w:rsidR="00017137" w:rsidRPr="008668B0" w14:paraId="1CA4C866" w14:textId="77777777" w:rsidTr="00CC16E3">
        <w:tc>
          <w:tcPr>
            <w:tcW w:w="2122" w:type="dxa"/>
            <w:shd w:val="clear" w:color="auto" w:fill="D9D9D9" w:themeFill="background1" w:themeFillShade="D9"/>
          </w:tcPr>
          <w:p w14:paraId="56BDB36B" w14:textId="77777777" w:rsidR="00017137" w:rsidRPr="008668B0" w:rsidRDefault="00017137" w:rsidP="00017137">
            <w:pPr>
              <w:rPr>
                <w:b/>
                <w:bCs/>
                <w:sz w:val="16"/>
                <w:szCs w:val="16"/>
                <w:lang w:eastAsia="en-US"/>
              </w:rPr>
            </w:pPr>
            <w:r w:rsidRPr="008668B0">
              <w:rPr>
                <w:b/>
                <w:bCs/>
                <w:sz w:val="16"/>
                <w:szCs w:val="16"/>
                <w:lang w:eastAsia="en-US"/>
              </w:rPr>
              <w:t>Source Type</w:t>
            </w:r>
          </w:p>
        </w:tc>
        <w:tc>
          <w:tcPr>
            <w:tcW w:w="2692" w:type="dxa"/>
          </w:tcPr>
          <w:p w14:paraId="4698EE35" w14:textId="77777777" w:rsidR="00017137" w:rsidRPr="008668B0" w:rsidRDefault="00017137" w:rsidP="00017137">
            <w:pPr>
              <w:rPr>
                <w:sz w:val="16"/>
                <w:szCs w:val="16"/>
                <w:lang w:eastAsia="en-US"/>
              </w:rPr>
            </w:pPr>
            <w:proofErr w:type="spellStart"/>
            <w:r w:rsidRPr="008668B0">
              <w:rPr>
                <w:sz w:val="16"/>
                <w:szCs w:val="16"/>
                <w:lang w:eastAsia="en-US"/>
              </w:rPr>
              <w:t>CxO</w:t>
            </w:r>
            <w:proofErr w:type="spellEnd"/>
          </w:p>
        </w:tc>
        <w:tc>
          <w:tcPr>
            <w:tcW w:w="2407" w:type="dxa"/>
            <w:shd w:val="clear" w:color="auto" w:fill="D9D9D9" w:themeFill="background1" w:themeFillShade="D9"/>
          </w:tcPr>
          <w:p w14:paraId="73F73507" w14:textId="77777777" w:rsidR="00017137" w:rsidRPr="008668B0" w:rsidRDefault="00017137" w:rsidP="00017137">
            <w:pPr>
              <w:rPr>
                <w:b/>
                <w:bCs/>
                <w:sz w:val="16"/>
                <w:szCs w:val="16"/>
                <w:lang w:eastAsia="en-US"/>
              </w:rPr>
            </w:pPr>
            <w:r w:rsidRPr="008668B0">
              <w:rPr>
                <w:b/>
                <w:bCs/>
                <w:sz w:val="16"/>
                <w:szCs w:val="16"/>
                <w:lang w:eastAsia="en-US"/>
              </w:rPr>
              <w:t>Date of Entry</w:t>
            </w:r>
          </w:p>
        </w:tc>
        <w:tc>
          <w:tcPr>
            <w:tcW w:w="2408" w:type="dxa"/>
          </w:tcPr>
          <w:p w14:paraId="6DBA3C36" w14:textId="77777777" w:rsidR="00017137" w:rsidRPr="008668B0" w:rsidRDefault="00017137" w:rsidP="00017137">
            <w:pPr>
              <w:rPr>
                <w:sz w:val="16"/>
                <w:szCs w:val="16"/>
                <w:lang w:eastAsia="en-US"/>
              </w:rPr>
            </w:pPr>
          </w:p>
        </w:tc>
      </w:tr>
      <w:tr w:rsidR="00017137" w:rsidRPr="008668B0" w14:paraId="287D25E7" w14:textId="77777777" w:rsidTr="00CC16E3">
        <w:tc>
          <w:tcPr>
            <w:tcW w:w="2122" w:type="dxa"/>
            <w:shd w:val="clear" w:color="auto" w:fill="D9D9D9" w:themeFill="background1" w:themeFillShade="D9"/>
          </w:tcPr>
          <w:p w14:paraId="78A8B05E" w14:textId="77777777" w:rsidR="00017137" w:rsidRPr="008668B0" w:rsidRDefault="00017137" w:rsidP="00017137">
            <w:pPr>
              <w:rPr>
                <w:b/>
                <w:bCs/>
                <w:sz w:val="16"/>
                <w:szCs w:val="16"/>
                <w:lang w:eastAsia="en-US"/>
              </w:rPr>
            </w:pPr>
            <w:r w:rsidRPr="008668B0">
              <w:rPr>
                <w:b/>
                <w:bCs/>
                <w:sz w:val="16"/>
                <w:szCs w:val="16"/>
                <w:lang w:eastAsia="en-US"/>
              </w:rPr>
              <w:t>Source References</w:t>
            </w:r>
          </w:p>
        </w:tc>
        <w:tc>
          <w:tcPr>
            <w:tcW w:w="2692" w:type="dxa"/>
          </w:tcPr>
          <w:p w14:paraId="7A82F2A4" w14:textId="77777777" w:rsidR="00017137" w:rsidRPr="008668B0" w:rsidRDefault="00017137" w:rsidP="00017137">
            <w:pPr>
              <w:rPr>
                <w:sz w:val="16"/>
                <w:szCs w:val="16"/>
                <w:lang w:eastAsia="en-US"/>
              </w:rPr>
            </w:pPr>
            <w:r w:rsidRPr="008668B0">
              <w:rPr>
                <w:sz w:val="16"/>
                <w:szCs w:val="16"/>
                <w:lang w:eastAsia="en-US"/>
              </w:rPr>
              <w:t xml:space="preserve">TSAG </w:t>
            </w:r>
            <w:hyperlink r:id="rId98" w:history="1">
              <w:r w:rsidRPr="008668B0">
                <w:rPr>
                  <w:rStyle w:val="Hyperlink"/>
                  <w:rFonts w:ascii="Times New Roman" w:hAnsi="Times New Roman"/>
                  <w:sz w:val="16"/>
                  <w:szCs w:val="16"/>
                  <w:lang w:eastAsia="en-US"/>
                </w:rPr>
                <w:t>TD160</w:t>
              </w:r>
            </w:hyperlink>
          </w:p>
        </w:tc>
        <w:tc>
          <w:tcPr>
            <w:tcW w:w="2407" w:type="dxa"/>
            <w:shd w:val="clear" w:color="auto" w:fill="D9D9D9" w:themeFill="background1" w:themeFillShade="D9"/>
          </w:tcPr>
          <w:p w14:paraId="0CA37E62" w14:textId="77777777" w:rsidR="00017137" w:rsidRPr="008668B0" w:rsidRDefault="00017137" w:rsidP="00017137">
            <w:pPr>
              <w:rPr>
                <w:b/>
                <w:bCs/>
                <w:sz w:val="16"/>
                <w:szCs w:val="16"/>
                <w:lang w:eastAsia="en-US"/>
              </w:rPr>
            </w:pPr>
            <w:r w:rsidRPr="008668B0">
              <w:rPr>
                <w:b/>
                <w:bCs/>
                <w:sz w:val="16"/>
                <w:szCs w:val="16"/>
                <w:lang w:eastAsia="en-US"/>
              </w:rPr>
              <w:t>Date of Update</w:t>
            </w:r>
          </w:p>
        </w:tc>
        <w:tc>
          <w:tcPr>
            <w:tcW w:w="2408" w:type="dxa"/>
          </w:tcPr>
          <w:p w14:paraId="7734325E" w14:textId="77777777" w:rsidR="00017137" w:rsidRPr="008668B0" w:rsidRDefault="00017137" w:rsidP="00017137">
            <w:pPr>
              <w:rPr>
                <w:sz w:val="16"/>
                <w:szCs w:val="16"/>
                <w:lang w:eastAsia="en-US"/>
              </w:rPr>
            </w:pPr>
          </w:p>
        </w:tc>
      </w:tr>
      <w:tr w:rsidR="00017137" w:rsidRPr="008668B0" w14:paraId="23FE0D17" w14:textId="77777777" w:rsidTr="00CC16E3">
        <w:tc>
          <w:tcPr>
            <w:tcW w:w="2122" w:type="dxa"/>
            <w:shd w:val="clear" w:color="auto" w:fill="D9D9D9" w:themeFill="background1" w:themeFillShade="D9"/>
          </w:tcPr>
          <w:p w14:paraId="6423DC2B" w14:textId="77777777" w:rsidR="00017137" w:rsidRPr="008668B0" w:rsidRDefault="00017137" w:rsidP="00017137">
            <w:pPr>
              <w:rPr>
                <w:b/>
                <w:bCs/>
                <w:sz w:val="16"/>
                <w:szCs w:val="16"/>
                <w:lang w:eastAsia="en-US"/>
              </w:rPr>
            </w:pPr>
            <w:r w:rsidRPr="008668B0">
              <w:rPr>
                <w:b/>
                <w:bCs/>
                <w:sz w:val="16"/>
                <w:szCs w:val="16"/>
                <w:lang w:eastAsia="en-US"/>
              </w:rPr>
              <w:t>Status</w:t>
            </w:r>
          </w:p>
        </w:tc>
        <w:tc>
          <w:tcPr>
            <w:tcW w:w="2692" w:type="dxa"/>
          </w:tcPr>
          <w:p w14:paraId="4EC241E0" w14:textId="77777777" w:rsidR="00017137" w:rsidRPr="008668B0" w:rsidRDefault="00017137" w:rsidP="00017137">
            <w:pPr>
              <w:rPr>
                <w:sz w:val="16"/>
                <w:szCs w:val="16"/>
                <w:lang w:eastAsia="en-US"/>
              </w:rPr>
            </w:pPr>
            <w:r w:rsidRPr="008668B0">
              <w:rPr>
                <w:sz w:val="16"/>
                <w:szCs w:val="16"/>
                <w:lang w:eastAsia="en-US"/>
              </w:rPr>
              <w:t>Active</w:t>
            </w:r>
          </w:p>
        </w:tc>
        <w:tc>
          <w:tcPr>
            <w:tcW w:w="2407" w:type="dxa"/>
            <w:shd w:val="clear" w:color="auto" w:fill="D9D9D9" w:themeFill="background1" w:themeFillShade="D9"/>
          </w:tcPr>
          <w:p w14:paraId="0D660991" w14:textId="77777777" w:rsidR="00017137" w:rsidRPr="008668B0" w:rsidRDefault="00017137" w:rsidP="00017137">
            <w:pPr>
              <w:rPr>
                <w:b/>
                <w:bCs/>
                <w:sz w:val="16"/>
                <w:szCs w:val="16"/>
                <w:lang w:eastAsia="en-US"/>
              </w:rPr>
            </w:pPr>
            <w:r w:rsidRPr="008668B0">
              <w:rPr>
                <w:b/>
                <w:bCs/>
                <w:sz w:val="16"/>
                <w:szCs w:val="16"/>
                <w:lang w:eastAsia="en-US"/>
              </w:rPr>
              <w:t>Global Measurement</w:t>
            </w:r>
          </w:p>
        </w:tc>
        <w:tc>
          <w:tcPr>
            <w:tcW w:w="2408" w:type="dxa"/>
          </w:tcPr>
          <w:p w14:paraId="1E89B554" w14:textId="77777777" w:rsidR="00017137" w:rsidRPr="008668B0" w:rsidRDefault="00017137" w:rsidP="00017137">
            <w:pPr>
              <w:rPr>
                <w:sz w:val="16"/>
                <w:szCs w:val="16"/>
                <w:lang w:eastAsia="en-US"/>
              </w:rPr>
            </w:pPr>
          </w:p>
        </w:tc>
      </w:tr>
      <w:tr w:rsidR="00017137" w:rsidRPr="008668B0" w14:paraId="217F0866" w14:textId="77777777" w:rsidTr="00CC16E3">
        <w:tc>
          <w:tcPr>
            <w:tcW w:w="9629" w:type="dxa"/>
            <w:gridSpan w:val="4"/>
          </w:tcPr>
          <w:p w14:paraId="64490052" w14:textId="77777777" w:rsidR="00017137" w:rsidRPr="008668B0" w:rsidRDefault="00017137" w:rsidP="00017137">
            <w:pPr>
              <w:rPr>
                <w:b/>
                <w:bCs/>
                <w:sz w:val="16"/>
                <w:szCs w:val="16"/>
                <w:lang w:eastAsia="en-US"/>
              </w:rPr>
            </w:pPr>
            <w:r w:rsidRPr="008668B0">
              <w:rPr>
                <w:b/>
                <w:bCs/>
                <w:sz w:val="16"/>
                <w:szCs w:val="16"/>
                <w:lang w:eastAsia="en-US"/>
              </w:rPr>
              <w:t>Comments</w:t>
            </w:r>
          </w:p>
          <w:p w14:paraId="5F9E493E" w14:textId="77777777" w:rsidR="00017137" w:rsidRPr="008668B0" w:rsidRDefault="00017137" w:rsidP="00017137">
            <w:pPr>
              <w:rPr>
                <w:sz w:val="16"/>
                <w:szCs w:val="16"/>
                <w:lang w:eastAsia="en-US"/>
              </w:rPr>
            </w:pPr>
          </w:p>
          <w:p w14:paraId="566CA83D" w14:textId="77777777" w:rsidR="00017137" w:rsidRPr="008668B0" w:rsidRDefault="00017137" w:rsidP="00017137">
            <w:pPr>
              <w:rPr>
                <w:sz w:val="16"/>
                <w:szCs w:val="16"/>
                <w:lang w:eastAsia="en-US"/>
              </w:rPr>
            </w:pPr>
          </w:p>
        </w:tc>
      </w:tr>
    </w:tbl>
    <w:p w14:paraId="2171FB89" w14:textId="77777777" w:rsidR="006E0997" w:rsidRPr="008668B0" w:rsidRDefault="006E0997" w:rsidP="00CF6C05">
      <w:pPr>
        <w:rPr>
          <w:lang w:eastAsia="en-US"/>
        </w:rPr>
      </w:pPr>
    </w:p>
    <w:tbl>
      <w:tblPr>
        <w:tblStyle w:val="TableGrid"/>
        <w:tblW w:w="0" w:type="auto"/>
        <w:tblLook w:val="04A0" w:firstRow="1" w:lastRow="0" w:firstColumn="1" w:lastColumn="0" w:noHBand="0" w:noVBand="1"/>
      </w:tblPr>
      <w:tblGrid>
        <w:gridCol w:w="1271"/>
        <w:gridCol w:w="1985"/>
        <w:gridCol w:w="6373"/>
      </w:tblGrid>
      <w:tr w:rsidR="00A43ED9" w:rsidRPr="008668B0" w14:paraId="15E26017" w14:textId="77777777" w:rsidTr="00CC16E3">
        <w:tc>
          <w:tcPr>
            <w:tcW w:w="9629" w:type="dxa"/>
            <w:gridSpan w:val="3"/>
            <w:shd w:val="clear" w:color="auto" w:fill="BFBFBF" w:themeFill="background1" w:themeFillShade="BF"/>
          </w:tcPr>
          <w:p w14:paraId="2CCB7F60" w14:textId="77777777" w:rsidR="00A43ED9" w:rsidRPr="008668B0" w:rsidRDefault="00A43ED9" w:rsidP="00CC16E3">
            <w:pPr>
              <w:rPr>
                <w:b/>
                <w:bCs/>
                <w:sz w:val="16"/>
                <w:szCs w:val="16"/>
                <w:lang w:eastAsia="en-US"/>
              </w:rPr>
            </w:pPr>
            <w:r w:rsidRPr="008668B0">
              <w:rPr>
                <w:b/>
                <w:bCs/>
                <w:sz w:val="16"/>
                <w:szCs w:val="16"/>
                <w:lang w:eastAsia="en-US"/>
              </w:rPr>
              <w:t>Transaction Update Table</w:t>
            </w:r>
          </w:p>
        </w:tc>
      </w:tr>
      <w:tr w:rsidR="00A43ED9" w:rsidRPr="008668B0" w14:paraId="4924E003" w14:textId="77777777" w:rsidTr="00CC16E3">
        <w:tc>
          <w:tcPr>
            <w:tcW w:w="9629" w:type="dxa"/>
            <w:gridSpan w:val="3"/>
            <w:shd w:val="clear" w:color="auto" w:fill="FFF2CC" w:themeFill="accent4" w:themeFillTint="33"/>
          </w:tcPr>
          <w:p w14:paraId="288D2082" w14:textId="77777777" w:rsidR="00A43ED9" w:rsidRPr="008668B0" w:rsidRDefault="00A43ED9" w:rsidP="00CC16E3">
            <w:pPr>
              <w:rPr>
                <w:sz w:val="16"/>
                <w:szCs w:val="16"/>
                <w:lang w:eastAsia="en-US"/>
              </w:rPr>
            </w:pPr>
            <w:r w:rsidRPr="008668B0">
              <w:rPr>
                <w:sz w:val="16"/>
                <w:szCs w:val="16"/>
                <w:lang w:eastAsia="en-US"/>
              </w:rPr>
              <w:t>TSAG Meeting Date: December 2018</w:t>
            </w:r>
            <w:r w:rsidR="006A1063" w:rsidRPr="008668B0">
              <w:rPr>
                <w:sz w:val="16"/>
                <w:szCs w:val="16"/>
                <w:lang w:eastAsia="en-US"/>
              </w:rPr>
              <w:t>, September 2019</w:t>
            </w:r>
          </w:p>
        </w:tc>
      </w:tr>
      <w:tr w:rsidR="00A43ED9" w:rsidRPr="008668B0" w14:paraId="322DD1E4" w14:textId="77777777" w:rsidTr="00CC16E3">
        <w:tc>
          <w:tcPr>
            <w:tcW w:w="1271" w:type="dxa"/>
          </w:tcPr>
          <w:p w14:paraId="26B2A331" w14:textId="77777777" w:rsidR="00A43ED9" w:rsidRPr="008668B0" w:rsidRDefault="00A43ED9" w:rsidP="00CC16E3">
            <w:pPr>
              <w:rPr>
                <w:sz w:val="16"/>
                <w:szCs w:val="16"/>
                <w:lang w:eastAsia="en-US"/>
              </w:rPr>
            </w:pPr>
            <w:r w:rsidRPr="008668B0">
              <w:rPr>
                <w:sz w:val="16"/>
                <w:szCs w:val="16"/>
                <w:lang w:eastAsia="en-US"/>
              </w:rPr>
              <w:t>SG9 (</w:t>
            </w:r>
            <w:hyperlink r:id="rId99" w:history="1">
              <w:r w:rsidRPr="008668B0">
                <w:rPr>
                  <w:rStyle w:val="Hyperlink"/>
                  <w:rFonts w:ascii="Times New Roman" w:hAnsi="Times New Roman"/>
                  <w:sz w:val="16"/>
                  <w:szCs w:val="16"/>
                  <w:lang w:eastAsia="en-US"/>
                </w:rPr>
                <w:t>TD404</w:t>
              </w:r>
            </w:hyperlink>
            <w:r w:rsidRPr="008668B0">
              <w:rPr>
                <w:sz w:val="16"/>
                <w:szCs w:val="16"/>
                <w:lang w:eastAsia="en-US"/>
              </w:rPr>
              <w:t>)</w:t>
            </w:r>
          </w:p>
        </w:tc>
        <w:tc>
          <w:tcPr>
            <w:tcW w:w="1985" w:type="dxa"/>
          </w:tcPr>
          <w:p w14:paraId="2E2B48F2" w14:textId="77777777" w:rsidR="00A43ED9" w:rsidRPr="008668B0" w:rsidRDefault="00A43ED9" w:rsidP="00CC16E3">
            <w:pPr>
              <w:rPr>
                <w:sz w:val="16"/>
                <w:szCs w:val="16"/>
                <w:lang w:eastAsia="en-US"/>
              </w:rPr>
            </w:pPr>
            <w:r w:rsidRPr="008668B0">
              <w:rPr>
                <w:sz w:val="16"/>
                <w:szCs w:val="16"/>
                <w:lang w:eastAsia="en-US"/>
              </w:rPr>
              <w:t>New Work Items</w:t>
            </w:r>
          </w:p>
        </w:tc>
        <w:tc>
          <w:tcPr>
            <w:tcW w:w="6373" w:type="dxa"/>
          </w:tcPr>
          <w:p w14:paraId="4D9A43F4" w14:textId="77777777" w:rsidR="00A43ED9" w:rsidRPr="008668B0" w:rsidRDefault="00A43ED9" w:rsidP="00A43ED9">
            <w:pPr>
              <w:pStyle w:val="Default"/>
              <w:spacing w:before="120"/>
              <w:rPr>
                <w:rFonts w:ascii="Times New Roman" w:hAnsi="Times New Roman" w:cs="Times New Roman"/>
                <w:color w:val="auto"/>
                <w:sz w:val="16"/>
                <w:szCs w:val="16"/>
                <w:lang w:val="en-GB" w:eastAsia="zh-CN"/>
              </w:rPr>
            </w:pPr>
            <w:r w:rsidRPr="008668B0">
              <w:rPr>
                <w:rFonts w:ascii="Times New Roman" w:hAnsi="Times New Roman" w:cs="Times New Roman"/>
                <w:color w:val="auto"/>
                <w:sz w:val="16"/>
                <w:szCs w:val="16"/>
                <w:lang w:val="en-GB" w:eastAsia="zh-CN"/>
              </w:rPr>
              <w:t xml:space="preserve">Regarding intelligence for network automation, augmentation and amplification, SG9 has started a new work item on draft Recommendation </w:t>
            </w:r>
            <w:proofErr w:type="spellStart"/>
            <w:proofErr w:type="gramStart"/>
            <w:r w:rsidRPr="008668B0">
              <w:rPr>
                <w:rFonts w:ascii="Times New Roman" w:hAnsi="Times New Roman" w:cs="Times New Roman"/>
                <w:color w:val="auto"/>
                <w:sz w:val="16"/>
                <w:szCs w:val="16"/>
                <w:lang w:val="en-GB" w:eastAsia="zh-CN"/>
              </w:rPr>
              <w:t>J.pcnp</w:t>
            </w:r>
            <w:proofErr w:type="gramEnd"/>
            <w:r w:rsidRPr="008668B0">
              <w:rPr>
                <w:rFonts w:ascii="Times New Roman" w:hAnsi="Times New Roman" w:cs="Times New Roman"/>
                <w:color w:val="auto"/>
                <w:sz w:val="16"/>
                <w:szCs w:val="16"/>
                <w:lang w:val="en-GB" w:eastAsia="zh-CN"/>
              </w:rPr>
              <w:t>-fmw</w:t>
            </w:r>
            <w:proofErr w:type="spellEnd"/>
            <w:r w:rsidRPr="008668B0">
              <w:rPr>
                <w:rFonts w:ascii="Times New Roman" w:hAnsi="Times New Roman" w:cs="Times New Roman"/>
                <w:color w:val="auto"/>
                <w:sz w:val="16"/>
                <w:szCs w:val="16"/>
                <w:lang w:val="en-GB" w:eastAsia="zh-CN"/>
              </w:rPr>
              <w:t xml:space="preserve"> “Premium Cable network platform with embedded intelligent </w:t>
            </w:r>
            <w:proofErr w:type="spellStart"/>
            <w:r w:rsidRPr="008668B0">
              <w:rPr>
                <w:rFonts w:ascii="Times New Roman" w:hAnsi="Times New Roman" w:cs="Times New Roman"/>
                <w:color w:val="auto"/>
                <w:sz w:val="16"/>
                <w:szCs w:val="16"/>
                <w:lang w:val="en-GB" w:eastAsia="zh-CN"/>
              </w:rPr>
              <w:t>analyzer</w:t>
            </w:r>
            <w:proofErr w:type="spellEnd"/>
            <w:r w:rsidRPr="008668B0">
              <w:rPr>
                <w:rFonts w:ascii="Times New Roman" w:hAnsi="Times New Roman" w:cs="Times New Roman"/>
                <w:color w:val="auto"/>
                <w:sz w:val="16"/>
                <w:szCs w:val="16"/>
                <w:lang w:val="en-GB" w:eastAsia="zh-CN"/>
              </w:rPr>
              <w:t xml:space="preserve"> and controller for enabling advanced multimedia services”.</w:t>
            </w:r>
          </w:p>
        </w:tc>
      </w:tr>
      <w:tr w:rsidR="00A43ED9" w:rsidRPr="008668B0" w14:paraId="184CD082" w14:textId="77777777" w:rsidTr="00CC16E3">
        <w:tc>
          <w:tcPr>
            <w:tcW w:w="1271" w:type="dxa"/>
          </w:tcPr>
          <w:p w14:paraId="22D9E109" w14:textId="77777777" w:rsidR="00A43ED9" w:rsidRPr="008668B0" w:rsidRDefault="00A43ED9" w:rsidP="00CC16E3">
            <w:pPr>
              <w:rPr>
                <w:sz w:val="16"/>
                <w:szCs w:val="16"/>
                <w:lang w:eastAsia="en-US"/>
              </w:rPr>
            </w:pPr>
            <w:r w:rsidRPr="008668B0">
              <w:rPr>
                <w:sz w:val="16"/>
                <w:szCs w:val="16"/>
                <w:lang w:eastAsia="en-US"/>
              </w:rPr>
              <w:t>SG13 (</w:t>
            </w:r>
            <w:hyperlink r:id="rId100" w:history="1">
              <w:r w:rsidRPr="008668B0">
                <w:rPr>
                  <w:rStyle w:val="Hyperlink"/>
                  <w:rFonts w:ascii="Times New Roman" w:hAnsi="Times New Roman"/>
                  <w:sz w:val="16"/>
                  <w:szCs w:val="16"/>
                  <w:lang w:eastAsia="en-US"/>
                </w:rPr>
                <w:t>TD356</w:t>
              </w:r>
            </w:hyperlink>
            <w:r w:rsidRPr="008668B0">
              <w:rPr>
                <w:sz w:val="16"/>
                <w:szCs w:val="16"/>
                <w:lang w:eastAsia="en-US"/>
              </w:rPr>
              <w:t>)</w:t>
            </w:r>
            <w:r w:rsidR="006A1063" w:rsidRPr="008668B0">
              <w:rPr>
                <w:sz w:val="16"/>
                <w:szCs w:val="16"/>
                <w:lang w:eastAsia="en-US"/>
              </w:rPr>
              <w:t xml:space="preserve"> (</w:t>
            </w:r>
            <w:hyperlink r:id="rId101" w:history="1">
              <w:r w:rsidR="006A1063" w:rsidRPr="008668B0">
                <w:rPr>
                  <w:rStyle w:val="Hyperlink"/>
                  <w:rFonts w:cstheme="majorBidi"/>
                  <w:sz w:val="16"/>
                  <w:szCs w:val="16"/>
                </w:rPr>
                <w:t>TD529</w:t>
              </w:r>
            </w:hyperlink>
            <w:r w:rsidR="006A1063" w:rsidRPr="008668B0">
              <w:rPr>
                <w:rFonts w:asciiTheme="majorBidi" w:hAnsiTheme="majorBidi" w:cstheme="majorBidi"/>
                <w:sz w:val="16"/>
                <w:szCs w:val="16"/>
              </w:rPr>
              <w:t>)</w:t>
            </w:r>
          </w:p>
        </w:tc>
        <w:tc>
          <w:tcPr>
            <w:tcW w:w="1985" w:type="dxa"/>
          </w:tcPr>
          <w:p w14:paraId="1B9ADB81" w14:textId="77777777" w:rsidR="00A43ED9" w:rsidRPr="008668B0" w:rsidRDefault="00A43ED9" w:rsidP="00CC16E3">
            <w:pPr>
              <w:rPr>
                <w:sz w:val="16"/>
                <w:szCs w:val="16"/>
                <w:lang w:eastAsia="en-US"/>
              </w:rPr>
            </w:pPr>
            <w:r w:rsidRPr="008668B0">
              <w:rPr>
                <w:sz w:val="16"/>
                <w:szCs w:val="16"/>
                <w:lang w:eastAsia="en-US"/>
              </w:rPr>
              <w:t>Work Program</w:t>
            </w:r>
          </w:p>
        </w:tc>
        <w:tc>
          <w:tcPr>
            <w:tcW w:w="6373" w:type="dxa"/>
          </w:tcPr>
          <w:p w14:paraId="1EE3B769" w14:textId="77777777" w:rsidR="00A43ED9" w:rsidRPr="008668B0" w:rsidRDefault="00A43ED9" w:rsidP="00A43ED9">
            <w:pPr>
              <w:pStyle w:val="Default"/>
              <w:spacing w:before="120"/>
              <w:rPr>
                <w:rFonts w:ascii="Times New Roman" w:hAnsi="Times New Roman" w:cs="Times New Roman"/>
                <w:color w:val="auto"/>
                <w:sz w:val="16"/>
                <w:szCs w:val="16"/>
                <w:lang w:val="en-GB" w:eastAsia="zh-CN"/>
              </w:rPr>
            </w:pPr>
            <w:proofErr w:type="spellStart"/>
            <w:proofErr w:type="gramStart"/>
            <w:r w:rsidRPr="008668B0">
              <w:rPr>
                <w:rFonts w:ascii="Times New Roman" w:hAnsi="Times New Roman" w:cs="Times New Roman"/>
                <w:color w:val="auto"/>
                <w:sz w:val="16"/>
                <w:szCs w:val="16"/>
                <w:lang w:val="en-GB" w:eastAsia="zh-CN"/>
              </w:rPr>
              <w:t>Y.sfes</w:t>
            </w:r>
            <w:proofErr w:type="spellEnd"/>
            <w:proofErr w:type="gramEnd"/>
            <w:r w:rsidRPr="008668B0">
              <w:rPr>
                <w:rFonts w:ascii="Times New Roman" w:hAnsi="Times New Roman" w:cs="Times New Roman"/>
                <w:color w:val="auto"/>
                <w:sz w:val="16"/>
                <w:szCs w:val="16"/>
                <w:lang w:val="en-GB" w:eastAsia="zh-CN"/>
              </w:rPr>
              <w:t>: Smart Farming Education Service based on u-learning environment</w:t>
            </w:r>
          </w:p>
          <w:p w14:paraId="20FFFEEE" w14:textId="77777777" w:rsidR="00A43ED9" w:rsidRPr="008668B0" w:rsidRDefault="00A43ED9" w:rsidP="00A43ED9">
            <w:pPr>
              <w:pStyle w:val="Default"/>
              <w:spacing w:before="120"/>
              <w:rPr>
                <w:rFonts w:ascii="Times New Roman" w:hAnsi="Times New Roman" w:cs="Times New Roman"/>
                <w:color w:val="auto"/>
                <w:sz w:val="16"/>
                <w:szCs w:val="16"/>
                <w:lang w:val="en-GB" w:eastAsia="zh-CN"/>
              </w:rPr>
            </w:pPr>
            <w:proofErr w:type="spellStart"/>
            <w:r w:rsidRPr="008668B0">
              <w:rPr>
                <w:rFonts w:ascii="Times New Roman" w:hAnsi="Times New Roman" w:cs="Times New Roman"/>
                <w:color w:val="auto"/>
                <w:sz w:val="16"/>
                <w:szCs w:val="16"/>
                <w:lang w:val="en-GB" w:eastAsia="zh-CN"/>
              </w:rPr>
              <w:t>Y.qos</w:t>
            </w:r>
            <w:proofErr w:type="spellEnd"/>
            <w:r w:rsidRPr="008668B0">
              <w:rPr>
                <w:rFonts w:ascii="Times New Roman" w:hAnsi="Times New Roman" w:cs="Times New Roman"/>
                <w:color w:val="auto"/>
                <w:sz w:val="16"/>
                <w:szCs w:val="16"/>
                <w:lang w:val="en-GB" w:eastAsia="zh-CN"/>
              </w:rPr>
              <w:t>-ml-arc: Architecture of machine learning based QoS assurance for IMT-2020 network</w:t>
            </w:r>
          </w:p>
          <w:p w14:paraId="17E3A464" w14:textId="77777777" w:rsidR="00A43ED9" w:rsidRPr="008668B0" w:rsidRDefault="00A43ED9" w:rsidP="00A43ED9">
            <w:pPr>
              <w:pStyle w:val="Default"/>
              <w:spacing w:before="120"/>
              <w:rPr>
                <w:rFonts w:ascii="Times New Roman" w:hAnsi="Times New Roman" w:cs="Times New Roman"/>
                <w:color w:val="auto"/>
                <w:sz w:val="16"/>
                <w:szCs w:val="16"/>
                <w:lang w:val="en-GB" w:eastAsia="zh-CN"/>
              </w:rPr>
            </w:pPr>
            <w:proofErr w:type="spellStart"/>
            <w:proofErr w:type="gramStart"/>
            <w:r w:rsidRPr="008668B0">
              <w:rPr>
                <w:rFonts w:ascii="Times New Roman" w:hAnsi="Times New Roman" w:cs="Times New Roman"/>
                <w:color w:val="auto"/>
                <w:sz w:val="16"/>
                <w:szCs w:val="16"/>
                <w:lang w:val="en-GB" w:eastAsia="zh-CN"/>
              </w:rPr>
              <w:t>Y.MecTA</w:t>
            </w:r>
            <w:proofErr w:type="spellEnd"/>
            <w:proofErr w:type="gramEnd"/>
            <w:r w:rsidRPr="008668B0">
              <w:rPr>
                <w:rFonts w:ascii="Times New Roman" w:hAnsi="Times New Roman" w:cs="Times New Roman"/>
                <w:color w:val="auto"/>
                <w:sz w:val="16"/>
                <w:szCs w:val="16"/>
                <w:lang w:val="en-GB" w:eastAsia="zh-CN"/>
              </w:rPr>
              <w:t>-ML: Mechanism of traffic awareness for application-descriptor-agnostic traffic based on machine learning</w:t>
            </w:r>
          </w:p>
          <w:p w14:paraId="13263F16" w14:textId="77777777" w:rsidR="00A43ED9" w:rsidRPr="008668B0" w:rsidRDefault="00A43ED9" w:rsidP="00A43ED9">
            <w:pPr>
              <w:pStyle w:val="Default"/>
              <w:spacing w:before="120"/>
              <w:rPr>
                <w:rFonts w:ascii="Times New Roman" w:hAnsi="Times New Roman" w:cs="Times New Roman"/>
                <w:color w:val="auto"/>
                <w:sz w:val="16"/>
                <w:szCs w:val="16"/>
                <w:lang w:val="en-GB" w:eastAsia="zh-CN"/>
              </w:rPr>
            </w:pPr>
            <w:proofErr w:type="spellStart"/>
            <w:proofErr w:type="gramStart"/>
            <w:r w:rsidRPr="008668B0">
              <w:rPr>
                <w:rFonts w:ascii="Times New Roman" w:hAnsi="Times New Roman" w:cs="Times New Roman"/>
                <w:color w:val="auto"/>
                <w:sz w:val="16"/>
                <w:szCs w:val="16"/>
                <w:lang w:val="en-GB" w:eastAsia="zh-CN"/>
              </w:rPr>
              <w:t>Y.MLaaS</w:t>
            </w:r>
            <w:proofErr w:type="gramEnd"/>
            <w:r w:rsidRPr="008668B0">
              <w:rPr>
                <w:rFonts w:ascii="Times New Roman" w:hAnsi="Times New Roman" w:cs="Times New Roman"/>
                <w:color w:val="auto"/>
                <w:sz w:val="16"/>
                <w:szCs w:val="16"/>
                <w:lang w:val="en-GB" w:eastAsia="zh-CN"/>
              </w:rPr>
              <w:t>-reqts</w:t>
            </w:r>
            <w:proofErr w:type="spellEnd"/>
            <w:r w:rsidRPr="008668B0">
              <w:rPr>
                <w:rFonts w:ascii="Times New Roman" w:hAnsi="Times New Roman" w:cs="Times New Roman"/>
                <w:color w:val="auto"/>
                <w:sz w:val="16"/>
                <w:szCs w:val="16"/>
                <w:lang w:val="en-GB" w:eastAsia="zh-CN"/>
              </w:rPr>
              <w:t>: Cloud computing - Functional requirements for machine learning as a service</w:t>
            </w:r>
          </w:p>
          <w:p w14:paraId="3D4EEFA8" w14:textId="77777777" w:rsidR="00A43ED9" w:rsidRPr="008668B0" w:rsidRDefault="00A43ED9" w:rsidP="00A43ED9">
            <w:pPr>
              <w:pStyle w:val="Default"/>
              <w:spacing w:before="120"/>
              <w:rPr>
                <w:rFonts w:ascii="Times New Roman" w:hAnsi="Times New Roman" w:cs="Times New Roman"/>
                <w:color w:val="auto"/>
                <w:lang w:val="en-GB" w:eastAsia="zh-CN"/>
              </w:rPr>
            </w:pPr>
            <w:proofErr w:type="gramStart"/>
            <w:r w:rsidRPr="008668B0">
              <w:rPr>
                <w:rFonts w:ascii="Times New Roman" w:hAnsi="Times New Roman" w:cs="Times New Roman"/>
                <w:color w:val="auto"/>
                <w:sz w:val="16"/>
                <w:szCs w:val="16"/>
                <w:lang w:val="en-GB" w:eastAsia="zh-CN"/>
              </w:rPr>
              <w:t>Y.IMT</w:t>
            </w:r>
            <w:proofErr w:type="gramEnd"/>
            <w:r w:rsidRPr="008668B0">
              <w:rPr>
                <w:rFonts w:ascii="Times New Roman" w:hAnsi="Times New Roman" w:cs="Times New Roman"/>
                <w:color w:val="auto"/>
                <w:sz w:val="16"/>
                <w:szCs w:val="16"/>
                <w:lang w:val="en-GB" w:eastAsia="zh-CN"/>
              </w:rPr>
              <w:t>2020-ML-arc: Architectural framework for machine learning in future networks including IMT-2020</w:t>
            </w:r>
          </w:p>
        </w:tc>
      </w:tr>
      <w:tr w:rsidR="00A43ED9" w:rsidRPr="008668B0" w14:paraId="2724C127" w14:textId="77777777" w:rsidTr="00CC16E3">
        <w:tc>
          <w:tcPr>
            <w:tcW w:w="1271" w:type="dxa"/>
          </w:tcPr>
          <w:p w14:paraId="55E7C1D9" w14:textId="77777777" w:rsidR="00A43ED9" w:rsidRPr="008668B0" w:rsidRDefault="00A43ED9" w:rsidP="00CC16E3">
            <w:pPr>
              <w:rPr>
                <w:sz w:val="16"/>
                <w:szCs w:val="16"/>
                <w:lang w:eastAsia="en-US"/>
              </w:rPr>
            </w:pPr>
            <w:r w:rsidRPr="008668B0">
              <w:rPr>
                <w:sz w:val="16"/>
                <w:szCs w:val="16"/>
                <w:lang w:eastAsia="en-US"/>
              </w:rPr>
              <w:t>SG17 (</w:t>
            </w:r>
            <w:hyperlink r:id="rId102" w:history="1">
              <w:r w:rsidRPr="008668B0">
                <w:rPr>
                  <w:rStyle w:val="Hyperlink"/>
                  <w:rFonts w:ascii="Times New Roman" w:hAnsi="Times New Roman"/>
                  <w:sz w:val="16"/>
                  <w:szCs w:val="16"/>
                  <w:lang w:eastAsia="en-US"/>
                </w:rPr>
                <w:t>TD362</w:t>
              </w:r>
            </w:hyperlink>
            <w:r w:rsidRPr="008668B0">
              <w:rPr>
                <w:sz w:val="16"/>
                <w:szCs w:val="16"/>
                <w:lang w:eastAsia="en-US"/>
              </w:rPr>
              <w:t>)</w:t>
            </w:r>
          </w:p>
        </w:tc>
        <w:tc>
          <w:tcPr>
            <w:tcW w:w="1985" w:type="dxa"/>
          </w:tcPr>
          <w:p w14:paraId="37048BA2" w14:textId="77777777" w:rsidR="00A43ED9" w:rsidRPr="008668B0" w:rsidRDefault="00A43ED9" w:rsidP="00CC16E3">
            <w:pPr>
              <w:rPr>
                <w:sz w:val="16"/>
                <w:szCs w:val="16"/>
                <w:lang w:eastAsia="en-US"/>
              </w:rPr>
            </w:pPr>
            <w:r w:rsidRPr="008668B0">
              <w:rPr>
                <w:sz w:val="16"/>
                <w:szCs w:val="16"/>
                <w:lang w:eastAsia="en-US"/>
              </w:rPr>
              <w:t>ITU-T Coordination</w:t>
            </w:r>
          </w:p>
        </w:tc>
        <w:tc>
          <w:tcPr>
            <w:tcW w:w="6373" w:type="dxa"/>
          </w:tcPr>
          <w:p w14:paraId="446D8B9C" w14:textId="77777777" w:rsidR="00A43ED9" w:rsidRPr="008668B0" w:rsidRDefault="00A43ED9" w:rsidP="00A43ED9">
            <w:pPr>
              <w:rPr>
                <w:sz w:val="16"/>
                <w:szCs w:val="16"/>
              </w:rPr>
            </w:pPr>
            <w:r w:rsidRPr="008668B0">
              <w:rPr>
                <w:sz w:val="16"/>
                <w:szCs w:val="16"/>
              </w:rPr>
              <w:t xml:space="preserve">Network automation, </w:t>
            </w:r>
            <w:proofErr w:type="gramStart"/>
            <w:r w:rsidRPr="008668B0">
              <w:rPr>
                <w:sz w:val="16"/>
                <w:szCs w:val="16"/>
              </w:rPr>
              <w:t>augmentation</w:t>
            </w:r>
            <w:proofErr w:type="gramEnd"/>
            <w:r w:rsidRPr="008668B0">
              <w:rPr>
                <w:sz w:val="16"/>
                <w:szCs w:val="16"/>
              </w:rPr>
              <w:t xml:space="preserve"> and amplification with the promise of a “Zero Touch” will include Security at its design level. SG17 identified this gap as well as others and is putting 5G Security at the core of its Q6/17 as lead question </w:t>
            </w:r>
          </w:p>
          <w:p w14:paraId="3991BDA2" w14:textId="77777777" w:rsidR="00A43ED9" w:rsidRPr="008668B0" w:rsidRDefault="00A43ED9" w:rsidP="00A43ED9">
            <w:pPr>
              <w:pStyle w:val="Default"/>
              <w:spacing w:before="120"/>
              <w:rPr>
                <w:rFonts w:ascii="Times New Roman" w:hAnsi="Times New Roman" w:cs="Times New Roman"/>
                <w:color w:val="auto"/>
                <w:lang w:val="en-GB"/>
              </w:rPr>
            </w:pPr>
            <w:r w:rsidRPr="008668B0">
              <w:rPr>
                <w:rFonts w:ascii="Times New Roman" w:hAnsi="Times New Roman" w:cs="Times New Roman"/>
                <w:color w:val="auto"/>
                <w:sz w:val="16"/>
                <w:szCs w:val="16"/>
                <w:lang w:val="en-GB"/>
              </w:rPr>
              <w:t>SG17 and SG13 should collaborate here.</w:t>
            </w:r>
          </w:p>
        </w:tc>
      </w:tr>
      <w:tr w:rsidR="00A43ED9" w:rsidRPr="008668B0" w14:paraId="15834724" w14:textId="77777777" w:rsidTr="00CC16E3">
        <w:tc>
          <w:tcPr>
            <w:tcW w:w="1271" w:type="dxa"/>
          </w:tcPr>
          <w:p w14:paraId="4812ABB7" w14:textId="77777777" w:rsidR="00A43ED9" w:rsidRPr="008668B0" w:rsidRDefault="00A43ED9" w:rsidP="00CC16E3">
            <w:pPr>
              <w:rPr>
                <w:sz w:val="16"/>
                <w:szCs w:val="16"/>
                <w:lang w:eastAsia="en-US"/>
              </w:rPr>
            </w:pPr>
            <w:r w:rsidRPr="008668B0">
              <w:rPr>
                <w:sz w:val="16"/>
                <w:szCs w:val="16"/>
                <w:lang w:eastAsia="en-US"/>
              </w:rPr>
              <w:t>SG5 (</w:t>
            </w:r>
            <w:hyperlink r:id="rId103" w:history="1">
              <w:r w:rsidRPr="008668B0">
                <w:rPr>
                  <w:rStyle w:val="Hyperlink"/>
                  <w:rFonts w:ascii="Times New Roman" w:hAnsi="Times New Roman"/>
                  <w:sz w:val="16"/>
                  <w:szCs w:val="16"/>
                  <w:lang w:eastAsia="en-US"/>
                </w:rPr>
                <w:t>TD374</w:t>
              </w:r>
            </w:hyperlink>
            <w:r w:rsidRPr="008668B0">
              <w:rPr>
                <w:sz w:val="16"/>
                <w:szCs w:val="16"/>
                <w:lang w:eastAsia="en-US"/>
              </w:rPr>
              <w:t>)</w:t>
            </w:r>
          </w:p>
        </w:tc>
        <w:tc>
          <w:tcPr>
            <w:tcW w:w="1985" w:type="dxa"/>
          </w:tcPr>
          <w:p w14:paraId="0F526E50" w14:textId="77777777" w:rsidR="00A43ED9" w:rsidRPr="008668B0" w:rsidRDefault="00A43ED9" w:rsidP="00CC16E3">
            <w:pPr>
              <w:rPr>
                <w:sz w:val="16"/>
                <w:szCs w:val="16"/>
                <w:lang w:eastAsia="en-US"/>
              </w:rPr>
            </w:pPr>
            <w:r w:rsidRPr="008668B0">
              <w:rPr>
                <w:sz w:val="16"/>
                <w:szCs w:val="16"/>
                <w:lang w:eastAsia="en-US"/>
              </w:rPr>
              <w:t>Work Program</w:t>
            </w:r>
          </w:p>
        </w:tc>
        <w:tc>
          <w:tcPr>
            <w:tcW w:w="6373" w:type="dxa"/>
          </w:tcPr>
          <w:p w14:paraId="685EBCF1" w14:textId="77777777" w:rsidR="00A43ED9" w:rsidRPr="008668B0" w:rsidRDefault="00A43ED9" w:rsidP="00A43ED9">
            <w:pPr>
              <w:pStyle w:val="Default"/>
              <w:spacing w:before="120"/>
              <w:rPr>
                <w:rFonts w:ascii="Times New Roman" w:eastAsia="Yu Mincho" w:hAnsi="Times New Roman" w:cs="Times New Roman"/>
                <w:color w:val="auto"/>
                <w:sz w:val="16"/>
                <w:szCs w:val="16"/>
                <w:lang w:val="en-GB"/>
              </w:rPr>
            </w:pPr>
            <w:r w:rsidRPr="008668B0">
              <w:rPr>
                <w:rFonts w:ascii="Times New Roman" w:eastAsia="Yu Mincho" w:hAnsi="Times New Roman" w:cs="Times New Roman"/>
                <w:color w:val="auto"/>
                <w:sz w:val="16"/>
                <w:szCs w:val="16"/>
                <w:lang w:val="en-GB"/>
              </w:rPr>
              <w:t xml:space="preserve">ITU-T SG5 draft </w:t>
            </w:r>
            <w:proofErr w:type="gramStart"/>
            <w:r w:rsidRPr="008668B0">
              <w:rPr>
                <w:rFonts w:ascii="Times New Roman" w:eastAsia="Yu Mincho" w:hAnsi="Times New Roman" w:cs="Times New Roman"/>
                <w:color w:val="auto"/>
                <w:sz w:val="16"/>
                <w:szCs w:val="16"/>
                <w:lang w:val="en-GB"/>
              </w:rPr>
              <w:t>L.DCIM</w:t>
            </w:r>
            <w:proofErr w:type="gramEnd"/>
            <w:r w:rsidRPr="008668B0">
              <w:rPr>
                <w:rFonts w:ascii="Times New Roman" w:eastAsia="Yu Mincho" w:hAnsi="Times New Roman" w:cs="Times New Roman"/>
                <w:color w:val="auto"/>
                <w:sz w:val="16"/>
                <w:szCs w:val="16"/>
                <w:lang w:val="en-GB"/>
              </w:rPr>
              <w:t xml:space="preserve"> “Specifications for datacentre infrastructure management system based on big data and artificial intelligence technology”.</w:t>
            </w:r>
          </w:p>
        </w:tc>
      </w:tr>
      <w:tr w:rsidR="006A1063" w:rsidRPr="008668B0" w14:paraId="6801F8EC" w14:textId="77777777" w:rsidTr="00CC16E3">
        <w:tc>
          <w:tcPr>
            <w:tcW w:w="9629" w:type="dxa"/>
            <w:gridSpan w:val="3"/>
            <w:shd w:val="clear" w:color="auto" w:fill="FFF2CC" w:themeFill="accent4" w:themeFillTint="33"/>
          </w:tcPr>
          <w:p w14:paraId="684CDE88" w14:textId="77777777" w:rsidR="006A1063" w:rsidRPr="008668B0" w:rsidRDefault="006A1063" w:rsidP="00CC16E3">
            <w:pPr>
              <w:rPr>
                <w:sz w:val="16"/>
                <w:szCs w:val="16"/>
                <w:lang w:eastAsia="en-US"/>
              </w:rPr>
            </w:pPr>
            <w:r w:rsidRPr="008668B0">
              <w:rPr>
                <w:sz w:val="16"/>
                <w:szCs w:val="16"/>
                <w:lang w:eastAsia="en-US"/>
              </w:rPr>
              <w:t>TSAG Meeting Date: September 2019</w:t>
            </w:r>
          </w:p>
        </w:tc>
      </w:tr>
      <w:tr w:rsidR="00A43ED9" w:rsidRPr="008668B0" w14:paraId="7E9056C3" w14:textId="77777777" w:rsidTr="00CC16E3">
        <w:tc>
          <w:tcPr>
            <w:tcW w:w="1271" w:type="dxa"/>
          </w:tcPr>
          <w:p w14:paraId="2EB756B1" w14:textId="77777777" w:rsidR="00A43ED9" w:rsidRPr="008668B0" w:rsidRDefault="00A43ED9" w:rsidP="00CC16E3">
            <w:pPr>
              <w:rPr>
                <w:sz w:val="16"/>
                <w:szCs w:val="16"/>
                <w:lang w:eastAsia="en-US"/>
              </w:rPr>
            </w:pPr>
            <w:r w:rsidRPr="008668B0">
              <w:rPr>
                <w:sz w:val="16"/>
                <w:szCs w:val="16"/>
                <w:lang w:eastAsia="en-US"/>
              </w:rPr>
              <w:t xml:space="preserve">SG20 </w:t>
            </w:r>
            <w:r w:rsidR="006A1063" w:rsidRPr="008668B0">
              <w:rPr>
                <w:sz w:val="16"/>
                <w:szCs w:val="16"/>
                <w:lang w:eastAsia="en-US"/>
              </w:rPr>
              <w:t>(</w:t>
            </w:r>
            <w:hyperlink r:id="rId104" w:history="1">
              <w:r w:rsidR="006A1063" w:rsidRPr="008668B0">
                <w:rPr>
                  <w:rStyle w:val="Hyperlink"/>
                  <w:rFonts w:cstheme="majorBidi"/>
                  <w:sz w:val="16"/>
                  <w:szCs w:val="16"/>
                </w:rPr>
                <w:t>TD533</w:t>
              </w:r>
            </w:hyperlink>
            <w:r w:rsidR="006A1063" w:rsidRPr="008668B0">
              <w:rPr>
                <w:rFonts w:asciiTheme="majorBidi" w:hAnsiTheme="majorBidi" w:cstheme="majorBidi"/>
                <w:sz w:val="16"/>
                <w:szCs w:val="16"/>
              </w:rPr>
              <w:t>)</w:t>
            </w:r>
          </w:p>
        </w:tc>
        <w:tc>
          <w:tcPr>
            <w:tcW w:w="1985" w:type="dxa"/>
          </w:tcPr>
          <w:p w14:paraId="4A859FCA" w14:textId="77777777" w:rsidR="00A43ED9" w:rsidRPr="008668B0" w:rsidRDefault="00A43ED9" w:rsidP="00CC16E3">
            <w:pPr>
              <w:rPr>
                <w:sz w:val="16"/>
                <w:szCs w:val="16"/>
                <w:lang w:eastAsia="en-US"/>
              </w:rPr>
            </w:pPr>
            <w:r w:rsidRPr="008668B0">
              <w:rPr>
                <w:sz w:val="16"/>
                <w:szCs w:val="16"/>
                <w:lang w:eastAsia="en-US"/>
              </w:rPr>
              <w:t>Work Program</w:t>
            </w:r>
          </w:p>
        </w:tc>
        <w:tc>
          <w:tcPr>
            <w:tcW w:w="6373" w:type="dxa"/>
          </w:tcPr>
          <w:p w14:paraId="034FD9E9" w14:textId="77777777" w:rsidR="00A43ED9" w:rsidRPr="001B6BC2" w:rsidRDefault="00A43ED9" w:rsidP="00A43ED9">
            <w:pPr>
              <w:pStyle w:val="Default"/>
              <w:spacing w:before="120"/>
              <w:rPr>
                <w:rFonts w:ascii="Times New Roman" w:hAnsi="Times New Roman" w:cs="Times New Roman"/>
                <w:color w:val="auto"/>
                <w:sz w:val="16"/>
                <w:szCs w:val="16"/>
                <w:lang w:val="en-GB"/>
              </w:rPr>
            </w:pPr>
            <w:r w:rsidRPr="001B6BC2">
              <w:rPr>
                <w:rFonts w:ascii="Times New Roman" w:hAnsi="Times New Roman" w:cs="Times New Roman"/>
                <w:color w:val="auto"/>
                <w:sz w:val="16"/>
                <w:szCs w:val="16"/>
                <w:lang w:val="en-GB"/>
              </w:rPr>
              <w:t>Y.4116: “Requirements of transportation safety service including use cases and service scenarios”.</w:t>
            </w:r>
          </w:p>
          <w:p w14:paraId="296764BC" w14:textId="77777777" w:rsidR="00A43ED9" w:rsidRPr="008668B0" w:rsidRDefault="00A43ED9" w:rsidP="00A43ED9">
            <w:pPr>
              <w:pStyle w:val="Default"/>
              <w:spacing w:before="120"/>
              <w:rPr>
                <w:rFonts w:ascii="Times New Roman" w:eastAsia="Yu Mincho" w:hAnsi="Times New Roman" w:cs="Times New Roman"/>
                <w:color w:val="auto"/>
                <w:sz w:val="16"/>
                <w:szCs w:val="16"/>
                <w:lang w:val="en-GB"/>
              </w:rPr>
            </w:pPr>
            <w:proofErr w:type="spellStart"/>
            <w:proofErr w:type="gramStart"/>
            <w:r w:rsidRPr="001B6BC2">
              <w:rPr>
                <w:rFonts w:ascii="Times New Roman" w:hAnsi="Times New Roman" w:cs="Times New Roman"/>
                <w:color w:val="auto"/>
                <w:sz w:val="16"/>
                <w:szCs w:val="16"/>
                <w:lang w:val="en-GB"/>
              </w:rPr>
              <w:t>Y.IoT</w:t>
            </w:r>
            <w:proofErr w:type="spellEnd"/>
            <w:proofErr w:type="gramEnd"/>
            <w:r w:rsidRPr="001B6BC2">
              <w:rPr>
                <w:rFonts w:ascii="Times New Roman" w:hAnsi="Times New Roman" w:cs="Times New Roman"/>
                <w:color w:val="auto"/>
                <w:sz w:val="16"/>
                <w:szCs w:val="16"/>
                <w:lang w:val="en-GB"/>
              </w:rPr>
              <w:t>-AV-</w:t>
            </w:r>
            <w:proofErr w:type="spellStart"/>
            <w:r w:rsidRPr="001B6BC2">
              <w:rPr>
                <w:rFonts w:ascii="Times New Roman" w:hAnsi="Times New Roman" w:cs="Times New Roman"/>
                <w:color w:val="auto"/>
                <w:sz w:val="16"/>
                <w:szCs w:val="16"/>
                <w:lang w:val="en-GB"/>
              </w:rPr>
              <w:t>Reqts</w:t>
            </w:r>
            <w:proofErr w:type="spellEnd"/>
            <w:r w:rsidRPr="001B6BC2">
              <w:rPr>
                <w:rFonts w:ascii="Times New Roman" w:hAnsi="Times New Roman" w:cs="Times New Roman"/>
                <w:color w:val="auto"/>
                <w:sz w:val="16"/>
                <w:szCs w:val="16"/>
                <w:lang w:val="en-GB"/>
              </w:rPr>
              <w:t>: “Requirements and capability framework of IoT infrastructure to support network-assisted autonomous vehicles”.</w:t>
            </w:r>
          </w:p>
        </w:tc>
      </w:tr>
    </w:tbl>
    <w:p w14:paraId="025D7F37" w14:textId="77777777" w:rsidR="00A43ED9" w:rsidRPr="008668B0" w:rsidRDefault="00A43ED9" w:rsidP="00CF6C05">
      <w:pPr>
        <w:rPr>
          <w:lang w:eastAsia="en-US"/>
        </w:rPr>
      </w:pPr>
    </w:p>
    <w:p w14:paraId="57E60492" w14:textId="77777777" w:rsidR="00A43ED9" w:rsidRPr="008668B0" w:rsidRDefault="00A43ED9">
      <w:pPr>
        <w:spacing w:before="0" w:after="160" w:line="259" w:lineRule="auto"/>
        <w:rPr>
          <w:lang w:eastAsia="en-US"/>
        </w:rPr>
      </w:pPr>
      <w:r w:rsidRPr="008668B0">
        <w:rPr>
          <w:lang w:eastAsia="en-US"/>
        </w:rPr>
        <w:br w:type="page"/>
      </w:r>
    </w:p>
    <w:p w14:paraId="709063EB" w14:textId="77777777" w:rsidR="00A16D9B" w:rsidRPr="008668B0" w:rsidRDefault="00A16D9B" w:rsidP="00A16D9B"/>
    <w:tbl>
      <w:tblPr>
        <w:tblStyle w:val="TableGrid"/>
        <w:tblW w:w="0" w:type="auto"/>
        <w:tblLook w:val="04A0" w:firstRow="1" w:lastRow="0" w:firstColumn="1" w:lastColumn="0" w:noHBand="0" w:noVBand="1"/>
      </w:tblPr>
      <w:tblGrid>
        <w:gridCol w:w="2122"/>
        <w:gridCol w:w="2692"/>
        <w:gridCol w:w="2407"/>
        <w:gridCol w:w="2408"/>
      </w:tblGrid>
      <w:tr w:rsidR="00A16D9B" w:rsidRPr="008668B0" w14:paraId="02AF870C" w14:textId="77777777" w:rsidTr="00CC16E3">
        <w:tc>
          <w:tcPr>
            <w:tcW w:w="2122" w:type="dxa"/>
            <w:shd w:val="clear" w:color="auto" w:fill="D9D9D9" w:themeFill="background1" w:themeFillShade="D9"/>
          </w:tcPr>
          <w:p w14:paraId="6E561731" w14:textId="77777777" w:rsidR="00A16D9B" w:rsidRPr="008668B0" w:rsidRDefault="00A16D9B" w:rsidP="00CC16E3">
            <w:pPr>
              <w:rPr>
                <w:b/>
                <w:bCs/>
                <w:sz w:val="16"/>
                <w:szCs w:val="16"/>
                <w:lang w:eastAsia="en-US"/>
              </w:rPr>
            </w:pPr>
            <w:r w:rsidRPr="008668B0">
              <w:rPr>
                <w:b/>
                <w:bCs/>
                <w:sz w:val="16"/>
                <w:szCs w:val="16"/>
                <w:lang w:eastAsia="en-US"/>
              </w:rPr>
              <w:t>4.00</w:t>
            </w:r>
          </w:p>
        </w:tc>
        <w:tc>
          <w:tcPr>
            <w:tcW w:w="5099" w:type="dxa"/>
            <w:gridSpan w:val="2"/>
            <w:shd w:val="clear" w:color="auto" w:fill="D9D9D9" w:themeFill="background1" w:themeFillShade="D9"/>
          </w:tcPr>
          <w:p w14:paraId="77C4B77F" w14:textId="77777777" w:rsidR="00A16D9B" w:rsidRPr="008668B0" w:rsidRDefault="00A16D9B" w:rsidP="00CC16E3">
            <w:pPr>
              <w:rPr>
                <w:b/>
                <w:bCs/>
                <w:sz w:val="16"/>
                <w:szCs w:val="16"/>
                <w:lang w:eastAsia="en-US"/>
              </w:rPr>
            </w:pPr>
            <w:r w:rsidRPr="008668B0">
              <w:rPr>
                <w:b/>
                <w:bCs/>
                <w:sz w:val="16"/>
                <w:szCs w:val="16"/>
                <w:lang w:eastAsia="en-US"/>
              </w:rPr>
              <w:t>Open APIs, enabling third parties to access and build on network capabilities to develop innovative, reusable services</w:t>
            </w:r>
          </w:p>
        </w:tc>
        <w:tc>
          <w:tcPr>
            <w:tcW w:w="2408" w:type="dxa"/>
            <w:shd w:val="clear" w:color="auto" w:fill="D9D9D9" w:themeFill="background1" w:themeFillShade="D9"/>
          </w:tcPr>
          <w:p w14:paraId="50C0775A" w14:textId="77777777" w:rsidR="00A16D9B" w:rsidRPr="008668B0" w:rsidRDefault="00A16D9B" w:rsidP="00CC16E3">
            <w:pPr>
              <w:rPr>
                <w:b/>
                <w:bCs/>
                <w:sz w:val="16"/>
                <w:szCs w:val="16"/>
                <w:lang w:eastAsia="en-US"/>
              </w:rPr>
            </w:pPr>
            <w:r w:rsidRPr="008668B0">
              <w:rPr>
                <w:b/>
                <w:bCs/>
                <w:sz w:val="16"/>
                <w:szCs w:val="16"/>
                <w:lang w:eastAsia="en-US"/>
              </w:rPr>
              <w:t>SG13</w:t>
            </w:r>
            <w:r w:rsidRPr="008668B0">
              <w:rPr>
                <w:sz w:val="16"/>
                <w:szCs w:val="16"/>
                <w:lang w:eastAsia="en-US"/>
              </w:rPr>
              <w:t xml:space="preserve"> </w:t>
            </w:r>
            <w:r w:rsidRPr="008668B0">
              <w:rPr>
                <w:b/>
                <w:bCs/>
                <w:sz w:val="16"/>
                <w:szCs w:val="16"/>
                <w:lang w:eastAsia="en-US"/>
              </w:rPr>
              <w:t>SG11</w:t>
            </w:r>
            <w:r w:rsidRPr="008668B0">
              <w:rPr>
                <w:sz w:val="16"/>
                <w:szCs w:val="16"/>
                <w:lang w:eastAsia="en-US"/>
              </w:rPr>
              <w:t xml:space="preserve"> (Cooperating SG) </w:t>
            </w:r>
            <w:r w:rsidRPr="008668B0">
              <w:rPr>
                <w:b/>
                <w:bCs/>
                <w:sz w:val="16"/>
                <w:szCs w:val="16"/>
                <w:lang w:eastAsia="en-US"/>
              </w:rPr>
              <w:t>SG20</w:t>
            </w:r>
          </w:p>
        </w:tc>
      </w:tr>
      <w:tr w:rsidR="00A16D9B" w:rsidRPr="008668B0" w14:paraId="2654EF2F" w14:textId="77777777" w:rsidTr="00CC16E3">
        <w:tc>
          <w:tcPr>
            <w:tcW w:w="9629" w:type="dxa"/>
            <w:gridSpan w:val="4"/>
          </w:tcPr>
          <w:p w14:paraId="22DC988D" w14:textId="77777777" w:rsidR="00A16D9B" w:rsidRPr="008668B0" w:rsidRDefault="00A16D9B" w:rsidP="00CC16E3">
            <w:pPr>
              <w:rPr>
                <w:b/>
                <w:bCs/>
                <w:sz w:val="16"/>
                <w:szCs w:val="16"/>
                <w:lang w:eastAsia="en-US"/>
              </w:rPr>
            </w:pPr>
            <w:r w:rsidRPr="008668B0">
              <w:rPr>
                <w:b/>
                <w:bCs/>
                <w:sz w:val="16"/>
                <w:szCs w:val="16"/>
                <w:lang w:eastAsia="en-US"/>
              </w:rPr>
              <w:t>Description</w:t>
            </w:r>
          </w:p>
          <w:p w14:paraId="03D50DC1" w14:textId="77777777" w:rsidR="00A16D9B" w:rsidRPr="008668B0" w:rsidRDefault="00A16D9B" w:rsidP="00CC16E3">
            <w:pPr>
              <w:rPr>
                <w:sz w:val="16"/>
                <w:szCs w:val="16"/>
                <w:lang w:eastAsia="en-US"/>
              </w:rPr>
            </w:pPr>
          </w:p>
          <w:p w14:paraId="1F7D55E5" w14:textId="77777777" w:rsidR="00A16D9B" w:rsidRPr="008668B0" w:rsidRDefault="00A16D9B" w:rsidP="00CC16E3">
            <w:pPr>
              <w:rPr>
                <w:sz w:val="16"/>
                <w:szCs w:val="16"/>
                <w:lang w:eastAsia="en-US"/>
              </w:rPr>
            </w:pPr>
          </w:p>
        </w:tc>
      </w:tr>
      <w:tr w:rsidR="00A16D9B" w:rsidRPr="008668B0" w14:paraId="22937070" w14:textId="77777777" w:rsidTr="00CC16E3">
        <w:tc>
          <w:tcPr>
            <w:tcW w:w="2122" w:type="dxa"/>
            <w:shd w:val="clear" w:color="auto" w:fill="D9D9D9" w:themeFill="background1" w:themeFillShade="D9"/>
          </w:tcPr>
          <w:p w14:paraId="2368B25F" w14:textId="77777777" w:rsidR="00A16D9B" w:rsidRPr="008668B0" w:rsidRDefault="00A16D9B" w:rsidP="00CC16E3">
            <w:pPr>
              <w:rPr>
                <w:b/>
                <w:bCs/>
                <w:sz w:val="16"/>
                <w:szCs w:val="16"/>
                <w:lang w:eastAsia="en-US"/>
              </w:rPr>
            </w:pPr>
            <w:r w:rsidRPr="008668B0">
              <w:rPr>
                <w:b/>
                <w:bCs/>
                <w:sz w:val="16"/>
                <w:szCs w:val="16"/>
                <w:lang w:eastAsia="en-US"/>
              </w:rPr>
              <w:t>Source Type</w:t>
            </w:r>
          </w:p>
        </w:tc>
        <w:tc>
          <w:tcPr>
            <w:tcW w:w="2692" w:type="dxa"/>
          </w:tcPr>
          <w:p w14:paraId="028FA741" w14:textId="77777777" w:rsidR="00A16D9B" w:rsidRPr="008668B0" w:rsidRDefault="00BC427A" w:rsidP="00CC16E3">
            <w:pPr>
              <w:rPr>
                <w:sz w:val="16"/>
                <w:szCs w:val="16"/>
                <w:lang w:eastAsia="en-US"/>
              </w:rPr>
            </w:pPr>
            <w:proofErr w:type="spellStart"/>
            <w:r w:rsidRPr="008668B0">
              <w:rPr>
                <w:sz w:val="16"/>
                <w:szCs w:val="16"/>
                <w:lang w:eastAsia="en-US"/>
              </w:rPr>
              <w:t>CxO</w:t>
            </w:r>
            <w:proofErr w:type="spellEnd"/>
          </w:p>
        </w:tc>
        <w:tc>
          <w:tcPr>
            <w:tcW w:w="2407" w:type="dxa"/>
            <w:shd w:val="clear" w:color="auto" w:fill="D9D9D9" w:themeFill="background1" w:themeFillShade="D9"/>
          </w:tcPr>
          <w:p w14:paraId="5C1019B1" w14:textId="77777777" w:rsidR="00A16D9B" w:rsidRPr="008668B0" w:rsidRDefault="00A16D9B" w:rsidP="00CC16E3">
            <w:pPr>
              <w:rPr>
                <w:b/>
                <w:bCs/>
                <w:sz w:val="16"/>
                <w:szCs w:val="16"/>
                <w:lang w:eastAsia="en-US"/>
              </w:rPr>
            </w:pPr>
            <w:r w:rsidRPr="008668B0">
              <w:rPr>
                <w:b/>
                <w:bCs/>
                <w:sz w:val="16"/>
                <w:szCs w:val="16"/>
                <w:lang w:eastAsia="en-US"/>
              </w:rPr>
              <w:t>Date of Entry</w:t>
            </w:r>
          </w:p>
        </w:tc>
        <w:tc>
          <w:tcPr>
            <w:tcW w:w="2408" w:type="dxa"/>
          </w:tcPr>
          <w:p w14:paraId="70B6742A" w14:textId="77777777" w:rsidR="00A16D9B" w:rsidRPr="008668B0" w:rsidRDefault="00A16D9B" w:rsidP="00CC16E3">
            <w:pPr>
              <w:rPr>
                <w:sz w:val="16"/>
                <w:szCs w:val="16"/>
                <w:lang w:eastAsia="en-US"/>
              </w:rPr>
            </w:pPr>
          </w:p>
        </w:tc>
      </w:tr>
      <w:tr w:rsidR="00A16D9B" w:rsidRPr="008668B0" w14:paraId="0B1A3309" w14:textId="77777777" w:rsidTr="00CC16E3">
        <w:tc>
          <w:tcPr>
            <w:tcW w:w="2122" w:type="dxa"/>
            <w:shd w:val="clear" w:color="auto" w:fill="D9D9D9" w:themeFill="background1" w:themeFillShade="D9"/>
          </w:tcPr>
          <w:p w14:paraId="0D4D31DC" w14:textId="77777777" w:rsidR="00A16D9B" w:rsidRPr="008668B0" w:rsidRDefault="00A16D9B" w:rsidP="00CC16E3">
            <w:pPr>
              <w:rPr>
                <w:b/>
                <w:bCs/>
                <w:sz w:val="16"/>
                <w:szCs w:val="16"/>
                <w:lang w:eastAsia="en-US"/>
              </w:rPr>
            </w:pPr>
            <w:r w:rsidRPr="008668B0">
              <w:rPr>
                <w:b/>
                <w:bCs/>
                <w:sz w:val="16"/>
                <w:szCs w:val="16"/>
                <w:lang w:eastAsia="en-US"/>
              </w:rPr>
              <w:t>Source References</w:t>
            </w:r>
          </w:p>
        </w:tc>
        <w:tc>
          <w:tcPr>
            <w:tcW w:w="2692" w:type="dxa"/>
          </w:tcPr>
          <w:p w14:paraId="657E8F19" w14:textId="77777777" w:rsidR="00A16D9B" w:rsidRPr="008668B0" w:rsidRDefault="00BC427A" w:rsidP="00CC16E3">
            <w:pPr>
              <w:rPr>
                <w:sz w:val="16"/>
                <w:szCs w:val="16"/>
                <w:lang w:eastAsia="en-US"/>
              </w:rPr>
            </w:pPr>
            <w:r w:rsidRPr="008668B0">
              <w:rPr>
                <w:sz w:val="16"/>
                <w:szCs w:val="16"/>
                <w:lang w:eastAsia="en-US"/>
              </w:rPr>
              <w:t xml:space="preserve">TSAG </w:t>
            </w:r>
            <w:hyperlink r:id="rId105" w:history="1">
              <w:r w:rsidRPr="008668B0">
                <w:rPr>
                  <w:rStyle w:val="Hyperlink"/>
                  <w:rFonts w:ascii="Times New Roman" w:hAnsi="Times New Roman"/>
                  <w:sz w:val="16"/>
                  <w:szCs w:val="16"/>
                  <w:lang w:eastAsia="en-US"/>
                </w:rPr>
                <w:t>TD160</w:t>
              </w:r>
            </w:hyperlink>
          </w:p>
        </w:tc>
        <w:tc>
          <w:tcPr>
            <w:tcW w:w="2407" w:type="dxa"/>
            <w:shd w:val="clear" w:color="auto" w:fill="D9D9D9" w:themeFill="background1" w:themeFillShade="D9"/>
          </w:tcPr>
          <w:p w14:paraId="4344AB8A" w14:textId="77777777" w:rsidR="00A16D9B" w:rsidRPr="008668B0" w:rsidRDefault="00A16D9B" w:rsidP="00CC16E3">
            <w:pPr>
              <w:rPr>
                <w:b/>
                <w:bCs/>
                <w:sz w:val="16"/>
                <w:szCs w:val="16"/>
                <w:lang w:eastAsia="en-US"/>
              </w:rPr>
            </w:pPr>
            <w:r w:rsidRPr="008668B0">
              <w:rPr>
                <w:b/>
                <w:bCs/>
                <w:sz w:val="16"/>
                <w:szCs w:val="16"/>
                <w:lang w:eastAsia="en-US"/>
              </w:rPr>
              <w:t>Date of Update</w:t>
            </w:r>
          </w:p>
        </w:tc>
        <w:tc>
          <w:tcPr>
            <w:tcW w:w="2408" w:type="dxa"/>
          </w:tcPr>
          <w:p w14:paraId="3C75B7D5" w14:textId="77777777" w:rsidR="00A16D9B" w:rsidRPr="008668B0" w:rsidRDefault="00A16D9B" w:rsidP="00CC16E3">
            <w:pPr>
              <w:rPr>
                <w:sz w:val="16"/>
                <w:szCs w:val="16"/>
                <w:lang w:eastAsia="en-US"/>
              </w:rPr>
            </w:pPr>
          </w:p>
        </w:tc>
      </w:tr>
      <w:tr w:rsidR="00A16D9B" w:rsidRPr="008668B0" w14:paraId="03948952" w14:textId="77777777" w:rsidTr="00CC16E3">
        <w:tc>
          <w:tcPr>
            <w:tcW w:w="2122" w:type="dxa"/>
            <w:shd w:val="clear" w:color="auto" w:fill="D9D9D9" w:themeFill="background1" w:themeFillShade="D9"/>
          </w:tcPr>
          <w:p w14:paraId="07248CC8" w14:textId="77777777" w:rsidR="00A16D9B" w:rsidRPr="008668B0" w:rsidRDefault="00A16D9B" w:rsidP="00CC16E3">
            <w:pPr>
              <w:rPr>
                <w:b/>
                <w:bCs/>
                <w:sz w:val="16"/>
                <w:szCs w:val="16"/>
                <w:lang w:eastAsia="en-US"/>
              </w:rPr>
            </w:pPr>
            <w:r w:rsidRPr="008668B0">
              <w:rPr>
                <w:b/>
                <w:bCs/>
                <w:sz w:val="16"/>
                <w:szCs w:val="16"/>
                <w:lang w:eastAsia="en-US"/>
              </w:rPr>
              <w:t>Status</w:t>
            </w:r>
          </w:p>
        </w:tc>
        <w:tc>
          <w:tcPr>
            <w:tcW w:w="2692" w:type="dxa"/>
          </w:tcPr>
          <w:p w14:paraId="20398417" w14:textId="77777777" w:rsidR="00A16D9B" w:rsidRPr="008668B0" w:rsidRDefault="006A1063" w:rsidP="00CC16E3">
            <w:pPr>
              <w:rPr>
                <w:sz w:val="16"/>
                <w:szCs w:val="16"/>
                <w:lang w:eastAsia="en-US"/>
              </w:rPr>
            </w:pPr>
            <w:r w:rsidRPr="008668B0">
              <w:rPr>
                <w:sz w:val="16"/>
                <w:szCs w:val="16"/>
                <w:lang w:eastAsia="en-US"/>
              </w:rPr>
              <w:t>Active</w:t>
            </w:r>
          </w:p>
        </w:tc>
        <w:tc>
          <w:tcPr>
            <w:tcW w:w="2407" w:type="dxa"/>
            <w:shd w:val="clear" w:color="auto" w:fill="D9D9D9" w:themeFill="background1" w:themeFillShade="D9"/>
          </w:tcPr>
          <w:p w14:paraId="598D1901" w14:textId="77777777" w:rsidR="00A16D9B" w:rsidRPr="008668B0" w:rsidRDefault="00A16D9B" w:rsidP="00CC16E3">
            <w:pPr>
              <w:rPr>
                <w:b/>
                <w:bCs/>
                <w:sz w:val="16"/>
                <w:szCs w:val="16"/>
                <w:lang w:eastAsia="en-US"/>
              </w:rPr>
            </w:pPr>
            <w:r w:rsidRPr="008668B0">
              <w:rPr>
                <w:b/>
                <w:bCs/>
                <w:sz w:val="16"/>
                <w:szCs w:val="16"/>
                <w:lang w:eastAsia="en-US"/>
              </w:rPr>
              <w:t>Global Measurement</w:t>
            </w:r>
          </w:p>
        </w:tc>
        <w:tc>
          <w:tcPr>
            <w:tcW w:w="2408" w:type="dxa"/>
          </w:tcPr>
          <w:p w14:paraId="1505337A" w14:textId="77777777" w:rsidR="00A16D9B" w:rsidRPr="008668B0" w:rsidRDefault="00A16D9B" w:rsidP="00CC16E3">
            <w:pPr>
              <w:rPr>
                <w:sz w:val="16"/>
                <w:szCs w:val="16"/>
                <w:lang w:eastAsia="en-US"/>
              </w:rPr>
            </w:pPr>
          </w:p>
        </w:tc>
      </w:tr>
      <w:tr w:rsidR="00A16D9B" w:rsidRPr="008668B0" w14:paraId="6D5C5C58" w14:textId="77777777" w:rsidTr="00CC16E3">
        <w:tc>
          <w:tcPr>
            <w:tcW w:w="9629" w:type="dxa"/>
            <w:gridSpan w:val="4"/>
          </w:tcPr>
          <w:p w14:paraId="7464B287" w14:textId="77777777" w:rsidR="00A16D9B" w:rsidRPr="008668B0" w:rsidRDefault="00A16D9B" w:rsidP="00CC16E3">
            <w:pPr>
              <w:rPr>
                <w:b/>
                <w:bCs/>
                <w:sz w:val="16"/>
                <w:szCs w:val="16"/>
                <w:lang w:eastAsia="en-US"/>
              </w:rPr>
            </w:pPr>
            <w:r w:rsidRPr="008668B0">
              <w:rPr>
                <w:b/>
                <w:bCs/>
                <w:sz w:val="16"/>
                <w:szCs w:val="16"/>
                <w:lang w:eastAsia="en-US"/>
              </w:rPr>
              <w:t>Comments</w:t>
            </w:r>
          </w:p>
          <w:p w14:paraId="5621D788" w14:textId="77777777" w:rsidR="00A16D9B" w:rsidRPr="008668B0" w:rsidRDefault="00A16D9B" w:rsidP="00CC16E3">
            <w:pPr>
              <w:rPr>
                <w:sz w:val="16"/>
                <w:szCs w:val="16"/>
                <w:lang w:eastAsia="en-US"/>
              </w:rPr>
            </w:pPr>
          </w:p>
          <w:p w14:paraId="6B566B39" w14:textId="77777777" w:rsidR="00A16D9B" w:rsidRPr="008668B0" w:rsidRDefault="00A16D9B" w:rsidP="00CC16E3">
            <w:pPr>
              <w:rPr>
                <w:sz w:val="16"/>
                <w:szCs w:val="16"/>
                <w:lang w:eastAsia="en-US"/>
              </w:rPr>
            </w:pPr>
          </w:p>
        </w:tc>
      </w:tr>
    </w:tbl>
    <w:p w14:paraId="0B4F98E1" w14:textId="77777777" w:rsidR="00A16D9B" w:rsidRPr="008668B0" w:rsidRDefault="00A16D9B" w:rsidP="00A16D9B"/>
    <w:tbl>
      <w:tblPr>
        <w:tblStyle w:val="TableGrid"/>
        <w:tblW w:w="0" w:type="auto"/>
        <w:tblLook w:val="04A0" w:firstRow="1" w:lastRow="0" w:firstColumn="1" w:lastColumn="0" w:noHBand="0" w:noVBand="1"/>
      </w:tblPr>
      <w:tblGrid>
        <w:gridCol w:w="1271"/>
        <w:gridCol w:w="1559"/>
        <w:gridCol w:w="6799"/>
      </w:tblGrid>
      <w:tr w:rsidR="00A16D9B" w:rsidRPr="008668B0" w14:paraId="6A5F541A" w14:textId="77777777" w:rsidTr="00CC16E3">
        <w:tc>
          <w:tcPr>
            <w:tcW w:w="9629" w:type="dxa"/>
            <w:gridSpan w:val="3"/>
            <w:shd w:val="clear" w:color="auto" w:fill="BFBFBF" w:themeFill="background1" w:themeFillShade="BF"/>
          </w:tcPr>
          <w:p w14:paraId="07A89B6D" w14:textId="77777777" w:rsidR="00A16D9B" w:rsidRPr="008668B0" w:rsidRDefault="00A16D9B" w:rsidP="00CC16E3">
            <w:pPr>
              <w:rPr>
                <w:b/>
                <w:bCs/>
                <w:sz w:val="16"/>
                <w:szCs w:val="16"/>
                <w:lang w:eastAsia="en-US"/>
              </w:rPr>
            </w:pPr>
            <w:r w:rsidRPr="008668B0">
              <w:rPr>
                <w:b/>
                <w:bCs/>
                <w:sz w:val="16"/>
                <w:szCs w:val="16"/>
                <w:lang w:eastAsia="en-US"/>
              </w:rPr>
              <w:t>Transaction Update Table</w:t>
            </w:r>
          </w:p>
        </w:tc>
      </w:tr>
      <w:tr w:rsidR="00A16D9B" w:rsidRPr="008668B0" w14:paraId="7F4FCE95" w14:textId="77777777" w:rsidTr="00CC16E3">
        <w:tc>
          <w:tcPr>
            <w:tcW w:w="9629" w:type="dxa"/>
            <w:gridSpan w:val="3"/>
            <w:shd w:val="clear" w:color="auto" w:fill="FFF2CC" w:themeFill="accent4" w:themeFillTint="33"/>
          </w:tcPr>
          <w:p w14:paraId="662A496D" w14:textId="77777777" w:rsidR="00A16D9B" w:rsidRPr="008668B0" w:rsidRDefault="00A16D9B" w:rsidP="00CC16E3">
            <w:pPr>
              <w:rPr>
                <w:sz w:val="16"/>
                <w:szCs w:val="16"/>
                <w:lang w:eastAsia="en-US"/>
              </w:rPr>
            </w:pPr>
            <w:r w:rsidRPr="008668B0">
              <w:rPr>
                <w:sz w:val="16"/>
                <w:szCs w:val="16"/>
                <w:lang w:eastAsia="en-US"/>
              </w:rPr>
              <w:t xml:space="preserve">TSAG Meeting Date: </w:t>
            </w:r>
            <w:r w:rsidR="00BC427A" w:rsidRPr="008668B0">
              <w:rPr>
                <w:sz w:val="16"/>
                <w:szCs w:val="16"/>
                <w:lang w:eastAsia="en-US"/>
              </w:rPr>
              <w:t>December 2018</w:t>
            </w:r>
          </w:p>
        </w:tc>
      </w:tr>
      <w:tr w:rsidR="00A16D9B" w:rsidRPr="008668B0" w14:paraId="5F8BB3CE" w14:textId="77777777" w:rsidTr="006A1063">
        <w:tc>
          <w:tcPr>
            <w:tcW w:w="1271" w:type="dxa"/>
          </w:tcPr>
          <w:p w14:paraId="33B5313A" w14:textId="77777777" w:rsidR="00A16D9B" w:rsidRPr="008668B0" w:rsidRDefault="00A16D9B" w:rsidP="00CC16E3">
            <w:pPr>
              <w:rPr>
                <w:sz w:val="16"/>
                <w:szCs w:val="16"/>
                <w:lang w:eastAsia="en-US"/>
              </w:rPr>
            </w:pPr>
            <w:r w:rsidRPr="008668B0">
              <w:rPr>
                <w:sz w:val="16"/>
                <w:szCs w:val="16"/>
                <w:lang w:eastAsia="en-US"/>
              </w:rPr>
              <w:t>SG</w:t>
            </w:r>
            <w:r w:rsidR="00BC427A" w:rsidRPr="008668B0">
              <w:rPr>
                <w:sz w:val="16"/>
                <w:szCs w:val="16"/>
                <w:lang w:eastAsia="en-US"/>
              </w:rPr>
              <w:t>13 (TD356)</w:t>
            </w:r>
          </w:p>
        </w:tc>
        <w:tc>
          <w:tcPr>
            <w:tcW w:w="1559" w:type="dxa"/>
          </w:tcPr>
          <w:p w14:paraId="492E44BA" w14:textId="77777777" w:rsidR="00A16D9B" w:rsidRPr="008668B0" w:rsidRDefault="00A16D9B" w:rsidP="00CC16E3">
            <w:pPr>
              <w:rPr>
                <w:sz w:val="16"/>
                <w:szCs w:val="16"/>
                <w:lang w:eastAsia="en-US"/>
              </w:rPr>
            </w:pPr>
            <w:r w:rsidRPr="008668B0">
              <w:rPr>
                <w:sz w:val="16"/>
                <w:szCs w:val="16"/>
                <w:lang w:eastAsia="en-US"/>
              </w:rPr>
              <w:t>Work Program</w:t>
            </w:r>
          </w:p>
        </w:tc>
        <w:tc>
          <w:tcPr>
            <w:tcW w:w="6799" w:type="dxa"/>
          </w:tcPr>
          <w:p w14:paraId="0F0F786D" w14:textId="77777777" w:rsidR="00A16D9B" w:rsidRPr="008668B0" w:rsidRDefault="00BC427A" w:rsidP="00BC427A">
            <w:pPr>
              <w:pStyle w:val="Default"/>
              <w:spacing w:before="120"/>
              <w:rPr>
                <w:rFonts w:ascii="Times New Roman" w:eastAsia="Yu Mincho" w:hAnsi="Times New Roman" w:cs="Times New Roman"/>
                <w:color w:val="auto"/>
                <w:sz w:val="16"/>
                <w:szCs w:val="16"/>
                <w:lang w:val="en-GB"/>
              </w:rPr>
            </w:pPr>
            <w:proofErr w:type="gramStart"/>
            <w:r w:rsidRPr="008668B0">
              <w:rPr>
                <w:rFonts w:ascii="Times New Roman" w:hAnsi="Times New Roman" w:cs="Times New Roman"/>
                <w:color w:val="auto"/>
                <w:sz w:val="16"/>
                <w:szCs w:val="16"/>
                <w:lang w:val="en-GB" w:eastAsia="zh-CN"/>
              </w:rPr>
              <w:t>Y.PTDN</w:t>
            </w:r>
            <w:proofErr w:type="gramEnd"/>
            <w:r w:rsidRPr="008668B0">
              <w:rPr>
                <w:rFonts w:ascii="Times New Roman" w:hAnsi="Times New Roman" w:cs="Times New Roman"/>
                <w:color w:val="auto"/>
                <w:sz w:val="16"/>
                <w:szCs w:val="16"/>
                <w:lang w:val="en-GB" w:eastAsia="zh-CN"/>
              </w:rPr>
              <w:t>-T-interface: T interface in Public packet Telecommunication Data Network (PTDN)</w:t>
            </w:r>
          </w:p>
        </w:tc>
      </w:tr>
      <w:tr w:rsidR="00A16D9B" w:rsidRPr="008668B0" w14:paraId="3C13C676" w14:textId="77777777" w:rsidTr="006A1063">
        <w:tc>
          <w:tcPr>
            <w:tcW w:w="1271" w:type="dxa"/>
          </w:tcPr>
          <w:p w14:paraId="0D7DC73F" w14:textId="77777777" w:rsidR="00A16D9B" w:rsidRPr="008668B0" w:rsidRDefault="00A16D9B" w:rsidP="00CC16E3">
            <w:pPr>
              <w:rPr>
                <w:sz w:val="16"/>
                <w:szCs w:val="16"/>
                <w:lang w:eastAsia="en-US"/>
              </w:rPr>
            </w:pPr>
            <w:r w:rsidRPr="008668B0">
              <w:rPr>
                <w:sz w:val="16"/>
                <w:szCs w:val="16"/>
                <w:lang w:eastAsia="en-US"/>
              </w:rPr>
              <w:t>SG</w:t>
            </w:r>
            <w:r w:rsidR="00BC427A" w:rsidRPr="008668B0">
              <w:rPr>
                <w:sz w:val="16"/>
                <w:szCs w:val="16"/>
                <w:lang w:eastAsia="en-US"/>
              </w:rPr>
              <w:t>11 (TD349)</w:t>
            </w:r>
          </w:p>
        </w:tc>
        <w:tc>
          <w:tcPr>
            <w:tcW w:w="1559" w:type="dxa"/>
          </w:tcPr>
          <w:p w14:paraId="2D517476" w14:textId="77777777" w:rsidR="00A16D9B" w:rsidRPr="008668B0" w:rsidRDefault="00BC427A" w:rsidP="00CC16E3">
            <w:pPr>
              <w:rPr>
                <w:sz w:val="16"/>
                <w:szCs w:val="16"/>
                <w:lang w:eastAsia="en-US"/>
              </w:rPr>
            </w:pPr>
            <w:r w:rsidRPr="008668B0">
              <w:rPr>
                <w:sz w:val="16"/>
                <w:szCs w:val="16"/>
                <w:lang w:eastAsia="en-US"/>
              </w:rPr>
              <w:t>Work Program</w:t>
            </w:r>
          </w:p>
        </w:tc>
        <w:tc>
          <w:tcPr>
            <w:tcW w:w="6799" w:type="dxa"/>
          </w:tcPr>
          <w:p w14:paraId="28ED8BAA" w14:textId="77777777" w:rsidR="00A16D9B" w:rsidRPr="008668B0" w:rsidRDefault="00BC427A" w:rsidP="00BC427A">
            <w:pPr>
              <w:pStyle w:val="Default"/>
              <w:spacing w:before="120"/>
              <w:rPr>
                <w:rFonts w:ascii="Times New Roman" w:eastAsia="Yu Mincho" w:hAnsi="Times New Roman" w:cs="Times New Roman"/>
                <w:color w:val="auto"/>
                <w:sz w:val="16"/>
                <w:szCs w:val="16"/>
                <w:lang w:val="en-GB"/>
              </w:rPr>
            </w:pPr>
            <w:r w:rsidRPr="008668B0">
              <w:rPr>
                <w:rFonts w:ascii="Times New Roman" w:eastAsia="Yu Mincho" w:hAnsi="Times New Roman" w:cs="Times New Roman"/>
                <w:color w:val="auto"/>
                <w:sz w:val="16"/>
                <w:szCs w:val="16"/>
                <w:lang w:val="en-GB"/>
              </w:rPr>
              <w:t xml:space="preserve">Work item in Q6/11 - </w:t>
            </w:r>
            <w:proofErr w:type="gramStart"/>
            <w:r w:rsidRPr="008668B0">
              <w:rPr>
                <w:rFonts w:ascii="Times New Roman" w:hAnsi="Times New Roman" w:cs="Times New Roman"/>
                <w:color w:val="auto"/>
                <w:sz w:val="16"/>
                <w:szCs w:val="16"/>
                <w:lang w:val="en-GB" w:eastAsia="zh-CN"/>
              </w:rPr>
              <w:t>Q.CE</w:t>
            </w:r>
            <w:proofErr w:type="gramEnd"/>
            <w:r w:rsidRPr="008668B0">
              <w:rPr>
                <w:rFonts w:ascii="Times New Roman" w:hAnsi="Times New Roman" w:cs="Times New Roman"/>
                <w:color w:val="auto"/>
                <w:sz w:val="16"/>
                <w:szCs w:val="16"/>
                <w:lang w:val="en-GB" w:eastAsia="zh-CN"/>
              </w:rPr>
              <w:t>-APIMP: Protocol for managing capability exposure APIs in IMT-2020 network</w:t>
            </w:r>
          </w:p>
        </w:tc>
      </w:tr>
      <w:tr w:rsidR="00A16D9B" w:rsidRPr="008668B0" w14:paraId="6C1682FA" w14:textId="77777777" w:rsidTr="006A1063">
        <w:tc>
          <w:tcPr>
            <w:tcW w:w="1271" w:type="dxa"/>
          </w:tcPr>
          <w:p w14:paraId="5DB15E34" w14:textId="77777777" w:rsidR="00A16D9B" w:rsidRPr="008668B0" w:rsidRDefault="00A16D9B" w:rsidP="00CC16E3">
            <w:pPr>
              <w:rPr>
                <w:sz w:val="16"/>
                <w:szCs w:val="16"/>
                <w:lang w:eastAsia="en-US"/>
              </w:rPr>
            </w:pPr>
            <w:r w:rsidRPr="008668B0">
              <w:rPr>
                <w:sz w:val="16"/>
                <w:szCs w:val="16"/>
                <w:lang w:eastAsia="en-US"/>
              </w:rPr>
              <w:t>SG</w:t>
            </w:r>
            <w:r w:rsidR="00BC427A" w:rsidRPr="008668B0">
              <w:rPr>
                <w:sz w:val="16"/>
                <w:szCs w:val="16"/>
                <w:lang w:eastAsia="en-US"/>
              </w:rPr>
              <w:t>17 (TD362)</w:t>
            </w:r>
          </w:p>
        </w:tc>
        <w:tc>
          <w:tcPr>
            <w:tcW w:w="1559" w:type="dxa"/>
          </w:tcPr>
          <w:p w14:paraId="7877D9B6" w14:textId="77777777" w:rsidR="00A16D9B" w:rsidRPr="008668B0" w:rsidRDefault="006A1063" w:rsidP="00CC16E3">
            <w:pPr>
              <w:rPr>
                <w:sz w:val="16"/>
                <w:szCs w:val="16"/>
                <w:lang w:eastAsia="en-US"/>
              </w:rPr>
            </w:pPr>
            <w:r w:rsidRPr="008668B0">
              <w:rPr>
                <w:sz w:val="16"/>
                <w:szCs w:val="16"/>
                <w:lang w:eastAsia="en-US"/>
              </w:rPr>
              <w:t>Others</w:t>
            </w:r>
          </w:p>
        </w:tc>
        <w:tc>
          <w:tcPr>
            <w:tcW w:w="6799" w:type="dxa"/>
          </w:tcPr>
          <w:p w14:paraId="28E81FBE" w14:textId="77777777" w:rsidR="006A1063" w:rsidRPr="008668B0" w:rsidRDefault="006A1063" w:rsidP="006A1063">
            <w:pPr>
              <w:pStyle w:val="Default"/>
              <w:spacing w:before="120"/>
              <w:rPr>
                <w:rFonts w:ascii="Times New Roman" w:hAnsi="Times New Roman" w:cs="Times New Roman"/>
                <w:color w:val="auto"/>
                <w:sz w:val="16"/>
                <w:szCs w:val="16"/>
                <w:lang w:val="en-GB" w:eastAsia="zh-CN"/>
              </w:rPr>
            </w:pPr>
            <w:r w:rsidRPr="008668B0">
              <w:rPr>
                <w:rFonts w:ascii="Times New Roman" w:hAnsi="Times New Roman" w:cs="Times New Roman"/>
                <w:color w:val="auto"/>
                <w:sz w:val="16"/>
                <w:szCs w:val="16"/>
                <w:lang w:val="en-GB" w:eastAsia="zh-CN"/>
              </w:rPr>
              <w:t>Open APIs cannot be delivered without Security (by design) which is what Q7/17 covers. SG17 and SG13 should collaborate here.</w:t>
            </w:r>
          </w:p>
        </w:tc>
      </w:tr>
      <w:tr w:rsidR="00A16D9B" w:rsidRPr="008668B0" w14:paraId="73C72418" w14:textId="77777777" w:rsidTr="00CC16E3">
        <w:tc>
          <w:tcPr>
            <w:tcW w:w="9629" w:type="dxa"/>
            <w:gridSpan w:val="3"/>
            <w:shd w:val="clear" w:color="auto" w:fill="FFF2CC" w:themeFill="accent4" w:themeFillTint="33"/>
          </w:tcPr>
          <w:p w14:paraId="36ABB18C" w14:textId="77777777" w:rsidR="00A16D9B" w:rsidRPr="008668B0" w:rsidRDefault="00A16D9B" w:rsidP="00CC16E3">
            <w:pPr>
              <w:rPr>
                <w:sz w:val="16"/>
                <w:szCs w:val="16"/>
                <w:lang w:eastAsia="en-US"/>
              </w:rPr>
            </w:pPr>
            <w:r w:rsidRPr="008668B0">
              <w:rPr>
                <w:sz w:val="16"/>
                <w:szCs w:val="16"/>
                <w:lang w:eastAsia="en-US"/>
              </w:rPr>
              <w:t xml:space="preserve">TSAG Meeting Date: </w:t>
            </w:r>
            <w:r w:rsidR="006A1063" w:rsidRPr="008668B0">
              <w:rPr>
                <w:sz w:val="16"/>
                <w:szCs w:val="16"/>
                <w:lang w:eastAsia="en-US"/>
              </w:rPr>
              <w:t>September 2019</w:t>
            </w:r>
          </w:p>
        </w:tc>
      </w:tr>
      <w:tr w:rsidR="006A1063" w:rsidRPr="008668B0" w14:paraId="4CFD966C" w14:textId="77777777" w:rsidTr="006A1063">
        <w:tc>
          <w:tcPr>
            <w:tcW w:w="1271" w:type="dxa"/>
          </w:tcPr>
          <w:p w14:paraId="39C09D90" w14:textId="77777777" w:rsidR="006A1063" w:rsidRPr="008668B0" w:rsidRDefault="006A1063" w:rsidP="00CC16E3">
            <w:pPr>
              <w:rPr>
                <w:sz w:val="16"/>
                <w:szCs w:val="16"/>
                <w:lang w:eastAsia="en-US"/>
              </w:rPr>
            </w:pPr>
            <w:r w:rsidRPr="008668B0">
              <w:rPr>
                <w:sz w:val="16"/>
                <w:szCs w:val="16"/>
                <w:lang w:eastAsia="en-US"/>
              </w:rPr>
              <w:t>SG20 (</w:t>
            </w:r>
            <w:hyperlink r:id="rId106" w:history="1">
              <w:r w:rsidRPr="008668B0">
                <w:rPr>
                  <w:rStyle w:val="Hyperlink"/>
                  <w:rFonts w:cstheme="majorBidi"/>
                  <w:sz w:val="16"/>
                  <w:szCs w:val="16"/>
                </w:rPr>
                <w:t>TD533</w:t>
              </w:r>
            </w:hyperlink>
            <w:r w:rsidRPr="008668B0">
              <w:rPr>
                <w:rFonts w:asciiTheme="majorBidi" w:hAnsiTheme="majorBidi" w:cstheme="majorBidi"/>
                <w:sz w:val="16"/>
                <w:szCs w:val="16"/>
              </w:rPr>
              <w:t>)</w:t>
            </w:r>
          </w:p>
        </w:tc>
        <w:tc>
          <w:tcPr>
            <w:tcW w:w="1559" w:type="dxa"/>
          </w:tcPr>
          <w:p w14:paraId="2D696612" w14:textId="77777777" w:rsidR="006A1063" w:rsidRPr="008668B0" w:rsidRDefault="006A1063" w:rsidP="00CC16E3">
            <w:pPr>
              <w:rPr>
                <w:sz w:val="16"/>
                <w:szCs w:val="16"/>
                <w:lang w:eastAsia="en-US"/>
              </w:rPr>
            </w:pPr>
            <w:r w:rsidRPr="008668B0">
              <w:rPr>
                <w:sz w:val="16"/>
                <w:szCs w:val="16"/>
                <w:lang w:eastAsia="en-US"/>
              </w:rPr>
              <w:t>Work Program</w:t>
            </w:r>
          </w:p>
        </w:tc>
        <w:tc>
          <w:tcPr>
            <w:tcW w:w="6799" w:type="dxa"/>
          </w:tcPr>
          <w:p w14:paraId="3F7D8254" w14:textId="77777777" w:rsidR="006A1063" w:rsidRPr="008668B0" w:rsidRDefault="006A1063" w:rsidP="00CC16E3">
            <w:pPr>
              <w:rPr>
                <w:sz w:val="16"/>
                <w:szCs w:val="16"/>
                <w:lang w:eastAsia="en-US"/>
              </w:rPr>
            </w:pPr>
            <w:proofErr w:type="spellStart"/>
            <w:proofErr w:type="gramStart"/>
            <w:r w:rsidRPr="008668B0">
              <w:rPr>
                <w:sz w:val="16"/>
                <w:szCs w:val="16"/>
                <w:lang w:eastAsia="zh-CN"/>
              </w:rPr>
              <w:t>Y.IoT</w:t>
            </w:r>
            <w:proofErr w:type="spellEnd"/>
            <w:proofErr w:type="gramEnd"/>
            <w:r w:rsidRPr="008668B0">
              <w:rPr>
                <w:sz w:val="16"/>
                <w:szCs w:val="16"/>
                <w:lang w:eastAsia="zh-CN"/>
              </w:rPr>
              <w:t>-NCM-</w:t>
            </w:r>
            <w:proofErr w:type="spellStart"/>
            <w:r w:rsidRPr="008668B0">
              <w:rPr>
                <w:sz w:val="16"/>
                <w:szCs w:val="16"/>
                <w:lang w:eastAsia="zh-CN"/>
              </w:rPr>
              <w:t>reqts</w:t>
            </w:r>
            <w:proofErr w:type="spellEnd"/>
            <w:r w:rsidRPr="008668B0">
              <w:rPr>
                <w:sz w:val="16"/>
                <w:szCs w:val="16"/>
                <w:lang w:eastAsia="zh-CN"/>
              </w:rPr>
              <w:t>: Requirements and capabilities of network connectivity management in the Internet of things.</w:t>
            </w:r>
          </w:p>
        </w:tc>
      </w:tr>
    </w:tbl>
    <w:p w14:paraId="37809922" w14:textId="77777777" w:rsidR="00A16D9B" w:rsidRPr="008668B0" w:rsidRDefault="00A16D9B" w:rsidP="00A16D9B"/>
    <w:p w14:paraId="5B7F7668" w14:textId="77777777" w:rsidR="006A1063" w:rsidRPr="008668B0" w:rsidRDefault="00EE4413" w:rsidP="006A1063">
      <w:r w:rsidRPr="008668B0">
        <w:br w:type="page"/>
      </w:r>
    </w:p>
    <w:tbl>
      <w:tblPr>
        <w:tblStyle w:val="TableGrid"/>
        <w:tblW w:w="0" w:type="auto"/>
        <w:tblLook w:val="04A0" w:firstRow="1" w:lastRow="0" w:firstColumn="1" w:lastColumn="0" w:noHBand="0" w:noVBand="1"/>
      </w:tblPr>
      <w:tblGrid>
        <w:gridCol w:w="2122"/>
        <w:gridCol w:w="2692"/>
        <w:gridCol w:w="2407"/>
        <w:gridCol w:w="2408"/>
      </w:tblGrid>
      <w:tr w:rsidR="006A1063" w:rsidRPr="008668B0" w14:paraId="6CB9F20B" w14:textId="77777777" w:rsidTr="00CC16E3">
        <w:tc>
          <w:tcPr>
            <w:tcW w:w="2122" w:type="dxa"/>
            <w:shd w:val="clear" w:color="auto" w:fill="D9D9D9" w:themeFill="background1" w:themeFillShade="D9"/>
          </w:tcPr>
          <w:p w14:paraId="43EE5171" w14:textId="77777777" w:rsidR="006A1063" w:rsidRPr="008668B0" w:rsidRDefault="006A1063" w:rsidP="00CC16E3">
            <w:pPr>
              <w:rPr>
                <w:b/>
                <w:bCs/>
                <w:sz w:val="16"/>
                <w:szCs w:val="16"/>
                <w:lang w:eastAsia="en-US"/>
              </w:rPr>
            </w:pPr>
            <w:r w:rsidRPr="008668B0">
              <w:rPr>
                <w:b/>
                <w:bCs/>
                <w:sz w:val="16"/>
                <w:szCs w:val="16"/>
                <w:lang w:eastAsia="en-US"/>
              </w:rPr>
              <w:lastRenderedPageBreak/>
              <w:t>5.00</w:t>
            </w:r>
          </w:p>
        </w:tc>
        <w:tc>
          <w:tcPr>
            <w:tcW w:w="5099" w:type="dxa"/>
            <w:gridSpan w:val="2"/>
            <w:shd w:val="clear" w:color="auto" w:fill="D9D9D9" w:themeFill="background1" w:themeFillShade="D9"/>
          </w:tcPr>
          <w:p w14:paraId="28B737D7" w14:textId="77777777" w:rsidR="006A1063" w:rsidRPr="008668B0" w:rsidRDefault="006A1063" w:rsidP="00CC16E3">
            <w:pPr>
              <w:rPr>
                <w:b/>
                <w:bCs/>
                <w:sz w:val="16"/>
                <w:szCs w:val="16"/>
                <w:lang w:eastAsia="en-US"/>
              </w:rPr>
            </w:pPr>
            <w:r w:rsidRPr="008668B0">
              <w:rPr>
                <w:b/>
                <w:bCs/>
                <w:sz w:val="16"/>
                <w:szCs w:val="16"/>
                <w:lang w:eastAsia="en-US"/>
              </w:rPr>
              <w:t>Realizing 5G/IMT-2020 vision</w:t>
            </w:r>
          </w:p>
        </w:tc>
        <w:tc>
          <w:tcPr>
            <w:tcW w:w="2408" w:type="dxa"/>
            <w:shd w:val="clear" w:color="auto" w:fill="D9D9D9" w:themeFill="background1" w:themeFillShade="D9"/>
          </w:tcPr>
          <w:p w14:paraId="17E5FA24" w14:textId="77777777" w:rsidR="006A1063" w:rsidRPr="008668B0" w:rsidRDefault="006A1063" w:rsidP="00CC16E3">
            <w:pPr>
              <w:rPr>
                <w:b/>
                <w:bCs/>
                <w:sz w:val="16"/>
                <w:szCs w:val="16"/>
                <w:lang w:eastAsia="en-US"/>
              </w:rPr>
            </w:pPr>
            <w:r w:rsidRPr="008668B0">
              <w:rPr>
                <w:b/>
                <w:bCs/>
                <w:sz w:val="16"/>
                <w:szCs w:val="16"/>
                <w:lang w:eastAsia="en-US"/>
              </w:rPr>
              <w:t>SG13</w:t>
            </w:r>
            <w:r w:rsidRPr="008668B0">
              <w:rPr>
                <w:sz w:val="16"/>
                <w:szCs w:val="16"/>
                <w:lang w:eastAsia="en-US"/>
              </w:rPr>
              <w:t xml:space="preserve"> in cooperation with SG2, 5, 11, 12, </w:t>
            </w:r>
            <w:r w:rsidRPr="008668B0">
              <w:rPr>
                <w:b/>
                <w:bCs/>
                <w:sz w:val="16"/>
                <w:szCs w:val="16"/>
                <w:lang w:eastAsia="en-US"/>
              </w:rPr>
              <w:t>15</w:t>
            </w:r>
            <w:r w:rsidRPr="008668B0">
              <w:rPr>
                <w:sz w:val="16"/>
                <w:szCs w:val="16"/>
                <w:lang w:eastAsia="en-US"/>
              </w:rPr>
              <w:t>, 16, 17, 20</w:t>
            </w:r>
          </w:p>
        </w:tc>
      </w:tr>
      <w:tr w:rsidR="006A1063" w:rsidRPr="008668B0" w14:paraId="0D9CE350" w14:textId="77777777" w:rsidTr="00CC16E3">
        <w:tc>
          <w:tcPr>
            <w:tcW w:w="9629" w:type="dxa"/>
            <w:gridSpan w:val="4"/>
          </w:tcPr>
          <w:p w14:paraId="34878E54" w14:textId="77777777" w:rsidR="006A1063" w:rsidRPr="008668B0" w:rsidRDefault="006A1063" w:rsidP="00CC16E3">
            <w:pPr>
              <w:rPr>
                <w:b/>
                <w:bCs/>
                <w:sz w:val="16"/>
                <w:szCs w:val="16"/>
                <w:lang w:eastAsia="en-US"/>
              </w:rPr>
            </w:pPr>
            <w:r w:rsidRPr="008668B0">
              <w:rPr>
                <w:b/>
                <w:bCs/>
                <w:sz w:val="16"/>
                <w:szCs w:val="16"/>
                <w:lang w:eastAsia="en-US"/>
              </w:rPr>
              <w:t>Description</w:t>
            </w:r>
          </w:p>
          <w:p w14:paraId="4F6BE995" w14:textId="77777777" w:rsidR="006A1063" w:rsidRPr="008668B0" w:rsidRDefault="006A1063" w:rsidP="00CC16E3">
            <w:pPr>
              <w:rPr>
                <w:sz w:val="16"/>
                <w:szCs w:val="16"/>
                <w:lang w:eastAsia="en-US"/>
              </w:rPr>
            </w:pPr>
          </w:p>
          <w:p w14:paraId="79ECD463" w14:textId="77777777" w:rsidR="006A1063" w:rsidRPr="008668B0" w:rsidRDefault="006A1063" w:rsidP="00CC16E3">
            <w:pPr>
              <w:rPr>
                <w:sz w:val="16"/>
                <w:szCs w:val="16"/>
                <w:lang w:eastAsia="en-US"/>
              </w:rPr>
            </w:pPr>
          </w:p>
        </w:tc>
      </w:tr>
      <w:tr w:rsidR="002B066D" w:rsidRPr="008668B0" w14:paraId="7AC4B911" w14:textId="77777777" w:rsidTr="00CC16E3">
        <w:tc>
          <w:tcPr>
            <w:tcW w:w="2122" w:type="dxa"/>
            <w:shd w:val="clear" w:color="auto" w:fill="auto"/>
          </w:tcPr>
          <w:p w14:paraId="56C92597" w14:textId="77777777" w:rsidR="002B066D" w:rsidRPr="008668B0" w:rsidRDefault="002B066D" w:rsidP="002B066D">
            <w:pPr>
              <w:rPr>
                <w:sz w:val="16"/>
                <w:szCs w:val="16"/>
                <w:lang w:eastAsia="en-US"/>
              </w:rPr>
            </w:pPr>
            <w:r w:rsidRPr="008668B0">
              <w:rPr>
                <w:sz w:val="16"/>
                <w:szCs w:val="16"/>
                <w:lang w:eastAsia="en-US"/>
              </w:rPr>
              <w:t>5.01</w:t>
            </w:r>
          </w:p>
        </w:tc>
        <w:tc>
          <w:tcPr>
            <w:tcW w:w="7507" w:type="dxa"/>
            <w:gridSpan w:val="3"/>
            <w:shd w:val="clear" w:color="auto" w:fill="auto"/>
          </w:tcPr>
          <w:p w14:paraId="7DB3EE2A" w14:textId="77777777" w:rsidR="002B066D" w:rsidRPr="008668B0" w:rsidRDefault="002B066D" w:rsidP="002B066D">
            <w:pPr>
              <w:rPr>
                <w:sz w:val="16"/>
                <w:szCs w:val="16"/>
                <w:lang w:eastAsia="en-US"/>
              </w:rPr>
            </w:pPr>
            <w:r w:rsidRPr="008668B0">
              <w:rPr>
                <w:sz w:val="16"/>
                <w:szCs w:val="16"/>
                <w:lang w:eastAsia="en-US"/>
              </w:rPr>
              <w:t>Unified access-independent network management</w:t>
            </w:r>
          </w:p>
        </w:tc>
      </w:tr>
      <w:tr w:rsidR="002B066D" w:rsidRPr="008668B0" w14:paraId="6C5165F4" w14:textId="77777777" w:rsidTr="00CC16E3">
        <w:tc>
          <w:tcPr>
            <w:tcW w:w="2122" w:type="dxa"/>
            <w:shd w:val="clear" w:color="auto" w:fill="auto"/>
          </w:tcPr>
          <w:p w14:paraId="67FCAC19" w14:textId="77777777" w:rsidR="002B066D" w:rsidRPr="008668B0" w:rsidRDefault="002B066D" w:rsidP="002B066D">
            <w:pPr>
              <w:rPr>
                <w:sz w:val="16"/>
                <w:szCs w:val="16"/>
                <w:lang w:eastAsia="en-US"/>
              </w:rPr>
            </w:pPr>
            <w:r w:rsidRPr="008668B0">
              <w:rPr>
                <w:sz w:val="16"/>
                <w:szCs w:val="16"/>
                <w:lang w:eastAsia="en-US"/>
              </w:rPr>
              <w:t>5.02</w:t>
            </w:r>
          </w:p>
        </w:tc>
        <w:tc>
          <w:tcPr>
            <w:tcW w:w="7507" w:type="dxa"/>
            <w:gridSpan w:val="3"/>
            <w:shd w:val="clear" w:color="auto" w:fill="auto"/>
          </w:tcPr>
          <w:p w14:paraId="63631CB6" w14:textId="77777777" w:rsidR="002B066D" w:rsidRPr="008668B0" w:rsidRDefault="002B066D" w:rsidP="002B066D">
            <w:pPr>
              <w:rPr>
                <w:sz w:val="16"/>
                <w:szCs w:val="16"/>
                <w:lang w:eastAsia="en-US"/>
              </w:rPr>
            </w:pPr>
            <w:r w:rsidRPr="008668B0">
              <w:rPr>
                <w:sz w:val="16"/>
                <w:szCs w:val="16"/>
                <w:lang w:eastAsia="en-US"/>
              </w:rPr>
              <w:t>Standardization roadmap on IMT-2020</w:t>
            </w:r>
          </w:p>
        </w:tc>
      </w:tr>
      <w:tr w:rsidR="002B066D" w:rsidRPr="008668B0" w14:paraId="067DB59F" w14:textId="77777777" w:rsidTr="00CC16E3">
        <w:tc>
          <w:tcPr>
            <w:tcW w:w="2122" w:type="dxa"/>
            <w:shd w:val="clear" w:color="auto" w:fill="auto"/>
          </w:tcPr>
          <w:p w14:paraId="09C13ACE" w14:textId="77777777" w:rsidR="002B066D" w:rsidRPr="008668B0" w:rsidRDefault="002B066D" w:rsidP="002B066D">
            <w:pPr>
              <w:rPr>
                <w:sz w:val="16"/>
                <w:szCs w:val="16"/>
                <w:lang w:eastAsia="en-US"/>
              </w:rPr>
            </w:pPr>
            <w:r w:rsidRPr="008668B0">
              <w:rPr>
                <w:sz w:val="16"/>
                <w:szCs w:val="16"/>
                <w:lang w:eastAsia="en-US"/>
              </w:rPr>
              <w:t>5.03</w:t>
            </w:r>
          </w:p>
        </w:tc>
        <w:tc>
          <w:tcPr>
            <w:tcW w:w="7507" w:type="dxa"/>
            <w:gridSpan w:val="3"/>
            <w:shd w:val="clear" w:color="auto" w:fill="auto"/>
          </w:tcPr>
          <w:p w14:paraId="54F9995F" w14:textId="77777777" w:rsidR="002B066D" w:rsidRPr="008668B0" w:rsidRDefault="002B066D" w:rsidP="002B066D">
            <w:pPr>
              <w:rPr>
                <w:sz w:val="16"/>
                <w:szCs w:val="16"/>
                <w:lang w:eastAsia="en-US"/>
              </w:rPr>
            </w:pPr>
            <w:r w:rsidRPr="008668B0">
              <w:rPr>
                <w:sz w:val="16"/>
                <w:szCs w:val="16"/>
                <w:lang w:eastAsia="en-US"/>
              </w:rPr>
              <w:t>ICN (Information Centric Networks)</w:t>
            </w:r>
          </w:p>
        </w:tc>
      </w:tr>
      <w:tr w:rsidR="002B066D" w:rsidRPr="008668B0" w14:paraId="5B84D023" w14:textId="77777777" w:rsidTr="00CC16E3">
        <w:tc>
          <w:tcPr>
            <w:tcW w:w="2122" w:type="dxa"/>
            <w:shd w:val="clear" w:color="auto" w:fill="auto"/>
          </w:tcPr>
          <w:p w14:paraId="1FAD3BA7" w14:textId="77777777" w:rsidR="002B066D" w:rsidRPr="008668B0" w:rsidRDefault="002B066D" w:rsidP="002B066D">
            <w:pPr>
              <w:rPr>
                <w:sz w:val="16"/>
                <w:szCs w:val="16"/>
                <w:lang w:eastAsia="en-US"/>
              </w:rPr>
            </w:pPr>
            <w:r w:rsidRPr="008668B0">
              <w:rPr>
                <w:sz w:val="16"/>
                <w:szCs w:val="16"/>
                <w:lang w:eastAsia="en-US"/>
              </w:rPr>
              <w:t>5.04</w:t>
            </w:r>
          </w:p>
        </w:tc>
        <w:tc>
          <w:tcPr>
            <w:tcW w:w="7507" w:type="dxa"/>
            <w:gridSpan w:val="3"/>
            <w:shd w:val="clear" w:color="auto" w:fill="auto"/>
          </w:tcPr>
          <w:p w14:paraId="53D6338F" w14:textId="77777777" w:rsidR="002B066D" w:rsidRPr="008668B0" w:rsidRDefault="002B066D" w:rsidP="002B066D">
            <w:pPr>
              <w:rPr>
                <w:sz w:val="16"/>
                <w:szCs w:val="16"/>
                <w:lang w:eastAsia="en-US"/>
              </w:rPr>
            </w:pPr>
            <w:r w:rsidRPr="008668B0">
              <w:rPr>
                <w:sz w:val="16"/>
                <w:szCs w:val="16"/>
                <w:lang w:eastAsia="en-US"/>
              </w:rPr>
              <w:t>Open-source software and standards for 5G</w:t>
            </w:r>
          </w:p>
        </w:tc>
      </w:tr>
      <w:tr w:rsidR="002B066D" w:rsidRPr="008668B0" w14:paraId="052EB933" w14:textId="77777777" w:rsidTr="00CC16E3">
        <w:tc>
          <w:tcPr>
            <w:tcW w:w="2122" w:type="dxa"/>
            <w:shd w:val="clear" w:color="auto" w:fill="auto"/>
          </w:tcPr>
          <w:p w14:paraId="1131AABB" w14:textId="77777777" w:rsidR="002B066D" w:rsidRPr="008668B0" w:rsidRDefault="002B066D" w:rsidP="002B066D">
            <w:pPr>
              <w:rPr>
                <w:sz w:val="16"/>
                <w:szCs w:val="16"/>
                <w:lang w:eastAsia="en-US"/>
              </w:rPr>
            </w:pPr>
            <w:r w:rsidRPr="008668B0">
              <w:rPr>
                <w:sz w:val="16"/>
                <w:szCs w:val="16"/>
                <w:lang w:eastAsia="en-US"/>
              </w:rPr>
              <w:t>5.05</w:t>
            </w:r>
          </w:p>
        </w:tc>
        <w:tc>
          <w:tcPr>
            <w:tcW w:w="7507" w:type="dxa"/>
            <w:gridSpan w:val="3"/>
            <w:shd w:val="clear" w:color="auto" w:fill="auto"/>
          </w:tcPr>
          <w:p w14:paraId="396F7D82" w14:textId="77777777" w:rsidR="002B066D" w:rsidRPr="008668B0" w:rsidRDefault="002B066D" w:rsidP="002B066D">
            <w:pPr>
              <w:rPr>
                <w:sz w:val="16"/>
                <w:szCs w:val="16"/>
                <w:lang w:eastAsia="en-US"/>
              </w:rPr>
            </w:pPr>
            <w:r w:rsidRPr="008668B0">
              <w:rPr>
                <w:sz w:val="16"/>
                <w:szCs w:val="16"/>
                <w:lang w:eastAsia="en-US"/>
              </w:rPr>
              <w:t>Software-based networking functions to optimize a per-session based performance</w:t>
            </w:r>
          </w:p>
        </w:tc>
      </w:tr>
      <w:tr w:rsidR="002B066D" w:rsidRPr="008668B0" w14:paraId="1236DCC1" w14:textId="77777777" w:rsidTr="00CC16E3">
        <w:tc>
          <w:tcPr>
            <w:tcW w:w="2122" w:type="dxa"/>
            <w:shd w:val="clear" w:color="auto" w:fill="auto"/>
          </w:tcPr>
          <w:p w14:paraId="6C838C40" w14:textId="77777777" w:rsidR="002B066D" w:rsidRPr="008668B0" w:rsidRDefault="002B066D" w:rsidP="002B066D">
            <w:pPr>
              <w:rPr>
                <w:sz w:val="16"/>
                <w:szCs w:val="16"/>
                <w:lang w:eastAsia="en-US"/>
              </w:rPr>
            </w:pPr>
            <w:r w:rsidRPr="008668B0">
              <w:rPr>
                <w:sz w:val="16"/>
                <w:szCs w:val="16"/>
                <w:lang w:eastAsia="en-US"/>
              </w:rPr>
              <w:t>5.06</w:t>
            </w:r>
          </w:p>
        </w:tc>
        <w:tc>
          <w:tcPr>
            <w:tcW w:w="7507" w:type="dxa"/>
            <w:gridSpan w:val="3"/>
            <w:shd w:val="clear" w:color="auto" w:fill="auto"/>
          </w:tcPr>
          <w:p w14:paraId="0DA87255" w14:textId="77777777" w:rsidR="002B066D" w:rsidRPr="008668B0" w:rsidRDefault="002B066D" w:rsidP="002B066D">
            <w:pPr>
              <w:rPr>
                <w:sz w:val="16"/>
                <w:szCs w:val="16"/>
                <w:lang w:eastAsia="en-US"/>
              </w:rPr>
            </w:pPr>
            <w:r w:rsidRPr="008668B0">
              <w:rPr>
                <w:sz w:val="16"/>
                <w:szCs w:val="16"/>
                <w:lang w:eastAsia="en-US"/>
              </w:rPr>
              <w:t xml:space="preserve">Emerging fronthaul and </w:t>
            </w:r>
            <w:proofErr w:type="spellStart"/>
            <w:r w:rsidRPr="008668B0">
              <w:rPr>
                <w:sz w:val="16"/>
                <w:szCs w:val="16"/>
                <w:lang w:eastAsia="en-US"/>
              </w:rPr>
              <w:t>midhaul</w:t>
            </w:r>
            <w:proofErr w:type="spellEnd"/>
            <w:r w:rsidRPr="008668B0">
              <w:rPr>
                <w:sz w:val="16"/>
                <w:szCs w:val="16"/>
                <w:lang w:eastAsia="en-US"/>
              </w:rPr>
              <w:t xml:space="preserve"> technologies to support the 5G deployment</w:t>
            </w:r>
          </w:p>
        </w:tc>
      </w:tr>
      <w:tr w:rsidR="002B066D" w:rsidRPr="008668B0" w14:paraId="32619DDE" w14:textId="77777777" w:rsidTr="00CC16E3">
        <w:tc>
          <w:tcPr>
            <w:tcW w:w="2122" w:type="dxa"/>
            <w:shd w:val="clear" w:color="auto" w:fill="auto"/>
          </w:tcPr>
          <w:p w14:paraId="5DBFA297" w14:textId="77777777" w:rsidR="002B066D" w:rsidRPr="008668B0" w:rsidRDefault="002B066D" w:rsidP="002B066D">
            <w:pPr>
              <w:rPr>
                <w:sz w:val="16"/>
                <w:szCs w:val="16"/>
                <w:lang w:eastAsia="en-US"/>
              </w:rPr>
            </w:pPr>
            <w:r w:rsidRPr="008668B0">
              <w:rPr>
                <w:sz w:val="16"/>
                <w:szCs w:val="16"/>
                <w:lang w:eastAsia="en-US"/>
              </w:rPr>
              <w:t>5.07</w:t>
            </w:r>
          </w:p>
        </w:tc>
        <w:tc>
          <w:tcPr>
            <w:tcW w:w="7507" w:type="dxa"/>
            <w:gridSpan w:val="3"/>
            <w:shd w:val="clear" w:color="auto" w:fill="auto"/>
          </w:tcPr>
          <w:p w14:paraId="1BCD69D4" w14:textId="77777777" w:rsidR="002B066D" w:rsidRPr="008668B0" w:rsidRDefault="002B066D" w:rsidP="002B066D">
            <w:pPr>
              <w:rPr>
                <w:sz w:val="16"/>
                <w:szCs w:val="16"/>
                <w:lang w:eastAsia="en-US"/>
              </w:rPr>
            </w:pPr>
            <w:proofErr w:type="gramStart"/>
            <w:r w:rsidRPr="008668B0">
              <w:rPr>
                <w:sz w:val="16"/>
                <w:szCs w:val="16"/>
                <w:lang w:eastAsia="en-US"/>
              </w:rPr>
              <w:t>Large-bandwidth</w:t>
            </w:r>
            <w:proofErr w:type="gramEnd"/>
            <w:r w:rsidRPr="008668B0">
              <w:rPr>
                <w:sz w:val="16"/>
                <w:szCs w:val="16"/>
                <w:lang w:eastAsia="en-US"/>
              </w:rPr>
              <w:t xml:space="preserve"> backhaul and fronthaul solutions</w:t>
            </w:r>
          </w:p>
        </w:tc>
      </w:tr>
      <w:tr w:rsidR="002B066D" w:rsidRPr="008668B0" w14:paraId="5C775013" w14:textId="77777777" w:rsidTr="00CC16E3">
        <w:tc>
          <w:tcPr>
            <w:tcW w:w="2122" w:type="dxa"/>
            <w:shd w:val="clear" w:color="auto" w:fill="auto"/>
          </w:tcPr>
          <w:p w14:paraId="65F21BCC" w14:textId="77777777" w:rsidR="002B066D" w:rsidRPr="008668B0" w:rsidRDefault="002B066D" w:rsidP="002B066D">
            <w:pPr>
              <w:rPr>
                <w:sz w:val="16"/>
                <w:szCs w:val="16"/>
                <w:lang w:eastAsia="en-US"/>
              </w:rPr>
            </w:pPr>
            <w:r w:rsidRPr="008668B0">
              <w:rPr>
                <w:sz w:val="16"/>
                <w:szCs w:val="16"/>
                <w:lang w:eastAsia="en-US"/>
              </w:rPr>
              <w:t>5.08</w:t>
            </w:r>
          </w:p>
        </w:tc>
        <w:tc>
          <w:tcPr>
            <w:tcW w:w="7507" w:type="dxa"/>
            <w:gridSpan w:val="3"/>
            <w:shd w:val="clear" w:color="auto" w:fill="auto"/>
          </w:tcPr>
          <w:p w14:paraId="14214C43" w14:textId="77777777" w:rsidR="002B066D" w:rsidRPr="008668B0" w:rsidRDefault="002B066D" w:rsidP="002B066D">
            <w:pPr>
              <w:rPr>
                <w:sz w:val="16"/>
                <w:szCs w:val="16"/>
                <w:lang w:eastAsia="en-US"/>
              </w:rPr>
            </w:pPr>
            <w:r w:rsidRPr="008668B0">
              <w:rPr>
                <w:sz w:val="16"/>
                <w:szCs w:val="16"/>
                <w:lang w:eastAsia="en-US"/>
              </w:rPr>
              <w:t>Concrete strategies for the migration from 4G to 5G systems.</w:t>
            </w:r>
          </w:p>
        </w:tc>
      </w:tr>
      <w:tr w:rsidR="00C63E82" w:rsidRPr="008668B0" w14:paraId="2EC0A13D" w14:textId="77777777" w:rsidTr="00CC16E3">
        <w:tc>
          <w:tcPr>
            <w:tcW w:w="2122" w:type="dxa"/>
            <w:shd w:val="clear" w:color="auto" w:fill="auto"/>
          </w:tcPr>
          <w:p w14:paraId="07F796DA" w14:textId="600DED17" w:rsidR="00C63E82" w:rsidRPr="008668B0" w:rsidRDefault="00C63E82" w:rsidP="00C63E82">
            <w:pPr>
              <w:rPr>
                <w:sz w:val="16"/>
                <w:szCs w:val="16"/>
                <w:lang w:eastAsia="en-US"/>
              </w:rPr>
            </w:pPr>
            <w:r w:rsidRPr="008668B0">
              <w:rPr>
                <w:sz w:val="16"/>
                <w:szCs w:val="16"/>
                <w:lang w:eastAsia="en-US"/>
              </w:rPr>
              <w:t>5.09</w:t>
            </w:r>
          </w:p>
        </w:tc>
        <w:tc>
          <w:tcPr>
            <w:tcW w:w="7507" w:type="dxa"/>
            <w:gridSpan w:val="3"/>
            <w:shd w:val="clear" w:color="auto" w:fill="auto"/>
          </w:tcPr>
          <w:p w14:paraId="4062F0E7" w14:textId="0B989FB2" w:rsidR="00C63E82" w:rsidRPr="008668B0" w:rsidRDefault="00C63E82" w:rsidP="00C63E82">
            <w:pPr>
              <w:rPr>
                <w:sz w:val="16"/>
                <w:szCs w:val="16"/>
                <w:lang w:eastAsia="en-US"/>
              </w:rPr>
            </w:pPr>
            <w:r w:rsidRPr="008668B0">
              <w:rPr>
                <w:sz w:val="16"/>
                <w:szCs w:val="16"/>
                <w:lang w:eastAsia="en-US"/>
              </w:rPr>
              <w:t xml:space="preserve">End-to-end network orchestration, </w:t>
            </w:r>
            <w:proofErr w:type="gramStart"/>
            <w:r w:rsidRPr="008668B0">
              <w:rPr>
                <w:sz w:val="16"/>
                <w:szCs w:val="16"/>
                <w:lang w:eastAsia="en-US"/>
              </w:rPr>
              <w:t>control</w:t>
            </w:r>
            <w:proofErr w:type="gramEnd"/>
            <w:r w:rsidRPr="008668B0">
              <w:rPr>
                <w:sz w:val="16"/>
                <w:szCs w:val="16"/>
                <w:lang w:eastAsia="en-US"/>
              </w:rPr>
              <w:t xml:space="preserve"> and management</w:t>
            </w:r>
          </w:p>
        </w:tc>
      </w:tr>
      <w:tr w:rsidR="00C63E82" w:rsidRPr="008668B0" w14:paraId="092F8A54" w14:textId="77777777" w:rsidTr="00CC16E3">
        <w:tc>
          <w:tcPr>
            <w:tcW w:w="2122" w:type="dxa"/>
            <w:shd w:val="clear" w:color="auto" w:fill="auto"/>
          </w:tcPr>
          <w:p w14:paraId="6847C968" w14:textId="1F29999D" w:rsidR="00C63E82" w:rsidRPr="008668B0" w:rsidRDefault="00C63E82" w:rsidP="00C63E82">
            <w:pPr>
              <w:rPr>
                <w:sz w:val="16"/>
                <w:szCs w:val="16"/>
                <w:lang w:eastAsia="en-US"/>
              </w:rPr>
            </w:pPr>
            <w:r w:rsidRPr="008668B0">
              <w:rPr>
                <w:sz w:val="16"/>
                <w:szCs w:val="16"/>
                <w:lang w:eastAsia="en-US"/>
              </w:rPr>
              <w:t>5.10</w:t>
            </w:r>
          </w:p>
        </w:tc>
        <w:tc>
          <w:tcPr>
            <w:tcW w:w="7507" w:type="dxa"/>
            <w:gridSpan w:val="3"/>
            <w:shd w:val="clear" w:color="auto" w:fill="auto"/>
          </w:tcPr>
          <w:p w14:paraId="25069930" w14:textId="77777777" w:rsidR="00C63E82" w:rsidRPr="008668B0" w:rsidRDefault="00C63E82" w:rsidP="00C63E82">
            <w:pPr>
              <w:rPr>
                <w:sz w:val="16"/>
                <w:szCs w:val="16"/>
                <w:lang w:eastAsia="en-US"/>
              </w:rPr>
            </w:pPr>
            <w:r w:rsidRPr="008668B0">
              <w:rPr>
                <w:sz w:val="16"/>
                <w:szCs w:val="16"/>
                <w:lang w:eastAsia="en-US"/>
              </w:rPr>
              <w:t>Service-based network architecture</w:t>
            </w:r>
          </w:p>
        </w:tc>
      </w:tr>
      <w:tr w:rsidR="00C63E82" w:rsidRPr="008668B0" w14:paraId="61800993" w14:textId="77777777" w:rsidTr="00CC16E3">
        <w:tc>
          <w:tcPr>
            <w:tcW w:w="2122" w:type="dxa"/>
            <w:shd w:val="clear" w:color="auto" w:fill="auto"/>
          </w:tcPr>
          <w:p w14:paraId="7FDA5B5B" w14:textId="19F6CF37" w:rsidR="00C63E82" w:rsidRPr="008668B0" w:rsidRDefault="00C63E82" w:rsidP="00C63E82">
            <w:pPr>
              <w:rPr>
                <w:sz w:val="16"/>
                <w:szCs w:val="16"/>
                <w:lang w:eastAsia="en-US"/>
              </w:rPr>
            </w:pPr>
            <w:r w:rsidRPr="008668B0">
              <w:rPr>
                <w:sz w:val="16"/>
                <w:szCs w:val="16"/>
                <w:lang w:eastAsia="en-US"/>
              </w:rPr>
              <w:t>5.11</w:t>
            </w:r>
          </w:p>
        </w:tc>
        <w:tc>
          <w:tcPr>
            <w:tcW w:w="7507" w:type="dxa"/>
            <w:gridSpan w:val="3"/>
            <w:shd w:val="clear" w:color="auto" w:fill="auto"/>
          </w:tcPr>
          <w:p w14:paraId="76EF9DA7" w14:textId="77777777" w:rsidR="00C63E82" w:rsidRPr="008668B0" w:rsidRDefault="00C63E82" w:rsidP="00C63E82">
            <w:pPr>
              <w:rPr>
                <w:sz w:val="16"/>
                <w:szCs w:val="16"/>
                <w:lang w:eastAsia="en-US"/>
              </w:rPr>
            </w:pPr>
            <w:r w:rsidRPr="008668B0">
              <w:rPr>
                <w:sz w:val="16"/>
                <w:szCs w:val="16"/>
                <w:lang w:eastAsia="en-US"/>
              </w:rPr>
              <w:t>Open service management APIs for the Internet of Things</w:t>
            </w:r>
          </w:p>
        </w:tc>
      </w:tr>
      <w:tr w:rsidR="00C63E82" w:rsidRPr="008668B0" w14:paraId="2C1CDBD1" w14:textId="77777777" w:rsidTr="00CC16E3">
        <w:tc>
          <w:tcPr>
            <w:tcW w:w="2122" w:type="dxa"/>
            <w:shd w:val="clear" w:color="auto" w:fill="auto"/>
          </w:tcPr>
          <w:p w14:paraId="07FC3AA0" w14:textId="2C7826C8" w:rsidR="00C63E82" w:rsidRPr="008668B0" w:rsidRDefault="00C63E82" w:rsidP="00C63E82">
            <w:pPr>
              <w:rPr>
                <w:sz w:val="16"/>
                <w:szCs w:val="16"/>
                <w:lang w:eastAsia="en-US"/>
              </w:rPr>
            </w:pPr>
            <w:r w:rsidRPr="008668B0">
              <w:rPr>
                <w:sz w:val="16"/>
                <w:szCs w:val="16"/>
                <w:lang w:eastAsia="en-US"/>
              </w:rPr>
              <w:t>5.12</w:t>
            </w:r>
          </w:p>
        </w:tc>
        <w:tc>
          <w:tcPr>
            <w:tcW w:w="7507" w:type="dxa"/>
            <w:gridSpan w:val="3"/>
            <w:shd w:val="clear" w:color="auto" w:fill="auto"/>
          </w:tcPr>
          <w:p w14:paraId="7261C704" w14:textId="77777777" w:rsidR="00C63E82" w:rsidRPr="008668B0" w:rsidRDefault="00C63E82" w:rsidP="00C63E82">
            <w:pPr>
              <w:rPr>
                <w:sz w:val="16"/>
                <w:szCs w:val="16"/>
                <w:lang w:eastAsia="en-US"/>
              </w:rPr>
            </w:pPr>
            <w:r w:rsidRPr="008668B0">
              <w:rPr>
                <w:sz w:val="16"/>
                <w:szCs w:val="16"/>
                <w:lang w:eastAsia="en-US"/>
              </w:rPr>
              <w:t>Electromagnetic field (EMF) studies around 5G beam-forming capabilities</w:t>
            </w:r>
          </w:p>
        </w:tc>
      </w:tr>
      <w:tr w:rsidR="00C63E82" w:rsidRPr="008668B0" w14:paraId="04F264D9" w14:textId="77777777" w:rsidTr="00CC16E3">
        <w:tc>
          <w:tcPr>
            <w:tcW w:w="2122" w:type="dxa"/>
            <w:shd w:val="clear" w:color="auto" w:fill="auto"/>
          </w:tcPr>
          <w:p w14:paraId="6A29A209" w14:textId="18748A2B" w:rsidR="00C63E82" w:rsidRPr="008668B0" w:rsidRDefault="00C63E82" w:rsidP="00C63E82">
            <w:pPr>
              <w:rPr>
                <w:sz w:val="16"/>
                <w:szCs w:val="16"/>
                <w:lang w:eastAsia="en-US"/>
              </w:rPr>
            </w:pPr>
            <w:r w:rsidRPr="008668B0">
              <w:rPr>
                <w:sz w:val="16"/>
                <w:szCs w:val="16"/>
                <w:lang w:eastAsia="en-US"/>
              </w:rPr>
              <w:t>5.13</w:t>
            </w:r>
          </w:p>
        </w:tc>
        <w:tc>
          <w:tcPr>
            <w:tcW w:w="7507" w:type="dxa"/>
            <w:gridSpan w:val="3"/>
            <w:shd w:val="clear" w:color="auto" w:fill="auto"/>
          </w:tcPr>
          <w:p w14:paraId="5A3A2D8D" w14:textId="77777777" w:rsidR="00C63E82" w:rsidRPr="008668B0" w:rsidRDefault="00C63E82" w:rsidP="00C63E82">
            <w:pPr>
              <w:rPr>
                <w:sz w:val="16"/>
                <w:szCs w:val="16"/>
                <w:lang w:eastAsia="en-US"/>
              </w:rPr>
            </w:pPr>
            <w:r w:rsidRPr="008668B0">
              <w:rPr>
                <w:sz w:val="16"/>
                <w:szCs w:val="16"/>
                <w:lang w:eastAsia="en-US"/>
              </w:rPr>
              <w:t>Interoperability of services supporting public safety</w:t>
            </w:r>
          </w:p>
        </w:tc>
      </w:tr>
      <w:tr w:rsidR="00C63E82" w:rsidRPr="008668B0" w14:paraId="2C8B8D55" w14:textId="77777777" w:rsidTr="00CC16E3">
        <w:tc>
          <w:tcPr>
            <w:tcW w:w="2122" w:type="dxa"/>
            <w:shd w:val="clear" w:color="auto" w:fill="auto"/>
          </w:tcPr>
          <w:p w14:paraId="62139E83" w14:textId="49E56059" w:rsidR="00C63E82" w:rsidRPr="008668B0" w:rsidRDefault="00C63E82" w:rsidP="00C63E82">
            <w:pPr>
              <w:rPr>
                <w:sz w:val="16"/>
                <w:szCs w:val="16"/>
                <w:lang w:eastAsia="en-US"/>
              </w:rPr>
            </w:pPr>
            <w:r w:rsidRPr="008668B0">
              <w:rPr>
                <w:sz w:val="16"/>
                <w:szCs w:val="16"/>
                <w:lang w:eastAsia="en-US"/>
              </w:rPr>
              <w:t>5.14</w:t>
            </w:r>
          </w:p>
        </w:tc>
        <w:tc>
          <w:tcPr>
            <w:tcW w:w="7507" w:type="dxa"/>
            <w:gridSpan w:val="3"/>
            <w:shd w:val="clear" w:color="auto" w:fill="auto"/>
          </w:tcPr>
          <w:p w14:paraId="25B504F2" w14:textId="77777777" w:rsidR="00C63E82" w:rsidRPr="008668B0" w:rsidRDefault="00C63E82" w:rsidP="00C63E82">
            <w:pPr>
              <w:rPr>
                <w:sz w:val="16"/>
                <w:szCs w:val="16"/>
                <w:lang w:eastAsia="en-US"/>
              </w:rPr>
            </w:pPr>
            <w:r w:rsidRPr="008668B0">
              <w:rPr>
                <w:sz w:val="16"/>
                <w:szCs w:val="16"/>
                <w:lang w:eastAsia="en-US"/>
              </w:rPr>
              <w:t>Control and management protocols for IMT-2020</w:t>
            </w:r>
          </w:p>
        </w:tc>
      </w:tr>
      <w:tr w:rsidR="00C63E82" w:rsidRPr="008668B0" w14:paraId="2A426069" w14:textId="77777777" w:rsidTr="00CC16E3">
        <w:tc>
          <w:tcPr>
            <w:tcW w:w="2122" w:type="dxa"/>
            <w:shd w:val="clear" w:color="auto" w:fill="auto"/>
          </w:tcPr>
          <w:p w14:paraId="00B9D26B" w14:textId="7FAE102B" w:rsidR="00C63E82" w:rsidRPr="008668B0" w:rsidRDefault="00C63E82" w:rsidP="00C63E82">
            <w:pPr>
              <w:rPr>
                <w:sz w:val="16"/>
                <w:szCs w:val="16"/>
                <w:lang w:eastAsia="en-US"/>
              </w:rPr>
            </w:pPr>
            <w:r w:rsidRPr="008668B0">
              <w:rPr>
                <w:sz w:val="16"/>
                <w:szCs w:val="16"/>
                <w:lang w:eastAsia="en-US"/>
              </w:rPr>
              <w:t>5.15</w:t>
            </w:r>
          </w:p>
        </w:tc>
        <w:tc>
          <w:tcPr>
            <w:tcW w:w="7507" w:type="dxa"/>
            <w:gridSpan w:val="3"/>
            <w:shd w:val="clear" w:color="auto" w:fill="auto"/>
          </w:tcPr>
          <w:p w14:paraId="73CA12DB" w14:textId="77777777" w:rsidR="00C63E82" w:rsidRPr="008668B0" w:rsidRDefault="00C63E82" w:rsidP="00C63E82">
            <w:pPr>
              <w:rPr>
                <w:sz w:val="16"/>
                <w:szCs w:val="16"/>
                <w:lang w:eastAsia="en-US"/>
              </w:rPr>
            </w:pPr>
            <w:r w:rsidRPr="008668B0">
              <w:rPr>
                <w:sz w:val="16"/>
                <w:szCs w:val="16"/>
                <w:lang w:eastAsia="en-US"/>
              </w:rPr>
              <w:t>Virtualized deployment of recommended methods for network performance, quality of service (QoS) and quality of experience assessment</w:t>
            </w:r>
          </w:p>
        </w:tc>
      </w:tr>
      <w:tr w:rsidR="00C63E82" w:rsidRPr="008668B0" w14:paraId="57FFE808" w14:textId="77777777" w:rsidTr="00CC16E3">
        <w:tc>
          <w:tcPr>
            <w:tcW w:w="2122" w:type="dxa"/>
            <w:shd w:val="clear" w:color="auto" w:fill="auto"/>
          </w:tcPr>
          <w:p w14:paraId="4F795D1B" w14:textId="53AF39A8" w:rsidR="00C63E82" w:rsidRPr="008668B0" w:rsidRDefault="00C63E82" w:rsidP="00C63E82">
            <w:pPr>
              <w:rPr>
                <w:sz w:val="16"/>
                <w:szCs w:val="16"/>
                <w:lang w:eastAsia="en-US"/>
              </w:rPr>
            </w:pPr>
            <w:r w:rsidRPr="008668B0">
              <w:rPr>
                <w:sz w:val="16"/>
                <w:szCs w:val="16"/>
                <w:lang w:eastAsia="en-US"/>
              </w:rPr>
              <w:t>5.16</w:t>
            </w:r>
          </w:p>
        </w:tc>
        <w:tc>
          <w:tcPr>
            <w:tcW w:w="7507" w:type="dxa"/>
            <w:gridSpan w:val="3"/>
            <w:shd w:val="clear" w:color="auto" w:fill="auto"/>
          </w:tcPr>
          <w:p w14:paraId="7DF5C127" w14:textId="77777777" w:rsidR="00C63E82" w:rsidRPr="008668B0" w:rsidRDefault="00C63E82" w:rsidP="00C63E82">
            <w:pPr>
              <w:rPr>
                <w:sz w:val="16"/>
                <w:szCs w:val="16"/>
                <w:lang w:eastAsia="en-US"/>
              </w:rPr>
            </w:pPr>
            <w:r w:rsidRPr="008668B0">
              <w:rPr>
                <w:sz w:val="16"/>
                <w:szCs w:val="16"/>
              </w:rPr>
              <w:t>End-to-end security and trust in 5G</w:t>
            </w:r>
          </w:p>
        </w:tc>
      </w:tr>
      <w:tr w:rsidR="00C63E82" w:rsidRPr="008668B0" w14:paraId="5A62E441" w14:textId="77777777" w:rsidTr="00CC16E3">
        <w:tc>
          <w:tcPr>
            <w:tcW w:w="2122" w:type="dxa"/>
            <w:shd w:val="clear" w:color="auto" w:fill="auto"/>
          </w:tcPr>
          <w:p w14:paraId="0F756648" w14:textId="0443BB93" w:rsidR="00C63E82" w:rsidRPr="008668B0" w:rsidRDefault="00C63E82" w:rsidP="00C63E82">
            <w:pPr>
              <w:rPr>
                <w:sz w:val="16"/>
                <w:szCs w:val="16"/>
                <w:lang w:eastAsia="en-US"/>
              </w:rPr>
            </w:pPr>
            <w:r w:rsidRPr="008668B0">
              <w:rPr>
                <w:sz w:val="16"/>
                <w:szCs w:val="16"/>
                <w:lang w:eastAsia="en-US"/>
              </w:rPr>
              <w:t>5.17</w:t>
            </w:r>
          </w:p>
        </w:tc>
        <w:tc>
          <w:tcPr>
            <w:tcW w:w="7507" w:type="dxa"/>
            <w:gridSpan w:val="3"/>
            <w:shd w:val="clear" w:color="auto" w:fill="auto"/>
          </w:tcPr>
          <w:p w14:paraId="25E196CC" w14:textId="77777777" w:rsidR="00C63E82" w:rsidRPr="008668B0" w:rsidRDefault="00C63E82" w:rsidP="00C63E82">
            <w:pPr>
              <w:rPr>
                <w:sz w:val="16"/>
                <w:szCs w:val="16"/>
              </w:rPr>
            </w:pPr>
            <w:r w:rsidRPr="008668B0">
              <w:rPr>
                <w:color w:val="000000"/>
                <w:sz w:val="16"/>
                <w:szCs w:val="16"/>
              </w:rPr>
              <w:t>Establish a 5G observatory to gain lessons from various technical developments and implementations of 5G technology, use cases and vertical experiments</w:t>
            </w:r>
          </w:p>
        </w:tc>
      </w:tr>
      <w:tr w:rsidR="00C63E82" w:rsidRPr="008668B0" w14:paraId="1D82D5F0" w14:textId="77777777" w:rsidTr="00CC16E3">
        <w:tc>
          <w:tcPr>
            <w:tcW w:w="2122" w:type="dxa"/>
            <w:shd w:val="clear" w:color="auto" w:fill="auto"/>
          </w:tcPr>
          <w:p w14:paraId="1EDB6AC8" w14:textId="357FAC34" w:rsidR="00C63E82" w:rsidRPr="008668B0" w:rsidRDefault="00C63E82" w:rsidP="00C63E82">
            <w:pPr>
              <w:rPr>
                <w:sz w:val="16"/>
                <w:szCs w:val="16"/>
                <w:lang w:eastAsia="en-US"/>
              </w:rPr>
            </w:pPr>
            <w:r w:rsidRPr="008668B0">
              <w:rPr>
                <w:sz w:val="16"/>
                <w:szCs w:val="16"/>
                <w:lang w:eastAsia="en-US"/>
              </w:rPr>
              <w:t>5.18</w:t>
            </w:r>
          </w:p>
        </w:tc>
        <w:tc>
          <w:tcPr>
            <w:tcW w:w="7507" w:type="dxa"/>
            <w:gridSpan w:val="3"/>
            <w:shd w:val="clear" w:color="auto" w:fill="auto"/>
          </w:tcPr>
          <w:p w14:paraId="629C33FA" w14:textId="77777777" w:rsidR="00C63E82" w:rsidRPr="008668B0" w:rsidRDefault="00C63E82" w:rsidP="00C63E82">
            <w:pPr>
              <w:rPr>
                <w:color w:val="000000"/>
                <w:sz w:val="16"/>
                <w:szCs w:val="16"/>
              </w:rPr>
            </w:pPr>
            <w:r w:rsidRPr="008668B0">
              <w:rPr>
                <w:color w:val="000000"/>
                <w:sz w:val="16"/>
                <w:szCs w:val="16"/>
              </w:rPr>
              <w:t>Develop guidance for operators on the business rationale for 5G deployment</w:t>
            </w:r>
          </w:p>
        </w:tc>
      </w:tr>
      <w:tr w:rsidR="00523484" w:rsidRPr="008668B0" w14:paraId="02A7453E" w14:textId="77777777" w:rsidTr="00CC16E3">
        <w:tc>
          <w:tcPr>
            <w:tcW w:w="2122" w:type="dxa"/>
            <w:shd w:val="clear" w:color="auto" w:fill="auto"/>
          </w:tcPr>
          <w:p w14:paraId="3F56230B" w14:textId="7DFE0A66" w:rsidR="00523484" w:rsidRPr="008668B0" w:rsidRDefault="00523484" w:rsidP="00C63E82">
            <w:pPr>
              <w:rPr>
                <w:sz w:val="16"/>
                <w:szCs w:val="16"/>
                <w:lang w:eastAsia="en-US"/>
              </w:rPr>
            </w:pPr>
            <w:r w:rsidRPr="008668B0">
              <w:rPr>
                <w:sz w:val="16"/>
                <w:szCs w:val="16"/>
                <w:lang w:eastAsia="en-US"/>
              </w:rPr>
              <w:t>5.1</w:t>
            </w:r>
            <w:r w:rsidR="00C63E82" w:rsidRPr="008668B0">
              <w:rPr>
                <w:sz w:val="16"/>
                <w:szCs w:val="16"/>
                <w:lang w:eastAsia="en-US"/>
              </w:rPr>
              <w:t>9</w:t>
            </w:r>
          </w:p>
        </w:tc>
        <w:tc>
          <w:tcPr>
            <w:tcW w:w="7507" w:type="dxa"/>
            <w:gridSpan w:val="3"/>
            <w:shd w:val="clear" w:color="auto" w:fill="auto"/>
          </w:tcPr>
          <w:p w14:paraId="668B2214" w14:textId="77777777" w:rsidR="00523484" w:rsidRPr="008668B0" w:rsidRDefault="00523484" w:rsidP="00523484">
            <w:pPr>
              <w:rPr>
                <w:color w:val="000000"/>
                <w:sz w:val="16"/>
                <w:szCs w:val="16"/>
              </w:rPr>
            </w:pPr>
            <w:r w:rsidRPr="008668B0">
              <w:rPr>
                <w:sz w:val="16"/>
                <w:szCs w:val="16"/>
              </w:rPr>
              <w:t>Standardization of open, interoperable RAN interfaces and RAN functional architecture”</w:t>
            </w:r>
          </w:p>
        </w:tc>
      </w:tr>
      <w:tr w:rsidR="00706744" w:rsidRPr="008668B0" w14:paraId="622454CB" w14:textId="77777777" w:rsidTr="00CC16E3">
        <w:tc>
          <w:tcPr>
            <w:tcW w:w="2122" w:type="dxa"/>
            <w:shd w:val="clear" w:color="auto" w:fill="D9D9D9" w:themeFill="background1" w:themeFillShade="D9"/>
          </w:tcPr>
          <w:p w14:paraId="6618052E" w14:textId="77777777" w:rsidR="00706744" w:rsidRPr="008668B0" w:rsidRDefault="00706744" w:rsidP="00706744">
            <w:pPr>
              <w:rPr>
                <w:b/>
                <w:bCs/>
                <w:sz w:val="16"/>
                <w:szCs w:val="16"/>
                <w:lang w:eastAsia="en-US"/>
              </w:rPr>
            </w:pPr>
            <w:r w:rsidRPr="008668B0">
              <w:rPr>
                <w:b/>
                <w:bCs/>
                <w:sz w:val="16"/>
                <w:szCs w:val="16"/>
                <w:lang w:eastAsia="en-US"/>
              </w:rPr>
              <w:t>Source Type</w:t>
            </w:r>
          </w:p>
        </w:tc>
        <w:tc>
          <w:tcPr>
            <w:tcW w:w="2692" w:type="dxa"/>
          </w:tcPr>
          <w:p w14:paraId="428BB59E" w14:textId="77777777" w:rsidR="00706744" w:rsidRPr="008668B0" w:rsidRDefault="00706744" w:rsidP="00706744">
            <w:pPr>
              <w:rPr>
                <w:sz w:val="16"/>
                <w:szCs w:val="16"/>
                <w:lang w:eastAsia="en-US"/>
              </w:rPr>
            </w:pPr>
            <w:r w:rsidRPr="008668B0">
              <w:rPr>
                <w:sz w:val="16"/>
                <w:szCs w:val="16"/>
                <w:lang w:eastAsia="en-US"/>
              </w:rPr>
              <w:t xml:space="preserve">CTO, </w:t>
            </w:r>
            <w:proofErr w:type="spellStart"/>
            <w:r w:rsidRPr="008668B0">
              <w:rPr>
                <w:sz w:val="16"/>
                <w:szCs w:val="16"/>
                <w:lang w:eastAsia="en-US"/>
              </w:rPr>
              <w:t>CxO</w:t>
            </w:r>
            <w:proofErr w:type="spellEnd"/>
            <w:r w:rsidRPr="008668B0">
              <w:rPr>
                <w:sz w:val="16"/>
                <w:szCs w:val="16"/>
                <w:lang w:eastAsia="en-US"/>
              </w:rPr>
              <w:t>, Contributions</w:t>
            </w:r>
          </w:p>
        </w:tc>
        <w:tc>
          <w:tcPr>
            <w:tcW w:w="2407" w:type="dxa"/>
            <w:shd w:val="clear" w:color="auto" w:fill="D9D9D9" w:themeFill="background1" w:themeFillShade="D9"/>
          </w:tcPr>
          <w:p w14:paraId="04C33B34" w14:textId="77777777" w:rsidR="00706744" w:rsidRPr="008668B0" w:rsidRDefault="00706744" w:rsidP="00706744">
            <w:pPr>
              <w:rPr>
                <w:b/>
                <w:bCs/>
                <w:sz w:val="16"/>
                <w:szCs w:val="16"/>
                <w:lang w:eastAsia="en-US"/>
              </w:rPr>
            </w:pPr>
            <w:r w:rsidRPr="008668B0">
              <w:rPr>
                <w:b/>
                <w:bCs/>
                <w:sz w:val="16"/>
                <w:szCs w:val="16"/>
                <w:lang w:eastAsia="en-US"/>
              </w:rPr>
              <w:t>Date of Entry</w:t>
            </w:r>
          </w:p>
        </w:tc>
        <w:tc>
          <w:tcPr>
            <w:tcW w:w="2408" w:type="dxa"/>
          </w:tcPr>
          <w:p w14:paraId="50C2F456" w14:textId="77777777" w:rsidR="00706744" w:rsidRPr="008668B0" w:rsidRDefault="00706744" w:rsidP="00706744">
            <w:pPr>
              <w:rPr>
                <w:sz w:val="16"/>
                <w:szCs w:val="16"/>
                <w:lang w:eastAsia="en-US"/>
              </w:rPr>
            </w:pPr>
            <w:r w:rsidRPr="008668B0">
              <w:rPr>
                <w:sz w:val="16"/>
                <w:szCs w:val="16"/>
                <w:lang w:eastAsia="en-US"/>
              </w:rPr>
              <w:t>DD/MM/YYYY</w:t>
            </w:r>
          </w:p>
        </w:tc>
      </w:tr>
      <w:tr w:rsidR="00706744" w:rsidRPr="008668B0" w14:paraId="601864CA" w14:textId="77777777" w:rsidTr="00CC16E3">
        <w:tc>
          <w:tcPr>
            <w:tcW w:w="2122" w:type="dxa"/>
            <w:shd w:val="clear" w:color="auto" w:fill="D9D9D9" w:themeFill="background1" w:themeFillShade="D9"/>
          </w:tcPr>
          <w:p w14:paraId="26D5C983" w14:textId="77777777" w:rsidR="00706744" w:rsidRPr="008668B0" w:rsidRDefault="00706744" w:rsidP="00706744">
            <w:pPr>
              <w:rPr>
                <w:b/>
                <w:bCs/>
                <w:sz w:val="16"/>
                <w:szCs w:val="16"/>
                <w:lang w:eastAsia="en-US"/>
              </w:rPr>
            </w:pPr>
            <w:r w:rsidRPr="008668B0">
              <w:rPr>
                <w:b/>
                <w:bCs/>
                <w:sz w:val="16"/>
                <w:szCs w:val="16"/>
                <w:lang w:eastAsia="en-US"/>
              </w:rPr>
              <w:t>Source References</w:t>
            </w:r>
          </w:p>
        </w:tc>
        <w:tc>
          <w:tcPr>
            <w:tcW w:w="2692" w:type="dxa"/>
          </w:tcPr>
          <w:p w14:paraId="72A0714A" w14:textId="77777777" w:rsidR="00706744" w:rsidRPr="002A1294" w:rsidRDefault="00706744" w:rsidP="00706744">
            <w:pPr>
              <w:rPr>
                <w:sz w:val="16"/>
                <w:szCs w:val="16"/>
                <w:lang w:val="da-DK" w:eastAsia="en-US"/>
              </w:rPr>
            </w:pPr>
            <w:r w:rsidRPr="002A1294">
              <w:rPr>
                <w:sz w:val="16"/>
                <w:szCs w:val="16"/>
                <w:lang w:val="da-DK" w:eastAsia="en-US"/>
              </w:rPr>
              <w:t xml:space="preserve">TSAG </w:t>
            </w:r>
            <w:r w:rsidR="00BD4413">
              <w:fldChar w:fldCharType="begin"/>
            </w:r>
            <w:r w:rsidR="00BD4413" w:rsidRPr="00D41155">
              <w:rPr>
                <w:lang w:val="da-DK"/>
              </w:rPr>
              <w:instrText xml:space="preserve"> HYPERLINK "https://www.itu.int/md/T17-TSAG-170501-TD-GEN-0101/en" </w:instrText>
            </w:r>
            <w:r w:rsidR="00BD4413">
              <w:fldChar w:fldCharType="separate"/>
            </w:r>
            <w:r w:rsidRPr="002A1294">
              <w:rPr>
                <w:rStyle w:val="Hyperlink"/>
                <w:rFonts w:ascii="Times New Roman" w:hAnsi="Times New Roman"/>
                <w:sz w:val="16"/>
                <w:szCs w:val="16"/>
                <w:lang w:val="da-DK" w:eastAsia="en-US"/>
              </w:rPr>
              <w:t>TD101</w:t>
            </w:r>
            <w:r w:rsidR="00BD4413">
              <w:rPr>
                <w:rStyle w:val="Hyperlink"/>
                <w:rFonts w:ascii="Times New Roman" w:hAnsi="Times New Roman"/>
                <w:sz w:val="16"/>
                <w:szCs w:val="16"/>
                <w:lang w:val="da-DK" w:eastAsia="en-US"/>
              </w:rPr>
              <w:fldChar w:fldCharType="end"/>
            </w:r>
            <w:r w:rsidRPr="002A1294">
              <w:rPr>
                <w:sz w:val="16"/>
                <w:szCs w:val="16"/>
                <w:lang w:val="da-DK" w:eastAsia="en-US"/>
              </w:rPr>
              <w:t xml:space="preserve">, </w:t>
            </w:r>
            <w:hyperlink r:id="rId107" w:history="1">
              <w:r w:rsidRPr="002A1294">
                <w:rPr>
                  <w:rStyle w:val="Hyperlink"/>
                  <w:rFonts w:ascii="Times New Roman" w:hAnsi="Times New Roman"/>
                  <w:sz w:val="16"/>
                  <w:szCs w:val="16"/>
                  <w:lang w:val="da-DK" w:eastAsia="en-US"/>
                </w:rPr>
                <w:t>TD160</w:t>
              </w:r>
            </w:hyperlink>
            <w:r w:rsidRPr="002A1294">
              <w:rPr>
                <w:sz w:val="16"/>
                <w:szCs w:val="16"/>
                <w:lang w:val="da-DK" w:eastAsia="en-US"/>
              </w:rPr>
              <w:t xml:space="preserve">, </w:t>
            </w:r>
            <w:hyperlink r:id="rId108" w:history="1">
              <w:r w:rsidRPr="002A1294">
                <w:rPr>
                  <w:rStyle w:val="Hyperlink"/>
                  <w:rFonts w:ascii="Times New Roman" w:hAnsi="Times New Roman"/>
                  <w:sz w:val="16"/>
                  <w:szCs w:val="16"/>
                  <w:lang w:val="da-DK" w:eastAsia="en-US"/>
                </w:rPr>
                <w:t>C27R2</w:t>
              </w:r>
            </w:hyperlink>
            <w:r w:rsidRPr="002A1294">
              <w:rPr>
                <w:sz w:val="16"/>
                <w:szCs w:val="16"/>
                <w:lang w:val="da-DK" w:eastAsia="en-US"/>
              </w:rPr>
              <w:t xml:space="preserve">, </w:t>
            </w:r>
            <w:hyperlink r:id="rId109" w:history="1">
              <w:r w:rsidRPr="002A1294">
                <w:rPr>
                  <w:rStyle w:val="Hyperlink"/>
                  <w:rFonts w:ascii="Times New Roman" w:hAnsi="Times New Roman"/>
                  <w:sz w:val="16"/>
                  <w:szCs w:val="16"/>
                  <w:lang w:val="da-DK" w:eastAsia="en-US"/>
                </w:rPr>
                <w:t>C29</w:t>
              </w:r>
            </w:hyperlink>
          </w:p>
        </w:tc>
        <w:tc>
          <w:tcPr>
            <w:tcW w:w="2407" w:type="dxa"/>
            <w:shd w:val="clear" w:color="auto" w:fill="D9D9D9" w:themeFill="background1" w:themeFillShade="D9"/>
          </w:tcPr>
          <w:p w14:paraId="102727C3" w14:textId="77777777" w:rsidR="00706744" w:rsidRPr="008668B0" w:rsidRDefault="00706744" w:rsidP="00706744">
            <w:pPr>
              <w:rPr>
                <w:b/>
                <w:bCs/>
                <w:sz w:val="16"/>
                <w:szCs w:val="16"/>
                <w:lang w:eastAsia="en-US"/>
              </w:rPr>
            </w:pPr>
            <w:r w:rsidRPr="008668B0">
              <w:rPr>
                <w:b/>
                <w:bCs/>
                <w:sz w:val="16"/>
                <w:szCs w:val="16"/>
                <w:lang w:eastAsia="en-US"/>
              </w:rPr>
              <w:t>Date of Update</w:t>
            </w:r>
          </w:p>
        </w:tc>
        <w:tc>
          <w:tcPr>
            <w:tcW w:w="2408" w:type="dxa"/>
          </w:tcPr>
          <w:p w14:paraId="492D0B54" w14:textId="77777777" w:rsidR="00706744" w:rsidRPr="008668B0" w:rsidRDefault="00706744" w:rsidP="00706744">
            <w:pPr>
              <w:rPr>
                <w:sz w:val="16"/>
                <w:szCs w:val="16"/>
                <w:lang w:eastAsia="en-US"/>
              </w:rPr>
            </w:pPr>
            <w:r w:rsidRPr="008668B0">
              <w:rPr>
                <w:sz w:val="16"/>
                <w:szCs w:val="16"/>
                <w:lang w:eastAsia="en-US"/>
              </w:rPr>
              <w:t>DD/MM/YYYY</w:t>
            </w:r>
          </w:p>
        </w:tc>
      </w:tr>
      <w:tr w:rsidR="00706744" w:rsidRPr="008668B0" w14:paraId="304BE651" w14:textId="77777777" w:rsidTr="00CC16E3">
        <w:tc>
          <w:tcPr>
            <w:tcW w:w="2122" w:type="dxa"/>
            <w:shd w:val="clear" w:color="auto" w:fill="D9D9D9" w:themeFill="background1" w:themeFillShade="D9"/>
          </w:tcPr>
          <w:p w14:paraId="22DF79F8" w14:textId="77777777" w:rsidR="00706744" w:rsidRPr="008668B0" w:rsidRDefault="00706744" w:rsidP="00706744">
            <w:pPr>
              <w:rPr>
                <w:b/>
                <w:bCs/>
                <w:sz w:val="16"/>
                <w:szCs w:val="16"/>
                <w:lang w:eastAsia="en-US"/>
              </w:rPr>
            </w:pPr>
            <w:r w:rsidRPr="008668B0">
              <w:rPr>
                <w:b/>
                <w:bCs/>
                <w:sz w:val="16"/>
                <w:szCs w:val="16"/>
                <w:lang w:eastAsia="en-US"/>
              </w:rPr>
              <w:t>Status</w:t>
            </w:r>
          </w:p>
        </w:tc>
        <w:tc>
          <w:tcPr>
            <w:tcW w:w="2692" w:type="dxa"/>
          </w:tcPr>
          <w:p w14:paraId="7256D7BD" w14:textId="77777777" w:rsidR="00706744" w:rsidRPr="008668B0" w:rsidRDefault="00706744" w:rsidP="00706744">
            <w:pPr>
              <w:rPr>
                <w:sz w:val="16"/>
                <w:szCs w:val="16"/>
                <w:lang w:eastAsia="en-US"/>
              </w:rPr>
            </w:pPr>
            <w:r w:rsidRPr="008668B0">
              <w:rPr>
                <w:sz w:val="16"/>
                <w:szCs w:val="16"/>
                <w:lang w:eastAsia="en-US"/>
              </w:rPr>
              <w:t>Active</w:t>
            </w:r>
          </w:p>
        </w:tc>
        <w:tc>
          <w:tcPr>
            <w:tcW w:w="2407" w:type="dxa"/>
            <w:shd w:val="clear" w:color="auto" w:fill="D9D9D9" w:themeFill="background1" w:themeFillShade="D9"/>
          </w:tcPr>
          <w:p w14:paraId="089F53CB" w14:textId="77777777" w:rsidR="00706744" w:rsidRPr="008668B0" w:rsidRDefault="00706744" w:rsidP="00706744">
            <w:pPr>
              <w:rPr>
                <w:b/>
                <w:bCs/>
                <w:sz w:val="16"/>
                <w:szCs w:val="16"/>
                <w:lang w:eastAsia="en-US"/>
              </w:rPr>
            </w:pPr>
            <w:r w:rsidRPr="008668B0">
              <w:rPr>
                <w:b/>
                <w:bCs/>
                <w:sz w:val="16"/>
                <w:szCs w:val="16"/>
                <w:lang w:eastAsia="en-US"/>
              </w:rPr>
              <w:t>Global Measurement</w:t>
            </w:r>
          </w:p>
        </w:tc>
        <w:tc>
          <w:tcPr>
            <w:tcW w:w="2408" w:type="dxa"/>
          </w:tcPr>
          <w:p w14:paraId="635E3609" w14:textId="77777777" w:rsidR="00706744" w:rsidRPr="008668B0" w:rsidRDefault="00706744" w:rsidP="00706744">
            <w:pPr>
              <w:rPr>
                <w:sz w:val="16"/>
                <w:szCs w:val="16"/>
                <w:lang w:eastAsia="en-US"/>
              </w:rPr>
            </w:pPr>
          </w:p>
        </w:tc>
      </w:tr>
      <w:tr w:rsidR="00706744" w:rsidRPr="008668B0" w14:paraId="34AA5FFC" w14:textId="77777777" w:rsidTr="00CC16E3">
        <w:tc>
          <w:tcPr>
            <w:tcW w:w="9629" w:type="dxa"/>
            <w:gridSpan w:val="4"/>
          </w:tcPr>
          <w:p w14:paraId="6ACF6C3E" w14:textId="77777777" w:rsidR="00706744" w:rsidRPr="008668B0" w:rsidRDefault="00706744" w:rsidP="00706744">
            <w:pPr>
              <w:rPr>
                <w:b/>
                <w:bCs/>
                <w:sz w:val="16"/>
                <w:szCs w:val="16"/>
                <w:lang w:eastAsia="en-US"/>
              </w:rPr>
            </w:pPr>
            <w:r w:rsidRPr="008668B0">
              <w:rPr>
                <w:b/>
                <w:bCs/>
                <w:sz w:val="16"/>
                <w:szCs w:val="16"/>
                <w:lang w:eastAsia="en-US"/>
              </w:rPr>
              <w:t>Comments</w:t>
            </w:r>
          </w:p>
          <w:p w14:paraId="327876EB" w14:textId="77777777" w:rsidR="00706744" w:rsidRPr="008668B0" w:rsidRDefault="00706744" w:rsidP="00706744">
            <w:pPr>
              <w:rPr>
                <w:sz w:val="16"/>
                <w:szCs w:val="16"/>
                <w:lang w:eastAsia="en-US"/>
              </w:rPr>
            </w:pPr>
          </w:p>
          <w:p w14:paraId="5276DA87" w14:textId="77777777" w:rsidR="00706744" w:rsidRPr="008668B0" w:rsidRDefault="00706744" w:rsidP="00706744">
            <w:pPr>
              <w:rPr>
                <w:sz w:val="16"/>
                <w:szCs w:val="16"/>
                <w:lang w:eastAsia="en-US"/>
              </w:rPr>
            </w:pPr>
          </w:p>
        </w:tc>
      </w:tr>
    </w:tbl>
    <w:p w14:paraId="07311274" w14:textId="77777777" w:rsidR="006A1063" w:rsidRPr="008668B0" w:rsidRDefault="006A1063" w:rsidP="006A1063"/>
    <w:tbl>
      <w:tblPr>
        <w:tblStyle w:val="TableGrid"/>
        <w:tblW w:w="0" w:type="auto"/>
        <w:tblLook w:val="04A0" w:firstRow="1" w:lastRow="0" w:firstColumn="1" w:lastColumn="0" w:noHBand="0" w:noVBand="1"/>
      </w:tblPr>
      <w:tblGrid>
        <w:gridCol w:w="1271"/>
        <w:gridCol w:w="1559"/>
        <w:gridCol w:w="6799"/>
      </w:tblGrid>
      <w:tr w:rsidR="006A1063" w:rsidRPr="008668B0" w14:paraId="3A0421F1" w14:textId="77777777" w:rsidTr="00CC16E3">
        <w:tc>
          <w:tcPr>
            <w:tcW w:w="9629" w:type="dxa"/>
            <w:gridSpan w:val="3"/>
            <w:shd w:val="clear" w:color="auto" w:fill="BFBFBF" w:themeFill="background1" w:themeFillShade="BF"/>
          </w:tcPr>
          <w:p w14:paraId="009D9FB2" w14:textId="77777777" w:rsidR="006A1063" w:rsidRPr="008668B0" w:rsidRDefault="006A1063" w:rsidP="00CC16E3">
            <w:pPr>
              <w:rPr>
                <w:b/>
                <w:bCs/>
                <w:sz w:val="16"/>
                <w:szCs w:val="16"/>
                <w:lang w:eastAsia="en-US"/>
              </w:rPr>
            </w:pPr>
            <w:r w:rsidRPr="008668B0">
              <w:rPr>
                <w:b/>
                <w:bCs/>
                <w:sz w:val="16"/>
                <w:szCs w:val="16"/>
                <w:lang w:eastAsia="en-US"/>
              </w:rPr>
              <w:t>Transaction Update Table</w:t>
            </w:r>
          </w:p>
        </w:tc>
      </w:tr>
      <w:tr w:rsidR="006A1063" w:rsidRPr="008668B0" w14:paraId="787B255A" w14:textId="77777777" w:rsidTr="00CC16E3">
        <w:tc>
          <w:tcPr>
            <w:tcW w:w="9629" w:type="dxa"/>
            <w:gridSpan w:val="3"/>
            <w:shd w:val="clear" w:color="auto" w:fill="FFF2CC" w:themeFill="accent4" w:themeFillTint="33"/>
          </w:tcPr>
          <w:p w14:paraId="4B96EFD2" w14:textId="613FEFC3" w:rsidR="006A1063" w:rsidRPr="008668B0" w:rsidRDefault="006A1063" w:rsidP="00CC16E3">
            <w:pPr>
              <w:rPr>
                <w:sz w:val="16"/>
                <w:szCs w:val="16"/>
                <w:lang w:eastAsia="en-US"/>
              </w:rPr>
            </w:pPr>
            <w:r w:rsidRPr="008668B0">
              <w:rPr>
                <w:sz w:val="16"/>
                <w:szCs w:val="16"/>
                <w:lang w:eastAsia="en-US"/>
              </w:rPr>
              <w:t xml:space="preserve">TSAG Meeting Date: </w:t>
            </w:r>
            <w:r w:rsidR="00AA3657" w:rsidRPr="008668B0">
              <w:rPr>
                <w:sz w:val="16"/>
                <w:szCs w:val="16"/>
                <w:lang w:eastAsia="en-US"/>
              </w:rPr>
              <w:t>December</w:t>
            </w:r>
            <w:r w:rsidR="002B066D" w:rsidRPr="008668B0">
              <w:rPr>
                <w:sz w:val="16"/>
                <w:szCs w:val="16"/>
                <w:lang w:eastAsia="en-US"/>
              </w:rPr>
              <w:t xml:space="preserve"> 2018, September 20</w:t>
            </w:r>
            <w:r w:rsidR="00690DF9" w:rsidRPr="008668B0">
              <w:rPr>
                <w:sz w:val="16"/>
                <w:szCs w:val="16"/>
                <w:lang w:eastAsia="en-US"/>
              </w:rPr>
              <w:t>19</w:t>
            </w:r>
          </w:p>
        </w:tc>
      </w:tr>
      <w:tr w:rsidR="006A1063" w:rsidRPr="008668B0" w14:paraId="21192024" w14:textId="77777777" w:rsidTr="00CC16E3">
        <w:tc>
          <w:tcPr>
            <w:tcW w:w="1271" w:type="dxa"/>
          </w:tcPr>
          <w:p w14:paraId="2754D446" w14:textId="77777777" w:rsidR="006A1063" w:rsidRPr="008668B0" w:rsidRDefault="006A1063" w:rsidP="00CC16E3">
            <w:pPr>
              <w:rPr>
                <w:sz w:val="16"/>
                <w:szCs w:val="16"/>
                <w:lang w:eastAsia="en-US"/>
              </w:rPr>
            </w:pPr>
            <w:r w:rsidRPr="008668B0">
              <w:rPr>
                <w:sz w:val="16"/>
                <w:szCs w:val="16"/>
                <w:lang w:eastAsia="en-US"/>
              </w:rPr>
              <w:t>SG</w:t>
            </w:r>
            <w:r w:rsidR="002B066D" w:rsidRPr="008668B0">
              <w:rPr>
                <w:sz w:val="16"/>
                <w:szCs w:val="16"/>
                <w:lang w:eastAsia="en-US"/>
              </w:rPr>
              <w:t>5</w:t>
            </w:r>
            <w:r w:rsidRPr="008668B0">
              <w:rPr>
                <w:sz w:val="16"/>
                <w:szCs w:val="16"/>
                <w:lang w:eastAsia="en-US"/>
              </w:rPr>
              <w:t xml:space="preserve"> (TD</w:t>
            </w:r>
            <w:r w:rsidR="002B066D" w:rsidRPr="008668B0">
              <w:rPr>
                <w:sz w:val="16"/>
                <w:szCs w:val="16"/>
                <w:lang w:eastAsia="en-US"/>
              </w:rPr>
              <w:t>374</w:t>
            </w:r>
            <w:r w:rsidRPr="008668B0">
              <w:rPr>
                <w:sz w:val="16"/>
                <w:szCs w:val="16"/>
                <w:lang w:eastAsia="en-US"/>
              </w:rPr>
              <w:t>)</w:t>
            </w:r>
          </w:p>
        </w:tc>
        <w:tc>
          <w:tcPr>
            <w:tcW w:w="1559" w:type="dxa"/>
          </w:tcPr>
          <w:p w14:paraId="7C604E87" w14:textId="77777777" w:rsidR="006A1063" w:rsidRPr="008668B0" w:rsidRDefault="006A1063" w:rsidP="00CC16E3">
            <w:pPr>
              <w:rPr>
                <w:sz w:val="16"/>
                <w:szCs w:val="16"/>
                <w:lang w:eastAsia="en-US"/>
              </w:rPr>
            </w:pPr>
            <w:r w:rsidRPr="008668B0">
              <w:rPr>
                <w:sz w:val="16"/>
                <w:szCs w:val="16"/>
                <w:lang w:eastAsia="en-US"/>
              </w:rPr>
              <w:t>Work Program</w:t>
            </w:r>
          </w:p>
        </w:tc>
        <w:tc>
          <w:tcPr>
            <w:tcW w:w="6799" w:type="dxa"/>
          </w:tcPr>
          <w:p w14:paraId="15B18DBA" w14:textId="77777777" w:rsidR="002B066D" w:rsidRPr="008668B0" w:rsidRDefault="002B066D" w:rsidP="002B066D">
            <w:pPr>
              <w:rPr>
                <w:sz w:val="16"/>
                <w:szCs w:val="16"/>
              </w:rPr>
            </w:pPr>
            <w:r w:rsidRPr="008668B0">
              <w:rPr>
                <w:sz w:val="16"/>
                <w:szCs w:val="16"/>
              </w:rPr>
              <w:t xml:space="preserve">ITU-T SG5 has established the vision on “Setting the Environmental Requirements for 5G”. During its September 2018 meeting, ITU-T SG5 has agreed on the Supplement K.Suppl.16 (ex. </w:t>
            </w:r>
            <w:proofErr w:type="gramStart"/>
            <w:r w:rsidRPr="008668B0">
              <w:rPr>
                <w:sz w:val="16"/>
                <w:szCs w:val="16"/>
              </w:rPr>
              <w:t>K.Supp</w:t>
            </w:r>
            <w:proofErr w:type="gramEnd"/>
            <w:r w:rsidRPr="008668B0">
              <w:rPr>
                <w:sz w:val="16"/>
                <w:szCs w:val="16"/>
              </w:rPr>
              <w:t>-5G_EMF_Compliance) on Electromagnetic field (EMF) compliance assessments for 5G wireless networks.</w:t>
            </w:r>
          </w:p>
          <w:p w14:paraId="5796D5A3" w14:textId="77777777" w:rsidR="002B066D" w:rsidRPr="008668B0" w:rsidRDefault="002B066D" w:rsidP="002B066D">
            <w:pPr>
              <w:rPr>
                <w:sz w:val="16"/>
                <w:szCs w:val="16"/>
              </w:rPr>
            </w:pPr>
            <w:r w:rsidRPr="008668B0">
              <w:rPr>
                <w:sz w:val="16"/>
                <w:szCs w:val="16"/>
              </w:rPr>
              <w:t>Additionally, SG5 is working on the following work items:</w:t>
            </w:r>
          </w:p>
          <w:p w14:paraId="508EA97A" w14:textId="77777777" w:rsidR="002B066D" w:rsidRPr="008668B0" w:rsidRDefault="002B066D" w:rsidP="002B066D">
            <w:pPr>
              <w:pStyle w:val="ListParagraph"/>
              <w:numPr>
                <w:ilvl w:val="0"/>
                <w:numId w:val="16"/>
              </w:numPr>
              <w:rPr>
                <w:sz w:val="16"/>
                <w:szCs w:val="16"/>
              </w:rPr>
            </w:pPr>
            <w:r w:rsidRPr="008668B0">
              <w:rPr>
                <w:sz w:val="16"/>
                <w:szCs w:val="16"/>
              </w:rPr>
              <w:t>ITU-T L.5g_powering on “Sustainable power feeding solutions for 5G network”</w:t>
            </w:r>
          </w:p>
          <w:p w14:paraId="0C08904E" w14:textId="77777777" w:rsidR="002B066D" w:rsidRPr="008668B0" w:rsidRDefault="002B066D" w:rsidP="002B066D">
            <w:pPr>
              <w:pStyle w:val="ListParagraph"/>
              <w:numPr>
                <w:ilvl w:val="0"/>
                <w:numId w:val="16"/>
              </w:numPr>
              <w:rPr>
                <w:sz w:val="16"/>
                <w:szCs w:val="16"/>
              </w:rPr>
            </w:pPr>
            <w:r w:rsidRPr="008668B0">
              <w:rPr>
                <w:sz w:val="16"/>
                <w:szCs w:val="16"/>
              </w:rPr>
              <w:t>ITU-T L.EE_5G on “Energy efficiency Metrics and measurement methodology for 5G solutions”</w:t>
            </w:r>
          </w:p>
          <w:p w14:paraId="3F94B1CA" w14:textId="77777777" w:rsidR="002B066D" w:rsidRPr="008668B0" w:rsidRDefault="002B066D" w:rsidP="002B066D">
            <w:pPr>
              <w:pStyle w:val="ListParagraph"/>
              <w:numPr>
                <w:ilvl w:val="0"/>
                <w:numId w:val="16"/>
              </w:numPr>
              <w:rPr>
                <w:sz w:val="16"/>
                <w:szCs w:val="16"/>
              </w:rPr>
            </w:pPr>
            <w:r w:rsidRPr="008668B0">
              <w:rPr>
                <w:sz w:val="16"/>
                <w:szCs w:val="16"/>
              </w:rPr>
              <w:t>ITU-T L.ENV-KPI-5G-ARCH on “Environmental KPIs/metrics for 5G architectures”</w:t>
            </w:r>
          </w:p>
          <w:p w14:paraId="467567BA" w14:textId="77777777" w:rsidR="006A1063" w:rsidRPr="008668B0" w:rsidRDefault="006A1063" w:rsidP="00CC16E3">
            <w:pPr>
              <w:rPr>
                <w:sz w:val="16"/>
                <w:szCs w:val="16"/>
                <w:lang w:eastAsia="en-US"/>
              </w:rPr>
            </w:pPr>
          </w:p>
        </w:tc>
      </w:tr>
      <w:tr w:rsidR="006A1063" w:rsidRPr="008668B0" w14:paraId="37DB63CE" w14:textId="77777777" w:rsidTr="00CC16E3">
        <w:tc>
          <w:tcPr>
            <w:tcW w:w="1271" w:type="dxa"/>
          </w:tcPr>
          <w:p w14:paraId="5BF2C930" w14:textId="77777777" w:rsidR="006A1063" w:rsidRPr="008668B0" w:rsidRDefault="006A1063" w:rsidP="00CC16E3">
            <w:pPr>
              <w:rPr>
                <w:sz w:val="16"/>
                <w:szCs w:val="16"/>
                <w:lang w:eastAsia="en-US"/>
              </w:rPr>
            </w:pPr>
            <w:r w:rsidRPr="008668B0">
              <w:rPr>
                <w:sz w:val="16"/>
                <w:szCs w:val="16"/>
                <w:lang w:eastAsia="en-US"/>
              </w:rPr>
              <w:t>SG</w:t>
            </w:r>
            <w:r w:rsidR="002B066D" w:rsidRPr="008668B0">
              <w:rPr>
                <w:sz w:val="16"/>
                <w:szCs w:val="16"/>
                <w:lang w:eastAsia="en-US"/>
              </w:rPr>
              <w:t>13</w:t>
            </w:r>
            <w:r w:rsidRPr="008668B0">
              <w:rPr>
                <w:sz w:val="16"/>
                <w:szCs w:val="16"/>
                <w:lang w:eastAsia="en-US"/>
              </w:rPr>
              <w:t xml:space="preserve"> (TD</w:t>
            </w:r>
            <w:r w:rsidR="002B066D" w:rsidRPr="008668B0">
              <w:rPr>
                <w:sz w:val="16"/>
                <w:szCs w:val="16"/>
                <w:lang w:eastAsia="en-US"/>
              </w:rPr>
              <w:t>356</w:t>
            </w:r>
            <w:r w:rsidRPr="008668B0">
              <w:rPr>
                <w:sz w:val="16"/>
                <w:szCs w:val="16"/>
                <w:lang w:eastAsia="en-US"/>
              </w:rPr>
              <w:t>)</w:t>
            </w:r>
            <w:r w:rsidR="002B066D" w:rsidRPr="008668B0">
              <w:rPr>
                <w:sz w:val="16"/>
                <w:szCs w:val="16"/>
                <w:lang w:eastAsia="en-US"/>
              </w:rPr>
              <w:t xml:space="preserve"> (</w:t>
            </w:r>
            <w:hyperlink r:id="rId110" w:history="1">
              <w:r w:rsidR="002B066D" w:rsidRPr="008668B0">
                <w:rPr>
                  <w:rStyle w:val="Hyperlink"/>
                  <w:rFonts w:cstheme="majorBidi"/>
                  <w:sz w:val="16"/>
                  <w:szCs w:val="16"/>
                </w:rPr>
                <w:t>TD529</w:t>
              </w:r>
            </w:hyperlink>
            <w:r w:rsidR="002B066D" w:rsidRPr="008668B0">
              <w:rPr>
                <w:rFonts w:asciiTheme="majorBidi" w:hAnsiTheme="majorBidi" w:cstheme="majorBidi"/>
                <w:sz w:val="16"/>
                <w:szCs w:val="16"/>
              </w:rPr>
              <w:t>)</w:t>
            </w:r>
          </w:p>
        </w:tc>
        <w:tc>
          <w:tcPr>
            <w:tcW w:w="1559" w:type="dxa"/>
          </w:tcPr>
          <w:p w14:paraId="0C1D148D" w14:textId="77777777" w:rsidR="006A1063" w:rsidRPr="008668B0" w:rsidRDefault="002B066D" w:rsidP="00CC16E3">
            <w:pPr>
              <w:rPr>
                <w:sz w:val="16"/>
                <w:szCs w:val="16"/>
                <w:lang w:eastAsia="en-US"/>
              </w:rPr>
            </w:pPr>
            <w:r w:rsidRPr="008668B0">
              <w:rPr>
                <w:sz w:val="16"/>
                <w:szCs w:val="16"/>
                <w:lang w:eastAsia="en-US"/>
              </w:rPr>
              <w:t>Work Program</w:t>
            </w:r>
          </w:p>
        </w:tc>
        <w:tc>
          <w:tcPr>
            <w:tcW w:w="6799" w:type="dxa"/>
          </w:tcPr>
          <w:p w14:paraId="52AA1E18" w14:textId="77777777" w:rsidR="002B066D" w:rsidRPr="008668B0" w:rsidRDefault="002B066D" w:rsidP="002B066D">
            <w:pPr>
              <w:spacing w:after="120" w:line="254" w:lineRule="auto"/>
              <w:rPr>
                <w:sz w:val="16"/>
                <w:szCs w:val="16"/>
              </w:rPr>
            </w:pPr>
            <w:proofErr w:type="spellStart"/>
            <w:proofErr w:type="gramStart"/>
            <w:r w:rsidRPr="008668B0">
              <w:rPr>
                <w:sz w:val="16"/>
                <w:szCs w:val="16"/>
              </w:rPr>
              <w:t>Y.NGNe</w:t>
            </w:r>
            <w:proofErr w:type="spellEnd"/>
            <w:proofErr w:type="gramEnd"/>
            <w:r w:rsidRPr="008668B0">
              <w:rPr>
                <w:sz w:val="16"/>
                <w:szCs w:val="16"/>
              </w:rPr>
              <w:t xml:space="preserve">-O-arch: Functional architecture of orchestration in </w:t>
            </w:r>
            <w:proofErr w:type="spellStart"/>
            <w:r w:rsidRPr="008668B0">
              <w:rPr>
                <w:sz w:val="16"/>
                <w:szCs w:val="16"/>
              </w:rPr>
              <w:t>NGNe</w:t>
            </w:r>
            <w:proofErr w:type="spellEnd"/>
          </w:p>
          <w:p w14:paraId="63515363" w14:textId="77777777" w:rsidR="002B066D" w:rsidRPr="008668B0" w:rsidRDefault="002B066D" w:rsidP="002B066D">
            <w:pPr>
              <w:spacing w:after="120" w:line="254" w:lineRule="auto"/>
              <w:rPr>
                <w:sz w:val="16"/>
                <w:szCs w:val="16"/>
              </w:rPr>
            </w:pPr>
            <w:proofErr w:type="gramStart"/>
            <w:r w:rsidRPr="008668B0">
              <w:rPr>
                <w:sz w:val="16"/>
                <w:szCs w:val="16"/>
              </w:rPr>
              <w:t>Y.IMT</w:t>
            </w:r>
            <w:proofErr w:type="gramEnd"/>
            <w:r w:rsidRPr="008668B0">
              <w:rPr>
                <w:sz w:val="16"/>
                <w:szCs w:val="16"/>
              </w:rPr>
              <w:t>2020-qos-fa: QoS functional architecture for IMT-2020 networks</w:t>
            </w:r>
          </w:p>
          <w:p w14:paraId="41F8E08B" w14:textId="77777777" w:rsidR="002B066D" w:rsidRPr="008668B0" w:rsidRDefault="004C6378" w:rsidP="002B066D">
            <w:pPr>
              <w:spacing w:after="120" w:line="254" w:lineRule="auto"/>
              <w:rPr>
                <w:sz w:val="16"/>
                <w:szCs w:val="16"/>
              </w:rPr>
            </w:pPr>
            <w:hyperlink r:id="rId111" w:tooltip="See more details" w:history="1">
              <w:proofErr w:type="gramStart"/>
              <w:r w:rsidR="002B066D" w:rsidRPr="008668B0">
                <w:rPr>
                  <w:rStyle w:val="Hyperlink"/>
                  <w:sz w:val="16"/>
                  <w:szCs w:val="16"/>
                </w:rPr>
                <w:t>Y.IMT</w:t>
              </w:r>
              <w:proofErr w:type="gramEnd"/>
              <w:r w:rsidR="002B066D" w:rsidRPr="008668B0">
                <w:rPr>
                  <w:rStyle w:val="Hyperlink"/>
                  <w:sz w:val="16"/>
                  <w:szCs w:val="16"/>
                </w:rPr>
                <w:t>2020-qos-req</w:t>
              </w:r>
            </w:hyperlink>
            <w:r w:rsidR="002B066D" w:rsidRPr="008668B0">
              <w:rPr>
                <w:sz w:val="16"/>
                <w:szCs w:val="16"/>
              </w:rPr>
              <w:t>; QoS requirements for IMT-2020 network</w:t>
            </w:r>
          </w:p>
          <w:p w14:paraId="03CB1DB3" w14:textId="77777777" w:rsidR="002B066D" w:rsidRPr="008668B0" w:rsidRDefault="002B066D" w:rsidP="002B066D">
            <w:pPr>
              <w:spacing w:after="120" w:line="254" w:lineRule="auto"/>
              <w:rPr>
                <w:sz w:val="16"/>
                <w:szCs w:val="16"/>
              </w:rPr>
            </w:pPr>
            <w:proofErr w:type="spellStart"/>
            <w:r w:rsidRPr="008668B0">
              <w:rPr>
                <w:sz w:val="16"/>
                <w:szCs w:val="16"/>
              </w:rPr>
              <w:t>Y.qos</w:t>
            </w:r>
            <w:proofErr w:type="spellEnd"/>
            <w:r w:rsidRPr="008668B0">
              <w:rPr>
                <w:sz w:val="16"/>
                <w:szCs w:val="16"/>
              </w:rPr>
              <w:t>-ml-arc: Architecture of machine learning based QoS assurance for IMT-2020 network</w:t>
            </w:r>
          </w:p>
          <w:p w14:paraId="223F1068" w14:textId="77777777" w:rsidR="002B066D" w:rsidRPr="008668B0" w:rsidRDefault="002B066D" w:rsidP="002B066D">
            <w:pPr>
              <w:spacing w:after="120" w:line="254" w:lineRule="auto"/>
              <w:rPr>
                <w:sz w:val="16"/>
                <w:szCs w:val="16"/>
              </w:rPr>
            </w:pPr>
            <w:r w:rsidRPr="008668B0">
              <w:rPr>
                <w:sz w:val="16"/>
                <w:szCs w:val="16"/>
              </w:rPr>
              <w:t>Y.IMT-2020.qos-mon: IMT-2020 network QoS monitoring architectural framework</w:t>
            </w:r>
          </w:p>
          <w:p w14:paraId="686517FB" w14:textId="77777777" w:rsidR="002B066D" w:rsidRPr="008668B0" w:rsidRDefault="002B066D" w:rsidP="002B066D">
            <w:pPr>
              <w:spacing w:after="120" w:line="254" w:lineRule="auto"/>
              <w:rPr>
                <w:sz w:val="16"/>
                <w:szCs w:val="16"/>
              </w:rPr>
            </w:pPr>
            <w:proofErr w:type="gramStart"/>
            <w:r w:rsidRPr="008668B0">
              <w:rPr>
                <w:sz w:val="16"/>
                <w:szCs w:val="16"/>
              </w:rPr>
              <w:t>Y.IMT</w:t>
            </w:r>
            <w:proofErr w:type="gramEnd"/>
            <w:r w:rsidRPr="008668B0">
              <w:rPr>
                <w:sz w:val="16"/>
                <w:szCs w:val="16"/>
              </w:rPr>
              <w:t>2020-CEF: Network capability exposure function in IMT-2020 networks</w:t>
            </w:r>
          </w:p>
          <w:p w14:paraId="0955ECDA" w14:textId="77777777" w:rsidR="002B066D" w:rsidRPr="008668B0" w:rsidRDefault="002B066D" w:rsidP="002B066D">
            <w:pPr>
              <w:spacing w:after="120" w:line="254" w:lineRule="auto"/>
              <w:rPr>
                <w:sz w:val="16"/>
                <w:szCs w:val="16"/>
              </w:rPr>
            </w:pPr>
            <w:r w:rsidRPr="008668B0">
              <w:rPr>
                <w:sz w:val="16"/>
                <w:szCs w:val="16"/>
              </w:rPr>
              <w:t>Y.3MO: Requirements and Architectural Framework of Multi-layer, Multi-Domain, Multi-Technology Orchestration</w:t>
            </w:r>
          </w:p>
          <w:p w14:paraId="406C138E" w14:textId="77777777" w:rsidR="002B066D" w:rsidRPr="008668B0" w:rsidRDefault="002B066D" w:rsidP="002B066D">
            <w:pPr>
              <w:spacing w:after="120" w:line="254" w:lineRule="auto"/>
              <w:rPr>
                <w:sz w:val="16"/>
                <w:szCs w:val="16"/>
              </w:rPr>
            </w:pPr>
            <w:proofErr w:type="gramStart"/>
            <w:r w:rsidRPr="008668B0">
              <w:rPr>
                <w:sz w:val="16"/>
                <w:szCs w:val="16"/>
              </w:rPr>
              <w:t>Y.IMT</w:t>
            </w:r>
            <w:proofErr w:type="gramEnd"/>
            <w:r w:rsidRPr="008668B0">
              <w:rPr>
                <w:sz w:val="16"/>
                <w:szCs w:val="16"/>
              </w:rPr>
              <w:t>2020-ADPP: Advanced Data Plane Programmability for IMT-2020</w:t>
            </w:r>
          </w:p>
          <w:p w14:paraId="0D36F672" w14:textId="77777777" w:rsidR="002B066D" w:rsidRPr="008668B0" w:rsidRDefault="002B066D" w:rsidP="002B066D">
            <w:pPr>
              <w:spacing w:after="120" w:line="254" w:lineRule="auto"/>
              <w:rPr>
                <w:sz w:val="16"/>
                <w:szCs w:val="16"/>
              </w:rPr>
            </w:pPr>
            <w:proofErr w:type="spellStart"/>
            <w:proofErr w:type="gramStart"/>
            <w:r w:rsidRPr="008668B0">
              <w:rPr>
                <w:sz w:val="16"/>
                <w:szCs w:val="16"/>
              </w:rPr>
              <w:t>Y.NetSoft</w:t>
            </w:r>
            <w:proofErr w:type="spellEnd"/>
            <w:proofErr w:type="gramEnd"/>
            <w:r w:rsidRPr="008668B0">
              <w:rPr>
                <w:sz w:val="16"/>
                <w:szCs w:val="16"/>
              </w:rPr>
              <w:t>-SSSDN: High level architectural model of network slice support for IMT-2020 - Part: SDN</w:t>
            </w:r>
          </w:p>
          <w:p w14:paraId="10992E50" w14:textId="77777777" w:rsidR="002B066D" w:rsidRPr="008668B0" w:rsidRDefault="002B066D" w:rsidP="002B066D">
            <w:pPr>
              <w:spacing w:after="120" w:line="254" w:lineRule="auto"/>
              <w:rPr>
                <w:sz w:val="16"/>
                <w:szCs w:val="16"/>
              </w:rPr>
            </w:pPr>
            <w:proofErr w:type="gramStart"/>
            <w:r w:rsidRPr="008668B0">
              <w:rPr>
                <w:sz w:val="16"/>
                <w:szCs w:val="16"/>
              </w:rPr>
              <w:t>Y.NSOM</w:t>
            </w:r>
            <w:proofErr w:type="gramEnd"/>
            <w:r w:rsidRPr="008668B0">
              <w:rPr>
                <w:sz w:val="16"/>
                <w:szCs w:val="16"/>
              </w:rPr>
              <w:t>: Network slicing orchestration and management</w:t>
            </w:r>
          </w:p>
          <w:p w14:paraId="5F925DB2" w14:textId="77777777" w:rsidR="002B066D" w:rsidRPr="008668B0" w:rsidRDefault="002B066D" w:rsidP="002B066D">
            <w:pPr>
              <w:spacing w:after="120" w:line="254" w:lineRule="auto"/>
              <w:rPr>
                <w:sz w:val="16"/>
                <w:szCs w:val="16"/>
              </w:rPr>
            </w:pPr>
            <w:r w:rsidRPr="008668B0">
              <w:rPr>
                <w:sz w:val="16"/>
                <w:szCs w:val="16"/>
              </w:rPr>
              <w:t>Y.FMC-ARCH: Functional architecture for supporting fixed mobile convergence in IMT-2020 networks</w:t>
            </w:r>
          </w:p>
          <w:p w14:paraId="0D215D12" w14:textId="77777777" w:rsidR="002B066D" w:rsidRPr="008668B0" w:rsidRDefault="002B066D" w:rsidP="002B066D">
            <w:pPr>
              <w:spacing w:after="120" w:line="254" w:lineRule="auto"/>
              <w:rPr>
                <w:sz w:val="16"/>
                <w:szCs w:val="16"/>
              </w:rPr>
            </w:pPr>
            <w:r w:rsidRPr="008668B0">
              <w:rPr>
                <w:sz w:val="16"/>
                <w:szCs w:val="16"/>
              </w:rPr>
              <w:t>Y.FMC-CE: Capability exposure enhancement for supporting FMC in IMT-2020 network</w:t>
            </w:r>
          </w:p>
          <w:p w14:paraId="53FC2220" w14:textId="77777777" w:rsidR="002B066D" w:rsidRPr="008668B0" w:rsidRDefault="002B066D" w:rsidP="002B066D">
            <w:pPr>
              <w:spacing w:after="120" w:line="254" w:lineRule="auto"/>
              <w:rPr>
                <w:sz w:val="16"/>
                <w:szCs w:val="16"/>
              </w:rPr>
            </w:pPr>
            <w:r w:rsidRPr="008668B0">
              <w:rPr>
                <w:sz w:val="16"/>
                <w:szCs w:val="16"/>
              </w:rPr>
              <w:t xml:space="preserve">Y.FMC-EC: Unified edge computing for supporting fixed mobile convergence in IMT-2020 </w:t>
            </w:r>
            <w:proofErr w:type="spellStart"/>
            <w:r w:rsidRPr="008668B0">
              <w:rPr>
                <w:sz w:val="16"/>
                <w:szCs w:val="16"/>
              </w:rPr>
              <w:t>networksY.FMC</w:t>
            </w:r>
            <w:proofErr w:type="spellEnd"/>
            <w:r w:rsidRPr="008668B0">
              <w:rPr>
                <w:sz w:val="16"/>
                <w:szCs w:val="16"/>
              </w:rPr>
              <w:t>-MM: Mobility management for fixed mobile convergence in IMT-2020 networks</w:t>
            </w:r>
          </w:p>
          <w:p w14:paraId="0AB6145F" w14:textId="77777777" w:rsidR="002B066D" w:rsidRPr="008668B0" w:rsidRDefault="002B066D" w:rsidP="002B066D">
            <w:pPr>
              <w:spacing w:after="120" w:line="254" w:lineRule="auto"/>
              <w:rPr>
                <w:sz w:val="16"/>
                <w:szCs w:val="16"/>
              </w:rPr>
            </w:pPr>
            <w:r w:rsidRPr="008668B0">
              <w:rPr>
                <w:sz w:val="16"/>
                <w:szCs w:val="16"/>
              </w:rPr>
              <w:t>Y.FMC-</w:t>
            </w:r>
            <w:proofErr w:type="spellStart"/>
            <w:r w:rsidRPr="008668B0">
              <w:rPr>
                <w:sz w:val="16"/>
                <w:szCs w:val="16"/>
              </w:rPr>
              <w:t>ReqMO</w:t>
            </w:r>
            <w:proofErr w:type="spellEnd"/>
            <w:r w:rsidRPr="008668B0">
              <w:rPr>
                <w:sz w:val="16"/>
                <w:szCs w:val="16"/>
              </w:rPr>
              <w:t>: IMT-2020 FMC functional requirements for management and orchestration</w:t>
            </w:r>
          </w:p>
          <w:p w14:paraId="063845D3" w14:textId="77777777" w:rsidR="006A1063" w:rsidRPr="008668B0" w:rsidRDefault="002B066D" w:rsidP="002B066D">
            <w:pPr>
              <w:rPr>
                <w:sz w:val="16"/>
                <w:szCs w:val="16"/>
                <w:lang w:eastAsia="en-US"/>
              </w:rPr>
            </w:pPr>
            <w:r w:rsidRPr="008668B0">
              <w:rPr>
                <w:sz w:val="16"/>
                <w:szCs w:val="16"/>
              </w:rPr>
              <w:t xml:space="preserve">Y.FMC-SM: Session management for fixed mobile convergence in IMT-2020 </w:t>
            </w:r>
            <w:proofErr w:type="spellStart"/>
            <w:r w:rsidRPr="008668B0">
              <w:rPr>
                <w:sz w:val="16"/>
                <w:szCs w:val="16"/>
              </w:rPr>
              <w:t>networksY.FMC</w:t>
            </w:r>
            <w:proofErr w:type="spellEnd"/>
            <w:r w:rsidRPr="008668B0">
              <w:rPr>
                <w:sz w:val="16"/>
                <w:szCs w:val="16"/>
              </w:rPr>
              <w:t>-SS: Service scheduling for supporting FMC in IMT-2020 network</w:t>
            </w:r>
          </w:p>
        </w:tc>
      </w:tr>
      <w:tr w:rsidR="006A1063" w:rsidRPr="008668B0" w14:paraId="479FD5B4" w14:textId="77777777" w:rsidTr="00CC16E3">
        <w:tc>
          <w:tcPr>
            <w:tcW w:w="1271" w:type="dxa"/>
          </w:tcPr>
          <w:p w14:paraId="7690997E" w14:textId="77777777" w:rsidR="006A1063" w:rsidRPr="008668B0" w:rsidRDefault="00690DF9" w:rsidP="00CC16E3">
            <w:pPr>
              <w:rPr>
                <w:sz w:val="16"/>
                <w:szCs w:val="16"/>
                <w:lang w:eastAsia="en-US"/>
              </w:rPr>
            </w:pPr>
            <w:r w:rsidRPr="008668B0">
              <w:rPr>
                <w:sz w:val="16"/>
                <w:szCs w:val="16"/>
                <w:lang w:eastAsia="en-US"/>
              </w:rPr>
              <w:lastRenderedPageBreak/>
              <w:t>SG11 (TD349)</w:t>
            </w:r>
          </w:p>
        </w:tc>
        <w:tc>
          <w:tcPr>
            <w:tcW w:w="1559" w:type="dxa"/>
          </w:tcPr>
          <w:p w14:paraId="245D77CD" w14:textId="77777777" w:rsidR="006A1063" w:rsidRPr="008668B0" w:rsidRDefault="002B066D" w:rsidP="00CC16E3">
            <w:pPr>
              <w:rPr>
                <w:sz w:val="16"/>
                <w:szCs w:val="16"/>
                <w:lang w:eastAsia="en-US"/>
              </w:rPr>
            </w:pPr>
            <w:r w:rsidRPr="008668B0">
              <w:rPr>
                <w:sz w:val="16"/>
                <w:szCs w:val="16"/>
                <w:lang w:eastAsia="en-US"/>
              </w:rPr>
              <w:t>Achievements</w:t>
            </w:r>
          </w:p>
        </w:tc>
        <w:tc>
          <w:tcPr>
            <w:tcW w:w="6799" w:type="dxa"/>
          </w:tcPr>
          <w:p w14:paraId="30C9C538" w14:textId="77777777" w:rsidR="006A1063" w:rsidRPr="008668B0" w:rsidRDefault="002B066D" w:rsidP="002B066D">
            <w:pPr>
              <w:shd w:val="clear" w:color="auto" w:fill="FFFFFF"/>
              <w:spacing w:before="0"/>
              <w:rPr>
                <w:sz w:val="16"/>
                <w:szCs w:val="16"/>
                <w:bdr w:val="none" w:sz="0" w:space="0" w:color="auto" w:frame="1"/>
              </w:rPr>
            </w:pPr>
            <w:r w:rsidRPr="008668B0">
              <w:rPr>
                <w:sz w:val="16"/>
                <w:szCs w:val="16"/>
                <w:bdr w:val="none" w:sz="0" w:space="0" w:color="auto" w:frame="1"/>
              </w:rPr>
              <w:t>Q.5001: Signalling requirements and architecture of intelligent edge computing</w:t>
            </w:r>
          </w:p>
        </w:tc>
      </w:tr>
      <w:tr w:rsidR="002B066D" w:rsidRPr="008668B0" w14:paraId="4C7A8B8A" w14:textId="77777777" w:rsidTr="00CC16E3">
        <w:tc>
          <w:tcPr>
            <w:tcW w:w="1271" w:type="dxa"/>
          </w:tcPr>
          <w:p w14:paraId="59D6247E" w14:textId="77777777" w:rsidR="002B066D" w:rsidRPr="008668B0" w:rsidRDefault="00690DF9" w:rsidP="00CC16E3">
            <w:pPr>
              <w:rPr>
                <w:sz w:val="16"/>
                <w:szCs w:val="16"/>
                <w:lang w:eastAsia="en-US"/>
              </w:rPr>
            </w:pPr>
            <w:r w:rsidRPr="008668B0">
              <w:rPr>
                <w:sz w:val="16"/>
                <w:szCs w:val="16"/>
                <w:lang w:eastAsia="en-US"/>
              </w:rPr>
              <w:t>SG11 (TD349)</w:t>
            </w:r>
          </w:p>
        </w:tc>
        <w:tc>
          <w:tcPr>
            <w:tcW w:w="1559" w:type="dxa"/>
          </w:tcPr>
          <w:p w14:paraId="0742E845" w14:textId="77777777" w:rsidR="002B066D" w:rsidRPr="008668B0" w:rsidRDefault="002B066D" w:rsidP="00CC16E3">
            <w:pPr>
              <w:rPr>
                <w:sz w:val="16"/>
                <w:szCs w:val="16"/>
                <w:lang w:eastAsia="en-US"/>
              </w:rPr>
            </w:pPr>
            <w:r w:rsidRPr="008668B0">
              <w:rPr>
                <w:sz w:val="16"/>
                <w:szCs w:val="16"/>
                <w:lang w:eastAsia="en-US"/>
              </w:rPr>
              <w:t>Work Program</w:t>
            </w:r>
          </w:p>
        </w:tc>
        <w:tc>
          <w:tcPr>
            <w:tcW w:w="6799" w:type="dxa"/>
          </w:tcPr>
          <w:p w14:paraId="2CD54129" w14:textId="77777777" w:rsidR="002B066D" w:rsidRPr="008668B0" w:rsidRDefault="002B066D" w:rsidP="002B066D">
            <w:pPr>
              <w:shd w:val="clear" w:color="auto" w:fill="FFFFFF"/>
              <w:rPr>
                <w:sz w:val="16"/>
                <w:szCs w:val="16"/>
                <w:bdr w:val="none" w:sz="0" w:space="0" w:color="auto" w:frame="1"/>
              </w:rPr>
            </w:pPr>
            <w:r w:rsidRPr="008668B0">
              <w:rPr>
                <w:sz w:val="16"/>
                <w:szCs w:val="16"/>
                <w:bdr w:val="none" w:sz="0" w:space="0" w:color="auto" w:frame="1"/>
              </w:rPr>
              <w:t>Related current work items of Q6/11:</w:t>
            </w:r>
          </w:p>
          <w:p w14:paraId="0C318E2D" w14:textId="77777777" w:rsidR="002B066D" w:rsidRPr="008668B0" w:rsidRDefault="002B066D" w:rsidP="002B066D">
            <w:pPr>
              <w:pStyle w:val="ListParagraph"/>
              <w:numPr>
                <w:ilvl w:val="0"/>
                <w:numId w:val="15"/>
              </w:numPr>
              <w:shd w:val="clear" w:color="auto" w:fill="FFFFFF"/>
              <w:spacing w:before="0"/>
              <w:ind w:left="463" w:hanging="425"/>
              <w:contextualSpacing w:val="0"/>
              <w:rPr>
                <w:sz w:val="16"/>
                <w:szCs w:val="16"/>
                <w:bdr w:val="none" w:sz="0" w:space="0" w:color="auto" w:frame="1"/>
              </w:rPr>
            </w:pPr>
            <w:proofErr w:type="gramStart"/>
            <w:r w:rsidRPr="008668B0">
              <w:rPr>
                <w:sz w:val="16"/>
                <w:szCs w:val="16"/>
                <w:bdr w:val="none" w:sz="0" w:space="0" w:color="auto" w:frame="1"/>
              </w:rPr>
              <w:t>Q.NS</w:t>
            </w:r>
            <w:proofErr w:type="gramEnd"/>
            <w:r w:rsidRPr="008668B0">
              <w:rPr>
                <w:sz w:val="16"/>
                <w:szCs w:val="16"/>
                <w:bdr w:val="none" w:sz="0" w:space="0" w:color="auto" w:frame="1"/>
              </w:rPr>
              <w:t>-LCMP: Protocol for network slice lifecycle management</w:t>
            </w:r>
          </w:p>
          <w:p w14:paraId="64280460" w14:textId="77777777" w:rsidR="002B066D" w:rsidRPr="008668B0" w:rsidRDefault="002B066D" w:rsidP="002B066D">
            <w:pPr>
              <w:pStyle w:val="ListParagraph"/>
              <w:numPr>
                <w:ilvl w:val="0"/>
                <w:numId w:val="15"/>
              </w:numPr>
              <w:shd w:val="clear" w:color="auto" w:fill="FFFFFF"/>
              <w:spacing w:before="0"/>
              <w:ind w:left="463" w:hanging="425"/>
              <w:contextualSpacing w:val="0"/>
              <w:rPr>
                <w:sz w:val="16"/>
                <w:szCs w:val="16"/>
                <w:bdr w:val="none" w:sz="0" w:space="0" w:color="auto" w:frame="1"/>
              </w:rPr>
            </w:pPr>
            <w:proofErr w:type="gramStart"/>
            <w:r w:rsidRPr="008668B0">
              <w:rPr>
                <w:sz w:val="16"/>
                <w:szCs w:val="16"/>
                <w:bdr w:val="none" w:sz="0" w:space="0" w:color="auto" w:frame="1"/>
              </w:rPr>
              <w:t>Q.CE</w:t>
            </w:r>
            <w:proofErr w:type="gramEnd"/>
            <w:r w:rsidRPr="008668B0">
              <w:rPr>
                <w:sz w:val="16"/>
                <w:szCs w:val="16"/>
                <w:bdr w:val="none" w:sz="0" w:space="0" w:color="auto" w:frame="1"/>
              </w:rPr>
              <w:t>-APIMP, Protocol for managing capability exposure APIs in IMT-2020 network</w:t>
            </w:r>
          </w:p>
          <w:p w14:paraId="6E3CC145" w14:textId="77777777" w:rsidR="002B066D" w:rsidRPr="008668B0" w:rsidRDefault="002B066D" w:rsidP="002B066D">
            <w:pPr>
              <w:pStyle w:val="ListParagraph"/>
              <w:numPr>
                <w:ilvl w:val="0"/>
                <w:numId w:val="15"/>
              </w:numPr>
              <w:shd w:val="clear" w:color="auto" w:fill="FFFFFF"/>
              <w:spacing w:before="0"/>
              <w:ind w:left="463" w:hanging="425"/>
              <w:contextualSpacing w:val="0"/>
              <w:rPr>
                <w:sz w:val="16"/>
                <w:szCs w:val="16"/>
                <w:bdr w:val="none" w:sz="0" w:space="0" w:color="auto" w:frame="1"/>
              </w:rPr>
            </w:pPr>
            <w:r w:rsidRPr="008668B0">
              <w:rPr>
                <w:sz w:val="16"/>
                <w:szCs w:val="16"/>
                <w:bdr w:val="none" w:sz="0" w:space="0" w:color="auto" w:frame="1"/>
              </w:rPr>
              <w:t>Q.D2D-EECP: Energy efficient D2D communication protocol for IMT 2020 network</w:t>
            </w:r>
          </w:p>
          <w:p w14:paraId="2BCF7193" w14:textId="77777777" w:rsidR="002B066D" w:rsidRPr="008668B0" w:rsidRDefault="002B066D" w:rsidP="002B066D">
            <w:pPr>
              <w:pStyle w:val="ListParagraph"/>
              <w:numPr>
                <w:ilvl w:val="0"/>
                <w:numId w:val="15"/>
              </w:numPr>
              <w:shd w:val="clear" w:color="auto" w:fill="FFFFFF"/>
              <w:spacing w:before="0"/>
              <w:ind w:left="463" w:hanging="425"/>
              <w:contextualSpacing w:val="0"/>
              <w:rPr>
                <w:sz w:val="16"/>
                <w:szCs w:val="16"/>
                <w:bdr w:val="none" w:sz="0" w:space="0" w:color="auto" w:frame="1"/>
              </w:rPr>
            </w:pPr>
            <w:proofErr w:type="gramStart"/>
            <w:r w:rsidRPr="008668B0">
              <w:rPr>
                <w:sz w:val="16"/>
                <w:szCs w:val="16"/>
                <w:bdr w:val="none" w:sz="0" w:space="0" w:color="auto" w:frame="1"/>
              </w:rPr>
              <w:t>Q.IMT</w:t>
            </w:r>
            <w:proofErr w:type="gramEnd"/>
            <w:r w:rsidRPr="008668B0">
              <w:rPr>
                <w:sz w:val="16"/>
                <w:szCs w:val="16"/>
                <w:bdr w:val="none" w:sz="0" w:space="0" w:color="auto" w:frame="1"/>
              </w:rPr>
              <w:t>2020-PFW: Protocol Framework for IMT-2020</w:t>
            </w:r>
          </w:p>
          <w:p w14:paraId="5044D178" w14:textId="77777777" w:rsidR="002B066D" w:rsidRPr="008668B0" w:rsidRDefault="002B066D" w:rsidP="002B066D">
            <w:pPr>
              <w:shd w:val="clear" w:color="auto" w:fill="FFFFFF"/>
              <w:rPr>
                <w:sz w:val="16"/>
                <w:szCs w:val="16"/>
                <w:bdr w:val="none" w:sz="0" w:space="0" w:color="auto" w:frame="1"/>
              </w:rPr>
            </w:pPr>
            <w:r w:rsidRPr="008668B0">
              <w:rPr>
                <w:sz w:val="16"/>
                <w:szCs w:val="16"/>
                <w:bdr w:val="none" w:sz="0" w:space="0" w:color="auto" w:frame="1"/>
              </w:rPr>
              <w:t>Related current work items of Q7/11:</w:t>
            </w:r>
          </w:p>
          <w:p w14:paraId="7B24C3DA" w14:textId="77777777" w:rsidR="002B066D" w:rsidRPr="008668B0" w:rsidRDefault="002B066D" w:rsidP="002B066D">
            <w:pPr>
              <w:pStyle w:val="Default"/>
              <w:rPr>
                <w:rFonts w:ascii="Times New Roman" w:hAnsi="Times New Roman" w:cs="Times New Roman"/>
                <w:color w:val="auto"/>
                <w:bdr w:val="none" w:sz="0" w:space="0" w:color="auto" w:frame="1"/>
                <w:lang w:val="en-GB"/>
              </w:rPr>
            </w:pPr>
            <w:r w:rsidRPr="008668B0">
              <w:rPr>
                <w:rFonts w:ascii="Times New Roman" w:hAnsi="Times New Roman" w:cs="Times New Roman"/>
                <w:color w:val="auto"/>
                <w:sz w:val="16"/>
                <w:szCs w:val="16"/>
                <w:bdr w:val="none" w:sz="0" w:space="0" w:color="auto" w:frame="1"/>
                <w:lang w:val="en-GB"/>
              </w:rPr>
              <w:t>Q.QMP-TCA QoS management protocol for time constraint applications over SDN</w:t>
            </w:r>
          </w:p>
        </w:tc>
      </w:tr>
      <w:tr w:rsidR="006A1063" w:rsidRPr="008668B0" w14:paraId="1682C132" w14:textId="77777777" w:rsidTr="00CC16E3">
        <w:tc>
          <w:tcPr>
            <w:tcW w:w="1271" w:type="dxa"/>
          </w:tcPr>
          <w:p w14:paraId="14480507" w14:textId="77777777" w:rsidR="006A1063" w:rsidRPr="008668B0" w:rsidRDefault="006A1063" w:rsidP="00CC16E3">
            <w:pPr>
              <w:rPr>
                <w:sz w:val="16"/>
                <w:szCs w:val="16"/>
                <w:lang w:eastAsia="en-US"/>
              </w:rPr>
            </w:pPr>
            <w:r w:rsidRPr="008668B0">
              <w:rPr>
                <w:sz w:val="16"/>
                <w:szCs w:val="16"/>
                <w:lang w:eastAsia="en-US"/>
              </w:rPr>
              <w:t>SG</w:t>
            </w:r>
            <w:r w:rsidR="002B066D" w:rsidRPr="008668B0">
              <w:rPr>
                <w:sz w:val="16"/>
                <w:szCs w:val="16"/>
                <w:lang w:eastAsia="en-US"/>
              </w:rPr>
              <w:t>12</w:t>
            </w:r>
            <w:r w:rsidRPr="008668B0">
              <w:rPr>
                <w:sz w:val="16"/>
                <w:szCs w:val="16"/>
                <w:lang w:eastAsia="en-US"/>
              </w:rPr>
              <w:t xml:space="preserve"> (TD</w:t>
            </w:r>
            <w:r w:rsidR="002B066D" w:rsidRPr="008668B0">
              <w:rPr>
                <w:sz w:val="16"/>
                <w:szCs w:val="16"/>
                <w:lang w:eastAsia="en-US"/>
              </w:rPr>
              <w:t>337</w:t>
            </w:r>
            <w:r w:rsidRPr="008668B0">
              <w:rPr>
                <w:sz w:val="16"/>
                <w:szCs w:val="16"/>
                <w:lang w:eastAsia="en-US"/>
              </w:rPr>
              <w:t>)</w:t>
            </w:r>
          </w:p>
        </w:tc>
        <w:tc>
          <w:tcPr>
            <w:tcW w:w="1559" w:type="dxa"/>
          </w:tcPr>
          <w:p w14:paraId="29F5937E" w14:textId="77777777" w:rsidR="006A1063" w:rsidRPr="008668B0" w:rsidRDefault="002B066D" w:rsidP="00CC16E3">
            <w:pPr>
              <w:rPr>
                <w:sz w:val="16"/>
                <w:szCs w:val="16"/>
                <w:lang w:eastAsia="en-US"/>
              </w:rPr>
            </w:pPr>
            <w:r w:rsidRPr="008668B0">
              <w:rPr>
                <w:sz w:val="16"/>
                <w:szCs w:val="16"/>
                <w:lang w:eastAsia="en-US"/>
              </w:rPr>
              <w:t>Work Program</w:t>
            </w:r>
          </w:p>
        </w:tc>
        <w:tc>
          <w:tcPr>
            <w:tcW w:w="6799" w:type="dxa"/>
          </w:tcPr>
          <w:p w14:paraId="4D281A38" w14:textId="77777777" w:rsidR="006A1063" w:rsidRPr="008668B0" w:rsidRDefault="002B066D" w:rsidP="002B066D">
            <w:pPr>
              <w:pStyle w:val="Default"/>
              <w:rPr>
                <w:rFonts w:ascii="Times New Roman" w:hAnsi="Times New Roman" w:cs="Times New Roman"/>
                <w:color w:val="auto"/>
                <w:sz w:val="16"/>
                <w:szCs w:val="16"/>
                <w:bdr w:val="none" w:sz="0" w:space="0" w:color="auto" w:frame="1"/>
                <w:lang w:val="en-GB"/>
              </w:rPr>
            </w:pPr>
            <w:r w:rsidRPr="008668B0">
              <w:rPr>
                <w:rFonts w:ascii="Times New Roman" w:hAnsi="Times New Roman" w:cs="Times New Roman"/>
                <w:sz w:val="16"/>
                <w:szCs w:val="16"/>
                <w:lang w:val="en-GB"/>
              </w:rPr>
              <w:t xml:space="preserve">Draft new Recommendation </w:t>
            </w:r>
            <w:proofErr w:type="spellStart"/>
            <w:proofErr w:type="gramStart"/>
            <w:r w:rsidRPr="008668B0">
              <w:rPr>
                <w:rFonts w:ascii="Times New Roman" w:hAnsi="Times New Roman" w:cs="Times New Roman"/>
                <w:sz w:val="16"/>
                <w:szCs w:val="16"/>
                <w:lang w:val="en-GB"/>
              </w:rPr>
              <w:t>Y.cvms</w:t>
            </w:r>
            <w:proofErr w:type="spellEnd"/>
            <w:proofErr w:type="gramEnd"/>
            <w:r w:rsidRPr="008668B0">
              <w:rPr>
                <w:rFonts w:ascii="Times New Roman" w:hAnsi="Times New Roman" w:cs="Times New Roman"/>
                <w:sz w:val="16"/>
                <w:szCs w:val="16"/>
                <w:lang w:val="en-GB"/>
              </w:rPr>
              <w:t>, “Considerations for Realizing Virtual Measurement Systems”, in Question 8/12</w:t>
            </w:r>
          </w:p>
        </w:tc>
      </w:tr>
      <w:tr w:rsidR="006A1063" w:rsidRPr="008668B0" w14:paraId="0F5AE848" w14:textId="77777777" w:rsidTr="00CC16E3">
        <w:tc>
          <w:tcPr>
            <w:tcW w:w="1271" w:type="dxa"/>
          </w:tcPr>
          <w:p w14:paraId="313A4F64" w14:textId="77777777" w:rsidR="006A1063" w:rsidRPr="008668B0" w:rsidRDefault="006A1063" w:rsidP="00CC16E3">
            <w:pPr>
              <w:rPr>
                <w:sz w:val="16"/>
                <w:szCs w:val="16"/>
                <w:lang w:eastAsia="en-US"/>
              </w:rPr>
            </w:pPr>
            <w:r w:rsidRPr="008668B0">
              <w:rPr>
                <w:sz w:val="16"/>
                <w:szCs w:val="16"/>
                <w:lang w:eastAsia="en-US"/>
              </w:rPr>
              <w:t>SG</w:t>
            </w:r>
            <w:r w:rsidR="002B066D" w:rsidRPr="008668B0">
              <w:rPr>
                <w:sz w:val="16"/>
                <w:szCs w:val="16"/>
                <w:lang w:eastAsia="en-US"/>
              </w:rPr>
              <w:t>17</w:t>
            </w:r>
            <w:r w:rsidRPr="008668B0">
              <w:rPr>
                <w:sz w:val="16"/>
                <w:szCs w:val="16"/>
                <w:lang w:eastAsia="en-US"/>
              </w:rPr>
              <w:t xml:space="preserve"> (TD</w:t>
            </w:r>
            <w:r w:rsidR="002B066D" w:rsidRPr="008668B0">
              <w:rPr>
                <w:sz w:val="16"/>
                <w:szCs w:val="16"/>
                <w:lang w:eastAsia="en-US"/>
              </w:rPr>
              <w:t>362</w:t>
            </w:r>
            <w:r w:rsidRPr="008668B0">
              <w:rPr>
                <w:sz w:val="16"/>
                <w:szCs w:val="16"/>
                <w:lang w:eastAsia="en-US"/>
              </w:rPr>
              <w:t>)</w:t>
            </w:r>
            <w:r w:rsidR="002B066D" w:rsidRPr="008668B0">
              <w:rPr>
                <w:sz w:val="16"/>
                <w:szCs w:val="16"/>
                <w:lang w:eastAsia="en-US"/>
              </w:rPr>
              <w:t xml:space="preserve"> (</w:t>
            </w:r>
            <w:hyperlink r:id="rId112" w:history="1">
              <w:r w:rsidR="002B066D" w:rsidRPr="008668B0">
                <w:rPr>
                  <w:rStyle w:val="Hyperlink"/>
                  <w:rFonts w:cstheme="majorBidi"/>
                  <w:sz w:val="16"/>
                  <w:szCs w:val="16"/>
                </w:rPr>
                <w:t>TD596</w:t>
              </w:r>
            </w:hyperlink>
            <w:r w:rsidR="002B066D" w:rsidRPr="008668B0">
              <w:rPr>
                <w:rFonts w:asciiTheme="majorBidi" w:hAnsiTheme="majorBidi" w:cstheme="majorBidi"/>
                <w:sz w:val="16"/>
                <w:szCs w:val="16"/>
              </w:rPr>
              <w:t>)</w:t>
            </w:r>
          </w:p>
        </w:tc>
        <w:tc>
          <w:tcPr>
            <w:tcW w:w="1559" w:type="dxa"/>
          </w:tcPr>
          <w:p w14:paraId="250479F5" w14:textId="77777777" w:rsidR="006A1063" w:rsidRPr="008668B0" w:rsidRDefault="002B066D" w:rsidP="00CC16E3">
            <w:pPr>
              <w:rPr>
                <w:sz w:val="16"/>
                <w:szCs w:val="16"/>
                <w:lang w:eastAsia="en-US"/>
              </w:rPr>
            </w:pPr>
            <w:r w:rsidRPr="008668B0">
              <w:rPr>
                <w:sz w:val="16"/>
                <w:szCs w:val="16"/>
                <w:lang w:eastAsia="en-US"/>
              </w:rPr>
              <w:t>Others</w:t>
            </w:r>
          </w:p>
        </w:tc>
        <w:tc>
          <w:tcPr>
            <w:tcW w:w="6799" w:type="dxa"/>
          </w:tcPr>
          <w:p w14:paraId="37C7828C" w14:textId="77777777" w:rsidR="002B066D" w:rsidRPr="008668B0" w:rsidRDefault="002B066D" w:rsidP="002B066D">
            <w:pPr>
              <w:shd w:val="clear" w:color="auto" w:fill="FFFFFF"/>
              <w:rPr>
                <w:sz w:val="16"/>
                <w:szCs w:val="16"/>
                <w:bdr w:val="none" w:sz="0" w:space="0" w:color="auto" w:frame="1"/>
              </w:rPr>
            </w:pPr>
            <w:r w:rsidRPr="008668B0">
              <w:rPr>
                <w:sz w:val="16"/>
                <w:szCs w:val="16"/>
                <w:bdr w:val="none" w:sz="0" w:space="0" w:color="auto" w:frame="1"/>
              </w:rPr>
              <w:t>SG17 support to this Hot Topic and the update covering the last two SG17 meetings to date consists of</w:t>
            </w:r>
          </w:p>
          <w:p w14:paraId="7BE806D4" w14:textId="77777777" w:rsidR="006A1063" w:rsidRPr="008668B0" w:rsidRDefault="002B066D" w:rsidP="002B066D">
            <w:pPr>
              <w:shd w:val="clear" w:color="auto" w:fill="FFFFFF"/>
              <w:rPr>
                <w:sz w:val="20"/>
                <w:szCs w:val="20"/>
                <w:bdr w:val="none" w:sz="0" w:space="0" w:color="auto" w:frame="1"/>
              </w:rPr>
            </w:pPr>
            <w:r w:rsidRPr="008668B0">
              <w:rPr>
                <w:sz w:val="16"/>
                <w:szCs w:val="16"/>
                <w:bdr w:val="none" w:sz="0" w:space="0" w:color="auto" w:frame="1"/>
              </w:rPr>
              <w:t>- Q2 and 6/17 have supporting mandates with substantial work programs especially on SDN/NFV and 5G and Q8/17 dealing with Cloud Computing has connected work under development</w:t>
            </w:r>
          </w:p>
        </w:tc>
      </w:tr>
      <w:tr w:rsidR="006A1063" w:rsidRPr="008668B0" w14:paraId="6D988A61" w14:textId="77777777" w:rsidTr="00CC16E3">
        <w:tc>
          <w:tcPr>
            <w:tcW w:w="1271" w:type="dxa"/>
          </w:tcPr>
          <w:p w14:paraId="2D8DCFF9" w14:textId="77777777" w:rsidR="006A1063" w:rsidRPr="008668B0" w:rsidRDefault="006A1063" w:rsidP="00CC16E3">
            <w:pPr>
              <w:rPr>
                <w:sz w:val="16"/>
                <w:szCs w:val="16"/>
                <w:lang w:eastAsia="en-US"/>
              </w:rPr>
            </w:pPr>
          </w:p>
        </w:tc>
        <w:tc>
          <w:tcPr>
            <w:tcW w:w="1559" w:type="dxa"/>
          </w:tcPr>
          <w:p w14:paraId="347057AD" w14:textId="77777777" w:rsidR="006A1063" w:rsidRPr="008668B0" w:rsidRDefault="002B066D" w:rsidP="00CC16E3">
            <w:pPr>
              <w:rPr>
                <w:sz w:val="16"/>
                <w:szCs w:val="16"/>
                <w:lang w:eastAsia="en-US"/>
              </w:rPr>
            </w:pPr>
            <w:r w:rsidRPr="008668B0">
              <w:rPr>
                <w:sz w:val="16"/>
                <w:szCs w:val="16"/>
                <w:lang w:eastAsia="en-US"/>
              </w:rPr>
              <w:t>Work Program</w:t>
            </w:r>
          </w:p>
        </w:tc>
        <w:tc>
          <w:tcPr>
            <w:tcW w:w="6799" w:type="dxa"/>
          </w:tcPr>
          <w:p w14:paraId="54E067FB" w14:textId="77777777" w:rsidR="002B066D" w:rsidRPr="008668B0" w:rsidRDefault="002B066D" w:rsidP="002B066D">
            <w:pPr>
              <w:shd w:val="clear" w:color="auto" w:fill="FFFFFF"/>
              <w:rPr>
                <w:sz w:val="16"/>
                <w:szCs w:val="16"/>
                <w:bdr w:val="none" w:sz="0" w:space="0" w:color="auto" w:frame="1"/>
              </w:rPr>
            </w:pPr>
            <w:r w:rsidRPr="008668B0">
              <w:rPr>
                <w:sz w:val="16"/>
                <w:szCs w:val="16"/>
                <w:bdr w:val="none" w:sz="0" w:space="0" w:color="auto" w:frame="1"/>
              </w:rPr>
              <w:t>Since last TSAG meeting SG17 can update this Hot Topic with:</w:t>
            </w:r>
          </w:p>
          <w:p w14:paraId="4001E3BF" w14:textId="77777777" w:rsidR="002B066D" w:rsidRPr="008668B0" w:rsidRDefault="002B066D" w:rsidP="002B066D">
            <w:pPr>
              <w:shd w:val="clear" w:color="auto" w:fill="FFFFFF"/>
              <w:rPr>
                <w:sz w:val="16"/>
                <w:szCs w:val="16"/>
                <w:bdr w:val="none" w:sz="0" w:space="0" w:color="auto" w:frame="1"/>
              </w:rPr>
            </w:pPr>
            <w:r w:rsidRPr="008668B0">
              <w:rPr>
                <w:sz w:val="16"/>
                <w:szCs w:val="16"/>
                <w:bdr w:val="none" w:sz="0" w:space="0" w:color="auto" w:frame="1"/>
              </w:rPr>
              <w:t>- Approved new draft Recommendations: X.1042 (</w:t>
            </w:r>
            <w:proofErr w:type="gramStart"/>
            <w:r w:rsidRPr="008668B0">
              <w:rPr>
                <w:sz w:val="16"/>
                <w:szCs w:val="16"/>
                <w:bdr w:val="none" w:sz="0" w:space="0" w:color="auto" w:frame="1"/>
              </w:rPr>
              <w:t>X.sdnsec</w:t>
            </w:r>
            <w:proofErr w:type="gramEnd"/>
            <w:r w:rsidRPr="008668B0">
              <w:rPr>
                <w:sz w:val="16"/>
                <w:szCs w:val="16"/>
                <w:bdr w:val="none" w:sz="0" w:space="0" w:color="auto" w:frame="1"/>
              </w:rPr>
              <w:t>-1) and X.1043 (X.sdnsec-3)</w:t>
            </w:r>
          </w:p>
          <w:p w14:paraId="238AEEE1" w14:textId="77777777" w:rsidR="002B066D" w:rsidRPr="008668B0" w:rsidRDefault="002B066D" w:rsidP="002B066D">
            <w:pPr>
              <w:shd w:val="clear" w:color="auto" w:fill="FFFFFF"/>
              <w:rPr>
                <w:sz w:val="16"/>
                <w:szCs w:val="16"/>
                <w:bdr w:val="none" w:sz="0" w:space="0" w:color="auto" w:frame="1"/>
              </w:rPr>
            </w:pPr>
            <w:r w:rsidRPr="008668B0">
              <w:rPr>
                <w:sz w:val="16"/>
                <w:szCs w:val="16"/>
                <w:bdr w:val="none" w:sz="0" w:space="0" w:color="auto" w:frame="1"/>
              </w:rPr>
              <w:t xml:space="preserve">- New Work Items established: X.5Gsec-guide, </w:t>
            </w:r>
            <w:proofErr w:type="spellStart"/>
            <w:r w:rsidRPr="008668B0">
              <w:rPr>
                <w:sz w:val="16"/>
                <w:szCs w:val="16"/>
                <w:bdr w:val="none" w:sz="0" w:space="0" w:color="auto" w:frame="1"/>
              </w:rPr>
              <w:t>X.sr_cphr</w:t>
            </w:r>
            <w:proofErr w:type="spellEnd"/>
            <w:r w:rsidRPr="008668B0">
              <w:rPr>
                <w:sz w:val="16"/>
                <w:szCs w:val="16"/>
                <w:bdr w:val="none" w:sz="0" w:space="0" w:color="auto" w:frame="1"/>
              </w:rPr>
              <w:t xml:space="preserve">, </w:t>
            </w:r>
            <w:proofErr w:type="spellStart"/>
            <w:proofErr w:type="gramStart"/>
            <w:r w:rsidRPr="008668B0">
              <w:rPr>
                <w:sz w:val="16"/>
                <w:szCs w:val="16"/>
                <w:bdr w:val="none" w:sz="0" w:space="0" w:color="auto" w:frame="1"/>
              </w:rPr>
              <w:t>X.nsom</w:t>
            </w:r>
            <w:proofErr w:type="spellEnd"/>
            <w:proofErr w:type="gramEnd"/>
            <w:r w:rsidRPr="008668B0">
              <w:rPr>
                <w:sz w:val="16"/>
                <w:szCs w:val="16"/>
                <w:bdr w:val="none" w:sz="0" w:space="0" w:color="auto" w:frame="1"/>
              </w:rPr>
              <w:t>-sec, X.5Gsec-netec</w:t>
            </w:r>
          </w:p>
          <w:p w14:paraId="23FAF512" w14:textId="77777777" w:rsidR="006A1063" w:rsidRPr="008668B0" w:rsidRDefault="002B066D" w:rsidP="002B066D">
            <w:pPr>
              <w:shd w:val="clear" w:color="auto" w:fill="FFFFFF"/>
              <w:rPr>
                <w:bdr w:val="none" w:sz="0" w:space="0" w:color="auto" w:frame="1"/>
              </w:rPr>
            </w:pPr>
            <w:r w:rsidRPr="008668B0">
              <w:rPr>
                <w:sz w:val="16"/>
                <w:szCs w:val="16"/>
                <w:bdr w:val="none" w:sz="0" w:space="0" w:color="auto" w:frame="1"/>
              </w:rPr>
              <w:t>- There are currently a growing number of 9 work items in the work programs of SG17.</w:t>
            </w:r>
          </w:p>
        </w:tc>
      </w:tr>
      <w:tr w:rsidR="006A1063" w:rsidRPr="008668B0" w14:paraId="7AEE3640" w14:textId="77777777" w:rsidTr="00CC16E3">
        <w:tc>
          <w:tcPr>
            <w:tcW w:w="1271" w:type="dxa"/>
          </w:tcPr>
          <w:p w14:paraId="10019916" w14:textId="77777777" w:rsidR="006A1063" w:rsidRPr="008668B0" w:rsidRDefault="006A1063" w:rsidP="00CC16E3">
            <w:pPr>
              <w:rPr>
                <w:sz w:val="16"/>
                <w:szCs w:val="16"/>
                <w:lang w:eastAsia="en-US"/>
              </w:rPr>
            </w:pPr>
            <w:r w:rsidRPr="008668B0">
              <w:rPr>
                <w:sz w:val="16"/>
                <w:szCs w:val="16"/>
                <w:lang w:eastAsia="en-US"/>
              </w:rPr>
              <w:t>SG</w:t>
            </w:r>
            <w:r w:rsidR="002B066D" w:rsidRPr="008668B0">
              <w:rPr>
                <w:sz w:val="16"/>
                <w:szCs w:val="16"/>
                <w:lang w:eastAsia="en-US"/>
              </w:rPr>
              <w:t>15</w:t>
            </w:r>
            <w:r w:rsidRPr="008668B0">
              <w:rPr>
                <w:sz w:val="16"/>
                <w:szCs w:val="16"/>
                <w:lang w:eastAsia="en-US"/>
              </w:rPr>
              <w:t xml:space="preserve"> (TD</w:t>
            </w:r>
            <w:r w:rsidR="002B066D" w:rsidRPr="008668B0">
              <w:rPr>
                <w:sz w:val="16"/>
                <w:szCs w:val="16"/>
                <w:lang w:eastAsia="en-US"/>
              </w:rPr>
              <w:t>385</w:t>
            </w:r>
            <w:r w:rsidRPr="008668B0">
              <w:rPr>
                <w:sz w:val="16"/>
                <w:szCs w:val="16"/>
                <w:lang w:eastAsia="en-US"/>
              </w:rPr>
              <w:t>)</w:t>
            </w:r>
          </w:p>
        </w:tc>
        <w:tc>
          <w:tcPr>
            <w:tcW w:w="1559" w:type="dxa"/>
          </w:tcPr>
          <w:p w14:paraId="3BA5FA80" w14:textId="77735634" w:rsidR="006A1063" w:rsidRDefault="002B066D" w:rsidP="00CC16E3">
            <w:pPr>
              <w:rPr>
                <w:sz w:val="16"/>
                <w:szCs w:val="16"/>
                <w:lang w:eastAsia="en-US"/>
              </w:rPr>
            </w:pPr>
            <w:r w:rsidRPr="008668B0">
              <w:rPr>
                <w:sz w:val="16"/>
                <w:szCs w:val="16"/>
                <w:lang w:eastAsia="en-US"/>
              </w:rPr>
              <w:t>Work Program</w:t>
            </w:r>
          </w:p>
          <w:p w14:paraId="285A9F8F" w14:textId="4FC109E8" w:rsidR="002A1294" w:rsidRPr="008668B0" w:rsidRDefault="002A1294" w:rsidP="00CC16E3">
            <w:pPr>
              <w:rPr>
                <w:sz w:val="16"/>
                <w:szCs w:val="16"/>
                <w:lang w:eastAsia="en-US"/>
              </w:rPr>
            </w:pPr>
          </w:p>
        </w:tc>
        <w:tc>
          <w:tcPr>
            <w:tcW w:w="6799" w:type="dxa"/>
          </w:tcPr>
          <w:p w14:paraId="37A7FE20" w14:textId="7BEA4A33" w:rsidR="002B066D" w:rsidRPr="008668B0" w:rsidRDefault="002B066D" w:rsidP="002B066D">
            <w:pPr>
              <w:rPr>
                <w:bCs/>
                <w:sz w:val="16"/>
                <w:szCs w:val="16"/>
              </w:rPr>
            </w:pPr>
            <w:r w:rsidRPr="008668B0">
              <w:rPr>
                <w:bCs/>
                <w:sz w:val="16"/>
                <w:szCs w:val="16"/>
              </w:rPr>
              <w:t xml:space="preserve">Work items of ITU-T SG15 </w:t>
            </w:r>
            <w:ins w:id="29" w:author="Fromenteau, Jean-Marie" w:date="2020-07-18T15:03:00Z">
              <w:r w:rsidR="00A95D68">
                <w:rPr>
                  <w:bCs/>
                  <w:sz w:val="16"/>
                  <w:szCs w:val="16"/>
                </w:rPr>
                <w:t>WP</w:t>
              </w:r>
            </w:ins>
            <w:ins w:id="30" w:author="Fromenteau, Jean-Marie" w:date="2020-09-04T13:19:00Z">
              <w:r w:rsidR="002B2338">
                <w:rPr>
                  <w:bCs/>
                  <w:sz w:val="16"/>
                  <w:szCs w:val="16"/>
                </w:rPr>
                <w:t>1</w:t>
              </w:r>
            </w:ins>
            <w:ins w:id="31" w:author="Fromenteau, Jean-Marie" w:date="2020-07-18T15:03:00Z">
              <w:r w:rsidR="00A95D68">
                <w:rPr>
                  <w:bCs/>
                  <w:sz w:val="16"/>
                  <w:szCs w:val="16"/>
                </w:rPr>
                <w:t xml:space="preserve"> and WP</w:t>
              </w:r>
            </w:ins>
            <w:ins w:id="32" w:author="Fromenteau, Jean-Marie" w:date="2020-09-04T13:19:00Z">
              <w:r w:rsidR="002B2338">
                <w:rPr>
                  <w:bCs/>
                  <w:sz w:val="16"/>
                  <w:szCs w:val="16"/>
                </w:rPr>
                <w:t>3</w:t>
              </w:r>
            </w:ins>
            <w:ins w:id="33" w:author="Fromenteau, Jean-Marie" w:date="2020-07-18T15:03:00Z">
              <w:r w:rsidR="00A95D68">
                <w:rPr>
                  <w:bCs/>
                  <w:sz w:val="16"/>
                  <w:szCs w:val="16"/>
                </w:rPr>
                <w:t xml:space="preserve"> </w:t>
              </w:r>
            </w:ins>
            <w:r w:rsidRPr="008668B0">
              <w:rPr>
                <w:bCs/>
                <w:sz w:val="16"/>
                <w:szCs w:val="16"/>
              </w:rPr>
              <w:t>in cooperation with SG13</w:t>
            </w:r>
          </w:p>
          <w:p w14:paraId="42CCEEE9" w14:textId="77777777" w:rsidR="002B066D" w:rsidRPr="008668B0" w:rsidRDefault="002B066D" w:rsidP="002B066D">
            <w:pPr>
              <w:pStyle w:val="ListParagraph"/>
              <w:numPr>
                <w:ilvl w:val="0"/>
                <w:numId w:val="17"/>
              </w:numPr>
              <w:spacing w:before="0"/>
              <w:rPr>
                <w:bCs/>
                <w:sz w:val="16"/>
                <w:szCs w:val="16"/>
              </w:rPr>
            </w:pPr>
            <w:r w:rsidRPr="008668B0">
              <w:rPr>
                <w:bCs/>
                <w:sz w:val="16"/>
                <w:szCs w:val="16"/>
              </w:rPr>
              <w:t xml:space="preserve">Transport network to support IMT-2020/5G, </w:t>
            </w:r>
          </w:p>
          <w:p w14:paraId="69729D9D" w14:textId="77777777" w:rsidR="002A1294" w:rsidRDefault="002B066D" w:rsidP="002A1294">
            <w:pPr>
              <w:pStyle w:val="ListParagraph"/>
              <w:numPr>
                <w:ilvl w:val="0"/>
                <w:numId w:val="17"/>
              </w:numPr>
              <w:spacing w:before="0"/>
              <w:rPr>
                <w:bCs/>
                <w:sz w:val="16"/>
                <w:szCs w:val="16"/>
              </w:rPr>
            </w:pPr>
            <w:r w:rsidRPr="008668B0">
              <w:rPr>
                <w:bCs/>
                <w:sz w:val="16"/>
                <w:szCs w:val="16"/>
              </w:rPr>
              <w:t xml:space="preserve">Optical access transport systems to serve the 5G fronthaul application, </w:t>
            </w:r>
          </w:p>
          <w:p w14:paraId="64004F47" w14:textId="442563CE" w:rsidR="006A1063" w:rsidRPr="002A1294" w:rsidRDefault="002B066D" w:rsidP="002A1294">
            <w:pPr>
              <w:pStyle w:val="ListParagraph"/>
              <w:numPr>
                <w:ilvl w:val="0"/>
                <w:numId w:val="17"/>
              </w:numPr>
              <w:spacing w:before="0"/>
              <w:rPr>
                <w:bCs/>
                <w:sz w:val="16"/>
                <w:szCs w:val="16"/>
              </w:rPr>
            </w:pPr>
            <w:r w:rsidRPr="002A1294">
              <w:rPr>
                <w:bCs/>
                <w:sz w:val="16"/>
                <w:szCs w:val="16"/>
              </w:rPr>
              <w:t xml:space="preserve">incl. Fronthaul, </w:t>
            </w:r>
            <w:proofErr w:type="spellStart"/>
            <w:r w:rsidRPr="002A1294">
              <w:rPr>
                <w:bCs/>
                <w:sz w:val="16"/>
                <w:szCs w:val="16"/>
              </w:rPr>
              <w:t>midhaul</w:t>
            </w:r>
            <w:proofErr w:type="spellEnd"/>
            <w:r w:rsidRPr="002A1294">
              <w:rPr>
                <w:bCs/>
                <w:sz w:val="16"/>
                <w:szCs w:val="16"/>
              </w:rPr>
              <w:t xml:space="preserve"> and backhaul network considerations for IMT-2020/5G.</w:t>
            </w:r>
          </w:p>
        </w:tc>
      </w:tr>
      <w:tr w:rsidR="002A1294" w:rsidRPr="008668B0" w14:paraId="0162A754" w14:textId="77777777" w:rsidTr="00CC16E3">
        <w:tc>
          <w:tcPr>
            <w:tcW w:w="1271" w:type="dxa"/>
          </w:tcPr>
          <w:p w14:paraId="49CEAC73" w14:textId="77777777" w:rsidR="002A1294" w:rsidRPr="008668B0" w:rsidRDefault="002A1294" w:rsidP="00CC16E3">
            <w:pPr>
              <w:rPr>
                <w:sz w:val="16"/>
                <w:szCs w:val="16"/>
                <w:lang w:eastAsia="en-US"/>
              </w:rPr>
            </w:pPr>
          </w:p>
        </w:tc>
        <w:tc>
          <w:tcPr>
            <w:tcW w:w="1559" w:type="dxa"/>
          </w:tcPr>
          <w:p w14:paraId="18BA98E3" w14:textId="5B3944E1" w:rsidR="002A1294" w:rsidRPr="008668B0" w:rsidRDefault="002A1294" w:rsidP="00CC16E3">
            <w:pPr>
              <w:rPr>
                <w:sz w:val="16"/>
                <w:szCs w:val="16"/>
                <w:lang w:eastAsia="en-US"/>
              </w:rPr>
            </w:pPr>
            <w:ins w:id="34" w:author="Fromenteau, Jean-Marie" w:date="2020-07-15T14:41:00Z">
              <w:r>
                <w:rPr>
                  <w:sz w:val="16"/>
                  <w:szCs w:val="16"/>
                  <w:lang w:eastAsia="en-US"/>
                </w:rPr>
                <w:t>Achievement</w:t>
              </w:r>
            </w:ins>
            <w:ins w:id="35" w:author="Fromenteau, Jean-Marie" w:date="2020-07-15T14:42:00Z">
              <w:r>
                <w:rPr>
                  <w:sz w:val="16"/>
                  <w:szCs w:val="16"/>
                  <w:lang w:eastAsia="en-US"/>
                </w:rPr>
                <w:t>s</w:t>
              </w:r>
            </w:ins>
          </w:p>
        </w:tc>
        <w:tc>
          <w:tcPr>
            <w:tcW w:w="6799" w:type="dxa"/>
          </w:tcPr>
          <w:p w14:paraId="093F0739" w14:textId="5ADCD1DD" w:rsidR="0093161C" w:rsidRDefault="00B808E0">
            <w:pPr>
              <w:rPr>
                <w:ins w:id="36" w:author="Fromenteau, Jean-Marie" w:date="2020-07-17T16:05:00Z"/>
                <w:bCs/>
                <w:sz w:val="16"/>
                <w:szCs w:val="16"/>
              </w:rPr>
            </w:pPr>
            <w:ins w:id="37" w:author="Fromenteau, Jean-Marie" w:date="2020-09-04T12:31:00Z">
              <w:r w:rsidRPr="00B808E0">
                <w:rPr>
                  <w:bCs/>
                  <w:sz w:val="16"/>
                  <w:szCs w:val="16"/>
                </w:rPr>
                <w:t>Transport network to support IMT-2020/5G,</w:t>
              </w:r>
            </w:ins>
            <w:ins w:id="38" w:author="Fromenteau, Jean-Marie" w:date="2020-09-04T12:32:00Z">
              <w:r>
                <w:rPr>
                  <w:bCs/>
                  <w:sz w:val="16"/>
                  <w:szCs w:val="16"/>
                </w:rPr>
                <w:br/>
              </w:r>
            </w:ins>
            <w:ins w:id="39" w:author="Fromenteau, Jean-Marie" w:date="2020-07-15T14:43:00Z">
              <w:r w:rsidR="0009731F">
                <w:rPr>
                  <w:bCs/>
                  <w:sz w:val="16"/>
                  <w:szCs w:val="16"/>
                </w:rPr>
                <w:t xml:space="preserve">- </w:t>
              </w:r>
            </w:ins>
            <w:ins w:id="40" w:author="Fromenteau, Jean-Marie" w:date="2020-07-15T14:48:00Z">
              <w:r w:rsidR="0009731F" w:rsidRPr="0009731F">
                <w:rPr>
                  <w:bCs/>
                  <w:sz w:val="16"/>
                  <w:szCs w:val="16"/>
                </w:rPr>
                <w:t>Technical Report GSTR-TN5G</w:t>
              </w:r>
              <w:r w:rsidR="0009731F">
                <w:rPr>
                  <w:bCs/>
                  <w:sz w:val="16"/>
                  <w:szCs w:val="16"/>
                </w:rPr>
                <w:t xml:space="preserve">: </w:t>
              </w:r>
              <w:r w:rsidR="0009731F" w:rsidRPr="0009731F">
                <w:rPr>
                  <w:bCs/>
                  <w:sz w:val="16"/>
                  <w:szCs w:val="16"/>
                </w:rPr>
                <w:t>Transport network support of IMT-2020/5G (</w:t>
              </w:r>
            </w:ins>
            <w:ins w:id="41" w:author="Fromenteau, Jean-Marie" w:date="2020-07-15T16:15:00Z">
              <w:r w:rsidR="00392345">
                <w:rPr>
                  <w:bCs/>
                  <w:sz w:val="16"/>
                  <w:szCs w:val="16"/>
                </w:rPr>
                <w:t xml:space="preserve">Rev. </w:t>
              </w:r>
            </w:ins>
            <w:ins w:id="42" w:author="Fromenteau, Jean-Marie" w:date="2020-07-15T14:48:00Z">
              <w:r w:rsidR="0009731F" w:rsidRPr="0009731F">
                <w:rPr>
                  <w:bCs/>
                  <w:sz w:val="16"/>
                  <w:szCs w:val="16"/>
                </w:rPr>
                <w:t>October 2018)</w:t>
              </w:r>
              <w:r w:rsidR="0009731F">
                <w:rPr>
                  <w:bCs/>
                  <w:sz w:val="16"/>
                  <w:szCs w:val="16"/>
                </w:rPr>
                <w:br/>
              </w:r>
            </w:ins>
            <w:ins w:id="43" w:author="Fromenteau, Jean-Marie" w:date="2020-07-15T14:53:00Z">
              <w:r w:rsidR="0009731F">
                <w:rPr>
                  <w:bCs/>
                  <w:sz w:val="16"/>
                  <w:szCs w:val="16"/>
                </w:rPr>
                <w:t xml:space="preserve">- </w:t>
              </w:r>
            </w:ins>
            <w:ins w:id="44" w:author="Fromenteau, Jean-Marie" w:date="2020-07-15T14:54:00Z">
              <w:r w:rsidR="0009731F" w:rsidRPr="0009731F">
                <w:rPr>
                  <w:bCs/>
                  <w:sz w:val="16"/>
                  <w:szCs w:val="16"/>
                </w:rPr>
                <w:t>G Suppl. 67 (07/2019)</w:t>
              </w:r>
              <w:r w:rsidR="0009731F">
                <w:rPr>
                  <w:bCs/>
                  <w:sz w:val="16"/>
                  <w:szCs w:val="16"/>
                </w:rPr>
                <w:t xml:space="preserve">: </w:t>
              </w:r>
              <w:r w:rsidR="0009731F" w:rsidRPr="0009731F">
                <w:rPr>
                  <w:bCs/>
                  <w:sz w:val="16"/>
                  <w:szCs w:val="16"/>
                </w:rPr>
                <w:t>Application of optical transport network Recommendations to 5G transport</w:t>
              </w:r>
            </w:ins>
            <w:ins w:id="45" w:author="Fromenteau, Jean-Marie" w:date="2020-07-15T14:55:00Z">
              <w:r w:rsidR="003E5A5C">
                <w:rPr>
                  <w:bCs/>
                  <w:sz w:val="16"/>
                  <w:szCs w:val="16"/>
                </w:rPr>
                <w:br/>
              </w:r>
            </w:ins>
            <w:ins w:id="46" w:author="Fromenteau, Jean-Marie" w:date="2020-07-15T14:57:00Z">
              <w:r w:rsidR="003E5A5C" w:rsidRPr="00E277D3">
                <w:rPr>
                  <w:bCs/>
                  <w:sz w:val="16"/>
                  <w:szCs w:val="16"/>
                </w:rPr>
                <w:t>- G.709.4 (03/2020): OTU25 and OTU50 short-reach interfaces</w:t>
              </w:r>
            </w:ins>
            <w:ins w:id="47" w:author="Fromenteau, Jean-Marie" w:date="2020-07-15T15:12:00Z">
              <w:r w:rsidR="006B0029" w:rsidRPr="00E277D3">
                <w:rPr>
                  <w:bCs/>
                  <w:sz w:val="16"/>
                  <w:szCs w:val="16"/>
                </w:rPr>
                <w:br/>
                <w:t>- G.8261</w:t>
              </w:r>
            </w:ins>
            <w:ins w:id="48" w:author="Fromenteau, Jean-Marie" w:date="2020-07-15T15:13:00Z">
              <w:r w:rsidR="006B0029" w:rsidRPr="00E277D3">
                <w:rPr>
                  <w:bCs/>
                  <w:sz w:val="16"/>
                  <w:szCs w:val="16"/>
                </w:rPr>
                <w:t xml:space="preserve"> </w:t>
              </w:r>
            </w:ins>
            <w:ins w:id="49" w:author="Fromenteau, Jean-Marie" w:date="2020-07-15T15:12:00Z">
              <w:r w:rsidR="006B0029" w:rsidRPr="00E277D3">
                <w:rPr>
                  <w:bCs/>
                  <w:sz w:val="16"/>
                  <w:szCs w:val="16"/>
                </w:rPr>
                <w:t>(</w:t>
              </w:r>
            </w:ins>
            <w:ins w:id="50" w:author="Fromenteau, Jean-Marie" w:date="2020-07-15T15:13:00Z">
              <w:r w:rsidR="006B0029" w:rsidRPr="00E277D3">
                <w:rPr>
                  <w:bCs/>
                  <w:sz w:val="16"/>
                  <w:szCs w:val="16"/>
                </w:rPr>
                <w:t xml:space="preserve">Rev. </w:t>
              </w:r>
            </w:ins>
            <w:ins w:id="51" w:author="Fromenteau, Jean-Marie" w:date="2020-07-15T15:12:00Z">
              <w:r w:rsidR="006B0029" w:rsidRPr="00E277D3">
                <w:rPr>
                  <w:bCs/>
                  <w:sz w:val="16"/>
                  <w:szCs w:val="16"/>
                </w:rPr>
                <w:t>08/2019)</w:t>
              </w:r>
            </w:ins>
            <w:ins w:id="52" w:author="Fromenteau, Jean-Marie" w:date="2020-07-15T15:13:00Z">
              <w:r w:rsidR="006B0029" w:rsidRPr="00E277D3">
                <w:rPr>
                  <w:bCs/>
                  <w:sz w:val="16"/>
                  <w:szCs w:val="16"/>
                </w:rPr>
                <w:t xml:space="preserve"> and Amd.1 (03/2020): Timing and synchronization aspects in packet networks</w:t>
              </w:r>
            </w:ins>
            <w:ins w:id="53" w:author="Fromenteau, Jean-Marie" w:date="2020-07-15T15:08:00Z">
              <w:r w:rsidR="000B19A8" w:rsidRPr="00E277D3">
                <w:rPr>
                  <w:bCs/>
                  <w:sz w:val="16"/>
                  <w:szCs w:val="16"/>
                </w:rPr>
                <w:br/>
                <w:t>- G.8262.1 (01/2019) and Amd.1</w:t>
              </w:r>
            </w:ins>
            <w:ins w:id="54" w:author="Fromenteau, Jean-Marie" w:date="2020-07-15T15:09:00Z">
              <w:r w:rsidR="000B19A8" w:rsidRPr="00E277D3">
                <w:rPr>
                  <w:bCs/>
                  <w:sz w:val="16"/>
                  <w:szCs w:val="16"/>
                </w:rPr>
                <w:t xml:space="preserve"> (08/2019): Timing characteristics of an enhanced synchronous equipment slave clock</w:t>
              </w:r>
            </w:ins>
            <w:ins w:id="55" w:author="Fromenteau, Jean-Marie" w:date="2020-07-15T15:11:00Z">
              <w:r w:rsidR="000B19A8" w:rsidRPr="00E277D3">
                <w:rPr>
                  <w:bCs/>
                  <w:sz w:val="16"/>
                  <w:szCs w:val="16"/>
                </w:rPr>
                <w:br/>
                <w:t>- G.8271.1 (</w:t>
              </w:r>
            </w:ins>
            <w:ins w:id="56" w:author="Fromenteau, Jean-Marie" w:date="2020-07-15T15:33:00Z">
              <w:r w:rsidR="00C96756" w:rsidRPr="00E277D3">
                <w:rPr>
                  <w:bCs/>
                  <w:sz w:val="16"/>
                  <w:szCs w:val="16"/>
                </w:rPr>
                <w:t xml:space="preserve">Rev. </w:t>
              </w:r>
            </w:ins>
            <w:ins w:id="57" w:author="Fromenteau, Jean-Marie" w:date="2020-07-15T15:11:00Z">
              <w:r w:rsidR="000B19A8" w:rsidRPr="00E277D3">
                <w:rPr>
                  <w:bCs/>
                  <w:sz w:val="16"/>
                  <w:szCs w:val="16"/>
                </w:rPr>
                <w:t>03/2020): Network limits for time synchronization in packet networks with full timing support from the network</w:t>
              </w:r>
            </w:ins>
            <w:ins w:id="58" w:author="Fromenteau, Jean-Marie" w:date="2020-07-15T15:17:00Z">
              <w:r w:rsidR="006B0029" w:rsidRPr="00E277D3">
                <w:rPr>
                  <w:bCs/>
                  <w:sz w:val="16"/>
                  <w:szCs w:val="16"/>
                </w:rPr>
                <w:br/>
                <w:t>- G.8272.1 (2016)</w:t>
              </w:r>
            </w:ins>
            <w:ins w:id="59" w:author="Fromenteau, Jean-Marie" w:date="2020-07-15T15:18:00Z">
              <w:r w:rsidR="006B0029" w:rsidRPr="00E277D3">
                <w:rPr>
                  <w:bCs/>
                  <w:sz w:val="16"/>
                  <w:szCs w:val="16"/>
                </w:rPr>
                <w:t xml:space="preserve"> Amd.2 (08/2019): Timing characteristics of enhanced primary reference time clocks</w:t>
              </w:r>
            </w:ins>
            <w:ins w:id="60" w:author="Fromenteau, Jean-Marie" w:date="2020-07-15T15:02:00Z">
              <w:r w:rsidR="003E5A5C" w:rsidRPr="00E277D3">
                <w:rPr>
                  <w:bCs/>
                  <w:sz w:val="16"/>
                  <w:szCs w:val="16"/>
                </w:rPr>
                <w:br/>
                <w:t xml:space="preserve">- </w:t>
              </w:r>
            </w:ins>
            <w:ins w:id="61" w:author="Fromenteau, Jean-Marie" w:date="2020-07-15T15:06:00Z">
              <w:r w:rsidR="000B19A8" w:rsidRPr="00E277D3">
                <w:rPr>
                  <w:bCs/>
                  <w:sz w:val="16"/>
                  <w:szCs w:val="16"/>
                </w:rPr>
                <w:t>G.8273.2 (Rev. 08/2019) and Amd.1 (03/2020)</w:t>
              </w:r>
            </w:ins>
            <w:ins w:id="62" w:author="Fromenteau, Jean-Marie" w:date="2020-07-15T15:07:00Z">
              <w:r w:rsidR="000B19A8" w:rsidRPr="00E277D3">
                <w:rPr>
                  <w:bCs/>
                  <w:sz w:val="16"/>
                  <w:szCs w:val="16"/>
                </w:rPr>
                <w:t>: Timing characteristics of telecom boundary clocks and telecom time slave clocks</w:t>
              </w:r>
            </w:ins>
            <w:ins w:id="63" w:author="Fromenteau, Jean-Marie" w:date="2020-07-15T15:22:00Z">
              <w:r w:rsidR="006B0029" w:rsidRPr="00E277D3">
                <w:rPr>
                  <w:bCs/>
                  <w:sz w:val="16"/>
                  <w:szCs w:val="16"/>
                </w:rPr>
                <w:br/>
                <w:t xml:space="preserve">- G.8273.4 (03/2020): </w:t>
              </w:r>
            </w:ins>
            <w:ins w:id="64" w:author="Fromenteau, Jean-Marie" w:date="2020-07-15T15:23:00Z">
              <w:r w:rsidR="006B0029" w:rsidRPr="00E277D3">
                <w:rPr>
                  <w:bCs/>
                  <w:sz w:val="16"/>
                  <w:szCs w:val="16"/>
                </w:rPr>
                <w:t>Timing characteristics of telecom boundary clocks and telecom time slave clocks for use with partial timing support from the network</w:t>
              </w:r>
            </w:ins>
            <w:ins w:id="65" w:author="Fromenteau, Jean-Marie" w:date="2020-07-15T15:07:00Z">
              <w:r w:rsidR="000B19A8" w:rsidRPr="00E277D3">
                <w:rPr>
                  <w:bCs/>
                  <w:sz w:val="16"/>
                  <w:szCs w:val="16"/>
                </w:rPr>
                <w:br/>
                <w:t xml:space="preserve">- </w:t>
              </w:r>
            </w:ins>
            <w:ins w:id="66" w:author="Fromenteau, Jean-Marie" w:date="2020-07-15T15:15:00Z">
              <w:r w:rsidR="006B0029" w:rsidRPr="00E277D3">
                <w:rPr>
                  <w:bCs/>
                  <w:sz w:val="16"/>
                  <w:szCs w:val="16"/>
                </w:rPr>
                <w:t xml:space="preserve"> G.8275 (2017) </w:t>
              </w:r>
            </w:ins>
            <w:ins w:id="67" w:author="Fromenteau, Jean-Marie" w:date="2020-07-15T15:16:00Z">
              <w:r w:rsidR="006B0029" w:rsidRPr="00E277D3">
                <w:rPr>
                  <w:bCs/>
                  <w:sz w:val="16"/>
                  <w:szCs w:val="16"/>
                </w:rPr>
                <w:t>Amd.2 (08/2019): Architecture and requirements for packet-based time and phase distribution</w:t>
              </w:r>
            </w:ins>
            <w:ins w:id="68" w:author="Fromenteau, Jean-Marie" w:date="2020-07-15T15:20:00Z">
              <w:r w:rsidR="006B0029" w:rsidRPr="00E277D3">
                <w:rPr>
                  <w:bCs/>
                  <w:sz w:val="16"/>
                  <w:szCs w:val="16"/>
                </w:rPr>
                <w:br/>
                <w:t>- G.8275.1</w:t>
              </w:r>
            </w:ins>
            <w:ins w:id="69" w:author="Fromenteau, Jean-Marie" w:date="2020-07-15T15:21:00Z">
              <w:r w:rsidR="006B0029" w:rsidRPr="00E277D3">
                <w:rPr>
                  <w:bCs/>
                  <w:sz w:val="16"/>
                  <w:szCs w:val="16"/>
                </w:rPr>
                <w:t xml:space="preserve"> </w:t>
              </w:r>
            </w:ins>
            <w:ins w:id="70" w:author="Fromenteau, Jean-Marie" w:date="2020-07-15T15:20:00Z">
              <w:r w:rsidR="006B0029" w:rsidRPr="00E277D3">
                <w:rPr>
                  <w:bCs/>
                  <w:sz w:val="16"/>
                  <w:szCs w:val="16"/>
                </w:rPr>
                <w:t>(</w:t>
              </w:r>
            </w:ins>
            <w:ins w:id="71" w:author="Fromenteau, Jean-Marie" w:date="2020-07-15T15:21:00Z">
              <w:r w:rsidR="006B0029" w:rsidRPr="00E277D3">
                <w:rPr>
                  <w:bCs/>
                  <w:sz w:val="16"/>
                  <w:szCs w:val="16"/>
                </w:rPr>
                <w:t xml:space="preserve">Rev. </w:t>
              </w:r>
            </w:ins>
            <w:ins w:id="72" w:author="Fromenteau, Jean-Marie" w:date="2020-07-15T15:20:00Z">
              <w:r w:rsidR="006B0029" w:rsidRPr="00E277D3">
                <w:rPr>
                  <w:bCs/>
                  <w:sz w:val="16"/>
                  <w:szCs w:val="16"/>
                </w:rPr>
                <w:t>03/2020)</w:t>
              </w:r>
            </w:ins>
            <w:ins w:id="73" w:author="Fromenteau, Jean-Marie" w:date="2020-07-15T15:21:00Z">
              <w:r w:rsidR="006B0029" w:rsidRPr="00E277D3">
                <w:rPr>
                  <w:bCs/>
                  <w:sz w:val="16"/>
                  <w:szCs w:val="16"/>
                </w:rPr>
                <w:t>: Precision time protocol telecom profile for phase/time synchronization with full timing support from</w:t>
              </w:r>
              <w:r w:rsidR="006B0029" w:rsidRPr="006B0029">
                <w:rPr>
                  <w:bCs/>
                  <w:sz w:val="16"/>
                  <w:szCs w:val="16"/>
                </w:rPr>
                <w:t xml:space="preserve"> the network</w:t>
              </w:r>
            </w:ins>
            <w:ins w:id="74" w:author="Fromenteau, Jean-Marie" w:date="2020-07-15T15:19:00Z">
              <w:r w:rsidR="006B0029">
                <w:rPr>
                  <w:bCs/>
                  <w:sz w:val="16"/>
                  <w:szCs w:val="16"/>
                </w:rPr>
                <w:br/>
              </w:r>
            </w:ins>
            <w:ins w:id="75" w:author="Fromenteau, Jean-Marie" w:date="2020-09-04T13:15:00Z">
              <w:r w:rsidR="00990639">
                <w:rPr>
                  <w:bCs/>
                  <w:sz w:val="16"/>
                  <w:szCs w:val="16"/>
                </w:rPr>
                <w:br/>
              </w:r>
              <w:r w:rsidR="00990639" w:rsidRPr="00E277D3">
                <w:rPr>
                  <w:bCs/>
                  <w:sz w:val="16"/>
                  <w:szCs w:val="16"/>
                </w:rPr>
                <w:lastRenderedPageBreak/>
                <w:t>- G.8300 (05/2020):</w:t>
              </w:r>
              <w:r w:rsidR="00990639" w:rsidRPr="00990639">
                <w:rPr>
                  <w:bCs/>
                  <w:sz w:val="16"/>
                  <w:szCs w:val="16"/>
                </w:rPr>
                <w:t xml:space="preserve"> Characteristics of transport networks to support IMT-2020/5G</w:t>
              </w:r>
              <w:r w:rsidR="00990639">
                <w:rPr>
                  <w:bCs/>
                  <w:sz w:val="16"/>
                  <w:szCs w:val="16"/>
                </w:rPr>
                <w:br/>
              </w:r>
            </w:ins>
            <w:ins w:id="76" w:author="Fromenteau, Jean-Marie" w:date="2020-07-15T15:19:00Z">
              <w:r w:rsidR="006B0029">
                <w:rPr>
                  <w:bCs/>
                  <w:sz w:val="16"/>
                  <w:szCs w:val="16"/>
                </w:rPr>
                <w:t xml:space="preserve">- </w:t>
              </w:r>
              <w:r w:rsidR="006B0029" w:rsidRPr="006B0029">
                <w:rPr>
                  <w:bCs/>
                  <w:sz w:val="16"/>
                  <w:szCs w:val="16"/>
                </w:rPr>
                <w:t>Technical Report</w:t>
              </w:r>
              <w:r w:rsidR="006B0029">
                <w:rPr>
                  <w:bCs/>
                  <w:sz w:val="16"/>
                  <w:szCs w:val="16"/>
                </w:rPr>
                <w:t xml:space="preserve"> </w:t>
              </w:r>
              <w:r w:rsidR="006B0029" w:rsidRPr="006B0029">
                <w:rPr>
                  <w:bCs/>
                  <w:sz w:val="16"/>
                  <w:szCs w:val="16"/>
                </w:rPr>
                <w:t>GSTR-GNSS</w:t>
              </w:r>
              <w:r w:rsidR="006B0029">
                <w:rPr>
                  <w:bCs/>
                  <w:sz w:val="16"/>
                  <w:szCs w:val="16"/>
                </w:rPr>
                <w:t xml:space="preserve">: </w:t>
              </w:r>
              <w:r w:rsidR="006B0029" w:rsidRPr="006B0029">
                <w:rPr>
                  <w:bCs/>
                  <w:sz w:val="16"/>
                  <w:szCs w:val="16"/>
                </w:rPr>
                <w:t>Considerations on the Use of GNSS as a Primary Time Reference in Telecommunications</w:t>
              </w:r>
              <w:r w:rsidR="006B0029">
                <w:rPr>
                  <w:bCs/>
                  <w:sz w:val="16"/>
                  <w:szCs w:val="16"/>
                </w:rPr>
                <w:t xml:space="preserve"> (</w:t>
              </w:r>
            </w:ins>
            <w:ins w:id="77" w:author="Fromenteau, Jean-Marie" w:date="2020-07-15T15:25:00Z">
              <w:r w:rsidR="00803966">
                <w:rPr>
                  <w:bCs/>
                  <w:sz w:val="16"/>
                  <w:szCs w:val="16"/>
                </w:rPr>
                <w:t>January 2020)</w:t>
              </w:r>
            </w:ins>
          </w:p>
          <w:p w14:paraId="4987FF87" w14:textId="177EF34D" w:rsidR="00B27FC1" w:rsidRPr="008668B0" w:rsidRDefault="00B808E0" w:rsidP="00B27FC1">
            <w:pPr>
              <w:rPr>
                <w:bCs/>
                <w:sz w:val="16"/>
                <w:szCs w:val="16"/>
              </w:rPr>
            </w:pPr>
            <w:ins w:id="78" w:author="Fromenteau, Jean-Marie" w:date="2020-09-04T12:32:00Z">
              <w:r w:rsidRPr="00B808E0">
                <w:rPr>
                  <w:bCs/>
                  <w:sz w:val="16"/>
                  <w:szCs w:val="16"/>
                </w:rPr>
                <w:t>Optical access transport systems to serve the 5G fronthaul application</w:t>
              </w:r>
              <w:r>
                <w:rPr>
                  <w:bCs/>
                  <w:sz w:val="16"/>
                  <w:szCs w:val="16"/>
                </w:rPr>
                <w:br/>
              </w:r>
            </w:ins>
            <w:ins w:id="79" w:author="Fromenteau, Jean-Marie" w:date="2020-07-17T16:04:00Z">
              <w:r w:rsidR="0093161C">
                <w:rPr>
                  <w:bCs/>
                  <w:sz w:val="16"/>
                  <w:szCs w:val="16"/>
                </w:rPr>
                <w:t xml:space="preserve">- </w:t>
              </w:r>
              <w:r w:rsidR="0093161C" w:rsidRPr="0093161C">
                <w:rPr>
                  <w:bCs/>
                  <w:sz w:val="16"/>
                  <w:szCs w:val="16"/>
                </w:rPr>
                <w:t>G Suppl. 66 (Rev. 07/2019): 5G wireless fronthaul requirements in a passive optical network context</w:t>
              </w:r>
            </w:ins>
            <w:ins w:id="80" w:author="Fromenteau, Jean-Marie" w:date="2020-07-15T15:52:00Z">
              <w:r w:rsidR="00B27FC1">
                <w:rPr>
                  <w:bCs/>
                  <w:sz w:val="16"/>
                  <w:szCs w:val="16"/>
                </w:rPr>
                <w:br/>
                <w:t xml:space="preserve">- </w:t>
              </w:r>
              <w:r w:rsidR="00B27FC1" w:rsidRPr="00B27FC1">
                <w:rPr>
                  <w:bCs/>
                  <w:sz w:val="16"/>
                  <w:szCs w:val="16"/>
                </w:rPr>
                <w:t>G.9804</w:t>
              </w:r>
            </w:ins>
            <w:ins w:id="81" w:author="Fromenteau, Jean-Marie" w:date="2020-09-03T20:30:00Z">
              <w:r w:rsidR="000B782A">
                <w:rPr>
                  <w:bCs/>
                  <w:sz w:val="16"/>
                  <w:szCs w:val="16"/>
                </w:rPr>
                <w:t>.1</w:t>
              </w:r>
            </w:ins>
            <w:ins w:id="82" w:author="Fromenteau, Jean-Marie" w:date="2020-07-17T15:37:00Z">
              <w:r w:rsidR="00A5116A">
                <w:rPr>
                  <w:bCs/>
                  <w:sz w:val="16"/>
                  <w:szCs w:val="16"/>
                </w:rPr>
                <w:t xml:space="preserve"> </w:t>
              </w:r>
            </w:ins>
            <w:ins w:id="83" w:author="Fromenteau, Jean-Marie" w:date="2020-07-15T15:53:00Z">
              <w:r w:rsidR="00B27FC1" w:rsidRPr="00B27FC1">
                <w:rPr>
                  <w:bCs/>
                  <w:sz w:val="16"/>
                  <w:szCs w:val="16"/>
                </w:rPr>
                <w:t>(11/2019)</w:t>
              </w:r>
            </w:ins>
            <w:ins w:id="84" w:author="Fromenteau, Jean-Marie" w:date="2020-07-15T15:55:00Z">
              <w:r w:rsidR="008C6B0F">
                <w:rPr>
                  <w:bCs/>
                  <w:sz w:val="16"/>
                  <w:szCs w:val="16"/>
                </w:rPr>
                <w:t xml:space="preserve">: </w:t>
              </w:r>
              <w:r w:rsidR="008C6B0F" w:rsidRPr="008C6B0F">
                <w:rPr>
                  <w:bCs/>
                  <w:sz w:val="16"/>
                  <w:szCs w:val="16"/>
                </w:rPr>
                <w:t>Higher speed passive optical networks – Requirements</w:t>
              </w:r>
            </w:ins>
            <w:ins w:id="85" w:author="Fromenteau, Jean-Marie" w:date="2020-07-15T15:53:00Z">
              <w:r w:rsidR="00B27FC1">
                <w:rPr>
                  <w:bCs/>
                  <w:sz w:val="16"/>
                  <w:szCs w:val="16"/>
                </w:rPr>
                <w:br/>
                <w:t xml:space="preserve">- </w:t>
              </w:r>
              <w:r w:rsidR="00B27FC1" w:rsidRPr="00B27FC1">
                <w:rPr>
                  <w:bCs/>
                  <w:sz w:val="16"/>
                  <w:szCs w:val="16"/>
                </w:rPr>
                <w:t>G.9806</w:t>
              </w:r>
            </w:ins>
            <w:ins w:id="86" w:author="Fromenteau, Jean-Marie" w:date="2020-07-15T20:40:00Z">
              <w:r w:rsidR="00AC3163">
                <w:rPr>
                  <w:bCs/>
                  <w:sz w:val="16"/>
                  <w:szCs w:val="16"/>
                </w:rPr>
                <w:t xml:space="preserve"> </w:t>
              </w:r>
            </w:ins>
            <w:ins w:id="87" w:author="Fromenteau, Jean-Marie" w:date="2020-07-15T15:54:00Z">
              <w:r w:rsidR="008C6B0F" w:rsidRPr="008C6B0F">
                <w:rPr>
                  <w:bCs/>
                  <w:sz w:val="16"/>
                  <w:szCs w:val="16"/>
                </w:rPr>
                <w:t>(06/2020)</w:t>
              </w:r>
              <w:r w:rsidR="008C6B0F">
                <w:rPr>
                  <w:bCs/>
                  <w:sz w:val="16"/>
                  <w:szCs w:val="16"/>
                </w:rPr>
                <w:t xml:space="preserve">: </w:t>
              </w:r>
              <w:r w:rsidR="008C6B0F" w:rsidRPr="008C6B0F">
                <w:rPr>
                  <w:bCs/>
                  <w:sz w:val="16"/>
                  <w:szCs w:val="16"/>
                </w:rPr>
                <w:t>Higher speed bidirectional, single fibre, point-to-point optical access system (HS-</w:t>
              </w:r>
              <w:proofErr w:type="spellStart"/>
              <w:r w:rsidR="008C6B0F" w:rsidRPr="008C6B0F">
                <w:rPr>
                  <w:bCs/>
                  <w:sz w:val="16"/>
                  <w:szCs w:val="16"/>
                </w:rPr>
                <w:t>PtP</w:t>
              </w:r>
              <w:proofErr w:type="spellEnd"/>
              <w:r w:rsidR="008C6B0F" w:rsidRPr="008C6B0F">
                <w:rPr>
                  <w:bCs/>
                  <w:sz w:val="16"/>
                  <w:szCs w:val="16"/>
                </w:rPr>
                <w:t>)</w:t>
              </w:r>
            </w:ins>
          </w:p>
        </w:tc>
      </w:tr>
      <w:tr w:rsidR="002A1294" w:rsidRPr="008668B0" w14:paraId="23810EE2" w14:textId="77777777" w:rsidTr="00CC16E3">
        <w:tc>
          <w:tcPr>
            <w:tcW w:w="1271" w:type="dxa"/>
          </w:tcPr>
          <w:p w14:paraId="2EA485F9" w14:textId="77777777" w:rsidR="002A1294" w:rsidRPr="008668B0" w:rsidRDefault="002A1294" w:rsidP="00CC16E3">
            <w:pPr>
              <w:rPr>
                <w:sz w:val="16"/>
                <w:szCs w:val="16"/>
                <w:lang w:eastAsia="en-US"/>
              </w:rPr>
            </w:pPr>
          </w:p>
        </w:tc>
        <w:tc>
          <w:tcPr>
            <w:tcW w:w="1559" w:type="dxa"/>
          </w:tcPr>
          <w:p w14:paraId="78B46890" w14:textId="3B9C643A" w:rsidR="002A1294" w:rsidRPr="008668B0" w:rsidRDefault="00297D9B" w:rsidP="00CC16E3">
            <w:pPr>
              <w:rPr>
                <w:sz w:val="16"/>
                <w:szCs w:val="16"/>
                <w:lang w:eastAsia="en-US"/>
              </w:rPr>
            </w:pPr>
            <w:ins w:id="88" w:author="Fromenteau, Jean-Marie" w:date="2020-07-15T16:08:00Z">
              <w:r>
                <w:rPr>
                  <w:sz w:val="16"/>
                  <w:szCs w:val="16"/>
                  <w:lang w:eastAsia="en-US"/>
                </w:rPr>
                <w:t>New Work Items</w:t>
              </w:r>
            </w:ins>
          </w:p>
        </w:tc>
        <w:tc>
          <w:tcPr>
            <w:tcW w:w="6799" w:type="dxa"/>
          </w:tcPr>
          <w:p w14:paraId="4EA5A7C1" w14:textId="453C348E" w:rsidR="0093161C" w:rsidRDefault="00B808E0">
            <w:pPr>
              <w:rPr>
                <w:ins w:id="89" w:author="Fromenteau, Jean-Marie" w:date="2020-07-17T16:05:00Z"/>
                <w:bCs/>
                <w:sz w:val="16"/>
                <w:szCs w:val="16"/>
              </w:rPr>
            </w:pPr>
            <w:ins w:id="90" w:author="Fromenteau, Jean-Marie" w:date="2020-09-04T12:31:00Z">
              <w:r w:rsidRPr="00B808E0">
                <w:rPr>
                  <w:bCs/>
                  <w:sz w:val="16"/>
                  <w:szCs w:val="16"/>
                </w:rPr>
                <w:t>Transport network to support IMT-2020/5G,</w:t>
              </w:r>
              <w:r>
                <w:rPr>
                  <w:bCs/>
                  <w:sz w:val="16"/>
                  <w:szCs w:val="16"/>
                </w:rPr>
                <w:br/>
              </w:r>
            </w:ins>
            <w:ins w:id="91" w:author="Fromenteau, Jean-Marie" w:date="2020-07-15T14:58:00Z">
              <w:r w:rsidR="003E5A5C">
                <w:rPr>
                  <w:bCs/>
                  <w:sz w:val="16"/>
                  <w:szCs w:val="16"/>
                </w:rPr>
                <w:t xml:space="preserve">- </w:t>
              </w:r>
              <w:r w:rsidR="003E5A5C" w:rsidRPr="003E5A5C">
                <w:rPr>
                  <w:bCs/>
                  <w:sz w:val="16"/>
                  <w:szCs w:val="16"/>
                </w:rPr>
                <w:t>G.</w:t>
              </w:r>
            </w:ins>
            <w:ins w:id="92" w:author="Fromenteau, Jean-Marie" w:date="2020-09-16T13:38:00Z">
              <w:r w:rsidR="007D442F">
                <w:rPr>
                  <w:bCs/>
                  <w:sz w:val="16"/>
                  <w:szCs w:val="16"/>
                </w:rPr>
                <w:t>8312</w:t>
              </w:r>
            </w:ins>
            <w:ins w:id="93" w:author="Fromenteau, Jean-Marie" w:date="2020-07-15T14:59:00Z">
              <w:r w:rsidR="003E5A5C">
                <w:rPr>
                  <w:bCs/>
                  <w:sz w:val="16"/>
                  <w:szCs w:val="16"/>
                </w:rPr>
                <w:t xml:space="preserve">: </w:t>
              </w:r>
            </w:ins>
            <w:ins w:id="94" w:author="Fromenteau, Jean-Marie" w:date="2020-07-15T14:58:00Z">
              <w:r w:rsidR="003E5A5C" w:rsidRPr="003E5A5C">
                <w:rPr>
                  <w:bCs/>
                  <w:sz w:val="16"/>
                  <w:szCs w:val="16"/>
                </w:rPr>
                <w:t>Interfaces for a metro transport network</w:t>
              </w:r>
            </w:ins>
            <w:ins w:id="95" w:author="Fromenteau, Jean-Marie" w:date="2020-07-15T14:59:00Z">
              <w:r w:rsidR="003E5A5C">
                <w:rPr>
                  <w:bCs/>
                  <w:sz w:val="16"/>
                  <w:szCs w:val="16"/>
                </w:rPr>
                <w:br/>
                <w:t xml:space="preserve">- </w:t>
              </w:r>
              <w:r w:rsidR="003E5A5C" w:rsidRPr="003E5A5C">
                <w:rPr>
                  <w:bCs/>
                  <w:sz w:val="16"/>
                  <w:szCs w:val="16"/>
                </w:rPr>
                <w:t>G.</w:t>
              </w:r>
            </w:ins>
            <w:ins w:id="96" w:author="Fromenteau, Jean-Marie" w:date="2020-09-16T13:38:00Z">
              <w:r w:rsidR="007B7F6A">
                <w:rPr>
                  <w:bCs/>
                  <w:sz w:val="16"/>
                  <w:szCs w:val="16"/>
                </w:rPr>
                <w:t>8321</w:t>
              </w:r>
            </w:ins>
            <w:ins w:id="97" w:author="Fromenteau, Jean-Marie" w:date="2020-07-15T14:59:00Z">
              <w:r w:rsidR="003E5A5C">
                <w:rPr>
                  <w:bCs/>
                  <w:sz w:val="16"/>
                  <w:szCs w:val="16"/>
                </w:rPr>
                <w:t xml:space="preserve">: </w:t>
              </w:r>
            </w:ins>
            <w:ins w:id="98" w:author="Fromenteau, Jean-Marie" w:date="2020-07-15T15:00:00Z">
              <w:r w:rsidR="003E5A5C">
                <w:rPr>
                  <w:bCs/>
                  <w:sz w:val="16"/>
                  <w:szCs w:val="16"/>
                </w:rPr>
                <w:t>C</w:t>
              </w:r>
              <w:r w:rsidR="003E5A5C" w:rsidRPr="003E5A5C">
                <w:rPr>
                  <w:bCs/>
                  <w:sz w:val="16"/>
                  <w:szCs w:val="16"/>
                </w:rPr>
                <w:t>haracteristics of MTN equipment  functional blocks</w:t>
              </w:r>
              <w:r w:rsidR="003E5A5C">
                <w:rPr>
                  <w:bCs/>
                  <w:sz w:val="16"/>
                  <w:szCs w:val="16"/>
                </w:rPr>
                <w:br/>
                <w:t xml:space="preserve">- </w:t>
              </w:r>
              <w:r w:rsidR="003E5A5C" w:rsidRPr="003E5A5C">
                <w:rPr>
                  <w:bCs/>
                  <w:sz w:val="16"/>
                  <w:szCs w:val="16"/>
                </w:rPr>
                <w:t>G.</w:t>
              </w:r>
            </w:ins>
            <w:ins w:id="99" w:author="Fromenteau, Jean-Marie" w:date="2020-09-16T13:39:00Z">
              <w:r w:rsidR="007B7F6A">
                <w:rPr>
                  <w:bCs/>
                  <w:sz w:val="16"/>
                  <w:szCs w:val="16"/>
                </w:rPr>
                <w:t>8331</w:t>
              </w:r>
            </w:ins>
            <w:ins w:id="100" w:author="Fromenteau, Jean-Marie" w:date="2020-07-15T15:00:00Z">
              <w:r w:rsidR="003E5A5C">
                <w:rPr>
                  <w:bCs/>
                  <w:sz w:val="16"/>
                  <w:szCs w:val="16"/>
                </w:rPr>
                <w:t>: C</w:t>
              </w:r>
              <w:r w:rsidR="003E5A5C" w:rsidRPr="003E5A5C">
                <w:rPr>
                  <w:bCs/>
                  <w:sz w:val="16"/>
                  <w:szCs w:val="16"/>
                </w:rPr>
                <w:t>haracteristics of linear protection for MTN networks</w:t>
              </w:r>
            </w:ins>
            <w:ins w:id="101" w:author="Fromenteau, Jean-Marie" w:date="2020-07-15T15:01:00Z">
              <w:r w:rsidR="003E5A5C">
                <w:rPr>
                  <w:bCs/>
                  <w:sz w:val="16"/>
                  <w:szCs w:val="16"/>
                </w:rPr>
                <w:br/>
                <w:t xml:space="preserve">- </w:t>
              </w:r>
              <w:r w:rsidR="003E5A5C" w:rsidRPr="003E5A5C">
                <w:rPr>
                  <w:bCs/>
                  <w:sz w:val="16"/>
                  <w:szCs w:val="16"/>
                </w:rPr>
                <w:t>G.</w:t>
              </w:r>
            </w:ins>
            <w:ins w:id="102" w:author="Fromenteau, Jean-Marie" w:date="2020-09-16T13:39:00Z">
              <w:r w:rsidR="007B7F6A">
                <w:rPr>
                  <w:bCs/>
                  <w:sz w:val="16"/>
                  <w:szCs w:val="16"/>
                </w:rPr>
                <w:t>8310</w:t>
              </w:r>
            </w:ins>
            <w:ins w:id="103" w:author="Fromenteau, Jean-Marie" w:date="2020-07-15T15:01:00Z">
              <w:r w:rsidR="003E5A5C">
                <w:rPr>
                  <w:bCs/>
                  <w:sz w:val="16"/>
                  <w:szCs w:val="16"/>
                </w:rPr>
                <w:t>: A</w:t>
              </w:r>
              <w:r w:rsidR="003E5A5C" w:rsidRPr="003E5A5C">
                <w:rPr>
                  <w:bCs/>
                  <w:sz w:val="16"/>
                  <w:szCs w:val="16"/>
                </w:rPr>
                <w:t>rchitecture of  MTN</w:t>
              </w:r>
              <w:r w:rsidR="003E5A5C">
                <w:rPr>
                  <w:bCs/>
                  <w:sz w:val="16"/>
                  <w:szCs w:val="16"/>
                </w:rPr>
                <w:br/>
                <w:t xml:space="preserve">- </w:t>
              </w:r>
            </w:ins>
            <w:ins w:id="104" w:author="Fromenteau, Jean-Marie" w:date="2020-07-15T15:02:00Z">
              <w:r w:rsidR="003E5A5C" w:rsidRPr="003E5A5C">
                <w:rPr>
                  <w:bCs/>
                  <w:sz w:val="16"/>
                  <w:szCs w:val="16"/>
                </w:rPr>
                <w:t>G.</w:t>
              </w:r>
            </w:ins>
            <w:ins w:id="105" w:author="Fromenteau, Jean-Marie" w:date="2020-09-16T13:45:00Z">
              <w:r w:rsidR="00CD79AC">
                <w:rPr>
                  <w:bCs/>
                  <w:sz w:val="16"/>
                  <w:szCs w:val="16"/>
                </w:rPr>
                <w:t>8</w:t>
              </w:r>
            </w:ins>
            <w:ins w:id="106" w:author="Fromenteau, Jean-Marie" w:date="2020-09-16T13:46:00Z">
              <w:r w:rsidR="00CD79AC">
                <w:rPr>
                  <w:bCs/>
                  <w:sz w:val="16"/>
                  <w:szCs w:val="16"/>
                </w:rPr>
                <w:t>350</w:t>
              </w:r>
            </w:ins>
            <w:ins w:id="107" w:author="Fromenteau, Jean-Marie" w:date="2020-07-15T15:02:00Z">
              <w:r w:rsidR="003E5A5C">
                <w:rPr>
                  <w:bCs/>
                  <w:sz w:val="16"/>
                  <w:szCs w:val="16"/>
                </w:rPr>
                <w:t>: M</w:t>
              </w:r>
              <w:r w:rsidR="003E5A5C" w:rsidRPr="003E5A5C">
                <w:rPr>
                  <w:bCs/>
                  <w:sz w:val="16"/>
                  <w:szCs w:val="16"/>
                </w:rPr>
                <w:t>anagement of  MTN</w:t>
              </w:r>
            </w:ins>
            <w:ins w:id="108" w:author="Fromenteau, Jean-Marie" w:date="2020-09-04T14:50:00Z">
              <w:r w:rsidR="006D5AE3">
                <w:rPr>
                  <w:bCs/>
                  <w:sz w:val="16"/>
                  <w:szCs w:val="16"/>
                </w:rPr>
                <w:br/>
                <w:t xml:space="preserve">- Amendment 2 to </w:t>
              </w:r>
              <w:r w:rsidR="006D5AE3" w:rsidRPr="006D5AE3">
                <w:rPr>
                  <w:bCs/>
                  <w:sz w:val="16"/>
                  <w:szCs w:val="16"/>
                </w:rPr>
                <w:t>G.8261 ( 08/2019)</w:t>
              </w:r>
              <w:r w:rsidR="006D5AE3">
                <w:rPr>
                  <w:bCs/>
                  <w:sz w:val="16"/>
                  <w:szCs w:val="16"/>
                </w:rPr>
                <w:t xml:space="preserve">: </w:t>
              </w:r>
              <w:r w:rsidR="006D5AE3" w:rsidRPr="006D5AE3">
                <w:rPr>
                  <w:bCs/>
                  <w:sz w:val="16"/>
                  <w:szCs w:val="16"/>
                </w:rPr>
                <w:t>Timing and synchronization aspects in packet networks</w:t>
              </w:r>
            </w:ins>
            <w:ins w:id="109" w:author="Fromenteau, Jean-Marie" w:date="2020-09-04T14:53:00Z">
              <w:r w:rsidR="006D5AE3">
                <w:rPr>
                  <w:bCs/>
                  <w:sz w:val="16"/>
                  <w:szCs w:val="16"/>
                </w:rPr>
                <w:br/>
                <w:t>- Amend</w:t>
              </w:r>
            </w:ins>
            <w:ins w:id="110" w:author="Fromenteau, Jean-Marie" w:date="2020-09-04T14:54:00Z">
              <w:r w:rsidR="006D5AE3">
                <w:rPr>
                  <w:bCs/>
                  <w:sz w:val="16"/>
                  <w:szCs w:val="16"/>
                </w:rPr>
                <w:t xml:space="preserve">ment 1 to </w:t>
              </w:r>
            </w:ins>
            <w:ins w:id="111" w:author="Fromenteau, Jean-Marie" w:date="2020-09-04T14:53:00Z">
              <w:r w:rsidR="006D5AE3" w:rsidRPr="006D5AE3">
                <w:rPr>
                  <w:bCs/>
                  <w:sz w:val="16"/>
                  <w:szCs w:val="16"/>
                </w:rPr>
                <w:t>G.8271.1 (03/2020): Network limits for time synchronization in packet networks with full timing support from the network</w:t>
              </w:r>
            </w:ins>
            <w:ins w:id="112" w:author="Fromenteau, Jean-Marie" w:date="2020-09-04T14:57:00Z">
              <w:r w:rsidR="006D5AE3">
                <w:rPr>
                  <w:bCs/>
                  <w:sz w:val="16"/>
                  <w:szCs w:val="16"/>
                </w:rPr>
                <w:br/>
                <w:t xml:space="preserve">- Revision of </w:t>
              </w:r>
              <w:r w:rsidR="006D5AE3" w:rsidRPr="006D5AE3">
                <w:rPr>
                  <w:bCs/>
                  <w:sz w:val="16"/>
                  <w:szCs w:val="16"/>
                </w:rPr>
                <w:t>G.8273.2 (08/2019): Timing characteristics of telecom boundary clocks and telecom time slave clocks</w:t>
              </w:r>
            </w:ins>
            <w:ins w:id="113" w:author="Fromenteau, Jean-Marie" w:date="2020-09-04T15:07:00Z">
              <w:r w:rsidR="00BE2A3A">
                <w:rPr>
                  <w:bCs/>
                  <w:sz w:val="16"/>
                  <w:szCs w:val="16"/>
                </w:rPr>
                <w:br/>
                <w:t>-</w:t>
              </w:r>
            </w:ins>
            <w:ins w:id="114" w:author="Fromenteau, Jean-Marie" w:date="2020-09-04T15:04:00Z">
              <w:r w:rsidR="00BE2A3A">
                <w:rPr>
                  <w:bCs/>
                  <w:sz w:val="16"/>
                  <w:szCs w:val="16"/>
                </w:rPr>
                <w:t xml:space="preserve"> Revision of </w:t>
              </w:r>
              <w:r w:rsidR="00BE2A3A" w:rsidRPr="00BE2A3A">
                <w:rPr>
                  <w:bCs/>
                  <w:sz w:val="16"/>
                  <w:szCs w:val="16"/>
                </w:rPr>
                <w:t xml:space="preserve"> G.8275 (</w:t>
              </w:r>
            </w:ins>
            <w:ins w:id="115" w:author="Fromenteau, Jean-Marie" w:date="2020-09-04T15:06:00Z">
              <w:r w:rsidR="00BE2A3A">
                <w:rPr>
                  <w:bCs/>
                  <w:sz w:val="16"/>
                  <w:szCs w:val="16"/>
                </w:rPr>
                <w:t>08</w:t>
              </w:r>
            </w:ins>
            <w:ins w:id="116" w:author="Fromenteau, Jean-Marie" w:date="2020-09-04T15:23:00Z">
              <w:r w:rsidR="00B17A7D">
                <w:rPr>
                  <w:bCs/>
                  <w:sz w:val="16"/>
                  <w:szCs w:val="16"/>
                </w:rPr>
                <w:t>/</w:t>
              </w:r>
            </w:ins>
            <w:ins w:id="117" w:author="Fromenteau, Jean-Marie" w:date="2020-09-04T15:04:00Z">
              <w:r w:rsidR="00BE2A3A" w:rsidRPr="00BE2A3A">
                <w:rPr>
                  <w:bCs/>
                  <w:sz w:val="16"/>
                  <w:szCs w:val="16"/>
                </w:rPr>
                <w:t>2017)</w:t>
              </w:r>
              <w:r w:rsidR="00BE2A3A">
                <w:rPr>
                  <w:bCs/>
                  <w:sz w:val="16"/>
                  <w:szCs w:val="16"/>
                </w:rPr>
                <w:t xml:space="preserve"> </w:t>
              </w:r>
              <w:r w:rsidR="00BE2A3A" w:rsidRPr="00BE2A3A">
                <w:rPr>
                  <w:bCs/>
                  <w:sz w:val="16"/>
                  <w:szCs w:val="16"/>
                </w:rPr>
                <w:t>Architecture and requirements for packet-based time and phase distribution</w:t>
              </w:r>
            </w:ins>
            <w:ins w:id="118" w:author="Fromenteau, Jean-Marie" w:date="2020-09-04T15:14:00Z">
              <w:r w:rsidR="00E277D3">
                <w:rPr>
                  <w:bCs/>
                  <w:sz w:val="16"/>
                  <w:szCs w:val="16"/>
                </w:rPr>
                <w:br/>
              </w:r>
            </w:ins>
            <w:ins w:id="119" w:author="Fromenteau, Jean-Marie" w:date="2020-09-04T15:07:00Z">
              <w:r w:rsidR="00BE2A3A">
                <w:rPr>
                  <w:bCs/>
                  <w:sz w:val="16"/>
                  <w:szCs w:val="16"/>
                </w:rPr>
                <w:t xml:space="preserve">- Amendment 1 to  </w:t>
              </w:r>
              <w:r w:rsidR="00BE2A3A" w:rsidRPr="00BE2A3A">
                <w:rPr>
                  <w:bCs/>
                  <w:sz w:val="16"/>
                  <w:szCs w:val="16"/>
                </w:rPr>
                <w:t>G.8275.1 (03/2020): Precision time protocol telecom profile for phase/time synchronization with full timing support from the network</w:t>
              </w:r>
            </w:ins>
            <w:ins w:id="120" w:author="Fromenteau, Jean-Marie" w:date="2020-09-16T13:41:00Z">
              <w:r w:rsidR="007B7F6A">
                <w:rPr>
                  <w:bCs/>
                  <w:sz w:val="16"/>
                  <w:szCs w:val="16"/>
                </w:rPr>
                <w:br/>
                <w:t xml:space="preserve">- Amendment 1 to </w:t>
              </w:r>
              <w:r w:rsidR="007B7F6A" w:rsidRPr="007B7F6A">
                <w:rPr>
                  <w:bCs/>
                  <w:sz w:val="16"/>
                  <w:szCs w:val="16"/>
                </w:rPr>
                <w:t>G.8275.2</w:t>
              </w:r>
            </w:ins>
            <w:ins w:id="121" w:author="Fromenteau, Jean-Marie" w:date="2020-09-16T13:42:00Z">
              <w:r w:rsidR="007B7F6A">
                <w:rPr>
                  <w:bCs/>
                  <w:sz w:val="16"/>
                  <w:szCs w:val="16"/>
                </w:rPr>
                <w:t xml:space="preserve"> (03/2020)</w:t>
              </w:r>
            </w:ins>
            <w:ins w:id="122" w:author="Fromenteau, Jean-Marie" w:date="2020-09-16T13:43:00Z">
              <w:r w:rsidR="007B7F6A">
                <w:rPr>
                  <w:bCs/>
                  <w:sz w:val="16"/>
                  <w:szCs w:val="16"/>
                </w:rPr>
                <w:t xml:space="preserve">: </w:t>
              </w:r>
            </w:ins>
            <w:ins w:id="123" w:author="Fromenteau, Jean-Marie" w:date="2020-09-16T13:41:00Z">
              <w:r w:rsidR="007B7F6A" w:rsidRPr="007B7F6A">
                <w:rPr>
                  <w:bCs/>
                  <w:sz w:val="16"/>
                  <w:szCs w:val="16"/>
                </w:rPr>
                <w:t>Precision time protocol telecom profile for phase/time synchronization with partial timing support from the network</w:t>
              </w:r>
            </w:ins>
          </w:p>
          <w:p w14:paraId="3C1C449D" w14:textId="10F27019" w:rsidR="002A1294" w:rsidRPr="008668B0" w:rsidRDefault="00B808E0" w:rsidP="00A44B3A">
            <w:pPr>
              <w:rPr>
                <w:bCs/>
                <w:sz w:val="16"/>
                <w:szCs w:val="16"/>
              </w:rPr>
            </w:pPr>
            <w:ins w:id="124" w:author="Fromenteau, Jean-Marie" w:date="2020-09-04T12:32:00Z">
              <w:r w:rsidRPr="00B808E0">
                <w:rPr>
                  <w:bCs/>
                  <w:sz w:val="16"/>
                  <w:szCs w:val="16"/>
                </w:rPr>
                <w:t>Optical access transport systems to serve the 5G fronthaul application</w:t>
              </w:r>
              <w:r>
                <w:rPr>
                  <w:bCs/>
                  <w:sz w:val="16"/>
                  <w:szCs w:val="16"/>
                </w:rPr>
                <w:br/>
              </w:r>
            </w:ins>
            <w:ins w:id="125" w:author="Fromenteau, Jean-Marie" w:date="2020-07-15T16:02:00Z">
              <w:r w:rsidR="003D61CD">
                <w:rPr>
                  <w:bCs/>
                  <w:sz w:val="16"/>
                  <w:szCs w:val="16"/>
                </w:rPr>
                <w:t xml:space="preserve">- </w:t>
              </w:r>
            </w:ins>
            <w:ins w:id="126" w:author="Fromenteau, Jean-Marie" w:date="2020-07-15T16:06:00Z">
              <w:r w:rsidR="00297D9B">
                <w:rPr>
                  <w:bCs/>
                  <w:sz w:val="16"/>
                  <w:szCs w:val="16"/>
                </w:rPr>
                <w:t>Revision of G Suppl. 66</w:t>
              </w:r>
            </w:ins>
            <w:ins w:id="127" w:author="Fromenteau, Jean-Marie" w:date="2020-09-04T16:04:00Z">
              <w:r w:rsidR="0021422F">
                <w:rPr>
                  <w:bCs/>
                  <w:sz w:val="16"/>
                  <w:szCs w:val="16"/>
                </w:rPr>
                <w:t xml:space="preserve"> (</w:t>
              </w:r>
              <w:r w:rsidR="0021422F" w:rsidRPr="0021422F">
                <w:rPr>
                  <w:bCs/>
                  <w:sz w:val="16"/>
                  <w:szCs w:val="16"/>
                </w:rPr>
                <w:t>07/2019):</w:t>
              </w:r>
              <w:r w:rsidR="0021422F">
                <w:rPr>
                  <w:bCs/>
                  <w:sz w:val="16"/>
                  <w:szCs w:val="16"/>
                </w:rPr>
                <w:t xml:space="preserve"> </w:t>
              </w:r>
            </w:ins>
            <w:ins w:id="128" w:author="Fromenteau, Jean-Marie" w:date="2020-07-15T16:06:00Z">
              <w:r w:rsidR="00297D9B" w:rsidRPr="00297D9B">
                <w:rPr>
                  <w:bCs/>
                  <w:sz w:val="16"/>
                  <w:szCs w:val="16"/>
                </w:rPr>
                <w:t>5G wireless fronthaul requirements in a passive optical network context</w:t>
              </w:r>
            </w:ins>
            <w:ins w:id="129" w:author="Fromenteau, Jean-Marie" w:date="2020-07-17T15:40:00Z">
              <w:r w:rsidR="00A5116A">
                <w:rPr>
                  <w:bCs/>
                  <w:sz w:val="16"/>
                  <w:szCs w:val="16"/>
                </w:rPr>
                <w:br/>
                <w:t xml:space="preserve">- Amendment 1 </w:t>
              </w:r>
            </w:ins>
            <w:ins w:id="130" w:author="Fromenteau, Jean-Marie" w:date="2020-09-03T20:40:00Z">
              <w:r w:rsidR="007A0D46">
                <w:rPr>
                  <w:bCs/>
                  <w:sz w:val="16"/>
                  <w:szCs w:val="16"/>
                </w:rPr>
                <w:t>to</w:t>
              </w:r>
            </w:ins>
            <w:ins w:id="131" w:author="Fromenteau, Jean-Marie" w:date="2020-07-17T15:40:00Z">
              <w:r w:rsidR="00A5116A">
                <w:rPr>
                  <w:bCs/>
                  <w:sz w:val="16"/>
                  <w:szCs w:val="16"/>
                </w:rPr>
                <w:t xml:space="preserve">  </w:t>
              </w:r>
              <w:r w:rsidR="00A5116A" w:rsidRPr="00A5116A">
                <w:rPr>
                  <w:bCs/>
                  <w:sz w:val="16"/>
                  <w:szCs w:val="16"/>
                </w:rPr>
                <w:t>G.9804</w:t>
              </w:r>
            </w:ins>
            <w:ins w:id="132" w:author="Fromenteau, Jean-Marie" w:date="2020-09-03T20:30:00Z">
              <w:r w:rsidR="000B782A">
                <w:rPr>
                  <w:bCs/>
                  <w:sz w:val="16"/>
                  <w:szCs w:val="16"/>
                </w:rPr>
                <w:t>.1</w:t>
              </w:r>
            </w:ins>
            <w:ins w:id="133" w:author="Fromenteau, Jean-Marie" w:date="2020-07-17T15:40:00Z">
              <w:r w:rsidR="00A5116A" w:rsidRPr="00A5116A">
                <w:rPr>
                  <w:bCs/>
                  <w:sz w:val="16"/>
                  <w:szCs w:val="16"/>
                </w:rPr>
                <w:t xml:space="preserve"> (11/2019): Higher speed passive optical networks – Requirements</w:t>
              </w:r>
            </w:ins>
            <w:ins w:id="134" w:author="Fromenteau, Jean-Marie" w:date="2020-09-03T20:39:00Z">
              <w:r w:rsidR="000B782A">
                <w:rPr>
                  <w:bCs/>
                  <w:sz w:val="16"/>
                  <w:szCs w:val="16"/>
                </w:rPr>
                <w:br/>
                <w:t xml:space="preserve">- G.9804.2: </w:t>
              </w:r>
              <w:r w:rsidR="000B782A" w:rsidRPr="000B782A">
                <w:rPr>
                  <w:bCs/>
                  <w:sz w:val="16"/>
                  <w:szCs w:val="16"/>
                </w:rPr>
                <w:t>Higher Speed Passive Optical Networks: Common Transmission Convergence Layer Specification</w:t>
              </w:r>
            </w:ins>
            <w:ins w:id="135" w:author="Fromenteau, Jean-Marie" w:date="2020-07-17T15:40:00Z">
              <w:r w:rsidR="00A5116A">
                <w:rPr>
                  <w:bCs/>
                  <w:sz w:val="16"/>
                  <w:szCs w:val="16"/>
                </w:rPr>
                <w:br/>
              </w:r>
              <w:r w:rsidR="00A5116A" w:rsidRPr="00A5116A">
                <w:rPr>
                  <w:bCs/>
                  <w:sz w:val="16"/>
                  <w:szCs w:val="16"/>
                </w:rPr>
                <w:t xml:space="preserve">- </w:t>
              </w:r>
              <w:r w:rsidR="00A5116A">
                <w:rPr>
                  <w:bCs/>
                  <w:sz w:val="16"/>
                  <w:szCs w:val="16"/>
                </w:rPr>
                <w:t>Amendment 1</w:t>
              </w:r>
            </w:ins>
            <w:ins w:id="136" w:author="Fromenteau, Jean-Marie" w:date="2020-09-03T21:37:00Z">
              <w:r w:rsidR="006D7D7B">
                <w:rPr>
                  <w:bCs/>
                  <w:sz w:val="16"/>
                  <w:szCs w:val="16"/>
                </w:rPr>
                <w:t xml:space="preserve"> </w:t>
              </w:r>
            </w:ins>
            <w:ins w:id="137" w:author="Fromenteau, Jean-Marie" w:date="2020-09-03T20:40:00Z">
              <w:r w:rsidR="007A0D46">
                <w:rPr>
                  <w:bCs/>
                  <w:sz w:val="16"/>
                  <w:szCs w:val="16"/>
                </w:rPr>
                <w:t>to</w:t>
              </w:r>
            </w:ins>
            <w:ins w:id="138" w:author="Fromenteau, Jean-Marie" w:date="2020-07-17T15:40:00Z">
              <w:r w:rsidR="00A5116A">
                <w:rPr>
                  <w:bCs/>
                  <w:sz w:val="16"/>
                  <w:szCs w:val="16"/>
                </w:rPr>
                <w:t xml:space="preserve"> </w:t>
              </w:r>
              <w:r w:rsidR="00A5116A" w:rsidRPr="00A5116A">
                <w:rPr>
                  <w:bCs/>
                  <w:sz w:val="16"/>
                  <w:szCs w:val="16"/>
                </w:rPr>
                <w:t>G.9806 (06/2020): Higher speed bidirectional, single fibre, point-to-point optical access system (HS-</w:t>
              </w:r>
              <w:proofErr w:type="spellStart"/>
              <w:r w:rsidR="00A5116A" w:rsidRPr="00A5116A">
                <w:rPr>
                  <w:bCs/>
                  <w:sz w:val="16"/>
                  <w:szCs w:val="16"/>
                </w:rPr>
                <w:t>PtP</w:t>
              </w:r>
              <w:proofErr w:type="spellEnd"/>
              <w:r w:rsidR="00A5116A" w:rsidRPr="00A5116A">
                <w:rPr>
                  <w:bCs/>
                  <w:sz w:val="16"/>
                  <w:szCs w:val="16"/>
                </w:rPr>
                <w:t>)</w:t>
              </w:r>
            </w:ins>
            <w:ins w:id="139" w:author="Fromenteau, Jean-Marie" w:date="2020-07-17T15:45:00Z">
              <w:r w:rsidR="00A44B3A">
                <w:rPr>
                  <w:bCs/>
                  <w:sz w:val="16"/>
                  <w:szCs w:val="16"/>
                </w:rPr>
                <w:br/>
                <w:t xml:space="preserve">- </w:t>
              </w:r>
              <w:r w:rsidR="00A44B3A" w:rsidRPr="00A44B3A">
                <w:rPr>
                  <w:bCs/>
                  <w:sz w:val="16"/>
                  <w:szCs w:val="16"/>
                </w:rPr>
                <w:t xml:space="preserve">Proposed </w:t>
              </w:r>
            </w:ins>
            <w:ins w:id="140" w:author="Fromenteau, Jean-Marie" w:date="2020-07-17T16:12:00Z">
              <w:r w:rsidR="005A7561">
                <w:rPr>
                  <w:bCs/>
                  <w:sz w:val="16"/>
                  <w:szCs w:val="16"/>
                </w:rPr>
                <w:t>R</w:t>
              </w:r>
            </w:ins>
            <w:ins w:id="141" w:author="Fromenteau, Jean-Marie" w:date="2020-07-17T15:45:00Z">
              <w:r w:rsidR="00A44B3A" w:rsidRPr="00A44B3A">
                <w:rPr>
                  <w:bCs/>
                  <w:sz w:val="16"/>
                  <w:szCs w:val="16"/>
                </w:rPr>
                <w:t>ecommendation on WDM-PON for 5G applications is in discussion</w:t>
              </w:r>
            </w:ins>
            <w:ins w:id="142" w:author="Fromenteau, Jean-Marie" w:date="2020-09-03T20:39:00Z">
              <w:r w:rsidR="000B782A">
                <w:rPr>
                  <w:bCs/>
                  <w:sz w:val="16"/>
                  <w:szCs w:val="16"/>
                </w:rPr>
                <w:t xml:space="preserve"> </w:t>
              </w:r>
            </w:ins>
          </w:p>
        </w:tc>
      </w:tr>
      <w:tr w:rsidR="009C679C" w:rsidRPr="008668B0" w14:paraId="4DF8B404" w14:textId="77777777" w:rsidTr="00CC16E3">
        <w:tc>
          <w:tcPr>
            <w:tcW w:w="1271" w:type="dxa"/>
          </w:tcPr>
          <w:p w14:paraId="189913D7" w14:textId="77777777" w:rsidR="009C679C" w:rsidRPr="008668B0" w:rsidRDefault="009C679C" w:rsidP="00CC16E3">
            <w:pPr>
              <w:rPr>
                <w:sz w:val="16"/>
                <w:szCs w:val="16"/>
                <w:lang w:eastAsia="en-US"/>
              </w:rPr>
            </w:pPr>
          </w:p>
        </w:tc>
        <w:tc>
          <w:tcPr>
            <w:tcW w:w="1559" w:type="dxa"/>
          </w:tcPr>
          <w:p w14:paraId="439ACAF0" w14:textId="68CF2730" w:rsidR="009C679C" w:rsidRDefault="009C679C" w:rsidP="00CC16E3">
            <w:pPr>
              <w:rPr>
                <w:sz w:val="16"/>
                <w:szCs w:val="16"/>
                <w:lang w:eastAsia="en-US"/>
              </w:rPr>
            </w:pPr>
            <w:ins w:id="143" w:author="Fromenteau, Jean-Marie" w:date="2020-07-15T16:10:00Z">
              <w:r>
                <w:rPr>
                  <w:sz w:val="16"/>
                  <w:szCs w:val="16"/>
                  <w:lang w:eastAsia="en-US"/>
                </w:rPr>
                <w:t>Workshop</w:t>
              </w:r>
            </w:ins>
          </w:p>
        </w:tc>
        <w:tc>
          <w:tcPr>
            <w:tcW w:w="6799" w:type="dxa"/>
          </w:tcPr>
          <w:p w14:paraId="24683CFE" w14:textId="3977425B" w:rsidR="00393813" w:rsidRDefault="00153CEB" w:rsidP="00393813">
            <w:pPr>
              <w:rPr>
                <w:bCs/>
                <w:sz w:val="16"/>
                <w:szCs w:val="16"/>
              </w:rPr>
            </w:pPr>
            <w:ins w:id="144" w:author="Fromenteau, Jean-Marie" w:date="2020-07-15T16:11:00Z">
              <w:r>
                <w:rPr>
                  <w:bCs/>
                  <w:sz w:val="16"/>
                  <w:szCs w:val="16"/>
                </w:rPr>
                <w:t xml:space="preserve">- </w:t>
              </w:r>
              <w:r w:rsidRPr="00153CEB">
                <w:rPr>
                  <w:rFonts w:ascii="Arial" w:hAnsi="Arial" w:cs="Arial"/>
                  <w:color w:val="444444"/>
                  <w:sz w:val="18"/>
                  <w:szCs w:val="18"/>
                  <w:shd w:val="clear" w:color="auto" w:fill="FFFFFF"/>
                </w:rPr>
                <w:t>​</w:t>
              </w:r>
            </w:ins>
            <w:r w:rsidRPr="00D41155">
              <w:rPr>
                <w:rFonts w:asciiTheme="majorBidi" w:hAnsiTheme="majorBidi" w:cstheme="majorBidi"/>
                <w:sz w:val="16"/>
                <w:szCs w:val="16"/>
              </w:rPr>
              <w:fldChar w:fldCharType="begin"/>
            </w:r>
            <w:r w:rsidRPr="00D41155">
              <w:rPr>
                <w:rFonts w:asciiTheme="majorBidi" w:hAnsiTheme="majorBidi" w:cstheme="majorBidi"/>
                <w:sz w:val="16"/>
                <w:szCs w:val="16"/>
              </w:rPr>
              <w:instrText xml:space="preserve"> HYPERLINK "https://www.itu.int/en/ITU-T/Workshops-and-Seminars/20171016/Pages/default.aspx" </w:instrText>
            </w:r>
            <w:r w:rsidRPr="00D41155">
              <w:rPr>
                <w:rFonts w:asciiTheme="majorBidi" w:hAnsiTheme="majorBidi" w:cstheme="majorBidi"/>
                <w:sz w:val="16"/>
                <w:szCs w:val="16"/>
              </w:rPr>
              <w:fldChar w:fldCharType="separate"/>
            </w:r>
            <w:ins w:id="145" w:author="Fromenteau, Jean-Marie" w:date="2020-07-15T16:11:00Z">
              <w:r w:rsidRPr="00D41155">
                <w:rPr>
                  <w:rFonts w:asciiTheme="majorBidi" w:hAnsiTheme="majorBidi" w:cstheme="majorBidi"/>
                  <w:color w:val="3789BD"/>
                  <w:sz w:val="16"/>
                  <w:szCs w:val="16"/>
                  <w:u w:val="single"/>
                  <w:bdr w:val="none" w:sz="0" w:space="0" w:color="auto" w:frame="1"/>
                  <w:shd w:val="clear" w:color="auto" w:fill="FFFFFF"/>
                </w:rPr>
                <w:t>Workshop on the evolution of Transport networks to support IMT-2020/5G</w:t>
              </w:r>
              <w:r w:rsidRPr="00D41155">
                <w:rPr>
                  <w:rFonts w:asciiTheme="majorBidi" w:hAnsiTheme="majorBidi" w:cstheme="majorBidi"/>
                  <w:sz w:val="16"/>
                  <w:szCs w:val="16"/>
                </w:rPr>
                <w:fldChar w:fldCharType="end"/>
              </w:r>
            </w:ins>
            <w:ins w:id="146" w:author="Fromenteau, Jean-Marie" w:date="2020-07-15T16:12:00Z">
              <w:r>
                <w:rPr>
                  <w:rFonts w:asciiTheme="majorBidi" w:hAnsiTheme="majorBidi" w:cstheme="majorBidi"/>
                  <w:sz w:val="16"/>
                  <w:szCs w:val="16"/>
                </w:rPr>
                <w:t xml:space="preserve"> - </w:t>
              </w:r>
              <w:r w:rsidRPr="00153CEB">
                <w:rPr>
                  <w:rFonts w:asciiTheme="majorBidi" w:hAnsiTheme="majorBidi" w:cstheme="majorBidi"/>
                  <w:sz w:val="16"/>
                  <w:szCs w:val="16"/>
                </w:rPr>
                <w:t>Geneva, 16 October 2017</w:t>
              </w:r>
            </w:ins>
            <w:ins w:id="147" w:author="Fromenteau, Jean-Marie" w:date="2020-07-17T18:03:00Z">
              <w:r w:rsidR="00393813">
                <w:rPr>
                  <w:rFonts w:asciiTheme="majorBidi" w:hAnsiTheme="majorBidi" w:cstheme="majorBidi"/>
                  <w:sz w:val="16"/>
                  <w:szCs w:val="16"/>
                </w:rPr>
                <w:br/>
              </w:r>
            </w:ins>
            <w:ins w:id="148" w:author="Fromenteau, Jean-Marie" w:date="2020-07-17T18:04:00Z">
              <w:r w:rsidR="00393813">
                <w:rPr>
                  <w:bCs/>
                  <w:sz w:val="16"/>
                  <w:szCs w:val="16"/>
                </w:rPr>
                <w:t xml:space="preserve">- </w:t>
              </w:r>
            </w:ins>
            <w:ins w:id="149" w:author="Fromenteau, Jean-Marie" w:date="2020-07-17T18:05:00Z">
              <w:r w:rsidR="00393813" w:rsidRPr="009B27DE">
                <w:rPr>
                  <w:rFonts w:asciiTheme="majorBidi" w:hAnsiTheme="majorBidi" w:cstheme="majorBidi"/>
                  <w:sz w:val="16"/>
                  <w:szCs w:val="16"/>
                </w:rPr>
                <w:fldChar w:fldCharType="begin"/>
              </w:r>
              <w:r w:rsidR="00393813" w:rsidRPr="009B27DE">
                <w:rPr>
                  <w:rFonts w:asciiTheme="majorBidi" w:hAnsiTheme="majorBidi" w:cstheme="majorBidi"/>
                  <w:sz w:val="16"/>
                  <w:szCs w:val="16"/>
                </w:rPr>
                <w:instrText xml:space="preserve"> HYPERLINK "https://www.itu.int/en/ITU-T/Workshops-and-Seminars/20180127/Pages/default.aspx" </w:instrText>
              </w:r>
              <w:r w:rsidR="00393813" w:rsidRPr="009B27DE">
                <w:rPr>
                  <w:rFonts w:asciiTheme="majorBidi" w:hAnsiTheme="majorBidi" w:cstheme="majorBidi"/>
                  <w:sz w:val="16"/>
                  <w:szCs w:val="16"/>
                </w:rPr>
                <w:fldChar w:fldCharType="separate"/>
              </w:r>
              <w:r w:rsidR="00393813" w:rsidRPr="009B27DE">
                <w:rPr>
                  <w:rFonts w:asciiTheme="majorBidi" w:hAnsiTheme="majorBidi" w:cstheme="majorBidi"/>
                  <w:color w:val="3789BD"/>
                  <w:sz w:val="16"/>
                  <w:szCs w:val="16"/>
                  <w:u w:val="single"/>
                  <w:bdr w:val="none" w:sz="0" w:space="0" w:color="auto" w:frame="1"/>
                  <w:shd w:val="clear" w:color="auto" w:fill="FFFFFF"/>
                </w:rPr>
                <w:t>Joint IEEE 802 and ITU-T Study Group 15 workshop “Building Tomorrow’s Networks”</w:t>
              </w:r>
              <w:r w:rsidR="00393813" w:rsidRPr="009B27DE">
                <w:rPr>
                  <w:rFonts w:asciiTheme="majorBidi" w:hAnsiTheme="majorBidi" w:cstheme="majorBidi"/>
                  <w:sz w:val="16"/>
                  <w:szCs w:val="16"/>
                </w:rPr>
                <w:fldChar w:fldCharType="end"/>
              </w:r>
              <w:r w:rsidR="00393813" w:rsidRPr="00214AC0">
                <w:rPr>
                  <w:rFonts w:asciiTheme="majorBidi" w:hAnsiTheme="majorBidi" w:cstheme="majorBidi"/>
                  <w:sz w:val="16"/>
                  <w:szCs w:val="16"/>
                </w:rPr>
                <w:t xml:space="preserve"> – Geneva,</w:t>
              </w:r>
              <w:r w:rsidR="00393813" w:rsidRPr="00214AC0">
                <w:rPr>
                  <w:rFonts w:asciiTheme="majorBidi" w:hAnsiTheme="majorBidi" w:cstheme="majorBidi"/>
                  <w:sz w:val="16"/>
                  <w:szCs w:val="16"/>
                </w:rPr>
                <w:br/>
                <w:t>27 January 2018</w:t>
              </w:r>
            </w:ins>
            <w:ins w:id="150" w:author="Fromenteau, Jean-Marie" w:date="2020-07-17T18:06:00Z">
              <w:r w:rsidR="00393813">
                <w:rPr>
                  <w:rFonts w:asciiTheme="majorBidi" w:hAnsiTheme="majorBidi" w:cstheme="majorBidi"/>
                  <w:sz w:val="16"/>
                  <w:szCs w:val="16"/>
                </w:rPr>
                <w:br/>
              </w:r>
              <w:r w:rsidR="00393813">
                <w:rPr>
                  <w:sz w:val="16"/>
                  <w:szCs w:val="16"/>
                </w:rPr>
                <w:t xml:space="preserve">- </w:t>
              </w:r>
            </w:ins>
            <w:ins w:id="151" w:author="Fromenteau, Jean-Marie" w:date="2020-07-17T18:07:00Z">
              <w:r w:rsidR="00393813" w:rsidRPr="009B27DE">
                <w:rPr>
                  <w:rFonts w:asciiTheme="majorBidi" w:hAnsiTheme="majorBidi" w:cstheme="majorBidi"/>
                  <w:sz w:val="16"/>
                  <w:szCs w:val="16"/>
                </w:rPr>
                <w:fldChar w:fldCharType="begin"/>
              </w:r>
              <w:r w:rsidR="00393813" w:rsidRPr="009B27DE">
                <w:rPr>
                  <w:rFonts w:asciiTheme="majorBidi" w:hAnsiTheme="majorBidi" w:cstheme="majorBidi"/>
                  <w:sz w:val="16"/>
                  <w:szCs w:val="16"/>
                </w:rPr>
                <w:instrText xml:space="preserve"> HYPERLINK "https://www.itu.int/en/ITU-T/Workshops-and-Seminars/202001/Pages/default.aspx" </w:instrText>
              </w:r>
              <w:r w:rsidR="00393813" w:rsidRPr="009B27DE">
                <w:rPr>
                  <w:rFonts w:asciiTheme="majorBidi" w:hAnsiTheme="majorBidi" w:cstheme="majorBidi"/>
                  <w:sz w:val="16"/>
                  <w:szCs w:val="16"/>
                </w:rPr>
                <w:fldChar w:fldCharType="separate"/>
              </w:r>
              <w:r w:rsidR="00393813" w:rsidRPr="009B27DE">
                <w:rPr>
                  <w:rFonts w:asciiTheme="majorBidi" w:hAnsiTheme="majorBidi" w:cstheme="majorBidi"/>
                  <w:color w:val="3789BD"/>
                  <w:sz w:val="16"/>
                  <w:szCs w:val="16"/>
                  <w:u w:val="single"/>
                  <w:bdr w:val="none" w:sz="0" w:space="0" w:color="auto" w:frame="1"/>
                  <w:shd w:val="clear" w:color="auto" w:fill="FFFFFF"/>
                </w:rPr>
                <w:t>Joint IEEE 802 and ITU-T Study Group 15 workshop</w:t>
              </w:r>
              <w:r w:rsidR="00393813" w:rsidRPr="009B27DE">
                <w:rPr>
                  <w:rFonts w:asciiTheme="majorBidi" w:hAnsiTheme="majorBidi" w:cstheme="majorBidi"/>
                  <w:sz w:val="16"/>
                  <w:szCs w:val="16"/>
                </w:rPr>
                <w:fldChar w:fldCharType="end"/>
              </w:r>
              <w:r w:rsidR="00393813" w:rsidRPr="009B27DE">
                <w:rPr>
                  <w:rFonts w:asciiTheme="majorBidi" w:hAnsiTheme="majorBidi" w:cstheme="majorBidi"/>
                  <w:color w:val="444444"/>
                  <w:sz w:val="16"/>
                  <w:szCs w:val="16"/>
                  <w:bdr w:val="none" w:sz="0" w:space="0" w:color="auto" w:frame="1"/>
                  <w:shd w:val="clear" w:color="auto" w:fill="FFFFFF"/>
                </w:rPr>
                <w:t>  - Geneva, 25 January 2020</w:t>
              </w:r>
            </w:ins>
          </w:p>
        </w:tc>
      </w:tr>
      <w:tr w:rsidR="006A1063" w:rsidRPr="008668B0" w14:paraId="763F5BF1" w14:textId="77777777" w:rsidTr="00CC16E3">
        <w:tc>
          <w:tcPr>
            <w:tcW w:w="9629" w:type="dxa"/>
            <w:gridSpan w:val="3"/>
            <w:shd w:val="clear" w:color="auto" w:fill="FFF2CC" w:themeFill="accent4" w:themeFillTint="33"/>
          </w:tcPr>
          <w:p w14:paraId="1FA41ED4" w14:textId="15140B49" w:rsidR="006A1063" w:rsidRPr="008668B0" w:rsidRDefault="006A1063" w:rsidP="00CC16E3">
            <w:pPr>
              <w:rPr>
                <w:sz w:val="16"/>
                <w:szCs w:val="16"/>
                <w:lang w:eastAsia="en-US"/>
              </w:rPr>
            </w:pPr>
            <w:r w:rsidRPr="008668B0">
              <w:rPr>
                <w:sz w:val="16"/>
                <w:szCs w:val="16"/>
                <w:lang w:eastAsia="en-US"/>
              </w:rPr>
              <w:t xml:space="preserve">TSAG Meeting Date: </w:t>
            </w:r>
            <w:r w:rsidR="002B066D" w:rsidRPr="008668B0">
              <w:rPr>
                <w:sz w:val="16"/>
                <w:szCs w:val="16"/>
                <w:lang w:eastAsia="en-US"/>
              </w:rPr>
              <w:t>September 20</w:t>
            </w:r>
            <w:r w:rsidR="00690DF9" w:rsidRPr="008668B0">
              <w:rPr>
                <w:sz w:val="16"/>
                <w:szCs w:val="16"/>
                <w:lang w:eastAsia="en-US"/>
              </w:rPr>
              <w:t>19</w:t>
            </w:r>
          </w:p>
        </w:tc>
      </w:tr>
      <w:tr w:rsidR="006A1063" w:rsidRPr="008668B0" w14:paraId="267B6AE4" w14:textId="77777777" w:rsidTr="00CC16E3">
        <w:tc>
          <w:tcPr>
            <w:tcW w:w="1271" w:type="dxa"/>
          </w:tcPr>
          <w:p w14:paraId="77B71DD7" w14:textId="77777777" w:rsidR="006A1063" w:rsidRPr="008668B0" w:rsidRDefault="002B066D" w:rsidP="00CC16E3">
            <w:pPr>
              <w:rPr>
                <w:sz w:val="16"/>
                <w:szCs w:val="16"/>
                <w:lang w:eastAsia="en-US"/>
              </w:rPr>
            </w:pPr>
            <w:r w:rsidRPr="008668B0">
              <w:rPr>
                <w:sz w:val="16"/>
                <w:szCs w:val="16"/>
                <w:lang w:eastAsia="en-US"/>
              </w:rPr>
              <w:t>SG20 (</w:t>
            </w:r>
            <w:hyperlink r:id="rId113" w:history="1">
              <w:r w:rsidRPr="008668B0">
                <w:rPr>
                  <w:rStyle w:val="Hyperlink"/>
                  <w:rFonts w:cstheme="majorBidi"/>
                  <w:sz w:val="16"/>
                  <w:szCs w:val="16"/>
                </w:rPr>
                <w:t>TD533</w:t>
              </w:r>
            </w:hyperlink>
            <w:r w:rsidRPr="008668B0">
              <w:rPr>
                <w:sz w:val="16"/>
                <w:szCs w:val="16"/>
                <w:lang w:eastAsia="en-US"/>
              </w:rPr>
              <w:t>)</w:t>
            </w:r>
          </w:p>
        </w:tc>
        <w:tc>
          <w:tcPr>
            <w:tcW w:w="1559" w:type="dxa"/>
          </w:tcPr>
          <w:p w14:paraId="4700B385" w14:textId="77777777" w:rsidR="006A1063" w:rsidRPr="008668B0" w:rsidRDefault="002B066D" w:rsidP="00CC16E3">
            <w:pPr>
              <w:rPr>
                <w:sz w:val="16"/>
                <w:szCs w:val="16"/>
                <w:lang w:eastAsia="en-US"/>
              </w:rPr>
            </w:pPr>
            <w:r w:rsidRPr="008668B0">
              <w:rPr>
                <w:sz w:val="16"/>
                <w:szCs w:val="16"/>
                <w:lang w:eastAsia="en-US"/>
              </w:rPr>
              <w:t>Work Program</w:t>
            </w:r>
          </w:p>
        </w:tc>
        <w:tc>
          <w:tcPr>
            <w:tcW w:w="6799" w:type="dxa"/>
          </w:tcPr>
          <w:p w14:paraId="00F3DD3F" w14:textId="77777777" w:rsidR="006A1063" w:rsidRPr="008668B0" w:rsidRDefault="002B066D" w:rsidP="00CC16E3">
            <w:pPr>
              <w:rPr>
                <w:sz w:val="16"/>
                <w:szCs w:val="16"/>
                <w:lang w:eastAsia="en-US"/>
              </w:rPr>
            </w:pPr>
            <w:r w:rsidRPr="008668B0">
              <w:rPr>
                <w:rFonts w:eastAsia="Calibri"/>
                <w:sz w:val="16"/>
                <w:szCs w:val="16"/>
                <w:bdr w:val="none" w:sz="0" w:space="0" w:color="auto" w:frame="1"/>
              </w:rPr>
              <w:t xml:space="preserve">Draft new Recommendation ITU-T </w:t>
            </w:r>
            <w:proofErr w:type="spellStart"/>
            <w:r w:rsidRPr="008668B0">
              <w:rPr>
                <w:rFonts w:eastAsia="Calibri"/>
                <w:sz w:val="16"/>
                <w:szCs w:val="16"/>
                <w:bdr w:val="none" w:sz="0" w:space="0" w:color="auto" w:frame="1"/>
              </w:rPr>
              <w:t>Y.UAV.arch</w:t>
            </w:r>
            <w:proofErr w:type="spellEnd"/>
            <w:r w:rsidRPr="008668B0">
              <w:rPr>
                <w:rFonts w:eastAsia="Calibri"/>
                <w:sz w:val="16"/>
                <w:szCs w:val="16"/>
                <w:bdr w:val="none" w:sz="0" w:space="0" w:color="auto" w:frame="1"/>
              </w:rPr>
              <w:t xml:space="preserve"> “Functional architecture for unmanned aerial vehicles and unmanned aerial vehicle controllers using IMT-2020 networks”</w:t>
            </w:r>
          </w:p>
        </w:tc>
      </w:tr>
    </w:tbl>
    <w:p w14:paraId="67C07EB9" w14:textId="77777777" w:rsidR="002B066D" w:rsidRPr="008668B0" w:rsidRDefault="002B066D">
      <w:pPr>
        <w:spacing w:before="0" w:after="160" w:line="259" w:lineRule="auto"/>
      </w:pPr>
    </w:p>
    <w:p w14:paraId="5ECA7900" w14:textId="77777777" w:rsidR="002B066D" w:rsidRPr="008668B0" w:rsidRDefault="002B066D">
      <w:pPr>
        <w:spacing w:before="0" w:after="160" w:line="259" w:lineRule="auto"/>
      </w:pPr>
      <w:r w:rsidRPr="008668B0">
        <w:br w:type="page"/>
      </w:r>
    </w:p>
    <w:p w14:paraId="1890EBD7" w14:textId="77777777" w:rsidR="002B066D" w:rsidRPr="008668B0" w:rsidRDefault="002B066D" w:rsidP="002B066D"/>
    <w:tbl>
      <w:tblPr>
        <w:tblStyle w:val="TableGrid"/>
        <w:tblW w:w="0" w:type="auto"/>
        <w:tblLook w:val="04A0" w:firstRow="1" w:lastRow="0" w:firstColumn="1" w:lastColumn="0" w:noHBand="0" w:noVBand="1"/>
      </w:tblPr>
      <w:tblGrid>
        <w:gridCol w:w="2122"/>
        <w:gridCol w:w="2692"/>
        <w:gridCol w:w="2407"/>
        <w:gridCol w:w="2408"/>
      </w:tblGrid>
      <w:tr w:rsidR="002B066D" w:rsidRPr="008668B0" w14:paraId="654B4106" w14:textId="77777777" w:rsidTr="00CC16E3">
        <w:tc>
          <w:tcPr>
            <w:tcW w:w="2122" w:type="dxa"/>
            <w:shd w:val="clear" w:color="auto" w:fill="D9D9D9" w:themeFill="background1" w:themeFillShade="D9"/>
          </w:tcPr>
          <w:p w14:paraId="0AB44DBB" w14:textId="77777777" w:rsidR="002B066D" w:rsidRPr="008668B0" w:rsidRDefault="002B066D" w:rsidP="00CC16E3">
            <w:pPr>
              <w:rPr>
                <w:b/>
                <w:bCs/>
                <w:sz w:val="16"/>
                <w:szCs w:val="16"/>
                <w:lang w:eastAsia="en-US"/>
              </w:rPr>
            </w:pPr>
            <w:r w:rsidRPr="008668B0">
              <w:rPr>
                <w:b/>
                <w:bCs/>
                <w:sz w:val="16"/>
                <w:szCs w:val="16"/>
                <w:lang w:eastAsia="en-US"/>
              </w:rPr>
              <w:t>6.00</w:t>
            </w:r>
          </w:p>
        </w:tc>
        <w:tc>
          <w:tcPr>
            <w:tcW w:w="5099" w:type="dxa"/>
            <w:gridSpan w:val="2"/>
            <w:shd w:val="clear" w:color="auto" w:fill="D9D9D9" w:themeFill="background1" w:themeFillShade="D9"/>
          </w:tcPr>
          <w:p w14:paraId="4216C25F" w14:textId="77777777" w:rsidR="002B066D" w:rsidRPr="008668B0" w:rsidRDefault="002B066D" w:rsidP="00CC16E3">
            <w:pPr>
              <w:rPr>
                <w:b/>
                <w:bCs/>
                <w:sz w:val="16"/>
                <w:szCs w:val="16"/>
                <w:lang w:eastAsia="en-US"/>
              </w:rPr>
            </w:pPr>
            <w:r w:rsidRPr="008668B0">
              <w:rPr>
                <w:b/>
                <w:bCs/>
                <w:sz w:val="16"/>
                <w:szCs w:val="16"/>
                <w:lang w:eastAsia="en-US"/>
              </w:rPr>
              <w:t>Gigabit-speed broadband access services and networks</w:t>
            </w:r>
          </w:p>
        </w:tc>
        <w:tc>
          <w:tcPr>
            <w:tcW w:w="2408" w:type="dxa"/>
            <w:shd w:val="clear" w:color="auto" w:fill="D9D9D9" w:themeFill="background1" w:themeFillShade="D9"/>
          </w:tcPr>
          <w:p w14:paraId="7E2B7C44" w14:textId="77777777" w:rsidR="002B066D" w:rsidRPr="008668B0" w:rsidRDefault="002B066D" w:rsidP="00CC16E3">
            <w:pPr>
              <w:rPr>
                <w:b/>
                <w:bCs/>
                <w:sz w:val="16"/>
                <w:szCs w:val="16"/>
                <w:lang w:eastAsia="en-US"/>
              </w:rPr>
            </w:pPr>
            <w:r w:rsidRPr="008668B0">
              <w:rPr>
                <w:b/>
                <w:bCs/>
                <w:sz w:val="16"/>
                <w:szCs w:val="16"/>
                <w:lang w:eastAsia="en-US"/>
              </w:rPr>
              <w:t>SG15</w:t>
            </w:r>
            <w:r w:rsidRPr="008668B0">
              <w:rPr>
                <w:sz w:val="16"/>
                <w:szCs w:val="16"/>
                <w:lang w:eastAsia="en-US"/>
              </w:rPr>
              <w:t xml:space="preserve"> SG9</w:t>
            </w:r>
          </w:p>
        </w:tc>
      </w:tr>
      <w:tr w:rsidR="002B066D" w:rsidRPr="008668B0" w14:paraId="5C6945CE" w14:textId="77777777" w:rsidTr="00CC16E3">
        <w:tc>
          <w:tcPr>
            <w:tcW w:w="9629" w:type="dxa"/>
            <w:gridSpan w:val="4"/>
          </w:tcPr>
          <w:p w14:paraId="130A7AFE" w14:textId="77777777" w:rsidR="002B066D" w:rsidRPr="008668B0" w:rsidRDefault="002B066D" w:rsidP="00CC16E3">
            <w:pPr>
              <w:rPr>
                <w:b/>
                <w:bCs/>
                <w:sz w:val="16"/>
                <w:szCs w:val="16"/>
                <w:lang w:eastAsia="en-US"/>
              </w:rPr>
            </w:pPr>
            <w:r w:rsidRPr="008668B0">
              <w:rPr>
                <w:b/>
                <w:bCs/>
                <w:sz w:val="16"/>
                <w:szCs w:val="16"/>
                <w:lang w:eastAsia="en-US"/>
              </w:rPr>
              <w:t>Description</w:t>
            </w:r>
          </w:p>
          <w:p w14:paraId="141D26C3" w14:textId="77777777" w:rsidR="002B066D" w:rsidRPr="008668B0" w:rsidRDefault="002B066D" w:rsidP="00CC16E3">
            <w:pPr>
              <w:rPr>
                <w:sz w:val="16"/>
                <w:szCs w:val="16"/>
                <w:lang w:eastAsia="en-US"/>
              </w:rPr>
            </w:pPr>
          </w:p>
          <w:p w14:paraId="3D64BB11" w14:textId="77777777" w:rsidR="002B066D" w:rsidRPr="008668B0" w:rsidRDefault="002B066D" w:rsidP="00CC16E3">
            <w:pPr>
              <w:rPr>
                <w:sz w:val="16"/>
                <w:szCs w:val="16"/>
                <w:lang w:eastAsia="en-US"/>
              </w:rPr>
            </w:pPr>
          </w:p>
        </w:tc>
      </w:tr>
      <w:tr w:rsidR="002B066D" w:rsidRPr="008668B0" w14:paraId="136F6B85" w14:textId="77777777" w:rsidTr="00CC16E3">
        <w:tc>
          <w:tcPr>
            <w:tcW w:w="2122" w:type="dxa"/>
            <w:shd w:val="clear" w:color="auto" w:fill="auto"/>
          </w:tcPr>
          <w:p w14:paraId="4DA7C661" w14:textId="77777777" w:rsidR="002B066D" w:rsidRPr="008668B0" w:rsidRDefault="002B066D" w:rsidP="002B066D">
            <w:pPr>
              <w:rPr>
                <w:sz w:val="16"/>
                <w:szCs w:val="16"/>
                <w:lang w:eastAsia="en-US"/>
              </w:rPr>
            </w:pPr>
            <w:r w:rsidRPr="008668B0">
              <w:rPr>
                <w:sz w:val="16"/>
                <w:szCs w:val="16"/>
                <w:lang w:eastAsia="en-US"/>
              </w:rPr>
              <w:t>6.01</w:t>
            </w:r>
          </w:p>
        </w:tc>
        <w:tc>
          <w:tcPr>
            <w:tcW w:w="7507" w:type="dxa"/>
            <w:gridSpan w:val="3"/>
            <w:shd w:val="clear" w:color="auto" w:fill="auto"/>
          </w:tcPr>
          <w:p w14:paraId="38724936" w14:textId="77777777" w:rsidR="002B066D" w:rsidRPr="008668B0" w:rsidRDefault="002B066D" w:rsidP="002B066D">
            <w:pPr>
              <w:rPr>
                <w:sz w:val="16"/>
                <w:szCs w:val="16"/>
                <w:lang w:eastAsia="en-US"/>
              </w:rPr>
            </w:pPr>
            <w:r w:rsidRPr="008668B0">
              <w:rPr>
                <w:sz w:val="16"/>
                <w:szCs w:val="16"/>
                <w:lang w:eastAsia="en-US"/>
              </w:rPr>
              <w:t xml:space="preserve">Support the delivery of high definition video services </w:t>
            </w:r>
          </w:p>
        </w:tc>
      </w:tr>
      <w:tr w:rsidR="002B066D" w:rsidRPr="008668B0" w14:paraId="08CF3649" w14:textId="77777777" w:rsidTr="00CC16E3">
        <w:tc>
          <w:tcPr>
            <w:tcW w:w="2122" w:type="dxa"/>
            <w:shd w:val="clear" w:color="auto" w:fill="auto"/>
          </w:tcPr>
          <w:p w14:paraId="347C8B0F" w14:textId="77777777" w:rsidR="002B066D" w:rsidRPr="008668B0" w:rsidRDefault="002B066D" w:rsidP="002B066D">
            <w:pPr>
              <w:rPr>
                <w:sz w:val="16"/>
                <w:szCs w:val="16"/>
                <w:lang w:eastAsia="en-US"/>
              </w:rPr>
            </w:pPr>
            <w:r w:rsidRPr="008668B0">
              <w:rPr>
                <w:sz w:val="16"/>
                <w:szCs w:val="16"/>
                <w:lang w:eastAsia="en-US"/>
              </w:rPr>
              <w:t>6.02</w:t>
            </w:r>
          </w:p>
        </w:tc>
        <w:tc>
          <w:tcPr>
            <w:tcW w:w="7507" w:type="dxa"/>
            <w:gridSpan w:val="3"/>
            <w:shd w:val="clear" w:color="auto" w:fill="auto"/>
          </w:tcPr>
          <w:p w14:paraId="28EF8BB4" w14:textId="77777777" w:rsidR="002B066D" w:rsidRPr="008668B0" w:rsidRDefault="002B066D" w:rsidP="002B066D">
            <w:pPr>
              <w:rPr>
                <w:sz w:val="16"/>
                <w:szCs w:val="16"/>
                <w:lang w:eastAsia="en-US"/>
              </w:rPr>
            </w:pPr>
            <w:r w:rsidRPr="008668B0">
              <w:rPr>
                <w:sz w:val="16"/>
                <w:szCs w:val="16"/>
                <w:lang w:eastAsia="en-US"/>
              </w:rPr>
              <w:t xml:space="preserve">Broadband access networks; </w:t>
            </w:r>
            <w:proofErr w:type="spellStart"/>
            <w:proofErr w:type="gramStart"/>
            <w:r w:rsidRPr="008668B0">
              <w:rPr>
                <w:sz w:val="16"/>
                <w:szCs w:val="16"/>
                <w:lang w:eastAsia="en-US"/>
              </w:rPr>
              <w:t>G.fast</w:t>
            </w:r>
            <w:proofErr w:type="spellEnd"/>
            <w:proofErr w:type="gramEnd"/>
            <w:r w:rsidRPr="008668B0">
              <w:rPr>
                <w:sz w:val="16"/>
                <w:szCs w:val="16"/>
                <w:lang w:eastAsia="en-US"/>
              </w:rPr>
              <w:t>, G.hn, VDSL2, NG-PON2</w:t>
            </w:r>
          </w:p>
        </w:tc>
      </w:tr>
      <w:tr w:rsidR="002B066D" w:rsidRPr="008668B0" w14:paraId="36E8131F" w14:textId="77777777" w:rsidTr="00CC16E3">
        <w:tc>
          <w:tcPr>
            <w:tcW w:w="2122" w:type="dxa"/>
            <w:shd w:val="clear" w:color="auto" w:fill="auto"/>
          </w:tcPr>
          <w:p w14:paraId="10624359" w14:textId="77777777" w:rsidR="002B066D" w:rsidRPr="008668B0" w:rsidRDefault="002B066D" w:rsidP="002B066D">
            <w:pPr>
              <w:rPr>
                <w:sz w:val="16"/>
                <w:szCs w:val="16"/>
                <w:lang w:eastAsia="en-US"/>
              </w:rPr>
            </w:pPr>
            <w:r w:rsidRPr="008668B0">
              <w:rPr>
                <w:sz w:val="16"/>
                <w:szCs w:val="16"/>
                <w:lang w:eastAsia="en-US"/>
              </w:rPr>
              <w:t>6.03</w:t>
            </w:r>
          </w:p>
        </w:tc>
        <w:tc>
          <w:tcPr>
            <w:tcW w:w="7507" w:type="dxa"/>
            <w:gridSpan w:val="3"/>
            <w:shd w:val="clear" w:color="auto" w:fill="auto"/>
          </w:tcPr>
          <w:p w14:paraId="24BE62FC" w14:textId="77777777" w:rsidR="002B066D" w:rsidRPr="008668B0" w:rsidRDefault="002B066D" w:rsidP="002B066D">
            <w:pPr>
              <w:rPr>
                <w:sz w:val="16"/>
                <w:szCs w:val="16"/>
                <w:lang w:eastAsia="en-US"/>
              </w:rPr>
            </w:pPr>
            <w:r w:rsidRPr="008668B0">
              <w:rPr>
                <w:sz w:val="16"/>
                <w:szCs w:val="16"/>
                <w:lang w:eastAsia="en-US"/>
              </w:rPr>
              <w:t>True fixed-mobile convergence, hybrid fixed wireless</w:t>
            </w:r>
          </w:p>
        </w:tc>
      </w:tr>
      <w:tr w:rsidR="002B066D" w:rsidRPr="008668B0" w14:paraId="241F581C" w14:textId="77777777" w:rsidTr="00CC16E3">
        <w:tc>
          <w:tcPr>
            <w:tcW w:w="2122" w:type="dxa"/>
            <w:shd w:val="clear" w:color="auto" w:fill="D9D9D9" w:themeFill="background1" w:themeFillShade="D9"/>
          </w:tcPr>
          <w:p w14:paraId="0032613C" w14:textId="77777777" w:rsidR="002B066D" w:rsidRPr="008668B0" w:rsidRDefault="002B066D" w:rsidP="00CC16E3">
            <w:pPr>
              <w:rPr>
                <w:b/>
                <w:bCs/>
                <w:sz w:val="16"/>
                <w:szCs w:val="16"/>
                <w:lang w:eastAsia="en-US"/>
              </w:rPr>
            </w:pPr>
            <w:r w:rsidRPr="008668B0">
              <w:rPr>
                <w:b/>
                <w:bCs/>
                <w:sz w:val="16"/>
                <w:szCs w:val="16"/>
                <w:lang w:eastAsia="en-US"/>
              </w:rPr>
              <w:t>Source Type</w:t>
            </w:r>
          </w:p>
        </w:tc>
        <w:tc>
          <w:tcPr>
            <w:tcW w:w="2692" w:type="dxa"/>
          </w:tcPr>
          <w:p w14:paraId="27C8ED86" w14:textId="77777777" w:rsidR="002B066D" w:rsidRPr="008668B0" w:rsidRDefault="002B066D" w:rsidP="00CC16E3">
            <w:pPr>
              <w:rPr>
                <w:sz w:val="16"/>
                <w:szCs w:val="16"/>
                <w:lang w:eastAsia="en-US"/>
              </w:rPr>
            </w:pPr>
            <w:r w:rsidRPr="008668B0">
              <w:rPr>
                <w:sz w:val="16"/>
                <w:szCs w:val="16"/>
                <w:lang w:eastAsia="en-US"/>
              </w:rPr>
              <w:t>CTO</w:t>
            </w:r>
          </w:p>
        </w:tc>
        <w:tc>
          <w:tcPr>
            <w:tcW w:w="2407" w:type="dxa"/>
            <w:shd w:val="clear" w:color="auto" w:fill="D9D9D9" w:themeFill="background1" w:themeFillShade="D9"/>
          </w:tcPr>
          <w:p w14:paraId="624D0665" w14:textId="77777777" w:rsidR="002B066D" w:rsidRPr="008668B0" w:rsidRDefault="002B066D" w:rsidP="00CC16E3">
            <w:pPr>
              <w:rPr>
                <w:b/>
                <w:bCs/>
                <w:sz w:val="16"/>
                <w:szCs w:val="16"/>
                <w:lang w:eastAsia="en-US"/>
              </w:rPr>
            </w:pPr>
            <w:r w:rsidRPr="008668B0">
              <w:rPr>
                <w:b/>
                <w:bCs/>
                <w:sz w:val="16"/>
                <w:szCs w:val="16"/>
                <w:lang w:eastAsia="en-US"/>
              </w:rPr>
              <w:t>Date of Entry</w:t>
            </w:r>
          </w:p>
        </w:tc>
        <w:tc>
          <w:tcPr>
            <w:tcW w:w="2408" w:type="dxa"/>
          </w:tcPr>
          <w:p w14:paraId="3FFB3B51" w14:textId="77777777" w:rsidR="002B066D" w:rsidRPr="008668B0" w:rsidRDefault="002B066D" w:rsidP="00CC16E3">
            <w:pPr>
              <w:rPr>
                <w:sz w:val="16"/>
                <w:szCs w:val="16"/>
                <w:lang w:eastAsia="en-US"/>
              </w:rPr>
            </w:pPr>
          </w:p>
        </w:tc>
      </w:tr>
      <w:tr w:rsidR="002B066D" w:rsidRPr="008668B0" w14:paraId="28B8D220" w14:textId="77777777" w:rsidTr="00CC16E3">
        <w:tc>
          <w:tcPr>
            <w:tcW w:w="2122" w:type="dxa"/>
            <w:shd w:val="clear" w:color="auto" w:fill="D9D9D9" w:themeFill="background1" w:themeFillShade="D9"/>
          </w:tcPr>
          <w:p w14:paraId="61840129" w14:textId="77777777" w:rsidR="002B066D" w:rsidRPr="008668B0" w:rsidRDefault="002B066D" w:rsidP="00CC16E3">
            <w:pPr>
              <w:rPr>
                <w:b/>
                <w:bCs/>
                <w:sz w:val="16"/>
                <w:szCs w:val="16"/>
                <w:lang w:eastAsia="en-US"/>
              </w:rPr>
            </w:pPr>
            <w:r w:rsidRPr="008668B0">
              <w:rPr>
                <w:b/>
                <w:bCs/>
                <w:sz w:val="16"/>
                <w:szCs w:val="16"/>
                <w:lang w:eastAsia="en-US"/>
              </w:rPr>
              <w:t>Source References</w:t>
            </w:r>
          </w:p>
        </w:tc>
        <w:tc>
          <w:tcPr>
            <w:tcW w:w="2692" w:type="dxa"/>
          </w:tcPr>
          <w:p w14:paraId="202D7DAE" w14:textId="77777777" w:rsidR="002B066D" w:rsidRPr="008668B0" w:rsidRDefault="004D35D3" w:rsidP="00CC16E3">
            <w:pPr>
              <w:rPr>
                <w:sz w:val="16"/>
                <w:szCs w:val="16"/>
                <w:lang w:eastAsia="en-US"/>
              </w:rPr>
            </w:pPr>
            <w:r w:rsidRPr="008668B0">
              <w:rPr>
                <w:sz w:val="16"/>
                <w:szCs w:val="16"/>
                <w:lang w:eastAsia="en-US"/>
              </w:rPr>
              <w:t xml:space="preserve">TSAG </w:t>
            </w:r>
            <w:hyperlink r:id="rId114" w:history="1">
              <w:r w:rsidRPr="008668B0">
                <w:rPr>
                  <w:rStyle w:val="Hyperlink"/>
                  <w:rFonts w:ascii="Times New Roman" w:hAnsi="Times New Roman"/>
                  <w:sz w:val="16"/>
                  <w:szCs w:val="16"/>
                  <w:lang w:eastAsia="en-US"/>
                </w:rPr>
                <w:t>TD101</w:t>
              </w:r>
            </w:hyperlink>
          </w:p>
        </w:tc>
        <w:tc>
          <w:tcPr>
            <w:tcW w:w="2407" w:type="dxa"/>
            <w:shd w:val="clear" w:color="auto" w:fill="D9D9D9" w:themeFill="background1" w:themeFillShade="D9"/>
          </w:tcPr>
          <w:p w14:paraId="0C3B3263" w14:textId="77777777" w:rsidR="002B066D" w:rsidRPr="008668B0" w:rsidRDefault="002B066D" w:rsidP="00CC16E3">
            <w:pPr>
              <w:rPr>
                <w:b/>
                <w:bCs/>
                <w:sz w:val="16"/>
                <w:szCs w:val="16"/>
                <w:lang w:eastAsia="en-US"/>
              </w:rPr>
            </w:pPr>
            <w:r w:rsidRPr="008668B0">
              <w:rPr>
                <w:b/>
                <w:bCs/>
                <w:sz w:val="16"/>
                <w:szCs w:val="16"/>
                <w:lang w:eastAsia="en-US"/>
              </w:rPr>
              <w:t>Date of Update</w:t>
            </w:r>
          </w:p>
        </w:tc>
        <w:tc>
          <w:tcPr>
            <w:tcW w:w="2408" w:type="dxa"/>
          </w:tcPr>
          <w:p w14:paraId="5608BFF4" w14:textId="77777777" w:rsidR="002B066D" w:rsidRPr="008668B0" w:rsidRDefault="002B066D" w:rsidP="00CC16E3">
            <w:pPr>
              <w:rPr>
                <w:sz w:val="16"/>
                <w:szCs w:val="16"/>
                <w:lang w:eastAsia="en-US"/>
              </w:rPr>
            </w:pPr>
          </w:p>
        </w:tc>
      </w:tr>
      <w:tr w:rsidR="002B066D" w:rsidRPr="008668B0" w14:paraId="34B6B827" w14:textId="77777777" w:rsidTr="00CC16E3">
        <w:tc>
          <w:tcPr>
            <w:tcW w:w="2122" w:type="dxa"/>
            <w:shd w:val="clear" w:color="auto" w:fill="D9D9D9" w:themeFill="background1" w:themeFillShade="D9"/>
          </w:tcPr>
          <w:p w14:paraId="5561F156" w14:textId="77777777" w:rsidR="002B066D" w:rsidRPr="008668B0" w:rsidRDefault="002B066D" w:rsidP="00CC16E3">
            <w:pPr>
              <w:rPr>
                <w:b/>
                <w:bCs/>
                <w:sz w:val="16"/>
                <w:szCs w:val="16"/>
                <w:lang w:eastAsia="en-US"/>
              </w:rPr>
            </w:pPr>
            <w:r w:rsidRPr="008668B0">
              <w:rPr>
                <w:b/>
                <w:bCs/>
                <w:sz w:val="16"/>
                <w:szCs w:val="16"/>
                <w:lang w:eastAsia="en-US"/>
              </w:rPr>
              <w:t>Status</w:t>
            </w:r>
          </w:p>
        </w:tc>
        <w:tc>
          <w:tcPr>
            <w:tcW w:w="2692" w:type="dxa"/>
          </w:tcPr>
          <w:p w14:paraId="297456AC" w14:textId="77777777" w:rsidR="002B066D" w:rsidRPr="008668B0" w:rsidRDefault="004D35D3" w:rsidP="00CC16E3">
            <w:pPr>
              <w:rPr>
                <w:sz w:val="16"/>
                <w:szCs w:val="16"/>
                <w:lang w:eastAsia="en-US"/>
              </w:rPr>
            </w:pPr>
            <w:r w:rsidRPr="008668B0">
              <w:rPr>
                <w:sz w:val="16"/>
                <w:szCs w:val="16"/>
                <w:lang w:eastAsia="en-US"/>
              </w:rPr>
              <w:t>Active</w:t>
            </w:r>
          </w:p>
        </w:tc>
        <w:tc>
          <w:tcPr>
            <w:tcW w:w="2407" w:type="dxa"/>
            <w:shd w:val="clear" w:color="auto" w:fill="D9D9D9" w:themeFill="background1" w:themeFillShade="D9"/>
          </w:tcPr>
          <w:p w14:paraId="6F2DC392" w14:textId="77777777" w:rsidR="002B066D" w:rsidRPr="008668B0" w:rsidRDefault="002B066D" w:rsidP="00CC16E3">
            <w:pPr>
              <w:rPr>
                <w:b/>
                <w:bCs/>
                <w:sz w:val="16"/>
                <w:szCs w:val="16"/>
                <w:lang w:eastAsia="en-US"/>
              </w:rPr>
            </w:pPr>
            <w:r w:rsidRPr="008668B0">
              <w:rPr>
                <w:b/>
                <w:bCs/>
                <w:sz w:val="16"/>
                <w:szCs w:val="16"/>
                <w:lang w:eastAsia="en-US"/>
              </w:rPr>
              <w:t>Global Measurement</w:t>
            </w:r>
          </w:p>
        </w:tc>
        <w:tc>
          <w:tcPr>
            <w:tcW w:w="2408" w:type="dxa"/>
          </w:tcPr>
          <w:p w14:paraId="49B4B5FE" w14:textId="77777777" w:rsidR="002B066D" w:rsidRPr="008668B0" w:rsidRDefault="002B066D" w:rsidP="00CC16E3">
            <w:pPr>
              <w:rPr>
                <w:sz w:val="16"/>
                <w:szCs w:val="16"/>
                <w:lang w:eastAsia="en-US"/>
              </w:rPr>
            </w:pPr>
          </w:p>
        </w:tc>
      </w:tr>
      <w:tr w:rsidR="002B066D" w:rsidRPr="008668B0" w14:paraId="53C10E94" w14:textId="77777777" w:rsidTr="00CC16E3">
        <w:tc>
          <w:tcPr>
            <w:tcW w:w="9629" w:type="dxa"/>
            <w:gridSpan w:val="4"/>
          </w:tcPr>
          <w:p w14:paraId="60C372B4" w14:textId="77777777" w:rsidR="002B066D" w:rsidRPr="008668B0" w:rsidRDefault="002B066D" w:rsidP="00CC16E3">
            <w:pPr>
              <w:rPr>
                <w:b/>
                <w:bCs/>
                <w:sz w:val="16"/>
                <w:szCs w:val="16"/>
                <w:lang w:eastAsia="en-US"/>
              </w:rPr>
            </w:pPr>
            <w:r w:rsidRPr="008668B0">
              <w:rPr>
                <w:b/>
                <w:bCs/>
                <w:sz w:val="16"/>
                <w:szCs w:val="16"/>
                <w:lang w:eastAsia="en-US"/>
              </w:rPr>
              <w:t>Comments</w:t>
            </w:r>
          </w:p>
          <w:p w14:paraId="4514489E" w14:textId="77777777" w:rsidR="002B066D" w:rsidRPr="008668B0" w:rsidRDefault="002B066D" w:rsidP="00CC16E3">
            <w:pPr>
              <w:rPr>
                <w:sz w:val="16"/>
                <w:szCs w:val="16"/>
                <w:lang w:eastAsia="en-US"/>
              </w:rPr>
            </w:pPr>
          </w:p>
          <w:p w14:paraId="3632BE73" w14:textId="77777777" w:rsidR="002B066D" w:rsidRPr="008668B0" w:rsidRDefault="002B066D" w:rsidP="00CC16E3">
            <w:pPr>
              <w:rPr>
                <w:sz w:val="16"/>
                <w:szCs w:val="16"/>
                <w:lang w:eastAsia="en-US"/>
              </w:rPr>
            </w:pPr>
          </w:p>
        </w:tc>
      </w:tr>
    </w:tbl>
    <w:p w14:paraId="30592493" w14:textId="77777777" w:rsidR="002B066D" w:rsidRPr="008668B0" w:rsidRDefault="002B066D" w:rsidP="002B066D"/>
    <w:tbl>
      <w:tblPr>
        <w:tblStyle w:val="TableGrid"/>
        <w:tblW w:w="0" w:type="auto"/>
        <w:tblLook w:val="04A0" w:firstRow="1" w:lastRow="0" w:firstColumn="1" w:lastColumn="0" w:noHBand="0" w:noVBand="1"/>
      </w:tblPr>
      <w:tblGrid>
        <w:gridCol w:w="1271"/>
        <w:gridCol w:w="1559"/>
        <w:gridCol w:w="6799"/>
      </w:tblGrid>
      <w:tr w:rsidR="002B066D" w:rsidRPr="008668B0" w14:paraId="43E1B268" w14:textId="77777777" w:rsidTr="00CC16E3">
        <w:tc>
          <w:tcPr>
            <w:tcW w:w="9629" w:type="dxa"/>
            <w:gridSpan w:val="3"/>
            <w:shd w:val="clear" w:color="auto" w:fill="BFBFBF" w:themeFill="background1" w:themeFillShade="BF"/>
          </w:tcPr>
          <w:p w14:paraId="66DCE8F3" w14:textId="77777777" w:rsidR="002B066D" w:rsidRPr="008668B0" w:rsidRDefault="002B066D" w:rsidP="00CC16E3">
            <w:pPr>
              <w:rPr>
                <w:b/>
                <w:bCs/>
                <w:sz w:val="16"/>
                <w:szCs w:val="16"/>
                <w:lang w:eastAsia="en-US"/>
              </w:rPr>
            </w:pPr>
            <w:r w:rsidRPr="008668B0">
              <w:rPr>
                <w:b/>
                <w:bCs/>
                <w:sz w:val="16"/>
                <w:szCs w:val="16"/>
                <w:lang w:eastAsia="en-US"/>
              </w:rPr>
              <w:t>Transaction Update Table</w:t>
            </w:r>
          </w:p>
        </w:tc>
      </w:tr>
      <w:tr w:rsidR="002B066D" w:rsidRPr="008668B0" w14:paraId="654D148E" w14:textId="77777777" w:rsidTr="00CC16E3">
        <w:tc>
          <w:tcPr>
            <w:tcW w:w="9629" w:type="dxa"/>
            <w:gridSpan w:val="3"/>
            <w:shd w:val="clear" w:color="auto" w:fill="FFF2CC" w:themeFill="accent4" w:themeFillTint="33"/>
          </w:tcPr>
          <w:p w14:paraId="44860A7C" w14:textId="77777777" w:rsidR="002B066D" w:rsidRPr="008668B0" w:rsidRDefault="002B066D" w:rsidP="00CC16E3">
            <w:pPr>
              <w:rPr>
                <w:sz w:val="16"/>
                <w:szCs w:val="16"/>
                <w:lang w:eastAsia="en-US"/>
              </w:rPr>
            </w:pPr>
            <w:r w:rsidRPr="008668B0">
              <w:rPr>
                <w:sz w:val="16"/>
                <w:szCs w:val="16"/>
                <w:lang w:eastAsia="en-US"/>
              </w:rPr>
              <w:t xml:space="preserve">TSAG Meeting Date: </w:t>
            </w:r>
            <w:r w:rsidR="004D35D3" w:rsidRPr="008668B0">
              <w:rPr>
                <w:sz w:val="16"/>
                <w:szCs w:val="16"/>
                <w:lang w:eastAsia="en-US"/>
              </w:rPr>
              <w:t>December 2018, September 2019</w:t>
            </w:r>
          </w:p>
        </w:tc>
      </w:tr>
      <w:tr w:rsidR="002B066D" w:rsidRPr="008668B0" w14:paraId="70B3A61A" w14:textId="77777777" w:rsidTr="00CC16E3">
        <w:tc>
          <w:tcPr>
            <w:tcW w:w="1271" w:type="dxa"/>
          </w:tcPr>
          <w:p w14:paraId="591A7FCC" w14:textId="77777777" w:rsidR="002B066D" w:rsidRPr="008668B0" w:rsidRDefault="002B066D" w:rsidP="00CC16E3">
            <w:pPr>
              <w:rPr>
                <w:sz w:val="16"/>
                <w:szCs w:val="16"/>
                <w:lang w:eastAsia="en-US"/>
              </w:rPr>
            </w:pPr>
            <w:r w:rsidRPr="008668B0">
              <w:rPr>
                <w:sz w:val="16"/>
                <w:szCs w:val="16"/>
                <w:lang w:eastAsia="en-US"/>
              </w:rPr>
              <w:t>SG</w:t>
            </w:r>
            <w:r w:rsidR="004D35D3" w:rsidRPr="008668B0">
              <w:rPr>
                <w:sz w:val="16"/>
                <w:szCs w:val="16"/>
                <w:lang w:eastAsia="en-US"/>
              </w:rPr>
              <w:t>17</w:t>
            </w:r>
            <w:r w:rsidRPr="008668B0">
              <w:rPr>
                <w:sz w:val="16"/>
                <w:szCs w:val="16"/>
                <w:lang w:eastAsia="en-US"/>
              </w:rPr>
              <w:t xml:space="preserve"> (TD</w:t>
            </w:r>
            <w:r w:rsidR="004D35D3" w:rsidRPr="008668B0">
              <w:rPr>
                <w:sz w:val="16"/>
                <w:szCs w:val="16"/>
                <w:lang w:eastAsia="en-US"/>
              </w:rPr>
              <w:t>362</w:t>
            </w:r>
            <w:r w:rsidRPr="008668B0">
              <w:rPr>
                <w:sz w:val="16"/>
                <w:szCs w:val="16"/>
                <w:lang w:eastAsia="en-US"/>
              </w:rPr>
              <w:t>)</w:t>
            </w:r>
            <w:r w:rsidR="004D35D3" w:rsidRPr="008668B0">
              <w:rPr>
                <w:sz w:val="16"/>
                <w:szCs w:val="16"/>
                <w:lang w:eastAsia="en-US"/>
              </w:rPr>
              <w:t xml:space="preserve"> (</w:t>
            </w:r>
            <w:hyperlink r:id="rId115" w:history="1">
              <w:r w:rsidR="004D35D3" w:rsidRPr="008668B0">
                <w:rPr>
                  <w:rStyle w:val="Hyperlink"/>
                  <w:rFonts w:cstheme="majorBidi"/>
                  <w:sz w:val="16"/>
                  <w:szCs w:val="16"/>
                </w:rPr>
                <w:t>TD596</w:t>
              </w:r>
            </w:hyperlink>
            <w:r w:rsidR="004D35D3" w:rsidRPr="008668B0">
              <w:rPr>
                <w:sz w:val="16"/>
                <w:szCs w:val="16"/>
                <w:lang w:eastAsia="en-US"/>
              </w:rPr>
              <w:t>)</w:t>
            </w:r>
          </w:p>
        </w:tc>
        <w:tc>
          <w:tcPr>
            <w:tcW w:w="1559" w:type="dxa"/>
          </w:tcPr>
          <w:p w14:paraId="68A5AABF" w14:textId="77777777" w:rsidR="002B066D" w:rsidRPr="008668B0" w:rsidRDefault="004D35D3" w:rsidP="00CC16E3">
            <w:pPr>
              <w:rPr>
                <w:sz w:val="16"/>
                <w:szCs w:val="16"/>
                <w:lang w:eastAsia="en-US"/>
              </w:rPr>
            </w:pPr>
            <w:r w:rsidRPr="008668B0">
              <w:rPr>
                <w:sz w:val="16"/>
                <w:szCs w:val="16"/>
                <w:lang w:eastAsia="en-US"/>
              </w:rPr>
              <w:t>Others</w:t>
            </w:r>
          </w:p>
        </w:tc>
        <w:tc>
          <w:tcPr>
            <w:tcW w:w="6799" w:type="dxa"/>
          </w:tcPr>
          <w:p w14:paraId="369441F8" w14:textId="77777777" w:rsidR="002B066D" w:rsidRPr="008668B0" w:rsidRDefault="004D35D3" w:rsidP="004D35D3">
            <w:pPr>
              <w:pStyle w:val="Default"/>
              <w:spacing w:before="120"/>
              <w:rPr>
                <w:rFonts w:ascii="Times New Roman" w:hAnsi="Times New Roman" w:cs="Times New Roman"/>
                <w:color w:val="auto"/>
                <w:sz w:val="16"/>
                <w:szCs w:val="16"/>
                <w:bdr w:val="none" w:sz="0" w:space="0" w:color="auto" w:frame="1"/>
                <w:lang w:val="en-GB"/>
              </w:rPr>
            </w:pPr>
            <w:r w:rsidRPr="008668B0">
              <w:rPr>
                <w:rFonts w:ascii="Times New Roman" w:hAnsi="Times New Roman" w:cs="Times New Roman"/>
                <w:color w:val="auto"/>
                <w:sz w:val="16"/>
                <w:szCs w:val="16"/>
                <w:bdr w:val="none" w:sz="0" w:space="0" w:color="auto" w:frame="1"/>
                <w:lang w:val="en-GB"/>
              </w:rPr>
              <w:t>SG17 may support the new FG-NET2030 through Q2/17, Q6/17, Q8/</w:t>
            </w:r>
            <w:proofErr w:type="gramStart"/>
            <w:r w:rsidRPr="008668B0">
              <w:rPr>
                <w:rFonts w:ascii="Times New Roman" w:hAnsi="Times New Roman" w:cs="Times New Roman"/>
                <w:color w:val="auto"/>
                <w:sz w:val="16"/>
                <w:szCs w:val="16"/>
                <w:bdr w:val="none" w:sz="0" w:space="0" w:color="auto" w:frame="1"/>
                <w:lang w:val="en-GB"/>
              </w:rPr>
              <w:t>17 ,</w:t>
            </w:r>
            <w:proofErr w:type="gramEnd"/>
            <w:r w:rsidRPr="008668B0">
              <w:rPr>
                <w:rFonts w:ascii="Times New Roman" w:hAnsi="Times New Roman" w:cs="Times New Roman"/>
                <w:color w:val="auto"/>
                <w:sz w:val="16"/>
                <w:szCs w:val="16"/>
                <w:bdr w:val="none" w:sz="0" w:space="0" w:color="auto" w:frame="1"/>
                <w:lang w:val="en-GB"/>
              </w:rPr>
              <w:t xml:space="preserve"> and consider in its current transformation of security studies.</w:t>
            </w:r>
          </w:p>
        </w:tc>
      </w:tr>
      <w:tr w:rsidR="002B066D" w:rsidRPr="008668B0" w14:paraId="4976009D" w14:textId="77777777" w:rsidTr="00CC16E3">
        <w:tc>
          <w:tcPr>
            <w:tcW w:w="1271" w:type="dxa"/>
          </w:tcPr>
          <w:p w14:paraId="36F81993" w14:textId="77777777" w:rsidR="002B066D" w:rsidRPr="008668B0" w:rsidRDefault="002B066D" w:rsidP="00CC16E3">
            <w:pPr>
              <w:rPr>
                <w:sz w:val="16"/>
                <w:szCs w:val="16"/>
                <w:lang w:eastAsia="en-US"/>
              </w:rPr>
            </w:pPr>
            <w:r w:rsidRPr="008668B0">
              <w:rPr>
                <w:sz w:val="16"/>
                <w:szCs w:val="16"/>
                <w:lang w:eastAsia="en-US"/>
              </w:rPr>
              <w:t>SG</w:t>
            </w:r>
            <w:r w:rsidR="004D35D3" w:rsidRPr="008668B0">
              <w:rPr>
                <w:sz w:val="16"/>
                <w:szCs w:val="16"/>
                <w:lang w:eastAsia="en-US"/>
              </w:rPr>
              <w:t>15</w:t>
            </w:r>
            <w:r w:rsidRPr="008668B0">
              <w:rPr>
                <w:sz w:val="16"/>
                <w:szCs w:val="16"/>
                <w:lang w:eastAsia="en-US"/>
              </w:rPr>
              <w:t xml:space="preserve"> (TD</w:t>
            </w:r>
            <w:r w:rsidR="004D35D3" w:rsidRPr="008668B0">
              <w:rPr>
                <w:sz w:val="16"/>
                <w:szCs w:val="16"/>
                <w:lang w:eastAsia="en-US"/>
              </w:rPr>
              <w:t>385</w:t>
            </w:r>
            <w:r w:rsidRPr="008668B0">
              <w:rPr>
                <w:sz w:val="16"/>
                <w:szCs w:val="16"/>
                <w:lang w:eastAsia="en-US"/>
              </w:rPr>
              <w:t>)</w:t>
            </w:r>
          </w:p>
        </w:tc>
        <w:tc>
          <w:tcPr>
            <w:tcW w:w="1559" w:type="dxa"/>
          </w:tcPr>
          <w:p w14:paraId="66F9E60E" w14:textId="77777777" w:rsidR="002B066D" w:rsidRPr="008668B0" w:rsidRDefault="004D35D3" w:rsidP="00CC16E3">
            <w:pPr>
              <w:rPr>
                <w:sz w:val="16"/>
                <w:szCs w:val="16"/>
                <w:lang w:eastAsia="en-US"/>
              </w:rPr>
            </w:pPr>
            <w:r w:rsidRPr="008668B0">
              <w:rPr>
                <w:sz w:val="16"/>
                <w:szCs w:val="16"/>
                <w:lang w:eastAsia="en-US"/>
              </w:rPr>
              <w:t>Work Program</w:t>
            </w:r>
          </w:p>
        </w:tc>
        <w:tc>
          <w:tcPr>
            <w:tcW w:w="6799" w:type="dxa"/>
          </w:tcPr>
          <w:p w14:paraId="1BFB9622" w14:textId="77777777" w:rsidR="004D35D3" w:rsidRPr="008668B0" w:rsidRDefault="004D35D3" w:rsidP="004D35D3">
            <w:pPr>
              <w:rPr>
                <w:bCs/>
                <w:sz w:val="16"/>
                <w:szCs w:val="16"/>
              </w:rPr>
            </w:pPr>
            <w:r w:rsidRPr="008668B0">
              <w:rPr>
                <w:bCs/>
                <w:sz w:val="16"/>
                <w:szCs w:val="16"/>
              </w:rPr>
              <w:t>Work items of ITU-T SG15 WP1</w:t>
            </w:r>
          </w:p>
          <w:p w14:paraId="1DBB512C" w14:textId="77777777" w:rsidR="004D35D3" w:rsidRPr="008668B0" w:rsidRDefault="004D35D3" w:rsidP="004D35D3">
            <w:pPr>
              <w:pStyle w:val="ListParagraph"/>
              <w:numPr>
                <w:ilvl w:val="0"/>
                <w:numId w:val="16"/>
              </w:numPr>
              <w:rPr>
                <w:bCs/>
                <w:sz w:val="16"/>
                <w:szCs w:val="16"/>
              </w:rPr>
            </w:pPr>
            <w:r w:rsidRPr="008668B0">
              <w:rPr>
                <w:bCs/>
                <w:sz w:val="16"/>
                <w:szCs w:val="16"/>
              </w:rPr>
              <w:t>Optical systems for fibre access networks: XG(S)-PON, NG-PON2, Higher-Speed PON and MW-PON (Multi-wavelength PON),</w:t>
            </w:r>
          </w:p>
          <w:p w14:paraId="3625CF04" w14:textId="77777777" w:rsidR="004D35D3" w:rsidRPr="008668B0" w:rsidRDefault="004D35D3" w:rsidP="004D35D3">
            <w:pPr>
              <w:pStyle w:val="ListParagraph"/>
              <w:numPr>
                <w:ilvl w:val="0"/>
                <w:numId w:val="16"/>
              </w:numPr>
              <w:rPr>
                <w:bCs/>
                <w:sz w:val="16"/>
                <w:szCs w:val="16"/>
              </w:rPr>
            </w:pPr>
            <w:r w:rsidRPr="008668B0">
              <w:rPr>
                <w:bCs/>
                <w:sz w:val="16"/>
                <w:szCs w:val="16"/>
              </w:rPr>
              <w:t xml:space="preserve">Broadband access over metallic conductors: VDSL2, </w:t>
            </w:r>
            <w:proofErr w:type="spellStart"/>
            <w:proofErr w:type="gramStart"/>
            <w:r w:rsidRPr="008668B0">
              <w:rPr>
                <w:bCs/>
                <w:sz w:val="16"/>
                <w:szCs w:val="16"/>
              </w:rPr>
              <w:t>G.fast</w:t>
            </w:r>
            <w:proofErr w:type="spellEnd"/>
            <w:proofErr w:type="gramEnd"/>
            <w:r w:rsidRPr="008668B0">
              <w:rPr>
                <w:bCs/>
                <w:sz w:val="16"/>
                <w:szCs w:val="16"/>
              </w:rPr>
              <w:t xml:space="preserve"> and </w:t>
            </w:r>
            <w:proofErr w:type="spellStart"/>
            <w:r w:rsidRPr="008668B0">
              <w:rPr>
                <w:bCs/>
                <w:sz w:val="16"/>
                <w:szCs w:val="16"/>
              </w:rPr>
              <w:t>G.mgfast</w:t>
            </w:r>
            <w:proofErr w:type="spellEnd"/>
            <w:r w:rsidRPr="008668B0">
              <w:rPr>
                <w:bCs/>
                <w:sz w:val="16"/>
                <w:szCs w:val="16"/>
              </w:rPr>
              <w:t xml:space="preserve"> (Multi-Gigabit fast),</w:t>
            </w:r>
          </w:p>
          <w:p w14:paraId="6383919C" w14:textId="77777777" w:rsidR="002B066D" w:rsidRPr="008668B0" w:rsidRDefault="004D35D3" w:rsidP="004D35D3">
            <w:pPr>
              <w:pStyle w:val="ListParagraph"/>
              <w:numPr>
                <w:ilvl w:val="0"/>
                <w:numId w:val="16"/>
              </w:numPr>
              <w:rPr>
                <w:bCs/>
                <w:sz w:val="16"/>
                <w:szCs w:val="16"/>
              </w:rPr>
            </w:pPr>
            <w:r w:rsidRPr="008668B0">
              <w:rPr>
                <w:bCs/>
                <w:sz w:val="16"/>
                <w:szCs w:val="16"/>
              </w:rPr>
              <w:t>Broadband in-premises networking: G.hn</w:t>
            </w:r>
            <w:r w:rsidRPr="008668B0">
              <w:rPr>
                <w:sz w:val="16"/>
                <w:szCs w:val="16"/>
              </w:rPr>
              <w:t xml:space="preserve"> </w:t>
            </w:r>
            <w:r w:rsidRPr="008668B0">
              <w:rPr>
                <w:bCs/>
                <w:sz w:val="16"/>
                <w:szCs w:val="16"/>
              </w:rPr>
              <w:t>and G.hn2 (unified high-speed wire-line based home networking transceivers), indoor optical camera communication transceivers (</w:t>
            </w:r>
            <w:proofErr w:type="spellStart"/>
            <w:r w:rsidRPr="008668B0">
              <w:rPr>
                <w:bCs/>
                <w:sz w:val="16"/>
                <w:szCs w:val="16"/>
              </w:rPr>
              <w:t>G.occ</w:t>
            </w:r>
            <w:proofErr w:type="spellEnd"/>
            <w:r w:rsidRPr="008668B0">
              <w:rPr>
                <w:bCs/>
                <w:sz w:val="16"/>
                <w:szCs w:val="16"/>
              </w:rPr>
              <w:t>), and high speed indoor visible light communication transceiver (</w:t>
            </w:r>
            <w:proofErr w:type="spellStart"/>
            <w:r w:rsidRPr="008668B0">
              <w:rPr>
                <w:bCs/>
                <w:sz w:val="16"/>
                <w:szCs w:val="16"/>
              </w:rPr>
              <w:t>G.vlc</w:t>
            </w:r>
            <w:proofErr w:type="spellEnd"/>
            <w:r w:rsidRPr="008668B0">
              <w:rPr>
                <w:bCs/>
                <w:sz w:val="16"/>
                <w:szCs w:val="16"/>
              </w:rPr>
              <w:t>).</w:t>
            </w:r>
          </w:p>
        </w:tc>
      </w:tr>
      <w:tr w:rsidR="000E7979" w:rsidRPr="008668B0" w14:paraId="6240FD0B" w14:textId="77777777" w:rsidTr="00CC16E3">
        <w:tc>
          <w:tcPr>
            <w:tcW w:w="1271" w:type="dxa"/>
          </w:tcPr>
          <w:p w14:paraId="1A15C195" w14:textId="77777777" w:rsidR="000E7979" w:rsidRPr="008668B0" w:rsidRDefault="000E7979" w:rsidP="00CC16E3">
            <w:pPr>
              <w:rPr>
                <w:sz w:val="16"/>
                <w:szCs w:val="16"/>
                <w:lang w:eastAsia="en-US"/>
              </w:rPr>
            </w:pPr>
          </w:p>
        </w:tc>
        <w:tc>
          <w:tcPr>
            <w:tcW w:w="1559" w:type="dxa"/>
          </w:tcPr>
          <w:p w14:paraId="4FB02A73" w14:textId="034D0DD7" w:rsidR="000E7979" w:rsidRPr="008668B0" w:rsidRDefault="000E7979" w:rsidP="00CC16E3">
            <w:pPr>
              <w:rPr>
                <w:sz w:val="16"/>
                <w:szCs w:val="16"/>
                <w:lang w:eastAsia="en-US"/>
              </w:rPr>
            </w:pPr>
            <w:ins w:id="152" w:author="Fromenteau, Jean-Marie" w:date="2020-07-15T16:26:00Z">
              <w:r>
                <w:rPr>
                  <w:sz w:val="16"/>
                  <w:szCs w:val="16"/>
                  <w:lang w:eastAsia="en-US"/>
                </w:rPr>
                <w:t>Achievements</w:t>
              </w:r>
            </w:ins>
          </w:p>
        </w:tc>
        <w:tc>
          <w:tcPr>
            <w:tcW w:w="6799" w:type="dxa"/>
          </w:tcPr>
          <w:p w14:paraId="543889E6" w14:textId="6CBB8277" w:rsidR="00AC3163" w:rsidRDefault="00B808E0" w:rsidP="00AC3163">
            <w:pPr>
              <w:rPr>
                <w:ins w:id="153" w:author="Fromenteau, Jean-Marie" w:date="2020-07-15T20:38:00Z"/>
                <w:bCs/>
                <w:sz w:val="16"/>
                <w:szCs w:val="16"/>
              </w:rPr>
            </w:pPr>
            <w:ins w:id="154" w:author="Fromenteau, Jean-Marie" w:date="2020-09-04T12:34:00Z">
              <w:r w:rsidRPr="00B808E0">
                <w:rPr>
                  <w:bCs/>
                  <w:sz w:val="16"/>
                  <w:szCs w:val="16"/>
                </w:rPr>
                <w:t>Optical systems for fibre access networks</w:t>
              </w:r>
            </w:ins>
            <w:ins w:id="155" w:author="Fromenteau, Jean-Marie" w:date="2020-09-04T12:33:00Z">
              <w:r>
                <w:rPr>
                  <w:bCs/>
                  <w:sz w:val="16"/>
                  <w:szCs w:val="16"/>
                </w:rPr>
                <w:br/>
              </w:r>
            </w:ins>
            <w:ins w:id="156" w:author="Fromenteau, Jean-Marie" w:date="2020-07-15T16:27:00Z">
              <w:r w:rsidR="000E7979">
                <w:rPr>
                  <w:bCs/>
                  <w:sz w:val="16"/>
                  <w:szCs w:val="16"/>
                </w:rPr>
                <w:t xml:space="preserve">- </w:t>
              </w:r>
            </w:ins>
            <w:ins w:id="157" w:author="Fromenteau, Jean-Marie" w:date="2020-07-15T18:29:00Z">
              <w:r w:rsidR="004C1299">
                <w:rPr>
                  <w:bCs/>
                  <w:sz w:val="16"/>
                  <w:szCs w:val="16"/>
                </w:rPr>
                <w:t xml:space="preserve">G.987 and G.987.x series: </w:t>
              </w:r>
            </w:ins>
            <w:ins w:id="158" w:author="Fromenteau, Jean-Marie" w:date="2020-07-15T18:30:00Z">
              <w:r w:rsidR="004C1299">
                <w:rPr>
                  <w:bCs/>
                  <w:sz w:val="16"/>
                  <w:szCs w:val="16"/>
                </w:rPr>
                <w:t>1</w:t>
              </w:r>
              <w:r w:rsidR="004C1299" w:rsidRPr="004C1299">
                <w:rPr>
                  <w:bCs/>
                  <w:sz w:val="16"/>
                  <w:szCs w:val="16"/>
                </w:rPr>
                <w:t>0-Gigabit-capable passive optical networks (XG-PON)</w:t>
              </w:r>
              <w:r w:rsidR="004C1299">
                <w:rPr>
                  <w:bCs/>
                  <w:sz w:val="16"/>
                  <w:szCs w:val="16"/>
                </w:rPr>
                <w:br/>
                <w:t>- G.9807.x seri</w:t>
              </w:r>
            </w:ins>
            <w:ins w:id="159" w:author="Fromenteau, Jean-Marie" w:date="2020-07-15T18:31:00Z">
              <w:r w:rsidR="004C1299">
                <w:rPr>
                  <w:bCs/>
                  <w:sz w:val="16"/>
                  <w:szCs w:val="16"/>
                </w:rPr>
                <w:t xml:space="preserve">es: </w:t>
              </w:r>
              <w:r w:rsidR="004C1299" w:rsidRPr="004C1299">
                <w:rPr>
                  <w:bCs/>
                  <w:sz w:val="16"/>
                  <w:szCs w:val="16"/>
                </w:rPr>
                <w:t>10-Gigabit-capable symmetric passive optical network (XGS-PON)</w:t>
              </w:r>
              <w:r w:rsidR="004C1299">
                <w:rPr>
                  <w:bCs/>
                  <w:sz w:val="16"/>
                  <w:szCs w:val="16"/>
                </w:rPr>
                <w:br/>
                <w:t xml:space="preserve">- </w:t>
              </w:r>
            </w:ins>
            <w:ins w:id="160" w:author="Fromenteau, Jean-Marie" w:date="2020-07-15T18:32:00Z">
              <w:r w:rsidR="004C1299">
                <w:rPr>
                  <w:bCs/>
                  <w:sz w:val="16"/>
                  <w:szCs w:val="16"/>
                </w:rPr>
                <w:t xml:space="preserve">G.989 and G.989.x series: </w:t>
              </w:r>
            </w:ins>
            <w:ins w:id="161" w:author="Fromenteau, Jean-Marie" w:date="2020-07-15T18:33:00Z">
              <w:r w:rsidR="004C1299" w:rsidRPr="004C1299">
                <w:rPr>
                  <w:bCs/>
                  <w:sz w:val="16"/>
                  <w:szCs w:val="16"/>
                </w:rPr>
                <w:t>40-Gigabit-capable passive optical networks (NG-PON2)</w:t>
              </w:r>
              <w:r w:rsidR="00BD4413">
                <w:rPr>
                  <w:bCs/>
                  <w:sz w:val="16"/>
                  <w:szCs w:val="16"/>
                </w:rPr>
                <w:br/>
                <w:t xml:space="preserve">- </w:t>
              </w:r>
            </w:ins>
            <w:ins w:id="162" w:author="Fromenteau, Jean-Marie" w:date="2020-07-15T19:31:00Z">
              <w:r w:rsidR="004D2A6D">
                <w:rPr>
                  <w:bCs/>
                  <w:sz w:val="16"/>
                  <w:szCs w:val="16"/>
                </w:rPr>
                <w:t>G.</w:t>
              </w:r>
            </w:ins>
            <w:ins w:id="163" w:author="Fromenteau, Jean-Marie" w:date="2020-07-15T19:32:00Z">
              <w:r w:rsidR="004D2A6D">
                <w:rPr>
                  <w:bCs/>
                  <w:sz w:val="16"/>
                  <w:szCs w:val="16"/>
                </w:rPr>
                <w:t>9802</w:t>
              </w:r>
            </w:ins>
            <w:ins w:id="164" w:author="Fromenteau, Jean-Marie" w:date="2020-07-15T19:44:00Z">
              <w:r w:rsidR="00881344">
                <w:rPr>
                  <w:bCs/>
                  <w:sz w:val="16"/>
                  <w:szCs w:val="16"/>
                </w:rPr>
                <w:t xml:space="preserve"> (04/2015)</w:t>
              </w:r>
            </w:ins>
            <w:ins w:id="165" w:author="Fromenteau, Jean-Marie" w:date="2020-07-15T19:45:00Z">
              <w:r w:rsidR="00881344">
                <w:rPr>
                  <w:bCs/>
                  <w:sz w:val="16"/>
                  <w:szCs w:val="16"/>
                </w:rPr>
                <w:t xml:space="preserve"> and Amd.1 (08/2015)</w:t>
              </w:r>
            </w:ins>
            <w:ins w:id="166" w:author="Fromenteau, Jean-Marie" w:date="2020-07-15T19:32:00Z">
              <w:r w:rsidR="004D2A6D">
                <w:rPr>
                  <w:bCs/>
                  <w:sz w:val="16"/>
                  <w:szCs w:val="16"/>
                </w:rPr>
                <w:t xml:space="preserve">: </w:t>
              </w:r>
            </w:ins>
            <w:ins w:id="167" w:author="Fromenteau, Jean-Marie" w:date="2020-07-15T19:33:00Z">
              <w:r w:rsidR="004D2A6D" w:rsidRPr="004D2A6D">
                <w:rPr>
                  <w:bCs/>
                  <w:sz w:val="16"/>
                  <w:szCs w:val="16"/>
                </w:rPr>
                <w:t>Multiple-wavelength passive optical networks (MW-PONs)</w:t>
              </w:r>
              <w:r w:rsidR="004D2A6D">
                <w:rPr>
                  <w:bCs/>
                  <w:sz w:val="16"/>
                  <w:szCs w:val="16"/>
                </w:rPr>
                <w:br/>
                <w:t xml:space="preserve">- </w:t>
              </w:r>
            </w:ins>
            <w:ins w:id="168" w:author="Fromenteau, Jean-Marie" w:date="2020-07-15T19:34:00Z">
              <w:r w:rsidR="004D2A6D" w:rsidRPr="004D2A6D">
                <w:rPr>
                  <w:bCs/>
                  <w:sz w:val="16"/>
                  <w:szCs w:val="16"/>
                </w:rPr>
                <w:t>G.9804.1</w:t>
              </w:r>
            </w:ins>
            <w:ins w:id="169" w:author="Fromenteau, Jean-Marie" w:date="2020-07-15T19:43:00Z">
              <w:r w:rsidR="00881344">
                <w:rPr>
                  <w:bCs/>
                  <w:sz w:val="16"/>
                  <w:szCs w:val="16"/>
                </w:rPr>
                <w:t xml:space="preserve"> </w:t>
              </w:r>
              <w:r w:rsidR="00881344" w:rsidRPr="00881344">
                <w:rPr>
                  <w:bCs/>
                  <w:sz w:val="16"/>
                  <w:szCs w:val="16"/>
                </w:rPr>
                <w:t>(11/2019)</w:t>
              </w:r>
              <w:r w:rsidR="00881344">
                <w:rPr>
                  <w:bCs/>
                  <w:sz w:val="16"/>
                  <w:szCs w:val="16"/>
                </w:rPr>
                <w:t xml:space="preserve">: </w:t>
              </w:r>
            </w:ins>
            <w:ins w:id="170" w:author="Fromenteau, Jean-Marie" w:date="2020-07-15T19:35:00Z">
              <w:r w:rsidR="004D2A6D" w:rsidRPr="004D2A6D">
                <w:rPr>
                  <w:bCs/>
                  <w:sz w:val="16"/>
                  <w:szCs w:val="16"/>
                </w:rPr>
                <w:t>Higher speed passive optical networks – Requirements</w:t>
              </w:r>
            </w:ins>
            <w:ins w:id="171" w:author="Fromenteau, Jean-Marie" w:date="2020-07-15T21:12:00Z">
              <w:r w:rsidR="00DF7598">
                <w:rPr>
                  <w:bCs/>
                  <w:sz w:val="16"/>
                  <w:szCs w:val="16"/>
                </w:rPr>
                <w:br/>
                <w:t xml:space="preserve">- </w:t>
              </w:r>
            </w:ins>
            <w:ins w:id="172" w:author="Fromenteau, Jean-Marie" w:date="2020-07-15T21:13:00Z">
              <w:r w:rsidR="00DF7598" w:rsidRPr="00DF7598">
                <w:rPr>
                  <w:bCs/>
                  <w:sz w:val="16"/>
                  <w:szCs w:val="16"/>
                </w:rPr>
                <w:t>G.9806 (06/2020)</w:t>
              </w:r>
              <w:r w:rsidR="00DF7598">
                <w:rPr>
                  <w:bCs/>
                  <w:sz w:val="16"/>
                  <w:szCs w:val="16"/>
                </w:rPr>
                <w:t xml:space="preserve">: </w:t>
              </w:r>
            </w:ins>
            <w:ins w:id="173" w:author="Fromenteau, Jean-Marie" w:date="2020-07-15T21:15:00Z">
              <w:r w:rsidR="00DF7598" w:rsidRPr="00DF7598">
                <w:rPr>
                  <w:bCs/>
                  <w:sz w:val="16"/>
                  <w:szCs w:val="16"/>
                </w:rPr>
                <w:t>Higher speed bidirectional, single fibre, point-to-point optical access system (HS-</w:t>
              </w:r>
              <w:proofErr w:type="spellStart"/>
              <w:r w:rsidR="00DF7598" w:rsidRPr="00DF7598">
                <w:rPr>
                  <w:bCs/>
                  <w:sz w:val="16"/>
                  <w:szCs w:val="16"/>
                </w:rPr>
                <w:t>PtP</w:t>
              </w:r>
              <w:proofErr w:type="spellEnd"/>
              <w:r w:rsidR="00DF7598" w:rsidRPr="00DF7598">
                <w:rPr>
                  <w:bCs/>
                  <w:sz w:val="16"/>
                  <w:szCs w:val="16"/>
                </w:rPr>
                <w:t>)</w:t>
              </w:r>
            </w:ins>
          </w:p>
          <w:p w14:paraId="68F017A5" w14:textId="74F4BD62" w:rsidR="004D2A6D" w:rsidRDefault="00B808E0" w:rsidP="00AC3163">
            <w:pPr>
              <w:rPr>
                <w:ins w:id="174" w:author="Fromenteau, Jean-Marie" w:date="2020-07-15T20:54:00Z"/>
                <w:bCs/>
                <w:sz w:val="16"/>
                <w:szCs w:val="16"/>
              </w:rPr>
            </w:pPr>
            <w:ins w:id="175" w:author="Fromenteau, Jean-Marie" w:date="2020-09-04T12:34:00Z">
              <w:r w:rsidRPr="00B808E0">
                <w:rPr>
                  <w:bCs/>
                  <w:sz w:val="16"/>
                  <w:szCs w:val="16"/>
                </w:rPr>
                <w:t>Broadband access over metallic conductors</w:t>
              </w:r>
              <w:r>
                <w:rPr>
                  <w:bCs/>
                  <w:sz w:val="16"/>
                  <w:szCs w:val="16"/>
                </w:rPr>
                <w:br/>
              </w:r>
            </w:ins>
            <w:ins w:id="176" w:author="Fromenteau, Jean-Marie" w:date="2020-07-15T19:35:00Z">
              <w:r w:rsidR="004D2A6D">
                <w:rPr>
                  <w:bCs/>
                  <w:sz w:val="16"/>
                  <w:szCs w:val="16"/>
                </w:rPr>
                <w:t xml:space="preserve">- </w:t>
              </w:r>
            </w:ins>
            <w:ins w:id="177" w:author="Fromenteau, Jean-Marie" w:date="2020-07-15T19:36:00Z">
              <w:r w:rsidR="004D2A6D">
                <w:rPr>
                  <w:bCs/>
                  <w:sz w:val="16"/>
                  <w:szCs w:val="16"/>
                </w:rPr>
                <w:t>G.993.2</w:t>
              </w:r>
            </w:ins>
            <w:ins w:id="178" w:author="Fromenteau, Jean-Marie" w:date="2020-07-15T19:46:00Z">
              <w:r w:rsidR="00881344">
                <w:rPr>
                  <w:bCs/>
                  <w:sz w:val="16"/>
                  <w:szCs w:val="16"/>
                </w:rPr>
                <w:t xml:space="preserve"> (Rev.</w:t>
              </w:r>
            </w:ins>
            <w:ins w:id="179" w:author="Fromenteau, Jean-Marie" w:date="2020-09-04T15:28:00Z">
              <w:r w:rsidR="00B17A7D">
                <w:rPr>
                  <w:bCs/>
                </w:rPr>
                <w:t xml:space="preserve"> </w:t>
              </w:r>
            </w:ins>
            <w:ins w:id="180" w:author="Fromenteau, Jean-Marie" w:date="2020-07-15T19:46:00Z">
              <w:r w:rsidR="00881344" w:rsidRPr="00881344">
                <w:rPr>
                  <w:bCs/>
                  <w:sz w:val="16"/>
                  <w:szCs w:val="16"/>
                </w:rPr>
                <w:t>02/2019)</w:t>
              </w:r>
              <w:r w:rsidR="00881344">
                <w:rPr>
                  <w:bCs/>
                  <w:sz w:val="16"/>
                  <w:szCs w:val="16"/>
                </w:rPr>
                <w:t xml:space="preserve"> </w:t>
              </w:r>
            </w:ins>
            <w:ins w:id="181" w:author="Fromenteau, Jean-Marie" w:date="2020-07-15T19:36:00Z">
              <w:r w:rsidR="004D2A6D">
                <w:rPr>
                  <w:bCs/>
                  <w:sz w:val="16"/>
                  <w:szCs w:val="16"/>
                </w:rPr>
                <w:t xml:space="preserve">: </w:t>
              </w:r>
              <w:r w:rsidR="004D2A6D" w:rsidRPr="004D2A6D">
                <w:rPr>
                  <w:bCs/>
                  <w:sz w:val="16"/>
                  <w:szCs w:val="16"/>
                </w:rPr>
                <w:t>Very high speed digital subscriber line transceivers 2 (VDSL2)</w:t>
              </w:r>
              <w:r w:rsidR="004D2A6D">
                <w:rPr>
                  <w:bCs/>
                  <w:sz w:val="16"/>
                  <w:szCs w:val="16"/>
                </w:rPr>
                <w:br/>
              </w:r>
              <w:r w:rsidR="004D2A6D" w:rsidRPr="006D7D7B">
                <w:rPr>
                  <w:bCs/>
                  <w:sz w:val="16"/>
                  <w:szCs w:val="16"/>
                </w:rPr>
                <w:t>- G</w:t>
              </w:r>
            </w:ins>
            <w:ins w:id="182" w:author="Fromenteau, Jean-Marie" w:date="2020-07-15T19:39:00Z">
              <w:r w:rsidR="004D2A6D" w:rsidRPr="006D7D7B">
                <w:rPr>
                  <w:bCs/>
                  <w:sz w:val="16"/>
                  <w:szCs w:val="16"/>
                </w:rPr>
                <w:t>.993.5</w:t>
              </w:r>
            </w:ins>
            <w:ins w:id="183" w:author="Fromenteau, Jean-Marie" w:date="2020-07-15T19:47:00Z">
              <w:r w:rsidR="00881344" w:rsidRPr="006D7D7B">
                <w:rPr>
                  <w:bCs/>
                  <w:sz w:val="16"/>
                  <w:szCs w:val="16"/>
                </w:rPr>
                <w:t xml:space="preserve"> (Rev. 02/2019) and Cor.1 (03/2020)</w:t>
              </w:r>
            </w:ins>
            <w:ins w:id="184" w:author="Fromenteau, Jean-Marie" w:date="2020-07-15T19:39:00Z">
              <w:r w:rsidR="004D2A6D" w:rsidRPr="006D7D7B">
                <w:rPr>
                  <w:bCs/>
                  <w:sz w:val="16"/>
                  <w:szCs w:val="16"/>
                </w:rPr>
                <w:t>:</w:t>
              </w:r>
              <w:r w:rsidR="004D2A6D">
                <w:rPr>
                  <w:bCs/>
                  <w:sz w:val="16"/>
                  <w:szCs w:val="16"/>
                </w:rPr>
                <w:t xml:space="preserve"> </w:t>
              </w:r>
              <w:r w:rsidR="004D2A6D" w:rsidRPr="004D2A6D">
                <w:rPr>
                  <w:bCs/>
                  <w:sz w:val="16"/>
                  <w:szCs w:val="16"/>
                </w:rPr>
                <w:t>Self-FEXT cancellation (vectoring) for use with VDSL2 transceivers</w:t>
              </w:r>
            </w:ins>
            <w:ins w:id="185" w:author="Fromenteau, Jean-Marie" w:date="2020-09-03T21:15:00Z">
              <w:r w:rsidR="00E22C77">
                <w:rPr>
                  <w:bCs/>
                  <w:sz w:val="16"/>
                  <w:szCs w:val="16"/>
                </w:rPr>
                <w:br/>
                <w:t>- G.99</w:t>
              </w:r>
            </w:ins>
            <w:ins w:id="186" w:author="Fromenteau, Jean-Marie" w:date="2020-09-03T21:18:00Z">
              <w:r w:rsidR="00E22C77">
                <w:rPr>
                  <w:bCs/>
                  <w:sz w:val="16"/>
                  <w:szCs w:val="16"/>
                </w:rPr>
                <w:t xml:space="preserve">7.2 </w:t>
              </w:r>
            </w:ins>
            <w:ins w:id="187" w:author="Fromenteau, Jean-Marie" w:date="2020-09-03T21:19:00Z">
              <w:r w:rsidR="00E22C77" w:rsidRPr="00E22C77">
                <w:rPr>
                  <w:bCs/>
                  <w:sz w:val="16"/>
                  <w:szCs w:val="16"/>
                </w:rPr>
                <w:t>(03/2019)</w:t>
              </w:r>
              <w:r w:rsidR="00E22C77">
                <w:rPr>
                  <w:bCs/>
                  <w:sz w:val="16"/>
                  <w:szCs w:val="16"/>
                </w:rPr>
                <w:t xml:space="preserve"> , </w:t>
              </w:r>
              <w:r w:rsidR="00E22C77" w:rsidRPr="00E22C77">
                <w:rPr>
                  <w:bCs/>
                  <w:sz w:val="16"/>
                  <w:szCs w:val="16"/>
                </w:rPr>
                <w:t>Cor.1 (03/2020)</w:t>
              </w:r>
              <w:r w:rsidR="00E22C77">
                <w:rPr>
                  <w:bCs/>
                  <w:sz w:val="16"/>
                  <w:szCs w:val="16"/>
                </w:rPr>
                <w:t xml:space="preserve"> and Amd.1</w:t>
              </w:r>
            </w:ins>
            <w:ins w:id="188" w:author="Fromenteau, Jean-Marie" w:date="2020-09-03T21:20:00Z">
              <w:r w:rsidR="00E22C77">
                <w:rPr>
                  <w:bCs/>
                  <w:sz w:val="16"/>
                  <w:szCs w:val="16"/>
                </w:rPr>
                <w:t xml:space="preserve"> </w:t>
              </w:r>
              <w:r w:rsidR="00E22C77" w:rsidRPr="00E22C77">
                <w:rPr>
                  <w:bCs/>
                  <w:sz w:val="16"/>
                  <w:szCs w:val="16"/>
                </w:rPr>
                <w:t>(05/2020)</w:t>
              </w:r>
              <w:r w:rsidR="00E22C77">
                <w:rPr>
                  <w:bCs/>
                  <w:sz w:val="16"/>
                  <w:szCs w:val="16"/>
                </w:rPr>
                <w:t xml:space="preserve">: </w:t>
              </w:r>
              <w:r w:rsidR="00E22C77" w:rsidRPr="00E22C77">
                <w:rPr>
                  <w:bCs/>
                  <w:sz w:val="16"/>
                  <w:szCs w:val="16"/>
                </w:rPr>
                <w:t xml:space="preserve">Physical layer management for </w:t>
              </w:r>
              <w:proofErr w:type="spellStart"/>
              <w:r w:rsidR="00E22C77" w:rsidRPr="00E22C77">
                <w:rPr>
                  <w:bCs/>
                  <w:sz w:val="16"/>
                  <w:szCs w:val="16"/>
                </w:rPr>
                <w:t>G.fast</w:t>
              </w:r>
              <w:proofErr w:type="spellEnd"/>
              <w:r w:rsidR="00E22C77" w:rsidRPr="00E22C77">
                <w:rPr>
                  <w:bCs/>
                  <w:sz w:val="16"/>
                  <w:szCs w:val="16"/>
                </w:rPr>
                <w:t xml:space="preserve"> transceivers</w:t>
              </w:r>
            </w:ins>
            <w:ins w:id="189" w:author="Fromenteau, Jean-Marie" w:date="2020-07-15T19:40:00Z">
              <w:r w:rsidR="004D2A6D">
                <w:rPr>
                  <w:bCs/>
                  <w:sz w:val="16"/>
                  <w:szCs w:val="16"/>
                </w:rPr>
                <w:br/>
                <w:t>- G.9700</w:t>
              </w:r>
            </w:ins>
            <w:ins w:id="190" w:author="Fromenteau, Jean-Marie" w:date="2020-07-15T19:41:00Z">
              <w:r w:rsidR="004D2A6D">
                <w:rPr>
                  <w:bCs/>
                  <w:sz w:val="16"/>
                  <w:szCs w:val="16"/>
                </w:rPr>
                <w:t xml:space="preserve"> (Rev. </w:t>
              </w:r>
              <w:r w:rsidR="00881344" w:rsidRPr="00881344">
                <w:rPr>
                  <w:bCs/>
                  <w:sz w:val="16"/>
                  <w:szCs w:val="16"/>
                </w:rPr>
                <w:t>07/2019</w:t>
              </w:r>
              <w:r w:rsidR="00881344">
                <w:rPr>
                  <w:bCs/>
                  <w:sz w:val="16"/>
                  <w:szCs w:val="16"/>
                </w:rPr>
                <w:t xml:space="preserve">): </w:t>
              </w:r>
              <w:r w:rsidR="00881344" w:rsidRPr="00881344">
                <w:rPr>
                  <w:bCs/>
                  <w:sz w:val="16"/>
                  <w:szCs w:val="16"/>
                </w:rPr>
                <w:t>Fast access to subscriber terminals (</w:t>
              </w:r>
              <w:proofErr w:type="spellStart"/>
              <w:r w:rsidR="00881344" w:rsidRPr="00881344">
                <w:rPr>
                  <w:bCs/>
                  <w:sz w:val="16"/>
                  <w:szCs w:val="16"/>
                </w:rPr>
                <w:t>G.fast</w:t>
              </w:r>
              <w:proofErr w:type="spellEnd"/>
              <w:r w:rsidR="00881344" w:rsidRPr="00881344">
                <w:rPr>
                  <w:bCs/>
                  <w:sz w:val="16"/>
                  <w:szCs w:val="16"/>
                </w:rPr>
                <w:t>) - Power spectral density specification</w:t>
              </w:r>
            </w:ins>
            <w:ins w:id="191" w:author="Fromenteau, Jean-Marie" w:date="2020-07-15T19:50:00Z">
              <w:r w:rsidR="00881344">
                <w:rPr>
                  <w:bCs/>
                  <w:sz w:val="16"/>
                  <w:szCs w:val="16"/>
                </w:rPr>
                <w:br/>
                <w:t xml:space="preserve">- G.9701 (Rev. </w:t>
              </w:r>
            </w:ins>
            <w:ins w:id="192" w:author="Fromenteau, Jean-Marie" w:date="2020-07-15T19:51:00Z">
              <w:r w:rsidR="00881344" w:rsidRPr="00881344">
                <w:rPr>
                  <w:bCs/>
                  <w:sz w:val="16"/>
                  <w:szCs w:val="16"/>
                </w:rPr>
                <w:t>03/2019)</w:t>
              </w:r>
              <w:r w:rsidR="00881344">
                <w:rPr>
                  <w:bCs/>
                  <w:sz w:val="16"/>
                  <w:szCs w:val="16"/>
                </w:rPr>
                <w:t xml:space="preserve"> and Amd.1 &amp; Cor.1 (</w:t>
              </w:r>
            </w:ins>
            <w:ins w:id="193" w:author="Fromenteau, Jean-Marie" w:date="2020-07-15T19:52:00Z">
              <w:r w:rsidR="00881344">
                <w:rPr>
                  <w:bCs/>
                  <w:sz w:val="16"/>
                  <w:szCs w:val="16"/>
                </w:rPr>
                <w:t>11/2019) and Amd.2 &amp; Cor.2 (05/2020)</w:t>
              </w:r>
            </w:ins>
            <w:ins w:id="194" w:author="Fromenteau, Jean-Marie" w:date="2020-07-15T19:53:00Z">
              <w:r w:rsidR="008419FF">
                <w:rPr>
                  <w:bCs/>
                  <w:sz w:val="16"/>
                  <w:szCs w:val="16"/>
                </w:rPr>
                <w:t xml:space="preserve">: </w:t>
              </w:r>
              <w:r w:rsidR="008419FF" w:rsidRPr="008419FF">
                <w:rPr>
                  <w:bCs/>
                  <w:sz w:val="16"/>
                  <w:szCs w:val="16"/>
                </w:rPr>
                <w:t>Fast access to subscriber terminals (</w:t>
              </w:r>
              <w:proofErr w:type="spellStart"/>
              <w:r w:rsidR="008419FF" w:rsidRPr="008419FF">
                <w:rPr>
                  <w:bCs/>
                  <w:sz w:val="16"/>
                  <w:szCs w:val="16"/>
                </w:rPr>
                <w:t>G.fast</w:t>
              </w:r>
              <w:proofErr w:type="spellEnd"/>
              <w:r w:rsidR="008419FF" w:rsidRPr="008419FF">
                <w:rPr>
                  <w:bCs/>
                  <w:sz w:val="16"/>
                  <w:szCs w:val="16"/>
                </w:rPr>
                <w:t>) – Physical layer specification</w:t>
              </w:r>
              <w:r w:rsidR="008419FF">
                <w:rPr>
                  <w:bCs/>
                  <w:sz w:val="16"/>
                  <w:szCs w:val="16"/>
                </w:rPr>
                <w:br/>
                <w:t>- G.9710 (</w:t>
              </w:r>
              <w:r w:rsidR="008419FF" w:rsidRPr="008419FF">
                <w:rPr>
                  <w:bCs/>
                  <w:sz w:val="16"/>
                  <w:szCs w:val="16"/>
                </w:rPr>
                <w:t>02/2020)</w:t>
              </w:r>
              <w:r w:rsidR="008419FF">
                <w:rPr>
                  <w:bCs/>
                  <w:sz w:val="16"/>
                  <w:szCs w:val="16"/>
                </w:rPr>
                <w:t xml:space="preserve">: </w:t>
              </w:r>
              <w:r w:rsidR="008419FF" w:rsidRPr="008419FF">
                <w:rPr>
                  <w:bCs/>
                  <w:sz w:val="16"/>
                  <w:szCs w:val="16"/>
                </w:rPr>
                <w:t>Multi-gigabit fast access to subscriber terminals (</w:t>
              </w:r>
              <w:proofErr w:type="spellStart"/>
              <w:r w:rsidR="008419FF" w:rsidRPr="008419FF">
                <w:rPr>
                  <w:bCs/>
                  <w:sz w:val="16"/>
                  <w:szCs w:val="16"/>
                </w:rPr>
                <w:t>MGfast</w:t>
              </w:r>
              <w:proofErr w:type="spellEnd"/>
              <w:r w:rsidR="008419FF" w:rsidRPr="008419FF">
                <w:rPr>
                  <w:bCs/>
                  <w:sz w:val="16"/>
                  <w:szCs w:val="16"/>
                </w:rPr>
                <w:t>) - Power spectral density specification</w:t>
              </w:r>
            </w:ins>
          </w:p>
          <w:p w14:paraId="345955E5" w14:textId="0993AB3B" w:rsidR="00F96855" w:rsidRPr="008668B0" w:rsidRDefault="00B808E0" w:rsidP="00F96855">
            <w:pPr>
              <w:rPr>
                <w:bCs/>
                <w:sz w:val="16"/>
                <w:szCs w:val="16"/>
              </w:rPr>
            </w:pPr>
            <w:ins w:id="195" w:author="Fromenteau, Jean-Marie" w:date="2020-09-04T12:35:00Z">
              <w:r w:rsidRPr="00B808E0">
                <w:rPr>
                  <w:bCs/>
                  <w:sz w:val="16"/>
                  <w:szCs w:val="16"/>
                </w:rPr>
                <w:t>Broadband in-premises networking</w:t>
              </w:r>
              <w:r>
                <w:rPr>
                  <w:bCs/>
                  <w:sz w:val="16"/>
                  <w:szCs w:val="16"/>
                </w:rPr>
                <w:br/>
              </w:r>
            </w:ins>
            <w:ins w:id="196" w:author="Fromenteau, Jean-Marie" w:date="2020-07-15T20:54:00Z">
              <w:r w:rsidR="00F96855">
                <w:rPr>
                  <w:bCs/>
                  <w:sz w:val="16"/>
                  <w:szCs w:val="16"/>
                </w:rPr>
                <w:t>- G.</w:t>
              </w:r>
            </w:ins>
            <w:ins w:id="197" w:author="Fromenteau, Jean-Marie" w:date="2020-07-15T20:55:00Z">
              <w:r w:rsidR="00F96855">
                <w:rPr>
                  <w:bCs/>
                  <w:sz w:val="16"/>
                  <w:szCs w:val="16"/>
                </w:rPr>
                <w:t>996x series:</w:t>
              </w:r>
            </w:ins>
            <w:ins w:id="198" w:author="Fromenteau, Jean-Marie" w:date="2020-07-15T20:56:00Z">
              <w:r w:rsidR="00F96855">
                <w:t xml:space="preserve"> </w:t>
              </w:r>
              <w:r w:rsidR="00F96855" w:rsidRPr="00F96855">
                <w:rPr>
                  <w:bCs/>
                  <w:sz w:val="16"/>
                  <w:szCs w:val="16"/>
                </w:rPr>
                <w:t>Unified high-speed wireline-based home networking transceivers</w:t>
              </w:r>
              <w:r w:rsidR="00F96855">
                <w:rPr>
                  <w:bCs/>
                  <w:sz w:val="16"/>
                  <w:szCs w:val="16"/>
                </w:rPr>
                <w:br/>
                <w:t xml:space="preserve">- </w:t>
              </w:r>
            </w:ins>
            <w:ins w:id="199" w:author="Fromenteau, Jean-Marie" w:date="2020-07-15T20:57:00Z">
              <w:r w:rsidR="00F96855" w:rsidRPr="00F96855">
                <w:rPr>
                  <w:bCs/>
                  <w:sz w:val="16"/>
                  <w:szCs w:val="16"/>
                </w:rPr>
                <w:t>G.9991 (03/2019)</w:t>
              </w:r>
            </w:ins>
            <w:ins w:id="200" w:author="Fromenteau, Jean-Marie" w:date="2020-09-03T21:29:00Z">
              <w:r w:rsidR="003E5E56">
                <w:rPr>
                  <w:bCs/>
                  <w:sz w:val="16"/>
                  <w:szCs w:val="16"/>
                </w:rPr>
                <w:t xml:space="preserve"> and Amd.1</w:t>
              </w:r>
            </w:ins>
            <w:ins w:id="201" w:author="Fromenteau, Jean-Marie" w:date="2020-09-03T21:30:00Z">
              <w:r w:rsidR="003E5E56">
                <w:rPr>
                  <w:bCs/>
                </w:rPr>
                <w:t xml:space="preserve"> </w:t>
              </w:r>
            </w:ins>
            <w:ins w:id="202" w:author="Fromenteau, Jean-Marie" w:date="2020-09-03T21:29:00Z">
              <w:r w:rsidR="003E5E56" w:rsidRPr="003E5E56">
                <w:rPr>
                  <w:bCs/>
                  <w:sz w:val="16"/>
                  <w:szCs w:val="16"/>
                </w:rPr>
                <w:t>(07/2020)</w:t>
              </w:r>
              <w:r w:rsidR="003E5E56">
                <w:rPr>
                  <w:bCs/>
                  <w:sz w:val="16"/>
                  <w:szCs w:val="16"/>
                </w:rPr>
                <w:t xml:space="preserve"> </w:t>
              </w:r>
            </w:ins>
            <w:ins w:id="203" w:author="Fromenteau, Jean-Marie" w:date="2020-07-15T20:57:00Z">
              <w:r w:rsidR="00F96855">
                <w:rPr>
                  <w:bCs/>
                  <w:sz w:val="16"/>
                  <w:szCs w:val="16"/>
                </w:rPr>
                <w:t xml:space="preserve">: </w:t>
              </w:r>
              <w:r w:rsidR="00F96855" w:rsidRPr="00F96855">
                <w:rPr>
                  <w:bCs/>
                  <w:sz w:val="16"/>
                  <w:szCs w:val="16"/>
                </w:rPr>
                <w:t>High-speed indoor visible light communication transceiver</w:t>
              </w:r>
            </w:ins>
            <w:ins w:id="204" w:author="Fromenteau, Jean-Marie" w:date="2020-09-03T21:38:00Z">
              <w:r w:rsidR="006D7D7B">
                <w:rPr>
                  <w:bCs/>
                  <w:sz w:val="16"/>
                  <w:szCs w:val="16"/>
                </w:rPr>
                <w:t xml:space="preserve"> -</w:t>
              </w:r>
            </w:ins>
            <w:ins w:id="205" w:author="Fromenteau, Jean-Marie" w:date="2020-07-15T20:57:00Z">
              <w:r w:rsidR="00F96855" w:rsidRPr="00F96855">
                <w:rPr>
                  <w:bCs/>
                  <w:sz w:val="16"/>
                  <w:szCs w:val="16"/>
                </w:rPr>
                <w:t xml:space="preserve"> System architecture, physical layer and data link layer specification</w:t>
              </w:r>
              <w:r w:rsidR="00F96855">
                <w:rPr>
                  <w:bCs/>
                  <w:sz w:val="16"/>
                  <w:szCs w:val="16"/>
                </w:rPr>
                <w:br/>
                <w:t xml:space="preserve">- </w:t>
              </w:r>
            </w:ins>
            <w:ins w:id="206" w:author="Fromenteau, Jean-Marie" w:date="2020-07-15T20:58:00Z">
              <w:r w:rsidR="00F96855" w:rsidRPr="00F96855">
                <w:rPr>
                  <w:bCs/>
                  <w:sz w:val="16"/>
                  <w:szCs w:val="16"/>
                </w:rPr>
                <w:t>G.9992 (03/2019)</w:t>
              </w:r>
              <w:r w:rsidR="00F96855">
                <w:rPr>
                  <w:bCs/>
                  <w:sz w:val="16"/>
                  <w:szCs w:val="16"/>
                </w:rPr>
                <w:t xml:space="preserve">: </w:t>
              </w:r>
              <w:r w:rsidR="00F96855" w:rsidRPr="00F96855">
                <w:rPr>
                  <w:bCs/>
                  <w:sz w:val="16"/>
                  <w:szCs w:val="16"/>
                </w:rPr>
                <w:t>Indoor optical camera communication transceivers – System architecture, physical layer and data link layer specification</w:t>
              </w:r>
            </w:ins>
            <w:ins w:id="207" w:author="Fromenteau, Jean-Marie" w:date="2020-07-15T21:06:00Z">
              <w:r w:rsidR="00E1600B">
                <w:rPr>
                  <w:bCs/>
                  <w:sz w:val="16"/>
                  <w:szCs w:val="16"/>
                </w:rPr>
                <w:br/>
              </w:r>
            </w:ins>
          </w:p>
        </w:tc>
      </w:tr>
      <w:tr w:rsidR="00531D4D" w:rsidRPr="008668B0" w14:paraId="783F9DF9" w14:textId="77777777" w:rsidTr="00CC16E3">
        <w:tc>
          <w:tcPr>
            <w:tcW w:w="1271" w:type="dxa"/>
          </w:tcPr>
          <w:p w14:paraId="71E50B70" w14:textId="77777777" w:rsidR="00531D4D" w:rsidRPr="008668B0" w:rsidRDefault="00531D4D" w:rsidP="00CC16E3">
            <w:pPr>
              <w:rPr>
                <w:sz w:val="16"/>
                <w:szCs w:val="16"/>
                <w:lang w:eastAsia="en-US"/>
              </w:rPr>
            </w:pPr>
          </w:p>
        </w:tc>
        <w:tc>
          <w:tcPr>
            <w:tcW w:w="1559" w:type="dxa"/>
          </w:tcPr>
          <w:p w14:paraId="7AF4AD10" w14:textId="3049D6D2" w:rsidR="00531D4D" w:rsidRDefault="00531D4D" w:rsidP="00CC16E3">
            <w:pPr>
              <w:rPr>
                <w:sz w:val="16"/>
                <w:szCs w:val="16"/>
                <w:lang w:eastAsia="en-US"/>
              </w:rPr>
            </w:pPr>
            <w:ins w:id="208" w:author="Fromenteau, Jean-Marie" w:date="2020-07-15T19:55:00Z">
              <w:r>
                <w:rPr>
                  <w:sz w:val="16"/>
                  <w:szCs w:val="16"/>
                  <w:lang w:eastAsia="en-US"/>
                </w:rPr>
                <w:t>New Wo</w:t>
              </w:r>
            </w:ins>
            <w:ins w:id="209" w:author="Fromenteau, Jean-Marie" w:date="2020-07-15T19:56:00Z">
              <w:r>
                <w:rPr>
                  <w:sz w:val="16"/>
                  <w:szCs w:val="16"/>
                  <w:lang w:eastAsia="en-US"/>
                </w:rPr>
                <w:t>rk Items</w:t>
              </w:r>
            </w:ins>
          </w:p>
        </w:tc>
        <w:tc>
          <w:tcPr>
            <w:tcW w:w="6799" w:type="dxa"/>
          </w:tcPr>
          <w:p w14:paraId="2141D96F" w14:textId="4A9B066B" w:rsidR="00AC3163" w:rsidRDefault="00B808E0" w:rsidP="00AC3163">
            <w:pPr>
              <w:rPr>
                <w:ins w:id="210" w:author="Fromenteau, Jean-Marie" w:date="2020-07-15T20:49:00Z"/>
                <w:bCs/>
                <w:sz w:val="16"/>
                <w:szCs w:val="16"/>
              </w:rPr>
            </w:pPr>
            <w:ins w:id="211" w:author="Fromenteau, Jean-Marie" w:date="2020-09-04T12:34:00Z">
              <w:r w:rsidRPr="00B808E0">
                <w:rPr>
                  <w:bCs/>
                  <w:sz w:val="16"/>
                  <w:szCs w:val="16"/>
                </w:rPr>
                <w:t>Optical systems for fibre access networks</w:t>
              </w:r>
              <w:r>
                <w:rPr>
                  <w:bCs/>
                  <w:sz w:val="16"/>
                  <w:szCs w:val="16"/>
                </w:rPr>
                <w:br/>
              </w:r>
            </w:ins>
            <w:ins w:id="212" w:author="Fromenteau, Jean-Marie" w:date="2020-07-15T20:18:00Z">
              <w:r w:rsidR="00CD6D32">
                <w:rPr>
                  <w:bCs/>
                  <w:sz w:val="16"/>
                  <w:szCs w:val="16"/>
                </w:rPr>
                <w:t xml:space="preserve">- </w:t>
              </w:r>
            </w:ins>
            <w:ins w:id="213" w:author="Fromenteau, Jean-Marie" w:date="2020-07-17T15:42:00Z">
              <w:r w:rsidR="00A44B3A" w:rsidRPr="00E82A52">
                <w:rPr>
                  <w:bCs/>
                  <w:sz w:val="16"/>
                  <w:szCs w:val="16"/>
                </w:rPr>
                <w:t xml:space="preserve">Amendment 2 </w:t>
              </w:r>
            </w:ins>
            <w:ins w:id="214" w:author="Fromenteau, Jean-Marie" w:date="2020-09-03T20:42:00Z">
              <w:r w:rsidR="005C1EB1" w:rsidRPr="00E82A52">
                <w:rPr>
                  <w:bCs/>
                  <w:sz w:val="16"/>
                  <w:szCs w:val="16"/>
                </w:rPr>
                <w:t xml:space="preserve">to </w:t>
              </w:r>
            </w:ins>
            <w:ins w:id="215" w:author="Fromenteau, Jean-Marie" w:date="2020-07-15T21:30:00Z">
              <w:r w:rsidR="00940ACB" w:rsidRPr="00E82A52">
                <w:rPr>
                  <w:bCs/>
                  <w:sz w:val="16"/>
                  <w:szCs w:val="16"/>
                </w:rPr>
                <w:t>G.987.2 (</w:t>
              </w:r>
            </w:ins>
            <w:ins w:id="216" w:author="Fromenteau, Jean-Marie" w:date="2020-09-04T15:30:00Z">
              <w:r w:rsidR="00B17A7D">
                <w:rPr>
                  <w:bCs/>
                  <w:sz w:val="16"/>
                  <w:szCs w:val="16"/>
                </w:rPr>
                <w:t>06/</w:t>
              </w:r>
            </w:ins>
            <w:ins w:id="217" w:author="Fromenteau, Jean-Marie" w:date="2020-07-15T21:30:00Z">
              <w:r w:rsidR="00940ACB" w:rsidRPr="00E82A52">
                <w:rPr>
                  <w:bCs/>
                  <w:sz w:val="16"/>
                  <w:szCs w:val="16"/>
                </w:rPr>
                <w:t>2016)</w:t>
              </w:r>
            </w:ins>
            <w:ins w:id="218" w:author="Fromenteau, Jean-Marie" w:date="2020-07-15T21:31:00Z">
              <w:r w:rsidR="00940ACB" w:rsidRPr="00E82A52">
                <w:rPr>
                  <w:bCs/>
                  <w:sz w:val="16"/>
                  <w:szCs w:val="16"/>
                </w:rPr>
                <w:t xml:space="preserve">: </w:t>
              </w:r>
            </w:ins>
            <w:ins w:id="219" w:author="Fromenteau, Jean-Marie" w:date="2020-07-15T21:30:00Z">
              <w:r w:rsidR="00940ACB" w:rsidRPr="00E82A52">
                <w:rPr>
                  <w:bCs/>
                  <w:sz w:val="16"/>
                  <w:szCs w:val="16"/>
                </w:rPr>
                <w:t>10-Gigabit-capable passive optical networks (XG-PON): Physical media dependent (PMD) layer specification</w:t>
              </w:r>
            </w:ins>
            <w:ins w:id="220" w:author="Fromenteau, Jean-Marie" w:date="2020-09-03T21:03:00Z">
              <w:r w:rsidR="005C1EB1" w:rsidRPr="00E82A52">
                <w:rPr>
                  <w:bCs/>
                  <w:sz w:val="16"/>
                  <w:szCs w:val="16"/>
                </w:rPr>
                <w:br/>
                <w:t>- Amendment 1 to G.989.2 (</w:t>
              </w:r>
            </w:ins>
            <w:ins w:id="221" w:author="Fromenteau, Jean-Marie" w:date="2020-09-04T15:30:00Z">
              <w:r w:rsidR="00B17A7D">
                <w:rPr>
                  <w:bCs/>
                  <w:sz w:val="16"/>
                  <w:szCs w:val="16"/>
                </w:rPr>
                <w:t>02/</w:t>
              </w:r>
            </w:ins>
            <w:ins w:id="222" w:author="Fromenteau, Jean-Marie" w:date="2020-09-03T21:03:00Z">
              <w:r w:rsidR="005C1EB1" w:rsidRPr="00E82A52">
                <w:rPr>
                  <w:bCs/>
                  <w:sz w:val="16"/>
                  <w:szCs w:val="16"/>
                </w:rPr>
                <w:t>2019): 40-Gigabit-capable passive optical networks (NG-PON2): Physical media dependent specification</w:t>
              </w:r>
            </w:ins>
            <w:ins w:id="223" w:author="Fromenteau, Jean-Marie" w:date="2020-07-15T21:31:00Z">
              <w:r w:rsidR="00940ACB" w:rsidRPr="00E82A52">
                <w:rPr>
                  <w:bCs/>
                  <w:sz w:val="16"/>
                  <w:szCs w:val="16"/>
                </w:rPr>
                <w:br/>
              </w:r>
              <w:r w:rsidR="00940ACB" w:rsidRPr="00E82A52">
                <w:rPr>
                  <w:bCs/>
                  <w:sz w:val="16"/>
                  <w:szCs w:val="16"/>
                </w:rPr>
                <w:lastRenderedPageBreak/>
                <w:t xml:space="preserve">- </w:t>
              </w:r>
            </w:ins>
            <w:ins w:id="224" w:author="Fromenteau, Jean-Marie" w:date="2020-07-17T15:42:00Z">
              <w:r w:rsidR="00A44B3A" w:rsidRPr="00E82A52">
                <w:rPr>
                  <w:bCs/>
                  <w:sz w:val="16"/>
                  <w:szCs w:val="16"/>
                </w:rPr>
                <w:t xml:space="preserve">Amendment 2 </w:t>
              </w:r>
            </w:ins>
            <w:ins w:id="225" w:author="Fromenteau, Jean-Marie" w:date="2020-09-03T20:42:00Z">
              <w:r w:rsidR="005C1EB1" w:rsidRPr="00E82A52">
                <w:rPr>
                  <w:bCs/>
                  <w:sz w:val="16"/>
                  <w:szCs w:val="16"/>
                </w:rPr>
                <w:t>to</w:t>
              </w:r>
            </w:ins>
            <w:ins w:id="226" w:author="Fromenteau, Jean-Marie" w:date="2020-07-17T15:42:00Z">
              <w:r w:rsidR="00A44B3A" w:rsidRPr="00E82A52">
                <w:rPr>
                  <w:bCs/>
                  <w:sz w:val="16"/>
                  <w:szCs w:val="16"/>
                </w:rPr>
                <w:t xml:space="preserve"> </w:t>
              </w:r>
            </w:ins>
            <w:ins w:id="227" w:author="Fromenteau, Jean-Marie" w:date="2020-07-15T21:31:00Z">
              <w:r w:rsidR="00940ACB" w:rsidRPr="00E82A52">
                <w:rPr>
                  <w:bCs/>
                  <w:sz w:val="16"/>
                  <w:szCs w:val="16"/>
                </w:rPr>
                <w:t>G.9807.1 (</w:t>
              </w:r>
            </w:ins>
            <w:ins w:id="228" w:author="Fromenteau, Jean-Marie" w:date="2020-09-04T15:33:00Z">
              <w:r w:rsidR="00A43EAB">
                <w:rPr>
                  <w:bCs/>
                  <w:sz w:val="16"/>
                  <w:szCs w:val="16"/>
                </w:rPr>
                <w:t>06/</w:t>
              </w:r>
            </w:ins>
            <w:ins w:id="229" w:author="Fromenteau, Jean-Marie" w:date="2020-07-15T21:31:00Z">
              <w:r w:rsidR="00940ACB" w:rsidRPr="00E82A52">
                <w:rPr>
                  <w:bCs/>
                  <w:sz w:val="16"/>
                  <w:szCs w:val="16"/>
                </w:rPr>
                <w:t>2016):</w:t>
              </w:r>
            </w:ins>
            <w:ins w:id="230" w:author="Fromenteau, Jean-Marie" w:date="2020-07-15T21:32:00Z">
              <w:r w:rsidR="00940ACB" w:rsidRPr="00E82A52">
                <w:rPr>
                  <w:bCs/>
                  <w:sz w:val="16"/>
                  <w:szCs w:val="16"/>
                </w:rPr>
                <w:t xml:space="preserve"> </w:t>
              </w:r>
            </w:ins>
            <w:ins w:id="231" w:author="Fromenteau, Jean-Marie" w:date="2020-07-15T21:31:00Z">
              <w:r w:rsidR="00940ACB" w:rsidRPr="00E82A52">
                <w:rPr>
                  <w:bCs/>
                  <w:sz w:val="16"/>
                  <w:szCs w:val="16"/>
                </w:rPr>
                <w:t>10-Gigabit-capable symmetric passive optical network (XGS-PON)</w:t>
              </w:r>
            </w:ins>
            <w:ins w:id="232" w:author="Fromenteau, Jean-Marie" w:date="2020-07-15T21:32:00Z">
              <w:r w:rsidR="00940ACB" w:rsidRPr="00E82A52">
                <w:rPr>
                  <w:bCs/>
                  <w:sz w:val="16"/>
                  <w:szCs w:val="16"/>
                </w:rPr>
                <w:br/>
              </w:r>
            </w:ins>
            <w:ins w:id="233" w:author="Fromenteau, Jean-Marie" w:date="2020-07-15T21:36:00Z">
              <w:r w:rsidR="00053B03" w:rsidRPr="00E82A52">
                <w:rPr>
                  <w:bCs/>
                  <w:sz w:val="16"/>
                  <w:szCs w:val="16"/>
                </w:rPr>
                <w:t xml:space="preserve">- </w:t>
              </w:r>
            </w:ins>
            <w:ins w:id="234" w:author="Fromenteau, Jean-Marie" w:date="2020-07-17T15:43:00Z">
              <w:r w:rsidR="00A44B3A" w:rsidRPr="00E82A52">
                <w:rPr>
                  <w:bCs/>
                  <w:sz w:val="16"/>
                  <w:szCs w:val="16"/>
                </w:rPr>
                <w:t xml:space="preserve">Amendment 1 </w:t>
              </w:r>
            </w:ins>
            <w:ins w:id="235" w:author="Fromenteau, Jean-Marie" w:date="2020-09-03T20:43:00Z">
              <w:r w:rsidR="005C1EB1" w:rsidRPr="00E82A52">
                <w:rPr>
                  <w:bCs/>
                  <w:sz w:val="16"/>
                  <w:szCs w:val="16"/>
                </w:rPr>
                <w:t xml:space="preserve">to </w:t>
              </w:r>
            </w:ins>
            <w:ins w:id="236" w:author="Fromenteau, Jean-Marie" w:date="2020-07-15T20:18:00Z">
              <w:r w:rsidR="00CD6D32" w:rsidRPr="00E82A52">
                <w:rPr>
                  <w:bCs/>
                  <w:sz w:val="16"/>
                  <w:szCs w:val="16"/>
                </w:rPr>
                <w:t>G.9804.1 (</w:t>
              </w:r>
            </w:ins>
            <w:ins w:id="237" w:author="Fromenteau, Jean-Marie" w:date="2020-09-04T15:33:00Z">
              <w:r w:rsidR="00A43EAB">
                <w:rPr>
                  <w:bCs/>
                  <w:sz w:val="16"/>
                  <w:szCs w:val="16"/>
                </w:rPr>
                <w:t>11/</w:t>
              </w:r>
            </w:ins>
            <w:ins w:id="238" w:author="Fromenteau, Jean-Marie" w:date="2020-07-15T20:18:00Z">
              <w:r w:rsidR="00CD6D32" w:rsidRPr="00E82A52">
                <w:rPr>
                  <w:bCs/>
                  <w:sz w:val="16"/>
                  <w:szCs w:val="16"/>
                </w:rPr>
                <w:t>2019): Higher speed passive optical networks – Requirements</w:t>
              </w:r>
            </w:ins>
            <w:ins w:id="239" w:author="Fromenteau, Jean-Marie" w:date="2020-07-15T21:15:00Z">
              <w:r w:rsidR="00DF7598" w:rsidRPr="00E82A52">
                <w:rPr>
                  <w:bCs/>
                  <w:sz w:val="16"/>
                  <w:szCs w:val="16"/>
                </w:rPr>
                <w:br/>
                <w:t xml:space="preserve">- </w:t>
              </w:r>
            </w:ins>
            <w:ins w:id="240" w:author="Fromenteau, Jean-Marie" w:date="2020-07-17T15:43:00Z">
              <w:r w:rsidR="00A44B3A" w:rsidRPr="00E82A52">
                <w:rPr>
                  <w:bCs/>
                  <w:sz w:val="16"/>
                  <w:szCs w:val="16"/>
                </w:rPr>
                <w:t xml:space="preserve">Amendment 1 </w:t>
              </w:r>
            </w:ins>
            <w:ins w:id="241" w:author="Fromenteau, Jean-Marie" w:date="2020-09-03T20:43:00Z">
              <w:r w:rsidR="005C1EB1" w:rsidRPr="00E82A52">
                <w:rPr>
                  <w:bCs/>
                  <w:sz w:val="16"/>
                  <w:szCs w:val="16"/>
                </w:rPr>
                <w:t>to</w:t>
              </w:r>
            </w:ins>
            <w:ins w:id="242" w:author="Fromenteau, Jean-Marie" w:date="2020-07-17T15:43:00Z">
              <w:r w:rsidR="00A44B3A" w:rsidRPr="00E82A52">
                <w:rPr>
                  <w:bCs/>
                  <w:sz w:val="16"/>
                  <w:szCs w:val="16"/>
                </w:rPr>
                <w:t xml:space="preserve"> </w:t>
              </w:r>
            </w:ins>
            <w:ins w:id="243" w:author="Fromenteau, Jean-Marie" w:date="2020-07-15T21:15:00Z">
              <w:r w:rsidR="00DF7598" w:rsidRPr="00E82A52">
                <w:rPr>
                  <w:bCs/>
                  <w:sz w:val="16"/>
                  <w:szCs w:val="16"/>
                </w:rPr>
                <w:t>G.9806 (</w:t>
              </w:r>
            </w:ins>
            <w:ins w:id="244" w:author="Fromenteau, Jean-Marie" w:date="2020-09-04T15:33:00Z">
              <w:r w:rsidR="00A43EAB">
                <w:rPr>
                  <w:bCs/>
                  <w:sz w:val="16"/>
                  <w:szCs w:val="16"/>
                </w:rPr>
                <w:t>06/</w:t>
              </w:r>
            </w:ins>
            <w:ins w:id="245" w:author="Fromenteau, Jean-Marie" w:date="2020-07-15T21:15:00Z">
              <w:r w:rsidR="00DF7598" w:rsidRPr="00E82A52">
                <w:rPr>
                  <w:bCs/>
                  <w:sz w:val="16"/>
                  <w:szCs w:val="16"/>
                </w:rPr>
                <w:t>2020): Higher speed bidirectional, single fibre, point-to-point optical access system (HS-</w:t>
              </w:r>
              <w:proofErr w:type="spellStart"/>
              <w:r w:rsidR="00DF7598" w:rsidRPr="00E82A52">
                <w:rPr>
                  <w:bCs/>
                  <w:sz w:val="16"/>
                  <w:szCs w:val="16"/>
                </w:rPr>
                <w:t>PtP</w:t>
              </w:r>
              <w:proofErr w:type="spellEnd"/>
              <w:r w:rsidR="00DF7598" w:rsidRPr="00E82A52">
                <w:rPr>
                  <w:bCs/>
                  <w:sz w:val="16"/>
                  <w:szCs w:val="16"/>
                </w:rPr>
                <w:t>)</w:t>
              </w:r>
            </w:ins>
            <w:ins w:id="246" w:author="Fromenteau, Jean-Marie" w:date="2020-07-15T20:11:00Z">
              <w:r w:rsidR="0051705D">
                <w:rPr>
                  <w:bCs/>
                  <w:sz w:val="16"/>
                  <w:szCs w:val="16"/>
                </w:rPr>
                <w:br/>
              </w:r>
            </w:ins>
            <w:ins w:id="247" w:author="Fromenteau, Jean-Marie" w:date="2020-07-15T20:17:00Z">
              <w:r w:rsidR="00CD6D32">
                <w:rPr>
                  <w:bCs/>
                  <w:sz w:val="16"/>
                  <w:szCs w:val="16"/>
                </w:rPr>
                <w:t xml:space="preserve">- </w:t>
              </w:r>
            </w:ins>
            <w:ins w:id="248" w:author="Fromenteau, Jean-Marie" w:date="2020-07-15T20:08:00Z">
              <w:r w:rsidR="0051705D" w:rsidRPr="0051705D">
                <w:rPr>
                  <w:bCs/>
                  <w:sz w:val="16"/>
                  <w:szCs w:val="16"/>
                </w:rPr>
                <w:t xml:space="preserve">G.9807.3 (ex </w:t>
              </w:r>
              <w:proofErr w:type="spellStart"/>
              <w:r w:rsidR="0051705D" w:rsidRPr="0051705D">
                <w:rPr>
                  <w:bCs/>
                  <w:sz w:val="16"/>
                  <w:szCs w:val="16"/>
                </w:rPr>
                <w:t>G.SuperPON</w:t>
              </w:r>
              <w:proofErr w:type="spellEnd"/>
              <w:r w:rsidR="0051705D">
                <w:rPr>
                  <w:bCs/>
                  <w:sz w:val="16"/>
                  <w:szCs w:val="16"/>
                </w:rPr>
                <w:t xml:space="preserve">): </w:t>
              </w:r>
              <w:r w:rsidR="0051705D" w:rsidRPr="0051705D">
                <w:rPr>
                  <w:bCs/>
                  <w:sz w:val="16"/>
                  <w:szCs w:val="16"/>
                </w:rPr>
                <w:t>Wavelength multiplexed point-to-multipoint 10-Gigabit-capable passive optical network</w:t>
              </w:r>
              <w:r w:rsidR="0051705D">
                <w:rPr>
                  <w:bCs/>
                  <w:sz w:val="16"/>
                  <w:szCs w:val="16"/>
                </w:rPr>
                <w:br/>
                <w:t xml:space="preserve">- </w:t>
              </w:r>
              <w:r w:rsidR="0051705D" w:rsidRPr="0051705D">
                <w:rPr>
                  <w:bCs/>
                  <w:sz w:val="16"/>
                  <w:szCs w:val="16"/>
                </w:rPr>
                <w:t>G.hsp.50Gpmd</w:t>
              </w:r>
            </w:ins>
            <w:ins w:id="249" w:author="Fromenteau, Jean-Marie" w:date="2020-07-15T20:09:00Z">
              <w:r w:rsidR="0051705D">
                <w:rPr>
                  <w:bCs/>
                  <w:sz w:val="16"/>
                  <w:szCs w:val="16"/>
                </w:rPr>
                <w:t xml:space="preserve">: </w:t>
              </w:r>
            </w:ins>
            <w:ins w:id="250" w:author="Fromenteau, Jean-Marie" w:date="2020-07-15T20:08:00Z">
              <w:r w:rsidR="0051705D" w:rsidRPr="0051705D">
                <w:rPr>
                  <w:bCs/>
                  <w:sz w:val="16"/>
                  <w:szCs w:val="16"/>
                </w:rPr>
                <w:t>Higher Speed Passive Optical Networks: 50G PMD</w:t>
              </w:r>
            </w:ins>
            <w:ins w:id="251" w:author="Fromenteau, Jean-Marie" w:date="2020-07-15T20:09:00Z">
              <w:r w:rsidR="0051705D">
                <w:rPr>
                  <w:bCs/>
                  <w:sz w:val="16"/>
                  <w:szCs w:val="16"/>
                </w:rPr>
                <w:br/>
                <w:t xml:space="preserve">- </w:t>
              </w:r>
            </w:ins>
            <w:ins w:id="252" w:author="Fromenteau, Jean-Marie" w:date="2020-09-03T20:44:00Z">
              <w:r w:rsidR="005C1EB1" w:rsidRPr="00E82A52">
                <w:rPr>
                  <w:bCs/>
                  <w:sz w:val="16"/>
                  <w:szCs w:val="16"/>
                </w:rPr>
                <w:t>G.9804.2 (</w:t>
              </w:r>
            </w:ins>
            <w:proofErr w:type="spellStart"/>
            <w:ins w:id="253" w:author="Fromenteau, Jean-Marie" w:date="2020-07-15T20:08:00Z">
              <w:r w:rsidR="0051705D" w:rsidRPr="00E82A52">
                <w:rPr>
                  <w:bCs/>
                  <w:sz w:val="16"/>
                  <w:szCs w:val="16"/>
                </w:rPr>
                <w:t>G.hsp.comTC</w:t>
              </w:r>
            </w:ins>
            <w:proofErr w:type="spellEnd"/>
            <w:ins w:id="254" w:author="Fromenteau, Jean-Marie" w:date="2020-09-03T20:44:00Z">
              <w:r w:rsidR="005C1EB1" w:rsidRPr="00E82A52">
                <w:rPr>
                  <w:bCs/>
                  <w:sz w:val="16"/>
                  <w:szCs w:val="16"/>
                </w:rPr>
                <w:t>)</w:t>
              </w:r>
            </w:ins>
            <w:ins w:id="255" w:author="Fromenteau, Jean-Marie" w:date="2020-07-15T20:09:00Z">
              <w:r w:rsidR="0051705D" w:rsidRPr="00E82A52">
                <w:rPr>
                  <w:bCs/>
                  <w:sz w:val="16"/>
                  <w:szCs w:val="16"/>
                </w:rPr>
                <w:t>:</w:t>
              </w:r>
              <w:r w:rsidR="0051705D">
                <w:rPr>
                  <w:bCs/>
                  <w:sz w:val="16"/>
                  <w:szCs w:val="16"/>
                </w:rPr>
                <w:t xml:space="preserve"> </w:t>
              </w:r>
            </w:ins>
            <w:ins w:id="256" w:author="Fromenteau, Jean-Marie" w:date="2020-07-15T20:08:00Z">
              <w:r w:rsidR="0051705D" w:rsidRPr="0051705D">
                <w:rPr>
                  <w:bCs/>
                  <w:sz w:val="16"/>
                  <w:szCs w:val="16"/>
                </w:rPr>
                <w:t>Higher Speed Passive Optical Networks: Common Transmission Convergence layer</w:t>
              </w:r>
            </w:ins>
            <w:ins w:id="257" w:author="Fromenteau, Jean-Marie" w:date="2020-07-15T20:10:00Z">
              <w:r w:rsidR="0051705D">
                <w:rPr>
                  <w:bCs/>
                  <w:sz w:val="16"/>
                  <w:szCs w:val="16"/>
                </w:rPr>
                <w:br/>
                <w:t xml:space="preserve">- </w:t>
              </w:r>
            </w:ins>
            <w:proofErr w:type="spellStart"/>
            <w:ins w:id="258" w:author="Fromenteau, Jean-Marie" w:date="2020-07-15T20:08:00Z">
              <w:r w:rsidR="0051705D" w:rsidRPr="0051705D">
                <w:rPr>
                  <w:bCs/>
                  <w:sz w:val="16"/>
                  <w:szCs w:val="16"/>
                </w:rPr>
                <w:t>G.hsp.TWDMpmd</w:t>
              </w:r>
            </w:ins>
            <w:proofErr w:type="spellEnd"/>
            <w:ins w:id="259" w:author="Fromenteau, Jean-Marie" w:date="2020-07-15T20:10:00Z">
              <w:r w:rsidR="0051705D">
                <w:rPr>
                  <w:bCs/>
                  <w:sz w:val="16"/>
                  <w:szCs w:val="16"/>
                </w:rPr>
                <w:t xml:space="preserve">: </w:t>
              </w:r>
            </w:ins>
            <w:ins w:id="260" w:author="Fromenteau, Jean-Marie" w:date="2020-07-15T20:08:00Z">
              <w:r w:rsidR="0051705D" w:rsidRPr="0051705D">
                <w:rPr>
                  <w:bCs/>
                  <w:sz w:val="16"/>
                  <w:szCs w:val="16"/>
                </w:rPr>
                <w:t>Higher Speed Passive Optical Networks: TWDM PMD</w:t>
              </w:r>
            </w:ins>
          </w:p>
          <w:p w14:paraId="55281A92" w14:textId="5406CF46" w:rsidR="00E1600B" w:rsidRDefault="00B808E0">
            <w:pPr>
              <w:rPr>
                <w:ins w:id="261" w:author="Fromenteau, Jean-Marie" w:date="2020-07-15T21:07:00Z"/>
                <w:bCs/>
                <w:sz w:val="16"/>
                <w:szCs w:val="16"/>
              </w:rPr>
            </w:pPr>
            <w:ins w:id="262" w:author="Fromenteau, Jean-Marie" w:date="2020-09-04T12:34:00Z">
              <w:r w:rsidRPr="00B808E0">
                <w:rPr>
                  <w:bCs/>
                  <w:sz w:val="16"/>
                  <w:szCs w:val="16"/>
                </w:rPr>
                <w:t>Broadband access over metallic conductors</w:t>
              </w:r>
              <w:r>
                <w:rPr>
                  <w:bCs/>
                  <w:sz w:val="16"/>
                  <w:szCs w:val="16"/>
                </w:rPr>
                <w:br/>
              </w:r>
            </w:ins>
            <w:ins w:id="263" w:author="Fromenteau, Jean-Marie" w:date="2020-07-15T20:43:00Z">
              <w:r w:rsidR="00AC3163">
                <w:rPr>
                  <w:bCs/>
                  <w:sz w:val="16"/>
                  <w:szCs w:val="16"/>
                </w:rPr>
                <w:t xml:space="preserve">- </w:t>
              </w:r>
            </w:ins>
            <w:ins w:id="264" w:author="Fromenteau, Jean-Marie" w:date="2020-09-03T21:21:00Z">
              <w:r w:rsidR="00E22C77">
                <w:rPr>
                  <w:bCs/>
                  <w:sz w:val="16"/>
                  <w:szCs w:val="16"/>
                </w:rPr>
                <w:t xml:space="preserve">Amendment 2 to </w:t>
              </w:r>
              <w:r w:rsidR="00E22C77" w:rsidRPr="00E22C77">
                <w:rPr>
                  <w:bCs/>
                  <w:sz w:val="16"/>
                  <w:szCs w:val="16"/>
                </w:rPr>
                <w:t>G.997.2 (</w:t>
              </w:r>
            </w:ins>
            <w:ins w:id="265" w:author="Fromenteau, Jean-Marie" w:date="2020-09-04T15:35:00Z">
              <w:r w:rsidR="00A43EAB">
                <w:rPr>
                  <w:bCs/>
                  <w:sz w:val="16"/>
                  <w:szCs w:val="16"/>
                </w:rPr>
                <w:t>03/</w:t>
              </w:r>
            </w:ins>
            <w:ins w:id="266" w:author="Fromenteau, Jean-Marie" w:date="2020-09-03T21:21:00Z">
              <w:r w:rsidR="00E22C77" w:rsidRPr="00E22C77">
                <w:rPr>
                  <w:bCs/>
                  <w:sz w:val="16"/>
                  <w:szCs w:val="16"/>
                </w:rPr>
                <w:t>2019)</w:t>
              </w:r>
              <w:r w:rsidR="00E22C77">
                <w:rPr>
                  <w:bCs/>
                  <w:sz w:val="16"/>
                  <w:szCs w:val="16"/>
                </w:rPr>
                <w:t>:</w:t>
              </w:r>
              <w:r w:rsidR="00E22C77" w:rsidRPr="00E22C77">
                <w:rPr>
                  <w:bCs/>
                  <w:sz w:val="16"/>
                  <w:szCs w:val="16"/>
                </w:rPr>
                <w:t xml:space="preserve"> Physical layer management for </w:t>
              </w:r>
              <w:proofErr w:type="spellStart"/>
              <w:r w:rsidR="00E22C77" w:rsidRPr="00E22C77">
                <w:rPr>
                  <w:bCs/>
                  <w:sz w:val="16"/>
                  <w:szCs w:val="16"/>
                </w:rPr>
                <w:t>G.fast</w:t>
              </w:r>
              <w:proofErr w:type="spellEnd"/>
              <w:r w:rsidR="00E22C77" w:rsidRPr="00E22C77">
                <w:rPr>
                  <w:bCs/>
                  <w:sz w:val="16"/>
                  <w:szCs w:val="16"/>
                </w:rPr>
                <w:t xml:space="preserve"> transceivers</w:t>
              </w:r>
            </w:ins>
            <w:ins w:id="267" w:author="Fromenteau, Jean-Marie" w:date="2020-09-03T21:24:00Z">
              <w:r w:rsidR="004269B0">
                <w:rPr>
                  <w:bCs/>
                  <w:sz w:val="16"/>
                  <w:szCs w:val="16"/>
                </w:rPr>
                <w:br/>
                <w:t xml:space="preserve">- Amendment 3 to </w:t>
              </w:r>
            </w:ins>
            <w:ins w:id="268" w:author="Fromenteau, Jean-Marie" w:date="2020-09-03T21:25:00Z">
              <w:r w:rsidR="004269B0" w:rsidRPr="004269B0">
                <w:rPr>
                  <w:bCs/>
                  <w:sz w:val="16"/>
                  <w:szCs w:val="16"/>
                </w:rPr>
                <w:t>G.9701 (</w:t>
              </w:r>
            </w:ins>
            <w:ins w:id="269" w:author="Fromenteau, Jean-Marie" w:date="2020-09-04T15:35:00Z">
              <w:r w:rsidR="00A43EAB">
                <w:rPr>
                  <w:bCs/>
                  <w:sz w:val="16"/>
                  <w:szCs w:val="16"/>
                </w:rPr>
                <w:t>03/</w:t>
              </w:r>
            </w:ins>
            <w:ins w:id="270" w:author="Fromenteau, Jean-Marie" w:date="2020-09-03T21:25:00Z">
              <w:r w:rsidR="004269B0" w:rsidRPr="004269B0">
                <w:rPr>
                  <w:bCs/>
                  <w:sz w:val="16"/>
                  <w:szCs w:val="16"/>
                </w:rPr>
                <w:t>2019): Fast access to subscriber terminals (</w:t>
              </w:r>
              <w:proofErr w:type="spellStart"/>
              <w:r w:rsidR="004269B0" w:rsidRPr="004269B0">
                <w:rPr>
                  <w:bCs/>
                  <w:sz w:val="16"/>
                  <w:szCs w:val="16"/>
                </w:rPr>
                <w:t>G.fast</w:t>
              </w:r>
              <w:proofErr w:type="spellEnd"/>
              <w:r w:rsidR="004269B0" w:rsidRPr="004269B0">
                <w:rPr>
                  <w:bCs/>
                  <w:sz w:val="16"/>
                  <w:szCs w:val="16"/>
                </w:rPr>
                <w:t>) – Physical layer specification</w:t>
              </w:r>
            </w:ins>
            <w:ins w:id="271" w:author="Fromenteau, Jean-Marie" w:date="2020-09-03T21:21:00Z">
              <w:r w:rsidR="00E22C77">
                <w:rPr>
                  <w:bCs/>
                  <w:sz w:val="16"/>
                  <w:szCs w:val="16"/>
                </w:rPr>
                <w:br/>
                <w:t xml:space="preserve">- </w:t>
              </w:r>
            </w:ins>
            <w:proofErr w:type="spellStart"/>
            <w:ins w:id="272" w:author="Fromenteau, Jean-Marie" w:date="2020-07-15T20:50:00Z">
              <w:r w:rsidR="00AC3163" w:rsidRPr="00AC3163">
                <w:rPr>
                  <w:bCs/>
                  <w:sz w:val="16"/>
                  <w:szCs w:val="16"/>
                </w:rPr>
                <w:t>G.fastback</w:t>
              </w:r>
              <w:proofErr w:type="spellEnd"/>
              <w:r w:rsidR="00AC3163" w:rsidRPr="00AC3163">
                <w:rPr>
                  <w:bCs/>
                  <w:sz w:val="16"/>
                  <w:szCs w:val="16"/>
                </w:rPr>
                <w:t xml:space="preserve">: Transceiver and system specifications for backhaul applications based on </w:t>
              </w:r>
              <w:proofErr w:type="spellStart"/>
              <w:r w:rsidR="00AC3163" w:rsidRPr="00AC3163">
                <w:rPr>
                  <w:bCs/>
                  <w:sz w:val="16"/>
                  <w:szCs w:val="16"/>
                </w:rPr>
                <w:t>G.fast</w:t>
              </w:r>
              <w:proofErr w:type="spellEnd"/>
              <w:r w:rsidR="00AC3163">
                <w:rPr>
                  <w:bCs/>
                  <w:sz w:val="16"/>
                  <w:szCs w:val="16"/>
                </w:rPr>
                <w:br/>
              </w:r>
              <w:r w:rsidR="00BD1957">
                <w:rPr>
                  <w:bCs/>
                  <w:sz w:val="16"/>
                  <w:szCs w:val="16"/>
                </w:rPr>
                <w:t xml:space="preserve">- </w:t>
              </w:r>
            </w:ins>
            <w:ins w:id="273" w:author="Fromenteau, Jean-Marie" w:date="2020-07-15T20:41:00Z">
              <w:r w:rsidR="00AC3163" w:rsidRPr="00AC3163">
                <w:rPr>
                  <w:bCs/>
                  <w:sz w:val="16"/>
                  <w:szCs w:val="16"/>
                </w:rPr>
                <w:t xml:space="preserve">G.997.3 (ex </w:t>
              </w:r>
              <w:proofErr w:type="spellStart"/>
              <w:r w:rsidR="00AC3163" w:rsidRPr="00AC3163">
                <w:rPr>
                  <w:bCs/>
                  <w:sz w:val="16"/>
                  <w:szCs w:val="16"/>
                </w:rPr>
                <w:t>G.ploam-MGfast</w:t>
              </w:r>
              <w:proofErr w:type="spellEnd"/>
              <w:r w:rsidR="00AC3163" w:rsidRPr="00AC3163">
                <w:rPr>
                  <w:bCs/>
                  <w:sz w:val="16"/>
                  <w:szCs w:val="16"/>
                </w:rPr>
                <w:t>)</w:t>
              </w:r>
              <w:r w:rsidR="00AC3163">
                <w:rPr>
                  <w:bCs/>
                  <w:sz w:val="16"/>
                  <w:szCs w:val="16"/>
                </w:rPr>
                <w:t xml:space="preserve">: </w:t>
              </w:r>
              <w:r w:rsidR="00AC3163" w:rsidRPr="00AC3163">
                <w:rPr>
                  <w:bCs/>
                  <w:sz w:val="16"/>
                  <w:szCs w:val="16"/>
                </w:rPr>
                <w:t xml:space="preserve">Physical layer management for </w:t>
              </w:r>
              <w:proofErr w:type="spellStart"/>
              <w:r w:rsidR="00AC3163" w:rsidRPr="00AC3163">
                <w:rPr>
                  <w:bCs/>
                  <w:sz w:val="16"/>
                  <w:szCs w:val="16"/>
                </w:rPr>
                <w:t>MGfast</w:t>
              </w:r>
              <w:proofErr w:type="spellEnd"/>
              <w:r w:rsidR="00AC3163" w:rsidRPr="00AC3163">
                <w:rPr>
                  <w:bCs/>
                  <w:sz w:val="16"/>
                  <w:szCs w:val="16"/>
                </w:rPr>
                <w:t xml:space="preserve"> transceivers</w:t>
              </w:r>
            </w:ins>
            <w:ins w:id="274" w:author="Fromenteau, Jean-Marie" w:date="2020-07-15T20:38:00Z">
              <w:r w:rsidR="00AC3163">
                <w:rPr>
                  <w:bCs/>
                  <w:sz w:val="16"/>
                  <w:szCs w:val="16"/>
                </w:rPr>
                <w:br/>
              </w:r>
            </w:ins>
            <w:ins w:id="275" w:author="Fromenteau, Jean-Marie" w:date="2020-07-15T20:41:00Z">
              <w:r w:rsidR="00AC3163">
                <w:rPr>
                  <w:bCs/>
                  <w:sz w:val="16"/>
                  <w:szCs w:val="16"/>
                </w:rPr>
                <w:t xml:space="preserve">- </w:t>
              </w:r>
            </w:ins>
            <w:ins w:id="276" w:author="Fromenteau, Jean-Marie" w:date="2020-07-15T20:37:00Z">
              <w:r w:rsidR="00AC3163" w:rsidRPr="00AC3163">
                <w:rPr>
                  <w:bCs/>
                  <w:sz w:val="16"/>
                  <w:szCs w:val="16"/>
                </w:rPr>
                <w:t xml:space="preserve">G.9711 (ex </w:t>
              </w:r>
              <w:proofErr w:type="spellStart"/>
              <w:r w:rsidR="00AC3163" w:rsidRPr="00AC3163">
                <w:rPr>
                  <w:bCs/>
                  <w:sz w:val="16"/>
                  <w:szCs w:val="16"/>
                </w:rPr>
                <w:t>G.mgfast</w:t>
              </w:r>
              <w:proofErr w:type="spellEnd"/>
              <w:r w:rsidR="00AC3163" w:rsidRPr="00AC3163">
                <w:rPr>
                  <w:bCs/>
                  <w:sz w:val="16"/>
                  <w:szCs w:val="16"/>
                </w:rPr>
                <w:t>-PHY</w:t>
              </w:r>
            </w:ins>
            <w:ins w:id="277" w:author="Fromenteau, Jean-Marie" w:date="2020-07-15T20:38:00Z">
              <w:r w:rsidR="00AC3163">
                <w:rPr>
                  <w:bCs/>
                  <w:sz w:val="16"/>
                  <w:szCs w:val="16"/>
                </w:rPr>
                <w:t xml:space="preserve">): </w:t>
              </w:r>
            </w:ins>
            <w:ins w:id="278" w:author="Fromenteau, Jean-Marie" w:date="2020-07-15T20:37:00Z">
              <w:r w:rsidR="00AC3163" w:rsidRPr="00AC3163">
                <w:rPr>
                  <w:bCs/>
                  <w:sz w:val="16"/>
                  <w:szCs w:val="16"/>
                </w:rPr>
                <w:t>Multi-Gigabit fast access to subscriber terminals (</w:t>
              </w:r>
              <w:proofErr w:type="spellStart"/>
              <w:r w:rsidR="00AC3163" w:rsidRPr="00AC3163">
                <w:rPr>
                  <w:bCs/>
                  <w:sz w:val="16"/>
                  <w:szCs w:val="16"/>
                </w:rPr>
                <w:t>MGfast</w:t>
              </w:r>
              <w:proofErr w:type="spellEnd"/>
              <w:r w:rsidR="00AC3163" w:rsidRPr="00AC3163">
                <w:rPr>
                  <w:bCs/>
                  <w:sz w:val="16"/>
                  <w:szCs w:val="16"/>
                </w:rPr>
                <w:t xml:space="preserve">) </w:t>
              </w:r>
            </w:ins>
            <w:ins w:id="279" w:author="Fromenteau, Jean-Marie" w:date="2020-07-15T20:49:00Z">
              <w:r w:rsidR="00AC3163">
                <w:rPr>
                  <w:bCs/>
                  <w:sz w:val="16"/>
                  <w:szCs w:val="16"/>
                </w:rPr>
                <w:t>–</w:t>
              </w:r>
            </w:ins>
            <w:ins w:id="280" w:author="Fromenteau, Jean-Marie" w:date="2020-07-15T20:37:00Z">
              <w:r w:rsidR="00AC3163" w:rsidRPr="00AC3163">
                <w:rPr>
                  <w:bCs/>
                  <w:sz w:val="16"/>
                  <w:szCs w:val="16"/>
                </w:rPr>
                <w:t xml:space="preserve"> PHY</w:t>
              </w:r>
            </w:ins>
          </w:p>
          <w:p w14:paraId="17A035E0" w14:textId="1A0C0BDE" w:rsidR="00AC3163" w:rsidRDefault="00B808E0">
            <w:pPr>
              <w:rPr>
                <w:bCs/>
                <w:sz w:val="16"/>
                <w:szCs w:val="16"/>
              </w:rPr>
            </w:pPr>
            <w:ins w:id="281" w:author="Fromenteau, Jean-Marie" w:date="2020-09-04T12:35:00Z">
              <w:r w:rsidRPr="00B808E0">
                <w:rPr>
                  <w:bCs/>
                  <w:sz w:val="16"/>
                  <w:szCs w:val="16"/>
                </w:rPr>
                <w:t>Broadband in-premises networking</w:t>
              </w:r>
              <w:r>
                <w:rPr>
                  <w:bCs/>
                  <w:sz w:val="16"/>
                  <w:szCs w:val="16"/>
                </w:rPr>
                <w:br/>
              </w:r>
            </w:ins>
            <w:ins w:id="282" w:author="Fromenteau, Jean-Marie" w:date="2020-07-15T21:09:00Z">
              <w:r w:rsidR="00E1600B">
                <w:rPr>
                  <w:bCs/>
                  <w:sz w:val="16"/>
                  <w:szCs w:val="16"/>
                </w:rPr>
                <w:t xml:space="preserve">- </w:t>
              </w:r>
            </w:ins>
            <w:ins w:id="283" w:author="Fromenteau, Jean-Marie" w:date="2020-07-15T21:05:00Z">
              <w:r w:rsidR="00E1600B" w:rsidRPr="00E1600B">
                <w:rPr>
                  <w:bCs/>
                  <w:sz w:val="16"/>
                  <w:szCs w:val="16"/>
                </w:rPr>
                <w:t>G.hn</w:t>
              </w:r>
              <w:r w:rsidR="00E1600B">
                <w:rPr>
                  <w:bCs/>
                  <w:sz w:val="16"/>
                  <w:szCs w:val="16"/>
                </w:rPr>
                <w:t xml:space="preserve">2: </w:t>
              </w:r>
              <w:r w:rsidR="00E1600B" w:rsidRPr="00E1600B">
                <w:rPr>
                  <w:bCs/>
                  <w:sz w:val="16"/>
                  <w:szCs w:val="16"/>
                </w:rPr>
                <w:t>Evolution of unified high-speed wire-line based home networking transceivers</w:t>
              </w:r>
            </w:ins>
            <w:ins w:id="284" w:author="Fromenteau, Jean-Marie" w:date="2020-07-15T21:07:00Z">
              <w:r w:rsidR="00E1600B">
                <w:rPr>
                  <w:bCs/>
                  <w:sz w:val="16"/>
                  <w:szCs w:val="16"/>
                </w:rPr>
                <w:br/>
                <w:t xml:space="preserve">- </w:t>
              </w:r>
              <w:proofErr w:type="spellStart"/>
              <w:r w:rsidR="00E1600B" w:rsidRPr="00E1600B">
                <w:rPr>
                  <w:bCs/>
                  <w:sz w:val="16"/>
                  <w:szCs w:val="16"/>
                </w:rPr>
                <w:t>G.uvs</w:t>
              </w:r>
              <w:proofErr w:type="spellEnd"/>
              <w:r w:rsidR="00E1600B">
                <w:rPr>
                  <w:bCs/>
                  <w:sz w:val="16"/>
                  <w:szCs w:val="16"/>
                </w:rPr>
                <w:t xml:space="preserve">: </w:t>
              </w:r>
              <w:r w:rsidR="00E1600B" w:rsidRPr="00E1600B">
                <w:rPr>
                  <w:bCs/>
                  <w:sz w:val="16"/>
                  <w:szCs w:val="16"/>
                </w:rPr>
                <w:t>Support UHD video service over G.hn (</w:t>
              </w:r>
              <w:proofErr w:type="spellStart"/>
              <w:r w:rsidR="00E1600B" w:rsidRPr="00E1600B">
                <w:rPr>
                  <w:bCs/>
                  <w:sz w:val="16"/>
                  <w:szCs w:val="16"/>
                </w:rPr>
                <w:t>G.uvs</w:t>
              </w:r>
              <w:proofErr w:type="spellEnd"/>
              <w:r w:rsidR="00E1600B" w:rsidRPr="00E1600B">
                <w:rPr>
                  <w:bCs/>
                  <w:sz w:val="16"/>
                  <w:szCs w:val="16"/>
                </w:rPr>
                <w:t>)</w:t>
              </w:r>
            </w:ins>
            <w:ins w:id="285" w:author="Fromenteau, Jean-Marie" w:date="2020-07-15T21:22:00Z">
              <w:r w:rsidR="00D84045">
                <w:rPr>
                  <w:bCs/>
                  <w:sz w:val="16"/>
                  <w:szCs w:val="16"/>
                </w:rPr>
                <w:br/>
                <w:t xml:space="preserve">- </w:t>
              </w:r>
            </w:ins>
            <w:proofErr w:type="spellStart"/>
            <w:ins w:id="286" w:author="Fromenteau, Jean-Marie" w:date="2020-07-15T21:23:00Z">
              <w:r w:rsidR="00D84045" w:rsidRPr="00D84045">
                <w:rPr>
                  <w:bCs/>
                  <w:sz w:val="16"/>
                  <w:szCs w:val="16"/>
                </w:rPr>
                <w:t>G.fin</w:t>
              </w:r>
              <w:proofErr w:type="spellEnd"/>
              <w:r w:rsidR="00D84045">
                <w:rPr>
                  <w:bCs/>
                  <w:sz w:val="16"/>
                  <w:szCs w:val="16"/>
                </w:rPr>
                <w:t xml:space="preserve">: </w:t>
              </w:r>
              <w:r w:rsidR="00D84045" w:rsidRPr="00D84045">
                <w:rPr>
                  <w:bCs/>
                  <w:sz w:val="16"/>
                  <w:szCs w:val="16"/>
                </w:rPr>
                <w:t>High speed fibre-based in-premises transceivers - system architecture, physical layer and data link layer specification</w:t>
              </w:r>
            </w:ins>
            <w:ins w:id="287" w:author="Fromenteau, Jean-Marie" w:date="2020-09-03T21:27:00Z">
              <w:r w:rsidR="003A120F">
                <w:rPr>
                  <w:bCs/>
                  <w:sz w:val="16"/>
                  <w:szCs w:val="16"/>
                </w:rPr>
                <w:br/>
                <w:t>- Amend</w:t>
              </w:r>
            </w:ins>
            <w:ins w:id="288" w:author="Fromenteau, Jean-Marie" w:date="2020-09-03T21:28:00Z">
              <w:r w:rsidR="003A120F">
                <w:rPr>
                  <w:bCs/>
                  <w:sz w:val="16"/>
                  <w:szCs w:val="16"/>
                </w:rPr>
                <w:t xml:space="preserve">ment </w:t>
              </w:r>
            </w:ins>
            <w:ins w:id="289" w:author="Fromenteau, Jean-Marie" w:date="2020-09-03T21:30:00Z">
              <w:r w:rsidR="003E5E56">
                <w:rPr>
                  <w:bCs/>
                  <w:sz w:val="16"/>
                  <w:szCs w:val="16"/>
                </w:rPr>
                <w:t>2</w:t>
              </w:r>
            </w:ins>
            <w:ins w:id="290" w:author="Fromenteau, Jean-Marie" w:date="2020-09-03T21:28:00Z">
              <w:r w:rsidR="003A120F">
                <w:rPr>
                  <w:bCs/>
                  <w:sz w:val="16"/>
                  <w:szCs w:val="16"/>
                </w:rPr>
                <w:t xml:space="preserve"> to </w:t>
              </w:r>
              <w:r w:rsidR="003A120F" w:rsidRPr="003A120F">
                <w:rPr>
                  <w:bCs/>
                  <w:sz w:val="16"/>
                  <w:szCs w:val="16"/>
                </w:rPr>
                <w:t>G.9991 (</w:t>
              </w:r>
            </w:ins>
            <w:ins w:id="291" w:author="Fromenteau, Jean-Marie" w:date="2020-09-04T15:37:00Z">
              <w:r w:rsidR="002E78EF">
                <w:rPr>
                  <w:bCs/>
                  <w:sz w:val="16"/>
                  <w:szCs w:val="16"/>
                </w:rPr>
                <w:t>03/</w:t>
              </w:r>
            </w:ins>
            <w:ins w:id="292" w:author="Fromenteau, Jean-Marie" w:date="2020-09-03T21:28:00Z">
              <w:r w:rsidR="003A120F" w:rsidRPr="003A120F">
                <w:rPr>
                  <w:bCs/>
                  <w:sz w:val="16"/>
                  <w:szCs w:val="16"/>
                </w:rPr>
                <w:t>2019): High-speed indoor visible light communication transceiver – System architecture, physical layer and data link layer specification</w:t>
              </w:r>
            </w:ins>
            <w:ins w:id="293" w:author="Fromenteau, Jean-Marie" w:date="2020-09-04T15:35:00Z">
              <w:r w:rsidR="002E78EF">
                <w:rPr>
                  <w:bCs/>
                  <w:sz w:val="16"/>
                  <w:szCs w:val="16"/>
                </w:rPr>
                <w:br/>
              </w:r>
            </w:ins>
            <w:ins w:id="294" w:author="Fromenteau, Jean-Marie" w:date="2020-09-04T15:36:00Z">
              <w:r w:rsidR="002E78EF">
                <w:rPr>
                  <w:bCs/>
                  <w:sz w:val="16"/>
                  <w:szCs w:val="16"/>
                </w:rPr>
                <w:t>-</w:t>
              </w:r>
              <w:r w:rsidR="002E78EF" w:rsidRPr="002E78EF">
                <w:rPr>
                  <w:bCs/>
                  <w:sz w:val="16"/>
                  <w:szCs w:val="16"/>
                </w:rPr>
                <w:t>Technical Paper TP-ARCH-HN: Technical paper on architecture, function, and service of home network</w:t>
              </w:r>
            </w:ins>
            <w:ins w:id="295" w:author="Fromenteau, Jean-Marie" w:date="2020-09-04T12:35:00Z">
              <w:r>
                <w:rPr>
                  <w:bCs/>
                  <w:sz w:val="16"/>
                  <w:szCs w:val="16"/>
                </w:rPr>
                <w:br/>
              </w:r>
            </w:ins>
            <w:ins w:id="296" w:author="Fromenteau, Jean-Marie" w:date="2020-09-04T12:36:00Z">
              <w:r>
                <w:rPr>
                  <w:bCs/>
                  <w:sz w:val="16"/>
                  <w:szCs w:val="16"/>
                </w:rPr>
                <w:t xml:space="preserve">- </w:t>
              </w:r>
              <w:r w:rsidRPr="00B808E0">
                <w:rPr>
                  <w:bCs/>
                  <w:sz w:val="16"/>
                  <w:szCs w:val="16"/>
                </w:rPr>
                <w:t xml:space="preserve"> Technical Paper TP-GHN: Overview of the G.hn technology- Technical Paper TP-UC-HN: </w:t>
              </w:r>
              <w:r>
                <w:rPr>
                  <w:bCs/>
                  <w:sz w:val="16"/>
                  <w:szCs w:val="16"/>
                </w:rPr>
                <w:br/>
                <w:t xml:space="preserve">- </w:t>
              </w:r>
              <w:r w:rsidRPr="00B808E0">
                <w:rPr>
                  <w:bCs/>
                  <w:sz w:val="16"/>
                  <w:szCs w:val="16"/>
                </w:rPr>
                <w:t>Technical paper on the use of ITU-T G.hn technology for in-home networking</w:t>
              </w:r>
              <w:r>
                <w:rPr>
                  <w:bCs/>
                  <w:sz w:val="16"/>
                  <w:szCs w:val="16"/>
                </w:rPr>
                <w:br/>
              </w:r>
              <w:r w:rsidRPr="00B808E0">
                <w:rPr>
                  <w:bCs/>
                  <w:sz w:val="16"/>
                  <w:szCs w:val="16"/>
                </w:rPr>
                <w:t>- Technical Paper TP-VLC: Technical paper on the use of ITU-T Visible Light Communication technology</w:t>
              </w:r>
            </w:ins>
          </w:p>
        </w:tc>
      </w:tr>
      <w:tr w:rsidR="00214AC0" w:rsidRPr="008668B0" w14:paraId="0D1404ED" w14:textId="77777777" w:rsidTr="00CC16E3">
        <w:tc>
          <w:tcPr>
            <w:tcW w:w="1271" w:type="dxa"/>
          </w:tcPr>
          <w:p w14:paraId="07F73A28" w14:textId="77777777" w:rsidR="00214AC0" w:rsidRPr="008668B0" w:rsidRDefault="00214AC0" w:rsidP="00CC16E3">
            <w:pPr>
              <w:rPr>
                <w:sz w:val="16"/>
                <w:szCs w:val="16"/>
                <w:lang w:eastAsia="en-US"/>
              </w:rPr>
            </w:pPr>
          </w:p>
        </w:tc>
        <w:tc>
          <w:tcPr>
            <w:tcW w:w="1559" w:type="dxa"/>
          </w:tcPr>
          <w:p w14:paraId="327EB758" w14:textId="54F9D3B1" w:rsidR="00214AC0" w:rsidRDefault="00214AC0" w:rsidP="00CC16E3">
            <w:pPr>
              <w:rPr>
                <w:sz w:val="16"/>
                <w:szCs w:val="16"/>
                <w:lang w:eastAsia="en-US"/>
              </w:rPr>
            </w:pPr>
            <w:ins w:id="297" w:author="Fromenteau, Jean-Marie" w:date="2020-07-15T21:38:00Z">
              <w:r>
                <w:rPr>
                  <w:sz w:val="16"/>
                  <w:szCs w:val="16"/>
                  <w:lang w:eastAsia="en-US"/>
                </w:rPr>
                <w:t>Workshop</w:t>
              </w:r>
            </w:ins>
          </w:p>
        </w:tc>
        <w:tc>
          <w:tcPr>
            <w:tcW w:w="6799" w:type="dxa"/>
          </w:tcPr>
          <w:p w14:paraId="424C8841" w14:textId="665D3EAA" w:rsidR="00214AC0" w:rsidRDefault="00214AC0" w:rsidP="00AC3163">
            <w:pPr>
              <w:rPr>
                <w:bCs/>
                <w:sz w:val="16"/>
                <w:szCs w:val="16"/>
              </w:rPr>
            </w:pPr>
            <w:ins w:id="298" w:author="Fromenteau, Jean-Marie" w:date="2020-07-15T21:40:00Z">
              <w:r>
                <w:rPr>
                  <w:bCs/>
                  <w:sz w:val="16"/>
                  <w:szCs w:val="16"/>
                </w:rPr>
                <w:t xml:space="preserve">- </w:t>
              </w:r>
            </w:ins>
            <w:r w:rsidRPr="00D41155">
              <w:rPr>
                <w:rFonts w:asciiTheme="majorBidi" w:hAnsiTheme="majorBidi" w:cstheme="majorBidi"/>
                <w:sz w:val="16"/>
                <w:szCs w:val="16"/>
              </w:rPr>
              <w:fldChar w:fldCharType="begin"/>
            </w:r>
            <w:r w:rsidRPr="00D41155">
              <w:rPr>
                <w:rFonts w:asciiTheme="majorBidi" w:hAnsiTheme="majorBidi" w:cstheme="majorBidi"/>
                <w:sz w:val="16"/>
                <w:szCs w:val="16"/>
              </w:rPr>
              <w:instrText xml:space="preserve"> HYPERLINK "https://www.itu.int/en/ITU-T/Workshops-and-Seminars/20180127/Pages/default.aspx" </w:instrText>
            </w:r>
            <w:r w:rsidRPr="00D41155">
              <w:rPr>
                <w:rFonts w:asciiTheme="majorBidi" w:hAnsiTheme="majorBidi" w:cstheme="majorBidi"/>
                <w:sz w:val="16"/>
                <w:szCs w:val="16"/>
              </w:rPr>
              <w:fldChar w:fldCharType="separate"/>
            </w:r>
            <w:ins w:id="299" w:author="Fromenteau, Jean-Marie" w:date="2020-07-15T21:40:00Z">
              <w:r w:rsidRPr="00D41155">
                <w:rPr>
                  <w:rFonts w:asciiTheme="majorBidi" w:hAnsiTheme="majorBidi" w:cstheme="majorBidi"/>
                  <w:color w:val="3789BD"/>
                  <w:sz w:val="16"/>
                  <w:szCs w:val="16"/>
                  <w:u w:val="single"/>
                  <w:bdr w:val="none" w:sz="0" w:space="0" w:color="auto" w:frame="1"/>
                  <w:shd w:val="clear" w:color="auto" w:fill="FFFFFF"/>
                </w:rPr>
                <w:t>Joint IEEE 802 and ITU-T Study Group 15 workshop “Building Tomorrow’s Networks”</w:t>
              </w:r>
              <w:r w:rsidRPr="00D41155">
                <w:rPr>
                  <w:rFonts w:asciiTheme="majorBidi" w:hAnsiTheme="majorBidi" w:cstheme="majorBidi"/>
                  <w:sz w:val="16"/>
                  <w:szCs w:val="16"/>
                </w:rPr>
                <w:fldChar w:fldCharType="end"/>
              </w:r>
            </w:ins>
            <w:ins w:id="300" w:author="Fromenteau, Jean-Marie" w:date="2020-07-15T21:41:00Z">
              <w:r w:rsidRPr="00214AC0">
                <w:rPr>
                  <w:rFonts w:asciiTheme="majorBidi" w:hAnsiTheme="majorBidi" w:cstheme="majorBidi"/>
                  <w:sz w:val="16"/>
                  <w:szCs w:val="16"/>
                </w:rPr>
                <w:t xml:space="preserve"> – Geneva,</w:t>
              </w:r>
              <w:r w:rsidRPr="00214AC0">
                <w:rPr>
                  <w:rFonts w:asciiTheme="majorBidi" w:hAnsiTheme="majorBidi" w:cstheme="majorBidi"/>
                  <w:sz w:val="16"/>
                  <w:szCs w:val="16"/>
                </w:rPr>
                <w:br/>
                <w:t>27 January 2018</w:t>
              </w:r>
              <w:r w:rsidRPr="00214AC0">
                <w:rPr>
                  <w:rFonts w:asciiTheme="majorBidi" w:hAnsiTheme="majorBidi" w:cstheme="majorBidi"/>
                  <w:sz w:val="16"/>
                  <w:szCs w:val="16"/>
                </w:rPr>
                <w:br/>
              </w:r>
              <w:r w:rsidRPr="00D41155">
                <w:rPr>
                  <w:rFonts w:asciiTheme="majorBidi" w:hAnsiTheme="majorBidi" w:cstheme="majorBidi"/>
                  <w:bCs/>
                  <w:sz w:val="16"/>
                  <w:szCs w:val="16"/>
                </w:rPr>
                <w:t xml:space="preserve">- </w:t>
              </w:r>
            </w:ins>
            <w:ins w:id="301" w:author="Fromenteau, Jean-Marie" w:date="2020-07-15T21:42:00Z">
              <w:r w:rsidRPr="00D41155">
                <w:rPr>
                  <w:rFonts w:asciiTheme="majorBidi" w:hAnsiTheme="majorBidi" w:cstheme="majorBidi"/>
                  <w:color w:val="444444"/>
                  <w:sz w:val="16"/>
                  <w:szCs w:val="16"/>
                  <w:shd w:val="clear" w:color="auto" w:fill="FFFFFF"/>
                </w:rPr>
                <w:t>​</w:t>
              </w:r>
              <w:r w:rsidRPr="00D41155">
                <w:rPr>
                  <w:rFonts w:asciiTheme="majorBidi" w:hAnsiTheme="majorBidi" w:cstheme="majorBidi"/>
                  <w:sz w:val="16"/>
                  <w:szCs w:val="16"/>
                </w:rPr>
                <w:fldChar w:fldCharType="begin"/>
              </w:r>
              <w:r w:rsidRPr="00D41155">
                <w:rPr>
                  <w:rFonts w:asciiTheme="majorBidi" w:hAnsiTheme="majorBidi" w:cstheme="majorBidi"/>
                  <w:sz w:val="16"/>
                  <w:szCs w:val="16"/>
                </w:rPr>
                <w:instrText xml:space="preserve"> HYPERLINK "https://www.itu.int/en/ITU-T/Workshops-and-Seminars/202001/Pages/default.aspx" </w:instrText>
              </w:r>
              <w:r w:rsidRPr="00D41155">
                <w:rPr>
                  <w:rFonts w:asciiTheme="majorBidi" w:hAnsiTheme="majorBidi" w:cstheme="majorBidi"/>
                  <w:sz w:val="16"/>
                  <w:szCs w:val="16"/>
                </w:rPr>
                <w:fldChar w:fldCharType="separate"/>
              </w:r>
              <w:r w:rsidRPr="00D41155">
                <w:rPr>
                  <w:rFonts w:asciiTheme="majorBidi" w:hAnsiTheme="majorBidi" w:cstheme="majorBidi"/>
                  <w:color w:val="3789BD"/>
                  <w:sz w:val="16"/>
                  <w:szCs w:val="16"/>
                  <w:u w:val="single"/>
                  <w:bdr w:val="none" w:sz="0" w:space="0" w:color="auto" w:frame="1"/>
                  <w:shd w:val="clear" w:color="auto" w:fill="FFFFFF"/>
                </w:rPr>
                <w:t>Joint IEEE 802 and ITU-T Study Group 15 workshop</w:t>
              </w:r>
              <w:r w:rsidRPr="00D41155">
                <w:rPr>
                  <w:rFonts w:asciiTheme="majorBidi" w:hAnsiTheme="majorBidi" w:cstheme="majorBidi"/>
                  <w:sz w:val="16"/>
                  <w:szCs w:val="16"/>
                </w:rPr>
                <w:fldChar w:fldCharType="end"/>
              </w:r>
              <w:r w:rsidRPr="00D41155">
                <w:rPr>
                  <w:rFonts w:asciiTheme="majorBidi" w:hAnsiTheme="majorBidi" w:cstheme="majorBidi"/>
                  <w:color w:val="444444"/>
                  <w:sz w:val="16"/>
                  <w:szCs w:val="16"/>
                  <w:bdr w:val="none" w:sz="0" w:space="0" w:color="auto" w:frame="1"/>
                  <w:shd w:val="clear" w:color="auto" w:fill="FFFFFF"/>
                </w:rPr>
                <w:t>  - Geneva, 25 January 2020</w:t>
              </w:r>
            </w:ins>
          </w:p>
        </w:tc>
      </w:tr>
      <w:tr w:rsidR="002B066D" w:rsidRPr="008668B0" w14:paraId="3015DA43" w14:textId="77777777" w:rsidTr="00CC16E3">
        <w:tc>
          <w:tcPr>
            <w:tcW w:w="1271" w:type="dxa"/>
          </w:tcPr>
          <w:p w14:paraId="4F0252F0" w14:textId="77777777" w:rsidR="002B066D" w:rsidRPr="008668B0" w:rsidRDefault="002B066D" w:rsidP="00CC16E3">
            <w:pPr>
              <w:rPr>
                <w:sz w:val="16"/>
                <w:szCs w:val="16"/>
                <w:lang w:eastAsia="en-US"/>
              </w:rPr>
            </w:pPr>
            <w:r w:rsidRPr="008668B0">
              <w:rPr>
                <w:sz w:val="16"/>
                <w:szCs w:val="16"/>
                <w:lang w:eastAsia="en-US"/>
              </w:rPr>
              <w:t>SG</w:t>
            </w:r>
            <w:r w:rsidR="004D35D3" w:rsidRPr="008668B0">
              <w:rPr>
                <w:sz w:val="16"/>
                <w:szCs w:val="16"/>
                <w:lang w:eastAsia="en-US"/>
              </w:rPr>
              <w:t>9</w:t>
            </w:r>
            <w:r w:rsidRPr="008668B0">
              <w:rPr>
                <w:sz w:val="16"/>
                <w:szCs w:val="16"/>
                <w:lang w:eastAsia="en-US"/>
              </w:rPr>
              <w:t xml:space="preserve"> (TD</w:t>
            </w:r>
            <w:r w:rsidR="004D35D3" w:rsidRPr="008668B0">
              <w:rPr>
                <w:sz w:val="16"/>
                <w:szCs w:val="16"/>
                <w:lang w:eastAsia="en-US"/>
              </w:rPr>
              <w:t>404</w:t>
            </w:r>
            <w:r w:rsidRPr="008668B0">
              <w:rPr>
                <w:sz w:val="16"/>
                <w:szCs w:val="16"/>
                <w:lang w:eastAsia="en-US"/>
              </w:rPr>
              <w:t>)</w:t>
            </w:r>
          </w:p>
        </w:tc>
        <w:tc>
          <w:tcPr>
            <w:tcW w:w="1559" w:type="dxa"/>
          </w:tcPr>
          <w:p w14:paraId="27349B1A" w14:textId="77777777" w:rsidR="002B066D" w:rsidRPr="008668B0" w:rsidRDefault="004D35D3" w:rsidP="00CC16E3">
            <w:pPr>
              <w:rPr>
                <w:sz w:val="16"/>
                <w:szCs w:val="16"/>
                <w:lang w:eastAsia="en-US"/>
              </w:rPr>
            </w:pPr>
            <w:r w:rsidRPr="008668B0">
              <w:rPr>
                <w:sz w:val="16"/>
                <w:szCs w:val="16"/>
                <w:lang w:eastAsia="en-US"/>
              </w:rPr>
              <w:t>New work Items</w:t>
            </w:r>
          </w:p>
        </w:tc>
        <w:tc>
          <w:tcPr>
            <w:tcW w:w="6799" w:type="dxa"/>
          </w:tcPr>
          <w:p w14:paraId="282F0D16" w14:textId="77777777" w:rsidR="002B066D" w:rsidRPr="008668B0" w:rsidRDefault="004D35D3" w:rsidP="00CC16E3">
            <w:pPr>
              <w:rPr>
                <w:sz w:val="16"/>
                <w:szCs w:val="16"/>
                <w:lang w:eastAsia="en-US"/>
              </w:rPr>
            </w:pPr>
            <w:r w:rsidRPr="008668B0">
              <w:rPr>
                <w:sz w:val="16"/>
                <w:szCs w:val="16"/>
              </w:rPr>
              <w:t>SG9 started two new work items to standardize the 5</w:t>
            </w:r>
            <w:r w:rsidRPr="008668B0">
              <w:rPr>
                <w:sz w:val="16"/>
                <w:szCs w:val="16"/>
                <w:vertAlign w:val="superscript"/>
              </w:rPr>
              <w:t>th</w:t>
            </w:r>
            <w:r w:rsidRPr="008668B0">
              <w:rPr>
                <w:sz w:val="16"/>
                <w:szCs w:val="16"/>
              </w:rPr>
              <w:t xml:space="preserve"> Generation DOCSIS which is capable of gigabit broadband access over cable networks (DOCSIS 3.1 full duplex</w:t>
            </w:r>
          </w:p>
        </w:tc>
      </w:tr>
    </w:tbl>
    <w:p w14:paraId="51630AF0" w14:textId="77777777" w:rsidR="002B066D" w:rsidRPr="008668B0" w:rsidRDefault="002B066D" w:rsidP="002B066D"/>
    <w:p w14:paraId="5FA787C8" w14:textId="77777777" w:rsidR="004D35D3" w:rsidRPr="008668B0" w:rsidRDefault="006A1063" w:rsidP="004D35D3">
      <w:r w:rsidRPr="008668B0">
        <w:br w:type="page"/>
      </w:r>
    </w:p>
    <w:tbl>
      <w:tblPr>
        <w:tblStyle w:val="TableGrid"/>
        <w:tblW w:w="0" w:type="auto"/>
        <w:tblLook w:val="04A0" w:firstRow="1" w:lastRow="0" w:firstColumn="1" w:lastColumn="0" w:noHBand="0" w:noVBand="1"/>
      </w:tblPr>
      <w:tblGrid>
        <w:gridCol w:w="2122"/>
        <w:gridCol w:w="2692"/>
        <w:gridCol w:w="2407"/>
        <w:gridCol w:w="2408"/>
      </w:tblGrid>
      <w:tr w:rsidR="004D35D3" w:rsidRPr="008668B0" w14:paraId="4FBA11A0" w14:textId="77777777" w:rsidTr="00CC16E3">
        <w:tc>
          <w:tcPr>
            <w:tcW w:w="2122" w:type="dxa"/>
            <w:shd w:val="clear" w:color="auto" w:fill="D9D9D9" w:themeFill="background1" w:themeFillShade="D9"/>
          </w:tcPr>
          <w:p w14:paraId="3910E164" w14:textId="77777777" w:rsidR="004D35D3" w:rsidRPr="008668B0" w:rsidRDefault="004D35D3" w:rsidP="00CC16E3">
            <w:pPr>
              <w:rPr>
                <w:b/>
                <w:bCs/>
                <w:sz w:val="16"/>
                <w:szCs w:val="16"/>
                <w:lang w:eastAsia="en-US"/>
              </w:rPr>
            </w:pPr>
            <w:r w:rsidRPr="008668B0">
              <w:rPr>
                <w:b/>
                <w:bCs/>
                <w:sz w:val="16"/>
                <w:szCs w:val="16"/>
                <w:lang w:eastAsia="en-US"/>
              </w:rPr>
              <w:lastRenderedPageBreak/>
              <w:t>7.0</w:t>
            </w:r>
          </w:p>
        </w:tc>
        <w:tc>
          <w:tcPr>
            <w:tcW w:w="5099" w:type="dxa"/>
            <w:gridSpan w:val="2"/>
            <w:shd w:val="clear" w:color="auto" w:fill="D9D9D9" w:themeFill="background1" w:themeFillShade="D9"/>
          </w:tcPr>
          <w:p w14:paraId="57A39C15" w14:textId="77777777" w:rsidR="004D35D3" w:rsidRPr="008668B0" w:rsidRDefault="004D35D3" w:rsidP="00CC16E3">
            <w:pPr>
              <w:rPr>
                <w:b/>
                <w:bCs/>
                <w:sz w:val="16"/>
                <w:szCs w:val="16"/>
                <w:lang w:eastAsia="en-US"/>
              </w:rPr>
            </w:pPr>
            <w:r w:rsidRPr="008668B0">
              <w:rPr>
                <w:b/>
                <w:bCs/>
                <w:sz w:val="16"/>
                <w:szCs w:val="16"/>
                <w:lang w:eastAsia="en-US"/>
              </w:rPr>
              <w:t xml:space="preserve">Data </w:t>
            </w:r>
            <w:proofErr w:type="spellStart"/>
            <w:r w:rsidRPr="008668B0">
              <w:rPr>
                <w:b/>
                <w:bCs/>
                <w:sz w:val="16"/>
                <w:szCs w:val="16"/>
                <w:lang w:eastAsia="en-US"/>
              </w:rPr>
              <w:t>Center</w:t>
            </w:r>
            <w:proofErr w:type="spellEnd"/>
            <w:r w:rsidRPr="008668B0">
              <w:rPr>
                <w:b/>
                <w:bCs/>
                <w:sz w:val="16"/>
                <w:szCs w:val="16"/>
                <w:lang w:eastAsia="en-US"/>
              </w:rPr>
              <w:t xml:space="preserve"> Interconnection for OTT and vertical industries</w:t>
            </w:r>
          </w:p>
        </w:tc>
        <w:tc>
          <w:tcPr>
            <w:tcW w:w="2408" w:type="dxa"/>
            <w:shd w:val="clear" w:color="auto" w:fill="D9D9D9" w:themeFill="background1" w:themeFillShade="D9"/>
          </w:tcPr>
          <w:p w14:paraId="3AA7BAE7" w14:textId="77777777" w:rsidR="004D35D3" w:rsidRPr="008668B0" w:rsidRDefault="004D35D3" w:rsidP="00CC16E3">
            <w:pPr>
              <w:rPr>
                <w:b/>
                <w:bCs/>
                <w:sz w:val="16"/>
                <w:szCs w:val="16"/>
                <w:lang w:eastAsia="en-US"/>
              </w:rPr>
            </w:pPr>
            <w:r w:rsidRPr="008668B0">
              <w:rPr>
                <w:b/>
                <w:bCs/>
                <w:sz w:val="16"/>
                <w:szCs w:val="16"/>
                <w:lang w:eastAsia="en-US"/>
              </w:rPr>
              <w:t>SG15 SG11</w:t>
            </w:r>
            <w:r w:rsidRPr="008668B0">
              <w:rPr>
                <w:sz w:val="16"/>
                <w:szCs w:val="16"/>
                <w:lang w:eastAsia="en-US"/>
              </w:rPr>
              <w:t xml:space="preserve"> (Cooperating SG) SG9</w:t>
            </w:r>
          </w:p>
        </w:tc>
      </w:tr>
      <w:tr w:rsidR="004D35D3" w:rsidRPr="008668B0" w14:paraId="125BA9D4" w14:textId="77777777" w:rsidTr="00CC16E3">
        <w:tc>
          <w:tcPr>
            <w:tcW w:w="9629" w:type="dxa"/>
            <w:gridSpan w:val="4"/>
          </w:tcPr>
          <w:p w14:paraId="3042FB92" w14:textId="77777777" w:rsidR="004D35D3" w:rsidRPr="008668B0" w:rsidRDefault="004D35D3" w:rsidP="00CC16E3">
            <w:pPr>
              <w:rPr>
                <w:b/>
                <w:bCs/>
                <w:sz w:val="16"/>
                <w:szCs w:val="16"/>
                <w:lang w:eastAsia="en-US"/>
              </w:rPr>
            </w:pPr>
            <w:r w:rsidRPr="008668B0">
              <w:rPr>
                <w:b/>
                <w:bCs/>
                <w:sz w:val="16"/>
                <w:szCs w:val="16"/>
                <w:lang w:eastAsia="en-US"/>
              </w:rPr>
              <w:t>Description</w:t>
            </w:r>
          </w:p>
          <w:p w14:paraId="14B9DEB7" w14:textId="77777777" w:rsidR="004D35D3" w:rsidRPr="008668B0" w:rsidRDefault="004D35D3" w:rsidP="00CC16E3">
            <w:pPr>
              <w:rPr>
                <w:sz w:val="16"/>
                <w:szCs w:val="16"/>
                <w:lang w:eastAsia="en-US"/>
              </w:rPr>
            </w:pPr>
          </w:p>
          <w:p w14:paraId="39A1E1AE" w14:textId="77777777" w:rsidR="004D35D3" w:rsidRPr="008668B0" w:rsidRDefault="004D35D3" w:rsidP="00CC16E3">
            <w:pPr>
              <w:rPr>
                <w:sz w:val="16"/>
                <w:szCs w:val="16"/>
                <w:lang w:eastAsia="en-US"/>
              </w:rPr>
            </w:pPr>
          </w:p>
        </w:tc>
      </w:tr>
      <w:tr w:rsidR="004D35D3" w:rsidRPr="008668B0" w14:paraId="09A3C540" w14:textId="77777777" w:rsidTr="00CC16E3">
        <w:tc>
          <w:tcPr>
            <w:tcW w:w="2122" w:type="dxa"/>
            <w:shd w:val="clear" w:color="auto" w:fill="auto"/>
          </w:tcPr>
          <w:p w14:paraId="618EE6C8" w14:textId="77777777" w:rsidR="004D35D3" w:rsidRPr="008668B0" w:rsidRDefault="004D35D3" w:rsidP="004D35D3">
            <w:pPr>
              <w:rPr>
                <w:sz w:val="16"/>
                <w:szCs w:val="16"/>
                <w:lang w:eastAsia="en-US"/>
              </w:rPr>
            </w:pPr>
            <w:r w:rsidRPr="008668B0">
              <w:rPr>
                <w:sz w:val="16"/>
                <w:szCs w:val="16"/>
                <w:lang w:eastAsia="en-US"/>
              </w:rPr>
              <w:t>7.01</w:t>
            </w:r>
          </w:p>
        </w:tc>
        <w:tc>
          <w:tcPr>
            <w:tcW w:w="7507" w:type="dxa"/>
            <w:gridSpan w:val="3"/>
            <w:shd w:val="clear" w:color="auto" w:fill="auto"/>
          </w:tcPr>
          <w:p w14:paraId="42386C69" w14:textId="77777777" w:rsidR="004D35D3" w:rsidRPr="008668B0" w:rsidRDefault="004D35D3" w:rsidP="004D35D3">
            <w:pPr>
              <w:rPr>
                <w:sz w:val="16"/>
                <w:szCs w:val="16"/>
                <w:lang w:eastAsia="en-US"/>
              </w:rPr>
            </w:pPr>
            <w:r w:rsidRPr="008668B0">
              <w:rPr>
                <w:sz w:val="16"/>
                <w:szCs w:val="16"/>
                <w:lang w:eastAsia="en-US"/>
              </w:rPr>
              <w:t>OTT’s business and services models in relation to telecom services</w:t>
            </w:r>
          </w:p>
        </w:tc>
      </w:tr>
      <w:tr w:rsidR="004D35D3" w:rsidRPr="008668B0" w14:paraId="3473F321" w14:textId="77777777" w:rsidTr="00CC16E3">
        <w:tc>
          <w:tcPr>
            <w:tcW w:w="2122" w:type="dxa"/>
            <w:shd w:val="clear" w:color="auto" w:fill="auto"/>
          </w:tcPr>
          <w:p w14:paraId="6AD2D834" w14:textId="77777777" w:rsidR="004D35D3" w:rsidRPr="008668B0" w:rsidRDefault="004D35D3" w:rsidP="004D35D3">
            <w:pPr>
              <w:rPr>
                <w:sz w:val="16"/>
                <w:szCs w:val="16"/>
                <w:lang w:eastAsia="en-US"/>
              </w:rPr>
            </w:pPr>
            <w:r w:rsidRPr="008668B0">
              <w:rPr>
                <w:sz w:val="16"/>
                <w:szCs w:val="16"/>
                <w:lang w:eastAsia="en-US"/>
              </w:rPr>
              <w:t>7.02</w:t>
            </w:r>
          </w:p>
        </w:tc>
        <w:tc>
          <w:tcPr>
            <w:tcW w:w="7507" w:type="dxa"/>
            <w:gridSpan w:val="3"/>
            <w:shd w:val="clear" w:color="auto" w:fill="auto"/>
          </w:tcPr>
          <w:p w14:paraId="35BD2652" w14:textId="77777777" w:rsidR="004D35D3" w:rsidRPr="008668B0" w:rsidRDefault="004D35D3" w:rsidP="004D35D3">
            <w:pPr>
              <w:rPr>
                <w:sz w:val="16"/>
                <w:szCs w:val="16"/>
                <w:lang w:eastAsia="en-US"/>
              </w:rPr>
            </w:pPr>
            <w:r w:rsidRPr="008668B0">
              <w:rPr>
                <w:sz w:val="16"/>
                <w:szCs w:val="16"/>
                <w:lang w:eastAsia="en-US"/>
              </w:rPr>
              <w:t>Requirements from OTT for DCI/metro network technologies (such as short distance, large bandwidth, low-cost optical (WDM) technology, fixed network), and standards</w:t>
            </w:r>
          </w:p>
        </w:tc>
      </w:tr>
      <w:tr w:rsidR="004D35D3" w:rsidRPr="008668B0" w14:paraId="56901D2F" w14:textId="77777777" w:rsidTr="00CC16E3">
        <w:tc>
          <w:tcPr>
            <w:tcW w:w="2122" w:type="dxa"/>
            <w:shd w:val="clear" w:color="auto" w:fill="D9D9D9" w:themeFill="background1" w:themeFillShade="D9"/>
          </w:tcPr>
          <w:p w14:paraId="5F42FC92" w14:textId="77777777" w:rsidR="004D35D3" w:rsidRPr="008668B0" w:rsidRDefault="004D35D3" w:rsidP="00CC16E3">
            <w:pPr>
              <w:rPr>
                <w:b/>
                <w:bCs/>
                <w:sz w:val="16"/>
                <w:szCs w:val="16"/>
                <w:lang w:eastAsia="en-US"/>
              </w:rPr>
            </w:pPr>
            <w:r w:rsidRPr="008668B0">
              <w:rPr>
                <w:b/>
                <w:bCs/>
                <w:sz w:val="16"/>
                <w:szCs w:val="16"/>
                <w:lang w:eastAsia="en-US"/>
              </w:rPr>
              <w:t>Source Type</w:t>
            </w:r>
          </w:p>
        </w:tc>
        <w:tc>
          <w:tcPr>
            <w:tcW w:w="2692" w:type="dxa"/>
          </w:tcPr>
          <w:p w14:paraId="27E06719" w14:textId="77777777" w:rsidR="004D35D3" w:rsidRPr="008668B0" w:rsidRDefault="004D35D3" w:rsidP="00CC16E3">
            <w:pPr>
              <w:rPr>
                <w:sz w:val="16"/>
                <w:szCs w:val="16"/>
                <w:lang w:eastAsia="en-US"/>
              </w:rPr>
            </w:pPr>
            <w:r w:rsidRPr="008668B0">
              <w:rPr>
                <w:sz w:val="16"/>
                <w:szCs w:val="16"/>
                <w:lang w:eastAsia="en-US"/>
              </w:rPr>
              <w:t>Contribution</w:t>
            </w:r>
          </w:p>
        </w:tc>
        <w:tc>
          <w:tcPr>
            <w:tcW w:w="2407" w:type="dxa"/>
            <w:shd w:val="clear" w:color="auto" w:fill="D9D9D9" w:themeFill="background1" w:themeFillShade="D9"/>
          </w:tcPr>
          <w:p w14:paraId="66DFFFCC" w14:textId="77777777" w:rsidR="004D35D3" w:rsidRPr="008668B0" w:rsidRDefault="004D35D3" w:rsidP="00CC16E3">
            <w:pPr>
              <w:rPr>
                <w:b/>
                <w:bCs/>
                <w:sz w:val="16"/>
                <w:szCs w:val="16"/>
                <w:lang w:eastAsia="en-US"/>
              </w:rPr>
            </w:pPr>
            <w:r w:rsidRPr="008668B0">
              <w:rPr>
                <w:b/>
                <w:bCs/>
                <w:sz w:val="16"/>
                <w:szCs w:val="16"/>
                <w:lang w:eastAsia="en-US"/>
              </w:rPr>
              <w:t>Date of Entry</w:t>
            </w:r>
          </w:p>
        </w:tc>
        <w:tc>
          <w:tcPr>
            <w:tcW w:w="2408" w:type="dxa"/>
          </w:tcPr>
          <w:p w14:paraId="3A652D85" w14:textId="77777777" w:rsidR="004D35D3" w:rsidRPr="008668B0" w:rsidRDefault="004D35D3" w:rsidP="00CC16E3">
            <w:pPr>
              <w:rPr>
                <w:sz w:val="16"/>
                <w:szCs w:val="16"/>
                <w:lang w:eastAsia="en-US"/>
              </w:rPr>
            </w:pPr>
          </w:p>
        </w:tc>
      </w:tr>
      <w:tr w:rsidR="004D35D3" w:rsidRPr="008668B0" w14:paraId="0D282CFF" w14:textId="77777777" w:rsidTr="00CC16E3">
        <w:tc>
          <w:tcPr>
            <w:tcW w:w="2122" w:type="dxa"/>
            <w:shd w:val="clear" w:color="auto" w:fill="D9D9D9" w:themeFill="background1" w:themeFillShade="D9"/>
          </w:tcPr>
          <w:p w14:paraId="71BC740E" w14:textId="77777777" w:rsidR="004D35D3" w:rsidRPr="008668B0" w:rsidRDefault="004D35D3" w:rsidP="00CC16E3">
            <w:pPr>
              <w:rPr>
                <w:b/>
                <w:bCs/>
                <w:sz w:val="16"/>
                <w:szCs w:val="16"/>
                <w:lang w:eastAsia="en-US"/>
              </w:rPr>
            </w:pPr>
            <w:r w:rsidRPr="008668B0">
              <w:rPr>
                <w:b/>
                <w:bCs/>
                <w:sz w:val="16"/>
                <w:szCs w:val="16"/>
                <w:lang w:eastAsia="en-US"/>
              </w:rPr>
              <w:t>Source References</w:t>
            </w:r>
          </w:p>
        </w:tc>
        <w:tc>
          <w:tcPr>
            <w:tcW w:w="2692" w:type="dxa"/>
          </w:tcPr>
          <w:p w14:paraId="65BD3113" w14:textId="77777777" w:rsidR="004D35D3" w:rsidRPr="008668B0" w:rsidRDefault="004D35D3" w:rsidP="00CC16E3">
            <w:pPr>
              <w:rPr>
                <w:sz w:val="16"/>
                <w:szCs w:val="16"/>
                <w:lang w:eastAsia="en-US"/>
              </w:rPr>
            </w:pPr>
            <w:r w:rsidRPr="008668B0">
              <w:rPr>
                <w:sz w:val="16"/>
                <w:szCs w:val="16"/>
                <w:lang w:eastAsia="en-US"/>
              </w:rPr>
              <w:t xml:space="preserve">TSAG </w:t>
            </w:r>
            <w:hyperlink r:id="rId116" w:history="1">
              <w:r w:rsidRPr="008668B0">
                <w:rPr>
                  <w:rStyle w:val="Hyperlink"/>
                  <w:rFonts w:ascii="Times New Roman" w:hAnsi="Times New Roman"/>
                  <w:sz w:val="16"/>
                  <w:szCs w:val="16"/>
                  <w:lang w:eastAsia="en-US"/>
                </w:rPr>
                <w:t>C37</w:t>
              </w:r>
            </w:hyperlink>
          </w:p>
        </w:tc>
        <w:tc>
          <w:tcPr>
            <w:tcW w:w="2407" w:type="dxa"/>
            <w:shd w:val="clear" w:color="auto" w:fill="D9D9D9" w:themeFill="background1" w:themeFillShade="D9"/>
          </w:tcPr>
          <w:p w14:paraId="261086A3" w14:textId="77777777" w:rsidR="004D35D3" w:rsidRPr="008668B0" w:rsidRDefault="004D35D3" w:rsidP="00CC16E3">
            <w:pPr>
              <w:rPr>
                <w:b/>
                <w:bCs/>
                <w:sz w:val="16"/>
                <w:szCs w:val="16"/>
                <w:lang w:eastAsia="en-US"/>
              </w:rPr>
            </w:pPr>
            <w:r w:rsidRPr="008668B0">
              <w:rPr>
                <w:b/>
                <w:bCs/>
                <w:sz w:val="16"/>
                <w:szCs w:val="16"/>
                <w:lang w:eastAsia="en-US"/>
              </w:rPr>
              <w:t>Date of Update</w:t>
            </w:r>
          </w:p>
        </w:tc>
        <w:tc>
          <w:tcPr>
            <w:tcW w:w="2408" w:type="dxa"/>
          </w:tcPr>
          <w:p w14:paraId="6309E1CC" w14:textId="77777777" w:rsidR="004D35D3" w:rsidRPr="008668B0" w:rsidRDefault="004D35D3" w:rsidP="00CC16E3">
            <w:pPr>
              <w:rPr>
                <w:sz w:val="16"/>
                <w:szCs w:val="16"/>
                <w:lang w:eastAsia="en-US"/>
              </w:rPr>
            </w:pPr>
          </w:p>
        </w:tc>
      </w:tr>
      <w:tr w:rsidR="004D35D3" w:rsidRPr="008668B0" w14:paraId="57586EEB" w14:textId="77777777" w:rsidTr="00CC16E3">
        <w:tc>
          <w:tcPr>
            <w:tcW w:w="2122" w:type="dxa"/>
            <w:shd w:val="clear" w:color="auto" w:fill="D9D9D9" w:themeFill="background1" w:themeFillShade="D9"/>
          </w:tcPr>
          <w:p w14:paraId="5952FCF7" w14:textId="77777777" w:rsidR="004D35D3" w:rsidRPr="008668B0" w:rsidRDefault="004D35D3" w:rsidP="00CC16E3">
            <w:pPr>
              <w:rPr>
                <w:b/>
                <w:bCs/>
                <w:sz w:val="16"/>
                <w:szCs w:val="16"/>
                <w:lang w:eastAsia="en-US"/>
              </w:rPr>
            </w:pPr>
            <w:r w:rsidRPr="008668B0">
              <w:rPr>
                <w:b/>
                <w:bCs/>
                <w:sz w:val="16"/>
                <w:szCs w:val="16"/>
                <w:lang w:eastAsia="en-US"/>
              </w:rPr>
              <w:t>Status</w:t>
            </w:r>
          </w:p>
        </w:tc>
        <w:tc>
          <w:tcPr>
            <w:tcW w:w="2692" w:type="dxa"/>
          </w:tcPr>
          <w:p w14:paraId="5FBF70C3" w14:textId="77777777" w:rsidR="004D35D3" w:rsidRPr="008668B0" w:rsidRDefault="004D35D3" w:rsidP="00CC16E3">
            <w:pPr>
              <w:rPr>
                <w:sz w:val="16"/>
                <w:szCs w:val="16"/>
                <w:lang w:eastAsia="en-US"/>
              </w:rPr>
            </w:pPr>
            <w:r w:rsidRPr="008668B0">
              <w:rPr>
                <w:sz w:val="16"/>
                <w:szCs w:val="16"/>
                <w:lang w:eastAsia="en-US"/>
              </w:rPr>
              <w:t>Active</w:t>
            </w:r>
          </w:p>
        </w:tc>
        <w:tc>
          <w:tcPr>
            <w:tcW w:w="2407" w:type="dxa"/>
            <w:shd w:val="clear" w:color="auto" w:fill="D9D9D9" w:themeFill="background1" w:themeFillShade="D9"/>
          </w:tcPr>
          <w:p w14:paraId="4E55CB4C" w14:textId="77777777" w:rsidR="004D35D3" w:rsidRPr="008668B0" w:rsidRDefault="004D35D3" w:rsidP="00CC16E3">
            <w:pPr>
              <w:rPr>
                <w:b/>
                <w:bCs/>
                <w:sz w:val="16"/>
                <w:szCs w:val="16"/>
                <w:lang w:eastAsia="en-US"/>
              </w:rPr>
            </w:pPr>
            <w:r w:rsidRPr="008668B0">
              <w:rPr>
                <w:b/>
                <w:bCs/>
                <w:sz w:val="16"/>
                <w:szCs w:val="16"/>
                <w:lang w:eastAsia="en-US"/>
              </w:rPr>
              <w:t>Global Measurement</w:t>
            </w:r>
          </w:p>
        </w:tc>
        <w:tc>
          <w:tcPr>
            <w:tcW w:w="2408" w:type="dxa"/>
          </w:tcPr>
          <w:p w14:paraId="4C64F003" w14:textId="77777777" w:rsidR="004D35D3" w:rsidRPr="008668B0" w:rsidRDefault="004D35D3" w:rsidP="00CC16E3">
            <w:pPr>
              <w:rPr>
                <w:sz w:val="16"/>
                <w:szCs w:val="16"/>
                <w:lang w:eastAsia="en-US"/>
              </w:rPr>
            </w:pPr>
          </w:p>
        </w:tc>
      </w:tr>
      <w:tr w:rsidR="004D35D3" w:rsidRPr="008668B0" w14:paraId="171E7CBF" w14:textId="77777777" w:rsidTr="00CC16E3">
        <w:tc>
          <w:tcPr>
            <w:tcW w:w="9629" w:type="dxa"/>
            <w:gridSpan w:val="4"/>
          </w:tcPr>
          <w:p w14:paraId="76A40050" w14:textId="77777777" w:rsidR="004D35D3" w:rsidRPr="008668B0" w:rsidRDefault="004D35D3" w:rsidP="00CC16E3">
            <w:pPr>
              <w:rPr>
                <w:b/>
                <w:bCs/>
                <w:sz w:val="16"/>
                <w:szCs w:val="16"/>
                <w:lang w:eastAsia="en-US"/>
              </w:rPr>
            </w:pPr>
            <w:r w:rsidRPr="008668B0">
              <w:rPr>
                <w:b/>
                <w:bCs/>
                <w:sz w:val="16"/>
                <w:szCs w:val="16"/>
                <w:lang w:eastAsia="en-US"/>
              </w:rPr>
              <w:t>Comments</w:t>
            </w:r>
          </w:p>
          <w:p w14:paraId="0CAD0031" w14:textId="77777777" w:rsidR="004D35D3" w:rsidRPr="008668B0" w:rsidRDefault="004D35D3" w:rsidP="00CC16E3">
            <w:pPr>
              <w:rPr>
                <w:sz w:val="16"/>
                <w:szCs w:val="16"/>
                <w:lang w:eastAsia="en-US"/>
              </w:rPr>
            </w:pPr>
          </w:p>
          <w:p w14:paraId="63ED067B" w14:textId="77777777" w:rsidR="004D35D3" w:rsidRPr="008668B0" w:rsidRDefault="004D35D3" w:rsidP="00CC16E3">
            <w:pPr>
              <w:rPr>
                <w:sz w:val="16"/>
                <w:szCs w:val="16"/>
                <w:lang w:eastAsia="en-US"/>
              </w:rPr>
            </w:pPr>
          </w:p>
        </w:tc>
      </w:tr>
    </w:tbl>
    <w:p w14:paraId="07A4599F" w14:textId="77777777" w:rsidR="004D35D3" w:rsidRPr="008668B0" w:rsidRDefault="004D35D3" w:rsidP="004D35D3"/>
    <w:tbl>
      <w:tblPr>
        <w:tblStyle w:val="TableGrid"/>
        <w:tblW w:w="0" w:type="auto"/>
        <w:tblLook w:val="04A0" w:firstRow="1" w:lastRow="0" w:firstColumn="1" w:lastColumn="0" w:noHBand="0" w:noVBand="1"/>
      </w:tblPr>
      <w:tblGrid>
        <w:gridCol w:w="1271"/>
        <w:gridCol w:w="1559"/>
        <w:gridCol w:w="6799"/>
      </w:tblGrid>
      <w:tr w:rsidR="004D35D3" w:rsidRPr="008668B0" w14:paraId="208E3D0D" w14:textId="77777777" w:rsidTr="00CC16E3">
        <w:tc>
          <w:tcPr>
            <w:tcW w:w="9629" w:type="dxa"/>
            <w:gridSpan w:val="3"/>
            <w:shd w:val="clear" w:color="auto" w:fill="BFBFBF" w:themeFill="background1" w:themeFillShade="BF"/>
          </w:tcPr>
          <w:p w14:paraId="470EDF02" w14:textId="77777777" w:rsidR="004D35D3" w:rsidRPr="008668B0" w:rsidRDefault="004D35D3" w:rsidP="00CC16E3">
            <w:pPr>
              <w:rPr>
                <w:b/>
                <w:bCs/>
                <w:sz w:val="16"/>
                <w:szCs w:val="16"/>
                <w:lang w:eastAsia="en-US"/>
              </w:rPr>
            </w:pPr>
            <w:r w:rsidRPr="008668B0">
              <w:rPr>
                <w:b/>
                <w:bCs/>
                <w:sz w:val="16"/>
                <w:szCs w:val="16"/>
                <w:lang w:eastAsia="en-US"/>
              </w:rPr>
              <w:t>Transaction Update Table</w:t>
            </w:r>
          </w:p>
        </w:tc>
      </w:tr>
      <w:tr w:rsidR="004D35D3" w:rsidRPr="008668B0" w14:paraId="31D5C84C" w14:textId="77777777" w:rsidTr="00CC16E3">
        <w:tc>
          <w:tcPr>
            <w:tcW w:w="9629" w:type="dxa"/>
            <w:gridSpan w:val="3"/>
            <w:shd w:val="clear" w:color="auto" w:fill="FFF2CC" w:themeFill="accent4" w:themeFillTint="33"/>
          </w:tcPr>
          <w:p w14:paraId="0BC8CFBA" w14:textId="77777777" w:rsidR="004D35D3" w:rsidRPr="008668B0" w:rsidRDefault="004D35D3" w:rsidP="00CC16E3">
            <w:pPr>
              <w:rPr>
                <w:sz w:val="16"/>
                <w:szCs w:val="16"/>
                <w:lang w:eastAsia="en-US"/>
              </w:rPr>
            </w:pPr>
            <w:r w:rsidRPr="008668B0">
              <w:rPr>
                <w:sz w:val="16"/>
                <w:szCs w:val="16"/>
                <w:lang w:eastAsia="en-US"/>
              </w:rPr>
              <w:t>TSAG Meeting Date: December 2018, September 2019</w:t>
            </w:r>
          </w:p>
        </w:tc>
      </w:tr>
      <w:tr w:rsidR="004D35D3" w:rsidRPr="008668B0" w14:paraId="101F5F34" w14:textId="77777777" w:rsidTr="00CC16E3">
        <w:tc>
          <w:tcPr>
            <w:tcW w:w="1271" w:type="dxa"/>
          </w:tcPr>
          <w:p w14:paraId="7171C826" w14:textId="77777777" w:rsidR="004D35D3" w:rsidRPr="008668B0" w:rsidRDefault="004D35D3" w:rsidP="00CC16E3">
            <w:pPr>
              <w:rPr>
                <w:sz w:val="16"/>
                <w:szCs w:val="16"/>
                <w:lang w:eastAsia="en-US"/>
              </w:rPr>
            </w:pPr>
            <w:r w:rsidRPr="008668B0">
              <w:rPr>
                <w:sz w:val="16"/>
                <w:szCs w:val="16"/>
                <w:lang w:eastAsia="en-US"/>
              </w:rPr>
              <w:t>SG11 (TD349)</w:t>
            </w:r>
          </w:p>
        </w:tc>
        <w:tc>
          <w:tcPr>
            <w:tcW w:w="1559" w:type="dxa"/>
          </w:tcPr>
          <w:p w14:paraId="35185104" w14:textId="77777777" w:rsidR="004D35D3" w:rsidRPr="008668B0" w:rsidRDefault="004D35D3" w:rsidP="00CC16E3">
            <w:pPr>
              <w:rPr>
                <w:sz w:val="16"/>
                <w:szCs w:val="16"/>
                <w:lang w:eastAsia="en-US"/>
              </w:rPr>
            </w:pPr>
            <w:r w:rsidRPr="008668B0">
              <w:rPr>
                <w:sz w:val="16"/>
                <w:szCs w:val="16"/>
                <w:lang w:eastAsia="en-US"/>
              </w:rPr>
              <w:t>Work Program</w:t>
            </w:r>
          </w:p>
        </w:tc>
        <w:tc>
          <w:tcPr>
            <w:tcW w:w="6799" w:type="dxa"/>
          </w:tcPr>
          <w:p w14:paraId="00E8DFFF" w14:textId="77777777" w:rsidR="004D35D3" w:rsidRPr="008668B0" w:rsidRDefault="004D35D3" w:rsidP="004D35D3">
            <w:pPr>
              <w:pStyle w:val="Default"/>
              <w:spacing w:before="120"/>
              <w:rPr>
                <w:rFonts w:ascii="Times New Roman" w:eastAsia="Yu Mincho" w:hAnsi="Times New Roman" w:cs="Times New Roman"/>
                <w:color w:val="auto"/>
                <w:sz w:val="16"/>
                <w:szCs w:val="16"/>
                <w:lang w:val="en-GB"/>
              </w:rPr>
            </w:pPr>
            <w:r w:rsidRPr="008668B0">
              <w:rPr>
                <w:rFonts w:ascii="Times New Roman" w:eastAsia="Yu Mincho" w:hAnsi="Times New Roman" w:cs="Times New Roman"/>
                <w:color w:val="auto"/>
                <w:sz w:val="16"/>
                <w:szCs w:val="16"/>
                <w:lang w:val="en-GB"/>
              </w:rPr>
              <w:t>Work item in Q4/11</w:t>
            </w:r>
          </w:p>
          <w:p w14:paraId="00E5EF70" w14:textId="77777777" w:rsidR="004D35D3" w:rsidRPr="008668B0" w:rsidRDefault="004D35D3" w:rsidP="004D35D3">
            <w:pPr>
              <w:pStyle w:val="Default"/>
              <w:spacing w:before="120"/>
              <w:rPr>
                <w:rFonts w:ascii="Times New Roman" w:hAnsi="Times New Roman"/>
                <w:color w:val="auto"/>
                <w:bdr w:val="none" w:sz="0" w:space="0" w:color="auto" w:frame="1"/>
                <w:lang w:val="en-GB"/>
              </w:rPr>
            </w:pPr>
            <w:r w:rsidRPr="008668B0">
              <w:rPr>
                <w:rFonts w:ascii="Times New Roman" w:hAnsi="Times New Roman"/>
                <w:color w:val="auto"/>
                <w:sz w:val="16"/>
                <w:szCs w:val="16"/>
                <w:bdr w:val="none" w:sz="0" w:space="0" w:color="auto" w:frame="1"/>
                <w:lang w:val="en-GB"/>
              </w:rPr>
              <w:t>Q.SD-DCI: Signalling requirements and information model of SD-DCI service</w:t>
            </w:r>
          </w:p>
        </w:tc>
      </w:tr>
      <w:tr w:rsidR="004D35D3" w:rsidRPr="008668B0" w14:paraId="5342F9A4" w14:textId="77777777" w:rsidTr="00CC16E3">
        <w:tc>
          <w:tcPr>
            <w:tcW w:w="1271" w:type="dxa"/>
          </w:tcPr>
          <w:p w14:paraId="1E93FFC1" w14:textId="77777777" w:rsidR="004D35D3" w:rsidRPr="008668B0" w:rsidRDefault="004D35D3" w:rsidP="00CC16E3">
            <w:pPr>
              <w:rPr>
                <w:sz w:val="16"/>
                <w:szCs w:val="16"/>
                <w:lang w:eastAsia="en-US"/>
              </w:rPr>
            </w:pPr>
            <w:r w:rsidRPr="008668B0">
              <w:rPr>
                <w:sz w:val="16"/>
                <w:szCs w:val="16"/>
                <w:lang w:eastAsia="en-US"/>
              </w:rPr>
              <w:t>SG17 (TD362) (</w:t>
            </w:r>
            <w:hyperlink r:id="rId117" w:history="1">
              <w:r w:rsidRPr="008668B0">
                <w:rPr>
                  <w:rStyle w:val="Hyperlink"/>
                  <w:rFonts w:cstheme="majorBidi"/>
                  <w:sz w:val="16"/>
                  <w:szCs w:val="16"/>
                </w:rPr>
                <w:t>TD596</w:t>
              </w:r>
            </w:hyperlink>
            <w:r w:rsidRPr="008668B0">
              <w:rPr>
                <w:sz w:val="16"/>
                <w:szCs w:val="16"/>
                <w:lang w:eastAsia="en-US"/>
              </w:rPr>
              <w:t>)</w:t>
            </w:r>
          </w:p>
        </w:tc>
        <w:tc>
          <w:tcPr>
            <w:tcW w:w="1559" w:type="dxa"/>
          </w:tcPr>
          <w:p w14:paraId="2EC76099" w14:textId="77777777" w:rsidR="004D35D3" w:rsidRPr="008668B0" w:rsidRDefault="004D35D3" w:rsidP="00CC16E3">
            <w:pPr>
              <w:rPr>
                <w:sz w:val="16"/>
                <w:szCs w:val="16"/>
                <w:lang w:eastAsia="en-US"/>
              </w:rPr>
            </w:pPr>
            <w:r w:rsidRPr="008668B0">
              <w:rPr>
                <w:sz w:val="16"/>
                <w:szCs w:val="16"/>
                <w:lang w:eastAsia="en-US"/>
              </w:rPr>
              <w:t>Work Program</w:t>
            </w:r>
          </w:p>
        </w:tc>
        <w:tc>
          <w:tcPr>
            <w:tcW w:w="6799" w:type="dxa"/>
          </w:tcPr>
          <w:p w14:paraId="31D1A8BC" w14:textId="77777777" w:rsidR="004D35D3" w:rsidRPr="008668B0" w:rsidRDefault="004D35D3" w:rsidP="00CC16E3">
            <w:pPr>
              <w:rPr>
                <w:sz w:val="16"/>
                <w:szCs w:val="16"/>
                <w:lang w:eastAsia="en-US"/>
              </w:rPr>
            </w:pPr>
            <w:r w:rsidRPr="008668B0">
              <w:rPr>
                <w:sz w:val="16"/>
                <w:szCs w:val="16"/>
              </w:rPr>
              <w:t>work items: Q6/17 and Q7/17</w:t>
            </w:r>
          </w:p>
        </w:tc>
      </w:tr>
      <w:tr w:rsidR="004D35D3" w:rsidRPr="008668B0" w14:paraId="54F00BCC" w14:textId="77777777" w:rsidTr="00CC16E3">
        <w:tc>
          <w:tcPr>
            <w:tcW w:w="1271" w:type="dxa"/>
          </w:tcPr>
          <w:p w14:paraId="4B6FF9C2" w14:textId="77777777" w:rsidR="004D35D3" w:rsidRPr="008668B0" w:rsidRDefault="004D35D3" w:rsidP="00CC16E3">
            <w:pPr>
              <w:rPr>
                <w:sz w:val="16"/>
                <w:szCs w:val="16"/>
                <w:lang w:eastAsia="en-US"/>
              </w:rPr>
            </w:pPr>
          </w:p>
        </w:tc>
        <w:tc>
          <w:tcPr>
            <w:tcW w:w="1559" w:type="dxa"/>
          </w:tcPr>
          <w:p w14:paraId="21CD5C4C" w14:textId="77777777" w:rsidR="004D35D3" w:rsidRPr="008668B0" w:rsidRDefault="004D35D3" w:rsidP="00CC16E3">
            <w:pPr>
              <w:rPr>
                <w:sz w:val="16"/>
                <w:szCs w:val="16"/>
                <w:lang w:eastAsia="en-US"/>
              </w:rPr>
            </w:pPr>
            <w:r w:rsidRPr="008668B0">
              <w:rPr>
                <w:sz w:val="16"/>
                <w:szCs w:val="16"/>
                <w:lang w:eastAsia="en-US"/>
              </w:rPr>
              <w:t>Workshops</w:t>
            </w:r>
          </w:p>
        </w:tc>
        <w:tc>
          <w:tcPr>
            <w:tcW w:w="6799" w:type="dxa"/>
          </w:tcPr>
          <w:p w14:paraId="5E5A9AC3" w14:textId="77777777" w:rsidR="004D35D3" w:rsidRPr="008668B0" w:rsidRDefault="004D35D3" w:rsidP="00CC16E3">
            <w:pPr>
              <w:rPr>
                <w:sz w:val="16"/>
                <w:szCs w:val="16"/>
                <w:lang w:eastAsia="en-US"/>
              </w:rPr>
            </w:pPr>
            <w:r w:rsidRPr="008668B0">
              <w:rPr>
                <w:sz w:val="16"/>
                <w:szCs w:val="16"/>
              </w:rPr>
              <w:t>5G Security</w:t>
            </w:r>
          </w:p>
        </w:tc>
      </w:tr>
      <w:tr w:rsidR="004D35D3" w:rsidRPr="008668B0" w14:paraId="3C9A0ECF" w14:textId="77777777" w:rsidTr="00CC16E3">
        <w:tc>
          <w:tcPr>
            <w:tcW w:w="1271" w:type="dxa"/>
          </w:tcPr>
          <w:p w14:paraId="18016C99" w14:textId="77777777" w:rsidR="004D35D3" w:rsidRPr="008668B0" w:rsidRDefault="004D35D3" w:rsidP="00CC16E3">
            <w:pPr>
              <w:rPr>
                <w:sz w:val="16"/>
                <w:szCs w:val="16"/>
                <w:lang w:eastAsia="en-US"/>
              </w:rPr>
            </w:pPr>
          </w:p>
        </w:tc>
        <w:tc>
          <w:tcPr>
            <w:tcW w:w="1559" w:type="dxa"/>
          </w:tcPr>
          <w:p w14:paraId="09AFFB1C" w14:textId="77777777" w:rsidR="004D35D3" w:rsidRPr="008668B0" w:rsidRDefault="004D35D3" w:rsidP="00CC16E3">
            <w:pPr>
              <w:rPr>
                <w:sz w:val="16"/>
                <w:szCs w:val="16"/>
                <w:lang w:eastAsia="en-US"/>
              </w:rPr>
            </w:pPr>
            <w:r w:rsidRPr="008668B0">
              <w:rPr>
                <w:sz w:val="16"/>
                <w:szCs w:val="16"/>
                <w:lang w:eastAsia="en-US"/>
              </w:rPr>
              <w:t>Others</w:t>
            </w:r>
          </w:p>
        </w:tc>
        <w:tc>
          <w:tcPr>
            <w:tcW w:w="6799" w:type="dxa"/>
          </w:tcPr>
          <w:p w14:paraId="3F410643" w14:textId="77777777" w:rsidR="004D35D3" w:rsidRPr="008668B0" w:rsidRDefault="004D35D3" w:rsidP="00CC16E3">
            <w:pPr>
              <w:rPr>
                <w:sz w:val="16"/>
                <w:szCs w:val="16"/>
                <w:lang w:eastAsia="en-US"/>
              </w:rPr>
            </w:pPr>
            <w:r w:rsidRPr="008668B0">
              <w:rPr>
                <w:sz w:val="16"/>
                <w:szCs w:val="16"/>
              </w:rPr>
              <w:t>The underlying AI/ML topic necessary here is not listed.</w:t>
            </w:r>
          </w:p>
        </w:tc>
      </w:tr>
      <w:tr w:rsidR="004D35D3" w:rsidRPr="008668B0" w14:paraId="19E7CCA6" w14:textId="77777777" w:rsidTr="00CC16E3">
        <w:tc>
          <w:tcPr>
            <w:tcW w:w="1271" w:type="dxa"/>
          </w:tcPr>
          <w:p w14:paraId="7D36E633" w14:textId="77777777" w:rsidR="004D35D3" w:rsidRPr="008668B0" w:rsidRDefault="004D35D3" w:rsidP="00CC16E3">
            <w:pPr>
              <w:rPr>
                <w:sz w:val="16"/>
                <w:szCs w:val="16"/>
                <w:lang w:eastAsia="en-US"/>
              </w:rPr>
            </w:pPr>
            <w:r w:rsidRPr="008668B0">
              <w:rPr>
                <w:sz w:val="16"/>
                <w:szCs w:val="16"/>
                <w:lang w:eastAsia="en-US"/>
              </w:rPr>
              <w:t>SG15 (TD385)</w:t>
            </w:r>
          </w:p>
        </w:tc>
        <w:tc>
          <w:tcPr>
            <w:tcW w:w="1559" w:type="dxa"/>
          </w:tcPr>
          <w:p w14:paraId="3E2A2BE9" w14:textId="77777777" w:rsidR="004D35D3" w:rsidRPr="008668B0" w:rsidRDefault="004D35D3" w:rsidP="00CC16E3">
            <w:pPr>
              <w:rPr>
                <w:sz w:val="16"/>
                <w:szCs w:val="16"/>
                <w:lang w:eastAsia="en-US"/>
              </w:rPr>
            </w:pPr>
            <w:r w:rsidRPr="008668B0">
              <w:rPr>
                <w:sz w:val="16"/>
                <w:szCs w:val="16"/>
                <w:lang w:eastAsia="en-US"/>
              </w:rPr>
              <w:t>Work Program</w:t>
            </w:r>
          </w:p>
        </w:tc>
        <w:tc>
          <w:tcPr>
            <w:tcW w:w="6799" w:type="dxa"/>
          </w:tcPr>
          <w:p w14:paraId="1AFDD91E" w14:textId="1B7B5A10" w:rsidR="004D35D3" w:rsidRDefault="004D35D3" w:rsidP="004D35D3">
            <w:pPr>
              <w:tabs>
                <w:tab w:val="left" w:pos="708"/>
              </w:tabs>
              <w:rPr>
                <w:ins w:id="302" w:author="Fromenteau, Jean-Marie" w:date="2020-07-17T14:00:00Z"/>
                <w:bCs/>
                <w:sz w:val="16"/>
                <w:szCs w:val="16"/>
              </w:rPr>
            </w:pPr>
            <w:r w:rsidRPr="008668B0">
              <w:rPr>
                <w:bCs/>
                <w:sz w:val="16"/>
                <w:szCs w:val="16"/>
              </w:rPr>
              <w:t>Work items of ITU-T SG15</w:t>
            </w:r>
            <w:ins w:id="303" w:author="Fromenteau, Jean-Marie" w:date="2020-07-18T15:02:00Z">
              <w:r w:rsidR="0066627A">
                <w:rPr>
                  <w:bCs/>
                  <w:sz w:val="16"/>
                  <w:szCs w:val="16"/>
                </w:rPr>
                <w:t xml:space="preserve"> WP2 and WP3</w:t>
              </w:r>
            </w:ins>
            <w:r w:rsidRPr="008668B0">
              <w:rPr>
                <w:bCs/>
                <w:sz w:val="16"/>
                <w:szCs w:val="16"/>
              </w:rPr>
              <w:t>: ITU-T SG15 provides the network infrastructure for DCI and does not consider the applications using the infrastructure.</w:t>
            </w:r>
          </w:p>
          <w:p w14:paraId="63965B1B" w14:textId="6937A734" w:rsidR="00752383" w:rsidRDefault="00393813">
            <w:pPr>
              <w:tabs>
                <w:tab w:val="left" w:pos="708"/>
              </w:tabs>
              <w:rPr>
                <w:ins w:id="304" w:author="Fromenteau, Jean-Marie" w:date="2020-07-17T19:17:00Z"/>
                <w:bCs/>
                <w:sz w:val="16"/>
                <w:szCs w:val="16"/>
              </w:rPr>
            </w:pPr>
            <w:ins w:id="305" w:author="Fromenteau, Jean-Marie" w:date="2020-07-17T18:10:00Z">
              <w:r>
                <w:rPr>
                  <w:bCs/>
                  <w:sz w:val="16"/>
                  <w:szCs w:val="16"/>
                </w:rPr>
                <w:t>Nevertheless</w:t>
              </w:r>
            </w:ins>
            <w:ins w:id="306" w:author="Fromenteau, Jean-Marie" w:date="2020-07-17T18:13:00Z">
              <w:r w:rsidR="00FC5530">
                <w:rPr>
                  <w:bCs/>
                  <w:sz w:val="16"/>
                  <w:szCs w:val="16"/>
                </w:rPr>
                <w:t>,</w:t>
              </w:r>
            </w:ins>
            <w:ins w:id="307" w:author="Fromenteau, Jean-Marie" w:date="2020-07-17T18:12:00Z">
              <w:r>
                <w:rPr>
                  <w:bCs/>
                  <w:sz w:val="16"/>
                  <w:szCs w:val="16"/>
                </w:rPr>
                <w:t xml:space="preserve"> </w:t>
              </w:r>
            </w:ins>
            <w:ins w:id="308" w:author="Fromenteau, Jean-Marie" w:date="2020-07-17T18:11:00Z">
              <w:r>
                <w:rPr>
                  <w:bCs/>
                  <w:sz w:val="16"/>
                  <w:szCs w:val="16"/>
                </w:rPr>
                <w:t>s</w:t>
              </w:r>
            </w:ins>
            <w:ins w:id="309" w:author="Fromenteau, Jean-Marie" w:date="2020-07-17T14:00:00Z">
              <w:r w:rsidR="00D0093A">
                <w:rPr>
                  <w:bCs/>
                  <w:sz w:val="16"/>
                  <w:szCs w:val="16"/>
                </w:rPr>
                <w:t xml:space="preserve">everal </w:t>
              </w:r>
            </w:ins>
            <w:ins w:id="310" w:author="Fromenteau, Jean-Marie" w:date="2020-09-04T12:37:00Z">
              <w:r w:rsidR="00B808E0">
                <w:rPr>
                  <w:bCs/>
                  <w:sz w:val="16"/>
                  <w:szCs w:val="16"/>
                </w:rPr>
                <w:t xml:space="preserve">existing </w:t>
              </w:r>
            </w:ins>
            <w:ins w:id="311" w:author="Fromenteau, Jean-Marie" w:date="2020-09-04T12:39:00Z">
              <w:r w:rsidR="00B808E0">
                <w:rPr>
                  <w:bCs/>
                  <w:sz w:val="16"/>
                  <w:szCs w:val="16"/>
                </w:rPr>
                <w:t xml:space="preserve">ITU-T SG15 </w:t>
              </w:r>
            </w:ins>
            <w:ins w:id="312" w:author="Fromenteau, Jean-Marie" w:date="2020-07-17T14:01:00Z">
              <w:r w:rsidR="00D0093A">
                <w:rPr>
                  <w:bCs/>
                  <w:sz w:val="16"/>
                  <w:szCs w:val="16"/>
                </w:rPr>
                <w:t xml:space="preserve">Recommendations </w:t>
              </w:r>
            </w:ins>
            <w:ins w:id="313" w:author="Fromenteau, Jean-Marie" w:date="2020-07-17T15:31:00Z">
              <w:r w:rsidR="009551FC">
                <w:rPr>
                  <w:bCs/>
                  <w:sz w:val="16"/>
                  <w:szCs w:val="16"/>
                </w:rPr>
                <w:t xml:space="preserve">are particularly </w:t>
              </w:r>
            </w:ins>
            <w:ins w:id="314" w:author="Fromenteau, Jean-Marie" w:date="2020-07-17T14:01:00Z">
              <w:r w:rsidR="00D0093A">
                <w:rPr>
                  <w:bCs/>
                  <w:sz w:val="16"/>
                  <w:szCs w:val="16"/>
                </w:rPr>
                <w:t>of interest for DCI</w:t>
              </w:r>
            </w:ins>
            <w:ins w:id="315" w:author="Fromenteau, Jean-Marie" w:date="2020-07-17T15:23:00Z">
              <w:r w:rsidR="00C35F2B">
                <w:rPr>
                  <w:bCs/>
                  <w:sz w:val="16"/>
                  <w:szCs w:val="16"/>
                </w:rPr>
                <w:t xml:space="preserve">, for example: </w:t>
              </w:r>
            </w:ins>
            <w:ins w:id="316" w:author="Fromenteau, Jean-Marie" w:date="2020-07-17T18:09:00Z">
              <w:r>
                <w:rPr>
                  <w:bCs/>
                  <w:sz w:val="16"/>
                  <w:szCs w:val="16"/>
                </w:rPr>
                <w:br/>
              </w:r>
            </w:ins>
            <w:ins w:id="317" w:author="Fromenteau, Jean-Marie" w:date="2020-07-17T14:02:00Z">
              <w:r w:rsidR="00D0093A">
                <w:rPr>
                  <w:bCs/>
                  <w:sz w:val="16"/>
                  <w:szCs w:val="16"/>
                </w:rPr>
                <w:t xml:space="preserve">- </w:t>
              </w:r>
            </w:ins>
            <w:ins w:id="318" w:author="Fromenteau, Jean-Marie" w:date="2020-07-17T14:05:00Z">
              <w:r w:rsidR="00D0093A" w:rsidRPr="00D0093A">
                <w:rPr>
                  <w:bCs/>
                  <w:sz w:val="16"/>
                  <w:szCs w:val="16"/>
                </w:rPr>
                <w:t>G.654 (</w:t>
              </w:r>
            </w:ins>
            <w:ins w:id="319" w:author="Fromenteau, Jean-Marie" w:date="2020-07-17T15:28:00Z">
              <w:r w:rsidR="00C35F2B">
                <w:rPr>
                  <w:bCs/>
                  <w:sz w:val="16"/>
                  <w:szCs w:val="16"/>
                </w:rPr>
                <w:t xml:space="preserve">Rev. </w:t>
              </w:r>
            </w:ins>
            <w:ins w:id="320" w:author="Fromenteau, Jean-Marie" w:date="2020-07-17T14:05:00Z">
              <w:r w:rsidR="00D0093A" w:rsidRPr="00D0093A">
                <w:rPr>
                  <w:bCs/>
                  <w:sz w:val="16"/>
                  <w:szCs w:val="16"/>
                </w:rPr>
                <w:t>03/2020)</w:t>
              </w:r>
              <w:r w:rsidR="00D0093A">
                <w:rPr>
                  <w:bCs/>
                  <w:sz w:val="16"/>
                  <w:szCs w:val="16"/>
                </w:rPr>
                <w:t xml:space="preserve">: </w:t>
              </w:r>
              <w:r w:rsidR="00D0093A" w:rsidRPr="00D0093A">
                <w:rPr>
                  <w:bCs/>
                  <w:sz w:val="16"/>
                  <w:szCs w:val="16"/>
                </w:rPr>
                <w:t>Characteristics of a cut-off shifted single-mode optical fibre and cable</w:t>
              </w:r>
            </w:ins>
            <w:ins w:id="321" w:author="Fromenteau, Jean-Marie" w:date="2020-09-04T16:02:00Z">
              <w:r w:rsidR="0021422F">
                <w:rPr>
                  <w:bCs/>
                  <w:sz w:val="16"/>
                  <w:szCs w:val="16"/>
                </w:rPr>
                <w:br/>
                <w:t xml:space="preserve">- </w:t>
              </w:r>
              <w:r w:rsidR="0021422F" w:rsidRPr="0021422F">
                <w:rPr>
                  <w:bCs/>
                  <w:sz w:val="16"/>
                  <w:szCs w:val="16"/>
                </w:rPr>
                <w:t>G.694.1 (02/2012)</w:t>
              </w:r>
            </w:ins>
            <w:ins w:id="322" w:author="Fromenteau, Jean-Marie" w:date="2020-09-04T16:03:00Z">
              <w:r w:rsidR="0021422F">
                <w:rPr>
                  <w:bCs/>
                  <w:sz w:val="16"/>
                  <w:szCs w:val="16"/>
                </w:rPr>
                <w:t xml:space="preserve">: </w:t>
              </w:r>
              <w:r w:rsidR="0021422F" w:rsidRPr="0021422F">
                <w:rPr>
                  <w:bCs/>
                  <w:sz w:val="16"/>
                  <w:szCs w:val="16"/>
                </w:rPr>
                <w:t>Spectral grids for WDM applications: DWDM frequency grid</w:t>
              </w:r>
            </w:ins>
            <w:ins w:id="323" w:author="Fromenteau, Jean-Marie" w:date="2020-07-17T15:53:00Z">
              <w:r w:rsidR="00766C4B">
                <w:rPr>
                  <w:bCs/>
                  <w:sz w:val="16"/>
                  <w:szCs w:val="16"/>
                </w:rPr>
                <w:br/>
                <w:t xml:space="preserve">- </w:t>
              </w:r>
              <w:r w:rsidR="00766C4B" w:rsidRPr="00766C4B">
                <w:rPr>
                  <w:bCs/>
                  <w:sz w:val="16"/>
                  <w:szCs w:val="16"/>
                </w:rPr>
                <w:t>G.698.2 (</w:t>
              </w:r>
            </w:ins>
            <w:ins w:id="324" w:author="Fromenteau, Jean-Marie" w:date="2020-07-17T15:54:00Z">
              <w:r w:rsidR="00766C4B">
                <w:rPr>
                  <w:bCs/>
                  <w:sz w:val="16"/>
                  <w:szCs w:val="16"/>
                </w:rPr>
                <w:t xml:space="preserve">Rev. </w:t>
              </w:r>
            </w:ins>
            <w:ins w:id="325" w:author="Fromenteau, Jean-Marie" w:date="2020-07-17T15:53:00Z">
              <w:r w:rsidR="00766C4B" w:rsidRPr="00766C4B">
                <w:rPr>
                  <w:bCs/>
                  <w:sz w:val="16"/>
                  <w:szCs w:val="16"/>
                </w:rPr>
                <w:t>11/2018)</w:t>
              </w:r>
            </w:ins>
            <w:ins w:id="326" w:author="Fromenteau, Jean-Marie" w:date="2020-07-17T15:54:00Z">
              <w:r w:rsidR="00766C4B">
                <w:rPr>
                  <w:bCs/>
                  <w:sz w:val="16"/>
                  <w:szCs w:val="16"/>
                </w:rPr>
                <w:t xml:space="preserve">: </w:t>
              </w:r>
              <w:r w:rsidR="00766C4B" w:rsidRPr="00766C4B">
                <w:rPr>
                  <w:bCs/>
                  <w:sz w:val="16"/>
                  <w:szCs w:val="16"/>
                </w:rPr>
                <w:t>Amplified multichannel dense wavelength division multiplexing applications with single channel optical interfaces</w:t>
              </w:r>
            </w:ins>
            <w:ins w:id="327" w:author="Fromenteau, Jean-Marie" w:date="2020-07-17T15:27:00Z">
              <w:r w:rsidR="00C35F2B">
                <w:rPr>
                  <w:bCs/>
                  <w:sz w:val="16"/>
                  <w:szCs w:val="16"/>
                </w:rPr>
                <w:br/>
              </w:r>
            </w:ins>
            <w:ins w:id="328" w:author="Fromenteau, Jean-Marie" w:date="2020-07-17T15:30:00Z">
              <w:r w:rsidR="00C35F2B">
                <w:rPr>
                  <w:bCs/>
                  <w:sz w:val="16"/>
                  <w:szCs w:val="16"/>
                </w:rPr>
                <w:t xml:space="preserve">- </w:t>
              </w:r>
              <w:r w:rsidR="00C35F2B" w:rsidRPr="00C35F2B">
                <w:rPr>
                  <w:bCs/>
                  <w:sz w:val="16"/>
                  <w:szCs w:val="16"/>
                </w:rPr>
                <w:t>G.709</w:t>
              </w:r>
            </w:ins>
            <w:ins w:id="329" w:author="Fromenteau, Jean-Marie" w:date="2020-07-17T19:12:00Z">
              <w:r w:rsidR="00557095">
                <w:rPr>
                  <w:bCs/>
                  <w:sz w:val="16"/>
                  <w:szCs w:val="16"/>
                </w:rPr>
                <w:t xml:space="preserve"> </w:t>
              </w:r>
            </w:ins>
            <w:ins w:id="330" w:author="Fromenteau, Jean-Marie" w:date="2020-07-17T15:30:00Z">
              <w:r w:rsidR="00C35F2B" w:rsidRPr="00C35F2B">
                <w:rPr>
                  <w:bCs/>
                  <w:sz w:val="16"/>
                  <w:szCs w:val="16"/>
                </w:rPr>
                <w:t>(</w:t>
              </w:r>
              <w:r w:rsidR="00C35F2B">
                <w:rPr>
                  <w:bCs/>
                  <w:sz w:val="16"/>
                  <w:szCs w:val="16"/>
                </w:rPr>
                <w:t xml:space="preserve">Rev. </w:t>
              </w:r>
              <w:r w:rsidR="00C35F2B" w:rsidRPr="00C35F2B">
                <w:rPr>
                  <w:bCs/>
                  <w:sz w:val="16"/>
                  <w:szCs w:val="16"/>
                </w:rPr>
                <w:t>06/2020)</w:t>
              </w:r>
            </w:ins>
            <w:ins w:id="331" w:author="Fromenteau, Jean-Marie" w:date="2020-07-17T15:31:00Z">
              <w:r w:rsidR="00C35F2B">
                <w:rPr>
                  <w:bCs/>
                  <w:sz w:val="16"/>
                  <w:szCs w:val="16"/>
                </w:rPr>
                <w:t xml:space="preserve">: </w:t>
              </w:r>
              <w:r w:rsidR="00C35F2B" w:rsidRPr="00C35F2B">
                <w:rPr>
                  <w:bCs/>
                  <w:sz w:val="16"/>
                  <w:szCs w:val="16"/>
                </w:rPr>
                <w:t>Interfaces for the optical transport network</w:t>
              </w:r>
            </w:ins>
            <w:ins w:id="332" w:author="Fromenteau, Jean-Marie" w:date="2020-07-17T15:33:00Z">
              <w:r w:rsidR="009551FC">
                <w:rPr>
                  <w:bCs/>
                  <w:sz w:val="16"/>
                  <w:szCs w:val="16"/>
                </w:rPr>
                <w:br/>
                <w:t xml:space="preserve">- </w:t>
              </w:r>
              <w:r w:rsidR="009551FC" w:rsidRPr="009551FC">
                <w:rPr>
                  <w:bCs/>
                  <w:sz w:val="16"/>
                  <w:szCs w:val="16"/>
                </w:rPr>
                <w:t>G.709.1</w:t>
              </w:r>
            </w:ins>
            <w:ins w:id="333" w:author="Fromenteau, Jean-Marie" w:date="2020-07-17T19:12:00Z">
              <w:r w:rsidR="00557095">
                <w:rPr>
                  <w:bCs/>
                  <w:sz w:val="16"/>
                  <w:szCs w:val="16"/>
                </w:rPr>
                <w:t xml:space="preserve"> </w:t>
              </w:r>
            </w:ins>
            <w:ins w:id="334" w:author="Fromenteau, Jean-Marie" w:date="2020-07-17T15:33:00Z">
              <w:r w:rsidR="009551FC" w:rsidRPr="009551FC">
                <w:rPr>
                  <w:bCs/>
                  <w:sz w:val="16"/>
                  <w:szCs w:val="16"/>
                </w:rPr>
                <w:t>(</w:t>
              </w:r>
            </w:ins>
            <w:ins w:id="335" w:author="Fromenteau, Jean-Marie" w:date="2020-07-17T15:34:00Z">
              <w:r w:rsidR="009551FC">
                <w:rPr>
                  <w:bCs/>
                  <w:sz w:val="16"/>
                  <w:szCs w:val="16"/>
                </w:rPr>
                <w:t xml:space="preserve">Rev. </w:t>
              </w:r>
            </w:ins>
            <w:ins w:id="336" w:author="Fromenteau, Jean-Marie" w:date="2020-09-04T15:38:00Z">
              <w:r w:rsidR="009E3BDD">
                <w:rPr>
                  <w:bCs/>
                  <w:sz w:val="16"/>
                  <w:szCs w:val="16"/>
                </w:rPr>
                <w:t>06/</w:t>
              </w:r>
            </w:ins>
            <w:ins w:id="337" w:author="Fromenteau, Jean-Marie" w:date="2020-07-17T15:33:00Z">
              <w:r w:rsidR="009551FC" w:rsidRPr="009551FC">
                <w:rPr>
                  <w:bCs/>
                  <w:sz w:val="16"/>
                  <w:szCs w:val="16"/>
                </w:rPr>
                <w:t xml:space="preserve">2018) </w:t>
              </w:r>
            </w:ins>
            <w:ins w:id="338" w:author="Fromenteau, Jean-Marie" w:date="2020-07-17T15:48:00Z">
              <w:r w:rsidR="00766C4B">
                <w:rPr>
                  <w:bCs/>
                  <w:sz w:val="16"/>
                  <w:szCs w:val="16"/>
                </w:rPr>
                <w:t xml:space="preserve">and </w:t>
              </w:r>
            </w:ins>
            <w:ins w:id="339" w:author="Fromenteau, Jean-Marie" w:date="2020-07-17T15:33:00Z">
              <w:r w:rsidR="009551FC" w:rsidRPr="009551FC">
                <w:rPr>
                  <w:bCs/>
                  <w:sz w:val="16"/>
                  <w:szCs w:val="16"/>
                </w:rPr>
                <w:t>Amd.1 (04/2019)</w:t>
              </w:r>
            </w:ins>
            <w:ins w:id="340" w:author="Fromenteau, Jean-Marie" w:date="2020-07-17T15:34:00Z">
              <w:r w:rsidR="009551FC">
                <w:rPr>
                  <w:bCs/>
                  <w:sz w:val="16"/>
                  <w:szCs w:val="16"/>
                </w:rPr>
                <w:t xml:space="preserve"> </w:t>
              </w:r>
            </w:ins>
            <w:ins w:id="341" w:author="Fromenteau, Jean-Marie" w:date="2020-07-17T15:48:00Z">
              <w:r w:rsidR="00766C4B">
                <w:rPr>
                  <w:bCs/>
                  <w:sz w:val="16"/>
                  <w:szCs w:val="16"/>
                </w:rPr>
                <w:t xml:space="preserve">&amp; </w:t>
              </w:r>
            </w:ins>
            <w:ins w:id="342" w:author="Fromenteau, Jean-Marie" w:date="2020-07-17T15:34:00Z">
              <w:r w:rsidR="009551FC">
                <w:rPr>
                  <w:bCs/>
                  <w:sz w:val="16"/>
                  <w:szCs w:val="16"/>
                </w:rPr>
                <w:t>Cor.1</w:t>
              </w:r>
            </w:ins>
            <w:ins w:id="343" w:author="Fromenteau, Jean-Marie" w:date="2020-07-17T15:35:00Z">
              <w:r w:rsidR="009551FC" w:rsidRPr="009551FC">
                <w:rPr>
                  <w:bCs/>
                  <w:sz w:val="16"/>
                  <w:szCs w:val="16"/>
                </w:rPr>
                <w:t xml:space="preserve"> (05/2020)</w:t>
              </w:r>
            </w:ins>
            <w:ins w:id="344" w:author="Fromenteau, Jean-Marie" w:date="2020-07-17T15:47:00Z">
              <w:r w:rsidR="00766C4B">
                <w:rPr>
                  <w:bCs/>
                  <w:sz w:val="16"/>
                  <w:szCs w:val="16"/>
                </w:rPr>
                <w:t xml:space="preserve">: </w:t>
              </w:r>
              <w:r w:rsidR="00766C4B" w:rsidRPr="00766C4B">
                <w:rPr>
                  <w:bCs/>
                  <w:sz w:val="16"/>
                  <w:szCs w:val="16"/>
                </w:rPr>
                <w:t>Flexible OTN short-reach interfaces</w:t>
              </w:r>
            </w:ins>
            <w:ins w:id="345" w:author="Fromenteau, Jean-Marie" w:date="2020-07-17T15:50:00Z">
              <w:r w:rsidR="00766C4B">
                <w:rPr>
                  <w:bCs/>
                  <w:sz w:val="16"/>
                  <w:szCs w:val="16"/>
                </w:rPr>
                <w:br/>
                <w:t xml:space="preserve">- </w:t>
              </w:r>
              <w:r w:rsidR="00766C4B" w:rsidRPr="00766C4B">
                <w:rPr>
                  <w:bCs/>
                  <w:sz w:val="16"/>
                  <w:szCs w:val="16"/>
                </w:rPr>
                <w:t>G.709.2</w:t>
              </w:r>
            </w:ins>
            <w:ins w:id="346" w:author="Fromenteau, Jean-Marie" w:date="2020-07-17T19:12:00Z">
              <w:r w:rsidR="00557095">
                <w:rPr>
                  <w:bCs/>
                  <w:sz w:val="16"/>
                  <w:szCs w:val="16"/>
                </w:rPr>
                <w:t xml:space="preserve"> </w:t>
              </w:r>
            </w:ins>
            <w:ins w:id="347" w:author="Fromenteau, Jean-Marie" w:date="2020-07-17T15:50:00Z">
              <w:r w:rsidR="00766C4B" w:rsidRPr="00766C4B">
                <w:rPr>
                  <w:bCs/>
                  <w:sz w:val="16"/>
                  <w:szCs w:val="16"/>
                </w:rPr>
                <w:t>(07/2018)</w:t>
              </w:r>
              <w:r w:rsidR="00766C4B">
                <w:rPr>
                  <w:bCs/>
                  <w:sz w:val="16"/>
                  <w:szCs w:val="16"/>
                </w:rPr>
                <w:t xml:space="preserve">: </w:t>
              </w:r>
              <w:r w:rsidR="00766C4B" w:rsidRPr="00766C4B">
                <w:rPr>
                  <w:bCs/>
                  <w:sz w:val="16"/>
                  <w:szCs w:val="16"/>
                </w:rPr>
                <w:t>OTU4 long-reach interface</w:t>
              </w:r>
            </w:ins>
            <w:ins w:id="348" w:author="Fromenteau, Jean-Marie" w:date="2020-07-17T15:51:00Z">
              <w:r w:rsidR="00766C4B">
                <w:rPr>
                  <w:bCs/>
                  <w:sz w:val="16"/>
                  <w:szCs w:val="16"/>
                </w:rPr>
                <w:br/>
                <w:t xml:space="preserve">- </w:t>
              </w:r>
              <w:r w:rsidR="00766C4B" w:rsidRPr="00766C4B">
                <w:rPr>
                  <w:bCs/>
                  <w:sz w:val="16"/>
                  <w:szCs w:val="16"/>
                </w:rPr>
                <w:t>G.709.3</w:t>
              </w:r>
            </w:ins>
            <w:ins w:id="349" w:author="Fromenteau, Jean-Marie" w:date="2020-07-17T19:12:00Z">
              <w:r w:rsidR="00557095">
                <w:rPr>
                  <w:bCs/>
                  <w:sz w:val="16"/>
                  <w:szCs w:val="16"/>
                </w:rPr>
                <w:t xml:space="preserve"> </w:t>
              </w:r>
            </w:ins>
            <w:ins w:id="350" w:author="Fromenteau, Jean-Marie" w:date="2020-07-17T15:51:00Z">
              <w:r w:rsidR="00766C4B" w:rsidRPr="00766C4B">
                <w:rPr>
                  <w:bCs/>
                  <w:sz w:val="16"/>
                  <w:szCs w:val="16"/>
                </w:rPr>
                <w:t>(</w:t>
              </w:r>
            </w:ins>
            <w:ins w:id="351" w:author="Fromenteau, Jean-Marie" w:date="2020-09-04T15:39:00Z">
              <w:r w:rsidR="009E3BDD">
                <w:rPr>
                  <w:bCs/>
                  <w:sz w:val="16"/>
                  <w:szCs w:val="16"/>
                </w:rPr>
                <w:t>06/</w:t>
              </w:r>
            </w:ins>
            <w:ins w:id="352" w:author="Fromenteau, Jean-Marie" w:date="2020-07-17T15:51:00Z">
              <w:r w:rsidR="00766C4B" w:rsidRPr="00766C4B">
                <w:rPr>
                  <w:bCs/>
                  <w:sz w:val="16"/>
                  <w:szCs w:val="16"/>
                </w:rPr>
                <w:t xml:space="preserve">2018) </w:t>
              </w:r>
              <w:r w:rsidR="00766C4B">
                <w:rPr>
                  <w:bCs/>
                  <w:sz w:val="16"/>
                  <w:szCs w:val="16"/>
                </w:rPr>
                <w:t xml:space="preserve">and </w:t>
              </w:r>
              <w:r w:rsidR="00766C4B" w:rsidRPr="00766C4B">
                <w:rPr>
                  <w:bCs/>
                  <w:sz w:val="16"/>
                  <w:szCs w:val="16"/>
                </w:rPr>
                <w:t>Amd.1 (11/2018)</w:t>
              </w:r>
            </w:ins>
            <w:ins w:id="353" w:author="Fromenteau, Jean-Marie" w:date="2020-07-17T15:52:00Z">
              <w:r w:rsidR="00766C4B">
                <w:rPr>
                  <w:bCs/>
                  <w:sz w:val="16"/>
                  <w:szCs w:val="16"/>
                </w:rPr>
                <w:t xml:space="preserve">: </w:t>
              </w:r>
              <w:r w:rsidR="00766C4B" w:rsidRPr="00766C4B">
                <w:rPr>
                  <w:bCs/>
                  <w:sz w:val="16"/>
                  <w:szCs w:val="16"/>
                </w:rPr>
                <w:t>Flexible OTN long-reach interfaces</w:t>
              </w:r>
            </w:ins>
            <w:ins w:id="354" w:author="Fromenteau, Jean-Marie" w:date="2020-09-04T15:45:00Z">
              <w:r w:rsidR="00F45842">
                <w:rPr>
                  <w:bCs/>
                  <w:sz w:val="16"/>
                  <w:szCs w:val="16"/>
                </w:rPr>
                <w:br/>
                <w:t xml:space="preserve">- </w:t>
              </w:r>
            </w:ins>
            <w:ins w:id="355" w:author="Fromenteau, Jean-Marie" w:date="2020-09-04T15:46:00Z">
              <w:r w:rsidR="00F45842" w:rsidRPr="00F45842">
                <w:rPr>
                  <w:bCs/>
                  <w:sz w:val="16"/>
                  <w:szCs w:val="16"/>
                </w:rPr>
                <w:t>G.798 (12/2017)</w:t>
              </w:r>
              <w:r w:rsidR="00F45842">
                <w:rPr>
                  <w:bCs/>
                  <w:sz w:val="16"/>
                  <w:szCs w:val="16"/>
                </w:rPr>
                <w:t xml:space="preserve">, </w:t>
              </w:r>
            </w:ins>
            <w:ins w:id="356" w:author="Fromenteau, Jean-Marie" w:date="2020-09-04T15:47:00Z">
              <w:r w:rsidR="00F45842" w:rsidRPr="00F45842">
                <w:rPr>
                  <w:bCs/>
                  <w:sz w:val="16"/>
                  <w:szCs w:val="16"/>
                </w:rPr>
                <w:t>Cor. 1 (08/2018)</w:t>
              </w:r>
              <w:r w:rsidR="00F45842">
                <w:rPr>
                  <w:bCs/>
                  <w:sz w:val="16"/>
                  <w:szCs w:val="16"/>
                </w:rPr>
                <w:t xml:space="preserve">, </w:t>
              </w:r>
              <w:r w:rsidR="00F45842" w:rsidRPr="00F45842">
                <w:rPr>
                  <w:bCs/>
                  <w:sz w:val="16"/>
                  <w:szCs w:val="16"/>
                </w:rPr>
                <w:t>Amd.1 (08/2018)</w:t>
              </w:r>
              <w:r w:rsidR="00F45842">
                <w:rPr>
                  <w:bCs/>
                  <w:sz w:val="16"/>
                  <w:szCs w:val="16"/>
                </w:rPr>
                <w:t xml:space="preserve"> and </w:t>
              </w:r>
            </w:ins>
            <w:ins w:id="357" w:author="Fromenteau, Jean-Marie" w:date="2020-09-04T15:46:00Z">
              <w:r w:rsidR="00F45842" w:rsidRPr="00F45842">
                <w:rPr>
                  <w:bCs/>
                  <w:sz w:val="16"/>
                  <w:szCs w:val="16"/>
                </w:rPr>
                <w:t>Amd.2 (12/2019</w:t>
              </w:r>
            </w:ins>
            <w:ins w:id="358" w:author="Fromenteau, Jean-Marie" w:date="2020-09-04T15:48:00Z">
              <w:r w:rsidR="00F45842">
                <w:rPr>
                  <w:bCs/>
                  <w:sz w:val="16"/>
                  <w:szCs w:val="16"/>
                </w:rPr>
                <w:t>):</w:t>
              </w:r>
              <w:r w:rsidR="00F45842">
                <w:t xml:space="preserve"> </w:t>
              </w:r>
              <w:r w:rsidR="00F45842" w:rsidRPr="00F45842">
                <w:rPr>
                  <w:bCs/>
                  <w:sz w:val="16"/>
                  <w:szCs w:val="16"/>
                </w:rPr>
                <w:t>Characteristics of optical transport network hierarchy equipment functional blocks</w:t>
              </w:r>
              <w:r w:rsidR="00F45842">
                <w:rPr>
                  <w:bCs/>
                  <w:sz w:val="16"/>
                  <w:szCs w:val="16"/>
                </w:rPr>
                <w:br/>
              </w:r>
            </w:ins>
            <w:ins w:id="359" w:author="Fromenteau, Jean-Marie" w:date="2020-07-17T19:07:00Z">
              <w:r w:rsidR="00557095">
                <w:rPr>
                  <w:bCs/>
                  <w:sz w:val="16"/>
                  <w:szCs w:val="16"/>
                </w:rPr>
                <w:t xml:space="preserve">- </w:t>
              </w:r>
              <w:r w:rsidR="00557095" w:rsidRPr="00C35F2B">
                <w:rPr>
                  <w:bCs/>
                  <w:sz w:val="16"/>
                  <w:szCs w:val="16"/>
                </w:rPr>
                <w:t>G.807 (02/2020)</w:t>
              </w:r>
              <w:r w:rsidR="00557095">
                <w:rPr>
                  <w:bCs/>
                  <w:sz w:val="16"/>
                  <w:szCs w:val="16"/>
                </w:rPr>
                <w:t xml:space="preserve">: </w:t>
              </w:r>
              <w:r w:rsidR="00557095" w:rsidRPr="00C35F2B">
                <w:rPr>
                  <w:bCs/>
                  <w:sz w:val="16"/>
                  <w:szCs w:val="16"/>
                </w:rPr>
                <w:t>Generic functional architecture of the optical media network</w:t>
              </w:r>
              <w:r w:rsidR="00557095">
                <w:rPr>
                  <w:bCs/>
                  <w:sz w:val="16"/>
                  <w:szCs w:val="16"/>
                </w:rPr>
                <w:br/>
                <w:t xml:space="preserve">- </w:t>
              </w:r>
              <w:r w:rsidR="00557095" w:rsidRPr="00C35F2B">
                <w:rPr>
                  <w:bCs/>
                  <w:sz w:val="16"/>
                  <w:szCs w:val="16"/>
                </w:rPr>
                <w:t>G.872 (</w:t>
              </w:r>
              <w:r w:rsidR="00557095">
                <w:rPr>
                  <w:bCs/>
                  <w:sz w:val="16"/>
                  <w:szCs w:val="16"/>
                </w:rPr>
                <w:t xml:space="preserve">Rev. </w:t>
              </w:r>
              <w:r w:rsidR="00557095" w:rsidRPr="00C35F2B">
                <w:rPr>
                  <w:bCs/>
                  <w:sz w:val="16"/>
                  <w:szCs w:val="16"/>
                </w:rPr>
                <w:t>12/2019)</w:t>
              </w:r>
              <w:r w:rsidR="00557095">
                <w:rPr>
                  <w:bCs/>
                  <w:sz w:val="16"/>
                  <w:szCs w:val="16"/>
                </w:rPr>
                <w:t xml:space="preserve">: </w:t>
              </w:r>
              <w:r w:rsidR="00557095" w:rsidRPr="00C35F2B">
                <w:rPr>
                  <w:bCs/>
                  <w:sz w:val="16"/>
                  <w:szCs w:val="16"/>
                </w:rPr>
                <w:t>Architecture of optical transport networks</w:t>
              </w:r>
              <w:r w:rsidR="00557095">
                <w:rPr>
                  <w:bCs/>
                  <w:sz w:val="16"/>
                  <w:szCs w:val="16"/>
                </w:rPr>
                <w:br/>
              </w:r>
            </w:ins>
          </w:p>
          <w:p w14:paraId="559ACD83" w14:textId="30720ADA" w:rsidR="004B4C96" w:rsidRDefault="00C91F3D">
            <w:pPr>
              <w:tabs>
                <w:tab w:val="left" w:pos="708"/>
              </w:tabs>
              <w:rPr>
                <w:ins w:id="360" w:author="Fromenteau, Jean-Marie" w:date="2020-07-17T14:10:00Z"/>
                <w:bCs/>
                <w:sz w:val="16"/>
                <w:szCs w:val="16"/>
              </w:rPr>
            </w:pPr>
            <w:ins w:id="361" w:author="Fromenteau, Jean-Marie" w:date="2020-09-04T12:41:00Z">
              <w:r>
                <w:rPr>
                  <w:bCs/>
                  <w:sz w:val="16"/>
                  <w:szCs w:val="16"/>
                </w:rPr>
                <w:t>F</w:t>
              </w:r>
            </w:ins>
            <w:ins w:id="362" w:author="Fromenteau, Jean-Marie" w:date="2020-07-17T18:09:00Z">
              <w:r w:rsidR="00393813">
                <w:rPr>
                  <w:bCs/>
                  <w:sz w:val="16"/>
                  <w:szCs w:val="16"/>
                </w:rPr>
                <w:t xml:space="preserve">ollowing </w:t>
              </w:r>
            </w:ins>
            <w:ins w:id="363" w:author="Fromenteau, Jean-Marie" w:date="2020-07-17T18:10:00Z">
              <w:r w:rsidR="00393813">
                <w:rPr>
                  <w:bCs/>
                  <w:sz w:val="16"/>
                  <w:szCs w:val="16"/>
                </w:rPr>
                <w:t>new work items</w:t>
              </w:r>
            </w:ins>
            <w:ins w:id="364" w:author="Fromenteau, Jean-Marie" w:date="2020-09-04T12:40:00Z">
              <w:r>
                <w:rPr>
                  <w:bCs/>
                  <w:sz w:val="16"/>
                  <w:szCs w:val="16"/>
                </w:rPr>
                <w:t xml:space="preserve"> are also </w:t>
              </w:r>
            </w:ins>
            <w:ins w:id="365" w:author="Fromenteau, Jean-Marie" w:date="2020-09-04T12:41:00Z">
              <w:r w:rsidRPr="00C91F3D">
                <w:rPr>
                  <w:bCs/>
                  <w:sz w:val="16"/>
                  <w:szCs w:val="16"/>
                </w:rPr>
                <w:t>particularly of interest for DCI, for example:</w:t>
              </w:r>
            </w:ins>
            <w:ins w:id="366" w:author="Fromenteau, Jean-Marie" w:date="2020-09-04T16:03:00Z">
              <w:r w:rsidR="0021422F">
                <w:rPr>
                  <w:bCs/>
                  <w:sz w:val="16"/>
                  <w:szCs w:val="16"/>
                </w:rPr>
                <w:br/>
                <w:t xml:space="preserve">- Revision of </w:t>
              </w:r>
              <w:r w:rsidR="0021422F" w:rsidRPr="0021422F">
                <w:rPr>
                  <w:bCs/>
                  <w:sz w:val="16"/>
                  <w:szCs w:val="16"/>
                </w:rPr>
                <w:t>G.694.1 (02/2012): Spectral grids for WDM applications: DWDM frequency grid</w:t>
              </w:r>
            </w:ins>
            <w:ins w:id="367" w:author="Fromenteau, Jean-Marie" w:date="2020-07-17T19:10:00Z">
              <w:r w:rsidR="00557095">
                <w:rPr>
                  <w:bCs/>
                  <w:sz w:val="16"/>
                  <w:szCs w:val="16"/>
                </w:rPr>
                <w:br/>
              </w:r>
            </w:ins>
            <w:ins w:id="368" w:author="Fromenteau, Jean-Marie" w:date="2020-09-04T15:45:00Z">
              <w:r w:rsidR="00F45842">
                <w:rPr>
                  <w:bCs/>
                  <w:sz w:val="16"/>
                  <w:szCs w:val="16"/>
                </w:rPr>
                <w:t>-</w:t>
              </w:r>
              <w:r w:rsidR="00F45842" w:rsidRPr="00F45842">
                <w:rPr>
                  <w:bCs/>
                  <w:sz w:val="16"/>
                  <w:szCs w:val="16"/>
                </w:rPr>
                <w:t xml:space="preserve"> Revision of G.698.2</w:t>
              </w:r>
            </w:ins>
            <w:ins w:id="369" w:author="Fromenteau, Jean-Marie" w:date="2020-09-04T16:09:00Z">
              <w:r w:rsidR="0021422F">
                <w:rPr>
                  <w:bCs/>
                  <w:sz w:val="16"/>
                  <w:szCs w:val="16"/>
                </w:rPr>
                <w:t xml:space="preserve"> </w:t>
              </w:r>
            </w:ins>
            <w:ins w:id="370" w:author="Fromenteau, Jean-Marie" w:date="2020-09-04T16:10:00Z">
              <w:r w:rsidR="0021422F">
                <w:rPr>
                  <w:bCs/>
                  <w:sz w:val="16"/>
                  <w:szCs w:val="16"/>
                </w:rPr>
                <w:t>(</w:t>
              </w:r>
              <w:r w:rsidR="0021422F" w:rsidRPr="0021422F">
                <w:rPr>
                  <w:bCs/>
                  <w:sz w:val="16"/>
                  <w:szCs w:val="16"/>
                </w:rPr>
                <w:t>11/2018): Amplified multichannel dense wavelength division multiplexing applications with single channel optical interfaces</w:t>
              </w:r>
            </w:ins>
            <w:ins w:id="371" w:author="Fromenteau, Jean-Marie" w:date="2020-09-04T15:45:00Z">
              <w:r w:rsidR="00F45842">
                <w:rPr>
                  <w:bCs/>
                  <w:sz w:val="16"/>
                  <w:szCs w:val="16"/>
                </w:rPr>
                <w:br/>
              </w:r>
            </w:ins>
            <w:ins w:id="372" w:author="Fromenteau, Jean-Marie" w:date="2020-07-17T18:17:00Z">
              <w:r w:rsidR="00FC5530">
                <w:rPr>
                  <w:bCs/>
                  <w:sz w:val="16"/>
                  <w:szCs w:val="16"/>
                </w:rPr>
                <w:t xml:space="preserve">- </w:t>
              </w:r>
            </w:ins>
            <w:ins w:id="373" w:author="Fromenteau, Jean-Marie" w:date="2020-09-04T15:16:00Z">
              <w:r w:rsidR="00E277D3">
                <w:rPr>
                  <w:bCs/>
                  <w:sz w:val="16"/>
                  <w:szCs w:val="16"/>
                </w:rPr>
                <w:t xml:space="preserve">Amendment 1 to </w:t>
              </w:r>
              <w:r w:rsidR="00E277D3" w:rsidRPr="00E277D3">
                <w:rPr>
                  <w:bCs/>
                  <w:sz w:val="16"/>
                  <w:szCs w:val="16"/>
                </w:rPr>
                <w:t>G.709 (06/2020): Interfaces for the optical transport network</w:t>
              </w:r>
            </w:ins>
            <w:ins w:id="374" w:author="Fromenteau, Jean-Marie" w:date="2020-09-04T15:17:00Z">
              <w:r w:rsidR="00E277D3">
                <w:rPr>
                  <w:bCs/>
                  <w:sz w:val="16"/>
                  <w:szCs w:val="16"/>
                </w:rPr>
                <w:br/>
                <w:t xml:space="preserve">- Amendment 2 to </w:t>
              </w:r>
              <w:r w:rsidR="00E277D3" w:rsidRPr="00E277D3">
                <w:rPr>
                  <w:bCs/>
                  <w:sz w:val="16"/>
                  <w:szCs w:val="16"/>
                </w:rPr>
                <w:t>G.709.1 (</w:t>
              </w:r>
            </w:ins>
            <w:ins w:id="375" w:author="Fromenteau, Jean-Marie" w:date="2020-09-04T15:18:00Z">
              <w:r w:rsidR="00E277D3">
                <w:rPr>
                  <w:bCs/>
                  <w:sz w:val="16"/>
                  <w:szCs w:val="16"/>
                </w:rPr>
                <w:t>06</w:t>
              </w:r>
            </w:ins>
            <w:ins w:id="376" w:author="Fromenteau, Jean-Marie" w:date="2020-09-04T15:38:00Z">
              <w:r w:rsidR="009E3BDD">
                <w:rPr>
                  <w:bCs/>
                  <w:sz w:val="16"/>
                  <w:szCs w:val="16"/>
                </w:rPr>
                <w:t>/</w:t>
              </w:r>
            </w:ins>
            <w:ins w:id="377" w:author="Fromenteau, Jean-Marie" w:date="2020-09-04T15:17:00Z">
              <w:r w:rsidR="00E277D3" w:rsidRPr="00E277D3">
                <w:rPr>
                  <w:bCs/>
                  <w:sz w:val="16"/>
                  <w:szCs w:val="16"/>
                </w:rPr>
                <w:t>2018): Flexible OTN short-reach interfaces</w:t>
              </w:r>
            </w:ins>
            <w:ins w:id="378" w:author="Fromenteau, Jean-Marie" w:date="2020-09-04T15:16:00Z">
              <w:r w:rsidR="00E277D3">
                <w:rPr>
                  <w:bCs/>
                  <w:sz w:val="16"/>
                  <w:szCs w:val="16"/>
                </w:rPr>
                <w:br/>
              </w:r>
            </w:ins>
            <w:ins w:id="379" w:author="Fromenteau, Jean-Marie" w:date="2020-07-17T18:21:00Z">
              <w:r w:rsidR="00FC5530">
                <w:rPr>
                  <w:bCs/>
                  <w:sz w:val="16"/>
                  <w:szCs w:val="16"/>
                </w:rPr>
                <w:t>- R</w:t>
              </w:r>
              <w:r w:rsidR="00FC5530" w:rsidRPr="00FC5530">
                <w:rPr>
                  <w:bCs/>
                  <w:sz w:val="16"/>
                  <w:szCs w:val="16"/>
                </w:rPr>
                <w:t>evision of G.709.3</w:t>
              </w:r>
            </w:ins>
            <w:ins w:id="380" w:author="Fromenteau, Jean-Marie" w:date="2020-09-04T15:19:00Z">
              <w:r w:rsidR="00E277D3">
                <w:rPr>
                  <w:bCs/>
                  <w:sz w:val="16"/>
                  <w:szCs w:val="16"/>
                </w:rPr>
                <w:t xml:space="preserve"> </w:t>
              </w:r>
            </w:ins>
            <w:ins w:id="381" w:author="Fromenteau, Jean-Marie" w:date="2020-09-04T15:20:00Z">
              <w:r w:rsidR="00E277D3">
                <w:rPr>
                  <w:bCs/>
                  <w:sz w:val="16"/>
                  <w:szCs w:val="16"/>
                </w:rPr>
                <w:t>(06</w:t>
              </w:r>
            </w:ins>
            <w:ins w:id="382" w:author="Fromenteau, Jean-Marie" w:date="2020-09-04T15:39:00Z">
              <w:r w:rsidR="009E3BDD">
                <w:rPr>
                  <w:bCs/>
                  <w:sz w:val="16"/>
                  <w:szCs w:val="16"/>
                </w:rPr>
                <w:t>/</w:t>
              </w:r>
            </w:ins>
            <w:ins w:id="383" w:author="Fromenteau, Jean-Marie" w:date="2020-09-04T15:19:00Z">
              <w:r w:rsidR="00E277D3" w:rsidRPr="00E277D3">
                <w:rPr>
                  <w:bCs/>
                  <w:sz w:val="16"/>
                  <w:szCs w:val="16"/>
                </w:rPr>
                <w:t>2018): Flexible OTN long-reach interfaces</w:t>
              </w:r>
            </w:ins>
            <w:ins w:id="384" w:author="Fromenteau, Jean-Marie" w:date="2020-09-04T15:49:00Z">
              <w:r w:rsidR="00F45842">
                <w:rPr>
                  <w:bCs/>
                  <w:sz w:val="16"/>
                  <w:szCs w:val="16"/>
                </w:rPr>
                <w:br/>
                <w:t>- Ame</w:t>
              </w:r>
            </w:ins>
            <w:ins w:id="385" w:author="Fromenteau, Jean-Marie" w:date="2020-09-04T15:50:00Z">
              <w:r w:rsidR="00F45842">
                <w:rPr>
                  <w:bCs/>
                  <w:sz w:val="16"/>
                  <w:szCs w:val="16"/>
                </w:rPr>
                <w:t xml:space="preserve">ndment 3 to </w:t>
              </w:r>
              <w:r w:rsidR="00F45842" w:rsidRPr="00F45842">
                <w:rPr>
                  <w:bCs/>
                  <w:sz w:val="16"/>
                  <w:szCs w:val="16"/>
                </w:rPr>
                <w:t>G.798 (12/2017</w:t>
              </w:r>
              <w:r w:rsidR="00F45842">
                <w:rPr>
                  <w:bCs/>
                  <w:sz w:val="16"/>
                  <w:szCs w:val="16"/>
                </w:rPr>
                <w:t xml:space="preserve">): </w:t>
              </w:r>
              <w:r w:rsidR="00F45842" w:rsidRPr="00F45842">
                <w:rPr>
                  <w:bCs/>
                  <w:sz w:val="16"/>
                  <w:szCs w:val="16"/>
                </w:rPr>
                <w:t>Characteristics of optical transport network hierarchy equipment functional blocks</w:t>
              </w:r>
            </w:ins>
            <w:ins w:id="386" w:author="Fromenteau, Jean-Marie" w:date="2020-07-17T18:57:00Z">
              <w:r w:rsidR="00E253F5">
                <w:rPr>
                  <w:bCs/>
                  <w:sz w:val="16"/>
                  <w:szCs w:val="16"/>
                </w:rPr>
                <w:br/>
                <w:t>- Amendment</w:t>
              </w:r>
            </w:ins>
            <w:ins w:id="387" w:author="Fromenteau, Jean-Marie" w:date="2020-07-17T18:58:00Z">
              <w:r w:rsidR="00E253F5">
                <w:rPr>
                  <w:bCs/>
                  <w:sz w:val="16"/>
                  <w:szCs w:val="16"/>
                </w:rPr>
                <w:t xml:space="preserve"> 1 </w:t>
              </w:r>
            </w:ins>
            <w:ins w:id="388" w:author="Fromenteau, Jean-Marie" w:date="2020-09-03T21:39:00Z">
              <w:r w:rsidR="006D7D7B">
                <w:rPr>
                  <w:bCs/>
                  <w:sz w:val="16"/>
                  <w:szCs w:val="16"/>
                </w:rPr>
                <w:t xml:space="preserve">to </w:t>
              </w:r>
            </w:ins>
            <w:ins w:id="389" w:author="Fromenteau, Jean-Marie" w:date="2020-07-17T19:05:00Z">
              <w:r w:rsidR="00E253F5" w:rsidRPr="00E253F5">
                <w:rPr>
                  <w:bCs/>
                  <w:sz w:val="16"/>
                  <w:szCs w:val="16"/>
                </w:rPr>
                <w:t>G.807 (</w:t>
              </w:r>
            </w:ins>
            <w:ins w:id="390" w:author="Fromenteau, Jean-Marie" w:date="2020-09-04T15:51:00Z">
              <w:r w:rsidR="008B67BD">
                <w:rPr>
                  <w:bCs/>
                  <w:sz w:val="16"/>
                  <w:szCs w:val="16"/>
                </w:rPr>
                <w:t>02/</w:t>
              </w:r>
            </w:ins>
            <w:ins w:id="391" w:author="Fromenteau, Jean-Marie" w:date="2020-07-17T19:05:00Z">
              <w:r w:rsidR="00E253F5" w:rsidRPr="00E253F5">
                <w:rPr>
                  <w:bCs/>
                  <w:sz w:val="16"/>
                  <w:szCs w:val="16"/>
                </w:rPr>
                <w:t>2020)</w:t>
              </w:r>
            </w:ins>
            <w:ins w:id="392" w:author="Fromenteau, Jean-Marie" w:date="2020-09-04T15:51:00Z">
              <w:r w:rsidR="008B67BD">
                <w:rPr>
                  <w:bCs/>
                  <w:sz w:val="16"/>
                  <w:szCs w:val="16"/>
                </w:rPr>
                <w:t xml:space="preserve">: </w:t>
              </w:r>
              <w:r w:rsidR="008B67BD" w:rsidRPr="008B67BD">
                <w:rPr>
                  <w:bCs/>
                  <w:sz w:val="16"/>
                  <w:szCs w:val="16"/>
                </w:rPr>
                <w:t>Generic functional architecture of the optical media network</w:t>
              </w:r>
            </w:ins>
            <w:ins w:id="393" w:author="Fromenteau, Jean-Marie" w:date="2020-07-17T19:05:00Z">
              <w:r w:rsidR="00E253F5">
                <w:rPr>
                  <w:bCs/>
                  <w:sz w:val="16"/>
                  <w:szCs w:val="16"/>
                </w:rPr>
                <w:br/>
              </w:r>
              <w:r w:rsidR="00E253F5" w:rsidRPr="00E253F5">
                <w:rPr>
                  <w:bCs/>
                  <w:sz w:val="16"/>
                  <w:szCs w:val="16"/>
                </w:rPr>
                <w:t xml:space="preserve">- </w:t>
              </w:r>
              <w:r w:rsidR="00E253F5">
                <w:rPr>
                  <w:bCs/>
                  <w:sz w:val="16"/>
                  <w:szCs w:val="16"/>
                </w:rPr>
                <w:t xml:space="preserve">Amendment 1 </w:t>
              </w:r>
            </w:ins>
            <w:ins w:id="394" w:author="Fromenteau, Jean-Marie" w:date="2020-09-03T21:39:00Z">
              <w:r w:rsidR="006D7D7B">
                <w:rPr>
                  <w:bCs/>
                  <w:sz w:val="16"/>
                  <w:szCs w:val="16"/>
                </w:rPr>
                <w:t xml:space="preserve">to </w:t>
              </w:r>
            </w:ins>
            <w:ins w:id="395" w:author="Fromenteau, Jean-Marie" w:date="2020-07-17T19:05:00Z">
              <w:r w:rsidR="00E253F5" w:rsidRPr="00E253F5">
                <w:rPr>
                  <w:bCs/>
                  <w:sz w:val="16"/>
                  <w:szCs w:val="16"/>
                </w:rPr>
                <w:t xml:space="preserve">G.872 </w:t>
              </w:r>
            </w:ins>
            <w:ins w:id="396" w:author="Fromenteau, Jean-Marie" w:date="2020-09-04T15:52:00Z">
              <w:r w:rsidR="008B67BD">
                <w:rPr>
                  <w:bCs/>
                  <w:sz w:val="16"/>
                  <w:szCs w:val="16"/>
                </w:rPr>
                <w:t>(12/</w:t>
              </w:r>
            </w:ins>
            <w:ins w:id="397" w:author="Fromenteau, Jean-Marie" w:date="2020-07-17T19:05:00Z">
              <w:r w:rsidR="00E253F5" w:rsidRPr="00E253F5">
                <w:rPr>
                  <w:bCs/>
                  <w:sz w:val="16"/>
                  <w:szCs w:val="16"/>
                </w:rPr>
                <w:t>2019)</w:t>
              </w:r>
            </w:ins>
            <w:ins w:id="398" w:author="Fromenteau, Jean-Marie" w:date="2020-09-04T15:52:00Z">
              <w:r w:rsidR="008B67BD">
                <w:rPr>
                  <w:bCs/>
                  <w:sz w:val="16"/>
                  <w:szCs w:val="16"/>
                </w:rPr>
                <w:t>:</w:t>
              </w:r>
              <w:r w:rsidR="008B67BD">
                <w:t xml:space="preserve"> </w:t>
              </w:r>
              <w:r w:rsidR="008B67BD" w:rsidRPr="008B67BD">
                <w:rPr>
                  <w:bCs/>
                  <w:sz w:val="16"/>
                  <w:szCs w:val="16"/>
                </w:rPr>
                <w:t>Architecture of optical transport networks</w:t>
              </w:r>
            </w:ins>
            <w:ins w:id="399" w:author="Fromenteau, Jean-Marie" w:date="2020-09-04T16:07:00Z">
              <w:r w:rsidR="0021422F">
                <w:rPr>
                  <w:bCs/>
                  <w:sz w:val="16"/>
                  <w:szCs w:val="16"/>
                </w:rPr>
                <w:br/>
                <w:t xml:space="preserve">- Technical Report </w:t>
              </w:r>
              <w:r w:rsidR="0021422F" w:rsidRPr="0021422F">
                <w:rPr>
                  <w:bCs/>
                  <w:sz w:val="16"/>
                  <w:szCs w:val="16"/>
                </w:rPr>
                <w:t xml:space="preserve"> </w:t>
              </w:r>
              <w:proofErr w:type="spellStart"/>
              <w:r w:rsidR="0021422F" w:rsidRPr="0021422F">
                <w:rPr>
                  <w:bCs/>
                  <w:sz w:val="16"/>
                  <w:szCs w:val="16"/>
                </w:rPr>
                <w:t>TR.sdm</w:t>
              </w:r>
            </w:ins>
            <w:proofErr w:type="spellEnd"/>
            <w:ins w:id="400" w:author="Fromenteau, Jean-Marie" w:date="2020-09-04T16:08:00Z">
              <w:r w:rsidR="0021422F">
                <w:rPr>
                  <w:bCs/>
                  <w:sz w:val="16"/>
                  <w:szCs w:val="16"/>
                </w:rPr>
                <w:t xml:space="preserve">: </w:t>
              </w:r>
            </w:ins>
            <w:ins w:id="401" w:author="Fromenteau, Jean-Marie" w:date="2020-09-04T16:07:00Z">
              <w:r w:rsidR="0021422F" w:rsidRPr="0021422F">
                <w:rPr>
                  <w:bCs/>
                  <w:sz w:val="16"/>
                  <w:szCs w:val="16"/>
                </w:rPr>
                <w:t>Optical fibre and cable for space division multiplexing transmission</w:t>
              </w:r>
            </w:ins>
            <w:ins w:id="402" w:author="Fromenteau, Jean-Marie" w:date="2020-07-17T19:04:00Z">
              <w:r w:rsidR="00E253F5">
                <w:rPr>
                  <w:bCs/>
                  <w:sz w:val="16"/>
                  <w:szCs w:val="16"/>
                </w:rPr>
                <w:br/>
              </w:r>
            </w:ins>
          </w:p>
          <w:p w14:paraId="72E36D5F" w14:textId="6FEBD65A" w:rsidR="00D0093A" w:rsidRPr="008668B0" w:rsidRDefault="00393813">
            <w:pPr>
              <w:tabs>
                <w:tab w:val="left" w:pos="708"/>
              </w:tabs>
              <w:rPr>
                <w:bCs/>
                <w:sz w:val="16"/>
                <w:szCs w:val="16"/>
              </w:rPr>
            </w:pPr>
            <w:ins w:id="403" w:author="Fromenteau, Jean-Marie" w:date="2020-07-17T18:08:00Z">
              <w:r>
                <w:rPr>
                  <w:bCs/>
                  <w:sz w:val="16"/>
                  <w:szCs w:val="16"/>
                </w:rPr>
                <w:t xml:space="preserve">Joint IEEE and ITU-T SG15 workshop are also of </w:t>
              </w:r>
            </w:ins>
            <w:ins w:id="404" w:author="Fromenteau, Jean-Marie" w:date="2020-07-17T18:09:00Z">
              <w:r>
                <w:rPr>
                  <w:bCs/>
                  <w:sz w:val="16"/>
                  <w:szCs w:val="16"/>
                </w:rPr>
                <w:t>interest for DCI</w:t>
              </w:r>
            </w:ins>
            <w:ins w:id="405" w:author="Fromenteau, Jean-Marie" w:date="2020-07-17T19:16:00Z">
              <w:r w:rsidR="00557095">
                <w:rPr>
                  <w:bCs/>
                  <w:sz w:val="16"/>
                  <w:szCs w:val="16"/>
                </w:rPr>
                <w:br/>
              </w:r>
            </w:ins>
            <w:ins w:id="406" w:author="Fromenteau, Jean-Marie" w:date="2020-07-17T18:08:00Z">
              <w:r>
                <w:rPr>
                  <w:rFonts w:asciiTheme="majorBidi" w:hAnsiTheme="majorBidi" w:cstheme="majorBidi"/>
                  <w:sz w:val="16"/>
                  <w:szCs w:val="16"/>
                </w:rPr>
                <w:t xml:space="preserve">- </w:t>
              </w:r>
              <w:r w:rsidRPr="009B27DE">
                <w:rPr>
                  <w:rFonts w:asciiTheme="majorBidi" w:hAnsiTheme="majorBidi" w:cstheme="majorBidi"/>
                  <w:sz w:val="16"/>
                  <w:szCs w:val="16"/>
                </w:rPr>
                <w:fldChar w:fldCharType="begin"/>
              </w:r>
              <w:r w:rsidRPr="009B27DE">
                <w:rPr>
                  <w:rFonts w:asciiTheme="majorBidi" w:hAnsiTheme="majorBidi" w:cstheme="majorBidi"/>
                  <w:sz w:val="16"/>
                  <w:szCs w:val="16"/>
                </w:rPr>
                <w:instrText xml:space="preserve"> HYPERLINK "https://www.itu.int/en/ITU-T/Workshops-and-Seminars/20180127/Pages/default.aspx" </w:instrText>
              </w:r>
              <w:r w:rsidRPr="009B27DE">
                <w:rPr>
                  <w:rFonts w:asciiTheme="majorBidi" w:hAnsiTheme="majorBidi" w:cstheme="majorBidi"/>
                  <w:sz w:val="16"/>
                  <w:szCs w:val="16"/>
                </w:rPr>
                <w:fldChar w:fldCharType="separate"/>
              </w:r>
              <w:r w:rsidRPr="009B27DE">
                <w:rPr>
                  <w:rFonts w:asciiTheme="majorBidi" w:hAnsiTheme="majorBidi" w:cstheme="majorBidi"/>
                  <w:color w:val="3789BD"/>
                  <w:sz w:val="16"/>
                  <w:szCs w:val="16"/>
                  <w:u w:val="single"/>
                  <w:bdr w:val="none" w:sz="0" w:space="0" w:color="auto" w:frame="1"/>
                  <w:shd w:val="clear" w:color="auto" w:fill="FFFFFF"/>
                </w:rPr>
                <w:t>Joint IEEE 802 and ITU-T Study Group 15 workshop “Building Tomorrow’s Networks”</w:t>
              </w:r>
              <w:r w:rsidRPr="009B27DE">
                <w:rPr>
                  <w:rFonts w:asciiTheme="majorBidi" w:hAnsiTheme="majorBidi" w:cstheme="majorBidi"/>
                  <w:sz w:val="16"/>
                  <w:szCs w:val="16"/>
                </w:rPr>
                <w:fldChar w:fldCharType="end"/>
              </w:r>
              <w:r w:rsidRPr="00214AC0">
                <w:rPr>
                  <w:rFonts w:asciiTheme="majorBidi" w:hAnsiTheme="majorBidi" w:cstheme="majorBidi"/>
                  <w:sz w:val="16"/>
                  <w:szCs w:val="16"/>
                </w:rPr>
                <w:t xml:space="preserve"> – Geneva,</w:t>
              </w:r>
              <w:r w:rsidRPr="00214AC0">
                <w:rPr>
                  <w:rFonts w:asciiTheme="majorBidi" w:hAnsiTheme="majorBidi" w:cstheme="majorBidi"/>
                  <w:sz w:val="16"/>
                  <w:szCs w:val="16"/>
                </w:rPr>
                <w:br/>
                <w:t>27 January 2018</w:t>
              </w:r>
              <w:r>
                <w:rPr>
                  <w:rFonts w:asciiTheme="majorBidi" w:hAnsiTheme="majorBidi" w:cstheme="majorBidi"/>
                  <w:sz w:val="16"/>
                  <w:szCs w:val="16"/>
                </w:rPr>
                <w:br/>
              </w:r>
              <w:r>
                <w:rPr>
                  <w:sz w:val="16"/>
                  <w:szCs w:val="16"/>
                </w:rPr>
                <w:t xml:space="preserve">- </w:t>
              </w:r>
              <w:r w:rsidRPr="009B27DE">
                <w:rPr>
                  <w:rFonts w:asciiTheme="majorBidi" w:hAnsiTheme="majorBidi" w:cstheme="majorBidi"/>
                  <w:sz w:val="16"/>
                  <w:szCs w:val="16"/>
                </w:rPr>
                <w:fldChar w:fldCharType="begin"/>
              </w:r>
              <w:r w:rsidRPr="009B27DE">
                <w:rPr>
                  <w:rFonts w:asciiTheme="majorBidi" w:hAnsiTheme="majorBidi" w:cstheme="majorBidi"/>
                  <w:sz w:val="16"/>
                  <w:szCs w:val="16"/>
                </w:rPr>
                <w:instrText xml:space="preserve"> HYPERLINK "https://www.itu.int/en/ITU-T/Workshops-and-Seminars/202001/Pages/default.aspx" </w:instrText>
              </w:r>
              <w:r w:rsidRPr="009B27DE">
                <w:rPr>
                  <w:rFonts w:asciiTheme="majorBidi" w:hAnsiTheme="majorBidi" w:cstheme="majorBidi"/>
                  <w:sz w:val="16"/>
                  <w:szCs w:val="16"/>
                </w:rPr>
                <w:fldChar w:fldCharType="separate"/>
              </w:r>
              <w:r w:rsidRPr="009B27DE">
                <w:rPr>
                  <w:rFonts w:asciiTheme="majorBidi" w:hAnsiTheme="majorBidi" w:cstheme="majorBidi"/>
                  <w:color w:val="3789BD"/>
                  <w:sz w:val="16"/>
                  <w:szCs w:val="16"/>
                  <w:u w:val="single"/>
                  <w:bdr w:val="none" w:sz="0" w:space="0" w:color="auto" w:frame="1"/>
                  <w:shd w:val="clear" w:color="auto" w:fill="FFFFFF"/>
                </w:rPr>
                <w:t>Joint IEEE 802 and ITU-T Study Group 15 workshop</w:t>
              </w:r>
              <w:r w:rsidRPr="009B27DE">
                <w:rPr>
                  <w:rFonts w:asciiTheme="majorBidi" w:hAnsiTheme="majorBidi" w:cstheme="majorBidi"/>
                  <w:sz w:val="16"/>
                  <w:szCs w:val="16"/>
                </w:rPr>
                <w:fldChar w:fldCharType="end"/>
              </w:r>
              <w:r w:rsidRPr="009B27DE">
                <w:rPr>
                  <w:rFonts w:asciiTheme="majorBidi" w:hAnsiTheme="majorBidi" w:cstheme="majorBidi"/>
                  <w:color w:val="444444"/>
                  <w:sz w:val="16"/>
                  <w:szCs w:val="16"/>
                  <w:bdr w:val="none" w:sz="0" w:space="0" w:color="auto" w:frame="1"/>
                  <w:shd w:val="clear" w:color="auto" w:fill="FFFFFF"/>
                </w:rPr>
                <w:t>  - Geneva, 25 January 2020</w:t>
              </w:r>
            </w:ins>
          </w:p>
        </w:tc>
      </w:tr>
      <w:tr w:rsidR="004D35D3" w:rsidRPr="008668B0" w14:paraId="2C8EFE9A" w14:textId="77777777" w:rsidTr="00CC16E3">
        <w:tc>
          <w:tcPr>
            <w:tcW w:w="1271" w:type="dxa"/>
          </w:tcPr>
          <w:p w14:paraId="6CA2CEF3" w14:textId="77777777" w:rsidR="004D35D3" w:rsidRPr="008668B0" w:rsidRDefault="004D35D3" w:rsidP="00CC16E3">
            <w:pPr>
              <w:rPr>
                <w:sz w:val="16"/>
                <w:szCs w:val="16"/>
                <w:lang w:eastAsia="en-US"/>
              </w:rPr>
            </w:pPr>
            <w:r w:rsidRPr="008668B0">
              <w:rPr>
                <w:sz w:val="16"/>
                <w:szCs w:val="16"/>
                <w:lang w:eastAsia="en-US"/>
              </w:rPr>
              <w:lastRenderedPageBreak/>
              <w:t>SG9 (TD404)</w:t>
            </w:r>
          </w:p>
        </w:tc>
        <w:tc>
          <w:tcPr>
            <w:tcW w:w="1559" w:type="dxa"/>
          </w:tcPr>
          <w:p w14:paraId="3CEA2787" w14:textId="77777777" w:rsidR="004D35D3" w:rsidRPr="008668B0" w:rsidRDefault="004D35D3" w:rsidP="00CC16E3">
            <w:pPr>
              <w:rPr>
                <w:sz w:val="16"/>
                <w:szCs w:val="16"/>
                <w:lang w:eastAsia="en-US"/>
              </w:rPr>
            </w:pPr>
            <w:r w:rsidRPr="008668B0">
              <w:rPr>
                <w:sz w:val="16"/>
                <w:szCs w:val="16"/>
                <w:lang w:eastAsia="en-US"/>
              </w:rPr>
              <w:t>New Work Item</w:t>
            </w:r>
          </w:p>
        </w:tc>
        <w:tc>
          <w:tcPr>
            <w:tcW w:w="6799" w:type="dxa"/>
          </w:tcPr>
          <w:p w14:paraId="7DFB4B91" w14:textId="77777777" w:rsidR="004D35D3" w:rsidRPr="008668B0" w:rsidRDefault="004D35D3" w:rsidP="00CC16E3">
            <w:pPr>
              <w:rPr>
                <w:sz w:val="16"/>
                <w:szCs w:val="16"/>
                <w:lang w:eastAsia="en-US"/>
              </w:rPr>
            </w:pPr>
            <w:r w:rsidRPr="008668B0">
              <w:rPr>
                <w:sz w:val="16"/>
                <w:szCs w:val="16"/>
              </w:rPr>
              <w:t xml:space="preserve">Regarding OTT services, SG9 has started a new work item on draft Recommendation </w:t>
            </w:r>
            <w:proofErr w:type="spellStart"/>
            <w:proofErr w:type="gramStart"/>
            <w:r w:rsidRPr="008668B0">
              <w:rPr>
                <w:sz w:val="16"/>
                <w:szCs w:val="16"/>
              </w:rPr>
              <w:t>J.cable</w:t>
            </w:r>
            <w:proofErr w:type="gramEnd"/>
            <w:r w:rsidRPr="008668B0">
              <w:rPr>
                <w:sz w:val="16"/>
                <w:szCs w:val="16"/>
              </w:rPr>
              <w:t>-ott</w:t>
            </w:r>
            <w:proofErr w:type="spellEnd"/>
            <w:r w:rsidRPr="008668B0">
              <w:rPr>
                <w:sz w:val="16"/>
                <w:szCs w:val="16"/>
              </w:rPr>
              <w:t xml:space="preserve"> “System architecture and interfaces between a cable television operator and an OTT service provider”.</w:t>
            </w:r>
          </w:p>
        </w:tc>
      </w:tr>
    </w:tbl>
    <w:p w14:paraId="04CA166B" w14:textId="77777777" w:rsidR="002C70AD" w:rsidRPr="008668B0" w:rsidRDefault="002C70AD">
      <w:pPr>
        <w:spacing w:before="0" w:after="160" w:line="259" w:lineRule="auto"/>
      </w:pPr>
    </w:p>
    <w:p w14:paraId="57CAAA63" w14:textId="77777777" w:rsidR="002C70AD" w:rsidRPr="008668B0" w:rsidRDefault="002C70AD">
      <w:pPr>
        <w:spacing w:before="0" w:after="160" w:line="259" w:lineRule="auto"/>
      </w:pPr>
      <w:r w:rsidRPr="008668B0">
        <w:br w:type="page"/>
      </w:r>
    </w:p>
    <w:p w14:paraId="14F7758E" w14:textId="77777777" w:rsidR="002C70AD" w:rsidRPr="008668B0" w:rsidRDefault="002C70AD" w:rsidP="002C70AD"/>
    <w:tbl>
      <w:tblPr>
        <w:tblStyle w:val="TableGrid"/>
        <w:tblW w:w="0" w:type="auto"/>
        <w:tblLook w:val="04A0" w:firstRow="1" w:lastRow="0" w:firstColumn="1" w:lastColumn="0" w:noHBand="0" w:noVBand="1"/>
      </w:tblPr>
      <w:tblGrid>
        <w:gridCol w:w="2122"/>
        <w:gridCol w:w="2692"/>
        <w:gridCol w:w="2407"/>
        <w:gridCol w:w="2408"/>
      </w:tblGrid>
      <w:tr w:rsidR="002C70AD" w:rsidRPr="008668B0" w14:paraId="094F0A47" w14:textId="77777777" w:rsidTr="00CC16E3">
        <w:tc>
          <w:tcPr>
            <w:tcW w:w="2122" w:type="dxa"/>
            <w:shd w:val="clear" w:color="auto" w:fill="D9D9D9" w:themeFill="background1" w:themeFillShade="D9"/>
          </w:tcPr>
          <w:p w14:paraId="7465770A" w14:textId="77777777" w:rsidR="002C70AD" w:rsidRPr="008668B0" w:rsidRDefault="002C70AD" w:rsidP="00CC16E3">
            <w:pPr>
              <w:rPr>
                <w:b/>
                <w:bCs/>
                <w:sz w:val="16"/>
                <w:szCs w:val="16"/>
                <w:lang w:eastAsia="en-US"/>
              </w:rPr>
            </w:pPr>
            <w:r w:rsidRPr="008668B0">
              <w:rPr>
                <w:b/>
                <w:bCs/>
                <w:sz w:val="16"/>
                <w:szCs w:val="16"/>
                <w:lang w:eastAsia="en-US"/>
              </w:rPr>
              <w:t>8.00</w:t>
            </w:r>
          </w:p>
        </w:tc>
        <w:tc>
          <w:tcPr>
            <w:tcW w:w="5099" w:type="dxa"/>
            <w:gridSpan w:val="2"/>
            <w:shd w:val="clear" w:color="auto" w:fill="D9D9D9" w:themeFill="background1" w:themeFillShade="D9"/>
          </w:tcPr>
          <w:p w14:paraId="7394AC25" w14:textId="77777777" w:rsidR="002C70AD" w:rsidRPr="008668B0" w:rsidRDefault="002C70AD" w:rsidP="00CC16E3">
            <w:pPr>
              <w:rPr>
                <w:b/>
                <w:bCs/>
                <w:sz w:val="16"/>
                <w:szCs w:val="16"/>
                <w:lang w:eastAsia="en-US"/>
              </w:rPr>
            </w:pPr>
            <w:r w:rsidRPr="008668B0">
              <w:rPr>
                <w:b/>
                <w:bCs/>
                <w:sz w:val="16"/>
                <w:szCs w:val="16"/>
                <w:lang w:eastAsia="en-US"/>
              </w:rPr>
              <w:t>Augmented reality &amp; virtual reality, video services</w:t>
            </w:r>
          </w:p>
        </w:tc>
        <w:tc>
          <w:tcPr>
            <w:tcW w:w="2408" w:type="dxa"/>
            <w:shd w:val="clear" w:color="auto" w:fill="D9D9D9" w:themeFill="background1" w:themeFillShade="D9"/>
          </w:tcPr>
          <w:p w14:paraId="299D0ED7" w14:textId="77777777" w:rsidR="002C70AD" w:rsidRPr="008668B0" w:rsidRDefault="002C70AD" w:rsidP="00CC16E3">
            <w:pPr>
              <w:rPr>
                <w:b/>
                <w:bCs/>
                <w:sz w:val="16"/>
                <w:szCs w:val="16"/>
                <w:lang w:eastAsia="en-US"/>
              </w:rPr>
            </w:pPr>
            <w:r w:rsidRPr="008668B0">
              <w:rPr>
                <w:b/>
                <w:bCs/>
                <w:sz w:val="16"/>
                <w:szCs w:val="16"/>
                <w:lang w:eastAsia="en-US"/>
              </w:rPr>
              <w:t>SG16 SG12</w:t>
            </w:r>
            <w:r w:rsidRPr="008668B0">
              <w:rPr>
                <w:rStyle w:val="FootnoteReference"/>
                <w:b/>
                <w:bCs/>
                <w:sz w:val="16"/>
                <w:szCs w:val="16"/>
                <w:lang w:eastAsia="en-US"/>
              </w:rPr>
              <w:footnoteReference w:id="3"/>
            </w:r>
            <w:r w:rsidRPr="008668B0">
              <w:rPr>
                <w:b/>
                <w:bCs/>
                <w:sz w:val="16"/>
                <w:szCs w:val="16"/>
                <w:lang w:eastAsia="en-US"/>
              </w:rPr>
              <w:t xml:space="preserve"> SG11</w:t>
            </w:r>
            <w:r w:rsidRPr="008668B0">
              <w:rPr>
                <w:sz w:val="16"/>
                <w:szCs w:val="16"/>
                <w:lang w:eastAsia="en-US"/>
              </w:rPr>
              <w:t xml:space="preserve"> (Cooperating SG)</w:t>
            </w:r>
          </w:p>
        </w:tc>
      </w:tr>
      <w:tr w:rsidR="002C70AD" w:rsidRPr="008668B0" w14:paraId="79792325" w14:textId="77777777" w:rsidTr="00CC16E3">
        <w:tc>
          <w:tcPr>
            <w:tcW w:w="9629" w:type="dxa"/>
            <w:gridSpan w:val="4"/>
          </w:tcPr>
          <w:p w14:paraId="3849F3CD" w14:textId="77777777" w:rsidR="002C70AD" w:rsidRPr="008668B0" w:rsidRDefault="002C70AD" w:rsidP="00CC16E3">
            <w:pPr>
              <w:rPr>
                <w:b/>
                <w:bCs/>
                <w:sz w:val="16"/>
                <w:szCs w:val="16"/>
                <w:lang w:eastAsia="en-US"/>
              </w:rPr>
            </w:pPr>
            <w:r w:rsidRPr="008668B0">
              <w:rPr>
                <w:b/>
                <w:bCs/>
                <w:sz w:val="16"/>
                <w:szCs w:val="16"/>
                <w:lang w:eastAsia="en-US"/>
              </w:rPr>
              <w:t>Description</w:t>
            </w:r>
          </w:p>
          <w:p w14:paraId="081AC72F" w14:textId="77777777" w:rsidR="002C70AD" w:rsidRPr="008668B0" w:rsidRDefault="002C70AD" w:rsidP="00CC16E3">
            <w:pPr>
              <w:rPr>
                <w:sz w:val="16"/>
                <w:szCs w:val="16"/>
                <w:lang w:eastAsia="en-US"/>
              </w:rPr>
            </w:pPr>
          </w:p>
          <w:p w14:paraId="06580309" w14:textId="77777777" w:rsidR="002C70AD" w:rsidRPr="008668B0" w:rsidRDefault="002C70AD" w:rsidP="00CC16E3">
            <w:pPr>
              <w:rPr>
                <w:sz w:val="16"/>
                <w:szCs w:val="16"/>
                <w:lang w:eastAsia="en-US"/>
              </w:rPr>
            </w:pPr>
          </w:p>
        </w:tc>
      </w:tr>
      <w:tr w:rsidR="002C70AD" w:rsidRPr="008668B0" w14:paraId="29886474" w14:textId="77777777" w:rsidTr="00CC16E3">
        <w:tc>
          <w:tcPr>
            <w:tcW w:w="2122" w:type="dxa"/>
            <w:shd w:val="clear" w:color="auto" w:fill="auto"/>
          </w:tcPr>
          <w:p w14:paraId="37462918" w14:textId="77777777" w:rsidR="002C70AD" w:rsidRPr="008668B0" w:rsidRDefault="002C70AD" w:rsidP="002C70AD">
            <w:pPr>
              <w:rPr>
                <w:sz w:val="16"/>
                <w:szCs w:val="16"/>
                <w:lang w:eastAsia="en-US"/>
              </w:rPr>
            </w:pPr>
            <w:r w:rsidRPr="008668B0">
              <w:rPr>
                <w:sz w:val="16"/>
                <w:szCs w:val="16"/>
                <w:lang w:eastAsia="en-US"/>
              </w:rPr>
              <w:t>8.01</w:t>
            </w:r>
          </w:p>
        </w:tc>
        <w:tc>
          <w:tcPr>
            <w:tcW w:w="7507" w:type="dxa"/>
            <w:gridSpan w:val="3"/>
            <w:shd w:val="clear" w:color="auto" w:fill="auto"/>
          </w:tcPr>
          <w:p w14:paraId="19A351DE" w14:textId="77777777" w:rsidR="002C70AD" w:rsidRPr="008668B0" w:rsidRDefault="002C70AD" w:rsidP="002C70AD">
            <w:pPr>
              <w:rPr>
                <w:sz w:val="16"/>
                <w:szCs w:val="16"/>
                <w:lang w:eastAsia="en-US"/>
              </w:rPr>
            </w:pPr>
            <w:r w:rsidRPr="008668B0">
              <w:rPr>
                <w:sz w:val="16"/>
                <w:szCs w:val="16"/>
                <w:lang w:eastAsia="en-US"/>
              </w:rPr>
              <w:t xml:space="preserve">Applications with high network requirements in throughput and latency </w:t>
            </w:r>
          </w:p>
        </w:tc>
      </w:tr>
      <w:tr w:rsidR="002C70AD" w:rsidRPr="008668B0" w14:paraId="70896366" w14:textId="77777777" w:rsidTr="00CC16E3">
        <w:tc>
          <w:tcPr>
            <w:tcW w:w="2122" w:type="dxa"/>
            <w:shd w:val="clear" w:color="auto" w:fill="auto"/>
          </w:tcPr>
          <w:p w14:paraId="70826F75" w14:textId="77777777" w:rsidR="002C70AD" w:rsidRPr="008668B0" w:rsidRDefault="002C70AD" w:rsidP="002C70AD">
            <w:pPr>
              <w:rPr>
                <w:sz w:val="16"/>
                <w:szCs w:val="16"/>
                <w:lang w:eastAsia="en-US"/>
              </w:rPr>
            </w:pPr>
            <w:r w:rsidRPr="008668B0">
              <w:rPr>
                <w:sz w:val="16"/>
                <w:szCs w:val="16"/>
                <w:lang w:eastAsia="en-US"/>
              </w:rPr>
              <w:t>8.02</w:t>
            </w:r>
          </w:p>
        </w:tc>
        <w:tc>
          <w:tcPr>
            <w:tcW w:w="7507" w:type="dxa"/>
            <w:gridSpan w:val="3"/>
            <w:shd w:val="clear" w:color="auto" w:fill="auto"/>
          </w:tcPr>
          <w:p w14:paraId="56FAD9FB" w14:textId="77777777" w:rsidR="002C70AD" w:rsidRPr="008668B0" w:rsidRDefault="002C70AD" w:rsidP="002C70AD">
            <w:pPr>
              <w:rPr>
                <w:sz w:val="16"/>
                <w:szCs w:val="16"/>
                <w:lang w:eastAsia="en-US"/>
              </w:rPr>
            </w:pPr>
            <w:r w:rsidRPr="008668B0">
              <w:rPr>
                <w:sz w:val="16"/>
                <w:szCs w:val="16"/>
                <w:lang w:eastAsia="en-US"/>
              </w:rPr>
              <w:t>A range of innovative technologies in transport, IP and access networking, media coding and cloud and edge computing</w:t>
            </w:r>
          </w:p>
        </w:tc>
      </w:tr>
      <w:tr w:rsidR="002C70AD" w:rsidRPr="008668B0" w14:paraId="4239E6B9" w14:textId="77777777" w:rsidTr="00CC16E3">
        <w:tc>
          <w:tcPr>
            <w:tcW w:w="2122" w:type="dxa"/>
            <w:shd w:val="clear" w:color="auto" w:fill="auto"/>
          </w:tcPr>
          <w:p w14:paraId="61B72B80" w14:textId="77777777" w:rsidR="002C70AD" w:rsidRPr="008668B0" w:rsidRDefault="002C70AD" w:rsidP="002C70AD">
            <w:pPr>
              <w:rPr>
                <w:sz w:val="16"/>
                <w:szCs w:val="16"/>
                <w:lang w:eastAsia="en-US"/>
              </w:rPr>
            </w:pPr>
            <w:r w:rsidRPr="008668B0">
              <w:rPr>
                <w:sz w:val="16"/>
                <w:szCs w:val="16"/>
                <w:lang w:eastAsia="en-US"/>
              </w:rPr>
              <w:t>8.03</w:t>
            </w:r>
          </w:p>
        </w:tc>
        <w:tc>
          <w:tcPr>
            <w:tcW w:w="7507" w:type="dxa"/>
            <w:gridSpan w:val="3"/>
            <w:shd w:val="clear" w:color="auto" w:fill="auto"/>
          </w:tcPr>
          <w:p w14:paraId="4B0CB99F" w14:textId="77777777" w:rsidR="002C70AD" w:rsidRPr="008668B0" w:rsidRDefault="002C70AD" w:rsidP="002C70AD">
            <w:pPr>
              <w:rPr>
                <w:sz w:val="16"/>
                <w:szCs w:val="16"/>
                <w:lang w:eastAsia="en-US"/>
              </w:rPr>
            </w:pPr>
            <w:r w:rsidRPr="008668B0">
              <w:rPr>
                <w:sz w:val="16"/>
                <w:szCs w:val="16"/>
                <w:lang w:eastAsia="en-US"/>
              </w:rPr>
              <w:t>NG video codec standardization on 5G and vertical industries</w:t>
            </w:r>
          </w:p>
        </w:tc>
      </w:tr>
      <w:tr w:rsidR="002C70AD" w:rsidRPr="008668B0" w14:paraId="0CAA33C3" w14:textId="77777777" w:rsidTr="00CC16E3">
        <w:tc>
          <w:tcPr>
            <w:tcW w:w="2122" w:type="dxa"/>
            <w:shd w:val="clear" w:color="auto" w:fill="auto"/>
          </w:tcPr>
          <w:p w14:paraId="42551881" w14:textId="77777777" w:rsidR="002C70AD" w:rsidRPr="008668B0" w:rsidRDefault="002C70AD" w:rsidP="002C70AD">
            <w:pPr>
              <w:rPr>
                <w:sz w:val="16"/>
                <w:szCs w:val="16"/>
                <w:lang w:eastAsia="en-US"/>
              </w:rPr>
            </w:pPr>
            <w:r w:rsidRPr="008668B0">
              <w:rPr>
                <w:sz w:val="16"/>
                <w:szCs w:val="16"/>
                <w:lang w:eastAsia="en-US"/>
              </w:rPr>
              <w:t>8.04</w:t>
            </w:r>
          </w:p>
        </w:tc>
        <w:tc>
          <w:tcPr>
            <w:tcW w:w="7507" w:type="dxa"/>
            <w:gridSpan w:val="3"/>
            <w:shd w:val="clear" w:color="auto" w:fill="auto"/>
          </w:tcPr>
          <w:p w14:paraId="5599E9C6" w14:textId="77777777" w:rsidR="002C70AD" w:rsidRPr="008668B0" w:rsidRDefault="002C70AD" w:rsidP="002C70AD">
            <w:pPr>
              <w:rPr>
                <w:sz w:val="16"/>
                <w:szCs w:val="16"/>
                <w:lang w:eastAsia="en-US"/>
              </w:rPr>
            </w:pPr>
            <w:r w:rsidRPr="008668B0">
              <w:rPr>
                <w:sz w:val="16"/>
                <w:szCs w:val="16"/>
                <w:lang w:eastAsia="en-US"/>
              </w:rPr>
              <w:t>Future Content Delivery Network (CDN) technologies standards.</w:t>
            </w:r>
          </w:p>
        </w:tc>
      </w:tr>
      <w:tr w:rsidR="002C70AD" w:rsidRPr="008668B0" w14:paraId="0F0E91DC" w14:textId="77777777" w:rsidTr="00CC16E3">
        <w:tc>
          <w:tcPr>
            <w:tcW w:w="2122" w:type="dxa"/>
            <w:shd w:val="clear" w:color="auto" w:fill="auto"/>
          </w:tcPr>
          <w:p w14:paraId="789089B7" w14:textId="77777777" w:rsidR="002C70AD" w:rsidRPr="008668B0" w:rsidRDefault="002C70AD" w:rsidP="002C70AD">
            <w:pPr>
              <w:rPr>
                <w:sz w:val="16"/>
                <w:szCs w:val="16"/>
                <w:lang w:eastAsia="en-US"/>
              </w:rPr>
            </w:pPr>
            <w:r w:rsidRPr="008668B0">
              <w:rPr>
                <w:sz w:val="16"/>
                <w:szCs w:val="16"/>
                <w:lang w:eastAsia="en-US"/>
              </w:rPr>
              <w:t>8.05</w:t>
            </w:r>
          </w:p>
        </w:tc>
        <w:tc>
          <w:tcPr>
            <w:tcW w:w="7507" w:type="dxa"/>
            <w:gridSpan w:val="3"/>
            <w:shd w:val="clear" w:color="auto" w:fill="auto"/>
          </w:tcPr>
          <w:p w14:paraId="5C00356E" w14:textId="77777777" w:rsidR="002C70AD" w:rsidRPr="008668B0" w:rsidRDefault="002C70AD" w:rsidP="002C70AD">
            <w:pPr>
              <w:rPr>
                <w:sz w:val="16"/>
                <w:szCs w:val="16"/>
                <w:lang w:eastAsia="en-US"/>
              </w:rPr>
            </w:pPr>
            <w:r w:rsidRPr="008668B0">
              <w:rPr>
                <w:sz w:val="16"/>
                <w:szCs w:val="16"/>
                <w:lang w:eastAsia="en-US"/>
              </w:rPr>
              <w:t>Immersive live experience (ILE)</w:t>
            </w:r>
          </w:p>
        </w:tc>
      </w:tr>
      <w:tr w:rsidR="002C70AD" w:rsidRPr="008668B0" w14:paraId="1490A839" w14:textId="77777777" w:rsidTr="00CC16E3">
        <w:tc>
          <w:tcPr>
            <w:tcW w:w="2122" w:type="dxa"/>
            <w:shd w:val="clear" w:color="auto" w:fill="auto"/>
          </w:tcPr>
          <w:p w14:paraId="3CFE50AE" w14:textId="77777777" w:rsidR="002C70AD" w:rsidRPr="008668B0" w:rsidRDefault="002C70AD" w:rsidP="002C70AD">
            <w:pPr>
              <w:rPr>
                <w:sz w:val="16"/>
                <w:szCs w:val="16"/>
                <w:lang w:eastAsia="en-US"/>
              </w:rPr>
            </w:pPr>
            <w:r w:rsidRPr="008668B0">
              <w:rPr>
                <w:sz w:val="16"/>
                <w:szCs w:val="16"/>
                <w:lang w:eastAsia="en-US"/>
              </w:rPr>
              <w:t>8.06</w:t>
            </w:r>
          </w:p>
        </w:tc>
        <w:tc>
          <w:tcPr>
            <w:tcW w:w="7507" w:type="dxa"/>
            <w:gridSpan w:val="3"/>
            <w:shd w:val="clear" w:color="auto" w:fill="auto"/>
          </w:tcPr>
          <w:p w14:paraId="036A000D" w14:textId="77777777" w:rsidR="002C70AD" w:rsidRPr="008668B0" w:rsidRDefault="002C70AD" w:rsidP="002C70AD">
            <w:pPr>
              <w:rPr>
                <w:sz w:val="16"/>
                <w:szCs w:val="16"/>
                <w:lang w:eastAsia="en-US"/>
              </w:rPr>
            </w:pPr>
            <w:r w:rsidRPr="008668B0">
              <w:rPr>
                <w:sz w:val="16"/>
                <w:szCs w:val="16"/>
                <w:lang w:eastAsia="en-US"/>
              </w:rPr>
              <w:t>Digital signage</w:t>
            </w:r>
          </w:p>
        </w:tc>
      </w:tr>
      <w:tr w:rsidR="002C70AD" w:rsidRPr="008668B0" w14:paraId="77EDC811" w14:textId="77777777" w:rsidTr="00CC16E3">
        <w:tc>
          <w:tcPr>
            <w:tcW w:w="2122" w:type="dxa"/>
            <w:shd w:val="clear" w:color="auto" w:fill="auto"/>
          </w:tcPr>
          <w:p w14:paraId="0C9260B6" w14:textId="77777777" w:rsidR="002C70AD" w:rsidRPr="008668B0" w:rsidRDefault="002C70AD" w:rsidP="002C70AD">
            <w:pPr>
              <w:rPr>
                <w:sz w:val="16"/>
                <w:szCs w:val="16"/>
                <w:lang w:eastAsia="en-US"/>
              </w:rPr>
            </w:pPr>
          </w:p>
        </w:tc>
        <w:tc>
          <w:tcPr>
            <w:tcW w:w="7507" w:type="dxa"/>
            <w:gridSpan w:val="3"/>
            <w:shd w:val="clear" w:color="auto" w:fill="auto"/>
          </w:tcPr>
          <w:p w14:paraId="6694DCF6" w14:textId="77777777" w:rsidR="002C70AD" w:rsidRPr="008668B0" w:rsidRDefault="002C70AD" w:rsidP="002C70AD">
            <w:pPr>
              <w:rPr>
                <w:sz w:val="16"/>
                <w:szCs w:val="16"/>
                <w:lang w:eastAsia="en-US"/>
              </w:rPr>
            </w:pPr>
          </w:p>
        </w:tc>
      </w:tr>
      <w:tr w:rsidR="002C70AD" w:rsidRPr="008668B0" w14:paraId="64A49956" w14:textId="77777777" w:rsidTr="00CC16E3">
        <w:tc>
          <w:tcPr>
            <w:tcW w:w="2122" w:type="dxa"/>
            <w:shd w:val="clear" w:color="auto" w:fill="D9D9D9" w:themeFill="background1" w:themeFillShade="D9"/>
          </w:tcPr>
          <w:p w14:paraId="78213A4B" w14:textId="77777777" w:rsidR="002C70AD" w:rsidRPr="008668B0" w:rsidRDefault="002C70AD" w:rsidP="002C70AD">
            <w:pPr>
              <w:rPr>
                <w:b/>
                <w:bCs/>
                <w:sz w:val="16"/>
                <w:szCs w:val="16"/>
                <w:lang w:eastAsia="en-US"/>
              </w:rPr>
            </w:pPr>
            <w:r w:rsidRPr="008668B0">
              <w:rPr>
                <w:b/>
                <w:bCs/>
                <w:sz w:val="16"/>
                <w:szCs w:val="16"/>
                <w:lang w:eastAsia="en-US"/>
              </w:rPr>
              <w:t>Source Type</w:t>
            </w:r>
          </w:p>
        </w:tc>
        <w:tc>
          <w:tcPr>
            <w:tcW w:w="2692" w:type="dxa"/>
          </w:tcPr>
          <w:p w14:paraId="2DC654D8" w14:textId="77777777" w:rsidR="002C70AD" w:rsidRPr="008668B0" w:rsidRDefault="002C70AD" w:rsidP="002C70AD">
            <w:pPr>
              <w:rPr>
                <w:sz w:val="16"/>
                <w:szCs w:val="16"/>
                <w:lang w:eastAsia="en-US"/>
              </w:rPr>
            </w:pPr>
            <w:r w:rsidRPr="008668B0">
              <w:rPr>
                <w:sz w:val="16"/>
                <w:szCs w:val="16"/>
                <w:lang w:eastAsia="en-US"/>
              </w:rPr>
              <w:t>Contribution, CTO</w:t>
            </w:r>
          </w:p>
        </w:tc>
        <w:tc>
          <w:tcPr>
            <w:tcW w:w="2407" w:type="dxa"/>
            <w:shd w:val="clear" w:color="auto" w:fill="D9D9D9" w:themeFill="background1" w:themeFillShade="D9"/>
          </w:tcPr>
          <w:p w14:paraId="2CB1B737" w14:textId="77777777" w:rsidR="002C70AD" w:rsidRPr="008668B0" w:rsidRDefault="002C70AD" w:rsidP="002C70AD">
            <w:pPr>
              <w:rPr>
                <w:b/>
                <w:bCs/>
                <w:sz w:val="16"/>
                <w:szCs w:val="16"/>
                <w:lang w:eastAsia="en-US"/>
              </w:rPr>
            </w:pPr>
            <w:r w:rsidRPr="008668B0">
              <w:rPr>
                <w:b/>
                <w:bCs/>
                <w:sz w:val="16"/>
                <w:szCs w:val="16"/>
                <w:lang w:eastAsia="en-US"/>
              </w:rPr>
              <w:t>Date of Entry</w:t>
            </w:r>
          </w:p>
        </w:tc>
        <w:tc>
          <w:tcPr>
            <w:tcW w:w="2408" w:type="dxa"/>
          </w:tcPr>
          <w:p w14:paraId="38CE7D2A" w14:textId="77777777" w:rsidR="002C70AD" w:rsidRPr="008668B0" w:rsidRDefault="002C70AD" w:rsidP="002C70AD">
            <w:pPr>
              <w:rPr>
                <w:sz w:val="16"/>
                <w:szCs w:val="16"/>
                <w:lang w:eastAsia="en-US"/>
              </w:rPr>
            </w:pPr>
          </w:p>
        </w:tc>
      </w:tr>
      <w:tr w:rsidR="002C70AD" w:rsidRPr="008668B0" w14:paraId="3BFCD1DB" w14:textId="77777777" w:rsidTr="00CC16E3">
        <w:tc>
          <w:tcPr>
            <w:tcW w:w="2122" w:type="dxa"/>
            <w:shd w:val="clear" w:color="auto" w:fill="D9D9D9" w:themeFill="background1" w:themeFillShade="D9"/>
          </w:tcPr>
          <w:p w14:paraId="199B535C" w14:textId="77777777" w:rsidR="002C70AD" w:rsidRPr="008668B0" w:rsidRDefault="002C70AD" w:rsidP="002C70AD">
            <w:pPr>
              <w:rPr>
                <w:b/>
                <w:bCs/>
                <w:sz w:val="16"/>
                <w:szCs w:val="16"/>
                <w:lang w:eastAsia="en-US"/>
              </w:rPr>
            </w:pPr>
            <w:r w:rsidRPr="008668B0">
              <w:rPr>
                <w:b/>
                <w:bCs/>
                <w:sz w:val="16"/>
                <w:szCs w:val="16"/>
                <w:lang w:eastAsia="en-US"/>
              </w:rPr>
              <w:t>Source References</w:t>
            </w:r>
          </w:p>
        </w:tc>
        <w:tc>
          <w:tcPr>
            <w:tcW w:w="2692" w:type="dxa"/>
          </w:tcPr>
          <w:p w14:paraId="76D99F19" w14:textId="77777777" w:rsidR="002C70AD" w:rsidRPr="008668B0" w:rsidRDefault="002C70AD" w:rsidP="002C70AD">
            <w:pPr>
              <w:rPr>
                <w:sz w:val="16"/>
                <w:szCs w:val="16"/>
                <w:lang w:eastAsia="en-US"/>
              </w:rPr>
            </w:pPr>
            <w:r w:rsidRPr="008668B0">
              <w:rPr>
                <w:sz w:val="16"/>
                <w:szCs w:val="16"/>
                <w:lang w:eastAsia="en-US"/>
              </w:rPr>
              <w:t xml:space="preserve">TSAG </w:t>
            </w:r>
            <w:hyperlink r:id="rId118" w:history="1">
              <w:r w:rsidRPr="008668B0">
                <w:rPr>
                  <w:rStyle w:val="Hyperlink"/>
                  <w:rFonts w:ascii="Times New Roman" w:hAnsi="Times New Roman"/>
                  <w:sz w:val="16"/>
                  <w:szCs w:val="16"/>
                  <w:lang w:eastAsia="en-US"/>
                </w:rPr>
                <w:t>C6</w:t>
              </w:r>
            </w:hyperlink>
            <w:r w:rsidRPr="008668B0">
              <w:rPr>
                <w:sz w:val="16"/>
                <w:szCs w:val="16"/>
                <w:lang w:eastAsia="en-US"/>
              </w:rPr>
              <w:t xml:space="preserve">, </w:t>
            </w:r>
            <w:hyperlink r:id="rId119" w:history="1">
              <w:r w:rsidRPr="008668B0">
                <w:rPr>
                  <w:rStyle w:val="Hyperlink"/>
                  <w:rFonts w:ascii="Times New Roman" w:hAnsi="Times New Roman"/>
                  <w:sz w:val="16"/>
                  <w:szCs w:val="16"/>
                  <w:lang w:eastAsia="en-US"/>
                </w:rPr>
                <w:t>TD101</w:t>
              </w:r>
            </w:hyperlink>
          </w:p>
        </w:tc>
        <w:tc>
          <w:tcPr>
            <w:tcW w:w="2407" w:type="dxa"/>
            <w:shd w:val="clear" w:color="auto" w:fill="D9D9D9" w:themeFill="background1" w:themeFillShade="D9"/>
          </w:tcPr>
          <w:p w14:paraId="15B98882" w14:textId="77777777" w:rsidR="002C70AD" w:rsidRPr="008668B0" w:rsidRDefault="002C70AD" w:rsidP="002C70AD">
            <w:pPr>
              <w:rPr>
                <w:b/>
                <w:bCs/>
                <w:sz w:val="16"/>
                <w:szCs w:val="16"/>
                <w:lang w:eastAsia="en-US"/>
              </w:rPr>
            </w:pPr>
            <w:r w:rsidRPr="008668B0">
              <w:rPr>
                <w:b/>
                <w:bCs/>
                <w:sz w:val="16"/>
                <w:szCs w:val="16"/>
                <w:lang w:eastAsia="en-US"/>
              </w:rPr>
              <w:t>Date of Update</w:t>
            </w:r>
          </w:p>
        </w:tc>
        <w:tc>
          <w:tcPr>
            <w:tcW w:w="2408" w:type="dxa"/>
          </w:tcPr>
          <w:p w14:paraId="09B6919C" w14:textId="77777777" w:rsidR="002C70AD" w:rsidRPr="008668B0" w:rsidRDefault="002C70AD" w:rsidP="002C70AD">
            <w:pPr>
              <w:rPr>
                <w:sz w:val="16"/>
                <w:szCs w:val="16"/>
                <w:lang w:eastAsia="en-US"/>
              </w:rPr>
            </w:pPr>
          </w:p>
        </w:tc>
      </w:tr>
      <w:tr w:rsidR="002C70AD" w:rsidRPr="008668B0" w14:paraId="031DD532" w14:textId="77777777" w:rsidTr="00CC16E3">
        <w:tc>
          <w:tcPr>
            <w:tcW w:w="2122" w:type="dxa"/>
            <w:shd w:val="clear" w:color="auto" w:fill="D9D9D9" w:themeFill="background1" w:themeFillShade="D9"/>
          </w:tcPr>
          <w:p w14:paraId="6D0BA3A2" w14:textId="77777777" w:rsidR="002C70AD" w:rsidRPr="008668B0" w:rsidRDefault="002C70AD" w:rsidP="002C70AD">
            <w:pPr>
              <w:rPr>
                <w:b/>
                <w:bCs/>
                <w:sz w:val="16"/>
                <w:szCs w:val="16"/>
                <w:lang w:eastAsia="en-US"/>
              </w:rPr>
            </w:pPr>
            <w:r w:rsidRPr="008668B0">
              <w:rPr>
                <w:b/>
                <w:bCs/>
                <w:sz w:val="16"/>
                <w:szCs w:val="16"/>
                <w:lang w:eastAsia="en-US"/>
              </w:rPr>
              <w:t>Status</w:t>
            </w:r>
          </w:p>
        </w:tc>
        <w:tc>
          <w:tcPr>
            <w:tcW w:w="2692" w:type="dxa"/>
          </w:tcPr>
          <w:p w14:paraId="72917F53" w14:textId="77777777" w:rsidR="002C70AD" w:rsidRPr="008668B0" w:rsidRDefault="002C70AD" w:rsidP="002C70AD">
            <w:pPr>
              <w:rPr>
                <w:sz w:val="16"/>
                <w:szCs w:val="16"/>
                <w:lang w:eastAsia="en-US"/>
              </w:rPr>
            </w:pPr>
            <w:r w:rsidRPr="008668B0">
              <w:rPr>
                <w:sz w:val="16"/>
                <w:szCs w:val="16"/>
                <w:lang w:eastAsia="en-US"/>
              </w:rPr>
              <w:t>Active</w:t>
            </w:r>
          </w:p>
        </w:tc>
        <w:tc>
          <w:tcPr>
            <w:tcW w:w="2407" w:type="dxa"/>
            <w:shd w:val="clear" w:color="auto" w:fill="D9D9D9" w:themeFill="background1" w:themeFillShade="D9"/>
          </w:tcPr>
          <w:p w14:paraId="52CE8E8F" w14:textId="77777777" w:rsidR="002C70AD" w:rsidRPr="008668B0" w:rsidRDefault="002C70AD" w:rsidP="002C70AD">
            <w:pPr>
              <w:rPr>
                <w:b/>
                <w:bCs/>
                <w:sz w:val="16"/>
                <w:szCs w:val="16"/>
                <w:lang w:eastAsia="en-US"/>
              </w:rPr>
            </w:pPr>
            <w:r w:rsidRPr="008668B0">
              <w:rPr>
                <w:b/>
                <w:bCs/>
                <w:sz w:val="16"/>
                <w:szCs w:val="16"/>
                <w:lang w:eastAsia="en-US"/>
              </w:rPr>
              <w:t>Global Measurement</w:t>
            </w:r>
          </w:p>
        </w:tc>
        <w:tc>
          <w:tcPr>
            <w:tcW w:w="2408" w:type="dxa"/>
          </w:tcPr>
          <w:p w14:paraId="593FE415" w14:textId="77777777" w:rsidR="002C70AD" w:rsidRPr="008668B0" w:rsidRDefault="002C70AD" w:rsidP="002C70AD">
            <w:pPr>
              <w:rPr>
                <w:sz w:val="16"/>
                <w:szCs w:val="16"/>
                <w:lang w:eastAsia="en-US"/>
              </w:rPr>
            </w:pPr>
          </w:p>
        </w:tc>
      </w:tr>
      <w:tr w:rsidR="002C70AD" w:rsidRPr="008668B0" w14:paraId="32A90D74" w14:textId="77777777" w:rsidTr="00CC16E3">
        <w:tc>
          <w:tcPr>
            <w:tcW w:w="9629" w:type="dxa"/>
            <w:gridSpan w:val="4"/>
          </w:tcPr>
          <w:p w14:paraId="2A88914B" w14:textId="77777777" w:rsidR="002C70AD" w:rsidRPr="008668B0" w:rsidRDefault="002C70AD" w:rsidP="002C70AD">
            <w:pPr>
              <w:rPr>
                <w:b/>
                <w:bCs/>
                <w:sz w:val="16"/>
                <w:szCs w:val="16"/>
                <w:lang w:eastAsia="en-US"/>
              </w:rPr>
            </w:pPr>
            <w:r w:rsidRPr="008668B0">
              <w:rPr>
                <w:b/>
                <w:bCs/>
                <w:sz w:val="16"/>
                <w:szCs w:val="16"/>
                <w:lang w:eastAsia="en-US"/>
              </w:rPr>
              <w:t>Comments</w:t>
            </w:r>
          </w:p>
          <w:p w14:paraId="543AB194" w14:textId="77777777" w:rsidR="002C70AD" w:rsidRPr="008668B0" w:rsidRDefault="002C70AD" w:rsidP="002C70AD">
            <w:pPr>
              <w:rPr>
                <w:sz w:val="16"/>
                <w:szCs w:val="16"/>
                <w:lang w:eastAsia="en-US"/>
              </w:rPr>
            </w:pPr>
          </w:p>
          <w:p w14:paraId="6ABB689C" w14:textId="77777777" w:rsidR="002C70AD" w:rsidRPr="008668B0" w:rsidRDefault="002C70AD" w:rsidP="002C70AD">
            <w:pPr>
              <w:rPr>
                <w:sz w:val="16"/>
                <w:szCs w:val="16"/>
                <w:lang w:eastAsia="en-US"/>
              </w:rPr>
            </w:pPr>
          </w:p>
        </w:tc>
      </w:tr>
    </w:tbl>
    <w:p w14:paraId="1A75DA62" w14:textId="77777777" w:rsidR="002C70AD" w:rsidRPr="008668B0" w:rsidRDefault="002C70AD" w:rsidP="002C70AD"/>
    <w:tbl>
      <w:tblPr>
        <w:tblStyle w:val="TableGrid"/>
        <w:tblW w:w="0" w:type="auto"/>
        <w:tblLook w:val="04A0" w:firstRow="1" w:lastRow="0" w:firstColumn="1" w:lastColumn="0" w:noHBand="0" w:noVBand="1"/>
      </w:tblPr>
      <w:tblGrid>
        <w:gridCol w:w="1271"/>
        <w:gridCol w:w="1559"/>
        <w:gridCol w:w="6799"/>
      </w:tblGrid>
      <w:tr w:rsidR="002C70AD" w:rsidRPr="008668B0" w14:paraId="74EF5DC2" w14:textId="77777777" w:rsidTr="00CC16E3">
        <w:tc>
          <w:tcPr>
            <w:tcW w:w="9629" w:type="dxa"/>
            <w:gridSpan w:val="3"/>
            <w:shd w:val="clear" w:color="auto" w:fill="BFBFBF" w:themeFill="background1" w:themeFillShade="BF"/>
          </w:tcPr>
          <w:p w14:paraId="3647A0C4" w14:textId="77777777" w:rsidR="002C70AD" w:rsidRPr="008668B0" w:rsidRDefault="002C70AD" w:rsidP="00CC16E3">
            <w:pPr>
              <w:rPr>
                <w:b/>
                <w:bCs/>
                <w:sz w:val="16"/>
                <w:szCs w:val="16"/>
                <w:lang w:eastAsia="en-US"/>
              </w:rPr>
            </w:pPr>
            <w:r w:rsidRPr="008668B0">
              <w:rPr>
                <w:b/>
                <w:bCs/>
                <w:sz w:val="16"/>
                <w:szCs w:val="16"/>
                <w:lang w:eastAsia="en-US"/>
              </w:rPr>
              <w:t>Transaction Update Table</w:t>
            </w:r>
          </w:p>
        </w:tc>
      </w:tr>
      <w:tr w:rsidR="002C70AD" w:rsidRPr="008668B0" w14:paraId="2407A4B3" w14:textId="77777777" w:rsidTr="00CC16E3">
        <w:tc>
          <w:tcPr>
            <w:tcW w:w="9629" w:type="dxa"/>
            <w:gridSpan w:val="3"/>
            <w:shd w:val="clear" w:color="auto" w:fill="FFF2CC" w:themeFill="accent4" w:themeFillTint="33"/>
          </w:tcPr>
          <w:p w14:paraId="1DECE486" w14:textId="77777777" w:rsidR="002C70AD" w:rsidRPr="008668B0" w:rsidRDefault="002C70AD" w:rsidP="00CC16E3">
            <w:pPr>
              <w:rPr>
                <w:sz w:val="16"/>
                <w:szCs w:val="16"/>
                <w:lang w:eastAsia="en-US"/>
              </w:rPr>
            </w:pPr>
            <w:r w:rsidRPr="008668B0">
              <w:rPr>
                <w:sz w:val="16"/>
                <w:szCs w:val="16"/>
                <w:lang w:eastAsia="en-US"/>
              </w:rPr>
              <w:t>TSAG Meeting Date: December 2018</w:t>
            </w:r>
          </w:p>
        </w:tc>
      </w:tr>
      <w:tr w:rsidR="002C70AD" w:rsidRPr="008668B0" w14:paraId="7DDC0E88" w14:textId="77777777" w:rsidTr="00CC16E3">
        <w:tc>
          <w:tcPr>
            <w:tcW w:w="1271" w:type="dxa"/>
          </w:tcPr>
          <w:p w14:paraId="54462D76" w14:textId="77777777" w:rsidR="002C70AD" w:rsidRPr="008668B0" w:rsidRDefault="002C70AD" w:rsidP="00CC16E3">
            <w:pPr>
              <w:rPr>
                <w:sz w:val="16"/>
                <w:szCs w:val="16"/>
                <w:lang w:eastAsia="en-US"/>
              </w:rPr>
            </w:pPr>
            <w:r w:rsidRPr="008668B0">
              <w:rPr>
                <w:sz w:val="16"/>
                <w:szCs w:val="16"/>
                <w:lang w:eastAsia="en-US"/>
              </w:rPr>
              <w:t>SG16 (TD347)</w:t>
            </w:r>
          </w:p>
        </w:tc>
        <w:tc>
          <w:tcPr>
            <w:tcW w:w="1559" w:type="dxa"/>
          </w:tcPr>
          <w:p w14:paraId="234AD7D1" w14:textId="77777777" w:rsidR="002C70AD" w:rsidRPr="008668B0" w:rsidRDefault="002C70AD" w:rsidP="00CC16E3">
            <w:pPr>
              <w:rPr>
                <w:sz w:val="16"/>
                <w:szCs w:val="16"/>
                <w:lang w:eastAsia="en-US"/>
              </w:rPr>
            </w:pPr>
            <w:r w:rsidRPr="008668B0">
              <w:rPr>
                <w:sz w:val="16"/>
                <w:szCs w:val="16"/>
                <w:lang w:eastAsia="en-US"/>
              </w:rPr>
              <w:t>Work Program</w:t>
            </w:r>
          </w:p>
        </w:tc>
        <w:tc>
          <w:tcPr>
            <w:tcW w:w="6799" w:type="dxa"/>
          </w:tcPr>
          <w:p w14:paraId="09463F80" w14:textId="77777777" w:rsidR="002C70AD" w:rsidRPr="008668B0" w:rsidRDefault="002C70AD" w:rsidP="002C70AD">
            <w:pPr>
              <w:numPr>
                <w:ilvl w:val="0"/>
                <w:numId w:val="20"/>
              </w:numPr>
              <w:rPr>
                <w:sz w:val="16"/>
                <w:szCs w:val="16"/>
              </w:rPr>
            </w:pPr>
            <w:r w:rsidRPr="008668B0">
              <w:rPr>
                <w:sz w:val="16"/>
                <w:szCs w:val="16"/>
              </w:rPr>
              <w:t>New Recs. H.430-series on immersive live experience</w:t>
            </w:r>
          </w:p>
          <w:p w14:paraId="66FECB6B" w14:textId="77777777" w:rsidR="002C70AD" w:rsidRPr="008668B0" w:rsidRDefault="002C70AD" w:rsidP="002C70AD">
            <w:pPr>
              <w:numPr>
                <w:ilvl w:val="0"/>
                <w:numId w:val="20"/>
              </w:numPr>
              <w:rPr>
                <w:sz w:val="16"/>
                <w:szCs w:val="16"/>
              </w:rPr>
            </w:pPr>
            <w:r w:rsidRPr="008668B0">
              <w:rPr>
                <w:sz w:val="16"/>
                <w:szCs w:val="16"/>
              </w:rPr>
              <w:t>Activities: Three Mini-workshops on ILE were held on Sep 2016 and Jan, Oct 2017.</w:t>
            </w:r>
          </w:p>
          <w:p w14:paraId="57CEB15E" w14:textId="77777777" w:rsidR="002C70AD" w:rsidRPr="008668B0" w:rsidRDefault="002C70AD" w:rsidP="002C70AD">
            <w:pPr>
              <w:numPr>
                <w:ilvl w:val="0"/>
                <w:numId w:val="20"/>
              </w:numPr>
              <w:rPr>
                <w:sz w:val="16"/>
                <w:szCs w:val="16"/>
              </w:rPr>
            </w:pPr>
            <w:r w:rsidRPr="008668B0">
              <w:rPr>
                <w:sz w:val="16"/>
                <w:szCs w:val="16"/>
              </w:rPr>
              <w:t>Related SDOs: MPEG, DVB, EBU, 3GPP, VRIF</w:t>
            </w:r>
          </w:p>
          <w:p w14:paraId="2F7759C3" w14:textId="77777777" w:rsidR="002C70AD" w:rsidRPr="008668B0" w:rsidRDefault="002C70AD" w:rsidP="002C70AD">
            <w:pPr>
              <w:numPr>
                <w:ilvl w:val="0"/>
                <w:numId w:val="20"/>
              </w:numPr>
              <w:rPr>
                <w:sz w:val="16"/>
                <w:szCs w:val="16"/>
              </w:rPr>
            </w:pPr>
            <w:r w:rsidRPr="008668B0">
              <w:rPr>
                <w:sz w:val="16"/>
                <w:szCs w:val="16"/>
              </w:rPr>
              <w:t>H.780 “Digital signage: Service requirements and IPTV-based architecture”</w:t>
            </w:r>
          </w:p>
          <w:p w14:paraId="10BB55ED" w14:textId="77777777" w:rsidR="002C70AD" w:rsidRPr="008668B0" w:rsidRDefault="002C70AD" w:rsidP="00CC16E3">
            <w:pPr>
              <w:pStyle w:val="Default"/>
              <w:numPr>
                <w:ilvl w:val="0"/>
                <w:numId w:val="20"/>
              </w:numPr>
              <w:spacing w:before="120"/>
              <w:rPr>
                <w:rFonts w:ascii="Times New Roman" w:eastAsia="Yu Mincho" w:hAnsi="Times New Roman" w:cs="Times New Roman"/>
                <w:color w:val="auto"/>
                <w:sz w:val="16"/>
                <w:szCs w:val="16"/>
                <w:lang w:val="en-GB"/>
              </w:rPr>
            </w:pPr>
            <w:r w:rsidRPr="008668B0">
              <w:rPr>
                <w:rFonts w:ascii="Times New Roman" w:hAnsi="Times New Roman" w:cs="Times New Roman"/>
                <w:sz w:val="16"/>
                <w:szCs w:val="16"/>
                <w:lang w:val="en-GB"/>
              </w:rPr>
              <w:t>H.DS-FIS “Digital signage: Framework for interactive services”</w:t>
            </w:r>
          </w:p>
        </w:tc>
      </w:tr>
      <w:tr w:rsidR="002C70AD" w:rsidRPr="008668B0" w14:paraId="3EC654E7" w14:textId="77777777" w:rsidTr="00CC16E3">
        <w:tc>
          <w:tcPr>
            <w:tcW w:w="1271" w:type="dxa"/>
          </w:tcPr>
          <w:p w14:paraId="7E266266" w14:textId="77777777" w:rsidR="002C70AD" w:rsidRPr="008668B0" w:rsidRDefault="002C70AD" w:rsidP="00CC16E3">
            <w:pPr>
              <w:rPr>
                <w:sz w:val="16"/>
                <w:szCs w:val="16"/>
                <w:lang w:eastAsia="en-US"/>
              </w:rPr>
            </w:pPr>
            <w:r w:rsidRPr="008668B0">
              <w:rPr>
                <w:sz w:val="16"/>
                <w:szCs w:val="16"/>
                <w:lang w:eastAsia="en-US"/>
              </w:rPr>
              <w:t>SG11 (TD349)</w:t>
            </w:r>
          </w:p>
        </w:tc>
        <w:tc>
          <w:tcPr>
            <w:tcW w:w="1559" w:type="dxa"/>
          </w:tcPr>
          <w:p w14:paraId="2199F1F2" w14:textId="77777777" w:rsidR="002C70AD" w:rsidRPr="008668B0" w:rsidRDefault="002C70AD" w:rsidP="00CC16E3">
            <w:pPr>
              <w:rPr>
                <w:sz w:val="16"/>
                <w:szCs w:val="16"/>
                <w:lang w:eastAsia="en-US"/>
              </w:rPr>
            </w:pPr>
            <w:r w:rsidRPr="008668B0">
              <w:rPr>
                <w:sz w:val="16"/>
                <w:szCs w:val="16"/>
                <w:lang w:eastAsia="en-US"/>
              </w:rPr>
              <w:t>Work Program</w:t>
            </w:r>
          </w:p>
        </w:tc>
        <w:tc>
          <w:tcPr>
            <w:tcW w:w="6799" w:type="dxa"/>
          </w:tcPr>
          <w:p w14:paraId="29E39361" w14:textId="77777777" w:rsidR="002C70AD" w:rsidRPr="008668B0" w:rsidRDefault="002C70AD" w:rsidP="002C70AD">
            <w:pPr>
              <w:pStyle w:val="Default"/>
              <w:spacing w:before="120"/>
              <w:rPr>
                <w:rFonts w:ascii="Times New Roman" w:eastAsia="Yu Mincho" w:hAnsi="Times New Roman" w:cs="Times New Roman"/>
                <w:sz w:val="16"/>
                <w:szCs w:val="16"/>
                <w:lang w:val="en-GB"/>
              </w:rPr>
            </w:pPr>
            <w:r w:rsidRPr="008668B0">
              <w:rPr>
                <w:rFonts w:ascii="Times New Roman" w:eastAsia="Yu Mincho" w:hAnsi="Times New Roman" w:cs="Times New Roman"/>
                <w:sz w:val="16"/>
                <w:szCs w:val="16"/>
                <w:lang w:val="en-GB"/>
              </w:rPr>
              <w:t>Work items in Q8/11</w:t>
            </w:r>
          </w:p>
          <w:p w14:paraId="1A99A823" w14:textId="77777777" w:rsidR="002C70AD" w:rsidRPr="008668B0" w:rsidRDefault="004C6378" w:rsidP="002C70AD">
            <w:pPr>
              <w:pStyle w:val="ListParagraph"/>
              <w:numPr>
                <w:ilvl w:val="0"/>
                <w:numId w:val="21"/>
              </w:numPr>
              <w:shd w:val="clear" w:color="auto" w:fill="FFFFFF"/>
              <w:ind w:left="465" w:hanging="465"/>
              <w:contextualSpacing w:val="0"/>
              <w:rPr>
                <w:sz w:val="16"/>
                <w:szCs w:val="16"/>
                <w:lang w:eastAsia="ko-KR"/>
              </w:rPr>
            </w:pPr>
            <w:hyperlink r:id="rId120" w:history="1">
              <w:r w:rsidR="002C70AD" w:rsidRPr="008668B0">
                <w:rPr>
                  <w:rStyle w:val="Hyperlink"/>
                  <w:sz w:val="16"/>
                  <w:szCs w:val="16"/>
                  <w:lang w:eastAsia="ko-KR"/>
                </w:rPr>
                <w:t>X.609.3 (ex X.mp2p-mssr)</w:t>
              </w:r>
            </w:hyperlink>
            <w:r w:rsidR="002C70AD" w:rsidRPr="008668B0">
              <w:rPr>
                <w:sz w:val="16"/>
                <w:szCs w:val="16"/>
                <w:lang w:eastAsia="ko-KR"/>
              </w:rPr>
              <w:t xml:space="preserve"> Managed P2P communications: </w:t>
            </w:r>
            <w:r w:rsidR="002C70AD" w:rsidRPr="008668B0">
              <w:rPr>
                <w:sz w:val="16"/>
                <w:szCs w:val="16"/>
                <w:bdr w:val="none" w:sz="0" w:space="0" w:color="auto" w:frame="1"/>
              </w:rPr>
              <w:t>Multimedia</w:t>
            </w:r>
            <w:r w:rsidR="002C70AD" w:rsidRPr="008668B0">
              <w:rPr>
                <w:sz w:val="16"/>
                <w:szCs w:val="16"/>
                <w:lang w:eastAsia="ko-KR"/>
              </w:rPr>
              <w:t xml:space="preserve"> streaming signalling requirements</w:t>
            </w:r>
          </w:p>
          <w:p w14:paraId="13D40D86" w14:textId="77777777" w:rsidR="002C70AD" w:rsidRPr="008668B0" w:rsidRDefault="004C6378" w:rsidP="002C70AD">
            <w:pPr>
              <w:pStyle w:val="ListParagraph"/>
              <w:numPr>
                <w:ilvl w:val="0"/>
                <w:numId w:val="21"/>
              </w:numPr>
              <w:shd w:val="clear" w:color="auto" w:fill="FFFFFF"/>
              <w:ind w:left="465" w:hanging="465"/>
              <w:contextualSpacing w:val="0"/>
              <w:rPr>
                <w:sz w:val="16"/>
                <w:szCs w:val="16"/>
                <w:lang w:eastAsia="ko-KR"/>
              </w:rPr>
            </w:pPr>
            <w:hyperlink r:id="rId121" w:history="1">
              <w:r w:rsidR="002C70AD" w:rsidRPr="008668B0">
                <w:rPr>
                  <w:rStyle w:val="Hyperlink"/>
                  <w:sz w:val="16"/>
                  <w:szCs w:val="16"/>
                  <w:lang w:eastAsia="ko-KR"/>
                </w:rPr>
                <w:t>X.609.4 (ex X.mp2p-mspp)</w:t>
              </w:r>
            </w:hyperlink>
            <w:r w:rsidR="002C70AD" w:rsidRPr="008668B0">
              <w:rPr>
                <w:sz w:val="16"/>
                <w:szCs w:val="16"/>
                <w:lang w:eastAsia="ko-KR"/>
              </w:rPr>
              <w:t xml:space="preserve"> Managed P2P communications: </w:t>
            </w:r>
            <w:r w:rsidR="002C70AD" w:rsidRPr="008668B0">
              <w:rPr>
                <w:sz w:val="16"/>
                <w:szCs w:val="16"/>
                <w:bdr w:val="none" w:sz="0" w:space="0" w:color="auto" w:frame="1"/>
              </w:rPr>
              <w:t>Multimedia</w:t>
            </w:r>
            <w:r w:rsidR="002C70AD" w:rsidRPr="008668B0">
              <w:rPr>
                <w:sz w:val="16"/>
                <w:szCs w:val="16"/>
                <w:lang w:eastAsia="ko-KR"/>
              </w:rPr>
              <w:t xml:space="preserve"> streaming peer protocol</w:t>
            </w:r>
          </w:p>
          <w:p w14:paraId="49179A1B" w14:textId="77777777" w:rsidR="002C70AD" w:rsidRPr="008668B0" w:rsidRDefault="004C6378" w:rsidP="002C70AD">
            <w:pPr>
              <w:pStyle w:val="ListParagraph"/>
              <w:numPr>
                <w:ilvl w:val="0"/>
                <w:numId w:val="21"/>
              </w:numPr>
              <w:shd w:val="clear" w:color="auto" w:fill="FFFFFF"/>
              <w:ind w:left="465" w:hanging="465"/>
              <w:contextualSpacing w:val="0"/>
              <w:rPr>
                <w:sz w:val="16"/>
                <w:szCs w:val="16"/>
                <w:lang w:eastAsia="ko-KR"/>
              </w:rPr>
            </w:pPr>
            <w:hyperlink r:id="rId122" w:history="1">
              <w:r w:rsidR="002C70AD" w:rsidRPr="008668B0">
                <w:rPr>
                  <w:rStyle w:val="Hyperlink"/>
                  <w:sz w:val="16"/>
                  <w:szCs w:val="16"/>
                  <w:lang w:eastAsia="ko-KR"/>
                </w:rPr>
                <w:t>X.609.5 (ex X.mp2p-msomp)</w:t>
              </w:r>
            </w:hyperlink>
            <w:r w:rsidR="002C70AD" w:rsidRPr="008668B0">
              <w:rPr>
                <w:sz w:val="16"/>
                <w:szCs w:val="16"/>
                <w:lang w:eastAsia="ko-KR"/>
              </w:rPr>
              <w:t xml:space="preserve"> Managed P2P communications: </w:t>
            </w:r>
            <w:r w:rsidR="002C70AD" w:rsidRPr="008668B0">
              <w:rPr>
                <w:sz w:val="16"/>
                <w:szCs w:val="16"/>
                <w:bdr w:val="none" w:sz="0" w:space="0" w:color="auto" w:frame="1"/>
              </w:rPr>
              <w:t>Multimedia</w:t>
            </w:r>
            <w:r w:rsidR="002C70AD" w:rsidRPr="008668B0">
              <w:rPr>
                <w:sz w:val="16"/>
                <w:szCs w:val="16"/>
                <w:lang w:eastAsia="ko-KR"/>
              </w:rPr>
              <w:t xml:space="preserve"> streaming overlay management protocol</w:t>
            </w:r>
          </w:p>
          <w:p w14:paraId="297FE224" w14:textId="77777777" w:rsidR="002C70AD" w:rsidRPr="008668B0" w:rsidRDefault="002C70AD" w:rsidP="002C70AD">
            <w:pPr>
              <w:pStyle w:val="ListParagraph"/>
              <w:numPr>
                <w:ilvl w:val="0"/>
                <w:numId w:val="21"/>
              </w:numPr>
              <w:shd w:val="clear" w:color="auto" w:fill="FFFFFF"/>
              <w:ind w:left="465" w:hanging="465"/>
              <w:contextualSpacing w:val="0"/>
              <w:rPr>
                <w:sz w:val="16"/>
                <w:szCs w:val="16"/>
                <w:lang w:eastAsia="ko-KR"/>
              </w:rPr>
            </w:pPr>
            <w:r w:rsidRPr="008668B0">
              <w:rPr>
                <w:sz w:val="16"/>
                <w:szCs w:val="16"/>
                <w:lang w:eastAsia="ko-KR"/>
              </w:rPr>
              <w:t xml:space="preserve">X.mp2p-cdsr: Managed P2P communications: Content </w:t>
            </w:r>
            <w:r w:rsidRPr="008668B0">
              <w:rPr>
                <w:sz w:val="16"/>
                <w:szCs w:val="16"/>
                <w:bdr w:val="none" w:sz="0" w:space="0" w:color="auto" w:frame="1"/>
              </w:rPr>
              <w:t>distribution</w:t>
            </w:r>
            <w:r w:rsidRPr="008668B0">
              <w:rPr>
                <w:sz w:val="16"/>
                <w:szCs w:val="16"/>
                <w:lang w:eastAsia="ko-KR"/>
              </w:rPr>
              <w:t xml:space="preserve"> signalling requirements</w:t>
            </w:r>
          </w:p>
          <w:p w14:paraId="2A133ADF" w14:textId="77777777" w:rsidR="002C70AD" w:rsidRPr="008668B0" w:rsidRDefault="002C70AD" w:rsidP="00CC16E3">
            <w:pPr>
              <w:pStyle w:val="ListParagraph"/>
              <w:numPr>
                <w:ilvl w:val="0"/>
                <w:numId w:val="21"/>
              </w:numPr>
              <w:shd w:val="clear" w:color="auto" w:fill="FFFFFF"/>
              <w:ind w:left="465" w:hanging="465"/>
              <w:contextualSpacing w:val="0"/>
              <w:rPr>
                <w:sz w:val="16"/>
                <w:szCs w:val="16"/>
                <w:lang w:eastAsia="ko-KR"/>
              </w:rPr>
            </w:pPr>
            <w:r w:rsidRPr="008668B0">
              <w:rPr>
                <w:sz w:val="16"/>
                <w:szCs w:val="16"/>
                <w:lang w:eastAsia="ko-KR"/>
              </w:rPr>
              <w:t xml:space="preserve">X.mp2p-cdpp: Managed </w:t>
            </w:r>
            <w:r w:rsidRPr="008668B0">
              <w:rPr>
                <w:sz w:val="16"/>
                <w:szCs w:val="16"/>
                <w:bdr w:val="none" w:sz="0" w:space="0" w:color="auto" w:frame="1"/>
              </w:rPr>
              <w:t>P2P</w:t>
            </w:r>
            <w:r w:rsidRPr="008668B0">
              <w:rPr>
                <w:sz w:val="16"/>
                <w:szCs w:val="16"/>
                <w:lang w:eastAsia="ko-KR"/>
              </w:rPr>
              <w:t xml:space="preserve"> communications: Content distribution peer protocol</w:t>
            </w:r>
          </w:p>
        </w:tc>
      </w:tr>
      <w:tr w:rsidR="002C70AD" w:rsidRPr="008668B0" w14:paraId="391D0D15" w14:textId="77777777" w:rsidTr="00CC16E3">
        <w:tc>
          <w:tcPr>
            <w:tcW w:w="1271" w:type="dxa"/>
          </w:tcPr>
          <w:p w14:paraId="59B3FE3A" w14:textId="77777777" w:rsidR="002C70AD" w:rsidRPr="008668B0" w:rsidRDefault="002C70AD" w:rsidP="00CC16E3">
            <w:pPr>
              <w:rPr>
                <w:sz w:val="16"/>
                <w:szCs w:val="16"/>
                <w:lang w:eastAsia="en-US"/>
              </w:rPr>
            </w:pPr>
            <w:r w:rsidRPr="008668B0">
              <w:rPr>
                <w:sz w:val="16"/>
                <w:szCs w:val="16"/>
                <w:lang w:eastAsia="en-US"/>
              </w:rPr>
              <w:t>SG9 (TD404)</w:t>
            </w:r>
          </w:p>
        </w:tc>
        <w:tc>
          <w:tcPr>
            <w:tcW w:w="1559" w:type="dxa"/>
          </w:tcPr>
          <w:p w14:paraId="692CEEE1" w14:textId="77777777" w:rsidR="002C70AD" w:rsidRPr="008668B0" w:rsidRDefault="002C70AD" w:rsidP="00CC16E3">
            <w:pPr>
              <w:rPr>
                <w:sz w:val="16"/>
                <w:szCs w:val="16"/>
                <w:lang w:eastAsia="en-US"/>
              </w:rPr>
            </w:pPr>
            <w:r w:rsidRPr="008668B0">
              <w:rPr>
                <w:sz w:val="16"/>
                <w:szCs w:val="16"/>
                <w:lang w:eastAsia="en-US"/>
              </w:rPr>
              <w:t>Work Program</w:t>
            </w:r>
          </w:p>
        </w:tc>
        <w:tc>
          <w:tcPr>
            <w:tcW w:w="6799" w:type="dxa"/>
          </w:tcPr>
          <w:p w14:paraId="7BD51895" w14:textId="77777777" w:rsidR="002C70AD" w:rsidRPr="008668B0" w:rsidRDefault="002C70AD" w:rsidP="002C70AD">
            <w:pPr>
              <w:pStyle w:val="ListParagraph"/>
              <w:shd w:val="clear" w:color="auto" w:fill="FFFFFF"/>
              <w:ind w:left="0"/>
              <w:rPr>
                <w:sz w:val="16"/>
                <w:szCs w:val="16"/>
              </w:rPr>
            </w:pPr>
            <w:r w:rsidRPr="008668B0">
              <w:rPr>
                <w:sz w:val="16"/>
                <w:szCs w:val="16"/>
              </w:rPr>
              <w:t xml:space="preserve">Regarding augmented reality &amp; virtual reality, video services, SG9 consented J.302amd-1 “System specifications of augmented reality smart television service </w:t>
            </w:r>
            <w:proofErr w:type="spellStart"/>
            <w:r w:rsidRPr="008668B0">
              <w:rPr>
                <w:sz w:val="16"/>
                <w:szCs w:val="16"/>
              </w:rPr>
              <w:t>Amd</w:t>
            </w:r>
            <w:proofErr w:type="spellEnd"/>
            <w:r w:rsidRPr="008668B0">
              <w:rPr>
                <w:sz w:val="16"/>
                <w:szCs w:val="16"/>
              </w:rPr>
              <w:t xml:space="preserve"> #1”, and has started to develop a new technical paper </w:t>
            </w:r>
            <w:proofErr w:type="spellStart"/>
            <w:r w:rsidRPr="008668B0">
              <w:rPr>
                <w:sz w:val="16"/>
                <w:szCs w:val="16"/>
              </w:rPr>
              <w:t>TP.b-catv</w:t>
            </w:r>
            <w:proofErr w:type="spellEnd"/>
            <w:r w:rsidRPr="008668B0">
              <w:rPr>
                <w:sz w:val="16"/>
                <w:szCs w:val="16"/>
              </w:rPr>
              <w:t xml:space="preserve"> “Broadband CATV system using server-side reception and processing” for enabling advanced video services (e.g. 360 degree video) through existing broadband CATV system.</w:t>
            </w:r>
          </w:p>
        </w:tc>
      </w:tr>
      <w:tr w:rsidR="002C70AD" w:rsidRPr="008668B0" w14:paraId="4AEBFF64" w14:textId="77777777" w:rsidTr="00CC16E3">
        <w:tc>
          <w:tcPr>
            <w:tcW w:w="9629" w:type="dxa"/>
            <w:gridSpan w:val="3"/>
            <w:shd w:val="clear" w:color="auto" w:fill="FFF2CC" w:themeFill="accent4" w:themeFillTint="33"/>
          </w:tcPr>
          <w:p w14:paraId="2A8BA956" w14:textId="3D019AD4" w:rsidR="002C70AD" w:rsidRPr="008668B0" w:rsidRDefault="002C70AD" w:rsidP="00CC16E3">
            <w:pPr>
              <w:rPr>
                <w:sz w:val="16"/>
                <w:szCs w:val="16"/>
                <w:lang w:eastAsia="en-US"/>
              </w:rPr>
            </w:pPr>
            <w:r w:rsidRPr="008668B0">
              <w:rPr>
                <w:sz w:val="16"/>
                <w:szCs w:val="16"/>
                <w:lang w:eastAsia="en-US"/>
              </w:rPr>
              <w:t>TSAG Meeting Date: September 20</w:t>
            </w:r>
            <w:r w:rsidR="00690DF9" w:rsidRPr="008668B0">
              <w:rPr>
                <w:sz w:val="16"/>
                <w:szCs w:val="16"/>
                <w:lang w:eastAsia="en-US"/>
              </w:rPr>
              <w:t>19</w:t>
            </w:r>
          </w:p>
        </w:tc>
      </w:tr>
      <w:tr w:rsidR="002C70AD" w:rsidRPr="008668B0" w14:paraId="2EF4E4C9" w14:textId="77777777" w:rsidTr="00CC16E3">
        <w:tc>
          <w:tcPr>
            <w:tcW w:w="1271" w:type="dxa"/>
          </w:tcPr>
          <w:p w14:paraId="5AB16D2D" w14:textId="77777777" w:rsidR="002C70AD" w:rsidRPr="008668B0" w:rsidRDefault="002C70AD" w:rsidP="00CC16E3">
            <w:pPr>
              <w:rPr>
                <w:sz w:val="16"/>
                <w:szCs w:val="16"/>
                <w:lang w:eastAsia="en-US"/>
              </w:rPr>
            </w:pPr>
            <w:r w:rsidRPr="008668B0">
              <w:rPr>
                <w:sz w:val="16"/>
                <w:szCs w:val="16"/>
                <w:lang w:eastAsia="en-US"/>
              </w:rPr>
              <w:t>SG20 (</w:t>
            </w:r>
            <w:hyperlink r:id="rId123" w:history="1">
              <w:r w:rsidRPr="008668B0">
                <w:rPr>
                  <w:rStyle w:val="Hyperlink"/>
                  <w:rFonts w:cstheme="majorBidi"/>
                  <w:sz w:val="16"/>
                  <w:szCs w:val="16"/>
                </w:rPr>
                <w:t>TD533</w:t>
              </w:r>
            </w:hyperlink>
            <w:r w:rsidRPr="008668B0">
              <w:rPr>
                <w:sz w:val="16"/>
                <w:szCs w:val="16"/>
                <w:lang w:eastAsia="en-US"/>
              </w:rPr>
              <w:t>)</w:t>
            </w:r>
          </w:p>
        </w:tc>
        <w:tc>
          <w:tcPr>
            <w:tcW w:w="1559" w:type="dxa"/>
          </w:tcPr>
          <w:p w14:paraId="63B64CFC" w14:textId="77777777" w:rsidR="002C70AD" w:rsidRPr="008668B0" w:rsidRDefault="002C70AD" w:rsidP="00CC16E3">
            <w:pPr>
              <w:rPr>
                <w:sz w:val="16"/>
                <w:szCs w:val="16"/>
                <w:lang w:eastAsia="en-US"/>
              </w:rPr>
            </w:pPr>
            <w:r w:rsidRPr="008668B0">
              <w:rPr>
                <w:sz w:val="16"/>
                <w:szCs w:val="16"/>
                <w:lang w:eastAsia="en-US"/>
              </w:rPr>
              <w:t>Work Program</w:t>
            </w:r>
          </w:p>
        </w:tc>
        <w:tc>
          <w:tcPr>
            <w:tcW w:w="6799" w:type="dxa"/>
          </w:tcPr>
          <w:p w14:paraId="63B44021" w14:textId="77777777" w:rsidR="002C70AD" w:rsidRPr="008668B0" w:rsidRDefault="002C70AD" w:rsidP="002C70AD">
            <w:pPr>
              <w:pStyle w:val="ListParagraph"/>
              <w:shd w:val="clear" w:color="auto" w:fill="FFFFFF"/>
              <w:ind w:left="0"/>
              <w:rPr>
                <w:sz w:val="16"/>
                <w:szCs w:val="16"/>
              </w:rPr>
            </w:pPr>
            <w:proofErr w:type="spellStart"/>
            <w:proofErr w:type="gramStart"/>
            <w:r w:rsidRPr="008668B0">
              <w:rPr>
                <w:sz w:val="16"/>
                <w:szCs w:val="16"/>
              </w:rPr>
              <w:t>Y.IoT</w:t>
            </w:r>
            <w:proofErr w:type="spellEnd"/>
            <w:proofErr w:type="gramEnd"/>
            <w:r w:rsidRPr="008668B0">
              <w:rPr>
                <w:sz w:val="16"/>
                <w:szCs w:val="16"/>
              </w:rPr>
              <w:t>-AR: Framework for AR and VR based control in IoT: Q4/20</w:t>
            </w:r>
          </w:p>
          <w:p w14:paraId="150D1100" w14:textId="77777777" w:rsidR="002C70AD" w:rsidRPr="008668B0" w:rsidRDefault="002C70AD" w:rsidP="002C70AD">
            <w:pPr>
              <w:pStyle w:val="ListParagraph"/>
              <w:shd w:val="clear" w:color="auto" w:fill="FFFFFF"/>
              <w:ind w:left="0"/>
              <w:rPr>
                <w:sz w:val="16"/>
                <w:szCs w:val="16"/>
              </w:rPr>
            </w:pPr>
            <w:r w:rsidRPr="008668B0">
              <w:rPr>
                <w:sz w:val="16"/>
                <w:szCs w:val="16"/>
              </w:rPr>
              <w:t xml:space="preserve">Y.Supp.42: Use cases of user-centric </w:t>
            </w:r>
            <w:proofErr w:type="gramStart"/>
            <w:r w:rsidRPr="008668B0">
              <w:rPr>
                <w:sz w:val="16"/>
                <w:szCs w:val="16"/>
              </w:rPr>
              <w:t>work space</w:t>
            </w:r>
            <w:proofErr w:type="gramEnd"/>
            <w:r w:rsidRPr="008668B0">
              <w:rPr>
                <w:sz w:val="16"/>
                <w:szCs w:val="16"/>
              </w:rPr>
              <w:t xml:space="preserve"> service: Q2/20</w:t>
            </w:r>
          </w:p>
          <w:p w14:paraId="3151ECC4" w14:textId="77777777" w:rsidR="002C70AD" w:rsidRPr="008668B0" w:rsidRDefault="002C70AD" w:rsidP="002C70AD">
            <w:pPr>
              <w:pStyle w:val="ListParagraph"/>
              <w:shd w:val="clear" w:color="auto" w:fill="FFFFFF"/>
              <w:ind w:left="0"/>
              <w:rPr>
                <w:sz w:val="16"/>
                <w:szCs w:val="16"/>
              </w:rPr>
            </w:pPr>
            <w:r w:rsidRPr="008668B0">
              <w:rPr>
                <w:sz w:val="16"/>
                <w:szCs w:val="16"/>
                <w:lang w:eastAsia="ko-KR"/>
              </w:rPr>
              <w:t>Y.UCS-</w:t>
            </w:r>
            <w:proofErr w:type="spellStart"/>
            <w:r w:rsidRPr="008668B0">
              <w:rPr>
                <w:sz w:val="16"/>
                <w:szCs w:val="16"/>
                <w:lang w:eastAsia="ko-KR"/>
              </w:rPr>
              <w:t>Reqts</w:t>
            </w:r>
            <w:proofErr w:type="spellEnd"/>
            <w:r w:rsidRPr="008668B0">
              <w:rPr>
                <w:sz w:val="16"/>
                <w:szCs w:val="16"/>
                <w:lang w:eastAsia="ko-KR"/>
              </w:rPr>
              <w:t xml:space="preserve">: Requirements and capabilities of user-centric </w:t>
            </w:r>
            <w:proofErr w:type="gramStart"/>
            <w:r w:rsidRPr="008668B0">
              <w:rPr>
                <w:sz w:val="16"/>
                <w:szCs w:val="16"/>
                <w:lang w:eastAsia="ko-KR"/>
              </w:rPr>
              <w:t>work space</w:t>
            </w:r>
            <w:proofErr w:type="gramEnd"/>
            <w:r w:rsidRPr="008668B0">
              <w:rPr>
                <w:sz w:val="16"/>
                <w:szCs w:val="16"/>
                <w:lang w:eastAsia="ko-KR"/>
              </w:rPr>
              <w:t xml:space="preserve"> service: Q2/20</w:t>
            </w:r>
          </w:p>
        </w:tc>
      </w:tr>
    </w:tbl>
    <w:p w14:paraId="03F9B4BC" w14:textId="77777777" w:rsidR="002C70AD" w:rsidRPr="008668B0" w:rsidRDefault="002C70AD" w:rsidP="002C70AD"/>
    <w:tbl>
      <w:tblPr>
        <w:tblStyle w:val="TableGrid"/>
        <w:tblW w:w="0" w:type="auto"/>
        <w:tblLook w:val="04A0" w:firstRow="1" w:lastRow="0" w:firstColumn="1" w:lastColumn="0" w:noHBand="0" w:noVBand="1"/>
      </w:tblPr>
      <w:tblGrid>
        <w:gridCol w:w="2122"/>
        <w:gridCol w:w="2692"/>
        <w:gridCol w:w="2407"/>
        <w:gridCol w:w="2408"/>
      </w:tblGrid>
      <w:tr w:rsidR="002C70AD" w:rsidRPr="008668B0" w14:paraId="73DD17FE" w14:textId="77777777" w:rsidTr="00CC16E3">
        <w:tc>
          <w:tcPr>
            <w:tcW w:w="2122" w:type="dxa"/>
            <w:shd w:val="clear" w:color="auto" w:fill="D9D9D9" w:themeFill="background1" w:themeFillShade="D9"/>
          </w:tcPr>
          <w:p w14:paraId="15713A9C" w14:textId="77777777" w:rsidR="002C70AD" w:rsidRPr="008668B0" w:rsidRDefault="002C70AD" w:rsidP="00CC16E3">
            <w:pPr>
              <w:rPr>
                <w:b/>
                <w:bCs/>
                <w:sz w:val="16"/>
                <w:szCs w:val="16"/>
                <w:lang w:eastAsia="en-US"/>
              </w:rPr>
            </w:pPr>
            <w:r w:rsidRPr="008668B0">
              <w:rPr>
                <w:b/>
                <w:bCs/>
                <w:sz w:val="16"/>
                <w:szCs w:val="16"/>
                <w:lang w:eastAsia="en-US"/>
              </w:rPr>
              <w:lastRenderedPageBreak/>
              <w:t>9.00</w:t>
            </w:r>
          </w:p>
        </w:tc>
        <w:tc>
          <w:tcPr>
            <w:tcW w:w="5099" w:type="dxa"/>
            <w:gridSpan w:val="2"/>
            <w:shd w:val="clear" w:color="auto" w:fill="D9D9D9" w:themeFill="background1" w:themeFillShade="D9"/>
          </w:tcPr>
          <w:p w14:paraId="33E22D7E" w14:textId="77777777" w:rsidR="002C70AD" w:rsidRPr="008668B0" w:rsidRDefault="00684C7D" w:rsidP="00CC16E3">
            <w:pPr>
              <w:rPr>
                <w:b/>
                <w:bCs/>
                <w:sz w:val="16"/>
                <w:szCs w:val="16"/>
                <w:lang w:eastAsia="en-US"/>
              </w:rPr>
            </w:pPr>
            <w:r w:rsidRPr="008668B0">
              <w:rPr>
                <w:b/>
                <w:bCs/>
                <w:sz w:val="16"/>
                <w:szCs w:val="16"/>
                <w:lang w:eastAsia="en-US"/>
              </w:rPr>
              <w:t>Accessibility by design mainstreaming the consideration of needs of persons with disabilities and other persons with specific needs to build inclusive ICT solutions</w:t>
            </w:r>
          </w:p>
        </w:tc>
        <w:tc>
          <w:tcPr>
            <w:tcW w:w="2408" w:type="dxa"/>
            <w:shd w:val="clear" w:color="auto" w:fill="D9D9D9" w:themeFill="background1" w:themeFillShade="D9"/>
          </w:tcPr>
          <w:p w14:paraId="06F804CE" w14:textId="77777777" w:rsidR="002C70AD" w:rsidRPr="008668B0" w:rsidRDefault="00684C7D" w:rsidP="00CC16E3">
            <w:pPr>
              <w:rPr>
                <w:b/>
                <w:bCs/>
                <w:sz w:val="16"/>
                <w:szCs w:val="16"/>
                <w:lang w:eastAsia="en-US"/>
              </w:rPr>
            </w:pPr>
            <w:r w:rsidRPr="008668B0">
              <w:rPr>
                <w:b/>
                <w:bCs/>
                <w:sz w:val="16"/>
                <w:szCs w:val="16"/>
                <w:lang w:eastAsia="en-US"/>
              </w:rPr>
              <w:t>SG20</w:t>
            </w:r>
          </w:p>
        </w:tc>
      </w:tr>
      <w:tr w:rsidR="002C70AD" w:rsidRPr="008668B0" w14:paraId="102404E1" w14:textId="77777777" w:rsidTr="00CC16E3">
        <w:tc>
          <w:tcPr>
            <w:tcW w:w="9629" w:type="dxa"/>
            <w:gridSpan w:val="4"/>
          </w:tcPr>
          <w:p w14:paraId="03EE5E38" w14:textId="77777777" w:rsidR="002C70AD" w:rsidRPr="008668B0" w:rsidRDefault="002C70AD" w:rsidP="00CC16E3">
            <w:pPr>
              <w:rPr>
                <w:b/>
                <w:bCs/>
                <w:sz w:val="16"/>
                <w:szCs w:val="16"/>
                <w:lang w:eastAsia="en-US"/>
              </w:rPr>
            </w:pPr>
            <w:r w:rsidRPr="008668B0">
              <w:rPr>
                <w:b/>
                <w:bCs/>
                <w:sz w:val="16"/>
                <w:szCs w:val="16"/>
                <w:lang w:eastAsia="en-US"/>
              </w:rPr>
              <w:t>Description</w:t>
            </w:r>
          </w:p>
          <w:p w14:paraId="6AA13008" w14:textId="77777777" w:rsidR="002C70AD" w:rsidRPr="008668B0" w:rsidRDefault="002C70AD" w:rsidP="00CC16E3">
            <w:pPr>
              <w:rPr>
                <w:sz w:val="16"/>
                <w:szCs w:val="16"/>
                <w:lang w:eastAsia="en-US"/>
              </w:rPr>
            </w:pPr>
          </w:p>
          <w:p w14:paraId="44BC8AC2" w14:textId="77777777" w:rsidR="002C70AD" w:rsidRPr="008668B0" w:rsidRDefault="002C70AD" w:rsidP="00CC16E3">
            <w:pPr>
              <w:rPr>
                <w:sz w:val="16"/>
                <w:szCs w:val="16"/>
                <w:lang w:eastAsia="en-US"/>
              </w:rPr>
            </w:pPr>
          </w:p>
        </w:tc>
      </w:tr>
      <w:tr w:rsidR="002C70AD" w:rsidRPr="008668B0" w14:paraId="72F9C3C7" w14:textId="77777777" w:rsidTr="00CC16E3">
        <w:tc>
          <w:tcPr>
            <w:tcW w:w="2122" w:type="dxa"/>
            <w:shd w:val="clear" w:color="auto" w:fill="D9D9D9" w:themeFill="background1" w:themeFillShade="D9"/>
          </w:tcPr>
          <w:p w14:paraId="50DBDB64" w14:textId="77777777" w:rsidR="002C70AD" w:rsidRPr="008668B0" w:rsidRDefault="002C70AD" w:rsidP="00CC16E3">
            <w:pPr>
              <w:rPr>
                <w:b/>
                <w:bCs/>
                <w:sz w:val="16"/>
                <w:szCs w:val="16"/>
                <w:lang w:eastAsia="en-US"/>
              </w:rPr>
            </w:pPr>
            <w:r w:rsidRPr="008668B0">
              <w:rPr>
                <w:b/>
                <w:bCs/>
                <w:sz w:val="16"/>
                <w:szCs w:val="16"/>
                <w:lang w:eastAsia="en-US"/>
              </w:rPr>
              <w:t>Source Type</w:t>
            </w:r>
          </w:p>
        </w:tc>
        <w:tc>
          <w:tcPr>
            <w:tcW w:w="2692" w:type="dxa"/>
          </w:tcPr>
          <w:p w14:paraId="1D7C7940" w14:textId="77777777" w:rsidR="002C70AD" w:rsidRPr="008668B0" w:rsidRDefault="002C70AD" w:rsidP="00CC16E3">
            <w:pPr>
              <w:rPr>
                <w:sz w:val="16"/>
                <w:szCs w:val="16"/>
                <w:lang w:eastAsia="en-US"/>
              </w:rPr>
            </w:pPr>
            <w:proofErr w:type="spellStart"/>
            <w:r w:rsidRPr="008668B0">
              <w:rPr>
                <w:sz w:val="16"/>
                <w:szCs w:val="16"/>
                <w:lang w:eastAsia="en-US"/>
              </w:rPr>
              <w:t>CxO</w:t>
            </w:r>
            <w:proofErr w:type="spellEnd"/>
          </w:p>
        </w:tc>
        <w:tc>
          <w:tcPr>
            <w:tcW w:w="2407" w:type="dxa"/>
            <w:shd w:val="clear" w:color="auto" w:fill="D9D9D9" w:themeFill="background1" w:themeFillShade="D9"/>
          </w:tcPr>
          <w:p w14:paraId="4B4451A2" w14:textId="77777777" w:rsidR="002C70AD" w:rsidRPr="008668B0" w:rsidRDefault="002C70AD" w:rsidP="00CC16E3">
            <w:pPr>
              <w:rPr>
                <w:b/>
                <w:bCs/>
                <w:sz w:val="16"/>
                <w:szCs w:val="16"/>
                <w:lang w:eastAsia="en-US"/>
              </w:rPr>
            </w:pPr>
            <w:r w:rsidRPr="008668B0">
              <w:rPr>
                <w:b/>
                <w:bCs/>
                <w:sz w:val="16"/>
                <w:szCs w:val="16"/>
                <w:lang w:eastAsia="en-US"/>
              </w:rPr>
              <w:t>Date of Entry</w:t>
            </w:r>
          </w:p>
        </w:tc>
        <w:tc>
          <w:tcPr>
            <w:tcW w:w="2408" w:type="dxa"/>
          </w:tcPr>
          <w:p w14:paraId="16FC9556" w14:textId="77777777" w:rsidR="002C70AD" w:rsidRPr="008668B0" w:rsidRDefault="002C70AD" w:rsidP="00CC16E3">
            <w:pPr>
              <w:rPr>
                <w:sz w:val="16"/>
                <w:szCs w:val="16"/>
                <w:lang w:eastAsia="en-US"/>
              </w:rPr>
            </w:pPr>
          </w:p>
        </w:tc>
      </w:tr>
      <w:tr w:rsidR="002C70AD" w:rsidRPr="008668B0" w14:paraId="426BD840" w14:textId="77777777" w:rsidTr="00CC16E3">
        <w:tc>
          <w:tcPr>
            <w:tcW w:w="2122" w:type="dxa"/>
            <w:shd w:val="clear" w:color="auto" w:fill="D9D9D9" w:themeFill="background1" w:themeFillShade="D9"/>
          </w:tcPr>
          <w:p w14:paraId="72D8AAB1" w14:textId="77777777" w:rsidR="002C70AD" w:rsidRPr="008668B0" w:rsidRDefault="002C70AD" w:rsidP="00CC16E3">
            <w:pPr>
              <w:rPr>
                <w:b/>
                <w:bCs/>
                <w:sz w:val="16"/>
                <w:szCs w:val="16"/>
                <w:lang w:eastAsia="en-US"/>
              </w:rPr>
            </w:pPr>
            <w:r w:rsidRPr="008668B0">
              <w:rPr>
                <w:b/>
                <w:bCs/>
                <w:sz w:val="16"/>
                <w:szCs w:val="16"/>
                <w:lang w:eastAsia="en-US"/>
              </w:rPr>
              <w:t>Source References</w:t>
            </w:r>
          </w:p>
        </w:tc>
        <w:tc>
          <w:tcPr>
            <w:tcW w:w="2692" w:type="dxa"/>
          </w:tcPr>
          <w:p w14:paraId="7D193CD0" w14:textId="77777777" w:rsidR="002C70AD" w:rsidRPr="008668B0" w:rsidRDefault="00684C7D" w:rsidP="00CC16E3">
            <w:pPr>
              <w:rPr>
                <w:sz w:val="16"/>
                <w:szCs w:val="16"/>
                <w:lang w:eastAsia="en-US"/>
              </w:rPr>
            </w:pPr>
            <w:r w:rsidRPr="008668B0">
              <w:rPr>
                <w:sz w:val="16"/>
                <w:szCs w:val="16"/>
                <w:lang w:eastAsia="en-US"/>
              </w:rPr>
              <w:t xml:space="preserve">TSAG </w:t>
            </w:r>
            <w:hyperlink r:id="rId124" w:history="1">
              <w:r w:rsidRPr="008668B0">
                <w:rPr>
                  <w:rStyle w:val="Hyperlink"/>
                  <w:rFonts w:ascii="Times New Roman" w:hAnsi="Times New Roman"/>
                  <w:sz w:val="16"/>
                  <w:szCs w:val="16"/>
                  <w:lang w:eastAsia="en-US"/>
                </w:rPr>
                <w:t>TD160</w:t>
              </w:r>
            </w:hyperlink>
          </w:p>
        </w:tc>
        <w:tc>
          <w:tcPr>
            <w:tcW w:w="2407" w:type="dxa"/>
            <w:shd w:val="clear" w:color="auto" w:fill="D9D9D9" w:themeFill="background1" w:themeFillShade="D9"/>
          </w:tcPr>
          <w:p w14:paraId="4C3EE2C9" w14:textId="77777777" w:rsidR="002C70AD" w:rsidRPr="008668B0" w:rsidRDefault="002C70AD" w:rsidP="00CC16E3">
            <w:pPr>
              <w:rPr>
                <w:b/>
                <w:bCs/>
                <w:sz w:val="16"/>
                <w:szCs w:val="16"/>
                <w:lang w:eastAsia="en-US"/>
              </w:rPr>
            </w:pPr>
            <w:r w:rsidRPr="008668B0">
              <w:rPr>
                <w:b/>
                <w:bCs/>
                <w:sz w:val="16"/>
                <w:szCs w:val="16"/>
                <w:lang w:eastAsia="en-US"/>
              </w:rPr>
              <w:t>Date of Update</w:t>
            </w:r>
          </w:p>
        </w:tc>
        <w:tc>
          <w:tcPr>
            <w:tcW w:w="2408" w:type="dxa"/>
          </w:tcPr>
          <w:p w14:paraId="238F102A" w14:textId="77777777" w:rsidR="002C70AD" w:rsidRPr="008668B0" w:rsidRDefault="002C70AD" w:rsidP="00CC16E3">
            <w:pPr>
              <w:rPr>
                <w:sz w:val="16"/>
                <w:szCs w:val="16"/>
                <w:lang w:eastAsia="en-US"/>
              </w:rPr>
            </w:pPr>
          </w:p>
        </w:tc>
      </w:tr>
      <w:tr w:rsidR="002C70AD" w:rsidRPr="008668B0" w14:paraId="317F9A2C" w14:textId="77777777" w:rsidTr="00CC16E3">
        <w:tc>
          <w:tcPr>
            <w:tcW w:w="2122" w:type="dxa"/>
            <w:shd w:val="clear" w:color="auto" w:fill="D9D9D9" w:themeFill="background1" w:themeFillShade="D9"/>
          </w:tcPr>
          <w:p w14:paraId="3E53E38B" w14:textId="77777777" w:rsidR="002C70AD" w:rsidRPr="008668B0" w:rsidRDefault="002C70AD" w:rsidP="00CC16E3">
            <w:pPr>
              <w:rPr>
                <w:b/>
                <w:bCs/>
                <w:sz w:val="16"/>
                <w:szCs w:val="16"/>
                <w:lang w:eastAsia="en-US"/>
              </w:rPr>
            </w:pPr>
            <w:r w:rsidRPr="008668B0">
              <w:rPr>
                <w:b/>
                <w:bCs/>
                <w:sz w:val="16"/>
                <w:szCs w:val="16"/>
                <w:lang w:eastAsia="en-US"/>
              </w:rPr>
              <w:t>Status</w:t>
            </w:r>
          </w:p>
        </w:tc>
        <w:tc>
          <w:tcPr>
            <w:tcW w:w="2692" w:type="dxa"/>
          </w:tcPr>
          <w:p w14:paraId="334D3299" w14:textId="77777777" w:rsidR="002C70AD" w:rsidRPr="008668B0" w:rsidRDefault="00684C7D" w:rsidP="00CC16E3">
            <w:pPr>
              <w:rPr>
                <w:sz w:val="16"/>
                <w:szCs w:val="16"/>
                <w:lang w:eastAsia="en-US"/>
              </w:rPr>
            </w:pPr>
            <w:r w:rsidRPr="008668B0">
              <w:rPr>
                <w:sz w:val="16"/>
                <w:szCs w:val="16"/>
                <w:lang w:eastAsia="en-US"/>
              </w:rPr>
              <w:t>Active</w:t>
            </w:r>
          </w:p>
        </w:tc>
        <w:tc>
          <w:tcPr>
            <w:tcW w:w="2407" w:type="dxa"/>
            <w:shd w:val="clear" w:color="auto" w:fill="D9D9D9" w:themeFill="background1" w:themeFillShade="D9"/>
          </w:tcPr>
          <w:p w14:paraId="339AEF06" w14:textId="77777777" w:rsidR="002C70AD" w:rsidRPr="008668B0" w:rsidRDefault="002C70AD" w:rsidP="00CC16E3">
            <w:pPr>
              <w:rPr>
                <w:b/>
                <w:bCs/>
                <w:sz w:val="16"/>
                <w:szCs w:val="16"/>
                <w:lang w:eastAsia="en-US"/>
              </w:rPr>
            </w:pPr>
            <w:r w:rsidRPr="008668B0">
              <w:rPr>
                <w:b/>
                <w:bCs/>
                <w:sz w:val="16"/>
                <w:szCs w:val="16"/>
                <w:lang w:eastAsia="en-US"/>
              </w:rPr>
              <w:t>Global Measurement</w:t>
            </w:r>
          </w:p>
        </w:tc>
        <w:tc>
          <w:tcPr>
            <w:tcW w:w="2408" w:type="dxa"/>
          </w:tcPr>
          <w:p w14:paraId="59D0920B" w14:textId="77777777" w:rsidR="002C70AD" w:rsidRPr="008668B0" w:rsidRDefault="002C70AD" w:rsidP="00CC16E3">
            <w:pPr>
              <w:rPr>
                <w:sz w:val="16"/>
                <w:szCs w:val="16"/>
                <w:lang w:eastAsia="en-US"/>
              </w:rPr>
            </w:pPr>
          </w:p>
        </w:tc>
      </w:tr>
      <w:tr w:rsidR="002C70AD" w:rsidRPr="008668B0" w14:paraId="34A056DA" w14:textId="77777777" w:rsidTr="00CC16E3">
        <w:tc>
          <w:tcPr>
            <w:tcW w:w="9629" w:type="dxa"/>
            <w:gridSpan w:val="4"/>
          </w:tcPr>
          <w:p w14:paraId="074A4C3A" w14:textId="77777777" w:rsidR="002C70AD" w:rsidRPr="008668B0" w:rsidRDefault="002C70AD" w:rsidP="00CC16E3">
            <w:pPr>
              <w:rPr>
                <w:b/>
                <w:bCs/>
                <w:sz w:val="16"/>
                <w:szCs w:val="16"/>
                <w:lang w:eastAsia="en-US"/>
              </w:rPr>
            </w:pPr>
            <w:r w:rsidRPr="008668B0">
              <w:rPr>
                <w:b/>
                <w:bCs/>
                <w:sz w:val="16"/>
                <w:szCs w:val="16"/>
                <w:lang w:eastAsia="en-US"/>
              </w:rPr>
              <w:t>Comments</w:t>
            </w:r>
          </w:p>
          <w:p w14:paraId="485AF010" w14:textId="77777777" w:rsidR="002C70AD" w:rsidRPr="008668B0" w:rsidRDefault="002C70AD" w:rsidP="00CC16E3">
            <w:pPr>
              <w:rPr>
                <w:sz w:val="16"/>
                <w:szCs w:val="16"/>
                <w:lang w:eastAsia="en-US"/>
              </w:rPr>
            </w:pPr>
          </w:p>
          <w:p w14:paraId="63B868FB" w14:textId="77777777" w:rsidR="002C70AD" w:rsidRPr="008668B0" w:rsidRDefault="002C70AD" w:rsidP="00CC16E3">
            <w:pPr>
              <w:rPr>
                <w:sz w:val="16"/>
                <w:szCs w:val="16"/>
                <w:lang w:eastAsia="en-US"/>
              </w:rPr>
            </w:pPr>
          </w:p>
        </w:tc>
      </w:tr>
    </w:tbl>
    <w:p w14:paraId="0630B1BB" w14:textId="77777777" w:rsidR="002C70AD" w:rsidRPr="008668B0" w:rsidRDefault="002C70AD" w:rsidP="002C70AD"/>
    <w:tbl>
      <w:tblPr>
        <w:tblStyle w:val="TableGrid"/>
        <w:tblW w:w="0" w:type="auto"/>
        <w:tblLook w:val="04A0" w:firstRow="1" w:lastRow="0" w:firstColumn="1" w:lastColumn="0" w:noHBand="0" w:noVBand="1"/>
      </w:tblPr>
      <w:tblGrid>
        <w:gridCol w:w="1271"/>
        <w:gridCol w:w="1559"/>
        <w:gridCol w:w="6799"/>
      </w:tblGrid>
      <w:tr w:rsidR="002C70AD" w:rsidRPr="008668B0" w14:paraId="6148C732" w14:textId="77777777" w:rsidTr="00CC16E3">
        <w:tc>
          <w:tcPr>
            <w:tcW w:w="9629" w:type="dxa"/>
            <w:gridSpan w:val="3"/>
            <w:shd w:val="clear" w:color="auto" w:fill="BFBFBF" w:themeFill="background1" w:themeFillShade="BF"/>
          </w:tcPr>
          <w:p w14:paraId="151EFFD2" w14:textId="77777777" w:rsidR="002C70AD" w:rsidRPr="008668B0" w:rsidRDefault="002C70AD" w:rsidP="00CC16E3">
            <w:pPr>
              <w:rPr>
                <w:b/>
                <w:bCs/>
                <w:sz w:val="16"/>
                <w:szCs w:val="16"/>
                <w:lang w:eastAsia="en-US"/>
              </w:rPr>
            </w:pPr>
            <w:r w:rsidRPr="008668B0">
              <w:rPr>
                <w:b/>
                <w:bCs/>
                <w:sz w:val="16"/>
                <w:szCs w:val="16"/>
                <w:lang w:eastAsia="en-US"/>
              </w:rPr>
              <w:t>Transaction Update Table</w:t>
            </w:r>
          </w:p>
        </w:tc>
      </w:tr>
      <w:tr w:rsidR="002C70AD" w:rsidRPr="008668B0" w14:paraId="0F19D1D0" w14:textId="77777777" w:rsidTr="00CC16E3">
        <w:tc>
          <w:tcPr>
            <w:tcW w:w="9629" w:type="dxa"/>
            <w:gridSpan w:val="3"/>
            <w:shd w:val="clear" w:color="auto" w:fill="FFF2CC" w:themeFill="accent4" w:themeFillTint="33"/>
          </w:tcPr>
          <w:p w14:paraId="400EB3F0" w14:textId="77777777" w:rsidR="002C70AD" w:rsidRPr="008668B0" w:rsidRDefault="002C70AD" w:rsidP="00CC16E3">
            <w:pPr>
              <w:rPr>
                <w:sz w:val="16"/>
                <w:szCs w:val="16"/>
                <w:lang w:eastAsia="en-US"/>
              </w:rPr>
            </w:pPr>
            <w:r w:rsidRPr="008668B0">
              <w:rPr>
                <w:sz w:val="16"/>
                <w:szCs w:val="16"/>
                <w:lang w:eastAsia="en-US"/>
              </w:rPr>
              <w:t xml:space="preserve">TSAG Meeting Date: </w:t>
            </w:r>
            <w:r w:rsidR="00684C7D" w:rsidRPr="008668B0">
              <w:rPr>
                <w:sz w:val="16"/>
                <w:szCs w:val="16"/>
                <w:lang w:eastAsia="en-US"/>
              </w:rPr>
              <w:t>December 2018, September 2019</w:t>
            </w:r>
          </w:p>
        </w:tc>
      </w:tr>
      <w:tr w:rsidR="002C70AD" w:rsidRPr="008668B0" w14:paraId="60986987" w14:textId="77777777" w:rsidTr="00CC16E3">
        <w:tc>
          <w:tcPr>
            <w:tcW w:w="1271" w:type="dxa"/>
          </w:tcPr>
          <w:p w14:paraId="6C92C0F2" w14:textId="77777777" w:rsidR="002C70AD" w:rsidRPr="008668B0" w:rsidRDefault="002C70AD" w:rsidP="00CC16E3">
            <w:pPr>
              <w:rPr>
                <w:sz w:val="16"/>
                <w:szCs w:val="16"/>
                <w:lang w:eastAsia="en-US"/>
              </w:rPr>
            </w:pPr>
            <w:r w:rsidRPr="008668B0">
              <w:rPr>
                <w:sz w:val="16"/>
                <w:szCs w:val="16"/>
                <w:lang w:eastAsia="en-US"/>
              </w:rPr>
              <w:t>SG</w:t>
            </w:r>
            <w:r w:rsidR="00684C7D" w:rsidRPr="008668B0">
              <w:rPr>
                <w:sz w:val="16"/>
                <w:szCs w:val="16"/>
                <w:lang w:eastAsia="en-US"/>
              </w:rPr>
              <w:t>2</w:t>
            </w:r>
            <w:r w:rsidRPr="008668B0">
              <w:rPr>
                <w:sz w:val="16"/>
                <w:szCs w:val="16"/>
                <w:lang w:eastAsia="en-US"/>
              </w:rPr>
              <w:t xml:space="preserve"> (TD</w:t>
            </w:r>
            <w:r w:rsidR="00684C7D" w:rsidRPr="008668B0">
              <w:rPr>
                <w:sz w:val="16"/>
                <w:szCs w:val="16"/>
                <w:lang w:eastAsia="en-US"/>
              </w:rPr>
              <w:t>344</w:t>
            </w:r>
            <w:r w:rsidRPr="008668B0">
              <w:rPr>
                <w:sz w:val="16"/>
                <w:szCs w:val="16"/>
                <w:lang w:eastAsia="en-US"/>
              </w:rPr>
              <w:t>)</w:t>
            </w:r>
            <w:r w:rsidR="00684C7D" w:rsidRPr="008668B0">
              <w:rPr>
                <w:sz w:val="16"/>
                <w:szCs w:val="16"/>
                <w:lang w:eastAsia="en-US"/>
              </w:rPr>
              <w:t xml:space="preserve"> (</w:t>
            </w:r>
            <w:hyperlink r:id="rId125" w:history="1">
              <w:r w:rsidR="00684C7D" w:rsidRPr="008668B0">
                <w:rPr>
                  <w:rStyle w:val="Hyperlink"/>
                  <w:rFonts w:cstheme="majorBidi"/>
                  <w:sz w:val="16"/>
                  <w:szCs w:val="16"/>
                </w:rPr>
                <w:t>TD515</w:t>
              </w:r>
            </w:hyperlink>
            <w:r w:rsidR="00684C7D" w:rsidRPr="008668B0">
              <w:rPr>
                <w:sz w:val="16"/>
                <w:szCs w:val="16"/>
                <w:lang w:eastAsia="en-US"/>
              </w:rPr>
              <w:t>)</w:t>
            </w:r>
          </w:p>
        </w:tc>
        <w:tc>
          <w:tcPr>
            <w:tcW w:w="1559" w:type="dxa"/>
          </w:tcPr>
          <w:p w14:paraId="55010072" w14:textId="77777777" w:rsidR="002C70AD" w:rsidRPr="008668B0" w:rsidRDefault="00684C7D" w:rsidP="00CC16E3">
            <w:pPr>
              <w:rPr>
                <w:sz w:val="16"/>
                <w:szCs w:val="16"/>
                <w:lang w:eastAsia="en-US"/>
              </w:rPr>
            </w:pPr>
            <w:r w:rsidRPr="008668B0">
              <w:rPr>
                <w:sz w:val="16"/>
                <w:szCs w:val="16"/>
                <w:lang w:eastAsia="en-US"/>
              </w:rPr>
              <w:t>Others</w:t>
            </w:r>
          </w:p>
        </w:tc>
        <w:tc>
          <w:tcPr>
            <w:tcW w:w="6799" w:type="dxa"/>
          </w:tcPr>
          <w:p w14:paraId="227AEB0F" w14:textId="77777777" w:rsidR="002C70AD" w:rsidRPr="008668B0" w:rsidRDefault="00684C7D" w:rsidP="00684C7D">
            <w:pPr>
              <w:pStyle w:val="Default"/>
              <w:spacing w:before="120"/>
              <w:rPr>
                <w:rFonts w:ascii="Times New Roman" w:hAnsi="Times New Roman" w:cs="Times New Roman"/>
                <w:sz w:val="16"/>
                <w:szCs w:val="16"/>
                <w:lang w:val="en-GB"/>
              </w:rPr>
            </w:pPr>
            <w:r w:rsidRPr="008668B0">
              <w:rPr>
                <w:rFonts w:ascii="Times New Roman" w:hAnsi="Times New Roman" w:cs="Times New Roman"/>
                <w:sz w:val="16"/>
                <w:szCs w:val="16"/>
                <w:lang w:val="en-GB"/>
              </w:rPr>
              <w:t>a global resource for services to promote accessibility.</w:t>
            </w:r>
          </w:p>
        </w:tc>
      </w:tr>
      <w:tr w:rsidR="00684C7D" w:rsidRPr="008668B0" w14:paraId="59AE8D6B" w14:textId="77777777" w:rsidTr="00CC16E3">
        <w:tc>
          <w:tcPr>
            <w:tcW w:w="1271" w:type="dxa"/>
          </w:tcPr>
          <w:p w14:paraId="52153A08" w14:textId="77777777" w:rsidR="00684C7D" w:rsidRPr="008668B0" w:rsidRDefault="00684C7D" w:rsidP="00CC16E3">
            <w:pPr>
              <w:rPr>
                <w:sz w:val="16"/>
                <w:szCs w:val="16"/>
                <w:lang w:eastAsia="en-US"/>
              </w:rPr>
            </w:pPr>
          </w:p>
        </w:tc>
        <w:tc>
          <w:tcPr>
            <w:tcW w:w="1559" w:type="dxa"/>
          </w:tcPr>
          <w:p w14:paraId="13602485" w14:textId="77777777" w:rsidR="00684C7D" w:rsidRPr="008668B0" w:rsidRDefault="00684C7D" w:rsidP="00CC16E3">
            <w:pPr>
              <w:rPr>
                <w:sz w:val="16"/>
                <w:szCs w:val="16"/>
                <w:lang w:eastAsia="en-US"/>
              </w:rPr>
            </w:pPr>
            <w:r w:rsidRPr="008668B0">
              <w:rPr>
                <w:sz w:val="16"/>
                <w:szCs w:val="16"/>
                <w:lang w:eastAsia="en-US"/>
              </w:rPr>
              <w:t>New Work Item</w:t>
            </w:r>
          </w:p>
        </w:tc>
        <w:tc>
          <w:tcPr>
            <w:tcW w:w="6799" w:type="dxa"/>
          </w:tcPr>
          <w:p w14:paraId="6A65AD19" w14:textId="77777777" w:rsidR="00684C7D" w:rsidRPr="008668B0" w:rsidRDefault="00684C7D" w:rsidP="00CC16E3">
            <w:pPr>
              <w:rPr>
                <w:sz w:val="16"/>
                <w:szCs w:val="16"/>
                <w:lang w:eastAsia="en-US"/>
              </w:rPr>
            </w:pPr>
            <w:r w:rsidRPr="008668B0">
              <w:rPr>
                <w:bCs/>
                <w:sz w:val="16"/>
                <w:szCs w:val="16"/>
                <w:lang w:eastAsia="en-US"/>
              </w:rPr>
              <w:t xml:space="preserve">New work item was created for a </w:t>
            </w:r>
            <w:r w:rsidRPr="008668B0">
              <w:rPr>
                <w:sz w:val="16"/>
                <w:szCs w:val="16"/>
              </w:rPr>
              <w:t xml:space="preserve">recommendation that specifies a country code that is available for use by entities who wish to offer international telecommunication services for persons with disabilities and persons with specific needs (ITU-T </w:t>
            </w:r>
            <w:proofErr w:type="spellStart"/>
            <w:r w:rsidRPr="008668B0">
              <w:rPr>
                <w:sz w:val="16"/>
                <w:szCs w:val="16"/>
              </w:rPr>
              <w:t>E.disab</w:t>
            </w:r>
            <w:proofErr w:type="spellEnd"/>
            <w:r w:rsidRPr="008668B0">
              <w:rPr>
                <w:sz w:val="16"/>
                <w:szCs w:val="16"/>
              </w:rPr>
              <w:t xml:space="preserve">, </w:t>
            </w:r>
            <w:hyperlink r:id="rId126" w:history="1">
              <w:r w:rsidRPr="008668B0">
                <w:rPr>
                  <w:rStyle w:val="Hyperlink"/>
                  <w:rFonts w:eastAsia="Times New Roman"/>
                  <w:sz w:val="16"/>
                  <w:szCs w:val="16"/>
                  <w:lang w:eastAsia="en-US"/>
                </w:rPr>
                <w:t>SG2-C140</w:t>
              </w:r>
            </w:hyperlink>
            <w:r w:rsidRPr="008668B0">
              <w:rPr>
                <w:rFonts w:eastAsia="Times New Roman"/>
                <w:sz w:val="16"/>
                <w:szCs w:val="16"/>
                <w:lang w:eastAsia="en-US"/>
              </w:rPr>
              <w:t>).</w:t>
            </w:r>
          </w:p>
        </w:tc>
      </w:tr>
      <w:tr w:rsidR="002C70AD" w:rsidRPr="008668B0" w14:paraId="67E0408B" w14:textId="77777777" w:rsidTr="00CC16E3">
        <w:tc>
          <w:tcPr>
            <w:tcW w:w="1271" w:type="dxa"/>
          </w:tcPr>
          <w:p w14:paraId="18742CF2" w14:textId="77777777" w:rsidR="002C70AD" w:rsidRPr="008668B0" w:rsidRDefault="002C70AD" w:rsidP="00CC16E3">
            <w:pPr>
              <w:rPr>
                <w:sz w:val="16"/>
                <w:szCs w:val="16"/>
                <w:lang w:eastAsia="en-US"/>
              </w:rPr>
            </w:pPr>
            <w:r w:rsidRPr="008668B0">
              <w:rPr>
                <w:sz w:val="16"/>
                <w:szCs w:val="16"/>
                <w:lang w:eastAsia="en-US"/>
              </w:rPr>
              <w:t>SG</w:t>
            </w:r>
            <w:r w:rsidR="00684C7D" w:rsidRPr="008668B0">
              <w:rPr>
                <w:sz w:val="16"/>
                <w:szCs w:val="16"/>
                <w:lang w:eastAsia="en-US"/>
              </w:rPr>
              <w:t>16</w:t>
            </w:r>
            <w:r w:rsidRPr="008668B0">
              <w:rPr>
                <w:sz w:val="16"/>
                <w:szCs w:val="16"/>
                <w:lang w:eastAsia="en-US"/>
              </w:rPr>
              <w:t xml:space="preserve"> (T</w:t>
            </w:r>
            <w:r w:rsidR="00684C7D" w:rsidRPr="008668B0">
              <w:rPr>
                <w:sz w:val="16"/>
                <w:szCs w:val="16"/>
                <w:lang w:eastAsia="en-US"/>
              </w:rPr>
              <w:t>D347</w:t>
            </w:r>
            <w:r w:rsidRPr="008668B0">
              <w:rPr>
                <w:sz w:val="16"/>
                <w:szCs w:val="16"/>
                <w:lang w:eastAsia="en-US"/>
              </w:rPr>
              <w:t>)</w:t>
            </w:r>
          </w:p>
        </w:tc>
        <w:tc>
          <w:tcPr>
            <w:tcW w:w="1559" w:type="dxa"/>
          </w:tcPr>
          <w:p w14:paraId="3BED090B" w14:textId="77777777" w:rsidR="002C70AD" w:rsidRPr="008668B0" w:rsidRDefault="00684C7D" w:rsidP="00CC16E3">
            <w:pPr>
              <w:rPr>
                <w:sz w:val="16"/>
                <w:szCs w:val="16"/>
                <w:lang w:eastAsia="en-US"/>
              </w:rPr>
            </w:pPr>
            <w:r w:rsidRPr="008668B0">
              <w:rPr>
                <w:sz w:val="16"/>
                <w:szCs w:val="16"/>
                <w:lang w:eastAsia="en-US"/>
              </w:rPr>
              <w:t>Achievements</w:t>
            </w:r>
          </w:p>
        </w:tc>
        <w:tc>
          <w:tcPr>
            <w:tcW w:w="6799" w:type="dxa"/>
          </w:tcPr>
          <w:p w14:paraId="0F80CFA1" w14:textId="77777777" w:rsidR="00684C7D" w:rsidRPr="008668B0" w:rsidRDefault="00684C7D" w:rsidP="00684C7D">
            <w:pPr>
              <w:pStyle w:val="Default"/>
              <w:spacing w:before="120"/>
              <w:rPr>
                <w:rFonts w:ascii="Times New Roman" w:hAnsi="Times New Roman" w:cs="Times New Roman"/>
                <w:color w:val="auto"/>
                <w:sz w:val="16"/>
                <w:szCs w:val="16"/>
                <w:lang w:val="en-GB" w:eastAsia="zh-CN"/>
              </w:rPr>
            </w:pPr>
            <w:r w:rsidRPr="008668B0">
              <w:rPr>
                <w:rFonts w:ascii="Times New Roman" w:hAnsi="Times New Roman" w:cs="Times New Roman"/>
                <w:color w:val="auto"/>
                <w:sz w:val="16"/>
                <w:szCs w:val="16"/>
                <w:lang w:val="en-GB" w:eastAsia="zh-CN"/>
              </w:rPr>
              <w:t>H.702 "Accessibility profiles for IPTV systems"</w:t>
            </w:r>
          </w:p>
          <w:p w14:paraId="5BAA04CA" w14:textId="77777777" w:rsidR="00684C7D" w:rsidRPr="008668B0" w:rsidRDefault="00684C7D" w:rsidP="00684C7D">
            <w:pPr>
              <w:pStyle w:val="Default"/>
              <w:spacing w:before="120"/>
              <w:rPr>
                <w:rFonts w:ascii="Times New Roman" w:hAnsi="Times New Roman" w:cs="Times New Roman"/>
                <w:color w:val="auto"/>
                <w:sz w:val="16"/>
                <w:szCs w:val="16"/>
                <w:lang w:val="en-GB" w:eastAsia="zh-CN"/>
              </w:rPr>
            </w:pPr>
            <w:r w:rsidRPr="008668B0">
              <w:rPr>
                <w:rFonts w:ascii="Times New Roman" w:hAnsi="Times New Roman" w:cs="Times New Roman"/>
                <w:color w:val="auto"/>
                <w:sz w:val="16"/>
                <w:szCs w:val="16"/>
                <w:lang w:val="en-GB" w:eastAsia="zh-CN"/>
              </w:rPr>
              <w:t>F.791 "Accessibility terms and definitions"</w:t>
            </w:r>
          </w:p>
          <w:p w14:paraId="2486A728" w14:textId="77777777" w:rsidR="00684C7D" w:rsidRPr="008668B0" w:rsidRDefault="00684C7D" w:rsidP="00684C7D">
            <w:pPr>
              <w:pStyle w:val="Default"/>
              <w:spacing w:before="120"/>
              <w:rPr>
                <w:rFonts w:ascii="Times New Roman" w:hAnsi="Times New Roman" w:cs="Times New Roman"/>
                <w:color w:val="auto"/>
                <w:sz w:val="16"/>
                <w:szCs w:val="16"/>
                <w:lang w:val="en-GB" w:eastAsia="zh-CN"/>
              </w:rPr>
            </w:pPr>
            <w:r w:rsidRPr="008668B0">
              <w:rPr>
                <w:rFonts w:ascii="Times New Roman" w:hAnsi="Times New Roman" w:cs="Times New Roman"/>
                <w:color w:val="auto"/>
                <w:sz w:val="16"/>
                <w:szCs w:val="16"/>
                <w:lang w:val="en-GB" w:eastAsia="zh-CN"/>
              </w:rPr>
              <w:t>F.921 "Audio-based indoor and outdoor network navigation system for persons with vision impairment"</w:t>
            </w:r>
          </w:p>
          <w:p w14:paraId="5CC760FA" w14:textId="77777777" w:rsidR="002C70AD" w:rsidRPr="008668B0" w:rsidRDefault="00684C7D" w:rsidP="00684C7D">
            <w:pPr>
              <w:pStyle w:val="Default"/>
              <w:spacing w:before="120"/>
              <w:rPr>
                <w:rFonts w:ascii="Times New Roman" w:hAnsi="Times New Roman" w:cs="Times New Roman"/>
                <w:color w:val="auto"/>
                <w:lang w:val="en-GB" w:eastAsia="zh-CN"/>
              </w:rPr>
            </w:pPr>
            <w:r w:rsidRPr="008668B0">
              <w:rPr>
                <w:rFonts w:ascii="Times New Roman" w:hAnsi="Times New Roman" w:cs="Times New Roman"/>
                <w:color w:val="auto"/>
                <w:sz w:val="16"/>
                <w:szCs w:val="16"/>
                <w:lang w:val="en-GB" w:eastAsia="zh-CN"/>
              </w:rPr>
              <w:t>F.930 "Multimedia telecommunication relay services".</w:t>
            </w:r>
          </w:p>
        </w:tc>
      </w:tr>
      <w:tr w:rsidR="002C70AD" w:rsidRPr="008668B0" w14:paraId="562E3763" w14:textId="77777777" w:rsidTr="00CC16E3">
        <w:tc>
          <w:tcPr>
            <w:tcW w:w="9629" w:type="dxa"/>
            <w:gridSpan w:val="3"/>
            <w:shd w:val="clear" w:color="auto" w:fill="FFF2CC" w:themeFill="accent4" w:themeFillTint="33"/>
          </w:tcPr>
          <w:p w14:paraId="2118F9A7" w14:textId="77777777" w:rsidR="002C70AD" w:rsidRPr="008668B0" w:rsidRDefault="002C70AD" w:rsidP="00CC16E3">
            <w:pPr>
              <w:rPr>
                <w:sz w:val="16"/>
                <w:szCs w:val="16"/>
                <w:lang w:eastAsia="en-US"/>
              </w:rPr>
            </w:pPr>
            <w:r w:rsidRPr="008668B0">
              <w:rPr>
                <w:sz w:val="16"/>
                <w:szCs w:val="16"/>
                <w:lang w:eastAsia="en-US"/>
              </w:rPr>
              <w:t xml:space="preserve">TSAG Meeting Date: </w:t>
            </w:r>
            <w:r w:rsidR="00684C7D" w:rsidRPr="008668B0">
              <w:rPr>
                <w:sz w:val="16"/>
                <w:szCs w:val="16"/>
                <w:lang w:eastAsia="en-US"/>
              </w:rPr>
              <w:t>September 2019</w:t>
            </w:r>
          </w:p>
        </w:tc>
      </w:tr>
      <w:tr w:rsidR="002C70AD" w:rsidRPr="008668B0" w14:paraId="593D397E" w14:textId="77777777" w:rsidTr="00CC16E3">
        <w:tc>
          <w:tcPr>
            <w:tcW w:w="1271" w:type="dxa"/>
          </w:tcPr>
          <w:p w14:paraId="460FA1E3" w14:textId="77777777" w:rsidR="002C70AD" w:rsidRPr="008668B0" w:rsidRDefault="00684C7D" w:rsidP="00CC16E3">
            <w:pPr>
              <w:rPr>
                <w:sz w:val="16"/>
                <w:szCs w:val="16"/>
                <w:lang w:eastAsia="en-US"/>
              </w:rPr>
            </w:pPr>
            <w:r w:rsidRPr="008668B0">
              <w:rPr>
                <w:sz w:val="16"/>
                <w:szCs w:val="16"/>
                <w:lang w:eastAsia="en-US"/>
              </w:rPr>
              <w:t>SG20 (</w:t>
            </w:r>
            <w:hyperlink r:id="rId127" w:history="1">
              <w:r w:rsidR="00CC16E3" w:rsidRPr="008668B0">
                <w:rPr>
                  <w:rStyle w:val="Hyperlink"/>
                  <w:rFonts w:cstheme="majorBidi"/>
                  <w:sz w:val="16"/>
                  <w:szCs w:val="16"/>
                </w:rPr>
                <w:t>TD533</w:t>
              </w:r>
            </w:hyperlink>
            <w:r w:rsidRPr="008668B0">
              <w:rPr>
                <w:sz w:val="16"/>
                <w:szCs w:val="16"/>
                <w:lang w:eastAsia="en-US"/>
              </w:rPr>
              <w:t>)</w:t>
            </w:r>
          </w:p>
        </w:tc>
        <w:tc>
          <w:tcPr>
            <w:tcW w:w="1559" w:type="dxa"/>
          </w:tcPr>
          <w:p w14:paraId="60C261E5" w14:textId="77777777" w:rsidR="002C70AD" w:rsidRPr="008668B0" w:rsidRDefault="00684C7D" w:rsidP="00CC16E3">
            <w:pPr>
              <w:rPr>
                <w:sz w:val="16"/>
                <w:szCs w:val="16"/>
                <w:lang w:eastAsia="en-US"/>
              </w:rPr>
            </w:pPr>
            <w:r w:rsidRPr="008668B0">
              <w:rPr>
                <w:sz w:val="16"/>
                <w:szCs w:val="16"/>
                <w:lang w:eastAsia="en-US"/>
              </w:rPr>
              <w:t>Achievements</w:t>
            </w:r>
          </w:p>
        </w:tc>
        <w:tc>
          <w:tcPr>
            <w:tcW w:w="6799" w:type="dxa"/>
          </w:tcPr>
          <w:p w14:paraId="1C3285A1" w14:textId="77777777" w:rsidR="002C70AD" w:rsidRPr="008668B0" w:rsidRDefault="00684C7D" w:rsidP="00CC16E3">
            <w:pPr>
              <w:rPr>
                <w:sz w:val="16"/>
                <w:szCs w:val="16"/>
                <w:lang w:eastAsia="en-US"/>
              </w:rPr>
            </w:pPr>
            <w:r w:rsidRPr="008668B0">
              <w:rPr>
                <w:sz w:val="16"/>
                <w:szCs w:val="16"/>
                <w:lang w:eastAsia="zh-CN"/>
              </w:rPr>
              <w:t>Y.4204 “Accessibility requirements for the Internet of things applications and services”: Q2/20</w:t>
            </w:r>
          </w:p>
        </w:tc>
      </w:tr>
      <w:tr w:rsidR="002C70AD" w:rsidRPr="008668B0" w14:paraId="6FA5609A" w14:textId="77777777" w:rsidTr="00CC16E3">
        <w:tc>
          <w:tcPr>
            <w:tcW w:w="1271" w:type="dxa"/>
          </w:tcPr>
          <w:p w14:paraId="1CD385F8" w14:textId="77777777" w:rsidR="002C70AD" w:rsidRPr="008668B0" w:rsidRDefault="002C70AD" w:rsidP="00CC16E3">
            <w:pPr>
              <w:rPr>
                <w:sz w:val="16"/>
                <w:szCs w:val="16"/>
                <w:lang w:eastAsia="en-US"/>
              </w:rPr>
            </w:pPr>
          </w:p>
        </w:tc>
        <w:tc>
          <w:tcPr>
            <w:tcW w:w="1559" w:type="dxa"/>
          </w:tcPr>
          <w:p w14:paraId="79C743D9" w14:textId="77777777" w:rsidR="002C70AD" w:rsidRPr="008668B0" w:rsidRDefault="00684C7D" w:rsidP="00CC16E3">
            <w:pPr>
              <w:rPr>
                <w:sz w:val="16"/>
                <w:szCs w:val="16"/>
                <w:lang w:eastAsia="en-US"/>
              </w:rPr>
            </w:pPr>
            <w:r w:rsidRPr="008668B0">
              <w:rPr>
                <w:sz w:val="16"/>
                <w:szCs w:val="16"/>
                <w:lang w:eastAsia="en-US"/>
              </w:rPr>
              <w:t>Work Program</w:t>
            </w:r>
          </w:p>
        </w:tc>
        <w:tc>
          <w:tcPr>
            <w:tcW w:w="6799" w:type="dxa"/>
          </w:tcPr>
          <w:p w14:paraId="6C82C3FB" w14:textId="77777777" w:rsidR="002C70AD" w:rsidRPr="008668B0" w:rsidRDefault="00684C7D" w:rsidP="00CC16E3">
            <w:pPr>
              <w:rPr>
                <w:sz w:val="16"/>
                <w:szCs w:val="16"/>
                <w:lang w:eastAsia="en-US"/>
              </w:rPr>
            </w:pPr>
            <w:r w:rsidRPr="008668B0">
              <w:rPr>
                <w:sz w:val="16"/>
                <w:szCs w:val="16"/>
                <w:lang w:eastAsia="zh-CN"/>
              </w:rPr>
              <w:t>Y.ACC-PTS “Accessibility requirements for smart public transportation services”: Q2/20</w:t>
            </w:r>
          </w:p>
        </w:tc>
      </w:tr>
    </w:tbl>
    <w:p w14:paraId="31ECB26A" w14:textId="77777777" w:rsidR="002C70AD" w:rsidRPr="008668B0" w:rsidRDefault="002C70AD" w:rsidP="002C70AD"/>
    <w:p w14:paraId="60856DC3" w14:textId="77777777" w:rsidR="00CC16E3" w:rsidRPr="008668B0" w:rsidRDefault="00CC16E3">
      <w:pPr>
        <w:spacing w:before="0" w:after="160" w:line="259" w:lineRule="auto"/>
      </w:pPr>
      <w:r w:rsidRPr="008668B0">
        <w:br w:type="page"/>
      </w:r>
    </w:p>
    <w:tbl>
      <w:tblPr>
        <w:tblStyle w:val="TableGrid"/>
        <w:tblW w:w="0" w:type="auto"/>
        <w:tblLook w:val="04A0" w:firstRow="1" w:lastRow="0" w:firstColumn="1" w:lastColumn="0" w:noHBand="0" w:noVBand="1"/>
      </w:tblPr>
      <w:tblGrid>
        <w:gridCol w:w="2122"/>
        <w:gridCol w:w="2692"/>
        <w:gridCol w:w="2407"/>
        <w:gridCol w:w="2408"/>
      </w:tblGrid>
      <w:tr w:rsidR="00CC16E3" w:rsidRPr="008668B0" w14:paraId="590EF123" w14:textId="77777777" w:rsidTr="00CC16E3">
        <w:tc>
          <w:tcPr>
            <w:tcW w:w="2122" w:type="dxa"/>
            <w:shd w:val="clear" w:color="auto" w:fill="D9D9D9" w:themeFill="background1" w:themeFillShade="D9"/>
          </w:tcPr>
          <w:p w14:paraId="59C390ED" w14:textId="77777777" w:rsidR="00CC16E3" w:rsidRPr="008668B0" w:rsidRDefault="00CC16E3" w:rsidP="00CC16E3">
            <w:pPr>
              <w:rPr>
                <w:b/>
                <w:bCs/>
                <w:sz w:val="16"/>
                <w:szCs w:val="16"/>
                <w:lang w:eastAsia="en-US"/>
              </w:rPr>
            </w:pPr>
            <w:r w:rsidRPr="008668B0">
              <w:rPr>
                <w:b/>
                <w:bCs/>
                <w:sz w:val="16"/>
                <w:szCs w:val="16"/>
                <w:lang w:eastAsia="en-US"/>
              </w:rPr>
              <w:lastRenderedPageBreak/>
              <w:t>10.00</w:t>
            </w:r>
          </w:p>
        </w:tc>
        <w:tc>
          <w:tcPr>
            <w:tcW w:w="5099" w:type="dxa"/>
            <w:gridSpan w:val="2"/>
            <w:shd w:val="clear" w:color="auto" w:fill="D9D9D9" w:themeFill="background1" w:themeFillShade="D9"/>
          </w:tcPr>
          <w:p w14:paraId="3E9BC76A" w14:textId="77777777" w:rsidR="00CC16E3" w:rsidRPr="008668B0" w:rsidRDefault="00CC16E3" w:rsidP="00CC16E3">
            <w:pPr>
              <w:rPr>
                <w:b/>
                <w:bCs/>
                <w:sz w:val="16"/>
                <w:szCs w:val="16"/>
                <w:lang w:eastAsia="en-US"/>
              </w:rPr>
            </w:pPr>
            <w:r w:rsidRPr="008668B0">
              <w:rPr>
                <w:b/>
                <w:bCs/>
                <w:sz w:val="16"/>
                <w:szCs w:val="16"/>
                <w:lang w:eastAsia="en-US"/>
              </w:rPr>
              <w:t>Security and Trust</w:t>
            </w:r>
          </w:p>
        </w:tc>
        <w:tc>
          <w:tcPr>
            <w:tcW w:w="2408" w:type="dxa"/>
            <w:shd w:val="clear" w:color="auto" w:fill="D9D9D9" w:themeFill="background1" w:themeFillShade="D9"/>
          </w:tcPr>
          <w:p w14:paraId="793DF5E3" w14:textId="77777777" w:rsidR="00CC16E3" w:rsidRPr="008668B0" w:rsidRDefault="00CC16E3" w:rsidP="00CC16E3">
            <w:pPr>
              <w:rPr>
                <w:b/>
                <w:bCs/>
                <w:sz w:val="16"/>
                <w:szCs w:val="16"/>
                <w:lang w:eastAsia="en-US"/>
              </w:rPr>
            </w:pPr>
            <w:r w:rsidRPr="008668B0">
              <w:rPr>
                <w:b/>
                <w:bCs/>
                <w:sz w:val="16"/>
                <w:szCs w:val="16"/>
                <w:lang w:eastAsia="en-US"/>
              </w:rPr>
              <w:t>SG2 SG17</w:t>
            </w:r>
          </w:p>
        </w:tc>
      </w:tr>
      <w:tr w:rsidR="00CC16E3" w:rsidRPr="008668B0" w14:paraId="5EE58966" w14:textId="77777777" w:rsidTr="00CC16E3">
        <w:tc>
          <w:tcPr>
            <w:tcW w:w="9629" w:type="dxa"/>
            <w:gridSpan w:val="4"/>
          </w:tcPr>
          <w:p w14:paraId="2D45A64E" w14:textId="77777777" w:rsidR="00CC16E3" w:rsidRPr="008668B0" w:rsidRDefault="00CC16E3" w:rsidP="00CC16E3">
            <w:pPr>
              <w:rPr>
                <w:b/>
                <w:bCs/>
                <w:sz w:val="16"/>
                <w:szCs w:val="16"/>
                <w:lang w:eastAsia="en-US"/>
              </w:rPr>
            </w:pPr>
            <w:r w:rsidRPr="008668B0">
              <w:rPr>
                <w:b/>
                <w:bCs/>
                <w:sz w:val="16"/>
                <w:szCs w:val="16"/>
                <w:lang w:eastAsia="en-US"/>
              </w:rPr>
              <w:t>Description</w:t>
            </w:r>
          </w:p>
          <w:p w14:paraId="6409C8F6" w14:textId="77777777" w:rsidR="00CC16E3" w:rsidRPr="008668B0" w:rsidRDefault="00CC16E3" w:rsidP="00CC16E3">
            <w:pPr>
              <w:rPr>
                <w:sz w:val="16"/>
                <w:szCs w:val="16"/>
                <w:lang w:eastAsia="en-US"/>
              </w:rPr>
            </w:pPr>
          </w:p>
          <w:p w14:paraId="666F8245" w14:textId="77777777" w:rsidR="00CC16E3" w:rsidRPr="008668B0" w:rsidRDefault="00CC16E3" w:rsidP="00CC16E3">
            <w:pPr>
              <w:rPr>
                <w:sz w:val="16"/>
                <w:szCs w:val="16"/>
                <w:lang w:eastAsia="en-US"/>
              </w:rPr>
            </w:pPr>
          </w:p>
        </w:tc>
      </w:tr>
      <w:tr w:rsidR="00CC16E3" w:rsidRPr="008668B0" w14:paraId="27B914A9" w14:textId="77777777" w:rsidTr="00CC16E3">
        <w:tc>
          <w:tcPr>
            <w:tcW w:w="2122" w:type="dxa"/>
            <w:shd w:val="clear" w:color="auto" w:fill="auto"/>
          </w:tcPr>
          <w:p w14:paraId="26D50352" w14:textId="77777777" w:rsidR="00CC16E3" w:rsidRPr="008668B0" w:rsidRDefault="00CC16E3" w:rsidP="00CC16E3">
            <w:pPr>
              <w:rPr>
                <w:sz w:val="16"/>
                <w:szCs w:val="16"/>
                <w:lang w:eastAsia="en-US"/>
              </w:rPr>
            </w:pPr>
            <w:r w:rsidRPr="008668B0">
              <w:rPr>
                <w:sz w:val="16"/>
                <w:szCs w:val="16"/>
                <w:lang w:eastAsia="en-US"/>
              </w:rPr>
              <w:t>10.01</w:t>
            </w:r>
          </w:p>
        </w:tc>
        <w:tc>
          <w:tcPr>
            <w:tcW w:w="7507" w:type="dxa"/>
            <w:gridSpan w:val="3"/>
            <w:shd w:val="clear" w:color="auto" w:fill="auto"/>
          </w:tcPr>
          <w:p w14:paraId="54ED1E87" w14:textId="77777777" w:rsidR="00CC16E3" w:rsidRPr="008668B0" w:rsidRDefault="00CC16E3" w:rsidP="00CC16E3">
            <w:pPr>
              <w:rPr>
                <w:sz w:val="16"/>
                <w:szCs w:val="16"/>
                <w:lang w:eastAsia="en-US"/>
              </w:rPr>
            </w:pPr>
            <w:r w:rsidRPr="008668B0">
              <w:rPr>
                <w:sz w:val="16"/>
                <w:szCs w:val="16"/>
                <w:lang w:eastAsia="en-US"/>
              </w:rPr>
              <w:t>Principles of transparency and technological integrity</w:t>
            </w:r>
          </w:p>
        </w:tc>
      </w:tr>
      <w:tr w:rsidR="00CC16E3" w:rsidRPr="008668B0" w14:paraId="6F9C77C4" w14:textId="77777777" w:rsidTr="00CC16E3">
        <w:tc>
          <w:tcPr>
            <w:tcW w:w="2122" w:type="dxa"/>
            <w:shd w:val="clear" w:color="auto" w:fill="auto"/>
          </w:tcPr>
          <w:p w14:paraId="025A554A" w14:textId="77777777" w:rsidR="00CC16E3" w:rsidRPr="008668B0" w:rsidRDefault="00CC16E3" w:rsidP="00CC16E3">
            <w:pPr>
              <w:rPr>
                <w:sz w:val="16"/>
                <w:szCs w:val="16"/>
                <w:lang w:eastAsia="en-US"/>
              </w:rPr>
            </w:pPr>
            <w:r w:rsidRPr="008668B0">
              <w:rPr>
                <w:sz w:val="16"/>
                <w:szCs w:val="16"/>
                <w:lang w:eastAsia="en-US"/>
              </w:rPr>
              <w:t>10.02</w:t>
            </w:r>
          </w:p>
        </w:tc>
        <w:tc>
          <w:tcPr>
            <w:tcW w:w="7507" w:type="dxa"/>
            <w:gridSpan w:val="3"/>
            <w:shd w:val="clear" w:color="auto" w:fill="auto"/>
          </w:tcPr>
          <w:p w14:paraId="5E86ACB5" w14:textId="77777777" w:rsidR="00CC16E3" w:rsidRPr="008668B0" w:rsidRDefault="00CC16E3" w:rsidP="00CC16E3">
            <w:pPr>
              <w:rPr>
                <w:sz w:val="16"/>
                <w:szCs w:val="16"/>
                <w:lang w:eastAsia="en-US"/>
              </w:rPr>
            </w:pPr>
            <w:r w:rsidRPr="008668B0">
              <w:rPr>
                <w:sz w:val="16"/>
                <w:szCs w:val="16"/>
                <w:lang w:eastAsia="en-US"/>
              </w:rPr>
              <w:t>Mitigation of the risks posed by IoT botnets</w:t>
            </w:r>
          </w:p>
        </w:tc>
      </w:tr>
      <w:tr w:rsidR="00CC16E3" w:rsidRPr="008668B0" w14:paraId="6A7E199F" w14:textId="77777777" w:rsidTr="00CC16E3">
        <w:tc>
          <w:tcPr>
            <w:tcW w:w="2122" w:type="dxa"/>
            <w:shd w:val="clear" w:color="auto" w:fill="auto"/>
          </w:tcPr>
          <w:p w14:paraId="60AB8D24" w14:textId="77777777" w:rsidR="00CC16E3" w:rsidRPr="008668B0" w:rsidRDefault="00CC16E3" w:rsidP="00CC16E3">
            <w:pPr>
              <w:rPr>
                <w:sz w:val="16"/>
                <w:szCs w:val="16"/>
                <w:lang w:eastAsia="en-US"/>
              </w:rPr>
            </w:pPr>
            <w:r w:rsidRPr="008668B0">
              <w:rPr>
                <w:sz w:val="16"/>
                <w:szCs w:val="16"/>
                <w:lang w:eastAsia="en-US"/>
              </w:rPr>
              <w:t>10.03</w:t>
            </w:r>
          </w:p>
        </w:tc>
        <w:tc>
          <w:tcPr>
            <w:tcW w:w="7507" w:type="dxa"/>
            <w:gridSpan w:val="3"/>
            <w:shd w:val="clear" w:color="auto" w:fill="auto"/>
          </w:tcPr>
          <w:p w14:paraId="3052907F" w14:textId="77777777" w:rsidR="00CC16E3" w:rsidRPr="008668B0" w:rsidRDefault="00CC16E3" w:rsidP="00CC16E3">
            <w:pPr>
              <w:rPr>
                <w:sz w:val="16"/>
                <w:szCs w:val="16"/>
                <w:lang w:eastAsia="en-US"/>
              </w:rPr>
            </w:pPr>
            <w:r w:rsidRPr="008668B0">
              <w:rPr>
                <w:sz w:val="16"/>
                <w:szCs w:val="16"/>
                <w:lang w:eastAsia="en-US"/>
              </w:rPr>
              <w:t>Assessment of the impact of quantum computing</w:t>
            </w:r>
          </w:p>
        </w:tc>
      </w:tr>
      <w:tr w:rsidR="00CC16E3" w:rsidRPr="008668B0" w14:paraId="3ADBB396" w14:textId="77777777" w:rsidTr="00CC16E3">
        <w:tc>
          <w:tcPr>
            <w:tcW w:w="2122" w:type="dxa"/>
            <w:shd w:val="clear" w:color="auto" w:fill="auto"/>
          </w:tcPr>
          <w:p w14:paraId="02A9DF87" w14:textId="77777777" w:rsidR="00CC16E3" w:rsidRPr="008668B0" w:rsidRDefault="00CC16E3" w:rsidP="00CC16E3">
            <w:pPr>
              <w:rPr>
                <w:sz w:val="16"/>
                <w:szCs w:val="16"/>
                <w:lang w:eastAsia="en-US"/>
              </w:rPr>
            </w:pPr>
            <w:r w:rsidRPr="008668B0">
              <w:rPr>
                <w:sz w:val="16"/>
                <w:szCs w:val="16"/>
                <w:lang w:eastAsia="en-US"/>
              </w:rPr>
              <w:t>10.04</w:t>
            </w:r>
          </w:p>
        </w:tc>
        <w:tc>
          <w:tcPr>
            <w:tcW w:w="7507" w:type="dxa"/>
            <w:gridSpan w:val="3"/>
            <w:shd w:val="clear" w:color="auto" w:fill="auto"/>
          </w:tcPr>
          <w:p w14:paraId="49F0EDB2" w14:textId="77777777" w:rsidR="00CC16E3" w:rsidRPr="008668B0" w:rsidRDefault="00CC16E3" w:rsidP="00CC16E3">
            <w:pPr>
              <w:rPr>
                <w:sz w:val="16"/>
                <w:szCs w:val="16"/>
                <w:lang w:eastAsia="en-US"/>
              </w:rPr>
            </w:pPr>
            <w:r w:rsidRPr="008668B0">
              <w:rPr>
                <w:sz w:val="16"/>
                <w:szCs w:val="16"/>
                <w:lang w:eastAsia="en-US"/>
              </w:rPr>
              <w:t>Potential of blockchain and its implications for security</w:t>
            </w:r>
          </w:p>
        </w:tc>
      </w:tr>
      <w:tr w:rsidR="00CC16E3" w:rsidRPr="008668B0" w14:paraId="46BC13E5" w14:textId="77777777" w:rsidTr="00CC16E3">
        <w:tc>
          <w:tcPr>
            <w:tcW w:w="2122" w:type="dxa"/>
            <w:shd w:val="clear" w:color="auto" w:fill="auto"/>
          </w:tcPr>
          <w:p w14:paraId="19855DE2" w14:textId="77777777" w:rsidR="00CC16E3" w:rsidRPr="008668B0" w:rsidRDefault="00CC16E3" w:rsidP="00CC16E3">
            <w:pPr>
              <w:rPr>
                <w:sz w:val="16"/>
                <w:szCs w:val="16"/>
                <w:lang w:eastAsia="en-US"/>
              </w:rPr>
            </w:pPr>
            <w:r w:rsidRPr="008668B0">
              <w:rPr>
                <w:sz w:val="16"/>
                <w:szCs w:val="16"/>
                <w:lang w:eastAsia="en-US"/>
              </w:rPr>
              <w:t>10.05</w:t>
            </w:r>
          </w:p>
        </w:tc>
        <w:tc>
          <w:tcPr>
            <w:tcW w:w="7507" w:type="dxa"/>
            <w:gridSpan w:val="3"/>
            <w:shd w:val="clear" w:color="auto" w:fill="auto"/>
          </w:tcPr>
          <w:p w14:paraId="2C6F5928" w14:textId="77777777" w:rsidR="00CC16E3" w:rsidRPr="008668B0" w:rsidRDefault="00CC16E3" w:rsidP="00CC16E3">
            <w:pPr>
              <w:rPr>
                <w:sz w:val="16"/>
                <w:szCs w:val="16"/>
                <w:lang w:eastAsia="en-US"/>
              </w:rPr>
            </w:pPr>
            <w:r w:rsidRPr="008668B0">
              <w:rPr>
                <w:sz w:val="16"/>
                <w:szCs w:val="16"/>
                <w:lang w:eastAsia="en-US"/>
              </w:rPr>
              <w:t>Data-centric security</w:t>
            </w:r>
          </w:p>
        </w:tc>
      </w:tr>
      <w:tr w:rsidR="00CC16E3" w:rsidRPr="008668B0" w14:paraId="333ED184" w14:textId="77777777" w:rsidTr="00CC16E3">
        <w:tc>
          <w:tcPr>
            <w:tcW w:w="2122" w:type="dxa"/>
            <w:shd w:val="clear" w:color="auto" w:fill="auto"/>
          </w:tcPr>
          <w:p w14:paraId="38541328" w14:textId="77777777" w:rsidR="00CC16E3" w:rsidRPr="008668B0" w:rsidRDefault="00CC16E3" w:rsidP="00CC16E3">
            <w:pPr>
              <w:rPr>
                <w:sz w:val="16"/>
                <w:szCs w:val="16"/>
                <w:lang w:eastAsia="en-US"/>
              </w:rPr>
            </w:pPr>
            <w:r w:rsidRPr="008668B0">
              <w:rPr>
                <w:sz w:val="16"/>
                <w:szCs w:val="16"/>
                <w:lang w:eastAsia="en-US"/>
              </w:rPr>
              <w:t>10.06</w:t>
            </w:r>
          </w:p>
        </w:tc>
        <w:tc>
          <w:tcPr>
            <w:tcW w:w="7507" w:type="dxa"/>
            <w:gridSpan w:val="3"/>
            <w:shd w:val="clear" w:color="auto" w:fill="auto"/>
          </w:tcPr>
          <w:p w14:paraId="0C6FACA4" w14:textId="77777777" w:rsidR="00CC16E3" w:rsidRPr="008668B0" w:rsidRDefault="00CC16E3" w:rsidP="00CC16E3">
            <w:pPr>
              <w:rPr>
                <w:sz w:val="16"/>
                <w:szCs w:val="16"/>
                <w:lang w:eastAsia="en-US"/>
              </w:rPr>
            </w:pPr>
            <w:r w:rsidRPr="008668B0">
              <w:rPr>
                <w:sz w:val="16"/>
                <w:szCs w:val="16"/>
                <w:lang w:eastAsia="en-US"/>
              </w:rPr>
              <w:t xml:space="preserve">Security and privacy by design, considering security and privacy from the outset of ICT </w:t>
            </w:r>
            <w:proofErr w:type="spellStart"/>
            <w:r w:rsidRPr="008668B0">
              <w:rPr>
                <w:sz w:val="16"/>
                <w:szCs w:val="16"/>
                <w:lang w:eastAsia="en-US"/>
              </w:rPr>
              <w:t>services’s</w:t>
            </w:r>
            <w:proofErr w:type="spellEnd"/>
            <w:r w:rsidRPr="008668B0">
              <w:rPr>
                <w:sz w:val="16"/>
                <w:szCs w:val="16"/>
                <w:lang w:eastAsia="en-US"/>
              </w:rPr>
              <w:t xml:space="preserve"> development through the proactive monitoring and protection of live services</w:t>
            </w:r>
          </w:p>
        </w:tc>
      </w:tr>
      <w:tr w:rsidR="00CC16E3" w:rsidRPr="008668B0" w14:paraId="47DC7202" w14:textId="77777777" w:rsidTr="00CC16E3">
        <w:tc>
          <w:tcPr>
            <w:tcW w:w="2122" w:type="dxa"/>
            <w:shd w:val="clear" w:color="auto" w:fill="auto"/>
          </w:tcPr>
          <w:p w14:paraId="0BF888CD" w14:textId="77777777" w:rsidR="00CC16E3" w:rsidRPr="008668B0" w:rsidRDefault="00CC16E3" w:rsidP="00CC16E3">
            <w:pPr>
              <w:rPr>
                <w:sz w:val="16"/>
                <w:szCs w:val="16"/>
                <w:lang w:eastAsia="en-US"/>
              </w:rPr>
            </w:pPr>
            <w:r w:rsidRPr="008668B0">
              <w:rPr>
                <w:sz w:val="16"/>
                <w:szCs w:val="16"/>
                <w:lang w:eastAsia="en-US"/>
              </w:rPr>
              <w:t>10.07</w:t>
            </w:r>
          </w:p>
        </w:tc>
        <w:tc>
          <w:tcPr>
            <w:tcW w:w="7507" w:type="dxa"/>
            <w:gridSpan w:val="3"/>
            <w:shd w:val="clear" w:color="auto" w:fill="auto"/>
          </w:tcPr>
          <w:p w14:paraId="58A4DDC3" w14:textId="77777777" w:rsidR="00CC16E3" w:rsidRPr="008668B0" w:rsidRDefault="00CC16E3" w:rsidP="00CC16E3">
            <w:pPr>
              <w:rPr>
                <w:sz w:val="16"/>
                <w:szCs w:val="16"/>
                <w:lang w:eastAsia="en-US"/>
              </w:rPr>
            </w:pPr>
            <w:r w:rsidRPr="008668B0">
              <w:rPr>
                <w:sz w:val="16"/>
                <w:szCs w:val="16"/>
                <w:lang w:eastAsia="en-US"/>
              </w:rPr>
              <w:t xml:space="preserve">Security, </w:t>
            </w:r>
            <w:proofErr w:type="gramStart"/>
            <w:r w:rsidRPr="008668B0">
              <w:rPr>
                <w:sz w:val="16"/>
                <w:szCs w:val="16"/>
                <w:lang w:eastAsia="en-US"/>
              </w:rPr>
              <w:t>privacy</w:t>
            </w:r>
            <w:proofErr w:type="gramEnd"/>
            <w:r w:rsidRPr="008668B0">
              <w:rPr>
                <w:sz w:val="16"/>
                <w:szCs w:val="16"/>
                <w:lang w:eastAsia="en-US"/>
              </w:rPr>
              <w:t xml:space="preserve"> and trust in the presence of AI and ML</w:t>
            </w:r>
          </w:p>
        </w:tc>
      </w:tr>
      <w:tr w:rsidR="00CC16E3" w:rsidRPr="008668B0" w14:paraId="745A527F" w14:textId="77777777" w:rsidTr="00CC16E3">
        <w:tc>
          <w:tcPr>
            <w:tcW w:w="2122" w:type="dxa"/>
            <w:shd w:val="clear" w:color="auto" w:fill="auto"/>
          </w:tcPr>
          <w:p w14:paraId="6F0E8D57" w14:textId="77777777" w:rsidR="00CC16E3" w:rsidRPr="008668B0" w:rsidRDefault="00CC16E3" w:rsidP="00CC16E3">
            <w:pPr>
              <w:rPr>
                <w:sz w:val="16"/>
                <w:szCs w:val="16"/>
                <w:lang w:eastAsia="en-US"/>
              </w:rPr>
            </w:pPr>
            <w:r w:rsidRPr="008668B0">
              <w:rPr>
                <w:sz w:val="16"/>
                <w:szCs w:val="16"/>
                <w:lang w:eastAsia="en-US"/>
              </w:rPr>
              <w:t>10.08</w:t>
            </w:r>
          </w:p>
        </w:tc>
        <w:tc>
          <w:tcPr>
            <w:tcW w:w="7507" w:type="dxa"/>
            <w:gridSpan w:val="3"/>
            <w:shd w:val="clear" w:color="auto" w:fill="auto"/>
          </w:tcPr>
          <w:p w14:paraId="1C5141E9" w14:textId="77777777" w:rsidR="00CC16E3" w:rsidRPr="008668B0" w:rsidRDefault="00CC16E3" w:rsidP="00CC16E3">
            <w:pPr>
              <w:rPr>
                <w:sz w:val="16"/>
                <w:szCs w:val="16"/>
                <w:lang w:eastAsia="en-US"/>
              </w:rPr>
            </w:pPr>
            <w:r w:rsidRPr="008668B0">
              <w:rPr>
                <w:sz w:val="16"/>
                <w:szCs w:val="16"/>
                <w:lang w:eastAsia="en-US"/>
              </w:rPr>
              <w:t>Application security and quantum-safe cryptography through an incubation process</w:t>
            </w:r>
          </w:p>
        </w:tc>
      </w:tr>
      <w:tr w:rsidR="00CC16E3" w:rsidRPr="008668B0" w14:paraId="4DB51A36" w14:textId="77777777" w:rsidTr="00CC16E3">
        <w:tc>
          <w:tcPr>
            <w:tcW w:w="2122" w:type="dxa"/>
            <w:shd w:val="clear" w:color="auto" w:fill="auto"/>
          </w:tcPr>
          <w:p w14:paraId="481BBD95" w14:textId="77777777" w:rsidR="00CC16E3" w:rsidRPr="008668B0" w:rsidRDefault="00CC16E3" w:rsidP="00CC16E3">
            <w:pPr>
              <w:rPr>
                <w:sz w:val="16"/>
                <w:szCs w:val="16"/>
                <w:lang w:eastAsia="en-US"/>
              </w:rPr>
            </w:pPr>
            <w:r w:rsidRPr="008668B0">
              <w:rPr>
                <w:sz w:val="16"/>
                <w:szCs w:val="16"/>
                <w:lang w:eastAsia="en-US"/>
              </w:rPr>
              <w:t>10.09</w:t>
            </w:r>
          </w:p>
        </w:tc>
        <w:tc>
          <w:tcPr>
            <w:tcW w:w="7507" w:type="dxa"/>
            <w:gridSpan w:val="3"/>
            <w:shd w:val="clear" w:color="auto" w:fill="auto"/>
          </w:tcPr>
          <w:p w14:paraId="6B44E940" w14:textId="77777777" w:rsidR="00CC16E3" w:rsidRPr="008668B0" w:rsidRDefault="00CC16E3" w:rsidP="00CC16E3">
            <w:pPr>
              <w:rPr>
                <w:sz w:val="16"/>
                <w:szCs w:val="16"/>
                <w:lang w:eastAsia="en-US"/>
              </w:rPr>
            </w:pPr>
            <w:r w:rsidRPr="008668B0">
              <w:rPr>
                <w:sz w:val="16"/>
                <w:szCs w:val="16"/>
                <w:lang w:eastAsia="en-US"/>
              </w:rPr>
              <w:t>Identity and authorization, providing for the reliable identification essential to secure, efficient service provision</w:t>
            </w:r>
          </w:p>
        </w:tc>
      </w:tr>
      <w:tr w:rsidR="00CC16E3" w:rsidRPr="008668B0" w14:paraId="2EDFB0FC" w14:textId="77777777" w:rsidTr="00CC16E3">
        <w:tc>
          <w:tcPr>
            <w:tcW w:w="2122" w:type="dxa"/>
            <w:shd w:val="clear" w:color="auto" w:fill="auto"/>
          </w:tcPr>
          <w:p w14:paraId="37BB5B11" w14:textId="77777777" w:rsidR="00CC16E3" w:rsidRPr="008668B0" w:rsidRDefault="00CC16E3" w:rsidP="00CC16E3">
            <w:pPr>
              <w:rPr>
                <w:sz w:val="16"/>
                <w:szCs w:val="16"/>
                <w:lang w:eastAsia="en-US"/>
              </w:rPr>
            </w:pPr>
            <w:r w:rsidRPr="008668B0">
              <w:rPr>
                <w:sz w:val="16"/>
                <w:szCs w:val="16"/>
                <w:lang w:eastAsia="en-US"/>
              </w:rPr>
              <w:t>10.10</w:t>
            </w:r>
          </w:p>
        </w:tc>
        <w:tc>
          <w:tcPr>
            <w:tcW w:w="7507" w:type="dxa"/>
            <w:gridSpan w:val="3"/>
            <w:shd w:val="clear" w:color="auto" w:fill="auto"/>
          </w:tcPr>
          <w:p w14:paraId="29A15FA9" w14:textId="77777777" w:rsidR="00CC16E3" w:rsidRPr="008668B0" w:rsidRDefault="00CC16E3" w:rsidP="00CC16E3">
            <w:pPr>
              <w:rPr>
                <w:sz w:val="16"/>
                <w:szCs w:val="16"/>
                <w:lang w:eastAsia="en-US"/>
              </w:rPr>
            </w:pPr>
            <w:r w:rsidRPr="008668B0">
              <w:rPr>
                <w:sz w:val="16"/>
                <w:szCs w:val="16"/>
                <w:lang w:eastAsia="en-US"/>
              </w:rPr>
              <w:t>Security and privacy of human factor (intersection of computer science and the humanities)</w:t>
            </w:r>
          </w:p>
        </w:tc>
      </w:tr>
      <w:tr w:rsidR="00CC16E3" w:rsidRPr="008668B0" w14:paraId="34A9AECD" w14:textId="77777777" w:rsidTr="00CC16E3">
        <w:tc>
          <w:tcPr>
            <w:tcW w:w="2122" w:type="dxa"/>
            <w:shd w:val="clear" w:color="auto" w:fill="auto"/>
          </w:tcPr>
          <w:p w14:paraId="56957E2D" w14:textId="77777777" w:rsidR="00CC16E3" w:rsidRPr="008668B0" w:rsidRDefault="00CC16E3" w:rsidP="00CC16E3">
            <w:pPr>
              <w:rPr>
                <w:sz w:val="16"/>
                <w:szCs w:val="16"/>
                <w:lang w:eastAsia="en-US"/>
              </w:rPr>
            </w:pPr>
            <w:r w:rsidRPr="008668B0">
              <w:rPr>
                <w:sz w:val="16"/>
                <w:szCs w:val="16"/>
                <w:lang w:eastAsia="en-US"/>
              </w:rPr>
              <w:t>10.11</w:t>
            </w:r>
          </w:p>
        </w:tc>
        <w:tc>
          <w:tcPr>
            <w:tcW w:w="7507" w:type="dxa"/>
            <w:gridSpan w:val="3"/>
            <w:shd w:val="clear" w:color="auto" w:fill="auto"/>
          </w:tcPr>
          <w:p w14:paraId="40165AE4" w14:textId="77777777" w:rsidR="00CC16E3" w:rsidRPr="008668B0" w:rsidRDefault="00CC16E3" w:rsidP="00CC16E3">
            <w:pPr>
              <w:rPr>
                <w:sz w:val="16"/>
                <w:szCs w:val="16"/>
                <w:lang w:eastAsia="en-US"/>
              </w:rPr>
            </w:pPr>
            <w:r w:rsidRPr="008668B0">
              <w:rPr>
                <w:sz w:val="16"/>
                <w:szCs w:val="16"/>
                <w:lang w:eastAsia="en-US"/>
              </w:rPr>
              <w:t>Security of Robotics/IoT</w:t>
            </w:r>
          </w:p>
        </w:tc>
      </w:tr>
      <w:tr w:rsidR="00CC16E3" w:rsidRPr="008668B0" w14:paraId="6424FEBA" w14:textId="77777777" w:rsidTr="00CC16E3">
        <w:tc>
          <w:tcPr>
            <w:tcW w:w="2122" w:type="dxa"/>
            <w:shd w:val="clear" w:color="auto" w:fill="auto"/>
          </w:tcPr>
          <w:p w14:paraId="6248E78F" w14:textId="019D9069" w:rsidR="00CC16E3" w:rsidRPr="008668B0" w:rsidRDefault="00CC16E3" w:rsidP="00CC16E3">
            <w:pPr>
              <w:rPr>
                <w:sz w:val="16"/>
                <w:szCs w:val="16"/>
                <w:lang w:eastAsia="en-US"/>
              </w:rPr>
            </w:pPr>
            <w:r w:rsidRPr="008668B0">
              <w:rPr>
                <w:sz w:val="16"/>
                <w:szCs w:val="16"/>
                <w:lang w:eastAsia="en-US"/>
              </w:rPr>
              <w:t>10.1</w:t>
            </w:r>
            <w:r w:rsidR="00C63E82" w:rsidRPr="008668B0">
              <w:rPr>
                <w:sz w:val="16"/>
                <w:szCs w:val="16"/>
                <w:lang w:eastAsia="en-US"/>
              </w:rPr>
              <w:t>2</w:t>
            </w:r>
          </w:p>
        </w:tc>
        <w:tc>
          <w:tcPr>
            <w:tcW w:w="7507" w:type="dxa"/>
            <w:gridSpan w:val="3"/>
            <w:shd w:val="clear" w:color="auto" w:fill="auto"/>
          </w:tcPr>
          <w:p w14:paraId="21E83424" w14:textId="77777777" w:rsidR="00CC16E3" w:rsidRPr="008668B0" w:rsidRDefault="00CC16E3" w:rsidP="00CC16E3">
            <w:pPr>
              <w:rPr>
                <w:sz w:val="16"/>
                <w:szCs w:val="16"/>
                <w:lang w:eastAsia="en-US"/>
              </w:rPr>
            </w:pPr>
            <w:r w:rsidRPr="008668B0">
              <w:rPr>
                <w:sz w:val="16"/>
                <w:szCs w:val="16"/>
                <w:lang w:eastAsia="en-US"/>
              </w:rPr>
              <w:t>Cybersecurity Services</w:t>
            </w:r>
          </w:p>
        </w:tc>
      </w:tr>
      <w:tr w:rsidR="00CC16E3" w:rsidRPr="008668B0" w14:paraId="60E43067" w14:textId="77777777" w:rsidTr="00CC16E3">
        <w:tc>
          <w:tcPr>
            <w:tcW w:w="2122" w:type="dxa"/>
            <w:shd w:val="clear" w:color="auto" w:fill="auto"/>
          </w:tcPr>
          <w:p w14:paraId="7A4D0181" w14:textId="14B9B402" w:rsidR="00CC16E3" w:rsidRPr="008668B0" w:rsidRDefault="00CC16E3" w:rsidP="00CC16E3">
            <w:pPr>
              <w:rPr>
                <w:sz w:val="16"/>
                <w:szCs w:val="16"/>
                <w:lang w:eastAsia="en-US"/>
              </w:rPr>
            </w:pPr>
            <w:r w:rsidRPr="008668B0">
              <w:rPr>
                <w:sz w:val="16"/>
                <w:szCs w:val="16"/>
                <w:lang w:eastAsia="en-US"/>
              </w:rPr>
              <w:t>10.1</w:t>
            </w:r>
            <w:r w:rsidR="00C63E82" w:rsidRPr="008668B0">
              <w:rPr>
                <w:sz w:val="16"/>
                <w:szCs w:val="16"/>
                <w:lang w:eastAsia="en-US"/>
              </w:rPr>
              <w:t>3</w:t>
            </w:r>
          </w:p>
        </w:tc>
        <w:tc>
          <w:tcPr>
            <w:tcW w:w="7507" w:type="dxa"/>
            <w:gridSpan w:val="3"/>
            <w:shd w:val="clear" w:color="auto" w:fill="auto"/>
          </w:tcPr>
          <w:p w14:paraId="773FAD31" w14:textId="77777777" w:rsidR="00CC16E3" w:rsidRPr="008668B0" w:rsidRDefault="00CC16E3" w:rsidP="00CC16E3">
            <w:pPr>
              <w:rPr>
                <w:sz w:val="16"/>
                <w:szCs w:val="16"/>
                <w:lang w:eastAsia="en-US"/>
              </w:rPr>
            </w:pPr>
            <w:r w:rsidRPr="008668B0">
              <w:rPr>
                <w:sz w:val="16"/>
                <w:szCs w:val="16"/>
                <w:lang w:eastAsia="en-US"/>
              </w:rPr>
              <w:t>Technical aspects of Cybersecurity Insurance</w:t>
            </w:r>
          </w:p>
        </w:tc>
      </w:tr>
      <w:tr w:rsidR="00CC16E3" w:rsidRPr="008668B0" w14:paraId="44A1E0E3" w14:textId="77777777" w:rsidTr="00CC16E3">
        <w:tc>
          <w:tcPr>
            <w:tcW w:w="2122" w:type="dxa"/>
            <w:shd w:val="clear" w:color="auto" w:fill="auto"/>
          </w:tcPr>
          <w:p w14:paraId="2D21C625" w14:textId="333B7C7B" w:rsidR="00CC16E3" w:rsidRPr="008668B0" w:rsidRDefault="00CC16E3" w:rsidP="00CC16E3">
            <w:pPr>
              <w:rPr>
                <w:sz w:val="16"/>
                <w:szCs w:val="16"/>
                <w:lang w:eastAsia="en-US"/>
              </w:rPr>
            </w:pPr>
            <w:r w:rsidRPr="008668B0">
              <w:rPr>
                <w:sz w:val="16"/>
                <w:szCs w:val="16"/>
                <w:lang w:eastAsia="en-US"/>
              </w:rPr>
              <w:t>10.1</w:t>
            </w:r>
            <w:r w:rsidR="00C63E82" w:rsidRPr="008668B0">
              <w:rPr>
                <w:sz w:val="16"/>
                <w:szCs w:val="16"/>
                <w:lang w:eastAsia="en-US"/>
              </w:rPr>
              <w:t>4</w:t>
            </w:r>
          </w:p>
        </w:tc>
        <w:tc>
          <w:tcPr>
            <w:tcW w:w="7507" w:type="dxa"/>
            <w:gridSpan w:val="3"/>
            <w:shd w:val="clear" w:color="auto" w:fill="auto"/>
          </w:tcPr>
          <w:p w14:paraId="03BB5469" w14:textId="77777777" w:rsidR="00CC16E3" w:rsidRPr="008668B0" w:rsidRDefault="00CC16E3" w:rsidP="00CC16E3">
            <w:pPr>
              <w:rPr>
                <w:sz w:val="16"/>
                <w:szCs w:val="16"/>
                <w:lang w:eastAsia="en-US"/>
              </w:rPr>
            </w:pPr>
            <w:r w:rsidRPr="008668B0">
              <w:rPr>
                <w:sz w:val="16"/>
                <w:szCs w:val="16"/>
                <w:lang w:eastAsia="en-US"/>
              </w:rPr>
              <w:t>Edge Cloud Security</w:t>
            </w:r>
          </w:p>
        </w:tc>
      </w:tr>
      <w:tr w:rsidR="00CC16E3" w:rsidRPr="008668B0" w14:paraId="176DAC56" w14:textId="77777777" w:rsidTr="00CC16E3">
        <w:tc>
          <w:tcPr>
            <w:tcW w:w="2122" w:type="dxa"/>
            <w:shd w:val="clear" w:color="auto" w:fill="D9D9D9" w:themeFill="background1" w:themeFillShade="D9"/>
          </w:tcPr>
          <w:p w14:paraId="113D4CC5" w14:textId="77777777" w:rsidR="00CC16E3" w:rsidRPr="008668B0" w:rsidRDefault="00CC16E3" w:rsidP="00CC16E3">
            <w:pPr>
              <w:rPr>
                <w:b/>
                <w:bCs/>
                <w:sz w:val="16"/>
                <w:szCs w:val="16"/>
                <w:lang w:eastAsia="en-US"/>
              </w:rPr>
            </w:pPr>
            <w:r w:rsidRPr="008668B0">
              <w:rPr>
                <w:b/>
                <w:bCs/>
                <w:sz w:val="16"/>
                <w:szCs w:val="16"/>
                <w:lang w:eastAsia="en-US"/>
              </w:rPr>
              <w:t>Source Type</w:t>
            </w:r>
          </w:p>
        </w:tc>
        <w:tc>
          <w:tcPr>
            <w:tcW w:w="2692" w:type="dxa"/>
          </w:tcPr>
          <w:p w14:paraId="77B6CF0B" w14:textId="77777777" w:rsidR="00CC16E3" w:rsidRPr="008668B0" w:rsidRDefault="00CC16E3" w:rsidP="00CC16E3">
            <w:pPr>
              <w:rPr>
                <w:sz w:val="16"/>
                <w:szCs w:val="16"/>
                <w:lang w:eastAsia="en-US"/>
              </w:rPr>
            </w:pPr>
            <w:r w:rsidRPr="008668B0">
              <w:rPr>
                <w:sz w:val="16"/>
                <w:szCs w:val="16"/>
                <w:lang w:eastAsia="en-US"/>
              </w:rPr>
              <w:t xml:space="preserve">CTO, </w:t>
            </w:r>
            <w:proofErr w:type="spellStart"/>
            <w:r w:rsidRPr="008668B0">
              <w:rPr>
                <w:sz w:val="16"/>
                <w:szCs w:val="16"/>
                <w:lang w:eastAsia="en-US"/>
              </w:rPr>
              <w:t>CxO</w:t>
            </w:r>
            <w:proofErr w:type="spellEnd"/>
          </w:p>
        </w:tc>
        <w:tc>
          <w:tcPr>
            <w:tcW w:w="2407" w:type="dxa"/>
            <w:shd w:val="clear" w:color="auto" w:fill="D9D9D9" w:themeFill="background1" w:themeFillShade="D9"/>
          </w:tcPr>
          <w:p w14:paraId="3B31E304" w14:textId="77777777" w:rsidR="00CC16E3" w:rsidRPr="008668B0" w:rsidRDefault="00CC16E3" w:rsidP="00CC16E3">
            <w:pPr>
              <w:rPr>
                <w:b/>
                <w:bCs/>
                <w:sz w:val="16"/>
                <w:szCs w:val="16"/>
                <w:lang w:eastAsia="en-US"/>
              </w:rPr>
            </w:pPr>
            <w:r w:rsidRPr="008668B0">
              <w:rPr>
                <w:b/>
                <w:bCs/>
                <w:sz w:val="16"/>
                <w:szCs w:val="16"/>
                <w:lang w:eastAsia="en-US"/>
              </w:rPr>
              <w:t>Date of Entry</w:t>
            </w:r>
          </w:p>
        </w:tc>
        <w:tc>
          <w:tcPr>
            <w:tcW w:w="2408" w:type="dxa"/>
          </w:tcPr>
          <w:p w14:paraId="03DEDA69" w14:textId="77777777" w:rsidR="00CC16E3" w:rsidRPr="008668B0" w:rsidRDefault="00CC16E3" w:rsidP="00CC16E3">
            <w:pPr>
              <w:rPr>
                <w:sz w:val="16"/>
                <w:szCs w:val="16"/>
                <w:lang w:eastAsia="en-US"/>
              </w:rPr>
            </w:pPr>
          </w:p>
        </w:tc>
      </w:tr>
      <w:tr w:rsidR="00CC16E3" w:rsidRPr="008668B0" w14:paraId="3ABF98C5" w14:textId="77777777" w:rsidTr="00CC16E3">
        <w:tc>
          <w:tcPr>
            <w:tcW w:w="2122" w:type="dxa"/>
            <w:shd w:val="clear" w:color="auto" w:fill="D9D9D9" w:themeFill="background1" w:themeFillShade="D9"/>
          </w:tcPr>
          <w:p w14:paraId="65792FF0" w14:textId="77777777" w:rsidR="00CC16E3" w:rsidRPr="008668B0" w:rsidRDefault="00CC16E3" w:rsidP="00CC16E3">
            <w:pPr>
              <w:rPr>
                <w:b/>
                <w:bCs/>
                <w:sz w:val="16"/>
                <w:szCs w:val="16"/>
                <w:lang w:eastAsia="en-US"/>
              </w:rPr>
            </w:pPr>
            <w:r w:rsidRPr="008668B0">
              <w:rPr>
                <w:b/>
                <w:bCs/>
                <w:sz w:val="16"/>
                <w:szCs w:val="16"/>
                <w:lang w:eastAsia="en-US"/>
              </w:rPr>
              <w:t>Source References</w:t>
            </w:r>
          </w:p>
        </w:tc>
        <w:tc>
          <w:tcPr>
            <w:tcW w:w="2692" w:type="dxa"/>
          </w:tcPr>
          <w:p w14:paraId="7530FC13" w14:textId="77777777" w:rsidR="00CC16E3" w:rsidRPr="008668B0" w:rsidRDefault="00CC16E3" w:rsidP="00CC16E3">
            <w:pPr>
              <w:rPr>
                <w:sz w:val="16"/>
                <w:szCs w:val="16"/>
                <w:lang w:eastAsia="en-US"/>
              </w:rPr>
            </w:pPr>
            <w:r w:rsidRPr="008668B0">
              <w:rPr>
                <w:sz w:val="16"/>
                <w:szCs w:val="16"/>
                <w:lang w:eastAsia="en-US"/>
              </w:rPr>
              <w:t xml:space="preserve">TSAG </w:t>
            </w:r>
            <w:hyperlink r:id="rId128" w:history="1">
              <w:r w:rsidRPr="008668B0">
                <w:rPr>
                  <w:rStyle w:val="Hyperlink"/>
                  <w:rFonts w:ascii="Times New Roman" w:hAnsi="Times New Roman"/>
                  <w:sz w:val="16"/>
                  <w:szCs w:val="16"/>
                  <w:lang w:eastAsia="en-US"/>
                </w:rPr>
                <w:t>TD101</w:t>
              </w:r>
            </w:hyperlink>
            <w:r w:rsidRPr="008668B0">
              <w:rPr>
                <w:sz w:val="16"/>
                <w:szCs w:val="16"/>
                <w:lang w:eastAsia="en-US"/>
              </w:rPr>
              <w:t xml:space="preserve">, </w:t>
            </w:r>
            <w:hyperlink r:id="rId129" w:history="1">
              <w:r w:rsidRPr="008668B0">
                <w:rPr>
                  <w:rStyle w:val="Hyperlink"/>
                  <w:rFonts w:ascii="Times New Roman" w:hAnsi="Times New Roman"/>
                  <w:sz w:val="16"/>
                  <w:szCs w:val="16"/>
                  <w:lang w:eastAsia="en-US"/>
                </w:rPr>
                <w:t>TD160</w:t>
              </w:r>
            </w:hyperlink>
          </w:p>
        </w:tc>
        <w:tc>
          <w:tcPr>
            <w:tcW w:w="2407" w:type="dxa"/>
            <w:shd w:val="clear" w:color="auto" w:fill="D9D9D9" w:themeFill="background1" w:themeFillShade="D9"/>
          </w:tcPr>
          <w:p w14:paraId="734368B3" w14:textId="77777777" w:rsidR="00CC16E3" w:rsidRPr="008668B0" w:rsidRDefault="00CC16E3" w:rsidP="00CC16E3">
            <w:pPr>
              <w:rPr>
                <w:b/>
                <w:bCs/>
                <w:sz w:val="16"/>
                <w:szCs w:val="16"/>
                <w:lang w:eastAsia="en-US"/>
              </w:rPr>
            </w:pPr>
            <w:r w:rsidRPr="008668B0">
              <w:rPr>
                <w:b/>
                <w:bCs/>
                <w:sz w:val="16"/>
                <w:szCs w:val="16"/>
                <w:lang w:eastAsia="en-US"/>
              </w:rPr>
              <w:t>Date of Update</w:t>
            </w:r>
          </w:p>
        </w:tc>
        <w:tc>
          <w:tcPr>
            <w:tcW w:w="2408" w:type="dxa"/>
          </w:tcPr>
          <w:p w14:paraId="7C148858" w14:textId="77777777" w:rsidR="00CC16E3" w:rsidRPr="008668B0" w:rsidRDefault="00CC16E3" w:rsidP="00CC16E3">
            <w:pPr>
              <w:rPr>
                <w:sz w:val="16"/>
                <w:szCs w:val="16"/>
                <w:lang w:eastAsia="en-US"/>
              </w:rPr>
            </w:pPr>
          </w:p>
        </w:tc>
      </w:tr>
      <w:tr w:rsidR="00CC16E3" w:rsidRPr="008668B0" w14:paraId="5837145C" w14:textId="77777777" w:rsidTr="00CC16E3">
        <w:tc>
          <w:tcPr>
            <w:tcW w:w="2122" w:type="dxa"/>
            <w:shd w:val="clear" w:color="auto" w:fill="D9D9D9" w:themeFill="background1" w:themeFillShade="D9"/>
          </w:tcPr>
          <w:p w14:paraId="6354A0B2" w14:textId="77777777" w:rsidR="00CC16E3" w:rsidRPr="008668B0" w:rsidRDefault="00CC16E3" w:rsidP="00CC16E3">
            <w:pPr>
              <w:rPr>
                <w:b/>
                <w:bCs/>
                <w:sz w:val="16"/>
                <w:szCs w:val="16"/>
                <w:lang w:eastAsia="en-US"/>
              </w:rPr>
            </w:pPr>
            <w:r w:rsidRPr="008668B0">
              <w:rPr>
                <w:b/>
                <w:bCs/>
                <w:sz w:val="16"/>
                <w:szCs w:val="16"/>
                <w:lang w:eastAsia="en-US"/>
              </w:rPr>
              <w:t>Status</w:t>
            </w:r>
          </w:p>
        </w:tc>
        <w:tc>
          <w:tcPr>
            <w:tcW w:w="2692" w:type="dxa"/>
          </w:tcPr>
          <w:p w14:paraId="40A5B26B" w14:textId="77777777" w:rsidR="00CC16E3" w:rsidRPr="008668B0" w:rsidRDefault="00CC16E3" w:rsidP="00CC16E3">
            <w:pPr>
              <w:rPr>
                <w:sz w:val="16"/>
                <w:szCs w:val="16"/>
                <w:lang w:eastAsia="en-US"/>
              </w:rPr>
            </w:pPr>
            <w:r w:rsidRPr="008668B0">
              <w:rPr>
                <w:sz w:val="16"/>
                <w:szCs w:val="16"/>
                <w:lang w:eastAsia="en-US"/>
              </w:rPr>
              <w:t>Active</w:t>
            </w:r>
          </w:p>
        </w:tc>
        <w:tc>
          <w:tcPr>
            <w:tcW w:w="2407" w:type="dxa"/>
            <w:shd w:val="clear" w:color="auto" w:fill="D9D9D9" w:themeFill="background1" w:themeFillShade="D9"/>
          </w:tcPr>
          <w:p w14:paraId="2FBA7FF9" w14:textId="77777777" w:rsidR="00CC16E3" w:rsidRPr="008668B0" w:rsidRDefault="00CC16E3" w:rsidP="00CC16E3">
            <w:pPr>
              <w:rPr>
                <w:b/>
                <w:bCs/>
                <w:sz w:val="16"/>
                <w:szCs w:val="16"/>
                <w:lang w:eastAsia="en-US"/>
              </w:rPr>
            </w:pPr>
            <w:r w:rsidRPr="008668B0">
              <w:rPr>
                <w:b/>
                <w:bCs/>
                <w:sz w:val="16"/>
                <w:szCs w:val="16"/>
                <w:lang w:eastAsia="en-US"/>
              </w:rPr>
              <w:t>Global Measurement</w:t>
            </w:r>
          </w:p>
        </w:tc>
        <w:tc>
          <w:tcPr>
            <w:tcW w:w="2408" w:type="dxa"/>
          </w:tcPr>
          <w:p w14:paraId="20CC49C7" w14:textId="77777777" w:rsidR="00CC16E3" w:rsidRPr="008668B0" w:rsidRDefault="00CC16E3" w:rsidP="00CC16E3">
            <w:pPr>
              <w:rPr>
                <w:sz w:val="16"/>
                <w:szCs w:val="16"/>
                <w:lang w:eastAsia="en-US"/>
              </w:rPr>
            </w:pPr>
          </w:p>
        </w:tc>
      </w:tr>
      <w:tr w:rsidR="00CC16E3" w:rsidRPr="008668B0" w14:paraId="4E250BC3" w14:textId="77777777" w:rsidTr="00CC16E3">
        <w:tc>
          <w:tcPr>
            <w:tcW w:w="9629" w:type="dxa"/>
            <w:gridSpan w:val="4"/>
          </w:tcPr>
          <w:p w14:paraId="5414E8AF" w14:textId="77777777" w:rsidR="00CC16E3" w:rsidRPr="008668B0" w:rsidRDefault="00CC16E3" w:rsidP="00CC16E3">
            <w:pPr>
              <w:rPr>
                <w:b/>
                <w:bCs/>
                <w:sz w:val="16"/>
                <w:szCs w:val="16"/>
                <w:lang w:eastAsia="en-US"/>
              </w:rPr>
            </w:pPr>
            <w:r w:rsidRPr="008668B0">
              <w:rPr>
                <w:b/>
                <w:bCs/>
                <w:sz w:val="16"/>
                <w:szCs w:val="16"/>
                <w:lang w:eastAsia="en-US"/>
              </w:rPr>
              <w:t>Comments</w:t>
            </w:r>
          </w:p>
          <w:p w14:paraId="412F648E" w14:textId="77777777" w:rsidR="00CC16E3" w:rsidRPr="008668B0" w:rsidRDefault="00CC16E3" w:rsidP="00CC16E3">
            <w:pPr>
              <w:rPr>
                <w:sz w:val="16"/>
                <w:szCs w:val="16"/>
                <w:lang w:eastAsia="en-US"/>
              </w:rPr>
            </w:pPr>
          </w:p>
          <w:p w14:paraId="52317367" w14:textId="77777777" w:rsidR="00CC16E3" w:rsidRPr="008668B0" w:rsidRDefault="00CC16E3" w:rsidP="00CC16E3">
            <w:pPr>
              <w:rPr>
                <w:sz w:val="16"/>
                <w:szCs w:val="16"/>
                <w:lang w:eastAsia="en-US"/>
              </w:rPr>
            </w:pPr>
          </w:p>
        </w:tc>
      </w:tr>
    </w:tbl>
    <w:p w14:paraId="7E410D68" w14:textId="77777777" w:rsidR="00CC16E3" w:rsidRPr="008668B0" w:rsidRDefault="00CC16E3" w:rsidP="00CC16E3"/>
    <w:tbl>
      <w:tblPr>
        <w:tblStyle w:val="TableGrid"/>
        <w:tblW w:w="0" w:type="auto"/>
        <w:tblLook w:val="04A0" w:firstRow="1" w:lastRow="0" w:firstColumn="1" w:lastColumn="0" w:noHBand="0" w:noVBand="1"/>
      </w:tblPr>
      <w:tblGrid>
        <w:gridCol w:w="1271"/>
        <w:gridCol w:w="1559"/>
        <w:gridCol w:w="6799"/>
      </w:tblGrid>
      <w:tr w:rsidR="00CC16E3" w:rsidRPr="008668B0" w14:paraId="0A1D50CD" w14:textId="77777777" w:rsidTr="00CC16E3">
        <w:tc>
          <w:tcPr>
            <w:tcW w:w="9629" w:type="dxa"/>
            <w:gridSpan w:val="3"/>
            <w:shd w:val="clear" w:color="auto" w:fill="BFBFBF" w:themeFill="background1" w:themeFillShade="BF"/>
          </w:tcPr>
          <w:p w14:paraId="20AC3942" w14:textId="77777777" w:rsidR="00CC16E3" w:rsidRPr="008668B0" w:rsidRDefault="00CC16E3" w:rsidP="00CC16E3">
            <w:pPr>
              <w:rPr>
                <w:b/>
                <w:bCs/>
                <w:sz w:val="16"/>
                <w:szCs w:val="16"/>
                <w:lang w:eastAsia="en-US"/>
              </w:rPr>
            </w:pPr>
            <w:r w:rsidRPr="008668B0">
              <w:rPr>
                <w:b/>
                <w:bCs/>
                <w:sz w:val="16"/>
                <w:szCs w:val="16"/>
                <w:lang w:eastAsia="en-US"/>
              </w:rPr>
              <w:t>Transaction Update Table</w:t>
            </w:r>
          </w:p>
        </w:tc>
      </w:tr>
      <w:tr w:rsidR="00CC16E3" w:rsidRPr="008668B0" w14:paraId="32C7359D" w14:textId="77777777" w:rsidTr="00CC16E3">
        <w:tc>
          <w:tcPr>
            <w:tcW w:w="9629" w:type="dxa"/>
            <w:gridSpan w:val="3"/>
            <w:shd w:val="clear" w:color="auto" w:fill="FFF2CC" w:themeFill="accent4" w:themeFillTint="33"/>
          </w:tcPr>
          <w:p w14:paraId="21B18850" w14:textId="77777777" w:rsidR="00CC16E3" w:rsidRPr="008668B0" w:rsidRDefault="00CC16E3" w:rsidP="00CC16E3">
            <w:pPr>
              <w:rPr>
                <w:sz w:val="16"/>
                <w:szCs w:val="16"/>
                <w:lang w:eastAsia="en-US"/>
              </w:rPr>
            </w:pPr>
            <w:r w:rsidRPr="008668B0">
              <w:rPr>
                <w:sz w:val="16"/>
                <w:szCs w:val="16"/>
                <w:lang w:eastAsia="en-US"/>
              </w:rPr>
              <w:t>TSAG Meeting Date: DD/MM/YYYY</w:t>
            </w:r>
          </w:p>
        </w:tc>
      </w:tr>
      <w:tr w:rsidR="00CC16E3" w:rsidRPr="008668B0" w14:paraId="01C54889" w14:textId="77777777" w:rsidTr="00CC16E3">
        <w:tc>
          <w:tcPr>
            <w:tcW w:w="1271" w:type="dxa"/>
          </w:tcPr>
          <w:p w14:paraId="1F6085A1" w14:textId="77777777" w:rsidR="00CC16E3" w:rsidRPr="008668B0" w:rsidRDefault="00CC16E3" w:rsidP="00CC16E3">
            <w:pPr>
              <w:rPr>
                <w:sz w:val="16"/>
                <w:szCs w:val="16"/>
                <w:lang w:eastAsia="en-US"/>
              </w:rPr>
            </w:pPr>
            <w:r w:rsidRPr="008668B0">
              <w:rPr>
                <w:sz w:val="16"/>
                <w:szCs w:val="16"/>
                <w:lang w:eastAsia="en-US"/>
              </w:rPr>
              <w:t>SG2 (TD?)</w:t>
            </w:r>
          </w:p>
        </w:tc>
        <w:tc>
          <w:tcPr>
            <w:tcW w:w="1559" w:type="dxa"/>
          </w:tcPr>
          <w:p w14:paraId="54F330CD" w14:textId="77777777" w:rsidR="00CC16E3" w:rsidRPr="008668B0" w:rsidRDefault="00CC16E3" w:rsidP="00CC16E3">
            <w:pPr>
              <w:rPr>
                <w:sz w:val="16"/>
                <w:szCs w:val="16"/>
                <w:lang w:eastAsia="en-US"/>
              </w:rPr>
            </w:pPr>
            <w:r w:rsidRPr="008668B0">
              <w:rPr>
                <w:sz w:val="16"/>
                <w:szCs w:val="16"/>
                <w:lang w:eastAsia="en-US"/>
              </w:rPr>
              <w:t>New Work Item</w:t>
            </w:r>
          </w:p>
        </w:tc>
        <w:tc>
          <w:tcPr>
            <w:tcW w:w="6799" w:type="dxa"/>
          </w:tcPr>
          <w:p w14:paraId="10A414F9" w14:textId="77777777" w:rsidR="00CC16E3" w:rsidRPr="008668B0" w:rsidRDefault="00CC16E3" w:rsidP="00CC16E3">
            <w:pPr>
              <w:rPr>
                <w:sz w:val="16"/>
                <w:szCs w:val="16"/>
                <w:lang w:eastAsia="en-US"/>
              </w:rPr>
            </w:pPr>
            <w:r w:rsidRPr="008668B0">
              <w:rPr>
                <w:sz w:val="16"/>
                <w:szCs w:val="16"/>
                <w:lang w:eastAsia="en-US"/>
              </w:rPr>
              <w:t xml:space="preserve">New work item on "spoofing" </w:t>
            </w:r>
            <w:proofErr w:type="gramStart"/>
            <w:r w:rsidRPr="008668B0">
              <w:rPr>
                <w:sz w:val="16"/>
                <w:szCs w:val="16"/>
                <w:lang w:eastAsia="en-US"/>
              </w:rPr>
              <w:t>in regards to</w:t>
            </w:r>
            <w:proofErr w:type="gramEnd"/>
            <w:r w:rsidRPr="008668B0">
              <w:rPr>
                <w:sz w:val="16"/>
                <w:szCs w:val="16"/>
                <w:lang w:eastAsia="en-US"/>
              </w:rPr>
              <w:t xml:space="preserve"> E.156 and E.157. Unwanted calling appears to be on the rise around the world. The unwanted calls often use non-existent telephone </w:t>
            </w:r>
            <w:proofErr w:type="gramStart"/>
            <w:r w:rsidRPr="008668B0">
              <w:rPr>
                <w:sz w:val="16"/>
                <w:szCs w:val="16"/>
                <w:lang w:eastAsia="en-US"/>
              </w:rPr>
              <w:t>numbers, or</w:t>
            </w:r>
            <w:proofErr w:type="gramEnd"/>
            <w:r w:rsidRPr="008668B0">
              <w:rPr>
                <w:sz w:val="16"/>
                <w:szCs w:val="16"/>
                <w:lang w:eastAsia="en-US"/>
              </w:rPr>
              <w:t xml:space="preserve"> use a number that is not the number of the originator. This work will provide information on nuisance calling, spoofing, etc. and initiatives to address those concerns. ( </w:t>
            </w:r>
            <w:hyperlink r:id="rId130" w:history="1">
              <w:r w:rsidRPr="008668B0">
                <w:rPr>
                  <w:rStyle w:val="Hyperlink"/>
                  <w:rFonts w:eastAsia="Times New Roman"/>
                  <w:sz w:val="16"/>
                  <w:szCs w:val="16"/>
                  <w:lang w:eastAsia="en-US"/>
                </w:rPr>
                <w:t>SG2-TD 665</w:t>
              </w:r>
            </w:hyperlink>
            <w:r w:rsidRPr="008668B0">
              <w:rPr>
                <w:sz w:val="16"/>
                <w:szCs w:val="16"/>
                <w:lang w:eastAsia="en-US"/>
              </w:rPr>
              <w:t>).</w:t>
            </w:r>
          </w:p>
        </w:tc>
      </w:tr>
      <w:tr w:rsidR="00CC16E3" w:rsidRPr="008668B0" w14:paraId="78821F62" w14:textId="77777777" w:rsidTr="00CC16E3">
        <w:tc>
          <w:tcPr>
            <w:tcW w:w="1271" w:type="dxa"/>
          </w:tcPr>
          <w:p w14:paraId="087C6C77" w14:textId="77777777" w:rsidR="00CC16E3" w:rsidRPr="008668B0" w:rsidRDefault="00CC16E3" w:rsidP="00CC16E3">
            <w:pPr>
              <w:rPr>
                <w:sz w:val="16"/>
                <w:szCs w:val="16"/>
                <w:lang w:eastAsia="en-US"/>
              </w:rPr>
            </w:pPr>
            <w:r w:rsidRPr="008668B0">
              <w:rPr>
                <w:sz w:val="16"/>
                <w:szCs w:val="16"/>
                <w:lang w:eastAsia="en-US"/>
              </w:rPr>
              <w:t>SG17 (TD362) (</w:t>
            </w:r>
            <w:hyperlink r:id="rId131" w:history="1">
              <w:r w:rsidRPr="008668B0">
                <w:rPr>
                  <w:rStyle w:val="Hyperlink"/>
                  <w:rFonts w:cstheme="majorBidi"/>
                  <w:sz w:val="16"/>
                  <w:szCs w:val="16"/>
                </w:rPr>
                <w:t>TD596</w:t>
              </w:r>
            </w:hyperlink>
            <w:r w:rsidRPr="008668B0">
              <w:rPr>
                <w:sz w:val="16"/>
                <w:szCs w:val="16"/>
                <w:lang w:eastAsia="en-US"/>
              </w:rPr>
              <w:t>)</w:t>
            </w:r>
          </w:p>
        </w:tc>
        <w:tc>
          <w:tcPr>
            <w:tcW w:w="1559" w:type="dxa"/>
          </w:tcPr>
          <w:p w14:paraId="2859C9A8" w14:textId="77777777" w:rsidR="00CC16E3" w:rsidRPr="008668B0" w:rsidRDefault="00CC16E3" w:rsidP="00CC16E3">
            <w:pPr>
              <w:rPr>
                <w:sz w:val="16"/>
                <w:szCs w:val="16"/>
                <w:lang w:eastAsia="en-US"/>
              </w:rPr>
            </w:pPr>
            <w:r w:rsidRPr="008668B0">
              <w:rPr>
                <w:sz w:val="16"/>
                <w:szCs w:val="16"/>
                <w:lang w:eastAsia="en-US"/>
              </w:rPr>
              <w:t>Others</w:t>
            </w:r>
          </w:p>
        </w:tc>
        <w:tc>
          <w:tcPr>
            <w:tcW w:w="6799" w:type="dxa"/>
          </w:tcPr>
          <w:p w14:paraId="1799F3E3" w14:textId="77777777" w:rsidR="00CC16E3" w:rsidRPr="008668B0" w:rsidRDefault="00CC16E3" w:rsidP="00CC16E3">
            <w:pPr>
              <w:rPr>
                <w:sz w:val="16"/>
                <w:szCs w:val="16"/>
              </w:rPr>
            </w:pPr>
            <w:r w:rsidRPr="008668B0">
              <w:rPr>
                <w:sz w:val="16"/>
                <w:szCs w:val="16"/>
              </w:rPr>
              <w:t>For what concerns the list of sub Hot Topics:</w:t>
            </w:r>
          </w:p>
          <w:p w14:paraId="082E0919" w14:textId="77777777" w:rsidR="00CC16E3" w:rsidRPr="008668B0" w:rsidRDefault="00CC16E3" w:rsidP="00CC16E3">
            <w:pPr>
              <w:pStyle w:val="ListParagraph"/>
              <w:numPr>
                <w:ilvl w:val="0"/>
                <w:numId w:val="22"/>
              </w:numPr>
              <w:rPr>
                <w:sz w:val="16"/>
                <w:szCs w:val="16"/>
              </w:rPr>
            </w:pPr>
            <w:r w:rsidRPr="008668B0">
              <w:rPr>
                <w:sz w:val="16"/>
                <w:szCs w:val="16"/>
              </w:rPr>
              <w:t>Workshops: Workshop on AI/ML and Security</w:t>
            </w:r>
          </w:p>
          <w:p w14:paraId="691FB3B2" w14:textId="77777777" w:rsidR="00CC16E3" w:rsidRPr="008668B0" w:rsidRDefault="00CC16E3" w:rsidP="00CC16E3">
            <w:pPr>
              <w:pStyle w:val="ListParagraph"/>
              <w:numPr>
                <w:ilvl w:val="0"/>
                <w:numId w:val="22"/>
              </w:numPr>
              <w:rPr>
                <w:sz w:val="16"/>
                <w:szCs w:val="16"/>
              </w:rPr>
            </w:pPr>
            <w:r w:rsidRPr="008668B0">
              <w:rPr>
                <w:sz w:val="16"/>
                <w:szCs w:val="16"/>
              </w:rPr>
              <w:t>AI/ML is now part of question text of Q2, 4, 5 and 6/17</w:t>
            </w:r>
          </w:p>
          <w:p w14:paraId="003DB149" w14:textId="77777777" w:rsidR="00CC16E3" w:rsidRPr="008668B0" w:rsidRDefault="00CC16E3" w:rsidP="00CC16E3">
            <w:pPr>
              <w:pStyle w:val="ListParagraph"/>
              <w:numPr>
                <w:ilvl w:val="0"/>
                <w:numId w:val="22"/>
              </w:numPr>
              <w:rPr>
                <w:sz w:val="16"/>
                <w:szCs w:val="16"/>
              </w:rPr>
            </w:pPr>
            <w:r w:rsidRPr="008668B0">
              <w:rPr>
                <w:sz w:val="16"/>
                <w:szCs w:val="16"/>
              </w:rPr>
              <w:t xml:space="preserve">New Work Items: </w:t>
            </w:r>
            <w:proofErr w:type="spellStart"/>
            <w:r w:rsidRPr="008668B0">
              <w:rPr>
                <w:sz w:val="16"/>
                <w:szCs w:val="16"/>
              </w:rPr>
              <w:t>TR.cs</w:t>
            </w:r>
            <w:proofErr w:type="spellEnd"/>
            <w:r w:rsidRPr="008668B0">
              <w:rPr>
                <w:sz w:val="16"/>
                <w:szCs w:val="16"/>
              </w:rPr>
              <w:t>-ml on AI/ML</w:t>
            </w:r>
          </w:p>
          <w:p w14:paraId="59C6F1D1" w14:textId="77777777" w:rsidR="00CC16E3" w:rsidRPr="008668B0" w:rsidRDefault="00CC16E3" w:rsidP="00CC16E3">
            <w:pPr>
              <w:rPr>
                <w:sz w:val="16"/>
                <w:szCs w:val="16"/>
              </w:rPr>
            </w:pPr>
            <w:r w:rsidRPr="008668B0">
              <w:rPr>
                <w:sz w:val="16"/>
                <w:szCs w:val="16"/>
              </w:rPr>
              <w:t>Regarding more generally this hot topic</w:t>
            </w:r>
          </w:p>
          <w:p w14:paraId="4037D6E3" w14:textId="77777777" w:rsidR="00CC16E3" w:rsidRPr="008668B0" w:rsidRDefault="00CC16E3" w:rsidP="00CC16E3">
            <w:pPr>
              <w:pStyle w:val="ListParagraph"/>
              <w:numPr>
                <w:ilvl w:val="0"/>
                <w:numId w:val="22"/>
              </w:numPr>
              <w:rPr>
                <w:sz w:val="16"/>
                <w:szCs w:val="16"/>
              </w:rPr>
            </w:pPr>
            <w:r w:rsidRPr="008668B0">
              <w:rPr>
                <w:sz w:val="16"/>
                <w:szCs w:val="16"/>
              </w:rPr>
              <w:t>Emerging new topics are establishing and develop and through the incubation mechanism pilot in particular about Quantum based security (see Hot Topic 15), but as well several new aspects of Security Architecture (Schemas for Integrated Cyber Defence, etc.)</w:t>
            </w:r>
          </w:p>
          <w:p w14:paraId="393BA346" w14:textId="77777777" w:rsidR="00CC16E3" w:rsidRPr="008668B0" w:rsidRDefault="00CC16E3" w:rsidP="00CC16E3">
            <w:pPr>
              <w:pStyle w:val="ListParagraph"/>
              <w:numPr>
                <w:ilvl w:val="0"/>
                <w:numId w:val="22"/>
              </w:numPr>
              <w:rPr>
                <w:sz w:val="16"/>
                <w:szCs w:val="16"/>
              </w:rPr>
            </w:pPr>
            <w:r w:rsidRPr="008668B0">
              <w:rPr>
                <w:sz w:val="16"/>
                <w:szCs w:val="16"/>
              </w:rPr>
              <w:t>Through these observations, SG17 would like TSAG to consider potential changes on Hot Topic 10 sub items as Security Architecture topics emerged in Q2 and 4/17 (</w:t>
            </w:r>
            <w:proofErr w:type="spellStart"/>
            <w:r w:rsidRPr="008668B0">
              <w:rPr>
                <w:sz w:val="16"/>
                <w:szCs w:val="16"/>
              </w:rPr>
              <w:t>X.arch</w:t>
            </w:r>
            <w:proofErr w:type="spellEnd"/>
            <w:r w:rsidRPr="008668B0">
              <w:rPr>
                <w:sz w:val="16"/>
                <w:szCs w:val="16"/>
              </w:rPr>
              <w:t xml:space="preserve">-design, </w:t>
            </w:r>
            <w:proofErr w:type="spellStart"/>
            <w:r w:rsidRPr="008668B0">
              <w:rPr>
                <w:sz w:val="16"/>
                <w:szCs w:val="16"/>
              </w:rPr>
              <w:t>TP.sec</w:t>
            </w:r>
            <w:proofErr w:type="spellEnd"/>
            <w:r w:rsidRPr="008668B0">
              <w:rPr>
                <w:sz w:val="16"/>
                <w:szCs w:val="16"/>
              </w:rPr>
              <w:t xml:space="preserve">-arch, TP.ics-schemas, </w:t>
            </w:r>
            <w:proofErr w:type="spellStart"/>
            <w:r w:rsidRPr="008668B0">
              <w:rPr>
                <w:sz w:val="16"/>
                <w:szCs w:val="16"/>
              </w:rPr>
              <w:t>X.rf-csap</w:t>
            </w:r>
            <w:proofErr w:type="spellEnd"/>
            <w:r w:rsidRPr="008668B0">
              <w:rPr>
                <w:sz w:val="16"/>
                <w:szCs w:val="16"/>
              </w:rPr>
              <w:t>, X.tf-</w:t>
            </w:r>
            <w:proofErr w:type="spellStart"/>
            <w:r w:rsidRPr="008668B0">
              <w:rPr>
                <w:sz w:val="16"/>
                <w:szCs w:val="16"/>
              </w:rPr>
              <w:t>mpc</w:t>
            </w:r>
            <w:proofErr w:type="spellEnd"/>
            <w:r w:rsidRPr="008668B0">
              <w:rPr>
                <w:sz w:val="16"/>
                <w:szCs w:val="16"/>
              </w:rPr>
              <w:t xml:space="preserve">) but as well a significant development </w:t>
            </w:r>
            <w:r w:rsidRPr="008668B0">
              <w:rPr>
                <w:b/>
                <w:sz w:val="16"/>
                <w:szCs w:val="16"/>
              </w:rPr>
              <w:t>security for verticals with not only increase of activity for ITS with Q13/17 but the qualification</w:t>
            </w:r>
            <w:r w:rsidRPr="008668B0">
              <w:rPr>
                <w:sz w:val="16"/>
                <w:szCs w:val="16"/>
              </w:rPr>
              <w:t xml:space="preserve"> of its usage by industry. As well finance work items in Q7/17 considerations of Question text changes and in relation to the Workshop listed above</w:t>
            </w:r>
          </w:p>
          <w:p w14:paraId="3FF381FB" w14:textId="77777777" w:rsidR="00CC16E3" w:rsidRPr="008668B0" w:rsidRDefault="00CC16E3" w:rsidP="00CC16E3">
            <w:pPr>
              <w:pStyle w:val="Default"/>
              <w:spacing w:before="120"/>
              <w:rPr>
                <w:rFonts w:ascii="Times New Roman" w:hAnsi="Times New Roman" w:cs="Times New Roman"/>
                <w:sz w:val="16"/>
                <w:szCs w:val="16"/>
                <w:lang w:val="en-GB"/>
              </w:rPr>
            </w:pPr>
            <w:r w:rsidRPr="008668B0">
              <w:rPr>
                <w:rFonts w:ascii="Times New Roman" w:hAnsi="Times New Roman" w:cs="Times New Roman"/>
                <w:sz w:val="16"/>
                <w:szCs w:val="16"/>
                <w:lang w:val="en-GB"/>
              </w:rPr>
              <w:t xml:space="preserve">We observe </w:t>
            </w:r>
            <w:proofErr w:type="spellStart"/>
            <w:r w:rsidRPr="008668B0">
              <w:rPr>
                <w:rFonts w:ascii="Times New Roman" w:hAnsi="Times New Roman" w:cs="Times New Roman"/>
                <w:sz w:val="16"/>
                <w:szCs w:val="16"/>
                <w:lang w:val="en-GB"/>
              </w:rPr>
              <w:t>too</w:t>
            </w:r>
            <w:proofErr w:type="spellEnd"/>
            <w:r w:rsidRPr="008668B0">
              <w:rPr>
                <w:rFonts w:ascii="Times New Roman" w:hAnsi="Times New Roman" w:cs="Times New Roman"/>
                <w:sz w:val="16"/>
                <w:szCs w:val="16"/>
                <w:lang w:val="en-GB"/>
              </w:rPr>
              <w:t xml:space="preserve"> a densification of work in the area of Managed Security Services and Cyber Defence Centres </w:t>
            </w:r>
            <w:proofErr w:type="spellStart"/>
            <w:proofErr w:type="gramStart"/>
            <w:r w:rsidRPr="008668B0">
              <w:rPr>
                <w:rFonts w:ascii="Times New Roman" w:hAnsi="Times New Roman" w:cs="Times New Roman"/>
                <w:sz w:val="16"/>
                <w:szCs w:val="16"/>
                <w:lang w:val="en-GB"/>
              </w:rPr>
              <w:t>X.fram</w:t>
            </w:r>
            <w:proofErr w:type="gramEnd"/>
            <w:r w:rsidRPr="008668B0">
              <w:rPr>
                <w:rFonts w:ascii="Times New Roman" w:hAnsi="Times New Roman" w:cs="Times New Roman"/>
                <w:sz w:val="16"/>
                <w:szCs w:val="16"/>
                <w:lang w:val="en-GB"/>
              </w:rPr>
              <w:t>-cdc</w:t>
            </w:r>
            <w:proofErr w:type="spellEnd"/>
            <w:r w:rsidRPr="008668B0">
              <w:rPr>
                <w:rFonts w:ascii="Times New Roman" w:hAnsi="Times New Roman" w:cs="Times New Roman"/>
                <w:sz w:val="16"/>
                <w:szCs w:val="16"/>
                <w:lang w:val="en-GB"/>
              </w:rPr>
              <w:t xml:space="preserve">; DLT; Cloud Computing with the key containerisation </w:t>
            </w:r>
            <w:proofErr w:type="spellStart"/>
            <w:r w:rsidRPr="008668B0">
              <w:rPr>
                <w:rFonts w:ascii="Times New Roman" w:hAnsi="Times New Roman" w:cs="Times New Roman"/>
                <w:sz w:val="16"/>
                <w:szCs w:val="16"/>
                <w:lang w:val="en-GB"/>
              </w:rPr>
              <w:t>X.sgcc</w:t>
            </w:r>
            <w:proofErr w:type="spellEnd"/>
            <w:r w:rsidRPr="008668B0">
              <w:rPr>
                <w:rFonts w:ascii="Times New Roman" w:hAnsi="Times New Roman" w:cs="Times New Roman"/>
                <w:sz w:val="16"/>
                <w:szCs w:val="16"/>
                <w:lang w:val="en-GB"/>
              </w:rPr>
              <w:t xml:space="preserve"> and various deployment scenarios </w:t>
            </w:r>
            <w:proofErr w:type="spellStart"/>
            <w:r w:rsidRPr="008668B0">
              <w:rPr>
                <w:rFonts w:ascii="Times New Roman" w:hAnsi="Times New Roman" w:cs="Times New Roman"/>
                <w:sz w:val="16"/>
                <w:szCs w:val="16"/>
                <w:lang w:val="en-GB"/>
              </w:rPr>
              <w:t>X.sgdc</w:t>
            </w:r>
            <w:proofErr w:type="spellEnd"/>
            <w:r w:rsidRPr="008668B0">
              <w:rPr>
                <w:rFonts w:ascii="Times New Roman" w:hAnsi="Times New Roman" w:cs="Times New Roman"/>
                <w:sz w:val="16"/>
                <w:szCs w:val="16"/>
                <w:lang w:val="en-GB"/>
              </w:rPr>
              <w:t>, etc.;</w:t>
            </w:r>
          </w:p>
          <w:p w14:paraId="7BCE53F2" w14:textId="77777777" w:rsidR="00CC16E3" w:rsidRPr="008668B0" w:rsidRDefault="00CC16E3" w:rsidP="00CC16E3">
            <w:pPr>
              <w:pStyle w:val="Default"/>
              <w:spacing w:before="120"/>
              <w:rPr>
                <w:rFonts w:ascii="Times New Roman" w:hAnsi="Times New Roman" w:cs="Times New Roman"/>
                <w:sz w:val="16"/>
                <w:szCs w:val="16"/>
                <w:lang w:val="en-GB"/>
              </w:rPr>
            </w:pPr>
            <w:r w:rsidRPr="008668B0">
              <w:rPr>
                <w:rFonts w:ascii="Times New Roman" w:hAnsi="Times New Roman" w:cs="Times New Roman"/>
                <w:sz w:val="16"/>
                <w:szCs w:val="16"/>
                <w:lang w:val="en-GB"/>
              </w:rPr>
              <w:t xml:space="preserve">Cybersecurity Insurance aspects initiated with </w:t>
            </w:r>
            <w:proofErr w:type="spellStart"/>
            <w:proofErr w:type="gramStart"/>
            <w:r w:rsidRPr="008668B0">
              <w:rPr>
                <w:rFonts w:ascii="Times New Roman" w:hAnsi="Times New Roman" w:cs="Times New Roman"/>
                <w:sz w:val="16"/>
                <w:szCs w:val="16"/>
                <w:lang w:val="en-GB"/>
              </w:rPr>
              <w:t>X.ciag</w:t>
            </w:r>
            <w:proofErr w:type="spellEnd"/>
            <w:proofErr w:type="gramEnd"/>
            <w:r w:rsidRPr="008668B0">
              <w:rPr>
                <w:rFonts w:ascii="Times New Roman" w:hAnsi="Times New Roman" w:cs="Times New Roman"/>
                <w:sz w:val="16"/>
                <w:szCs w:val="16"/>
                <w:lang w:val="en-GB"/>
              </w:rPr>
              <w:t xml:space="preserve"> </w:t>
            </w:r>
          </w:p>
          <w:p w14:paraId="35775BFB" w14:textId="77777777" w:rsidR="00CC16E3" w:rsidRPr="008668B0" w:rsidRDefault="00CC16E3" w:rsidP="00CC16E3">
            <w:pPr>
              <w:pStyle w:val="Default"/>
              <w:numPr>
                <w:ilvl w:val="0"/>
                <w:numId w:val="24"/>
              </w:numPr>
              <w:spacing w:before="120"/>
              <w:rPr>
                <w:rFonts w:ascii="Times New Roman" w:hAnsi="Times New Roman" w:cs="Times New Roman"/>
                <w:sz w:val="16"/>
                <w:szCs w:val="16"/>
                <w:lang w:val="en-GB"/>
              </w:rPr>
            </w:pPr>
            <w:r w:rsidRPr="008668B0">
              <w:rPr>
                <w:rFonts w:ascii="Times New Roman" w:hAnsi="Times New Roman" w:cs="Times New Roman"/>
                <w:sz w:val="16"/>
                <w:szCs w:val="16"/>
                <w:lang w:val="en-GB"/>
              </w:rPr>
              <w:t xml:space="preserve">existing partnership with ISO/IEC JTC1/SC27/WG1 on this topic with 27102 “Guidelines </w:t>
            </w:r>
            <w:r w:rsidRPr="008668B0">
              <w:rPr>
                <w:rFonts w:ascii="Times New Roman" w:hAnsi="Times New Roman" w:cs="Times New Roman"/>
                <w:sz w:val="16"/>
                <w:szCs w:val="16"/>
                <w:lang w:val="en-GB"/>
              </w:rPr>
              <w:lastRenderedPageBreak/>
              <w:t>for Cyber Insurance” which was published in 2019.</w:t>
            </w:r>
          </w:p>
          <w:p w14:paraId="3F1089C5" w14:textId="77777777" w:rsidR="00CC16E3" w:rsidRPr="008668B0" w:rsidRDefault="00CC16E3" w:rsidP="00CC16E3">
            <w:pPr>
              <w:rPr>
                <w:sz w:val="16"/>
                <w:szCs w:val="16"/>
              </w:rPr>
            </w:pPr>
          </w:p>
        </w:tc>
      </w:tr>
      <w:tr w:rsidR="00CC16E3" w:rsidRPr="008668B0" w14:paraId="37CCD6C2" w14:textId="77777777" w:rsidTr="00CC16E3">
        <w:tc>
          <w:tcPr>
            <w:tcW w:w="1271" w:type="dxa"/>
          </w:tcPr>
          <w:p w14:paraId="32FAE41E" w14:textId="77777777" w:rsidR="00CC16E3" w:rsidRPr="008668B0" w:rsidRDefault="00CC16E3" w:rsidP="00CC16E3">
            <w:pPr>
              <w:rPr>
                <w:sz w:val="16"/>
                <w:szCs w:val="16"/>
                <w:lang w:eastAsia="en-US"/>
              </w:rPr>
            </w:pPr>
          </w:p>
        </w:tc>
        <w:tc>
          <w:tcPr>
            <w:tcW w:w="1559" w:type="dxa"/>
          </w:tcPr>
          <w:p w14:paraId="5E0E33EE" w14:textId="77777777" w:rsidR="00CC16E3" w:rsidRPr="008668B0" w:rsidRDefault="00CC16E3" w:rsidP="00CC16E3">
            <w:pPr>
              <w:rPr>
                <w:sz w:val="16"/>
                <w:szCs w:val="16"/>
                <w:lang w:eastAsia="en-US"/>
              </w:rPr>
            </w:pPr>
            <w:r w:rsidRPr="008668B0">
              <w:rPr>
                <w:sz w:val="16"/>
                <w:szCs w:val="16"/>
                <w:lang w:eastAsia="en-US"/>
              </w:rPr>
              <w:t>Workshops</w:t>
            </w:r>
          </w:p>
        </w:tc>
        <w:tc>
          <w:tcPr>
            <w:tcW w:w="6799" w:type="dxa"/>
          </w:tcPr>
          <w:p w14:paraId="61EB13EA" w14:textId="77777777" w:rsidR="00CC16E3" w:rsidRPr="008668B0" w:rsidRDefault="00CC16E3" w:rsidP="00CC16E3">
            <w:pPr>
              <w:rPr>
                <w:sz w:val="16"/>
                <w:szCs w:val="16"/>
              </w:rPr>
            </w:pPr>
            <w:r w:rsidRPr="008668B0">
              <w:rPr>
                <w:sz w:val="16"/>
                <w:szCs w:val="16"/>
              </w:rPr>
              <w:t>ITU Workshop on Fintech Security</w:t>
            </w:r>
          </w:p>
          <w:p w14:paraId="1267EBC6" w14:textId="77777777" w:rsidR="00CC16E3" w:rsidRPr="008668B0" w:rsidRDefault="00CC16E3" w:rsidP="00CC16E3">
            <w:pPr>
              <w:rPr>
                <w:sz w:val="16"/>
                <w:szCs w:val="16"/>
                <w:lang w:eastAsia="en-US"/>
              </w:rPr>
            </w:pPr>
            <w:proofErr w:type="gramStart"/>
            <w:r w:rsidRPr="008668B0">
              <w:rPr>
                <w:sz w:val="16"/>
                <w:szCs w:val="16"/>
              </w:rPr>
              <w:t>Mini-workshop</w:t>
            </w:r>
            <w:proofErr w:type="gramEnd"/>
            <w:r w:rsidRPr="008668B0">
              <w:rPr>
                <w:sz w:val="16"/>
                <w:szCs w:val="16"/>
              </w:rPr>
              <w:t xml:space="preserve"> on Cybersecurity Challenges in Automated Driving</w:t>
            </w:r>
          </w:p>
        </w:tc>
      </w:tr>
    </w:tbl>
    <w:p w14:paraId="4857A36C" w14:textId="77777777" w:rsidR="00CC16E3" w:rsidRPr="008668B0" w:rsidRDefault="00CC16E3">
      <w:pPr>
        <w:spacing w:before="0" w:after="160" w:line="259" w:lineRule="auto"/>
      </w:pPr>
    </w:p>
    <w:p w14:paraId="652542FE" w14:textId="77777777" w:rsidR="00CC16E3" w:rsidRPr="008668B0" w:rsidRDefault="00CC16E3">
      <w:pPr>
        <w:spacing w:before="0" w:after="160" w:line="259" w:lineRule="auto"/>
      </w:pPr>
      <w:r w:rsidRPr="008668B0">
        <w:br w:type="page"/>
      </w:r>
    </w:p>
    <w:tbl>
      <w:tblPr>
        <w:tblStyle w:val="TableGrid"/>
        <w:tblW w:w="0" w:type="auto"/>
        <w:tblLook w:val="04A0" w:firstRow="1" w:lastRow="0" w:firstColumn="1" w:lastColumn="0" w:noHBand="0" w:noVBand="1"/>
      </w:tblPr>
      <w:tblGrid>
        <w:gridCol w:w="2122"/>
        <w:gridCol w:w="2692"/>
        <w:gridCol w:w="2407"/>
        <w:gridCol w:w="2408"/>
      </w:tblGrid>
      <w:tr w:rsidR="00CC16E3" w:rsidRPr="008668B0" w14:paraId="43646BF2" w14:textId="77777777" w:rsidTr="00CC16E3">
        <w:tc>
          <w:tcPr>
            <w:tcW w:w="2122" w:type="dxa"/>
            <w:shd w:val="clear" w:color="auto" w:fill="D9D9D9" w:themeFill="background1" w:themeFillShade="D9"/>
          </w:tcPr>
          <w:p w14:paraId="3A490487" w14:textId="77777777" w:rsidR="00CC16E3" w:rsidRPr="008668B0" w:rsidRDefault="00CC16E3" w:rsidP="00CC16E3">
            <w:pPr>
              <w:rPr>
                <w:b/>
                <w:bCs/>
                <w:sz w:val="16"/>
                <w:szCs w:val="16"/>
                <w:lang w:eastAsia="en-US"/>
              </w:rPr>
            </w:pPr>
            <w:r w:rsidRPr="008668B0">
              <w:rPr>
                <w:b/>
                <w:bCs/>
                <w:sz w:val="16"/>
                <w:szCs w:val="16"/>
                <w:lang w:eastAsia="en-US"/>
              </w:rPr>
              <w:lastRenderedPageBreak/>
              <w:t>11.00</w:t>
            </w:r>
          </w:p>
        </w:tc>
        <w:tc>
          <w:tcPr>
            <w:tcW w:w="5099" w:type="dxa"/>
            <w:gridSpan w:val="2"/>
            <w:shd w:val="clear" w:color="auto" w:fill="D9D9D9" w:themeFill="background1" w:themeFillShade="D9"/>
          </w:tcPr>
          <w:p w14:paraId="1E3F8BE2" w14:textId="77777777" w:rsidR="00CC16E3" w:rsidRPr="008668B0" w:rsidRDefault="00CC16E3" w:rsidP="00CC16E3">
            <w:pPr>
              <w:rPr>
                <w:b/>
                <w:bCs/>
                <w:sz w:val="16"/>
                <w:szCs w:val="16"/>
                <w:lang w:eastAsia="en-US"/>
              </w:rPr>
            </w:pPr>
            <w:r w:rsidRPr="008668B0">
              <w:rPr>
                <w:b/>
                <w:bCs/>
                <w:sz w:val="16"/>
                <w:szCs w:val="16"/>
                <w:lang w:eastAsia="en-US"/>
              </w:rPr>
              <w:t>Analytics, supporting the development of evidence-based, data driven services</w:t>
            </w:r>
          </w:p>
        </w:tc>
        <w:tc>
          <w:tcPr>
            <w:tcW w:w="2408" w:type="dxa"/>
            <w:shd w:val="clear" w:color="auto" w:fill="D9D9D9" w:themeFill="background1" w:themeFillShade="D9"/>
          </w:tcPr>
          <w:p w14:paraId="06E6129B" w14:textId="77777777" w:rsidR="00CC16E3" w:rsidRPr="008668B0" w:rsidRDefault="00CC16E3" w:rsidP="00CC16E3">
            <w:pPr>
              <w:rPr>
                <w:b/>
                <w:bCs/>
                <w:sz w:val="16"/>
                <w:szCs w:val="16"/>
                <w:lang w:eastAsia="en-US"/>
              </w:rPr>
            </w:pPr>
            <w:r w:rsidRPr="008668B0">
              <w:rPr>
                <w:b/>
                <w:bCs/>
                <w:sz w:val="16"/>
                <w:szCs w:val="16"/>
                <w:lang w:eastAsia="en-US"/>
              </w:rPr>
              <w:t>SG20 SG17</w:t>
            </w:r>
          </w:p>
        </w:tc>
      </w:tr>
      <w:tr w:rsidR="00CC16E3" w:rsidRPr="008668B0" w14:paraId="2FE9EC5E" w14:textId="77777777" w:rsidTr="00CC16E3">
        <w:tc>
          <w:tcPr>
            <w:tcW w:w="9629" w:type="dxa"/>
            <w:gridSpan w:val="4"/>
          </w:tcPr>
          <w:p w14:paraId="7E8E001F" w14:textId="77777777" w:rsidR="00CC16E3" w:rsidRPr="008668B0" w:rsidRDefault="00CC16E3" w:rsidP="00CC16E3">
            <w:pPr>
              <w:rPr>
                <w:b/>
                <w:bCs/>
                <w:sz w:val="16"/>
                <w:szCs w:val="16"/>
                <w:lang w:eastAsia="en-US"/>
              </w:rPr>
            </w:pPr>
            <w:r w:rsidRPr="008668B0">
              <w:rPr>
                <w:b/>
                <w:bCs/>
                <w:sz w:val="16"/>
                <w:szCs w:val="16"/>
                <w:lang w:eastAsia="en-US"/>
              </w:rPr>
              <w:t>Description</w:t>
            </w:r>
          </w:p>
          <w:p w14:paraId="28A7A3F8" w14:textId="77777777" w:rsidR="00CC16E3" w:rsidRPr="008668B0" w:rsidRDefault="00CC16E3" w:rsidP="00CC16E3">
            <w:pPr>
              <w:rPr>
                <w:sz w:val="16"/>
                <w:szCs w:val="16"/>
                <w:lang w:eastAsia="en-US"/>
              </w:rPr>
            </w:pPr>
          </w:p>
          <w:p w14:paraId="424A1A90" w14:textId="77777777" w:rsidR="00CC16E3" w:rsidRPr="008668B0" w:rsidRDefault="00CC16E3" w:rsidP="00CC16E3">
            <w:pPr>
              <w:rPr>
                <w:sz w:val="16"/>
                <w:szCs w:val="16"/>
                <w:lang w:eastAsia="en-US"/>
              </w:rPr>
            </w:pPr>
          </w:p>
        </w:tc>
      </w:tr>
      <w:tr w:rsidR="00CC16E3" w:rsidRPr="008668B0" w14:paraId="2A99256A" w14:textId="77777777" w:rsidTr="00CC16E3">
        <w:tc>
          <w:tcPr>
            <w:tcW w:w="2122" w:type="dxa"/>
            <w:shd w:val="clear" w:color="auto" w:fill="auto"/>
          </w:tcPr>
          <w:p w14:paraId="3C1D94C3" w14:textId="77777777" w:rsidR="00CC16E3" w:rsidRPr="008668B0" w:rsidRDefault="00CC16E3" w:rsidP="00CC16E3">
            <w:pPr>
              <w:rPr>
                <w:sz w:val="16"/>
                <w:szCs w:val="16"/>
                <w:lang w:eastAsia="en-US"/>
              </w:rPr>
            </w:pPr>
            <w:r w:rsidRPr="008668B0">
              <w:rPr>
                <w:sz w:val="16"/>
                <w:szCs w:val="16"/>
                <w:lang w:eastAsia="en-US"/>
              </w:rPr>
              <w:t>11.01</w:t>
            </w:r>
          </w:p>
        </w:tc>
        <w:tc>
          <w:tcPr>
            <w:tcW w:w="7507" w:type="dxa"/>
            <w:gridSpan w:val="3"/>
            <w:shd w:val="clear" w:color="auto" w:fill="auto"/>
          </w:tcPr>
          <w:p w14:paraId="55E0C2AC" w14:textId="77777777" w:rsidR="00CC16E3" w:rsidRPr="008668B0" w:rsidRDefault="00CC16E3" w:rsidP="00CC16E3">
            <w:pPr>
              <w:rPr>
                <w:sz w:val="16"/>
                <w:szCs w:val="16"/>
                <w:lang w:eastAsia="en-US"/>
              </w:rPr>
            </w:pPr>
            <w:r w:rsidRPr="008668B0">
              <w:rPr>
                <w:sz w:val="16"/>
                <w:szCs w:val="16"/>
                <w:lang w:eastAsia="en-US"/>
              </w:rPr>
              <w:t>Data processing and management for IoT and SC&amp;C</w:t>
            </w:r>
          </w:p>
        </w:tc>
      </w:tr>
      <w:tr w:rsidR="00CC16E3" w:rsidRPr="008668B0" w14:paraId="4642F53B" w14:textId="77777777" w:rsidTr="00CC16E3">
        <w:tc>
          <w:tcPr>
            <w:tcW w:w="2122" w:type="dxa"/>
            <w:shd w:val="clear" w:color="auto" w:fill="auto"/>
          </w:tcPr>
          <w:p w14:paraId="503D20AF" w14:textId="77777777" w:rsidR="00CC16E3" w:rsidRPr="008668B0" w:rsidRDefault="00CC16E3" w:rsidP="00CC16E3">
            <w:pPr>
              <w:rPr>
                <w:sz w:val="16"/>
                <w:szCs w:val="16"/>
                <w:lang w:eastAsia="en-US"/>
              </w:rPr>
            </w:pPr>
            <w:r w:rsidRPr="008668B0">
              <w:rPr>
                <w:sz w:val="16"/>
                <w:szCs w:val="16"/>
                <w:lang w:eastAsia="en-US"/>
              </w:rPr>
              <w:t>11.02</w:t>
            </w:r>
          </w:p>
        </w:tc>
        <w:tc>
          <w:tcPr>
            <w:tcW w:w="7507" w:type="dxa"/>
            <w:gridSpan w:val="3"/>
            <w:shd w:val="clear" w:color="auto" w:fill="auto"/>
          </w:tcPr>
          <w:p w14:paraId="541BB6DC" w14:textId="77777777" w:rsidR="00CC16E3" w:rsidRPr="008668B0" w:rsidRDefault="00CC16E3" w:rsidP="00CC16E3">
            <w:pPr>
              <w:rPr>
                <w:sz w:val="16"/>
                <w:szCs w:val="16"/>
                <w:lang w:eastAsia="en-US"/>
              </w:rPr>
            </w:pPr>
            <w:r w:rsidRPr="008668B0">
              <w:rPr>
                <w:sz w:val="16"/>
                <w:szCs w:val="16"/>
                <w:lang w:eastAsia="en-US"/>
              </w:rPr>
              <w:t>Common things description methodology</w:t>
            </w:r>
          </w:p>
        </w:tc>
      </w:tr>
      <w:tr w:rsidR="00CC16E3" w:rsidRPr="008668B0" w14:paraId="33482136" w14:textId="77777777" w:rsidTr="00CC16E3">
        <w:tc>
          <w:tcPr>
            <w:tcW w:w="2122" w:type="dxa"/>
            <w:shd w:val="clear" w:color="auto" w:fill="auto"/>
          </w:tcPr>
          <w:p w14:paraId="11C6B413" w14:textId="77777777" w:rsidR="00CC16E3" w:rsidRPr="008668B0" w:rsidRDefault="00CC16E3" w:rsidP="00CC16E3">
            <w:pPr>
              <w:rPr>
                <w:sz w:val="16"/>
                <w:szCs w:val="16"/>
                <w:lang w:eastAsia="en-US"/>
              </w:rPr>
            </w:pPr>
            <w:r w:rsidRPr="008668B0">
              <w:rPr>
                <w:sz w:val="16"/>
                <w:szCs w:val="16"/>
                <w:lang w:eastAsia="en-US"/>
              </w:rPr>
              <w:t>11.03</w:t>
            </w:r>
          </w:p>
        </w:tc>
        <w:tc>
          <w:tcPr>
            <w:tcW w:w="7507" w:type="dxa"/>
            <w:gridSpan w:val="3"/>
            <w:shd w:val="clear" w:color="auto" w:fill="auto"/>
          </w:tcPr>
          <w:p w14:paraId="0EF6F600" w14:textId="77777777" w:rsidR="00CC16E3" w:rsidRPr="008668B0" w:rsidRDefault="00CC16E3" w:rsidP="00CC16E3">
            <w:pPr>
              <w:rPr>
                <w:sz w:val="16"/>
                <w:szCs w:val="16"/>
                <w:lang w:eastAsia="en-US"/>
              </w:rPr>
            </w:pPr>
            <w:r w:rsidRPr="008668B0">
              <w:rPr>
                <w:sz w:val="16"/>
                <w:szCs w:val="16"/>
                <w:lang w:eastAsia="en-US"/>
              </w:rPr>
              <w:t>Interoperability framework and functional architecture for IoT and SC&amp;C</w:t>
            </w:r>
          </w:p>
        </w:tc>
      </w:tr>
      <w:tr w:rsidR="00CC16E3" w:rsidRPr="008668B0" w14:paraId="7864ADA3" w14:textId="77777777" w:rsidTr="00CC16E3">
        <w:tc>
          <w:tcPr>
            <w:tcW w:w="2122" w:type="dxa"/>
            <w:shd w:val="clear" w:color="auto" w:fill="auto"/>
          </w:tcPr>
          <w:p w14:paraId="712EEBD5" w14:textId="77777777" w:rsidR="00CC16E3" w:rsidRPr="008668B0" w:rsidRDefault="00CC16E3" w:rsidP="00CC16E3">
            <w:pPr>
              <w:rPr>
                <w:sz w:val="16"/>
                <w:szCs w:val="16"/>
                <w:lang w:eastAsia="en-US"/>
              </w:rPr>
            </w:pPr>
            <w:r w:rsidRPr="008668B0">
              <w:rPr>
                <w:sz w:val="16"/>
                <w:szCs w:val="16"/>
                <w:lang w:eastAsia="en-US"/>
              </w:rPr>
              <w:t>11.04</w:t>
            </w:r>
          </w:p>
        </w:tc>
        <w:tc>
          <w:tcPr>
            <w:tcW w:w="7507" w:type="dxa"/>
            <w:gridSpan w:val="3"/>
            <w:shd w:val="clear" w:color="auto" w:fill="auto"/>
          </w:tcPr>
          <w:p w14:paraId="301A34B4" w14:textId="77777777" w:rsidR="00CC16E3" w:rsidRPr="008668B0" w:rsidRDefault="00CC16E3" w:rsidP="00CC16E3">
            <w:pPr>
              <w:rPr>
                <w:sz w:val="16"/>
                <w:szCs w:val="16"/>
                <w:lang w:eastAsia="en-US"/>
              </w:rPr>
            </w:pPr>
            <w:r w:rsidRPr="008668B0">
              <w:rPr>
                <w:sz w:val="16"/>
                <w:szCs w:val="16"/>
                <w:lang w:eastAsia="en-US"/>
              </w:rPr>
              <w:t>Industry dependent data models and formats to support development of data driven IoT and SC&amp;C services</w:t>
            </w:r>
          </w:p>
        </w:tc>
      </w:tr>
      <w:tr w:rsidR="00CC16E3" w:rsidRPr="008668B0" w14:paraId="02C98D8B" w14:textId="77777777" w:rsidTr="00CC16E3">
        <w:tc>
          <w:tcPr>
            <w:tcW w:w="2122" w:type="dxa"/>
            <w:shd w:val="clear" w:color="auto" w:fill="auto"/>
          </w:tcPr>
          <w:p w14:paraId="496634A9" w14:textId="77777777" w:rsidR="00CC16E3" w:rsidRPr="008668B0" w:rsidRDefault="00CC16E3" w:rsidP="00CC16E3">
            <w:pPr>
              <w:rPr>
                <w:sz w:val="16"/>
                <w:szCs w:val="16"/>
                <w:lang w:eastAsia="en-US"/>
              </w:rPr>
            </w:pPr>
            <w:r w:rsidRPr="008668B0">
              <w:rPr>
                <w:sz w:val="16"/>
                <w:szCs w:val="16"/>
                <w:lang w:eastAsia="en-US"/>
              </w:rPr>
              <w:t>11.05</w:t>
            </w:r>
          </w:p>
        </w:tc>
        <w:tc>
          <w:tcPr>
            <w:tcW w:w="7507" w:type="dxa"/>
            <w:gridSpan w:val="3"/>
            <w:shd w:val="clear" w:color="auto" w:fill="auto"/>
          </w:tcPr>
          <w:p w14:paraId="70FF0757" w14:textId="77777777" w:rsidR="00CC16E3" w:rsidRPr="008668B0" w:rsidRDefault="00CC16E3" w:rsidP="00CC16E3">
            <w:pPr>
              <w:rPr>
                <w:sz w:val="16"/>
                <w:szCs w:val="16"/>
                <w:lang w:eastAsia="en-US"/>
              </w:rPr>
            </w:pPr>
            <w:r w:rsidRPr="008668B0">
              <w:rPr>
                <w:sz w:val="16"/>
                <w:szCs w:val="16"/>
                <w:lang w:eastAsia="en-US"/>
              </w:rPr>
              <w:t xml:space="preserve">Features, requirements, </w:t>
            </w:r>
            <w:proofErr w:type="gramStart"/>
            <w:r w:rsidRPr="008668B0">
              <w:rPr>
                <w:sz w:val="16"/>
                <w:szCs w:val="16"/>
                <w:lang w:eastAsia="en-US"/>
              </w:rPr>
              <w:t>framework</w:t>
            </w:r>
            <w:proofErr w:type="gramEnd"/>
            <w:r w:rsidRPr="008668B0">
              <w:rPr>
                <w:sz w:val="16"/>
                <w:szCs w:val="16"/>
                <w:lang w:eastAsia="en-US"/>
              </w:rPr>
              <w:t xml:space="preserve"> and functional architecture of IoT device, gateway, platform, network</w:t>
            </w:r>
          </w:p>
        </w:tc>
      </w:tr>
      <w:tr w:rsidR="00CC16E3" w:rsidRPr="008668B0" w14:paraId="579E62C0" w14:textId="77777777" w:rsidTr="00CC16E3">
        <w:tc>
          <w:tcPr>
            <w:tcW w:w="2122" w:type="dxa"/>
            <w:shd w:val="clear" w:color="auto" w:fill="auto"/>
          </w:tcPr>
          <w:p w14:paraId="0947C792" w14:textId="77777777" w:rsidR="00CC16E3" w:rsidRPr="008668B0" w:rsidRDefault="00CC16E3" w:rsidP="00CC16E3">
            <w:pPr>
              <w:rPr>
                <w:sz w:val="16"/>
                <w:szCs w:val="16"/>
                <w:lang w:eastAsia="en-US"/>
              </w:rPr>
            </w:pPr>
            <w:r w:rsidRPr="008668B0">
              <w:rPr>
                <w:sz w:val="16"/>
                <w:szCs w:val="16"/>
                <w:lang w:eastAsia="en-US"/>
              </w:rPr>
              <w:t>11.06</w:t>
            </w:r>
          </w:p>
        </w:tc>
        <w:tc>
          <w:tcPr>
            <w:tcW w:w="7507" w:type="dxa"/>
            <w:gridSpan w:val="3"/>
            <w:shd w:val="clear" w:color="auto" w:fill="auto"/>
          </w:tcPr>
          <w:p w14:paraId="21BFD6C1" w14:textId="77777777" w:rsidR="00CC16E3" w:rsidRPr="008668B0" w:rsidRDefault="00CC16E3" w:rsidP="00CC16E3">
            <w:pPr>
              <w:rPr>
                <w:sz w:val="16"/>
                <w:szCs w:val="16"/>
                <w:lang w:eastAsia="en-US"/>
              </w:rPr>
            </w:pPr>
            <w:r w:rsidRPr="008668B0">
              <w:rPr>
                <w:sz w:val="16"/>
                <w:szCs w:val="16"/>
                <w:lang w:eastAsia="en-US"/>
              </w:rPr>
              <w:t>Edge Computing to support evidence-based, data driven IoT and SC&amp;C services</w:t>
            </w:r>
          </w:p>
        </w:tc>
      </w:tr>
      <w:tr w:rsidR="00CC16E3" w:rsidRPr="008668B0" w14:paraId="1DC778D1" w14:textId="77777777" w:rsidTr="00CC16E3">
        <w:tc>
          <w:tcPr>
            <w:tcW w:w="2122" w:type="dxa"/>
            <w:shd w:val="clear" w:color="auto" w:fill="auto"/>
          </w:tcPr>
          <w:p w14:paraId="723F36A0" w14:textId="77777777" w:rsidR="00CC16E3" w:rsidRPr="008668B0" w:rsidRDefault="00CC16E3" w:rsidP="00CC16E3">
            <w:pPr>
              <w:rPr>
                <w:sz w:val="16"/>
                <w:szCs w:val="16"/>
                <w:lang w:eastAsia="en-US"/>
              </w:rPr>
            </w:pPr>
            <w:r w:rsidRPr="008668B0">
              <w:rPr>
                <w:sz w:val="16"/>
                <w:szCs w:val="16"/>
                <w:lang w:eastAsia="en-US"/>
              </w:rPr>
              <w:t>11.07</w:t>
            </w:r>
          </w:p>
        </w:tc>
        <w:tc>
          <w:tcPr>
            <w:tcW w:w="7507" w:type="dxa"/>
            <w:gridSpan w:val="3"/>
            <w:shd w:val="clear" w:color="auto" w:fill="auto"/>
          </w:tcPr>
          <w:p w14:paraId="7E1F9C98" w14:textId="77777777" w:rsidR="00CC16E3" w:rsidRPr="008668B0" w:rsidRDefault="00CC16E3" w:rsidP="00CC16E3">
            <w:pPr>
              <w:rPr>
                <w:sz w:val="16"/>
                <w:szCs w:val="16"/>
                <w:lang w:eastAsia="en-US"/>
              </w:rPr>
            </w:pPr>
            <w:r w:rsidRPr="008668B0">
              <w:rPr>
                <w:sz w:val="16"/>
                <w:szCs w:val="16"/>
                <w:lang w:eastAsia="en-US"/>
              </w:rPr>
              <w:t>Distributed ledger technologies for IoT and SC&amp;C</w:t>
            </w:r>
          </w:p>
        </w:tc>
      </w:tr>
      <w:tr w:rsidR="00CC16E3" w:rsidRPr="008668B0" w14:paraId="4AFFD533" w14:textId="77777777" w:rsidTr="00CC16E3">
        <w:tc>
          <w:tcPr>
            <w:tcW w:w="2122" w:type="dxa"/>
            <w:shd w:val="clear" w:color="auto" w:fill="auto"/>
          </w:tcPr>
          <w:p w14:paraId="0872BEAC" w14:textId="77777777" w:rsidR="00CC16E3" w:rsidRPr="008668B0" w:rsidRDefault="00CC16E3" w:rsidP="00CC16E3">
            <w:pPr>
              <w:rPr>
                <w:sz w:val="16"/>
                <w:szCs w:val="16"/>
                <w:lang w:eastAsia="en-US"/>
              </w:rPr>
            </w:pPr>
            <w:r w:rsidRPr="008668B0">
              <w:rPr>
                <w:sz w:val="16"/>
                <w:szCs w:val="16"/>
                <w:lang w:eastAsia="en-US"/>
              </w:rPr>
              <w:t>11.08</w:t>
            </w:r>
          </w:p>
        </w:tc>
        <w:tc>
          <w:tcPr>
            <w:tcW w:w="7507" w:type="dxa"/>
            <w:gridSpan w:val="3"/>
            <w:shd w:val="clear" w:color="auto" w:fill="auto"/>
          </w:tcPr>
          <w:p w14:paraId="350990AC" w14:textId="77777777" w:rsidR="00CC16E3" w:rsidRPr="008668B0" w:rsidRDefault="00CC16E3" w:rsidP="00CC16E3">
            <w:pPr>
              <w:rPr>
                <w:sz w:val="16"/>
                <w:szCs w:val="16"/>
                <w:lang w:eastAsia="en-US"/>
              </w:rPr>
            </w:pPr>
            <w:r w:rsidRPr="008668B0">
              <w:rPr>
                <w:sz w:val="16"/>
                <w:szCs w:val="16"/>
                <w:lang w:eastAsia="en-US"/>
              </w:rPr>
              <w:t>IoT identification to support evidence-based data driven IoT and SC&amp;C services</w:t>
            </w:r>
          </w:p>
        </w:tc>
      </w:tr>
      <w:tr w:rsidR="00CC16E3" w:rsidRPr="008668B0" w14:paraId="0F6D5BD3" w14:textId="77777777" w:rsidTr="00CC16E3">
        <w:tc>
          <w:tcPr>
            <w:tcW w:w="2122" w:type="dxa"/>
            <w:shd w:val="clear" w:color="auto" w:fill="auto"/>
          </w:tcPr>
          <w:p w14:paraId="53A2E0A4" w14:textId="77777777" w:rsidR="00CC16E3" w:rsidRPr="008668B0" w:rsidRDefault="00CC16E3" w:rsidP="00CC16E3">
            <w:pPr>
              <w:rPr>
                <w:sz w:val="16"/>
                <w:szCs w:val="16"/>
                <w:lang w:eastAsia="en-US"/>
              </w:rPr>
            </w:pPr>
            <w:r w:rsidRPr="008668B0">
              <w:rPr>
                <w:sz w:val="16"/>
                <w:szCs w:val="16"/>
                <w:lang w:eastAsia="en-US"/>
              </w:rPr>
              <w:t>11.09</w:t>
            </w:r>
          </w:p>
        </w:tc>
        <w:tc>
          <w:tcPr>
            <w:tcW w:w="7507" w:type="dxa"/>
            <w:gridSpan w:val="3"/>
            <w:shd w:val="clear" w:color="auto" w:fill="auto"/>
          </w:tcPr>
          <w:p w14:paraId="2A90C8A0" w14:textId="77777777" w:rsidR="00CC16E3" w:rsidRPr="008668B0" w:rsidRDefault="00CC16E3" w:rsidP="00CC16E3">
            <w:pPr>
              <w:rPr>
                <w:sz w:val="16"/>
                <w:szCs w:val="16"/>
                <w:lang w:eastAsia="en-US"/>
              </w:rPr>
            </w:pPr>
            <w:proofErr w:type="gramStart"/>
            <w:r w:rsidRPr="008668B0">
              <w:rPr>
                <w:sz w:val="16"/>
                <w:szCs w:val="16"/>
                <w:lang w:eastAsia="en-US"/>
              </w:rPr>
              <w:t>AI  enabled</w:t>
            </w:r>
            <w:proofErr w:type="gramEnd"/>
            <w:r w:rsidRPr="008668B0">
              <w:rPr>
                <w:sz w:val="16"/>
                <w:szCs w:val="16"/>
                <w:lang w:eastAsia="en-US"/>
              </w:rPr>
              <w:t xml:space="preserve"> IoT and SC&amp;C</w:t>
            </w:r>
          </w:p>
        </w:tc>
      </w:tr>
      <w:tr w:rsidR="00CC16E3" w:rsidRPr="008668B0" w14:paraId="65DC3870" w14:textId="77777777" w:rsidTr="00CC16E3">
        <w:tc>
          <w:tcPr>
            <w:tcW w:w="2122" w:type="dxa"/>
            <w:shd w:val="clear" w:color="auto" w:fill="auto"/>
          </w:tcPr>
          <w:p w14:paraId="71685BE1" w14:textId="77777777" w:rsidR="00CC16E3" w:rsidRPr="008668B0" w:rsidRDefault="00CC16E3" w:rsidP="00CC16E3">
            <w:pPr>
              <w:rPr>
                <w:sz w:val="16"/>
                <w:szCs w:val="16"/>
                <w:lang w:eastAsia="en-US"/>
              </w:rPr>
            </w:pPr>
            <w:r w:rsidRPr="008668B0">
              <w:rPr>
                <w:sz w:val="16"/>
                <w:szCs w:val="16"/>
                <w:lang w:eastAsia="en-US"/>
              </w:rPr>
              <w:t>11.10</w:t>
            </w:r>
          </w:p>
        </w:tc>
        <w:tc>
          <w:tcPr>
            <w:tcW w:w="7507" w:type="dxa"/>
            <w:gridSpan w:val="3"/>
            <w:shd w:val="clear" w:color="auto" w:fill="auto"/>
          </w:tcPr>
          <w:p w14:paraId="4B99C9B6" w14:textId="77777777" w:rsidR="00CC16E3" w:rsidRPr="008668B0" w:rsidRDefault="00CC16E3" w:rsidP="00CC16E3">
            <w:pPr>
              <w:rPr>
                <w:sz w:val="16"/>
                <w:szCs w:val="16"/>
                <w:lang w:eastAsia="en-US"/>
              </w:rPr>
            </w:pPr>
            <w:r w:rsidRPr="008668B0">
              <w:rPr>
                <w:sz w:val="16"/>
                <w:szCs w:val="16"/>
                <w:lang w:eastAsia="en-US"/>
              </w:rPr>
              <w:t>Data driven IoT verticals</w:t>
            </w:r>
          </w:p>
        </w:tc>
      </w:tr>
      <w:tr w:rsidR="00CC16E3" w:rsidRPr="008668B0" w14:paraId="1BC9D11B" w14:textId="77777777" w:rsidTr="00CC16E3">
        <w:tc>
          <w:tcPr>
            <w:tcW w:w="2122" w:type="dxa"/>
            <w:shd w:val="clear" w:color="auto" w:fill="auto"/>
          </w:tcPr>
          <w:p w14:paraId="4C6DFB0D" w14:textId="77777777" w:rsidR="00CC16E3" w:rsidRPr="008668B0" w:rsidRDefault="00CC16E3" w:rsidP="00CC16E3">
            <w:pPr>
              <w:rPr>
                <w:sz w:val="16"/>
                <w:szCs w:val="16"/>
                <w:lang w:eastAsia="en-US"/>
              </w:rPr>
            </w:pPr>
            <w:r w:rsidRPr="008668B0">
              <w:rPr>
                <w:sz w:val="16"/>
                <w:szCs w:val="16"/>
                <w:lang w:eastAsia="en-US"/>
              </w:rPr>
              <w:t>11.11</w:t>
            </w:r>
          </w:p>
        </w:tc>
        <w:tc>
          <w:tcPr>
            <w:tcW w:w="7507" w:type="dxa"/>
            <w:gridSpan w:val="3"/>
            <w:shd w:val="clear" w:color="auto" w:fill="auto"/>
          </w:tcPr>
          <w:p w14:paraId="3244FDD0" w14:textId="77777777" w:rsidR="00CC16E3" w:rsidRPr="008668B0" w:rsidRDefault="00CC16E3" w:rsidP="00CC16E3">
            <w:pPr>
              <w:rPr>
                <w:sz w:val="16"/>
                <w:szCs w:val="16"/>
                <w:lang w:eastAsia="en-US"/>
              </w:rPr>
            </w:pPr>
            <w:r w:rsidRPr="008668B0">
              <w:rPr>
                <w:sz w:val="16"/>
                <w:szCs w:val="16"/>
                <w:lang w:eastAsia="en-US"/>
              </w:rPr>
              <w:t>Data Security</w:t>
            </w:r>
          </w:p>
        </w:tc>
      </w:tr>
      <w:tr w:rsidR="00CC16E3" w:rsidRPr="008668B0" w14:paraId="7F331DF0" w14:textId="77777777" w:rsidTr="00CC16E3">
        <w:tc>
          <w:tcPr>
            <w:tcW w:w="2122" w:type="dxa"/>
            <w:shd w:val="clear" w:color="auto" w:fill="D9D9D9" w:themeFill="background1" w:themeFillShade="D9"/>
          </w:tcPr>
          <w:p w14:paraId="2867C9A8" w14:textId="77777777" w:rsidR="00CC16E3" w:rsidRPr="008668B0" w:rsidRDefault="00CC16E3" w:rsidP="00CC16E3">
            <w:pPr>
              <w:rPr>
                <w:b/>
                <w:bCs/>
                <w:sz w:val="16"/>
                <w:szCs w:val="16"/>
                <w:lang w:eastAsia="en-US"/>
              </w:rPr>
            </w:pPr>
            <w:r w:rsidRPr="008668B0">
              <w:rPr>
                <w:b/>
                <w:bCs/>
                <w:sz w:val="16"/>
                <w:szCs w:val="16"/>
                <w:lang w:eastAsia="en-US"/>
              </w:rPr>
              <w:t>Source Type</w:t>
            </w:r>
          </w:p>
        </w:tc>
        <w:tc>
          <w:tcPr>
            <w:tcW w:w="2692" w:type="dxa"/>
          </w:tcPr>
          <w:p w14:paraId="30B00B7F" w14:textId="77777777" w:rsidR="00CC16E3" w:rsidRPr="008668B0" w:rsidRDefault="00CC16E3" w:rsidP="00CC16E3">
            <w:pPr>
              <w:rPr>
                <w:sz w:val="16"/>
                <w:szCs w:val="16"/>
                <w:lang w:eastAsia="en-US"/>
              </w:rPr>
            </w:pPr>
            <w:proofErr w:type="spellStart"/>
            <w:r w:rsidRPr="008668B0">
              <w:rPr>
                <w:sz w:val="16"/>
                <w:szCs w:val="16"/>
                <w:lang w:eastAsia="en-US"/>
              </w:rPr>
              <w:t>CxO</w:t>
            </w:r>
            <w:proofErr w:type="spellEnd"/>
            <w:r w:rsidRPr="008668B0">
              <w:rPr>
                <w:sz w:val="16"/>
                <w:szCs w:val="16"/>
                <w:lang w:eastAsia="en-US"/>
              </w:rPr>
              <w:t xml:space="preserve">, </w:t>
            </w:r>
          </w:p>
        </w:tc>
        <w:tc>
          <w:tcPr>
            <w:tcW w:w="2407" w:type="dxa"/>
            <w:shd w:val="clear" w:color="auto" w:fill="D9D9D9" w:themeFill="background1" w:themeFillShade="D9"/>
          </w:tcPr>
          <w:p w14:paraId="6CB5DC54" w14:textId="77777777" w:rsidR="00CC16E3" w:rsidRPr="008668B0" w:rsidRDefault="00CC16E3" w:rsidP="00CC16E3">
            <w:pPr>
              <w:rPr>
                <w:b/>
                <w:bCs/>
                <w:sz w:val="16"/>
                <w:szCs w:val="16"/>
                <w:lang w:eastAsia="en-US"/>
              </w:rPr>
            </w:pPr>
            <w:r w:rsidRPr="008668B0">
              <w:rPr>
                <w:b/>
                <w:bCs/>
                <w:sz w:val="16"/>
                <w:szCs w:val="16"/>
                <w:lang w:eastAsia="en-US"/>
              </w:rPr>
              <w:t>Date of Entry</w:t>
            </w:r>
          </w:p>
        </w:tc>
        <w:tc>
          <w:tcPr>
            <w:tcW w:w="2408" w:type="dxa"/>
          </w:tcPr>
          <w:p w14:paraId="17D27083" w14:textId="77777777" w:rsidR="00CC16E3" w:rsidRPr="008668B0" w:rsidRDefault="00CC16E3" w:rsidP="00CC16E3">
            <w:pPr>
              <w:rPr>
                <w:sz w:val="16"/>
                <w:szCs w:val="16"/>
                <w:lang w:eastAsia="en-US"/>
              </w:rPr>
            </w:pPr>
          </w:p>
        </w:tc>
      </w:tr>
      <w:tr w:rsidR="00CC16E3" w:rsidRPr="008668B0" w14:paraId="451B46E7" w14:textId="77777777" w:rsidTr="00CC16E3">
        <w:tc>
          <w:tcPr>
            <w:tcW w:w="2122" w:type="dxa"/>
            <w:shd w:val="clear" w:color="auto" w:fill="D9D9D9" w:themeFill="background1" w:themeFillShade="D9"/>
          </w:tcPr>
          <w:p w14:paraId="671083E9" w14:textId="77777777" w:rsidR="00CC16E3" w:rsidRPr="008668B0" w:rsidRDefault="00CC16E3" w:rsidP="00CC16E3">
            <w:pPr>
              <w:rPr>
                <w:b/>
                <w:bCs/>
                <w:sz w:val="16"/>
                <w:szCs w:val="16"/>
                <w:lang w:eastAsia="en-US"/>
              </w:rPr>
            </w:pPr>
            <w:r w:rsidRPr="008668B0">
              <w:rPr>
                <w:b/>
                <w:bCs/>
                <w:sz w:val="16"/>
                <w:szCs w:val="16"/>
                <w:lang w:eastAsia="en-US"/>
              </w:rPr>
              <w:t>Source References</w:t>
            </w:r>
          </w:p>
        </w:tc>
        <w:tc>
          <w:tcPr>
            <w:tcW w:w="2692" w:type="dxa"/>
          </w:tcPr>
          <w:p w14:paraId="7FA16811" w14:textId="77777777" w:rsidR="00CC16E3" w:rsidRPr="008668B0" w:rsidRDefault="00CC16E3" w:rsidP="00CC16E3">
            <w:pPr>
              <w:rPr>
                <w:sz w:val="16"/>
                <w:szCs w:val="16"/>
                <w:lang w:eastAsia="en-US"/>
              </w:rPr>
            </w:pPr>
            <w:r w:rsidRPr="008668B0">
              <w:rPr>
                <w:sz w:val="16"/>
                <w:szCs w:val="16"/>
                <w:lang w:eastAsia="en-US"/>
              </w:rPr>
              <w:t xml:space="preserve">TSAG </w:t>
            </w:r>
            <w:hyperlink r:id="rId132" w:history="1">
              <w:r w:rsidRPr="008668B0">
                <w:rPr>
                  <w:rStyle w:val="Hyperlink"/>
                  <w:rFonts w:ascii="Times New Roman" w:hAnsi="Times New Roman"/>
                  <w:sz w:val="16"/>
                  <w:szCs w:val="16"/>
                  <w:lang w:eastAsia="en-US"/>
                </w:rPr>
                <w:t>TD160</w:t>
              </w:r>
            </w:hyperlink>
          </w:p>
        </w:tc>
        <w:tc>
          <w:tcPr>
            <w:tcW w:w="2407" w:type="dxa"/>
            <w:shd w:val="clear" w:color="auto" w:fill="D9D9D9" w:themeFill="background1" w:themeFillShade="D9"/>
          </w:tcPr>
          <w:p w14:paraId="6E225FFD" w14:textId="77777777" w:rsidR="00CC16E3" w:rsidRPr="008668B0" w:rsidRDefault="00CC16E3" w:rsidP="00CC16E3">
            <w:pPr>
              <w:rPr>
                <w:b/>
                <w:bCs/>
                <w:sz w:val="16"/>
                <w:szCs w:val="16"/>
                <w:lang w:eastAsia="en-US"/>
              </w:rPr>
            </w:pPr>
            <w:r w:rsidRPr="008668B0">
              <w:rPr>
                <w:b/>
                <w:bCs/>
                <w:sz w:val="16"/>
                <w:szCs w:val="16"/>
                <w:lang w:eastAsia="en-US"/>
              </w:rPr>
              <w:t>Date of Update</w:t>
            </w:r>
          </w:p>
        </w:tc>
        <w:tc>
          <w:tcPr>
            <w:tcW w:w="2408" w:type="dxa"/>
          </w:tcPr>
          <w:p w14:paraId="37C96B04" w14:textId="77777777" w:rsidR="00CC16E3" w:rsidRPr="008668B0" w:rsidRDefault="00CC16E3" w:rsidP="00CC16E3">
            <w:pPr>
              <w:rPr>
                <w:sz w:val="16"/>
                <w:szCs w:val="16"/>
                <w:lang w:eastAsia="en-US"/>
              </w:rPr>
            </w:pPr>
          </w:p>
        </w:tc>
      </w:tr>
      <w:tr w:rsidR="00CC16E3" w:rsidRPr="008668B0" w14:paraId="65587EA8" w14:textId="77777777" w:rsidTr="00CC16E3">
        <w:tc>
          <w:tcPr>
            <w:tcW w:w="2122" w:type="dxa"/>
            <w:shd w:val="clear" w:color="auto" w:fill="D9D9D9" w:themeFill="background1" w:themeFillShade="D9"/>
          </w:tcPr>
          <w:p w14:paraId="427BEC93" w14:textId="77777777" w:rsidR="00CC16E3" w:rsidRPr="008668B0" w:rsidRDefault="00CC16E3" w:rsidP="00CC16E3">
            <w:pPr>
              <w:rPr>
                <w:b/>
                <w:bCs/>
                <w:sz w:val="16"/>
                <w:szCs w:val="16"/>
                <w:lang w:eastAsia="en-US"/>
              </w:rPr>
            </w:pPr>
            <w:r w:rsidRPr="008668B0">
              <w:rPr>
                <w:b/>
                <w:bCs/>
                <w:sz w:val="16"/>
                <w:szCs w:val="16"/>
                <w:lang w:eastAsia="en-US"/>
              </w:rPr>
              <w:t>Status</w:t>
            </w:r>
          </w:p>
        </w:tc>
        <w:tc>
          <w:tcPr>
            <w:tcW w:w="2692" w:type="dxa"/>
          </w:tcPr>
          <w:p w14:paraId="272FA962" w14:textId="77777777" w:rsidR="00CC16E3" w:rsidRPr="008668B0" w:rsidRDefault="00CC16E3" w:rsidP="00CC16E3">
            <w:pPr>
              <w:rPr>
                <w:sz w:val="16"/>
                <w:szCs w:val="16"/>
                <w:lang w:eastAsia="en-US"/>
              </w:rPr>
            </w:pPr>
            <w:r w:rsidRPr="008668B0">
              <w:rPr>
                <w:sz w:val="16"/>
                <w:szCs w:val="16"/>
                <w:lang w:eastAsia="en-US"/>
              </w:rPr>
              <w:t>Active</w:t>
            </w:r>
          </w:p>
        </w:tc>
        <w:tc>
          <w:tcPr>
            <w:tcW w:w="2407" w:type="dxa"/>
            <w:shd w:val="clear" w:color="auto" w:fill="D9D9D9" w:themeFill="background1" w:themeFillShade="D9"/>
          </w:tcPr>
          <w:p w14:paraId="6A81D03E" w14:textId="77777777" w:rsidR="00CC16E3" w:rsidRPr="008668B0" w:rsidRDefault="00CC16E3" w:rsidP="00CC16E3">
            <w:pPr>
              <w:rPr>
                <w:b/>
                <w:bCs/>
                <w:sz w:val="16"/>
                <w:szCs w:val="16"/>
                <w:lang w:eastAsia="en-US"/>
              </w:rPr>
            </w:pPr>
            <w:r w:rsidRPr="008668B0">
              <w:rPr>
                <w:b/>
                <w:bCs/>
                <w:sz w:val="16"/>
                <w:szCs w:val="16"/>
                <w:lang w:eastAsia="en-US"/>
              </w:rPr>
              <w:t>Global Measurement</w:t>
            </w:r>
          </w:p>
        </w:tc>
        <w:tc>
          <w:tcPr>
            <w:tcW w:w="2408" w:type="dxa"/>
          </w:tcPr>
          <w:p w14:paraId="111ECAD8" w14:textId="77777777" w:rsidR="00CC16E3" w:rsidRPr="008668B0" w:rsidRDefault="00CC16E3" w:rsidP="00CC16E3">
            <w:pPr>
              <w:rPr>
                <w:sz w:val="16"/>
                <w:szCs w:val="16"/>
                <w:lang w:eastAsia="en-US"/>
              </w:rPr>
            </w:pPr>
          </w:p>
        </w:tc>
      </w:tr>
      <w:tr w:rsidR="00CC16E3" w:rsidRPr="008668B0" w14:paraId="4F49A309" w14:textId="77777777" w:rsidTr="00CC16E3">
        <w:tc>
          <w:tcPr>
            <w:tcW w:w="9629" w:type="dxa"/>
            <w:gridSpan w:val="4"/>
          </w:tcPr>
          <w:p w14:paraId="0EFFEA18" w14:textId="77777777" w:rsidR="00CC16E3" w:rsidRPr="008668B0" w:rsidRDefault="00CC16E3" w:rsidP="00CC16E3">
            <w:pPr>
              <w:rPr>
                <w:b/>
                <w:bCs/>
                <w:sz w:val="16"/>
                <w:szCs w:val="16"/>
                <w:lang w:eastAsia="en-US"/>
              </w:rPr>
            </w:pPr>
            <w:r w:rsidRPr="008668B0">
              <w:rPr>
                <w:b/>
                <w:bCs/>
                <w:sz w:val="16"/>
                <w:szCs w:val="16"/>
                <w:lang w:eastAsia="en-US"/>
              </w:rPr>
              <w:t>Comments</w:t>
            </w:r>
          </w:p>
          <w:p w14:paraId="0AC46640" w14:textId="77777777" w:rsidR="00CC16E3" w:rsidRPr="008668B0" w:rsidRDefault="00CC16E3" w:rsidP="00CC16E3">
            <w:pPr>
              <w:rPr>
                <w:sz w:val="16"/>
                <w:szCs w:val="16"/>
                <w:lang w:eastAsia="en-US"/>
              </w:rPr>
            </w:pPr>
          </w:p>
          <w:p w14:paraId="2B935C53" w14:textId="77777777" w:rsidR="00CC16E3" w:rsidRPr="008668B0" w:rsidRDefault="00CC16E3" w:rsidP="00CC16E3">
            <w:pPr>
              <w:rPr>
                <w:sz w:val="16"/>
                <w:szCs w:val="16"/>
                <w:lang w:eastAsia="en-US"/>
              </w:rPr>
            </w:pPr>
          </w:p>
        </w:tc>
      </w:tr>
    </w:tbl>
    <w:p w14:paraId="570063AA" w14:textId="77777777" w:rsidR="00CC16E3" w:rsidRPr="008668B0" w:rsidRDefault="00CC16E3" w:rsidP="00CC16E3"/>
    <w:tbl>
      <w:tblPr>
        <w:tblStyle w:val="TableGrid"/>
        <w:tblW w:w="0" w:type="auto"/>
        <w:tblLook w:val="04A0" w:firstRow="1" w:lastRow="0" w:firstColumn="1" w:lastColumn="0" w:noHBand="0" w:noVBand="1"/>
      </w:tblPr>
      <w:tblGrid>
        <w:gridCol w:w="1271"/>
        <w:gridCol w:w="1559"/>
        <w:gridCol w:w="6799"/>
      </w:tblGrid>
      <w:tr w:rsidR="00CC16E3" w:rsidRPr="008668B0" w14:paraId="1EBAF643" w14:textId="77777777" w:rsidTr="00CC16E3">
        <w:tc>
          <w:tcPr>
            <w:tcW w:w="9629" w:type="dxa"/>
            <w:gridSpan w:val="3"/>
            <w:shd w:val="clear" w:color="auto" w:fill="BFBFBF" w:themeFill="background1" w:themeFillShade="BF"/>
          </w:tcPr>
          <w:p w14:paraId="44FC50F7" w14:textId="77777777" w:rsidR="00CC16E3" w:rsidRPr="008668B0" w:rsidRDefault="00CC16E3" w:rsidP="00CC16E3">
            <w:pPr>
              <w:rPr>
                <w:b/>
                <w:bCs/>
                <w:sz w:val="16"/>
                <w:szCs w:val="16"/>
                <w:lang w:eastAsia="en-US"/>
              </w:rPr>
            </w:pPr>
            <w:r w:rsidRPr="008668B0">
              <w:rPr>
                <w:b/>
                <w:bCs/>
                <w:sz w:val="16"/>
                <w:szCs w:val="16"/>
                <w:lang w:eastAsia="en-US"/>
              </w:rPr>
              <w:t>Transaction Update Table</w:t>
            </w:r>
          </w:p>
        </w:tc>
      </w:tr>
      <w:tr w:rsidR="00CC16E3" w:rsidRPr="008668B0" w14:paraId="09D3D9D4" w14:textId="77777777" w:rsidTr="00CC16E3">
        <w:tc>
          <w:tcPr>
            <w:tcW w:w="9629" w:type="dxa"/>
            <w:gridSpan w:val="3"/>
            <w:shd w:val="clear" w:color="auto" w:fill="FFF2CC" w:themeFill="accent4" w:themeFillTint="33"/>
          </w:tcPr>
          <w:p w14:paraId="05863CB7" w14:textId="77777777" w:rsidR="00CC16E3" w:rsidRPr="008668B0" w:rsidRDefault="00CC16E3" w:rsidP="00CC16E3">
            <w:pPr>
              <w:rPr>
                <w:sz w:val="16"/>
                <w:szCs w:val="16"/>
                <w:lang w:eastAsia="en-US"/>
              </w:rPr>
            </w:pPr>
            <w:r w:rsidRPr="008668B0">
              <w:rPr>
                <w:sz w:val="16"/>
                <w:szCs w:val="16"/>
                <w:lang w:eastAsia="en-US"/>
              </w:rPr>
              <w:t>TSAG Meeting Date: December 2018, September 2019</w:t>
            </w:r>
          </w:p>
        </w:tc>
      </w:tr>
      <w:tr w:rsidR="00CC16E3" w:rsidRPr="00831581" w14:paraId="3CB0138A" w14:textId="77777777" w:rsidTr="00CC16E3">
        <w:tc>
          <w:tcPr>
            <w:tcW w:w="1271" w:type="dxa"/>
          </w:tcPr>
          <w:p w14:paraId="1F5846FA" w14:textId="77777777" w:rsidR="00CC16E3" w:rsidRPr="008668B0" w:rsidRDefault="00CC16E3" w:rsidP="00CC16E3">
            <w:pPr>
              <w:rPr>
                <w:sz w:val="16"/>
                <w:szCs w:val="16"/>
                <w:lang w:eastAsia="en-US"/>
              </w:rPr>
            </w:pPr>
            <w:r w:rsidRPr="008668B0">
              <w:rPr>
                <w:sz w:val="16"/>
                <w:szCs w:val="16"/>
                <w:lang w:eastAsia="en-US"/>
              </w:rPr>
              <w:t>SG17 (TD362) (</w:t>
            </w:r>
            <w:hyperlink r:id="rId133" w:history="1">
              <w:r w:rsidR="00BA4EFC" w:rsidRPr="008668B0">
                <w:rPr>
                  <w:rStyle w:val="Hyperlink"/>
                  <w:rFonts w:cstheme="majorBidi"/>
                  <w:sz w:val="16"/>
                  <w:szCs w:val="16"/>
                </w:rPr>
                <w:t>TD596</w:t>
              </w:r>
            </w:hyperlink>
            <w:r w:rsidRPr="008668B0">
              <w:rPr>
                <w:sz w:val="16"/>
                <w:szCs w:val="16"/>
                <w:lang w:eastAsia="en-US"/>
              </w:rPr>
              <w:t>)</w:t>
            </w:r>
          </w:p>
        </w:tc>
        <w:tc>
          <w:tcPr>
            <w:tcW w:w="1559" w:type="dxa"/>
          </w:tcPr>
          <w:p w14:paraId="18A797B3" w14:textId="77777777" w:rsidR="00CC16E3" w:rsidRPr="008668B0" w:rsidRDefault="00CC16E3" w:rsidP="00CC16E3">
            <w:pPr>
              <w:rPr>
                <w:sz w:val="16"/>
                <w:szCs w:val="16"/>
                <w:lang w:eastAsia="en-US"/>
              </w:rPr>
            </w:pPr>
            <w:r w:rsidRPr="008668B0">
              <w:rPr>
                <w:sz w:val="16"/>
                <w:szCs w:val="16"/>
                <w:lang w:eastAsia="en-US"/>
              </w:rPr>
              <w:t>Others</w:t>
            </w:r>
          </w:p>
        </w:tc>
        <w:tc>
          <w:tcPr>
            <w:tcW w:w="6799" w:type="dxa"/>
          </w:tcPr>
          <w:p w14:paraId="70736E50" w14:textId="77777777" w:rsidR="00CC16E3" w:rsidRPr="002A1294" w:rsidRDefault="00CC16E3" w:rsidP="00CC16E3">
            <w:pPr>
              <w:rPr>
                <w:sz w:val="16"/>
                <w:szCs w:val="16"/>
                <w:lang w:val="fr-FR"/>
              </w:rPr>
            </w:pPr>
            <w:proofErr w:type="gramStart"/>
            <w:r w:rsidRPr="002A1294">
              <w:rPr>
                <w:sz w:val="16"/>
                <w:szCs w:val="16"/>
                <w:lang w:val="fr-FR"/>
              </w:rPr>
              <w:t>Questions:</w:t>
            </w:r>
            <w:proofErr w:type="gramEnd"/>
            <w:r w:rsidRPr="002A1294">
              <w:rPr>
                <w:sz w:val="16"/>
                <w:szCs w:val="16"/>
                <w:lang w:val="fr-FR"/>
              </w:rPr>
              <w:t xml:space="preserve"> Q7/17, Q8/17, Q13/17</w:t>
            </w:r>
          </w:p>
          <w:p w14:paraId="175BED6C" w14:textId="77777777" w:rsidR="00CC16E3" w:rsidRPr="002A1294" w:rsidRDefault="00CC16E3" w:rsidP="00CC16E3">
            <w:pPr>
              <w:rPr>
                <w:sz w:val="16"/>
                <w:szCs w:val="16"/>
                <w:lang w:val="fr-FR" w:eastAsia="en-US"/>
              </w:rPr>
            </w:pPr>
            <w:r w:rsidRPr="002A1294">
              <w:rPr>
                <w:sz w:val="16"/>
                <w:szCs w:val="16"/>
                <w:lang w:val="fr-FR"/>
              </w:rPr>
              <w:t>WTSA-16 Res.94</w:t>
            </w:r>
          </w:p>
        </w:tc>
      </w:tr>
      <w:tr w:rsidR="00CC16E3" w:rsidRPr="008668B0" w14:paraId="17D28FA1" w14:textId="77777777" w:rsidTr="00CC16E3">
        <w:tc>
          <w:tcPr>
            <w:tcW w:w="1271" w:type="dxa"/>
          </w:tcPr>
          <w:p w14:paraId="49EA5DAA" w14:textId="77777777" w:rsidR="00CC16E3" w:rsidRPr="002A1294" w:rsidRDefault="00CC16E3" w:rsidP="00CC16E3">
            <w:pPr>
              <w:rPr>
                <w:sz w:val="16"/>
                <w:szCs w:val="16"/>
                <w:lang w:val="fr-FR" w:eastAsia="en-US"/>
              </w:rPr>
            </w:pPr>
          </w:p>
        </w:tc>
        <w:tc>
          <w:tcPr>
            <w:tcW w:w="1559" w:type="dxa"/>
          </w:tcPr>
          <w:p w14:paraId="3F181601" w14:textId="77777777" w:rsidR="00CC16E3" w:rsidRPr="008668B0" w:rsidRDefault="00CC16E3" w:rsidP="00CC16E3">
            <w:pPr>
              <w:rPr>
                <w:sz w:val="16"/>
                <w:szCs w:val="16"/>
                <w:lang w:eastAsia="en-US"/>
              </w:rPr>
            </w:pPr>
            <w:r w:rsidRPr="008668B0">
              <w:rPr>
                <w:sz w:val="16"/>
                <w:szCs w:val="16"/>
                <w:lang w:eastAsia="en-US"/>
              </w:rPr>
              <w:t>Work Program</w:t>
            </w:r>
          </w:p>
        </w:tc>
        <w:tc>
          <w:tcPr>
            <w:tcW w:w="6799" w:type="dxa"/>
          </w:tcPr>
          <w:p w14:paraId="1A10F6A3" w14:textId="77777777" w:rsidR="00CC16E3" w:rsidRPr="008668B0" w:rsidRDefault="00CC16E3" w:rsidP="00CC16E3">
            <w:pPr>
              <w:rPr>
                <w:sz w:val="16"/>
                <w:szCs w:val="16"/>
                <w:lang w:eastAsia="en-US"/>
              </w:rPr>
            </w:pPr>
            <w:r w:rsidRPr="008668B0">
              <w:rPr>
                <w:sz w:val="16"/>
                <w:szCs w:val="16"/>
              </w:rPr>
              <w:t xml:space="preserve">work items: </w:t>
            </w:r>
            <w:proofErr w:type="spellStart"/>
            <w:proofErr w:type="gramStart"/>
            <w:r w:rsidRPr="008668B0">
              <w:rPr>
                <w:sz w:val="16"/>
                <w:szCs w:val="16"/>
              </w:rPr>
              <w:t>X.srfb</w:t>
            </w:r>
            <w:proofErr w:type="spellEnd"/>
            <w:proofErr w:type="gramEnd"/>
          </w:p>
        </w:tc>
      </w:tr>
      <w:tr w:rsidR="00CC16E3" w:rsidRPr="008668B0" w14:paraId="2107CEB8" w14:textId="77777777" w:rsidTr="00CC16E3">
        <w:tc>
          <w:tcPr>
            <w:tcW w:w="1271" w:type="dxa"/>
          </w:tcPr>
          <w:p w14:paraId="03DCC0C0" w14:textId="77777777" w:rsidR="00CC16E3" w:rsidRPr="008668B0" w:rsidRDefault="00CC16E3" w:rsidP="00CC16E3">
            <w:pPr>
              <w:rPr>
                <w:sz w:val="16"/>
                <w:szCs w:val="16"/>
                <w:lang w:eastAsia="en-US"/>
              </w:rPr>
            </w:pPr>
            <w:r w:rsidRPr="008668B0">
              <w:rPr>
                <w:sz w:val="16"/>
                <w:szCs w:val="16"/>
                <w:lang w:eastAsia="en-US"/>
              </w:rPr>
              <w:t>SG20 (TD339) (</w:t>
            </w:r>
            <w:hyperlink r:id="rId134" w:history="1">
              <w:r w:rsidR="00BA4EFC" w:rsidRPr="008668B0">
                <w:rPr>
                  <w:rStyle w:val="Hyperlink"/>
                  <w:rFonts w:cstheme="majorBidi"/>
                  <w:sz w:val="16"/>
                  <w:szCs w:val="16"/>
                </w:rPr>
                <w:t>TD533</w:t>
              </w:r>
            </w:hyperlink>
            <w:r w:rsidRPr="008668B0">
              <w:rPr>
                <w:sz w:val="16"/>
                <w:szCs w:val="16"/>
                <w:lang w:eastAsia="en-US"/>
              </w:rPr>
              <w:t>)</w:t>
            </w:r>
          </w:p>
        </w:tc>
        <w:tc>
          <w:tcPr>
            <w:tcW w:w="1559" w:type="dxa"/>
          </w:tcPr>
          <w:p w14:paraId="46DB2E23" w14:textId="77777777" w:rsidR="00CC16E3" w:rsidRPr="008668B0" w:rsidRDefault="00CC16E3" w:rsidP="00CC16E3">
            <w:pPr>
              <w:rPr>
                <w:sz w:val="16"/>
                <w:szCs w:val="16"/>
                <w:lang w:eastAsia="en-US"/>
              </w:rPr>
            </w:pPr>
            <w:r w:rsidRPr="008668B0">
              <w:rPr>
                <w:sz w:val="16"/>
                <w:szCs w:val="16"/>
                <w:lang w:eastAsia="en-US"/>
              </w:rPr>
              <w:t>Work Program</w:t>
            </w:r>
          </w:p>
        </w:tc>
        <w:tc>
          <w:tcPr>
            <w:tcW w:w="6799" w:type="dxa"/>
          </w:tcPr>
          <w:p w14:paraId="6185CAE1" w14:textId="77777777" w:rsidR="00CC16E3" w:rsidRPr="008668B0" w:rsidRDefault="00CC16E3" w:rsidP="00CC16E3">
            <w:pPr>
              <w:pStyle w:val="Default"/>
              <w:spacing w:before="120"/>
              <w:rPr>
                <w:rFonts w:ascii="Times New Roman" w:eastAsia="Yu Mincho" w:hAnsi="Times New Roman" w:cs="Times New Roman"/>
                <w:color w:val="auto"/>
                <w:sz w:val="16"/>
                <w:szCs w:val="16"/>
                <w:lang w:val="en-GB"/>
              </w:rPr>
            </w:pPr>
            <w:r w:rsidRPr="008668B0">
              <w:rPr>
                <w:rFonts w:ascii="Times New Roman" w:hAnsi="Times New Roman" w:cs="Times New Roman"/>
                <w:sz w:val="16"/>
                <w:szCs w:val="16"/>
                <w:lang w:val="en-GB"/>
              </w:rPr>
              <w:t>Y.SC-</w:t>
            </w:r>
            <w:proofErr w:type="spellStart"/>
            <w:r w:rsidRPr="008668B0">
              <w:rPr>
                <w:rFonts w:ascii="Times New Roman" w:hAnsi="Times New Roman" w:cs="Times New Roman"/>
                <w:sz w:val="16"/>
                <w:szCs w:val="16"/>
                <w:lang w:val="en-GB"/>
              </w:rPr>
              <w:t>OpenData</w:t>
            </w:r>
            <w:proofErr w:type="spellEnd"/>
            <w:r w:rsidRPr="008668B0">
              <w:rPr>
                <w:rFonts w:ascii="Times New Roman" w:hAnsi="Times New Roman" w:cs="Times New Roman"/>
                <w:sz w:val="16"/>
                <w:szCs w:val="16"/>
                <w:lang w:val="en-GB"/>
              </w:rPr>
              <w:t xml:space="preserve"> (Framework of Open Data in Smart Cities): Q1/20</w:t>
            </w:r>
          </w:p>
          <w:p w14:paraId="64C51598" w14:textId="77777777" w:rsidR="00CC16E3" w:rsidRPr="008668B0" w:rsidRDefault="004C6378" w:rsidP="00CC16E3">
            <w:pPr>
              <w:pStyle w:val="Default"/>
              <w:spacing w:before="120"/>
              <w:rPr>
                <w:rFonts w:ascii="Times New Roman" w:eastAsia="Yu Mincho" w:hAnsi="Times New Roman" w:cs="Times New Roman"/>
                <w:color w:val="auto"/>
                <w:sz w:val="16"/>
                <w:szCs w:val="16"/>
                <w:lang w:val="en-GB"/>
              </w:rPr>
            </w:pPr>
            <w:hyperlink r:id="rId135" w:tooltip="See more details" w:history="1">
              <w:proofErr w:type="spellStart"/>
              <w:proofErr w:type="gramStart"/>
              <w:r w:rsidR="00CC16E3" w:rsidRPr="008668B0">
                <w:rPr>
                  <w:rFonts w:ascii="Times New Roman" w:hAnsi="Times New Roman" w:cs="Times New Roman"/>
                  <w:sz w:val="16"/>
                  <w:szCs w:val="16"/>
                  <w:lang w:val="en-GB"/>
                </w:rPr>
                <w:t>Y.IoT</w:t>
              </w:r>
              <w:proofErr w:type="spellEnd"/>
              <w:proofErr w:type="gramEnd"/>
              <w:r w:rsidR="00CC16E3" w:rsidRPr="008668B0">
                <w:rPr>
                  <w:rFonts w:ascii="Times New Roman" w:hAnsi="Times New Roman" w:cs="Times New Roman"/>
                  <w:sz w:val="16"/>
                  <w:szCs w:val="16"/>
                  <w:lang w:val="en-GB"/>
                </w:rPr>
                <w:t>-BPM-</w:t>
              </w:r>
              <w:proofErr w:type="spellStart"/>
              <w:r w:rsidR="00CC16E3" w:rsidRPr="008668B0">
                <w:rPr>
                  <w:rFonts w:ascii="Times New Roman" w:hAnsi="Times New Roman" w:cs="Times New Roman"/>
                  <w:sz w:val="16"/>
                  <w:szCs w:val="16"/>
                  <w:lang w:val="en-GB"/>
                </w:rPr>
                <w:t>reqts</w:t>
              </w:r>
              <w:proofErr w:type="spellEnd"/>
              <w:r w:rsidR="00CC16E3" w:rsidRPr="008668B0">
                <w:rPr>
                  <w:rFonts w:ascii="Times New Roman" w:hAnsi="Times New Roman" w:cs="Times New Roman"/>
                  <w:sz w:val="16"/>
                  <w:szCs w:val="16"/>
                  <w:lang w:val="en-GB"/>
                </w:rPr>
                <w:t>-caps</w:t>
              </w:r>
            </w:hyperlink>
            <w:r w:rsidR="00CC16E3" w:rsidRPr="008668B0">
              <w:rPr>
                <w:rFonts w:ascii="Times New Roman" w:hAnsi="Times New Roman" w:cs="Times New Roman"/>
                <w:sz w:val="16"/>
                <w:szCs w:val="16"/>
                <w:lang w:val="en-GB"/>
              </w:rPr>
              <w:t xml:space="preserve"> (Specific Requirements and Capabilities of the Internet of Things): Q2/20</w:t>
            </w:r>
          </w:p>
          <w:p w14:paraId="77DA4BB8" w14:textId="77777777" w:rsidR="00CC16E3" w:rsidRPr="008668B0" w:rsidRDefault="004C6378" w:rsidP="00CC16E3">
            <w:pPr>
              <w:pStyle w:val="Default"/>
              <w:spacing w:before="120"/>
              <w:rPr>
                <w:sz w:val="16"/>
                <w:szCs w:val="16"/>
                <w:lang w:val="en-GB"/>
              </w:rPr>
            </w:pPr>
            <w:hyperlink r:id="rId136" w:tooltip="See more details" w:history="1">
              <w:r w:rsidR="00CC16E3" w:rsidRPr="008668B0">
                <w:rPr>
                  <w:sz w:val="16"/>
                  <w:szCs w:val="16"/>
                  <w:lang w:val="en-GB"/>
                </w:rPr>
                <w:t xml:space="preserve">Y.4203 </w:t>
              </w:r>
            </w:hyperlink>
            <w:r w:rsidR="00CC16E3" w:rsidRPr="008668B0">
              <w:rPr>
                <w:sz w:val="16"/>
                <w:szCs w:val="16"/>
                <w:lang w:val="en-GB"/>
              </w:rPr>
              <w:t xml:space="preserve"> (Requirements of things description </w:t>
            </w:r>
            <w:proofErr w:type="gramStart"/>
            <w:r w:rsidR="00CC16E3" w:rsidRPr="008668B0">
              <w:rPr>
                <w:sz w:val="16"/>
                <w:szCs w:val="16"/>
                <w:lang w:val="en-GB"/>
              </w:rPr>
              <w:t>in</w:t>
            </w:r>
            <w:proofErr w:type="gramEnd"/>
            <w:r w:rsidR="00CC16E3" w:rsidRPr="008668B0">
              <w:rPr>
                <w:sz w:val="16"/>
                <w:szCs w:val="16"/>
                <w:lang w:val="en-GB"/>
              </w:rPr>
              <w:t xml:space="preserve"> the Internet of Things): Q2/20</w:t>
            </w:r>
          </w:p>
          <w:p w14:paraId="0C97DA71" w14:textId="77777777" w:rsidR="00CC16E3" w:rsidRPr="008668B0" w:rsidRDefault="00CC16E3" w:rsidP="00CC16E3">
            <w:pPr>
              <w:pStyle w:val="Default"/>
              <w:spacing w:before="120"/>
              <w:rPr>
                <w:rFonts w:ascii="Times New Roman" w:eastAsia="Yu Mincho" w:hAnsi="Times New Roman" w:cs="Times New Roman"/>
                <w:color w:val="auto"/>
                <w:sz w:val="16"/>
                <w:szCs w:val="16"/>
                <w:lang w:val="en-GB"/>
              </w:rPr>
            </w:pPr>
            <w:proofErr w:type="spellStart"/>
            <w:proofErr w:type="gramStart"/>
            <w:r w:rsidRPr="008668B0">
              <w:rPr>
                <w:rFonts w:ascii="Times New Roman" w:hAnsi="Times New Roman" w:cs="Times New Roman"/>
                <w:sz w:val="16"/>
                <w:szCs w:val="16"/>
                <w:lang w:val="en-GB"/>
              </w:rPr>
              <w:t>Y.IoT</w:t>
            </w:r>
            <w:proofErr w:type="spellEnd"/>
            <w:proofErr w:type="gramEnd"/>
            <w:r w:rsidRPr="008668B0">
              <w:rPr>
                <w:rFonts w:ascii="Times New Roman" w:hAnsi="Times New Roman" w:cs="Times New Roman"/>
                <w:sz w:val="16"/>
                <w:szCs w:val="16"/>
                <w:lang w:val="en-GB"/>
              </w:rPr>
              <w:t>-EC-</w:t>
            </w:r>
            <w:proofErr w:type="spellStart"/>
            <w:r w:rsidRPr="008668B0">
              <w:rPr>
                <w:rFonts w:ascii="Times New Roman" w:hAnsi="Times New Roman" w:cs="Times New Roman"/>
                <w:sz w:val="16"/>
                <w:szCs w:val="16"/>
                <w:lang w:val="en-GB"/>
              </w:rPr>
              <w:t>reqts</w:t>
            </w:r>
            <w:proofErr w:type="spellEnd"/>
            <w:r w:rsidRPr="008668B0">
              <w:rPr>
                <w:rFonts w:ascii="Times New Roman" w:hAnsi="Times New Roman" w:cs="Times New Roman"/>
                <w:sz w:val="16"/>
                <w:szCs w:val="16"/>
                <w:lang w:val="en-GB"/>
              </w:rPr>
              <w:t xml:space="preserve"> (IoT requirements for edge computing): Q2/20</w:t>
            </w:r>
          </w:p>
          <w:p w14:paraId="38A3D99F" w14:textId="77777777" w:rsidR="00CC16E3" w:rsidRPr="008668B0" w:rsidRDefault="00CC16E3" w:rsidP="00CC16E3">
            <w:pPr>
              <w:pStyle w:val="Default"/>
              <w:spacing w:before="120"/>
              <w:rPr>
                <w:sz w:val="16"/>
                <w:szCs w:val="16"/>
                <w:lang w:val="en-GB"/>
              </w:rPr>
            </w:pPr>
            <w:r w:rsidRPr="008668B0">
              <w:rPr>
                <w:sz w:val="16"/>
                <w:szCs w:val="16"/>
                <w:lang w:val="en-GB"/>
              </w:rPr>
              <w:t>Y.4116 (Requirements of transportation safety service including use cases and service scenarios): Q2/20</w:t>
            </w:r>
          </w:p>
          <w:p w14:paraId="00E087ED" w14:textId="77777777" w:rsidR="00CC16E3" w:rsidRPr="008668B0" w:rsidRDefault="00CC16E3" w:rsidP="00CC16E3">
            <w:pPr>
              <w:pStyle w:val="Default"/>
              <w:spacing w:before="120"/>
              <w:rPr>
                <w:sz w:val="16"/>
                <w:szCs w:val="16"/>
                <w:lang w:val="en-GB"/>
              </w:rPr>
            </w:pPr>
            <w:r w:rsidRPr="008668B0">
              <w:rPr>
                <w:sz w:val="16"/>
                <w:szCs w:val="16"/>
                <w:lang w:val="en-GB"/>
              </w:rPr>
              <w:t>Y.4555 (Service functionalities of self-quantification over Internet of things): Q4/20</w:t>
            </w:r>
          </w:p>
          <w:p w14:paraId="40CB366F" w14:textId="77777777" w:rsidR="00CC16E3" w:rsidRPr="008668B0" w:rsidRDefault="00CC16E3" w:rsidP="00CC16E3">
            <w:pPr>
              <w:pStyle w:val="Default"/>
              <w:spacing w:before="120"/>
              <w:rPr>
                <w:sz w:val="16"/>
                <w:szCs w:val="16"/>
                <w:lang w:val="en-GB"/>
              </w:rPr>
            </w:pPr>
            <w:r w:rsidRPr="008668B0">
              <w:rPr>
                <w:sz w:val="16"/>
                <w:szCs w:val="16"/>
                <w:lang w:val="en-GB"/>
              </w:rPr>
              <w:t>Y.4457 (Architectural framework for transportation safety services): Q4/20</w:t>
            </w:r>
          </w:p>
          <w:p w14:paraId="4EF42807" w14:textId="77777777" w:rsidR="00CC16E3" w:rsidRPr="008668B0" w:rsidRDefault="00CC16E3" w:rsidP="00CC16E3">
            <w:pPr>
              <w:pStyle w:val="Default"/>
              <w:spacing w:before="120"/>
              <w:rPr>
                <w:rFonts w:ascii="Times New Roman" w:eastAsia="Yu Mincho" w:hAnsi="Times New Roman" w:cs="Times New Roman"/>
                <w:color w:val="auto"/>
                <w:sz w:val="16"/>
                <w:szCs w:val="16"/>
                <w:lang w:val="en-GB"/>
              </w:rPr>
            </w:pPr>
            <w:proofErr w:type="spellStart"/>
            <w:proofErr w:type="gramStart"/>
            <w:r w:rsidRPr="008668B0">
              <w:rPr>
                <w:rFonts w:ascii="Times New Roman" w:hAnsi="Times New Roman" w:cs="Times New Roman"/>
                <w:sz w:val="16"/>
                <w:szCs w:val="16"/>
                <w:lang w:val="en-GB"/>
              </w:rPr>
              <w:t>Y.smart</w:t>
            </w:r>
            <w:proofErr w:type="spellEnd"/>
            <w:proofErr w:type="gramEnd"/>
            <w:r w:rsidRPr="008668B0">
              <w:rPr>
                <w:rFonts w:ascii="Times New Roman" w:hAnsi="Times New Roman" w:cs="Times New Roman"/>
                <w:sz w:val="16"/>
                <w:szCs w:val="16"/>
                <w:lang w:val="en-GB"/>
              </w:rPr>
              <w:t>-evacuation (Framework of Smart Evacuation during emergencies in Smart Cities and Communities): Q4/20</w:t>
            </w:r>
          </w:p>
          <w:p w14:paraId="07B06279" w14:textId="77777777" w:rsidR="00CC16E3" w:rsidRPr="008668B0" w:rsidRDefault="00CC16E3" w:rsidP="00CC16E3">
            <w:pPr>
              <w:pStyle w:val="Default"/>
              <w:spacing w:before="120"/>
              <w:rPr>
                <w:rFonts w:ascii="Times New Roman" w:eastAsia="Yu Mincho" w:hAnsi="Times New Roman" w:cs="Times New Roman"/>
                <w:color w:val="auto"/>
                <w:sz w:val="16"/>
                <w:szCs w:val="16"/>
                <w:lang w:val="en-GB"/>
              </w:rPr>
            </w:pPr>
            <w:proofErr w:type="spellStart"/>
            <w:proofErr w:type="gramStart"/>
            <w:r w:rsidRPr="008668B0">
              <w:rPr>
                <w:rFonts w:ascii="Times New Roman" w:hAnsi="Times New Roman" w:cs="Times New Roman"/>
                <w:sz w:val="16"/>
                <w:szCs w:val="16"/>
                <w:lang w:val="en-GB"/>
              </w:rPr>
              <w:t>Y.disaster</w:t>
            </w:r>
            <w:proofErr w:type="spellEnd"/>
            <w:proofErr w:type="gramEnd"/>
            <w:r w:rsidRPr="008668B0">
              <w:rPr>
                <w:rFonts w:ascii="Times New Roman" w:hAnsi="Times New Roman" w:cs="Times New Roman"/>
                <w:sz w:val="16"/>
                <w:szCs w:val="16"/>
                <w:lang w:val="en-GB"/>
              </w:rPr>
              <w:t>-notification (Framework of the disaster notification of the population in Smart Cities and Communities): Q4/20</w:t>
            </w:r>
          </w:p>
          <w:p w14:paraId="14BE6BD7" w14:textId="77777777" w:rsidR="00CC16E3" w:rsidRPr="008668B0" w:rsidRDefault="00CC16E3" w:rsidP="00CC16E3">
            <w:pPr>
              <w:pStyle w:val="Default"/>
              <w:spacing w:before="120"/>
              <w:rPr>
                <w:sz w:val="16"/>
                <w:szCs w:val="16"/>
                <w:lang w:val="en-GB"/>
              </w:rPr>
            </w:pPr>
            <w:proofErr w:type="spellStart"/>
            <w:r w:rsidRPr="008668B0">
              <w:rPr>
                <w:sz w:val="16"/>
                <w:szCs w:val="16"/>
                <w:lang w:val="en-GB"/>
              </w:rPr>
              <w:t>Y.dev</w:t>
            </w:r>
            <w:proofErr w:type="spellEnd"/>
            <w:r w:rsidRPr="008668B0">
              <w:rPr>
                <w:sz w:val="16"/>
                <w:szCs w:val="16"/>
                <w:lang w:val="en-GB"/>
              </w:rPr>
              <w:t>-IoT-arch (Architectural reference models of devices for IoT applications): Q3/20</w:t>
            </w:r>
          </w:p>
          <w:p w14:paraId="683BCD34" w14:textId="77777777" w:rsidR="00CC16E3" w:rsidRPr="008668B0" w:rsidRDefault="00CC16E3" w:rsidP="00CC16E3">
            <w:pPr>
              <w:pStyle w:val="Default"/>
              <w:spacing w:before="120"/>
              <w:rPr>
                <w:sz w:val="16"/>
                <w:szCs w:val="16"/>
                <w:lang w:val="en-GB"/>
              </w:rPr>
            </w:pPr>
            <w:proofErr w:type="gramStart"/>
            <w:r w:rsidRPr="008668B0">
              <w:rPr>
                <w:sz w:val="16"/>
                <w:szCs w:val="16"/>
                <w:lang w:val="en-GB"/>
              </w:rPr>
              <w:t>Y.SCCE</w:t>
            </w:r>
            <w:proofErr w:type="gramEnd"/>
            <w:r w:rsidRPr="008668B0">
              <w:rPr>
                <w:sz w:val="16"/>
                <w:szCs w:val="16"/>
                <w:lang w:val="en-GB"/>
              </w:rPr>
              <w:t>-arch (Reference architecture of spare computational capability exposure of IoT devices for smart home): Q3/20</w:t>
            </w:r>
          </w:p>
          <w:p w14:paraId="593C2346" w14:textId="77777777" w:rsidR="00CC16E3" w:rsidRPr="008668B0" w:rsidRDefault="00CC16E3" w:rsidP="00CC16E3">
            <w:pPr>
              <w:pStyle w:val="Default"/>
              <w:spacing w:before="120"/>
              <w:rPr>
                <w:sz w:val="16"/>
                <w:szCs w:val="16"/>
                <w:lang w:val="en-GB"/>
              </w:rPr>
            </w:pPr>
            <w:proofErr w:type="spellStart"/>
            <w:proofErr w:type="gramStart"/>
            <w:r w:rsidRPr="008668B0">
              <w:rPr>
                <w:sz w:val="16"/>
                <w:szCs w:val="16"/>
                <w:lang w:val="en-GB"/>
              </w:rPr>
              <w:t>Y.cnce</w:t>
            </w:r>
            <w:proofErr w:type="spellEnd"/>
            <w:proofErr w:type="gramEnd"/>
            <w:r w:rsidRPr="008668B0">
              <w:rPr>
                <w:sz w:val="16"/>
                <w:szCs w:val="16"/>
                <w:lang w:val="en-GB"/>
              </w:rPr>
              <w:t>-IoT-arch (Functional architecture of cellular-radio network capability exposure for smart hospital based on Internet of things):Q3/20</w:t>
            </w:r>
          </w:p>
          <w:p w14:paraId="73221708" w14:textId="77777777" w:rsidR="00CC16E3" w:rsidRPr="008668B0" w:rsidRDefault="00CC16E3" w:rsidP="00CC16E3">
            <w:pPr>
              <w:pStyle w:val="Default"/>
              <w:spacing w:before="120"/>
              <w:rPr>
                <w:sz w:val="16"/>
                <w:szCs w:val="16"/>
                <w:lang w:val="en-GB"/>
              </w:rPr>
            </w:pPr>
            <w:proofErr w:type="spellStart"/>
            <w:r w:rsidRPr="008668B0">
              <w:rPr>
                <w:sz w:val="16"/>
                <w:szCs w:val="16"/>
                <w:lang w:val="en-GB"/>
              </w:rPr>
              <w:t>Y.dec</w:t>
            </w:r>
            <w:proofErr w:type="spellEnd"/>
            <w:r w:rsidRPr="008668B0">
              <w:rPr>
                <w:sz w:val="16"/>
                <w:szCs w:val="16"/>
                <w:lang w:val="en-GB"/>
              </w:rPr>
              <w:t>-IoT-arch (Decentralized IoT communication architecture based on information centric networking and blockchain): Q3/20</w:t>
            </w:r>
          </w:p>
          <w:p w14:paraId="7DDA8F9B" w14:textId="77777777" w:rsidR="00CC16E3" w:rsidRPr="008668B0" w:rsidRDefault="00CC16E3" w:rsidP="00CC16E3">
            <w:pPr>
              <w:pStyle w:val="Default"/>
              <w:spacing w:before="120"/>
              <w:rPr>
                <w:sz w:val="16"/>
                <w:szCs w:val="16"/>
                <w:lang w:val="en-GB"/>
              </w:rPr>
            </w:pPr>
            <w:proofErr w:type="gramStart"/>
            <w:r w:rsidRPr="008668B0">
              <w:rPr>
                <w:sz w:val="16"/>
                <w:szCs w:val="16"/>
                <w:lang w:val="en-GB"/>
              </w:rPr>
              <w:lastRenderedPageBreak/>
              <w:t>Y.AERS</w:t>
            </w:r>
            <w:proofErr w:type="gramEnd"/>
            <w:r w:rsidRPr="008668B0">
              <w:rPr>
                <w:sz w:val="16"/>
                <w:szCs w:val="16"/>
                <w:lang w:val="en-GB"/>
              </w:rPr>
              <w:t>-</w:t>
            </w:r>
            <w:proofErr w:type="spellStart"/>
            <w:r w:rsidRPr="008668B0">
              <w:rPr>
                <w:sz w:val="16"/>
                <w:szCs w:val="16"/>
                <w:lang w:val="en-GB"/>
              </w:rPr>
              <w:t>msd</w:t>
            </w:r>
            <w:proofErr w:type="spellEnd"/>
            <w:r w:rsidRPr="008668B0">
              <w:rPr>
                <w:sz w:val="16"/>
                <w:szCs w:val="16"/>
                <w:lang w:val="en-GB"/>
              </w:rPr>
              <w:t xml:space="preserve"> (Minimum set of data structure for automotive emergency response system): Q3/20</w:t>
            </w:r>
          </w:p>
          <w:p w14:paraId="44C41755" w14:textId="77777777" w:rsidR="00CC16E3" w:rsidRPr="008668B0" w:rsidRDefault="00CC16E3" w:rsidP="00CC16E3">
            <w:pPr>
              <w:pStyle w:val="Default"/>
              <w:spacing w:before="120"/>
              <w:rPr>
                <w:sz w:val="16"/>
                <w:szCs w:val="16"/>
                <w:lang w:val="en-GB"/>
              </w:rPr>
            </w:pPr>
            <w:proofErr w:type="gramStart"/>
            <w:r w:rsidRPr="008668B0">
              <w:rPr>
                <w:sz w:val="16"/>
                <w:szCs w:val="16"/>
                <w:lang w:val="en-GB"/>
              </w:rPr>
              <w:t>Y.AERS</w:t>
            </w:r>
            <w:proofErr w:type="gramEnd"/>
            <w:r w:rsidRPr="008668B0">
              <w:rPr>
                <w:sz w:val="16"/>
                <w:szCs w:val="16"/>
                <w:lang w:val="en-GB"/>
              </w:rPr>
              <w:t>-</w:t>
            </w:r>
            <w:proofErr w:type="spellStart"/>
            <w:r w:rsidRPr="008668B0">
              <w:rPr>
                <w:sz w:val="16"/>
                <w:szCs w:val="16"/>
                <w:lang w:val="en-GB"/>
              </w:rPr>
              <w:t>mtp</w:t>
            </w:r>
            <w:proofErr w:type="spellEnd"/>
            <w:r w:rsidRPr="008668B0">
              <w:rPr>
                <w:sz w:val="16"/>
                <w:szCs w:val="16"/>
                <w:lang w:val="en-GB"/>
              </w:rPr>
              <w:t xml:space="preserve"> (Minimum set of data structure for automotive emergency response system): Q3/20</w:t>
            </w:r>
          </w:p>
          <w:p w14:paraId="31BFF29E" w14:textId="77777777" w:rsidR="00CC16E3" w:rsidRPr="008668B0" w:rsidRDefault="00CC16E3" w:rsidP="00CC16E3">
            <w:pPr>
              <w:pStyle w:val="Default"/>
              <w:spacing w:before="120"/>
              <w:rPr>
                <w:sz w:val="16"/>
                <w:szCs w:val="16"/>
                <w:lang w:val="en-GB"/>
              </w:rPr>
            </w:pPr>
            <w:proofErr w:type="spellStart"/>
            <w:proofErr w:type="gramStart"/>
            <w:r w:rsidRPr="008668B0">
              <w:rPr>
                <w:sz w:val="16"/>
                <w:szCs w:val="16"/>
                <w:lang w:val="en-GB"/>
              </w:rPr>
              <w:t>Y.IoT</w:t>
            </w:r>
            <w:proofErr w:type="spellEnd"/>
            <w:proofErr w:type="gramEnd"/>
            <w:r w:rsidRPr="008668B0">
              <w:rPr>
                <w:sz w:val="16"/>
                <w:szCs w:val="16"/>
                <w:lang w:val="en-GB"/>
              </w:rPr>
              <w:t>-rf-</w:t>
            </w:r>
            <w:proofErr w:type="spellStart"/>
            <w:r w:rsidRPr="008668B0">
              <w:rPr>
                <w:sz w:val="16"/>
                <w:szCs w:val="16"/>
                <w:lang w:val="en-GB"/>
              </w:rPr>
              <w:t>dlt</w:t>
            </w:r>
            <w:proofErr w:type="spellEnd"/>
            <w:r w:rsidRPr="008668B0">
              <w:rPr>
                <w:sz w:val="16"/>
                <w:szCs w:val="16"/>
                <w:lang w:val="en-GB"/>
              </w:rPr>
              <w:t xml:space="preserve"> (OID-based Resolution framework for transaction of distributed ledger assigned to IoT resources): Q3/20</w:t>
            </w:r>
          </w:p>
          <w:p w14:paraId="2BCB6FF7" w14:textId="77777777" w:rsidR="00CC16E3" w:rsidRPr="008668B0" w:rsidRDefault="00CC16E3" w:rsidP="00CC16E3">
            <w:pPr>
              <w:pStyle w:val="Default"/>
              <w:spacing w:before="120"/>
              <w:rPr>
                <w:sz w:val="16"/>
                <w:szCs w:val="16"/>
                <w:lang w:val="en-GB"/>
              </w:rPr>
            </w:pPr>
            <w:proofErr w:type="spellStart"/>
            <w:proofErr w:type="gramStart"/>
            <w:r w:rsidRPr="008668B0">
              <w:rPr>
                <w:sz w:val="16"/>
                <w:szCs w:val="16"/>
                <w:lang w:val="en-GB"/>
              </w:rPr>
              <w:t>Y.IoT</w:t>
            </w:r>
            <w:proofErr w:type="gramEnd"/>
            <w:r w:rsidRPr="008668B0">
              <w:rPr>
                <w:sz w:val="16"/>
                <w:szCs w:val="16"/>
                <w:lang w:val="en-GB"/>
              </w:rPr>
              <w:t>-ics</w:t>
            </w:r>
            <w:proofErr w:type="spellEnd"/>
            <w:r w:rsidRPr="008668B0">
              <w:rPr>
                <w:sz w:val="16"/>
                <w:szCs w:val="16"/>
                <w:lang w:val="en-GB"/>
              </w:rPr>
              <w:t xml:space="preserve"> (Requirements and functional architecture of open IoT identity correlation service): Q3/20</w:t>
            </w:r>
          </w:p>
          <w:p w14:paraId="36932508" w14:textId="77777777" w:rsidR="00CC16E3" w:rsidRPr="008668B0" w:rsidRDefault="00CC16E3" w:rsidP="00CC16E3">
            <w:pPr>
              <w:pStyle w:val="Default"/>
              <w:spacing w:before="120"/>
              <w:rPr>
                <w:sz w:val="16"/>
                <w:szCs w:val="16"/>
                <w:lang w:val="en-GB"/>
              </w:rPr>
            </w:pPr>
            <w:proofErr w:type="gramStart"/>
            <w:r w:rsidRPr="008668B0">
              <w:rPr>
                <w:sz w:val="16"/>
                <w:szCs w:val="16"/>
                <w:lang w:val="en-GB"/>
              </w:rPr>
              <w:t>Y.UIIS</w:t>
            </w:r>
            <w:proofErr w:type="gramEnd"/>
            <w:r w:rsidRPr="008668B0">
              <w:rPr>
                <w:sz w:val="16"/>
                <w:szCs w:val="16"/>
                <w:lang w:val="en-GB"/>
              </w:rPr>
              <w:t xml:space="preserve"> (Unified identity/identifier/locator split (UIIS) services and architecture in IoT environment): Q3/20</w:t>
            </w:r>
          </w:p>
          <w:p w14:paraId="460076A1" w14:textId="77777777" w:rsidR="00CC16E3" w:rsidRPr="008668B0" w:rsidRDefault="00CC16E3" w:rsidP="00CC16E3">
            <w:pPr>
              <w:pStyle w:val="Default"/>
              <w:spacing w:before="120"/>
              <w:rPr>
                <w:sz w:val="16"/>
                <w:szCs w:val="16"/>
                <w:lang w:val="en-GB"/>
              </w:rPr>
            </w:pPr>
            <w:r w:rsidRPr="008668B0">
              <w:rPr>
                <w:sz w:val="16"/>
                <w:szCs w:val="16"/>
                <w:lang w:val="en-GB"/>
              </w:rPr>
              <w:t>Y.NDA-arch (Functional architecture of network-based driving assistance for autonomous vehicles): Q3/20</w:t>
            </w:r>
          </w:p>
          <w:p w14:paraId="1AD3C659" w14:textId="77777777" w:rsidR="00CC16E3" w:rsidRPr="008668B0" w:rsidRDefault="00CC16E3" w:rsidP="00CC16E3">
            <w:pPr>
              <w:pStyle w:val="Default"/>
              <w:spacing w:before="120"/>
              <w:rPr>
                <w:rFonts w:eastAsia="Yu Mincho"/>
                <w:color w:val="auto"/>
                <w:sz w:val="16"/>
                <w:szCs w:val="16"/>
                <w:lang w:val="en-GB"/>
              </w:rPr>
            </w:pPr>
            <w:r w:rsidRPr="008668B0">
              <w:rPr>
                <w:sz w:val="16"/>
                <w:szCs w:val="16"/>
                <w:lang w:val="en-GB"/>
              </w:rPr>
              <w:t>Y.SSC-AISE-arc (Reference architecture of artificial intelligence</w:t>
            </w:r>
            <w:r w:rsidRPr="008668B0">
              <w:rPr>
                <w:rFonts w:eastAsia="Yu Mincho"/>
                <w:color w:val="auto"/>
                <w:sz w:val="16"/>
                <w:szCs w:val="16"/>
                <w:lang w:val="en-GB"/>
              </w:rPr>
              <w:t xml:space="preserve"> service exposure for smart sustainable cities): Q3/20</w:t>
            </w:r>
          </w:p>
          <w:p w14:paraId="496CFF3A" w14:textId="77777777" w:rsidR="00CC16E3" w:rsidRPr="008668B0" w:rsidRDefault="00CC16E3" w:rsidP="00CC16E3">
            <w:pPr>
              <w:pStyle w:val="Default"/>
              <w:spacing w:before="120"/>
              <w:rPr>
                <w:rFonts w:eastAsia="Yu Mincho"/>
                <w:color w:val="auto"/>
                <w:sz w:val="16"/>
                <w:szCs w:val="16"/>
                <w:lang w:val="en-GB"/>
              </w:rPr>
            </w:pPr>
            <w:proofErr w:type="spellStart"/>
            <w:proofErr w:type="gramStart"/>
            <w:r w:rsidRPr="008668B0">
              <w:rPr>
                <w:rFonts w:eastAsia="Yu Mincho"/>
                <w:color w:val="auto"/>
                <w:sz w:val="16"/>
                <w:szCs w:val="16"/>
                <w:lang w:val="en-GB"/>
              </w:rPr>
              <w:t>Y.smoke</w:t>
            </w:r>
            <w:proofErr w:type="spellEnd"/>
            <w:proofErr w:type="gramEnd"/>
            <w:r w:rsidRPr="008668B0">
              <w:rPr>
                <w:rFonts w:eastAsia="Yu Mincho"/>
                <w:color w:val="auto"/>
                <w:sz w:val="16"/>
                <w:szCs w:val="16"/>
                <w:lang w:val="en-GB"/>
              </w:rPr>
              <w:t>-detection (Requirements and Functional Architecture of Smart Fire Smoke Detection Service): Q4/20</w:t>
            </w:r>
          </w:p>
          <w:p w14:paraId="75882511" w14:textId="77777777" w:rsidR="00CC16E3" w:rsidRPr="008668B0" w:rsidRDefault="00CC16E3" w:rsidP="00CC16E3">
            <w:pPr>
              <w:pStyle w:val="Default"/>
              <w:spacing w:before="120"/>
              <w:rPr>
                <w:rFonts w:eastAsia="Yu Mincho"/>
                <w:color w:val="auto"/>
                <w:sz w:val="16"/>
                <w:szCs w:val="16"/>
                <w:lang w:val="en-GB"/>
              </w:rPr>
            </w:pPr>
            <w:r w:rsidRPr="008668B0">
              <w:rPr>
                <w:rFonts w:eastAsia="Yu Mincho"/>
                <w:color w:val="auto"/>
                <w:sz w:val="16"/>
                <w:szCs w:val="16"/>
                <w:lang w:val="en-GB"/>
              </w:rPr>
              <w:t>Y.STD (Functional Architecture for Management to Smart Tourist Destinations): Q4/20</w:t>
            </w:r>
          </w:p>
          <w:p w14:paraId="0302E495" w14:textId="77777777" w:rsidR="00CC16E3" w:rsidRPr="008668B0" w:rsidRDefault="00CC16E3" w:rsidP="00CC16E3">
            <w:pPr>
              <w:pStyle w:val="Default"/>
              <w:spacing w:before="120"/>
              <w:rPr>
                <w:rFonts w:eastAsia="Yu Mincho"/>
                <w:color w:val="auto"/>
                <w:sz w:val="16"/>
                <w:szCs w:val="16"/>
                <w:lang w:val="en-GB"/>
              </w:rPr>
            </w:pPr>
            <w:proofErr w:type="gramStart"/>
            <w:r w:rsidRPr="008668B0">
              <w:rPr>
                <w:rFonts w:eastAsia="Yu Mincho"/>
                <w:color w:val="auto"/>
                <w:sz w:val="16"/>
                <w:szCs w:val="16"/>
                <w:lang w:val="en-GB"/>
              </w:rPr>
              <w:t>Y.STIS</w:t>
            </w:r>
            <w:proofErr w:type="gramEnd"/>
            <w:r w:rsidRPr="008668B0">
              <w:rPr>
                <w:rFonts w:eastAsia="Yu Mincho"/>
                <w:color w:val="auto"/>
                <w:sz w:val="16"/>
                <w:szCs w:val="16"/>
                <w:lang w:val="en-GB"/>
              </w:rPr>
              <w:t>-</w:t>
            </w:r>
            <w:proofErr w:type="spellStart"/>
            <w:r w:rsidRPr="008668B0">
              <w:rPr>
                <w:rFonts w:eastAsia="Yu Mincho"/>
                <w:color w:val="auto"/>
                <w:sz w:val="16"/>
                <w:szCs w:val="16"/>
                <w:lang w:val="en-GB"/>
              </w:rPr>
              <w:t>fm</w:t>
            </w:r>
            <w:proofErr w:type="spellEnd"/>
            <w:r w:rsidRPr="008668B0">
              <w:rPr>
                <w:rFonts w:eastAsia="Yu Mincho"/>
                <w:color w:val="auto"/>
                <w:sz w:val="16"/>
                <w:szCs w:val="16"/>
                <w:lang w:val="en-GB"/>
              </w:rPr>
              <w:t xml:space="preserve"> (Function and metadata of Spatiotemporal Information Service for SSC): Q4/20</w:t>
            </w:r>
          </w:p>
        </w:tc>
      </w:tr>
      <w:tr w:rsidR="00CC16E3" w:rsidRPr="008668B0" w14:paraId="00F413A1" w14:textId="77777777" w:rsidTr="00CC16E3">
        <w:tc>
          <w:tcPr>
            <w:tcW w:w="1271" w:type="dxa"/>
          </w:tcPr>
          <w:p w14:paraId="4392313A" w14:textId="77777777" w:rsidR="00CC16E3" w:rsidRPr="008668B0" w:rsidRDefault="00BA4EFC" w:rsidP="00CC16E3">
            <w:pPr>
              <w:rPr>
                <w:sz w:val="16"/>
                <w:szCs w:val="16"/>
                <w:lang w:eastAsia="en-US"/>
              </w:rPr>
            </w:pPr>
            <w:r w:rsidRPr="008668B0">
              <w:rPr>
                <w:sz w:val="16"/>
                <w:szCs w:val="16"/>
                <w:lang w:eastAsia="en-US"/>
              </w:rPr>
              <w:lastRenderedPageBreak/>
              <w:t>FG-DPM</w:t>
            </w:r>
          </w:p>
        </w:tc>
        <w:tc>
          <w:tcPr>
            <w:tcW w:w="1559" w:type="dxa"/>
          </w:tcPr>
          <w:p w14:paraId="5A775A61" w14:textId="77777777" w:rsidR="00CC16E3" w:rsidRPr="008668B0" w:rsidRDefault="00CC16E3" w:rsidP="00CC16E3">
            <w:pPr>
              <w:rPr>
                <w:sz w:val="16"/>
                <w:szCs w:val="16"/>
                <w:lang w:eastAsia="en-US"/>
              </w:rPr>
            </w:pPr>
            <w:r w:rsidRPr="008668B0">
              <w:rPr>
                <w:sz w:val="16"/>
                <w:szCs w:val="16"/>
                <w:lang w:eastAsia="en-US"/>
              </w:rPr>
              <w:t>FG Activities</w:t>
            </w:r>
          </w:p>
        </w:tc>
        <w:tc>
          <w:tcPr>
            <w:tcW w:w="6799" w:type="dxa"/>
          </w:tcPr>
          <w:p w14:paraId="2FD3330D" w14:textId="77777777" w:rsidR="00BA4EFC" w:rsidRPr="008668B0" w:rsidRDefault="00BA4EFC" w:rsidP="00BA4EFC">
            <w:pPr>
              <w:pStyle w:val="NormalWeb"/>
              <w:spacing w:before="120" w:beforeAutospacing="0" w:after="0" w:afterAutospacing="0"/>
              <w:rPr>
                <w:color w:val="000000"/>
                <w:sz w:val="16"/>
                <w:szCs w:val="16"/>
                <w:lang w:val="en-GB"/>
              </w:rPr>
            </w:pPr>
            <w:r w:rsidRPr="008668B0">
              <w:rPr>
                <w:color w:val="000000"/>
                <w:sz w:val="16"/>
                <w:szCs w:val="16"/>
                <w:lang w:val="en-GB"/>
              </w:rPr>
              <w:t xml:space="preserve">Technical Specification D3.2: </w:t>
            </w:r>
            <w:proofErr w:type="spellStart"/>
            <w:r w:rsidRPr="008668B0">
              <w:rPr>
                <w:color w:val="000000"/>
                <w:sz w:val="16"/>
                <w:szCs w:val="16"/>
                <w:lang w:val="en-GB"/>
              </w:rPr>
              <w:t>SensorThings</w:t>
            </w:r>
            <w:proofErr w:type="spellEnd"/>
            <w:r w:rsidRPr="008668B0">
              <w:rPr>
                <w:color w:val="000000"/>
                <w:sz w:val="16"/>
                <w:szCs w:val="16"/>
                <w:lang w:val="en-GB"/>
              </w:rPr>
              <w:t xml:space="preserve"> API – </w:t>
            </w:r>
            <w:proofErr w:type="gramStart"/>
            <w:r w:rsidRPr="008668B0">
              <w:rPr>
                <w:color w:val="000000"/>
                <w:sz w:val="16"/>
                <w:szCs w:val="16"/>
                <w:lang w:val="en-GB"/>
              </w:rPr>
              <w:t>Sensing;</w:t>
            </w:r>
            <w:proofErr w:type="gramEnd"/>
          </w:p>
          <w:p w14:paraId="545A3E35" w14:textId="77777777" w:rsidR="00BA4EFC" w:rsidRPr="008668B0" w:rsidRDefault="00BA4EFC" w:rsidP="00BA4EFC">
            <w:pPr>
              <w:pStyle w:val="NormalWeb"/>
              <w:spacing w:before="120" w:beforeAutospacing="0" w:after="0" w:afterAutospacing="0"/>
              <w:rPr>
                <w:color w:val="000000"/>
                <w:sz w:val="16"/>
                <w:szCs w:val="16"/>
                <w:lang w:val="en-GB"/>
              </w:rPr>
            </w:pPr>
            <w:r w:rsidRPr="008668B0">
              <w:rPr>
                <w:color w:val="000000"/>
                <w:sz w:val="16"/>
                <w:szCs w:val="16"/>
                <w:lang w:val="en-GB"/>
              </w:rPr>
              <w:t xml:space="preserve">Technical Specification D3.3: Framework to support data interoperability in IoT </w:t>
            </w:r>
            <w:proofErr w:type="gramStart"/>
            <w:r w:rsidRPr="008668B0">
              <w:rPr>
                <w:color w:val="000000"/>
                <w:sz w:val="16"/>
                <w:szCs w:val="16"/>
                <w:lang w:val="en-GB"/>
              </w:rPr>
              <w:t>environments;</w:t>
            </w:r>
            <w:proofErr w:type="gramEnd"/>
          </w:p>
          <w:p w14:paraId="251151D8" w14:textId="77777777" w:rsidR="00BA4EFC" w:rsidRPr="008668B0" w:rsidRDefault="00BA4EFC" w:rsidP="00BA4EFC">
            <w:pPr>
              <w:pStyle w:val="NormalWeb"/>
              <w:spacing w:before="120" w:beforeAutospacing="0" w:after="0" w:afterAutospacing="0"/>
              <w:rPr>
                <w:color w:val="000000"/>
                <w:sz w:val="16"/>
                <w:szCs w:val="16"/>
                <w:lang w:val="en-GB"/>
              </w:rPr>
            </w:pPr>
            <w:r w:rsidRPr="008668B0">
              <w:rPr>
                <w:color w:val="000000"/>
                <w:sz w:val="16"/>
                <w:szCs w:val="16"/>
                <w:lang w:val="en-GB"/>
              </w:rPr>
              <w:t xml:space="preserve">Technical Report D3.5: Overview of blockchain for supporting IoT and SC&amp;C in DPM </w:t>
            </w:r>
            <w:proofErr w:type="gramStart"/>
            <w:r w:rsidRPr="008668B0">
              <w:rPr>
                <w:color w:val="000000"/>
                <w:sz w:val="16"/>
                <w:szCs w:val="16"/>
                <w:lang w:val="en-GB"/>
              </w:rPr>
              <w:t>aspects;</w:t>
            </w:r>
            <w:proofErr w:type="gramEnd"/>
          </w:p>
          <w:p w14:paraId="247D9619" w14:textId="77777777" w:rsidR="00CC16E3" w:rsidRPr="008668B0" w:rsidRDefault="00BA4EFC" w:rsidP="00BA4EFC">
            <w:pPr>
              <w:pStyle w:val="NormalWeb"/>
              <w:spacing w:before="120" w:beforeAutospacing="0" w:after="0" w:afterAutospacing="0"/>
              <w:rPr>
                <w:color w:val="000000"/>
                <w:lang w:val="en-GB"/>
              </w:rPr>
            </w:pPr>
            <w:r w:rsidRPr="008668B0">
              <w:rPr>
                <w:color w:val="000000"/>
                <w:sz w:val="16"/>
                <w:szCs w:val="16"/>
                <w:lang w:val="en-GB"/>
              </w:rPr>
              <w:t>Technical Specification D3.7: Blockchain-based data management for supporting IoT and SC&amp;C.</w:t>
            </w:r>
          </w:p>
        </w:tc>
      </w:tr>
    </w:tbl>
    <w:p w14:paraId="0C6094FC" w14:textId="77777777" w:rsidR="00CC16E3" w:rsidRPr="008668B0" w:rsidRDefault="00CC16E3" w:rsidP="00CC16E3"/>
    <w:p w14:paraId="704050C9" w14:textId="77777777" w:rsidR="00BA4EFC" w:rsidRPr="008668B0" w:rsidRDefault="004D35D3" w:rsidP="00BA4EFC">
      <w:r w:rsidRPr="008668B0">
        <w:br w:type="page"/>
      </w:r>
    </w:p>
    <w:tbl>
      <w:tblPr>
        <w:tblStyle w:val="TableGrid"/>
        <w:tblW w:w="0" w:type="auto"/>
        <w:tblLook w:val="04A0" w:firstRow="1" w:lastRow="0" w:firstColumn="1" w:lastColumn="0" w:noHBand="0" w:noVBand="1"/>
      </w:tblPr>
      <w:tblGrid>
        <w:gridCol w:w="2122"/>
        <w:gridCol w:w="2692"/>
        <w:gridCol w:w="2407"/>
        <w:gridCol w:w="2408"/>
      </w:tblGrid>
      <w:tr w:rsidR="00BA4EFC" w:rsidRPr="008668B0" w14:paraId="3B34CBFF" w14:textId="77777777" w:rsidTr="00FA241F">
        <w:tc>
          <w:tcPr>
            <w:tcW w:w="2122" w:type="dxa"/>
            <w:shd w:val="clear" w:color="auto" w:fill="D9D9D9" w:themeFill="background1" w:themeFillShade="D9"/>
          </w:tcPr>
          <w:p w14:paraId="6E683148" w14:textId="77777777" w:rsidR="00BA4EFC" w:rsidRPr="008668B0" w:rsidRDefault="00BA4EFC" w:rsidP="00FA241F">
            <w:pPr>
              <w:rPr>
                <w:b/>
                <w:bCs/>
                <w:sz w:val="16"/>
                <w:szCs w:val="16"/>
                <w:lang w:eastAsia="en-US"/>
              </w:rPr>
            </w:pPr>
            <w:r w:rsidRPr="008668B0">
              <w:rPr>
                <w:b/>
                <w:bCs/>
                <w:sz w:val="16"/>
                <w:szCs w:val="16"/>
                <w:lang w:eastAsia="en-US"/>
              </w:rPr>
              <w:lastRenderedPageBreak/>
              <w:t>12.00</w:t>
            </w:r>
          </w:p>
        </w:tc>
        <w:tc>
          <w:tcPr>
            <w:tcW w:w="5099" w:type="dxa"/>
            <w:gridSpan w:val="2"/>
            <w:shd w:val="clear" w:color="auto" w:fill="D9D9D9" w:themeFill="background1" w:themeFillShade="D9"/>
          </w:tcPr>
          <w:p w14:paraId="2E377BF0" w14:textId="77777777" w:rsidR="00BA4EFC" w:rsidRPr="008668B0" w:rsidRDefault="00BA4EFC" w:rsidP="00FA241F">
            <w:pPr>
              <w:rPr>
                <w:b/>
                <w:bCs/>
                <w:sz w:val="16"/>
                <w:szCs w:val="16"/>
                <w:lang w:eastAsia="en-US"/>
              </w:rPr>
            </w:pPr>
            <w:r w:rsidRPr="008668B0">
              <w:rPr>
                <w:b/>
                <w:bCs/>
                <w:sz w:val="16"/>
                <w:szCs w:val="16"/>
                <w:lang w:eastAsia="en-US"/>
              </w:rPr>
              <w:t>Intelligent network management towards future networks</w:t>
            </w:r>
          </w:p>
        </w:tc>
        <w:tc>
          <w:tcPr>
            <w:tcW w:w="2408" w:type="dxa"/>
            <w:shd w:val="clear" w:color="auto" w:fill="D9D9D9" w:themeFill="background1" w:themeFillShade="D9"/>
          </w:tcPr>
          <w:p w14:paraId="219A6581" w14:textId="77777777" w:rsidR="00BA4EFC" w:rsidRPr="008668B0" w:rsidRDefault="00BA4EFC" w:rsidP="00FA241F">
            <w:pPr>
              <w:rPr>
                <w:b/>
                <w:bCs/>
                <w:sz w:val="16"/>
                <w:szCs w:val="16"/>
                <w:lang w:eastAsia="en-US"/>
              </w:rPr>
            </w:pPr>
            <w:r w:rsidRPr="008668B0">
              <w:rPr>
                <w:b/>
                <w:bCs/>
                <w:sz w:val="16"/>
                <w:szCs w:val="16"/>
                <w:lang w:eastAsia="en-US"/>
              </w:rPr>
              <w:t>SG2</w:t>
            </w:r>
          </w:p>
        </w:tc>
      </w:tr>
      <w:tr w:rsidR="00BA4EFC" w:rsidRPr="008668B0" w14:paraId="1DC8DA6C" w14:textId="77777777" w:rsidTr="00FA241F">
        <w:tc>
          <w:tcPr>
            <w:tcW w:w="9629" w:type="dxa"/>
            <w:gridSpan w:val="4"/>
          </w:tcPr>
          <w:p w14:paraId="7382D013" w14:textId="77777777" w:rsidR="00BA4EFC" w:rsidRPr="008668B0" w:rsidRDefault="00BA4EFC" w:rsidP="00FA241F">
            <w:pPr>
              <w:rPr>
                <w:b/>
                <w:bCs/>
                <w:sz w:val="16"/>
                <w:szCs w:val="16"/>
                <w:lang w:eastAsia="en-US"/>
              </w:rPr>
            </w:pPr>
            <w:r w:rsidRPr="008668B0">
              <w:rPr>
                <w:b/>
                <w:bCs/>
                <w:sz w:val="16"/>
                <w:szCs w:val="16"/>
                <w:lang w:eastAsia="en-US"/>
              </w:rPr>
              <w:t>Description</w:t>
            </w:r>
          </w:p>
          <w:p w14:paraId="7C754BF4" w14:textId="77777777" w:rsidR="00BA4EFC" w:rsidRPr="008668B0" w:rsidRDefault="00BA4EFC" w:rsidP="00FA241F">
            <w:pPr>
              <w:rPr>
                <w:sz w:val="16"/>
                <w:szCs w:val="16"/>
                <w:lang w:eastAsia="en-US"/>
              </w:rPr>
            </w:pPr>
          </w:p>
          <w:p w14:paraId="3AEFD4F0" w14:textId="77777777" w:rsidR="00BA4EFC" w:rsidRPr="008668B0" w:rsidRDefault="00BA4EFC" w:rsidP="00FA241F">
            <w:pPr>
              <w:rPr>
                <w:sz w:val="16"/>
                <w:szCs w:val="16"/>
                <w:lang w:eastAsia="en-US"/>
              </w:rPr>
            </w:pPr>
          </w:p>
        </w:tc>
      </w:tr>
      <w:tr w:rsidR="00BA4EFC" w:rsidRPr="008668B0" w14:paraId="27C26B56" w14:textId="77777777" w:rsidTr="00FA241F">
        <w:tc>
          <w:tcPr>
            <w:tcW w:w="2122" w:type="dxa"/>
            <w:shd w:val="clear" w:color="auto" w:fill="auto"/>
          </w:tcPr>
          <w:p w14:paraId="3D7035E7" w14:textId="77777777" w:rsidR="00BA4EFC" w:rsidRPr="008668B0" w:rsidRDefault="00BA4EFC" w:rsidP="00BA4EFC">
            <w:pPr>
              <w:rPr>
                <w:sz w:val="16"/>
                <w:szCs w:val="16"/>
                <w:lang w:eastAsia="en-US"/>
              </w:rPr>
            </w:pPr>
            <w:r w:rsidRPr="008668B0">
              <w:rPr>
                <w:sz w:val="16"/>
                <w:szCs w:val="16"/>
                <w:lang w:eastAsia="en-US"/>
              </w:rPr>
              <w:t>12.01</w:t>
            </w:r>
          </w:p>
        </w:tc>
        <w:tc>
          <w:tcPr>
            <w:tcW w:w="7507" w:type="dxa"/>
            <w:gridSpan w:val="3"/>
            <w:shd w:val="clear" w:color="auto" w:fill="auto"/>
          </w:tcPr>
          <w:p w14:paraId="14D0C280" w14:textId="77777777" w:rsidR="00BA4EFC" w:rsidRPr="008668B0" w:rsidRDefault="00BA4EFC" w:rsidP="00BA4EFC">
            <w:pPr>
              <w:rPr>
                <w:sz w:val="16"/>
                <w:szCs w:val="16"/>
                <w:lang w:eastAsia="en-US"/>
              </w:rPr>
            </w:pPr>
            <w:r w:rsidRPr="008668B0">
              <w:rPr>
                <w:sz w:val="16"/>
                <w:szCs w:val="16"/>
                <w:lang w:eastAsia="en-US"/>
              </w:rPr>
              <w:t xml:space="preserve">Smart operation, </w:t>
            </w:r>
            <w:proofErr w:type="gramStart"/>
            <w:r w:rsidRPr="008668B0">
              <w:rPr>
                <w:sz w:val="16"/>
                <w:szCs w:val="16"/>
                <w:lang w:eastAsia="en-US"/>
              </w:rPr>
              <w:t>management</w:t>
            </w:r>
            <w:proofErr w:type="gramEnd"/>
            <w:r w:rsidRPr="008668B0">
              <w:rPr>
                <w:sz w:val="16"/>
                <w:szCs w:val="16"/>
                <w:lang w:eastAsia="en-US"/>
              </w:rPr>
              <w:t xml:space="preserve"> and maintenance.</w:t>
            </w:r>
          </w:p>
        </w:tc>
      </w:tr>
      <w:tr w:rsidR="00BA4EFC" w:rsidRPr="008668B0" w14:paraId="1FFE910D" w14:textId="77777777" w:rsidTr="00FA241F">
        <w:tc>
          <w:tcPr>
            <w:tcW w:w="2122" w:type="dxa"/>
            <w:shd w:val="clear" w:color="auto" w:fill="auto"/>
          </w:tcPr>
          <w:p w14:paraId="689C9CFA" w14:textId="77777777" w:rsidR="00BA4EFC" w:rsidRPr="008668B0" w:rsidRDefault="00BA4EFC" w:rsidP="00BA4EFC">
            <w:pPr>
              <w:rPr>
                <w:sz w:val="16"/>
                <w:szCs w:val="16"/>
                <w:lang w:eastAsia="en-US"/>
              </w:rPr>
            </w:pPr>
            <w:r w:rsidRPr="008668B0">
              <w:rPr>
                <w:sz w:val="16"/>
                <w:szCs w:val="16"/>
                <w:lang w:eastAsia="en-US"/>
              </w:rPr>
              <w:t>12.02</w:t>
            </w:r>
          </w:p>
        </w:tc>
        <w:tc>
          <w:tcPr>
            <w:tcW w:w="7507" w:type="dxa"/>
            <w:gridSpan w:val="3"/>
            <w:shd w:val="clear" w:color="auto" w:fill="auto"/>
          </w:tcPr>
          <w:p w14:paraId="5B3F21BF" w14:textId="77777777" w:rsidR="00BA4EFC" w:rsidRPr="008668B0" w:rsidRDefault="00BA4EFC" w:rsidP="00BA4EFC">
            <w:pPr>
              <w:rPr>
                <w:sz w:val="16"/>
                <w:szCs w:val="16"/>
                <w:lang w:eastAsia="en-US"/>
              </w:rPr>
            </w:pPr>
            <w:r w:rsidRPr="008668B0">
              <w:rPr>
                <w:sz w:val="16"/>
                <w:szCs w:val="16"/>
                <w:lang w:eastAsia="en-US"/>
              </w:rPr>
              <w:t>Telecom anti-fraud management</w:t>
            </w:r>
          </w:p>
        </w:tc>
      </w:tr>
      <w:tr w:rsidR="00BA4EFC" w:rsidRPr="008668B0" w14:paraId="09090354" w14:textId="77777777" w:rsidTr="00FA241F">
        <w:tc>
          <w:tcPr>
            <w:tcW w:w="2122" w:type="dxa"/>
            <w:shd w:val="clear" w:color="auto" w:fill="auto"/>
          </w:tcPr>
          <w:p w14:paraId="040F7273" w14:textId="77777777" w:rsidR="00BA4EFC" w:rsidRPr="008668B0" w:rsidRDefault="00BA4EFC" w:rsidP="00BA4EFC">
            <w:pPr>
              <w:rPr>
                <w:sz w:val="16"/>
                <w:szCs w:val="16"/>
                <w:lang w:eastAsia="en-US"/>
              </w:rPr>
            </w:pPr>
            <w:r w:rsidRPr="008668B0">
              <w:rPr>
                <w:sz w:val="16"/>
                <w:szCs w:val="16"/>
                <w:lang w:eastAsia="en-US"/>
              </w:rPr>
              <w:t>12.03</w:t>
            </w:r>
          </w:p>
        </w:tc>
        <w:tc>
          <w:tcPr>
            <w:tcW w:w="7507" w:type="dxa"/>
            <w:gridSpan w:val="3"/>
            <w:shd w:val="clear" w:color="auto" w:fill="auto"/>
          </w:tcPr>
          <w:p w14:paraId="5FA64745" w14:textId="77777777" w:rsidR="00BA4EFC" w:rsidRPr="008668B0" w:rsidRDefault="00BA4EFC" w:rsidP="00BA4EFC">
            <w:pPr>
              <w:rPr>
                <w:sz w:val="16"/>
                <w:szCs w:val="16"/>
                <w:lang w:eastAsia="en-US"/>
              </w:rPr>
            </w:pPr>
            <w:r w:rsidRPr="008668B0">
              <w:rPr>
                <w:sz w:val="16"/>
                <w:szCs w:val="16"/>
                <w:lang w:eastAsia="en-US"/>
              </w:rPr>
              <w:t>REST-based network management framework</w:t>
            </w:r>
          </w:p>
        </w:tc>
      </w:tr>
      <w:tr w:rsidR="00BA4EFC" w:rsidRPr="008668B0" w14:paraId="72E76A85" w14:textId="77777777" w:rsidTr="00FA241F">
        <w:tc>
          <w:tcPr>
            <w:tcW w:w="2122" w:type="dxa"/>
            <w:shd w:val="clear" w:color="auto" w:fill="D9D9D9" w:themeFill="background1" w:themeFillShade="D9"/>
          </w:tcPr>
          <w:p w14:paraId="39D15827" w14:textId="77777777" w:rsidR="00BA4EFC" w:rsidRPr="008668B0" w:rsidRDefault="00BA4EFC" w:rsidP="00BA4EFC">
            <w:pPr>
              <w:rPr>
                <w:b/>
                <w:bCs/>
                <w:sz w:val="16"/>
                <w:szCs w:val="16"/>
                <w:lang w:eastAsia="en-US"/>
              </w:rPr>
            </w:pPr>
            <w:r w:rsidRPr="008668B0">
              <w:rPr>
                <w:b/>
                <w:bCs/>
                <w:sz w:val="16"/>
                <w:szCs w:val="16"/>
                <w:lang w:eastAsia="en-US"/>
              </w:rPr>
              <w:t>Source Type</w:t>
            </w:r>
          </w:p>
        </w:tc>
        <w:tc>
          <w:tcPr>
            <w:tcW w:w="2692" w:type="dxa"/>
          </w:tcPr>
          <w:p w14:paraId="2F2F9135" w14:textId="77777777" w:rsidR="00BA4EFC" w:rsidRPr="008668B0" w:rsidRDefault="00BA4EFC" w:rsidP="00BA4EFC">
            <w:pPr>
              <w:rPr>
                <w:sz w:val="16"/>
                <w:szCs w:val="16"/>
                <w:lang w:eastAsia="en-US"/>
              </w:rPr>
            </w:pPr>
            <w:r w:rsidRPr="008668B0">
              <w:rPr>
                <w:sz w:val="16"/>
                <w:szCs w:val="16"/>
                <w:lang w:eastAsia="en-US"/>
              </w:rPr>
              <w:t>SG2</w:t>
            </w:r>
          </w:p>
        </w:tc>
        <w:tc>
          <w:tcPr>
            <w:tcW w:w="2407" w:type="dxa"/>
            <w:shd w:val="clear" w:color="auto" w:fill="D9D9D9" w:themeFill="background1" w:themeFillShade="D9"/>
          </w:tcPr>
          <w:p w14:paraId="4EE26B34" w14:textId="77777777" w:rsidR="00BA4EFC" w:rsidRPr="008668B0" w:rsidRDefault="00BA4EFC" w:rsidP="00BA4EFC">
            <w:pPr>
              <w:rPr>
                <w:b/>
                <w:bCs/>
                <w:sz w:val="16"/>
                <w:szCs w:val="16"/>
                <w:lang w:eastAsia="en-US"/>
              </w:rPr>
            </w:pPr>
            <w:r w:rsidRPr="008668B0">
              <w:rPr>
                <w:b/>
                <w:bCs/>
                <w:sz w:val="16"/>
                <w:szCs w:val="16"/>
                <w:lang w:eastAsia="en-US"/>
              </w:rPr>
              <w:t>Date of Entry</w:t>
            </w:r>
          </w:p>
        </w:tc>
        <w:tc>
          <w:tcPr>
            <w:tcW w:w="2408" w:type="dxa"/>
          </w:tcPr>
          <w:p w14:paraId="5F3798A2" w14:textId="77777777" w:rsidR="00BA4EFC" w:rsidRPr="008668B0" w:rsidRDefault="00BA4EFC" w:rsidP="00BA4EFC">
            <w:pPr>
              <w:rPr>
                <w:sz w:val="16"/>
                <w:szCs w:val="16"/>
                <w:lang w:eastAsia="en-US"/>
              </w:rPr>
            </w:pPr>
          </w:p>
        </w:tc>
      </w:tr>
      <w:tr w:rsidR="00BA4EFC" w:rsidRPr="008668B0" w14:paraId="2B0B4C11" w14:textId="77777777" w:rsidTr="00FA241F">
        <w:tc>
          <w:tcPr>
            <w:tcW w:w="2122" w:type="dxa"/>
            <w:shd w:val="clear" w:color="auto" w:fill="D9D9D9" w:themeFill="background1" w:themeFillShade="D9"/>
          </w:tcPr>
          <w:p w14:paraId="32EE7132" w14:textId="77777777" w:rsidR="00BA4EFC" w:rsidRPr="008668B0" w:rsidRDefault="00BA4EFC" w:rsidP="00BA4EFC">
            <w:pPr>
              <w:rPr>
                <w:b/>
                <w:bCs/>
                <w:sz w:val="16"/>
                <w:szCs w:val="16"/>
                <w:lang w:eastAsia="en-US"/>
              </w:rPr>
            </w:pPr>
            <w:r w:rsidRPr="008668B0">
              <w:rPr>
                <w:b/>
                <w:bCs/>
                <w:sz w:val="16"/>
                <w:szCs w:val="16"/>
                <w:lang w:eastAsia="en-US"/>
              </w:rPr>
              <w:t>Source References</w:t>
            </w:r>
          </w:p>
        </w:tc>
        <w:tc>
          <w:tcPr>
            <w:tcW w:w="2692" w:type="dxa"/>
          </w:tcPr>
          <w:p w14:paraId="00794ED4" w14:textId="77777777" w:rsidR="00BA4EFC" w:rsidRPr="008668B0" w:rsidRDefault="00BA4EFC" w:rsidP="00BA4EFC">
            <w:pPr>
              <w:rPr>
                <w:sz w:val="16"/>
                <w:szCs w:val="16"/>
                <w:lang w:eastAsia="en-US"/>
              </w:rPr>
            </w:pPr>
            <w:r w:rsidRPr="008668B0">
              <w:rPr>
                <w:sz w:val="16"/>
                <w:szCs w:val="16"/>
                <w:lang w:eastAsia="en-US"/>
              </w:rPr>
              <w:t xml:space="preserve">TSAG </w:t>
            </w:r>
            <w:hyperlink r:id="rId137" w:history="1">
              <w:r w:rsidRPr="008668B0">
                <w:rPr>
                  <w:rStyle w:val="Hyperlink"/>
                  <w:rFonts w:ascii="Times New Roman" w:hAnsi="Times New Roman"/>
                  <w:sz w:val="16"/>
                  <w:szCs w:val="16"/>
                  <w:lang w:eastAsia="en-US"/>
                </w:rPr>
                <w:t>TD344</w:t>
              </w:r>
            </w:hyperlink>
          </w:p>
        </w:tc>
        <w:tc>
          <w:tcPr>
            <w:tcW w:w="2407" w:type="dxa"/>
            <w:shd w:val="clear" w:color="auto" w:fill="D9D9D9" w:themeFill="background1" w:themeFillShade="D9"/>
          </w:tcPr>
          <w:p w14:paraId="48D1CF51" w14:textId="77777777" w:rsidR="00BA4EFC" w:rsidRPr="008668B0" w:rsidRDefault="00BA4EFC" w:rsidP="00BA4EFC">
            <w:pPr>
              <w:rPr>
                <w:b/>
                <w:bCs/>
                <w:sz w:val="16"/>
                <w:szCs w:val="16"/>
                <w:lang w:eastAsia="en-US"/>
              </w:rPr>
            </w:pPr>
            <w:r w:rsidRPr="008668B0">
              <w:rPr>
                <w:b/>
                <w:bCs/>
                <w:sz w:val="16"/>
                <w:szCs w:val="16"/>
                <w:lang w:eastAsia="en-US"/>
              </w:rPr>
              <w:t>Date of Update</w:t>
            </w:r>
          </w:p>
        </w:tc>
        <w:tc>
          <w:tcPr>
            <w:tcW w:w="2408" w:type="dxa"/>
          </w:tcPr>
          <w:p w14:paraId="340B2806" w14:textId="77777777" w:rsidR="00BA4EFC" w:rsidRPr="008668B0" w:rsidRDefault="00BA4EFC" w:rsidP="00BA4EFC">
            <w:pPr>
              <w:rPr>
                <w:sz w:val="16"/>
                <w:szCs w:val="16"/>
                <w:lang w:eastAsia="en-US"/>
              </w:rPr>
            </w:pPr>
          </w:p>
        </w:tc>
      </w:tr>
      <w:tr w:rsidR="00BA4EFC" w:rsidRPr="008668B0" w14:paraId="6BEFD478" w14:textId="77777777" w:rsidTr="00FA241F">
        <w:tc>
          <w:tcPr>
            <w:tcW w:w="2122" w:type="dxa"/>
            <w:shd w:val="clear" w:color="auto" w:fill="D9D9D9" w:themeFill="background1" w:themeFillShade="D9"/>
          </w:tcPr>
          <w:p w14:paraId="6B71F281" w14:textId="77777777" w:rsidR="00BA4EFC" w:rsidRPr="008668B0" w:rsidRDefault="00BA4EFC" w:rsidP="00BA4EFC">
            <w:pPr>
              <w:rPr>
                <w:b/>
                <w:bCs/>
                <w:sz w:val="16"/>
                <w:szCs w:val="16"/>
                <w:lang w:eastAsia="en-US"/>
              </w:rPr>
            </w:pPr>
            <w:r w:rsidRPr="008668B0">
              <w:rPr>
                <w:b/>
                <w:bCs/>
                <w:sz w:val="16"/>
                <w:szCs w:val="16"/>
                <w:lang w:eastAsia="en-US"/>
              </w:rPr>
              <w:t>Status</w:t>
            </w:r>
          </w:p>
        </w:tc>
        <w:tc>
          <w:tcPr>
            <w:tcW w:w="2692" w:type="dxa"/>
          </w:tcPr>
          <w:p w14:paraId="0D711FE6" w14:textId="77777777" w:rsidR="00BA4EFC" w:rsidRPr="008668B0" w:rsidRDefault="00BA4EFC" w:rsidP="00BA4EFC">
            <w:pPr>
              <w:rPr>
                <w:sz w:val="16"/>
                <w:szCs w:val="16"/>
                <w:lang w:eastAsia="en-US"/>
              </w:rPr>
            </w:pPr>
            <w:r w:rsidRPr="008668B0">
              <w:rPr>
                <w:sz w:val="16"/>
                <w:szCs w:val="16"/>
                <w:lang w:eastAsia="en-US"/>
              </w:rPr>
              <w:t>Active</w:t>
            </w:r>
          </w:p>
        </w:tc>
        <w:tc>
          <w:tcPr>
            <w:tcW w:w="2407" w:type="dxa"/>
            <w:shd w:val="clear" w:color="auto" w:fill="D9D9D9" w:themeFill="background1" w:themeFillShade="D9"/>
          </w:tcPr>
          <w:p w14:paraId="47E176B9" w14:textId="77777777" w:rsidR="00BA4EFC" w:rsidRPr="008668B0" w:rsidRDefault="00BA4EFC" w:rsidP="00BA4EFC">
            <w:pPr>
              <w:rPr>
                <w:b/>
                <w:bCs/>
                <w:sz w:val="16"/>
                <w:szCs w:val="16"/>
                <w:lang w:eastAsia="en-US"/>
              </w:rPr>
            </w:pPr>
            <w:r w:rsidRPr="008668B0">
              <w:rPr>
                <w:b/>
                <w:bCs/>
                <w:sz w:val="16"/>
                <w:szCs w:val="16"/>
                <w:lang w:eastAsia="en-US"/>
              </w:rPr>
              <w:t>Global Measurement</w:t>
            </w:r>
          </w:p>
        </w:tc>
        <w:tc>
          <w:tcPr>
            <w:tcW w:w="2408" w:type="dxa"/>
          </w:tcPr>
          <w:p w14:paraId="2F946B94" w14:textId="77777777" w:rsidR="00BA4EFC" w:rsidRPr="008668B0" w:rsidRDefault="00BA4EFC" w:rsidP="00BA4EFC">
            <w:pPr>
              <w:rPr>
                <w:sz w:val="16"/>
                <w:szCs w:val="16"/>
                <w:lang w:eastAsia="en-US"/>
              </w:rPr>
            </w:pPr>
          </w:p>
        </w:tc>
      </w:tr>
      <w:tr w:rsidR="00BA4EFC" w:rsidRPr="008668B0" w14:paraId="29CC58F2" w14:textId="77777777" w:rsidTr="00FA241F">
        <w:tc>
          <w:tcPr>
            <w:tcW w:w="9629" w:type="dxa"/>
            <w:gridSpan w:val="4"/>
          </w:tcPr>
          <w:p w14:paraId="6AB6F946" w14:textId="77777777" w:rsidR="00BA4EFC" w:rsidRPr="008668B0" w:rsidRDefault="00BA4EFC" w:rsidP="00BA4EFC">
            <w:pPr>
              <w:rPr>
                <w:b/>
                <w:bCs/>
                <w:sz w:val="16"/>
                <w:szCs w:val="16"/>
                <w:lang w:eastAsia="en-US"/>
              </w:rPr>
            </w:pPr>
            <w:r w:rsidRPr="008668B0">
              <w:rPr>
                <w:b/>
                <w:bCs/>
                <w:sz w:val="16"/>
                <w:szCs w:val="16"/>
                <w:lang w:eastAsia="en-US"/>
              </w:rPr>
              <w:t>Comments</w:t>
            </w:r>
          </w:p>
          <w:p w14:paraId="0885F209" w14:textId="77777777" w:rsidR="00BA4EFC" w:rsidRPr="008668B0" w:rsidRDefault="00BA4EFC" w:rsidP="00BA4EFC">
            <w:pPr>
              <w:rPr>
                <w:sz w:val="16"/>
                <w:szCs w:val="16"/>
                <w:lang w:eastAsia="en-US"/>
              </w:rPr>
            </w:pPr>
          </w:p>
          <w:p w14:paraId="15A30390" w14:textId="77777777" w:rsidR="00BA4EFC" w:rsidRPr="008668B0" w:rsidRDefault="00BA4EFC" w:rsidP="00BA4EFC">
            <w:pPr>
              <w:rPr>
                <w:sz w:val="16"/>
                <w:szCs w:val="16"/>
                <w:lang w:eastAsia="en-US"/>
              </w:rPr>
            </w:pPr>
          </w:p>
        </w:tc>
      </w:tr>
    </w:tbl>
    <w:p w14:paraId="1F7D0725" w14:textId="77777777" w:rsidR="00BA4EFC" w:rsidRPr="008668B0" w:rsidRDefault="00BA4EFC" w:rsidP="00BA4EFC"/>
    <w:tbl>
      <w:tblPr>
        <w:tblStyle w:val="TableGrid"/>
        <w:tblW w:w="0" w:type="auto"/>
        <w:tblLook w:val="04A0" w:firstRow="1" w:lastRow="0" w:firstColumn="1" w:lastColumn="0" w:noHBand="0" w:noVBand="1"/>
      </w:tblPr>
      <w:tblGrid>
        <w:gridCol w:w="1271"/>
        <w:gridCol w:w="1559"/>
        <w:gridCol w:w="6799"/>
      </w:tblGrid>
      <w:tr w:rsidR="00BA4EFC" w:rsidRPr="008668B0" w14:paraId="687675BA" w14:textId="77777777" w:rsidTr="00FA241F">
        <w:tc>
          <w:tcPr>
            <w:tcW w:w="9629" w:type="dxa"/>
            <w:gridSpan w:val="3"/>
            <w:shd w:val="clear" w:color="auto" w:fill="BFBFBF" w:themeFill="background1" w:themeFillShade="BF"/>
          </w:tcPr>
          <w:p w14:paraId="1A87D802" w14:textId="77777777" w:rsidR="00BA4EFC" w:rsidRPr="008668B0" w:rsidRDefault="00BA4EFC" w:rsidP="00FA241F">
            <w:pPr>
              <w:rPr>
                <w:b/>
                <w:bCs/>
                <w:sz w:val="16"/>
                <w:szCs w:val="16"/>
                <w:lang w:eastAsia="en-US"/>
              </w:rPr>
            </w:pPr>
            <w:r w:rsidRPr="008668B0">
              <w:rPr>
                <w:b/>
                <w:bCs/>
                <w:sz w:val="16"/>
                <w:szCs w:val="16"/>
                <w:lang w:eastAsia="en-US"/>
              </w:rPr>
              <w:t>Transaction Update Table</w:t>
            </w:r>
          </w:p>
        </w:tc>
      </w:tr>
      <w:tr w:rsidR="00BA4EFC" w:rsidRPr="008668B0" w14:paraId="4D4FAB4F" w14:textId="77777777" w:rsidTr="00FA241F">
        <w:tc>
          <w:tcPr>
            <w:tcW w:w="9629" w:type="dxa"/>
            <w:gridSpan w:val="3"/>
            <w:shd w:val="clear" w:color="auto" w:fill="FFF2CC" w:themeFill="accent4" w:themeFillTint="33"/>
          </w:tcPr>
          <w:p w14:paraId="238F58D5" w14:textId="0C23522A" w:rsidR="00BA4EFC" w:rsidRPr="008668B0" w:rsidRDefault="00690DF9" w:rsidP="00FA241F">
            <w:pPr>
              <w:rPr>
                <w:sz w:val="16"/>
                <w:szCs w:val="16"/>
                <w:lang w:eastAsia="en-US"/>
              </w:rPr>
            </w:pPr>
            <w:r w:rsidRPr="008668B0">
              <w:rPr>
                <w:sz w:val="16"/>
                <w:szCs w:val="16"/>
                <w:lang w:eastAsia="en-US"/>
              </w:rPr>
              <w:t>TSAG Meeting Date: December 2018, September 2019</w:t>
            </w:r>
          </w:p>
        </w:tc>
      </w:tr>
      <w:tr w:rsidR="00BA4EFC" w:rsidRPr="008668B0" w14:paraId="569F6D36" w14:textId="77777777" w:rsidTr="00FA241F">
        <w:tc>
          <w:tcPr>
            <w:tcW w:w="1271" w:type="dxa"/>
          </w:tcPr>
          <w:p w14:paraId="046BDDEE" w14:textId="77777777" w:rsidR="00BA4EFC" w:rsidRPr="008668B0" w:rsidRDefault="00BA4EFC" w:rsidP="00BA4EFC">
            <w:pPr>
              <w:rPr>
                <w:sz w:val="16"/>
                <w:szCs w:val="16"/>
                <w:lang w:eastAsia="en-US"/>
              </w:rPr>
            </w:pPr>
            <w:r w:rsidRPr="008668B0">
              <w:rPr>
                <w:sz w:val="16"/>
                <w:szCs w:val="16"/>
                <w:lang w:eastAsia="en-US"/>
              </w:rPr>
              <w:t>SG2 (TD344) (</w:t>
            </w:r>
            <w:hyperlink r:id="rId138" w:history="1">
              <w:r w:rsidRPr="008668B0">
                <w:rPr>
                  <w:rStyle w:val="Hyperlink"/>
                  <w:rFonts w:cstheme="majorBidi"/>
                  <w:sz w:val="16"/>
                  <w:szCs w:val="16"/>
                </w:rPr>
                <w:t>TD515</w:t>
              </w:r>
            </w:hyperlink>
            <w:r w:rsidRPr="008668B0">
              <w:rPr>
                <w:sz w:val="16"/>
                <w:szCs w:val="16"/>
                <w:lang w:eastAsia="en-US"/>
              </w:rPr>
              <w:t>)</w:t>
            </w:r>
          </w:p>
        </w:tc>
        <w:tc>
          <w:tcPr>
            <w:tcW w:w="1559" w:type="dxa"/>
          </w:tcPr>
          <w:p w14:paraId="392D99FA" w14:textId="77777777" w:rsidR="00BA4EFC" w:rsidRPr="008668B0" w:rsidRDefault="00BA4EFC" w:rsidP="00BA4EFC">
            <w:pPr>
              <w:rPr>
                <w:sz w:val="16"/>
                <w:szCs w:val="16"/>
                <w:lang w:eastAsia="en-US"/>
              </w:rPr>
            </w:pPr>
            <w:r w:rsidRPr="008668B0">
              <w:rPr>
                <w:sz w:val="16"/>
                <w:szCs w:val="16"/>
                <w:lang w:eastAsia="en-US"/>
              </w:rPr>
              <w:t>Work Program</w:t>
            </w:r>
          </w:p>
        </w:tc>
        <w:tc>
          <w:tcPr>
            <w:tcW w:w="6799" w:type="dxa"/>
          </w:tcPr>
          <w:p w14:paraId="2578CD3C" w14:textId="77777777" w:rsidR="00BA4EFC" w:rsidRPr="008668B0" w:rsidRDefault="00BA4EFC" w:rsidP="00BA4EFC">
            <w:pPr>
              <w:pStyle w:val="Default"/>
              <w:spacing w:before="120"/>
              <w:rPr>
                <w:sz w:val="16"/>
                <w:szCs w:val="16"/>
                <w:lang w:val="en-GB"/>
              </w:rPr>
            </w:pPr>
            <w:proofErr w:type="spellStart"/>
            <w:r w:rsidRPr="008668B0">
              <w:rPr>
                <w:rFonts w:ascii="Times New Roman" w:hAnsi="Times New Roman" w:cs="Times New Roman"/>
                <w:color w:val="auto"/>
                <w:sz w:val="16"/>
                <w:szCs w:val="16"/>
                <w:lang w:val="en-GB" w:eastAsia="zh-CN"/>
              </w:rPr>
              <w:t>M.somm</w:t>
            </w:r>
            <w:proofErr w:type="spellEnd"/>
            <w:r w:rsidRPr="008668B0">
              <w:rPr>
                <w:rFonts w:ascii="Times New Roman" w:hAnsi="Times New Roman" w:cs="Times New Roman"/>
                <w:color w:val="auto"/>
                <w:sz w:val="16"/>
                <w:szCs w:val="16"/>
                <w:lang w:val="en-GB" w:eastAsia="zh-CN"/>
              </w:rPr>
              <w:t xml:space="preserve">: Framework of smart operation, </w:t>
            </w:r>
            <w:proofErr w:type="gramStart"/>
            <w:r w:rsidRPr="008668B0">
              <w:rPr>
                <w:rFonts w:ascii="Times New Roman" w:hAnsi="Times New Roman" w:cs="Times New Roman"/>
                <w:color w:val="auto"/>
                <w:sz w:val="16"/>
                <w:szCs w:val="16"/>
                <w:lang w:val="en-GB" w:eastAsia="zh-CN"/>
              </w:rPr>
              <w:t>management</w:t>
            </w:r>
            <w:proofErr w:type="gramEnd"/>
            <w:r w:rsidRPr="008668B0">
              <w:rPr>
                <w:rFonts w:ascii="Times New Roman" w:hAnsi="Times New Roman" w:cs="Times New Roman"/>
                <w:color w:val="auto"/>
                <w:sz w:val="16"/>
                <w:szCs w:val="16"/>
                <w:lang w:val="en-GB" w:eastAsia="zh-CN"/>
              </w:rPr>
              <w:t xml:space="preserve"> and maintenance.</w:t>
            </w:r>
          </w:p>
          <w:p w14:paraId="2666403A" w14:textId="77777777" w:rsidR="00BA4EFC" w:rsidRPr="008668B0" w:rsidRDefault="00BA4EFC" w:rsidP="00BA4EFC">
            <w:pPr>
              <w:pStyle w:val="Default"/>
              <w:spacing w:before="120"/>
              <w:rPr>
                <w:sz w:val="16"/>
                <w:szCs w:val="16"/>
                <w:lang w:val="en-GB"/>
              </w:rPr>
            </w:pPr>
            <w:proofErr w:type="spellStart"/>
            <w:r w:rsidRPr="008668B0">
              <w:rPr>
                <w:rFonts w:ascii="Times New Roman" w:hAnsi="Times New Roman" w:cs="Times New Roman"/>
                <w:color w:val="auto"/>
                <w:sz w:val="16"/>
                <w:szCs w:val="16"/>
                <w:lang w:val="en-GB" w:eastAsia="zh-CN"/>
              </w:rPr>
              <w:t>M.tsm</w:t>
            </w:r>
            <w:proofErr w:type="spellEnd"/>
            <w:r w:rsidRPr="008668B0">
              <w:rPr>
                <w:rFonts w:ascii="Times New Roman" w:hAnsi="Times New Roman" w:cs="Times New Roman"/>
                <w:color w:val="auto"/>
                <w:sz w:val="16"/>
                <w:szCs w:val="16"/>
                <w:lang w:val="en-GB" w:eastAsia="zh-CN"/>
              </w:rPr>
              <w:t>: Principles for telecommunications smart maintenance.</w:t>
            </w:r>
          </w:p>
          <w:p w14:paraId="3BBACB36" w14:textId="77777777" w:rsidR="00BA4EFC" w:rsidRPr="008668B0" w:rsidRDefault="00BA4EFC" w:rsidP="00BA4EFC">
            <w:pPr>
              <w:pStyle w:val="Default"/>
              <w:spacing w:before="120"/>
              <w:rPr>
                <w:sz w:val="16"/>
                <w:szCs w:val="16"/>
                <w:lang w:val="en-GB"/>
              </w:rPr>
            </w:pPr>
            <w:proofErr w:type="spellStart"/>
            <w:r w:rsidRPr="008668B0">
              <w:rPr>
                <w:rFonts w:ascii="Times New Roman" w:hAnsi="Times New Roman" w:cs="Times New Roman"/>
                <w:color w:val="auto"/>
                <w:sz w:val="16"/>
                <w:szCs w:val="16"/>
                <w:lang w:val="en-GB" w:eastAsia="zh-CN"/>
              </w:rPr>
              <w:t>M.rtsmf</w:t>
            </w:r>
            <w:proofErr w:type="spellEnd"/>
            <w:r w:rsidRPr="008668B0">
              <w:rPr>
                <w:rFonts w:ascii="Times New Roman" w:hAnsi="Times New Roman" w:cs="Times New Roman"/>
                <w:color w:val="auto"/>
                <w:sz w:val="16"/>
                <w:szCs w:val="16"/>
                <w:lang w:val="en-GB" w:eastAsia="zh-CN"/>
              </w:rPr>
              <w:t>: Requirements for telecommunications smart maintenance management functions</w:t>
            </w:r>
          </w:p>
          <w:p w14:paraId="08129DCE" w14:textId="77777777" w:rsidR="00BA4EFC" w:rsidRPr="008668B0" w:rsidRDefault="00BA4EFC" w:rsidP="00BA4EFC">
            <w:pPr>
              <w:pStyle w:val="Default"/>
              <w:spacing w:before="120"/>
              <w:rPr>
                <w:sz w:val="16"/>
                <w:szCs w:val="16"/>
                <w:lang w:val="en-GB"/>
              </w:rPr>
            </w:pPr>
            <w:proofErr w:type="spellStart"/>
            <w:r w:rsidRPr="008668B0">
              <w:rPr>
                <w:rFonts w:ascii="Times New Roman" w:hAnsi="Times New Roman" w:cs="Times New Roman"/>
                <w:color w:val="auto"/>
                <w:sz w:val="16"/>
                <w:szCs w:val="16"/>
                <w:lang w:val="en-GB" w:eastAsia="zh-CN"/>
              </w:rPr>
              <w:t>M.tsm-gim</w:t>
            </w:r>
            <w:proofErr w:type="spellEnd"/>
            <w:r w:rsidRPr="008668B0">
              <w:rPr>
                <w:rFonts w:ascii="Times New Roman" w:hAnsi="Times New Roman" w:cs="Times New Roman"/>
                <w:color w:val="auto"/>
                <w:sz w:val="16"/>
                <w:szCs w:val="16"/>
                <w:lang w:val="en-GB" w:eastAsia="zh-CN"/>
              </w:rPr>
              <w:t>: Generic information model for telecommunications smart maintenance</w:t>
            </w:r>
          </w:p>
          <w:p w14:paraId="4D3C8A61" w14:textId="77777777" w:rsidR="00BA4EFC" w:rsidRPr="008668B0" w:rsidRDefault="00BA4EFC" w:rsidP="00BA4EFC">
            <w:pPr>
              <w:pStyle w:val="Default"/>
              <w:spacing w:before="120"/>
              <w:rPr>
                <w:sz w:val="16"/>
                <w:szCs w:val="16"/>
                <w:lang w:val="en-GB"/>
              </w:rPr>
            </w:pPr>
            <w:proofErr w:type="spellStart"/>
            <w:r w:rsidRPr="008668B0">
              <w:rPr>
                <w:rFonts w:ascii="Times New Roman" w:hAnsi="Times New Roman" w:cs="Times New Roman"/>
                <w:color w:val="auto"/>
                <w:sz w:val="16"/>
                <w:szCs w:val="16"/>
                <w:lang w:val="en-GB" w:eastAsia="zh-CN"/>
              </w:rPr>
              <w:t>M.rdm</w:t>
            </w:r>
            <w:proofErr w:type="spellEnd"/>
            <w:r w:rsidRPr="008668B0">
              <w:rPr>
                <w:rFonts w:ascii="Times New Roman" w:hAnsi="Times New Roman" w:cs="Times New Roman"/>
                <w:color w:val="auto"/>
                <w:sz w:val="16"/>
                <w:szCs w:val="16"/>
                <w:lang w:val="en-GB" w:eastAsia="zh-CN"/>
              </w:rPr>
              <w:t>: Requirements for Data Management in the TMN</w:t>
            </w:r>
          </w:p>
          <w:p w14:paraId="26957AF7" w14:textId="77777777" w:rsidR="00BA4EFC" w:rsidRPr="008668B0" w:rsidRDefault="00BA4EFC" w:rsidP="00BA4EFC">
            <w:pPr>
              <w:pStyle w:val="Default"/>
              <w:spacing w:before="120"/>
              <w:rPr>
                <w:sz w:val="16"/>
                <w:szCs w:val="16"/>
                <w:lang w:val="en-GB"/>
              </w:rPr>
            </w:pPr>
            <w:proofErr w:type="spellStart"/>
            <w:r w:rsidRPr="008668B0">
              <w:rPr>
                <w:rFonts w:ascii="Times New Roman" w:hAnsi="Times New Roman" w:cs="Times New Roman"/>
                <w:color w:val="auto"/>
                <w:sz w:val="16"/>
                <w:szCs w:val="16"/>
                <w:lang w:val="en-GB" w:eastAsia="zh-CN"/>
              </w:rPr>
              <w:t>M.rtafm</w:t>
            </w:r>
            <w:proofErr w:type="spellEnd"/>
            <w:r w:rsidRPr="008668B0">
              <w:rPr>
                <w:rFonts w:ascii="Times New Roman" w:hAnsi="Times New Roman" w:cs="Times New Roman"/>
                <w:color w:val="auto"/>
                <w:sz w:val="16"/>
                <w:szCs w:val="16"/>
                <w:lang w:val="en-GB" w:eastAsia="zh-CN"/>
              </w:rPr>
              <w:t>: Requirements for Telecom anti-Fraud Management in the TMN.</w:t>
            </w:r>
          </w:p>
          <w:p w14:paraId="4F9B1365" w14:textId="77777777" w:rsidR="00BA4EFC" w:rsidRPr="008668B0" w:rsidRDefault="00BA4EFC" w:rsidP="00BA4EFC">
            <w:pPr>
              <w:pStyle w:val="Default"/>
              <w:spacing w:before="120"/>
              <w:rPr>
                <w:sz w:val="16"/>
                <w:szCs w:val="16"/>
                <w:lang w:val="en-GB"/>
              </w:rPr>
            </w:pPr>
            <w:proofErr w:type="spellStart"/>
            <w:r w:rsidRPr="008668B0">
              <w:rPr>
                <w:rFonts w:ascii="Times New Roman" w:hAnsi="Times New Roman" w:cs="Times New Roman"/>
                <w:color w:val="auto"/>
                <w:sz w:val="16"/>
                <w:szCs w:val="16"/>
                <w:lang w:val="en-GB" w:eastAsia="zh-CN"/>
              </w:rPr>
              <w:t>X.</w:t>
            </w:r>
            <w:proofErr w:type="gramStart"/>
            <w:r w:rsidRPr="008668B0">
              <w:rPr>
                <w:rFonts w:ascii="Times New Roman" w:hAnsi="Times New Roman" w:cs="Times New Roman"/>
                <w:color w:val="auto"/>
                <w:sz w:val="16"/>
                <w:szCs w:val="16"/>
                <w:lang w:val="en-GB" w:eastAsia="zh-CN"/>
              </w:rPr>
              <w:t>rest</w:t>
            </w:r>
            <w:proofErr w:type="spellEnd"/>
            <w:r w:rsidRPr="008668B0">
              <w:rPr>
                <w:rFonts w:ascii="Times New Roman" w:hAnsi="Times New Roman" w:cs="Times New Roman"/>
                <w:color w:val="auto"/>
                <w:sz w:val="16"/>
                <w:szCs w:val="16"/>
                <w:lang w:val="en-GB" w:eastAsia="zh-CN"/>
              </w:rPr>
              <w:t xml:space="preserve"> :</w:t>
            </w:r>
            <w:proofErr w:type="gramEnd"/>
            <w:r w:rsidRPr="008668B0">
              <w:rPr>
                <w:rFonts w:ascii="Times New Roman" w:hAnsi="Times New Roman" w:cs="Times New Roman"/>
                <w:color w:val="auto"/>
                <w:sz w:val="16"/>
                <w:szCs w:val="16"/>
                <w:lang w:val="en-GB" w:eastAsia="zh-CN"/>
              </w:rPr>
              <w:t xml:space="preserve"> Guidelines for the definition of REST-based managed objects and management interface</w:t>
            </w:r>
          </w:p>
          <w:p w14:paraId="0B43F657" w14:textId="77777777" w:rsidR="00BA4EFC" w:rsidRPr="008668B0" w:rsidRDefault="00BA4EFC" w:rsidP="00BA4EFC">
            <w:pPr>
              <w:pStyle w:val="Default"/>
              <w:spacing w:before="120"/>
              <w:rPr>
                <w:rFonts w:ascii="Times New Roman" w:hAnsi="Times New Roman" w:cs="Times New Roman"/>
                <w:color w:val="auto"/>
                <w:sz w:val="16"/>
                <w:szCs w:val="16"/>
                <w:lang w:val="en-GB" w:eastAsia="zh-CN"/>
              </w:rPr>
            </w:pPr>
            <w:proofErr w:type="spellStart"/>
            <w:proofErr w:type="gramStart"/>
            <w:r w:rsidRPr="008668B0">
              <w:rPr>
                <w:rFonts w:ascii="Times New Roman" w:hAnsi="Times New Roman" w:cs="Times New Roman"/>
                <w:color w:val="auto"/>
                <w:sz w:val="16"/>
                <w:szCs w:val="16"/>
                <w:lang w:val="en-GB" w:eastAsia="zh-CN"/>
              </w:rPr>
              <w:t>Q.rest</w:t>
            </w:r>
            <w:proofErr w:type="spellEnd"/>
            <w:proofErr w:type="gramEnd"/>
            <w:r w:rsidRPr="008668B0">
              <w:rPr>
                <w:rFonts w:ascii="Times New Roman" w:hAnsi="Times New Roman" w:cs="Times New Roman"/>
                <w:color w:val="auto"/>
                <w:sz w:val="16"/>
                <w:szCs w:val="16"/>
                <w:lang w:val="en-GB" w:eastAsia="zh-CN"/>
              </w:rPr>
              <w:t>: REST-based management services</w:t>
            </w:r>
          </w:p>
          <w:p w14:paraId="494E299E" w14:textId="77777777" w:rsidR="00BA4EFC" w:rsidRPr="008668B0" w:rsidRDefault="00BA4EFC" w:rsidP="00BA4EFC">
            <w:pPr>
              <w:pStyle w:val="Default"/>
              <w:spacing w:before="120"/>
              <w:rPr>
                <w:rFonts w:asciiTheme="minorHAnsi" w:hAnsiTheme="minorHAnsi" w:cstheme="minorBidi"/>
                <w:color w:val="auto"/>
                <w:lang w:val="en-GB" w:eastAsia="zh-CN"/>
              </w:rPr>
            </w:pPr>
            <w:proofErr w:type="spellStart"/>
            <w:r w:rsidRPr="008668B0">
              <w:rPr>
                <w:sz w:val="16"/>
                <w:szCs w:val="16"/>
                <w:lang w:val="en-GB" w:eastAsia="zh-CN"/>
              </w:rPr>
              <w:t>M.rcsnsm</w:t>
            </w:r>
            <w:proofErr w:type="spellEnd"/>
            <w:r w:rsidRPr="008668B0">
              <w:rPr>
                <w:sz w:val="16"/>
                <w:szCs w:val="16"/>
                <w:lang w:val="en-GB" w:eastAsia="zh-CN"/>
              </w:rPr>
              <w:t xml:space="preserve">: </w:t>
            </w:r>
            <w:r w:rsidRPr="008668B0">
              <w:rPr>
                <w:sz w:val="16"/>
                <w:szCs w:val="16"/>
                <w:lang w:val="en-GB" w:eastAsia="en-US"/>
              </w:rPr>
              <w:t xml:space="preserve"> A new work item was created for a </w:t>
            </w:r>
            <w:r w:rsidRPr="008668B0">
              <w:rPr>
                <w:bCs/>
                <w:sz w:val="16"/>
                <w:szCs w:val="16"/>
                <w:lang w:val="en-GB" w:eastAsia="zh-CN"/>
              </w:rPr>
              <w:t>R</w:t>
            </w:r>
            <w:r w:rsidRPr="008668B0">
              <w:rPr>
                <w:sz w:val="16"/>
                <w:szCs w:val="16"/>
                <w:lang w:val="en-GB"/>
              </w:rPr>
              <w:t xml:space="preserve">ecommendation that specifies </w:t>
            </w:r>
            <w:r w:rsidRPr="008668B0">
              <w:rPr>
                <w:sz w:val="16"/>
                <w:szCs w:val="16"/>
                <w:lang w:val="en-GB" w:eastAsia="zh-CN"/>
              </w:rPr>
              <w:t>the requirements for cloud and SDN-based network synergy management</w:t>
            </w:r>
            <w:r w:rsidRPr="008668B0">
              <w:rPr>
                <w:sz w:val="16"/>
                <w:szCs w:val="16"/>
                <w:lang w:val="en-GB"/>
              </w:rPr>
              <w:t xml:space="preserve"> (</w:t>
            </w:r>
            <w:hyperlink r:id="rId139" w:history="1">
              <w:r w:rsidRPr="008668B0">
                <w:rPr>
                  <w:rStyle w:val="Hyperlink"/>
                  <w:sz w:val="16"/>
                  <w:szCs w:val="16"/>
                  <w:lang w:val="en-GB" w:eastAsia="zh-CN"/>
                </w:rPr>
                <w:t>SG2-TD-673-R1</w:t>
              </w:r>
            </w:hyperlink>
            <w:r w:rsidRPr="008668B0">
              <w:rPr>
                <w:sz w:val="16"/>
                <w:szCs w:val="16"/>
                <w:lang w:val="en-GB" w:eastAsia="zh-CN"/>
              </w:rPr>
              <w:t>).</w:t>
            </w:r>
          </w:p>
        </w:tc>
      </w:tr>
    </w:tbl>
    <w:p w14:paraId="3D2D9027" w14:textId="77777777" w:rsidR="00BA4EFC" w:rsidRPr="008668B0" w:rsidRDefault="00BA4EFC" w:rsidP="00BA4EFC"/>
    <w:p w14:paraId="17FFF25A" w14:textId="77777777" w:rsidR="00BA4EFC" w:rsidRPr="008668B0" w:rsidRDefault="00BA4EFC">
      <w:pPr>
        <w:spacing w:before="0" w:after="160" w:line="259" w:lineRule="auto"/>
      </w:pPr>
      <w:r w:rsidRPr="008668B0">
        <w:br w:type="page"/>
      </w:r>
    </w:p>
    <w:p w14:paraId="5101136D" w14:textId="77777777" w:rsidR="00BA4EFC" w:rsidRPr="008668B0" w:rsidRDefault="00BA4EFC" w:rsidP="00BA4EFC"/>
    <w:tbl>
      <w:tblPr>
        <w:tblStyle w:val="TableGrid"/>
        <w:tblW w:w="0" w:type="auto"/>
        <w:tblLook w:val="04A0" w:firstRow="1" w:lastRow="0" w:firstColumn="1" w:lastColumn="0" w:noHBand="0" w:noVBand="1"/>
      </w:tblPr>
      <w:tblGrid>
        <w:gridCol w:w="2122"/>
        <w:gridCol w:w="2692"/>
        <w:gridCol w:w="2407"/>
        <w:gridCol w:w="2408"/>
      </w:tblGrid>
      <w:tr w:rsidR="00BA4EFC" w:rsidRPr="008668B0" w14:paraId="5AB6A969" w14:textId="77777777" w:rsidTr="00FA241F">
        <w:tc>
          <w:tcPr>
            <w:tcW w:w="2122" w:type="dxa"/>
            <w:shd w:val="clear" w:color="auto" w:fill="D9D9D9" w:themeFill="background1" w:themeFillShade="D9"/>
          </w:tcPr>
          <w:p w14:paraId="3153274C" w14:textId="77777777" w:rsidR="00BA4EFC" w:rsidRPr="008668B0" w:rsidRDefault="00BA4EFC" w:rsidP="00FA241F">
            <w:pPr>
              <w:rPr>
                <w:b/>
                <w:bCs/>
                <w:sz w:val="16"/>
                <w:szCs w:val="16"/>
                <w:lang w:eastAsia="en-US"/>
              </w:rPr>
            </w:pPr>
            <w:r w:rsidRPr="008668B0">
              <w:rPr>
                <w:b/>
                <w:bCs/>
                <w:sz w:val="16"/>
                <w:szCs w:val="16"/>
                <w:lang w:eastAsia="en-US"/>
              </w:rPr>
              <w:t>13.00</w:t>
            </w:r>
          </w:p>
        </w:tc>
        <w:tc>
          <w:tcPr>
            <w:tcW w:w="5099" w:type="dxa"/>
            <w:gridSpan w:val="2"/>
            <w:shd w:val="clear" w:color="auto" w:fill="D9D9D9" w:themeFill="background1" w:themeFillShade="D9"/>
          </w:tcPr>
          <w:p w14:paraId="5E175B42" w14:textId="77777777" w:rsidR="00BA4EFC" w:rsidRPr="008668B0" w:rsidRDefault="00BA4EFC" w:rsidP="00FA241F">
            <w:pPr>
              <w:rPr>
                <w:b/>
                <w:bCs/>
                <w:sz w:val="16"/>
                <w:szCs w:val="16"/>
                <w:lang w:eastAsia="en-US"/>
              </w:rPr>
            </w:pPr>
            <w:r w:rsidRPr="008668B0">
              <w:rPr>
                <w:b/>
                <w:bCs/>
                <w:sz w:val="16"/>
                <w:szCs w:val="16"/>
                <w:lang w:eastAsia="en-US"/>
              </w:rPr>
              <w:t>Environmental efficiency of emerging technologies</w:t>
            </w:r>
          </w:p>
        </w:tc>
        <w:tc>
          <w:tcPr>
            <w:tcW w:w="2408" w:type="dxa"/>
            <w:shd w:val="clear" w:color="auto" w:fill="D9D9D9" w:themeFill="background1" w:themeFillShade="D9"/>
          </w:tcPr>
          <w:p w14:paraId="4114EC36" w14:textId="77777777" w:rsidR="00BA4EFC" w:rsidRPr="008668B0" w:rsidRDefault="00BA4EFC" w:rsidP="00FA241F">
            <w:pPr>
              <w:rPr>
                <w:b/>
                <w:bCs/>
                <w:sz w:val="16"/>
                <w:szCs w:val="16"/>
                <w:lang w:eastAsia="en-US"/>
              </w:rPr>
            </w:pPr>
            <w:r w:rsidRPr="008668B0">
              <w:rPr>
                <w:b/>
                <w:bCs/>
                <w:sz w:val="16"/>
                <w:szCs w:val="16"/>
                <w:lang w:eastAsia="en-US"/>
              </w:rPr>
              <w:t>SG5</w:t>
            </w:r>
          </w:p>
        </w:tc>
      </w:tr>
      <w:tr w:rsidR="00BA4EFC" w:rsidRPr="008668B0" w14:paraId="2A74904B" w14:textId="77777777" w:rsidTr="00FA241F">
        <w:tc>
          <w:tcPr>
            <w:tcW w:w="9629" w:type="dxa"/>
            <w:gridSpan w:val="4"/>
          </w:tcPr>
          <w:p w14:paraId="2C8DFA29" w14:textId="77777777" w:rsidR="00BA4EFC" w:rsidRPr="008668B0" w:rsidRDefault="00BA4EFC" w:rsidP="00FA241F">
            <w:pPr>
              <w:rPr>
                <w:b/>
                <w:bCs/>
                <w:sz w:val="16"/>
                <w:szCs w:val="16"/>
                <w:lang w:eastAsia="en-US"/>
              </w:rPr>
            </w:pPr>
            <w:r w:rsidRPr="008668B0">
              <w:rPr>
                <w:b/>
                <w:bCs/>
                <w:sz w:val="16"/>
                <w:szCs w:val="16"/>
                <w:lang w:eastAsia="en-US"/>
              </w:rPr>
              <w:t>Description</w:t>
            </w:r>
          </w:p>
          <w:p w14:paraId="5DC2C8A4" w14:textId="77777777" w:rsidR="00BA4EFC" w:rsidRPr="008668B0" w:rsidRDefault="00BA4EFC" w:rsidP="00FA241F">
            <w:pPr>
              <w:rPr>
                <w:sz w:val="16"/>
                <w:szCs w:val="16"/>
                <w:lang w:eastAsia="en-US"/>
              </w:rPr>
            </w:pPr>
          </w:p>
          <w:p w14:paraId="14981BF0" w14:textId="77777777" w:rsidR="00BA4EFC" w:rsidRPr="008668B0" w:rsidRDefault="00BA4EFC" w:rsidP="00FA241F">
            <w:pPr>
              <w:rPr>
                <w:sz w:val="16"/>
                <w:szCs w:val="16"/>
                <w:lang w:eastAsia="en-US"/>
              </w:rPr>
            </w:pPr>
          </w:p>
        </w:tc>
      </w:tr>
      <w:tr w:rsidR="00BA4EFC" w:rsidRPr="008668B0" w14:paraId="4CA50928" w14:textId="77777777" w:rsidTr="00FA241F">
        <w:tc>
          <w:tcPr>
            <w:tcW w:w="2122" w:type="dxa"/>
            <w:shd w:val="clear" w:color="auto" w:fill="auto"/>
          </w:tcPr>
          <w:p w14:paraId="54D0595F" w14:textId="77777777" w:rsidR="00BA4EFC" w:rsidRPr="008668B0" w:rsidRDefault="00BA4EFC" w:rsidP="00FA241F">
            <w:pPr>
              <w:rPr>
                <w:sz w:val="16"/>
                <w:szCs w:val="16"/>
                <w:lang w:eastAsia="en-US"/>
              </w:rPr>
            </w:pPr>
            <w:r w:rsidRPr="008668B0">
              <w:rPr>
                <w:sz w:val="16"/>
                <w:szCs w:val="16"/>
                <w:lang w:eastAsia="en-US"/>
              </w:rPr>
              <w:t>13.01</w:t>
            </w:r>
          </w:p>
        </w:tc>
        <w:tc>
          <w:tcPr>
            <w:tcW w:w="7507" w:type="dxa"/>
            <w:gridSpan w:val="3"/>
            <w:shd w:val="clear" w:color="auto" w:fill="auto"/>
          </w:tcPr>
          <w:p w14:paraId="58018054" w14:textId="77777777" w:rsidR="00BA4EFC" w:rsidRPr="008668B0" w:rsidRDefault="00BA4EFC" w:rsidP="00FA241F">
            <w:pPr>
              <w:rPr>
                <w:sz w:val="16"/>
                <w:szCs w:val="16"/>
                <w:lang w:eastAsia="en-US"/>
              </w:rPr>
            </w:pPr>
            <w:r w:rsidRPr="008668B0">
              <w:rPr>
                <w:sz w:val="16"/>
                <w:szCs w:val="16"/>
                <w:lang w:eastAsia="en-US"/>
              </w:rPr>
              <w:t>Assessment of the environmental impacts of deploying and implementing AI, Blockchain, and other emerging technologies</w:t>
            </w:r>
          </w:p>
        </w:tc>
      </w:tr>
      <w:tr w:rsidR="00BA4EFC" w:rsidRPr="008668B0" w14:paraId="07A6AF28" w14:textId="77777777" w:rsidTr="00FA241F">
        <w:tc>
          <w:tcPr>
            <w:tcW w:w="2122" w:type="dxa"/>
            <w:shd w:val="clear" w:color="auto" w:fill="D9D9D9" w:themeFill="background1" w:themeFillShade="D9"/>
          </w:tcPr>
          <w:p w14:paraId="725D19EC" w14:textId="77777777" w:rsidR="00BA4EFC" w:rsidRPr="008668B0" w:rsidRDefault="00BA4EFC" w:rsidP="00FA241F">
            <w:pPr>
              <w:rPr>
                <w:b/>
                <w:bCs/>
                <w:sz w:val="16"/>
                <w:szCs w:val="16"/>
                <w:lang w:eastAsia="en-US"/>
              </w:rPr>
            </w:pPr>
            <w:r w:rsidRPr="008668B0">
              <w:rPr>
                <w:b/>
                <w:bCs/>
                <w:sz w:val="16"/>
                <w:szCs w:val="16"/>
                <w:lang w:eastAsia="en-US"/>
              </w:rPr>
              <w:t>Source Type</w:t>
            </w:r>
          </w:p>
        </w:tc>
        <w:tc>
          <w:tcPr>
            <w:tcW w:w="2692" w:type="dxa"/>
          </w:tcPr>
          <w:p w14:paraId="78B85D21" w14:textId="77777777" w:rsidR="00BA4EFC" w:rsidRPr="008668B0" w:rsidRDefault="00BA4EFC" w:rsidP="00FA241F">
            <w:pPr>
              <w:rPr>
                <w:sz w:val="16"/>
                <w:szCs w:val="16"/>
                <w:lang w:eastAsia="en-US"/>
              </w:rPr>
            </w:pPr>
            <w:r w:rsidRPr="008668B0">
              <w:rPr>
                <w:sz w:val="16"/>
                <w:szCs w:val="16"/>
                <w:lang w:eastAsia="en-US"/>
              </w:rPr>
              <w:t>SG5</w:t>
            </w:r>
          </w:p>
        </w:tc>
        <w:tc>
          <w:tcPr>
            <w:tcW w:w="2407" w:type="dxa"/>
            <w:shd w:val="clear" w:color="auto" w:fill="D9D9D9" w:themeFill="background1" w:themeFillShade="D9"/>
          </w:tcPr>
          <w:p w14:paraId="53D9B87E" w14:textId="77777777" w:rsidR="00BA4EFC" w:rsidRPr="008668B0" w:rsidRDefault="00BA4EFC" w:rsidP="00FA241F">
            <w:pPr>
              <w:rPr>
                <w:b/>
                <w:bCs/>
                <w:sz w:val="16"/>
                <w:szCs w:val="16"/>
                <w:lang w:eastAsia="en-US"/>
              </w:rPr>
            </w:pPr>
            <w:r w:rsidRPr="008668B0">
              <w:rPr>
                <w:b/>
                <w:bCs/>
                <w:sz w:val="16"/>
                <w:szCs w:val="16"/>
                <w:lang w:eastAsia="en-US"/>
              </w:rPr>
              <w:t>Date of Entry</w:t>
            </w:r>
          </w:p>
        </w:tc>
        <w:tc>
          <w:tcPr>
            <w:tcW w:w="2408" w:type="dxa"/>
          </w:tcPr>
          <w:p w14:paraId="62879D34" w14:textId="77777777" w:rsidR="00BA4EFC" w:rsidRPr="008668B0" w:rsidRDefault="00BA4EFC" w:rsidP="00FA241F">
            <w:pPr>
              <w:rPr>
                <w:sz w:val="16"/>
                <w:szCs w:val="16"/>
                <w:lang w:eastAsia="en-US"/>
              </w:rPr>
            </w:pPr>
          </w:p>
        </w:tc>
      </w:tr>
      <w:tr w:rsidR="00BA4EFC" w:rsidRPr="008668B0" w14:paraId="49F11659" w14:textId="77777777" w:rsidTr="00FA241F">
        <w:tc>
          <w:tcPr>
            <w:tcW w:w="2122" w:type="dxa"/>
            <w:shd w:val="clear" w:color="auto" w:fill="D9D9D9" w:themeFill="background1" w:themeFillShade="D9"/>
          </w:tcPr>
          <w:p w14:paraId="209A4E27" w14:textId="77777777" w:rsidR="00BA4EFC" w:rsidRPr="008668B0" w:rsidRDefault="00BA4EFC" w:rsidP="00FA241F">
            <w:pPr>
              <w:rPr>
                <w:b/>
                <w:bCs/>
                <w:sz w:val="16"/>
                <w:szCs w:val="16"/>
                <w:lang w:eastAsia="en-US"/>
              </w:rPr>
            </w:pPr>
            <w:r w:rsidRPr="008668B0">
              <w:rPr>
                <w:b/>
                <w:bCs/>
                <w:sz w:val="16"/>
                <w:szCs w:val="16"/>
                <w:lang w:eastAsia="en-US"/>
              </w:rPr>
              <w:t>Source References</w:t>
            </w:r>
          </w:p>
        </w:tc>
        <w:tc>
          <w:tcPr>
            <w:tcW w:w="2692" w:type="dxa"/>
          </w:tcPr>
          <w:p w14:paraId="5AB4DF9F" w14:textId="77777777" w:rsidR="00BA4EFC" w:rsidRPr="008668B0" w:rsidRDefault="00BA4EFC" w:rsidP="00FA241F">
            <w:pPr>
              <w:rPr>
                <w:sz w:val="16"/>
                <w:szCs w:val="16"/>
                <w:lang w:eastAsia="en-US"/>
              </w:rPr>
            </w:pPr>
            <w:r w:rsidRPr="008668B0">
              <w:rPr>
                <w:sz w:val="16"/>
                <w:szCs w:val="16"/>
                <w:lang w:eastAsia="en-US"/>
              </w:rPr>
              <w:t xml:space="preserve">TSAG </w:t>
            </w:r>
            <w:hyperlink r:id="rId140" w:history="1">
              <w:r w:rsidRPr="008668B0">
                <w:rPr>
                  <w:rStyle w:val="Hyperlink"/>
                  <w:rFonts w:ascii="Times New Roman" w:hAnsi="Times New Roman"/>
                  <w:sz w:val="16"/>
                  <w:szCs w:val="16"/>
                  <w:lang w:eastAsia="en-US"/>
                </w:rPr>
                <w:t>TD374</w:t>
              </w:r>
            </w:hyperlink>
          </w:p>
        </w:tc>
        <w:tc>
          <w:tcPr>
            <w:tcW w:w="2407" w:type="dxa"/>
            <w:shd w:val="clear" w:color="auto" w:fill="D9D9D9" w:themeFill="background1" w:themeFillShade="D9"/>
          </w:tcPr>
          <w:p w14:paraId="67F3AC1A" w14:textId="77777777" w:rsidR="00BA4EFC" w:rsidRPr="008668B0" w:rsidRDefault="00BA4EFC" w:rsidP="00FA241F">
            <w:pPr>
              <w:rPr>
                <w:b/>
                <w:bCs/>
                <w:sz w:val="16"/>
                <w:szCs w:val="16"/>
                <w:lang w:eastAsia="en-US"/>
              </w:rPr>
            </w:pPr>
            <w:r w:rsidRPr="008668B0">
              <w:rPr>
                <w:b/>
                <w:bCs/>
                <w:sz w:val="16"/>
                <w:szCs w:val="16"/>
                <w:lang w:eastAsia="en-US"/>
              </w:rPr>
              <w:t>Date of Update</w:t>
            </w:r>
          </w:p>
        </w:tc>
        <w:tc>
          <w:tcPr>
            <w:tcW w:w="2408" w:type="dxa"/>
          </w:tcPr>
          <w:p w14:paraId="0A1E5D61" w14:textId="77777777" w:rsidR="00BA4EFC" w:rsidRPr="008668B0" w:rsidRDefault="00BA4EFC" w:rsidP="00FA241F">
            <w:pPr>
              <w:rPr>
                <w:sz w:val="16"/>
                <w:szCs w:val="16"/>
                <w:lang w:eastAsia="en-US"/>
              </w:rPr>
            </w:pPr>
          </w:p>
        </w:tc>
      </w:tr>
      <w:tr w:rsidR="00BA4EFC" w:rsidRPr="008668B0" w14:paraId="73C0A8A6" w14:textId="77777777" w:rsidTr="00FA241F">
        <w:tc>
          <w:tcPr>
            <w:tcW w:w="2122" w:type="dxa"/>
            <w:shd w:val="clear" w:color="auto" w:fill="D9D9D9" w:themeFill="background1" w:themeFillShade="D9"/>
          </w:tcPr>
          <w:p w14:paraId="40F33271" w14:textId="77777777" w:rsidR="00BA4EFC" w:rsidRPr="008668B0" w:rsidRDefault="00BA4EFC" w:rsidP="00FA241F">
            <w:pPr>
              <w:rPr>
                <w:b/>
                <w:bCs/>
                <w:sz w:val="16"/>
                <w:szCs w:val="16"/>
                <w:lang w:eastAsia="en-US"/>
              </w:rPr>
            </w:pPr>
            <w:r w:rsidRPr="008668B0">
              <w:rPr>
                <w:b/>
                <w:bCs/>
                <w:sz w:val="16"/>
                <w:szCs w:val="16"/>
                <w:lang w:eastAsia="en-US"/>
              </w:rPr>
              <w:t>Status</w:t>
            </w:r>
          </w:p>
        </w:tc>
        <w:tc>
          <w:tcPr>
            <w:tcW w:w="2692" w:type="dxa"/>
          </w:tcPr>
          <w:p w14:paraId="4CE2F849" w14:textId="77777777" w:rsidR="00BA4EFC" w:rsidRPr="008668B0" w:rsidRDefault="00BA4EFC" w:rsidP="00FA241F">
            <w:pPr>
              <w:rPr>
                <w:sz w:val="16"/>
                <w:szCs w:val="16"/>
                <w:lang w:eastAsia="en-US"/>
              </w:rPr>
            </w:pPr>
            <w:r w:rsidRPr="008668B0">
              <w:rPr>
                <w:sz w:val="16"/>
                <w:szCs w:val="16"/>
                <w:lang w:eastAsia="en-US"/>
              </w:rPr>
              <w:t>Active</w:t>
            </w:r>
          </w:p>
        </w:tc>
        <w:tc>
          <w:tcPr>
            <w:tcW w:w="2407" w:type="dxa"/>
            <w:shd w:val="clear" w:color="auto" w:fill="D9D9D9" w:themeFill="background1" w:themeFillShade="D9"/>
          </w:tcPr>
          <w:p w14:paraId="3A5BDD30" w14:textId="77777777" w:rsidR="00BA4EFC" w:rsidRPr="008668B0" w:rsidRDefault="00BA4EFC" w:rsidP="00FA241F">
            <w:pPr>
              <w:rPr>
                <w:b/>
                <w:bCs/>
                <w:sz w:val="16"/>
                <w:szCs w:val="16"/>
                <w:lang w:eastAsia="en-US"/>
              </w:rPr>
            </w:pPr>
            <w:r w:rsidRPr="008668B0">
              <w:rPr>
                <w:b/>
                <w:bCs/>
                <w:sz w:val="16"/>
                <w:szCs w:val="16"/>
                <w:lang w:eastAsia="en-US"/>
              </w:rPr>
              <w:t>Global Measurement</w:t>
            </w:r>
          </w:p>
        </w:tc>
        <w:tc>
          <w:tcPr>
            <w:tcW w:w="2408" w:type="dxa"/>
          </w:tcPr>
          <w:p w14:paraId="71415E04" w14:textId="77777777" w:rsidR="00BA4EFC" w:rsidRPr="008668B0" w:rsidRDefault="00BA4EFC" w:rsidP="00FA241F">
            <w:pPr>
              <w:rPr>
                <w:sz w:val="16"/>
                <w:szCs w:val="16"/>
                <w:lang w:eastAsia="en-US"/>
              </w:rPr>
            </w:pPr>
          </w:p>
        </w:tc>
      </w:tr>
      <w:tr w:rsidR="00BA4EFC" w:rsidRPr="008668B0" w14:paraId="32318277" w14:textId="77777777" w:rsidTr="00FA241F">
        <w:tc>
          <w:tcPr>
            <w:tcW w:w="9629" w:type="dxa"/>
            <w:gridSpan w:val="4"/>
          </w:tcPr>
          <w:p w14:paraId="4112E968" w14:textId="77777777" w:rsidR="00BA4EFC" w:rsidRPr="008668B0" w:rsidRDefault="00BA4EFC" w:rsidP="00FA241F">
            <w:pPr>
              <w:rPr>
                <w:b/>
                <w:bCs/>
                <w:sz w:val="16"/>
                <w:szCs w:val="16"/>
                <w:lang w:eastAsia="en-US"/>
              </w:rPr>
            </w:pPr>
            <w:r w:rsidRPr="008668B0">
              <w:rPr>
                <w:b/>
                <w:bCs/>
                <w:sz w:val="16"/>
                <w:szCs w:val="16"/>
                <w:lang w:eastAsia="en-US"/>
              </w:rPr>
              <w:t>Comments</w:t>
            </w:r>
          </w:p>
          <w:p w14:paraId="0D91136D" w14:textId="77777777" w:rsidR="00BA4EFC" w:rsidRPr="008668B0" w:rsidRDefault="00BA4EFC" w:rsidP="00FA241F">
            <w:pPr>
              <w:rPr>
                <w:sz w:val="16"/>
                <w:szCs w:val="16"/>
                <w:lang w:eastAsia="en-US"/>
              </w:rPr>
            </w:pPr>
          </w:p>
          <w:p w14:paraId="11A2EB82" w14:textId="77777777" w:rsidR="00BA4EFC" w:rsidRPr="008668B0" w:rsidRDefault="00BA4EFC" w:rsidP="00FA241F">
            <w:pPr>
              <w:rPr>
                <w:sz w:val="16"/>
                <w:szCs w:val="16"/>
                <w:lang w:eastAsia="en-US"/>
              </w:rPr>
            </w:pPr>
          </w:p>
        </w:tc>
      </w:tr>
    </w:tbl>
    <w:p w14:paraId="3066D776" w14:textId="77777777" w:rsidR="00BA4EFC" w:rsidRPr="008668B0" w:rsidRDefault="00BA4EFC" w:rsidP="00BA4EFC"/>
    <w:tbl>
      <w:tblPr>
        <w:tblStyle w:val="TableGrid"/>
        <w:tblW w:w="0" w:type="auto"/>
        <w:tblLook w:val="04A0" w:firstRow="1" w:lastRow="0" w:firstColumn="1" w:lastColumn="0" w:noHBand="0" w:noVBand="1"/>
      </w:tblPr>
      <w:tblGrid>
        <w:gridCol w:w="1271"/>
        <w:gridCol w:w="1559"/>
        <w:gridCol w:w="6799"/>
      </w:tblGrid>
      <w:tr w:rsidR="00BA4EFC" w:rsidRPr="008668B0" w14:paraId="547EA1B3" w14:textId="77777777" w:rsidTr="00FA241F">
        <w:tc>
          <w:tcPr>
            <w:tcW w:w="9629" w:type="dxa"/>
            <w:gridSpan w:val="3"/>
            <w:shd w:val="clear" w:color="auto" w:fill="BFBFBF" w:themeFill="background1" w:themeFillShade="BF"/>
          </w:tcPr>
          <w:p w14:paraId="7464A799" w14:textId="77777777" w:rsidR="00BA4EFC" w:rsidRPr="008668B0" w:rsidRDefault="00BA4EFC" w:rsidP="00FA241F">
            <w:pPr>
              <w:rPr>
                <w:b/>
                <w:bCs/>
                <w:sz w:val="16"/>
                <w:szCs w:val="16"/>
                <w:lang w:eastAsia="en-US"/>
              </w:rPr>
            </w:pPr>
            <w:r w:rsidRPr="008668B0">
              <w:rPr>
                <w:b/>
                <w:bCs/>
                <w:sz w:val="16"/>
                <w:szCs w:val="16"/>
                <w:lang w:eastAsia="en-US"/>
              </w:rPr>
              <w:t>Transaction Update Table</w:t>
            </w:r>
          </w:p>
        </w:tc>
      </w:tr>
      <w:tr w:rsidR="00BA4EFC" w:rsidRPr="008668B0" w14:paraId="51BEE06B" w14:textId="77777777" w:rsidTr="00FA241F">
        <w:tc>
          <w:tcPr>
            <w:tcW w:w="9629" w:type="dxa"/>
            <w:gridSpan w:val="3"/>
            <w:shd w:val="clear" w:color="auto" w:fill="FFF2CC" w:themeFill="accent4" w:themeFillTint="33"/>
          </w:tcPr>
          <w:p w14:paraId="190E3974" w14:textId="77777777" w:rsidR="00BA4EFC" w:rsidRPr="008668B0" w:rsidRDefault="00BA4EFC" w:rsidP="00FA241F">
            <w:pPr>
              <w:rPr>
                <w:sz w:val="16"/>
                <w:szCs w:val="16"/>
                <w:lang w:eastAsia="en-US"/>
              </w:rPr>
            </w:pPr>
            <w:r w:rsidRPr="008668B0">
              <w:rPr>
                <w:sz w:val="16"/>
                <w:szCs w:val="16"/>
                <w:lang w:eastAsia="en-US"/>
              </w:rPr>
              <w:t>TSAG Meeting Date: December 2018</w:t>
            </w:r>
          </w:p>
        </w:tc>
      </w:tr>
      <w:tr w:rsidR="00BA4EFC" w:rsidRPr="008668B0" w14:paraId="1C321C25" w14:textId="77777777" w:rsidTr="00FA241F">
        <w:tc>
          <w:tcPr>
            <w:tcW w:w="1271" w:type="dxa"/>
          </w:tcPr>
          <w:p w14:paraId="22B45B70" w14:textId="77777777" w:rsidR="00BA4EFC" w:rsidRPr="008668B0" w:rsidRDefault="00BA4EFC" w:rsidP="00FA241F">
            <w:pPr>
              <w:rPr>
                <w:sz w:val="16"/>
                <w:szCs w:val="16"/>
                <w:lang w:eastAsia="en-US"/>
              </w:rPr>
            </w:pPr>
            <w:r w:rsidRPr="008668B0">
              <w:rPr>
                <w:sz w:val="16"/>
                <w:szCs w:val="16"/>
                <w:lang w:eastAsia="en-US"/>
              </w:rPr>
              <w:t>SG5 (TD374)</w:t>
            </w:r>
          </w:p>
        </w:tc>
        <w:tc>
          <w:tcPr>
            <w:tcW w:w="1559" w:type="dxa"/>
          </w:tcPr>
          <w:p w14:paraId="7C24A71C" w14:textId="77777777" w:rsidR="00BA4EFC" w:rsidRPr="008668B0" w:rsidRDefault="00BA4EFC" w:rsidP="00FA241F">
            <w:pPr>
              <w:rPr>
                <w:sz w:val="16"/>
                <w:szCs w:val="16"/>
                <w:lang w:eastAsia="en-US"/>
              </w:rPr>
            </w:pPr>
            <w:r w:rsidRPr="008668B0">
              <w:rPr>
                <w:sz w:val="16"/>
                <w:szCs w:val="16"/>
                <w:lang w:eastAsia="en-US"/>
              </w:rPr>
              <w:t>FG Activities</w:t>
            </w:r>
          </w:p>
        </w:tc>
        <w:tc>
          <w:tcPr>
            <w:tcW w:w="6799" w:type="dxa"/>
          </w:tcPr>
          <w:p w14:paraId="252BCBB1" w14:textId="77777777" w:rsidR="00BA4EFC" w:rsidRPr="008668B0" w:rsidRDefault="00BA4EFC" w:rsidP="00FA241F">
            <w:pPr>
              <w:rPr>
                <w:sz w:val="16"/>
                <w:szCs w:val="16"/>
                <w:lang w:eastAsia="en-US"/>
              </w:rPr>
            </w:pPr>
            <w:r w:rsidRPr="008668B0">
              <w:rPr>
                <w:b/>
                <w:bCs/>
                <w:sz w:val="16"/>
                <w:szCs w:val="16"/>
              </w:rPr>
              <w:t>A proposal for a new Focus Group on Environmental Efficiency for Artificial Intelligence and other emerging technologies</w:t>
            </w:r>
            <w:r w:rsidRPr="008668B0">
              <w:rPr>
                <w:sz w:val="16"/>
                <w:szCs w:val="16"/>
              </w:rPr>
              <w:t xml:space="preserve"> has been presented during the SG5 meeting that took place from 11-21 September 2018. The Final approval of this FG will be decided during the next SG5 meeting planned in May 2019.</w:t>
            </w:r>
          </w:p>
        </w:tc>
      </w:tr>
    </w:tbl>
    <w:p w14:paraId="496E7EEC" w14:textId="77777777" w:rsidR="00BA4EFC" w:rsidRPr="008668B0" w:rsidRDefault="00BA4EFC" w:rsidP="00BA4EFC"/>
    <w:p w14:paraId="2F080884" w14:textId="77777777" w:rsidR="00BA4EFC" w:rsidRPr="008668B0" w:rsidRDefault="00BA4EFC">
      <w:pPr>
        <w:spacing w:before="0" w:after="160" w:line="259" w:lineRule="auto"/>
      </w:pPr>
      <w:r w:rsidRPr="008668B0">
        <w:br w:type="page"/>
      </w:r>
    </w:p>
    <w:tbl>
      <w:tblPr>
        <w:tblStyle w:val="TableGrid"/>
        <w:tblW w:w="0" w:type="auto"/>
        <w:tblLook w:val="04A0" w:firstRow="1" w:lastRow="0" w:firstColumn="1" w:lastColumn="0" w:noHBand="0" w:noVBand="1"/>
      </w:tblPr>
      <w:tblGrid>
        <w:gridCol w:w="2122"/>
        <w:gridCol w:w="2692"/>
        <w:gridCol w:w="2407"/>
        <w:gridCol w:w="2408"/>
      </w:tblGrid>
      <w:tr w:rsidR="00BA4EFC" w:rsidRPr="008668B0" w14:paraId="54D6D227" w14:textId="77777777" w:rsidTr="00FA241F">
        <w:tc>
          <w:tcPr>
            <w:tcW w:w="2122" w:type="dxa"/>
            <w:shd w:val="clear" w:color="auto" w:fill="D9D9D9" w:themeFill="background1" w:themeFillShade="D9"/>
          </w:tcPr>
          <w:p w14:paraId="451EC513" w14:textId="77777777" w:rsidR="00BA4EFC" w:rsidRPr="008668B0" w:rsidRDefault="00BA4EFC" w:rsidP="00FA241F">
            <w:pPr>
              <w:rPr>
                <w:b/>
                <w:bCs/>
                <w:sz w:val="16"/>
                <w:szCs w:val="16"/>
                <w:lang w:eastAsia="en-US"/>
              </w:rPr>
            </w:pPr>
            <w:r w:rsidRPr="008668B0">
              <w:rPr>
                <w:b/>
                <w:bCs/>
                <w:sz w:val="16"/>
                <w:szCs w:val="16"/>
                <w:lang w:eastAsia="en-US"/>
              </w:rPr>
              <w:lastRenderedPageBreak/>
              <w:t>14.00</w:t>
            </w:r>
          </w:p>
        </w:tc>
        <w:tc>
          <w:tcPr>
            <w:tcW w:w="5099" w:type="dxa"/>
            <w:gridSpan w:val="2"/>
            <w:shd w:val="clear" w:color="auto" w:fill="D9D9D9" w:themeFill="background1" w:themeFillShade="D9"/>
          </w:tcPr>
          <w:p w14:paraId="487B4C95" w14:textId="77777777" w:rsidR="00BA4EFC" w:rsidRPr="008668B0" w:rsidRDefault="00BA4EFC" w:rsidP="00FA241F">
            <w:pPr>
              <w:rPr>
                <w:b/>
                <w:bCs/>
                <w:sz w:val="16"/>
                <w:szCs w:val="16"/>
                <w:lang w:eastAsia="en-US"/>
              </w:rPr>
            </w:pPr>
            <w:r w:rsidRPr="008668B0">
              <w:rPr>
                <w:b/>
                <w:bCs/>
                <w:sz w:val="16"/>
                <w:szCs w:val="16"/>
                <w:lang w:eastAsia="en-US"/>
              </w:rPr>
              <w:t>Digital health</w:t>
            </w:r>
          </w:p>
        </w:tc>
        <w:tc>
          <w:tcPr>
            <w:tcW w:w="2408" w:type="dxa"/>
            <w:shd w:val="clear" w:color="auto" w:fill="D9D9D9" w:themeFill="background1" w:themeFillShade="D9"/>
          </w:tcPr>
          <w:p w14:paraId="3D35D26F" w14:textId="77777777" w:rsidR="00BA4EFC" w:rsidRPr="008668B0" w:rsidRDefault="00BA4EFC" w:rsidP="00FA241F">
            <w:pPr>
              <w:rPr>
                <w:b/>
                <w:bCs/>
                <w:sz w:val="16"/>
                <w:szCs w:val="16"/>
                <w:lang w:eastAsia="en-US"/>
              </w:rPr>
            </w:pPr>
            <w:r w:rsidRPr="008668B0">
              <w:rPr>
                <w:b/>
                <w:bCs/>
                <w:sz w:val="16"/>
                <w:szCs w:val="16"/>
                <w:lang w:eastAsia="en-US"/>
              </w:rPr>
              <w:t>SG16 SG20</w:t>
            </w:r>
          </w:p>
        </w:tc>
      </w:tr>
      <w:tr w:rsidR="00BA4EFC" w:rsidRPr="008668B0" w14:paraId="3C2D9807" w14:textId="77777777" w:rsidTr="00FA241F">
        <w:tc>
          <w:tcPr>
            <w:tcW w:w="9629" w:type="dxa"/>
            <w:gridSpan w:val="4"/>
          </w:tcPr>
          <w:p w14:paraId="5048F63D" w14:textId="77777777" w:rsidR="00BA4EFC" w:rsidRPr="008668B0" w:rsidRDefault="00BA4EFC" w:rsidP="00FA241F">
            <w:pPr>
              <w:rPr>
                <w:b/>
                <w:bCs/>
                <w:sz w:val="16"/>
                <w:szCs w:val="16"/>
                <w:lang w:eastAsia="en-US"/>
              </w:rPr>
            </w:pPr>
            <w:r w:rsidRPr="008668B0">
              <w:rPr>
                <w:b/>
                <w:bCs/>
                <w:sz w:val="16"/>
                <w:szCs w:val="16"/>
                <w:lang w:eastAsia="en-US"/>
              </w:rPr>
              <w:t>Description</w:t>
            </w:r>
          </w:p>
          <w:p w14:paraId="1A1B545C" w14:textId="77777777" w:rsidR="00BA4EFC" w:rsidRPr="008668B0" w:rsidRDefault="00BA4EFC" w:rsidP="00FA241F">
            <w:pPr>
              <w:rPr>
                <w:sz w:val="16"/>
                <w:szCs w:val="16"/>
                <w:lang w:eastAsia="en-US"/>
              </w:rPr>
            </w:pPr>
          </w:p>
          <w:p w14:paraId="25800ADD" w14:textId="77777777" w:rsidR="00BA4EFC" w:rsidRPr="008668B0" w:rsidRDefault="00BA4EFC" w:rsidP="00FA241F">
            <w:pPr>
              <w:rPr>
                <w:sz w:val="16"/>
                <w:szCs w:val="16"/>
                <w:lang w:eastAsia="en-US"/>
              </w:rPr>
            </w:pPr>
          </w:p>
        </w:tc>
      </w:tr>
      <w:tr w:rsidR="00BA4EFC" w:rsidRPr="008668B0" w14:paraId="0753D341" w14:textId="77777777" w:rsidTr="00FA241F">
        <w:tc>
          <w:tcPr>
            <w:tcW w:w="2122" w:type="dxa"/>
            <w:shd w:val="clear" w:color="auto" w:fill="D9D9D9" w:themeFill="background1" w:themeFillShade="D9"/>
          </w:tcPr>
          <w:p w14:paraId="3C2E12EB" w14:textId="77777777" w:rsidR="00BA4EFC" w:rsidRPr="008668B0" w:rsidRDefault="00BA4EFC" w:rsidP="00FA241F">
            <w:pPr>
              <w:rPr>
                <w:b/>
                <w:bCs/>
                <w:sz w:val="16"/>
                <w:szCs w:val="16"/>
                <w:lang w:eastAsia="en-US"/>
              </w:rPr>
            </w:pPr>
            <w:r w:rsidRPr="008668B0">
              <w:rPr>
                <w:b/>
                <w:bCs/>
                <w:sz w:val="16"/>
                <w:szCs w:val="16"/>
                <w:lang w:eastAsia="en-US"/>
              </w:rPr>
              <w:t>Source Type</w:t>
            </w:r>
          </w:p>
        </w:tc>
        <w:tc>
          <w:tcPr>
            <w:tcW w:w="2692" w:type="dxa"/>
          </w:tcPr>
          <w:p w14:paraId="4E989B0F" w14:textId="77777777" w:rsidR="00BA4EFC" w:rsidRPr="008668B0" w:rsidRDefault="00BA4EFC" w:rsidP="00FA241F">
            <w:pPr>
              <w:rPr>
                <w:sz w:val="16"/>
                <w:szCs w:val="16"/>
                <w:lang w:eastAsia="en-US"/>
              </w:rPr>
            </w:pPr>
            <w:r w:rsidRPr="008668B0">
              <w:rPr>
                <w:sz w:val="16"/>
                <w:szCs w:val="16"/>
                <w:lang w:eastAsia="en-US"/>
              </w:rPr>
              <w:t>SG16</w:t>
            </w:r>
          </w:p>
        </w:tc>
        <w:tc>
          <w:tcPr>
            <w:tcW w:w="2407" w:type="dxa"/>
            <w:shd w:val="clear" w:color="auto" w:fill="D9D9D9" w:themeFill="background1" w:themeFillShade="D9"/>
          </w:tcPr>
          <w:p w14:paraId="4F81788C" w14:textId="77777777" w:rsidR="00BA4EFC" w:rsidRPr="008668B0" w:rsidRDefault="00BA4EFC" w:rsidP="00FA241F">
            <w:pPr>
              <w:rPr>
                <w:b/>
                <w:bCs/>
                <w:sz w:val="16"/>
                <w:szCs w:val="16"/>
                <w:lang w:eastAsia="en-US"/>
              </w:rPr>
            </w:pPr>
            <w:r w:rsidRPr="008668B0">
              <w:rPr>
                <w:b/>
                <w:bCs/>
                <w:sz w:val="16"/>
                <w:szCs w:val="16"/>
                <w:lang w:eastAsia="en-US"/>
              </w:rPr>
              <w:t>Date of Entry</w:t>
            </w:r>
          </w:p>
        </w:tc>
        <w:tc>
          <w:tcPr>
            <w:tcW w:w="2408" w:type="dxa"/>
          </w:tcPr>
          <w:p w14:paraId="34FA747E" w14:textId="77777777" w:rsidR="00BA4EFC" w:rsidRPr="008668B0" w:rsidRDefault="00BA4EFC" w:rsidP="00FA241F">
            <w:pPr>
              <w:rPr>
                <w:sz w:val="16"/>
                <w:szCs w:val="16"/>
                <w:lang w:eastAsia="en-US"/>
              </w:rPr>
            </w:pPr>
          </w:p>
        </w:tc>
      </w:tr>
      <w:tr w:rsidR="00BA4EFC" w:rsidRPr="008668B0" w14:paraId="6E0625C9" w14:textId="77777777" w:rsidTr="00FA241F">
        <w:tc>
          <w:tcPr>
            <w:tcW w:w="2122" w:type="dxa"/>
            <w:shd w:val="clear" w:color="auto" w:fill="D9D9D9" w:themeFill="background1" w:themeFillShade="D9"/>
          </w:tcPr>
          <w:p w14:paraId="35DC110C" w14:textId="77777777" w:rsidR="00BA4EFC" w:rsidRPr="008668B0" w:rsidRDefault="00BA4EFC" w:rsidP="00FA241F">
            <w:pPr>
              <w:rPr>
                <w:b/>
                <w:bCs/>
                <w:sz w:val="16"/>
                <w:szCs w:val="16"/>
                <w:lang w:eastAsia="en-US"/>
              </w:rPr>
            </w:pPr>
            <w:r w:rsidRPr="008668B0">
              <w:rPr>
                <w:b/>
                <w:bCs/>
                <w:sz w:val="16"/>
                <w:szCs w:val="16"/>
                <w:lang w:eastAsia="en-US"/>
              </w:rPr>
              <w:t>Source References</w:t>
            </w:r>
          </w:p>
        </w:tc>
        <w:tc>
          <w:tcPr>
            <w:tcW w:w="2692" w:type="dxa"/>
          </w:tcPr>
          <w:p w14:paraId="5686C82F" w14:textId="77777777" w:rsidR="00BA4EFC" w:rsidRPr="008668B0" w:rsidRDefault="00BA4EFC" w:rsidP="00FA241F">
            <w:pPr>
              <w:rPr>
                <w:sz w:val="16"/>
                <w:szCs w:val="16"/>
                <w:lang w:eastAsia="en-US"/>
              </w:rPr>
            </w:pPr>
            <w:r w:rsidRPr="008668B0">
              <w:rPr>
                <w:sz w:val="16"/>
                <w:szCs w:val="16"/>
                <w:lang w:eastAsia="en-US"/>
              </w:rPr>
              <w:t xml:space="preserve">TSAG </w:t>
            </w:r>
            <w:hyperlink r:id="rId141" w:history="1">
              <w:r w:rsidRPr="008668B0">
                <w:rPr>
                  <w:rStyle w:val="Hyperlink"/>
                  <w:rFonts w:ascii="Times New Roman" w:hAnsi="Times New Roman"/>
                  <w:sz w:val="16"/>
                  <w:szCs w:val="16"/>
                  <w:lang w:eastAsia="en-US"/>
                </w:rPr>
                <w:t>TD347</w:t>
              </w:r>
            </w:hyperlink>
          </w:p>
        </w:tc>
        <w:tc>
          <w:tcPr>
            <w:tcW w:w="2407" w:type="dxa"/>
            <w:shd w:val="clear" w:color="auto" w:fill="D9D9D9" w:themeFill="background1" w:themeFillShade="D9"/>
          </w:tcPr>
          <w:p w14:paraId="0BBA9037" w14:textId="77777777" w:rsidR="00BA4EFC" w:rsidRPr="008668B0" w:rsidRDefault="00BA4EFC" w:rsidP="00FA241F">
            <w:pPr>
              <w:rPr>
                <w:b/>
                <w:bCs/>
                <w:sz w:val="16"/>
                <w:szCs w:val="16"/>
                <w:lang w:eastAsia="en-US"/>
              </w:rPr>
            </w:pPr>
            <w:r w:rsidRPr="008668B0">
              <w:rPr>
                <w:b/>
                <w:bCs/>
                <w:sz w:val="16"/>
                <w:szCs w:val="16"/>
                <w:lang w:eastAsia="en-US"/>
              </w:rPr>
              <w:t>Date of Update</w:t>
            </w:r>
          </w:p>
        </w:tc>
        <w:tc>
          <w:tcPr>
            <w:tcW w:w="2408" w:type="dxa"/>
          </w:tcPr>
          <w:p w14:paraId="0F3B38FE" w14:textId="77777777" w:rsidR="00BA4EFC" w:rsidRPr="008668B0" w:rsidRDefault="00BA4EFC" w:rsidP="00FA241F">
            <w:pPr>
              <w:rPr>
                <w:sz w:val="16"/>
                <w:szCs w:val="16"/>
                <w:lang w:eastAsia="en-US"/>
              </w:rPr>
            </w:pPr>
          </w:p>
        </w:tc>
      </w:tr>
      <w:tr w:rsidR="00BA4EFC" w:rsidRPr="008668B0" w14:paraId="25B2151C" w14:textId="77777777" w:rsidTr="00FA241F">
        <w:tc>
          <w:tcPr>
            <w:tcW w:w="2122" w:type="dxa"/>
            <w:shd w:val="clear" w:color="auto" w:fill="D9D9D9" w:themeFill="background1" w:themeFillShade="D9"/>
          </w:tcPr>
          <w:p w14:paraId="7CE49517" w14:textId="77777777" w:rsidR="00BA4EFC" w:rsidRPr="008668B0" w:rsidRDefault="00BA4EFC" w:rsidP="00FA241F">
            <w:pPr>
              <w:rPr>
                <w:b/>
                <w:bCs/>
                <w:sz w:val="16"/>
                <w:szCs w:val="16"/>
                <w:lang w:eastAsia="en-US"/>
              </w:rPr>
            </w:pPr>
            <w:r w:rsidRPr="008668B0">
              <w:rPr>
                <w:b/>
                <w:bCs/>
                <w:sz w:val="16"/>
                <w:szCs w:val="16"/>
                <w:lang w:eastAsia="en-US"/>
              </w:rPr>
              <w:t>Status</w:t>
            </w:r>
          </w:p>
        </w:tc>
        <w:tc>
          <w:tcPr>
            <w:tcW w:w="2692" w:type="dxa"/>
          </w:tcPr>
          <w:p w14:paraId="683883F8" w14:textId="77777777" w:rsidR="00BA4EFC" w:rsidRPr="008668B0" w:rsidRDefault="00BA4EFC" w:rsidP="00FA241F">
            <w:pPr>
              <w:rPr>
                <w:sz w:val="16"/>
                <w:szCs w:val="16"/>
                <w:lang w:eastAsia="en-US"/>
              </w:rPr>
            </w:pPr>
            <w:r w:rsidRPr="008668B0">
              <w:rPr>
                <w:sz w:val="16"/>
                <w:szCs w:val="16"/>
                <w:lang w:eastAsia="en-US"/>
              </w:rPr>
              <w:t>Active</w:t>
            </w:r>
          </w:p>
        </w:tc>
        <w:tc>
          <w:tcPr>
            <w:tcW w:w="2407" w:type="dxa"/>
            <w:shd w:val="clear" w:color="auto" w:fill="D9D9D9" w:themeFill="background1" w:themeFillShade="D9"/>
          </w:tcPr>
          <w:p w14:paraId="5B2BC198" w14:textId="77777777" w:rsidR="00BA4EFC" w:rsidRPr="008668B0" w:rsidRDefault="00BA4EFC" w:rsidP="00FA241F">
            <w:pPr>
              <w:rPr>
                <w:b/>
                <w:bCs/>
                <w:sz w:val="16"/>
                <w:szCs w:val="16"/>
                <w:lang w:eastAsia="en-US"/>
              </w:rPr>
            </w:pPr>
            <w:r w:rsidRPr="008668B0">
              <w:rPr>
                <w:b/>
                <w:bCs/>
                <w:sz w:val="16"/>
                <w:szCs w:val="16"/>
                <w:lang w:eastAsia="en-US"/>
              </w:rPr>
              <w:t>Global Measurement</w:t>
            </w:r>
          </w:p>
        </w:tc>
        <w:tc>
          <w:tcPr>
            <w:tcW w:w="2408" w:type="dxa"/>
          </w:tcPr>
          <w:p w14:paraId="38AED1C4" w14:textId="77777777" w:rsidR="00BA4EFC" w:rsidRPr="008668B0" w:rsidRDefault="00BA4EFC" w:rsidP="00FA241F">
            <w:pPr>
              <w:rPr>
                <w:sz w:val="16"/>
                <w:szCs w:val="16"/>
                <w:lang w:eastAsia="en-US"/>
              </w:rPr>
            </w:pPr>
          </w:p>
        </w:tc>
      </w:tr>
      <w:tr w:rsidR="00BA4EFC" w:rsidRPr="008668B0" w14:paraId="08F5A94A" w14:textId="77777777" w:rsidTr="00FA241F">
        <w:tc>
          <w:tcPr>
            <w:tcW w:w="9629" w:type="dxa"/>
            <w:gridSpan w:val="4"/>
          </w:tcPr>
          <w:p w14:paraId="3BE0A2E5" w14:textId="77777777" w:rsidR="00BA4EFC" w:rsidRPr="008668B0" w:rsidRDefault="00BA4EFC" w:rsidP="00FA241F">
            <w:pPr>
              <w:rPr>
                <w:b/>
                <w:bCs/>
                <w:sz w:val="16"/>
                <w:szCs w:val="16"/>
                <w:lang w:eastAsia="en-US"/>
              </w:rPr>
            </w:pPr>
            <w:r w:rsidRPr="008668B0">
              <w:rPr>
                <w:b/>
                <w:bCs/>
                <w:sz w:val="16"/>
                <w:szCs w:val="16"/>
                <w:lang w:eastAsia="en-US"/>
              </w:rPr>
              <w:t>Comments</w:t>
            </w:r>
          </w:p>
          <w:p w14:paraId="33D60F39" w14:textId="77777777" w:rsidR="00BA4EFC" w:rsidRPr="008668B0" w:rsidRDefault="00BA4EFC" w:rsidP="00FA241F">
            <w:pPr>
              <w:rPr>
                <w:sz w:val="16"/>
                <w:szCs w:val="16"/>
                <w:lang w:eastAsia="en-US"/>
              </w:rPr>
            </w:pPr>
          </w:p>
          <w:p w14:paraId="3612C3FE" w14:textId="77777777" w:rsidR="00BA4EFC" w:rsidRPr="008668B0" w:rsidRDefault="00BA4EFC" w:rsidP="00FA241F">
            <w:pPr>
              <w:rPr>
                <w:sz w:val="16"/>
                <w:szCs w:val="16"/>
                <w:lang w:eastAsia="en-US"/>
              </w:rPr>
            </w:pPr>
          </w:p>
        </w:tc>
      </w:tr>
    </w:tbl>
    <w:p w14:paraId="536C3055" w14:textId="77777777" w:rsidR="00BA4EFC" w:rsidRPr="008668B0" w:rsidRDefault="00BA4EFC" w:rsidP="00BA4EFC"/>
    <w:tbl>
      <w:tblPr>
        <w:tblStyle w:val="TableGrid"/>
        <w:tblW w:w="0" w:type="auto"/>
        <w:tblLook w:val="04A0" w:firstRow="1" w:lastRow="0" w:firstColumn="1" w:lastColumn="0" w:noHBand="0" w:noVBand="1"/>
      </w:tblPr>
      <w:tblGrid>
        <w:gridCol w:w="1271"/>
        <w:gridCol w:w="1559"/>
        <w:gridCol w:w="6799"/>
      </w:tblGrid>
      <w:tr w:rsidR="00BA4EFC" w:rsidRPr="008668B0" w14:paraId="6FF408AF" w14:textId="77777777" w:rsidTr="00FA241F">
        <w:tc>
          <w:tcPr>
            <w:tcW w:w="9629" w:type="dxa"/>
            <w:gridSpan w:val="3"/>
            <w:shd w:val="clear" w:color="auto" w:fill="BFBFBF" w:themeFill="background1" w:themeFillShade="BF"/>
          </w:tcPr>
          <w:p w14:paraId="78870C69" w14:textId="77777777" w:rsidR="00BA4EFC" w:rsidRPr="008668B0" w:rsidRDefault="00BA4EFC" w:rsidP="00FA241F">
            <w:pPr>
              <w:rPr>
                <w:b/>
                <w:bCs/>
                <w:sz w:val="16"/>
                <w:szCs w:val="16"/>
                <w:lang w:eastAsia="en-US"/>
              </w:rPr>
            </w:pPr>
            <w:r w:rsidRPr="008668B0">
              <w:rPr>
                <w:b/>
                <w:bCs/>
                <w:sz w:val="16"/>
                <w:szCs w:val="16"/>
                <w:lang w:eastAsia="en-US"/>
              </w:rPr>
              <w:t>Transaction Update Table</w:t>
            </w:r>
          </w:p>
        </w:tc>
      </w:tr>
      <w:tr w:rsidR="00BA4EFC" w:rsidRPr="008668B0" w14:paraId="5265AC6B" w14:textId="77777777" w:rsidTr="00FA241F">
        <w:tc>
          <w:tcPr>
            <w:tcW w:w="9629" w:type="dxa"/>
            <w:gridSpan w:val="3"/>
            <w:shd w:val="clear" w:color="auto" w:fill="FFF2CC" w:themeFill="accent4" w:themeFillTint="33"/>
          </w:tcPr>
          <w:p w14:paraId="7FFE1B2E" w14:textId="77777777" w:rsidR="00BA4EFC" w:rsidRPr="008668B0" w:rsidRDefault="00BA4EFC" w:rsidP="00FA241F">
            <w:pPr>
              <w:rPr>
                <w:sz w:val="16"/>
                <w:szCs w:val="16"/>
                <w:lang w:eastAsia="en-US"/>
              </w:rPr>
            </w:pPr>
            <w:r w:rsidRPr="008668B0">
              <w:rPr>
                <w:sz w:val="16"/>
                <w:szCs w:val="16"/>
                <w:lang w:eastAsia="en-US"/>
              </w:rPr>
              <w:t>TSAG Meeting Date: December 2018, September 2019</w:t>
            </w:r>
          </w:p>
        </w:tc>
      </w:tr>
      <w:tr w:rsidR="00BA4EFC" w:rsidRPr="008668B0" w14:paraId="7ECCED8E" w14:textId="77777777" w:rsidTr="00FA241F">
        <w:tc>
          <w:tcPr>
            <w:tcW w:w="1271" w:type="dxa"/>
          </w:tcPr>
          <w:p w14:paraId="219476B0" w14:textId="77777777" w:rsidR="00BA4EFC" w:rsidRPr="008668B0" w:rsidRDefault="00BA4EFC" w:rsidP="00FA241F">
            <w:pPr>
              <w:rPr>
                <w:sz w:val="16"/>
                <w:szCs w:val="16"/>
                <w:lang w:eastAsia="en-US"/>
              </w:rPr>
            </w:pPr>
            <w:r w:rsidRPr="008668B0">
              <w:rPr>
                <w:sz w:val="16"/>
                <w:szCs w:val="16"/>
                <w:lang w:eastAsia="en-US"/>
              </w:rPr>
              <w:t>SG16 (TD347) (</w:t>
            </w:r>
            <w:hyperlink r:id="rId142" w:history="1">
              <w:r w:rsidRPr="008668B0">
                <w:rPr>
                  <w:rStyle w:val="Hyperlink"/>
                  <w:rFonts w:cstheme="majorBidi"/>
                  <w:sz w:val="16"/>
                  <w:szCs w:val="16"/>
                </w:rPr>
                <w:t>TD524</w:t>
              </w:r>
            </w:hyperlink>
            <w:r w:rsidRPr="008668B0">
              <w:rPr>
                <w:sz w:val="16"/>
                <w:szCs w:val="16"/>
                <w:lang w:eastAsia="en-US"/>
              </w:rPr>
              <w:t>)</w:t>
            </w:r>
          </w:p>
        </w:tc>
        <w:tc>
          <w:tcPr>
            <w:tcW w:w="1559" w:type="dxa"/>
          </w:tcPr>
          <w:p w14:paraId="579A1467" w14:textId="77777777" w:rsidR="00BA4EFC" w:rsidRPr="008668B0" w:rsidRDefault="00BA4EFC" w:rsidP="00FA241F">
            <w:pPr>
              <w:rPr>
                <w:sz w:val="16"/>
                <w:szCs w:val="16"/>
                <w:lang w:eastAsia="en-US"/>
              </w:rPr>
            </w:pPr>
            <w:r w:rsidRPr="008668B0">
              <w:rPr>
                <w:sz w:val="16"/>
                <w:szCs w:val="16"/>
                <w:lang w:eastAsia="en-US"/>
              </w:rPr>
              <w:t>Achievements</w:t>
            </w:r>
          </w:p>
        </w:tc>
        <w:tc>
          <w:tcPr>
            <w:tcW w:w="6799" w:type="dxa"/>
          </w:tcPr>
          <w:p w14:paraId="4D0DA4C9" w14:textId="77777777" w:rsidR="00BA4EFC" w:rsidRPr="008668B0" w:rsidRDefault="00BA4EFC" w:rsidP="00BA4EFC">
            <w:pPr>
              <w:pStyle w:val="Default"/>
              <w:spacing w:before="120"/>
              <w:rPr>
                <w:rFonts w:ascii="Times New Roman" w:hAnsi="Times New Roman" w:cs="Times New Roman"/>
                <w:color w:val="auto"/>
                <w:sz w:val="16"/>
                <w:szCs w:val="16"/>
                <w:lang w:val="en-GB" w:eastAsia="zh-CN"/>
              </w:rPr>
            </w:pPr>
            <w:r w:rsidRPr="008668B0">
              <w:rPr>
                <w:rFonts w:ascii="Times New Roman" w:hAnsi="Times New Roman" w:cs="Times New Roman"/>
                <w:color w:val="auto"/>
                <w:sz w:val="16"/>
                <w:szCs w:val="16"/>
                <w:lang w:val="en-GB" w:eastAsia="zh-CN"/>
              </w:rPr>
              <w:t>H.870 (ex F.SLD) on safe listening systems</w:t>
            </w:r>
          </w:p>
          <w:p w14:paraId="1F77860B" w14:textId="77777777" w:rsidR="00BA4EFC" w:rsidRPr="008668B0" w:rsidRDefault="00BA4EFC" w:rsidP="00BA4EFC">
            <w:pPr>
              <w:pStyle w:val="Default"/>
              <w:spacing w:before="120"/>
              <w:rPr>
                <w:rFonts w:ascii="Times New Roman" w:hAnsi="Times New Roman" w:cs="Times New Roman"/>
                <w:color w:val="auto"/>
                <w:sz w:val="16"/>
                <w:szCs w:val="16"/>
                <w:lang w:val="en-GB" w:eastAsia="zh-CN"/>
              </w:rPr>
            </w:pPr>
            <w:r w:rsidRPr="008668B0">
              <w:rPr>
                <w:rFonts w:ascii="Times New Roman" w:hAnsi="Times New Roman" w:cs="Times New Roman"/>
                <w:color w:val="auto"/>
                <w:sz w:val="16"/>
                <w:szCs w:val="16"/>
                <w:lang w:val="en-GB" w:eastAsia="zh-CN"/>
              </w:rPr>
              <w:t>H.810-series on personal connected health</w:t>
            </w:r>
          </w:p>
          <w:p w14:paraId="475E115D" w14:textId="77777777" w:rsidR="00BA4EFC" w:rsidRPr="008668B0" w:rsidRDefault="00BA4EFC" w:rsidP="00BA4EFC">
            <w:pPr>
              <w:pStyle w:val="Default"/>
              <w:spacing w:before="120"/>
              <w:rPr>
                <w:rFonts w:ascii="Times New Roman" w:hAnsi="Times New Roman" w:cs="Times New Roman"/>
                <w:color w:val="auto"/>
                <w:sz w:val="16"/>
                <w:szCs w:val="16"/>
                <w:lang w:val="en-GB" w:eastAsia="zh-CN"/>
              </w:rPr>
            </w:pPr>
            <w:r w:rsidRPr="008668B0">
              <w:rPr>
                <w:rFonts w:ascii="Times New Roman" w:hAnsi="Times New Roman" w:cs="Times New Roman"/>
                <w:color w:val="auto"/>
                <w:sz w:val="16"/>
                <w:szCs w:val="16"/>
                <w:lang w:val="en-GB" w:eastAsia="zh-CN"/>
              </w:rPr>
              <w:t>H.860-series on multimedia brain information platform</w:t>
            </w:r>
          </w:p>
        </w:tc>
      </w:tr>
      <w:tr w:rsidR="00BA4EFC" w:rsidRPr="008668B0" w14:paraId="0D24A592" w14:textId="77777777" w:rsidTr="00FA241F">
        <w:tc>
          <w:tcPr>
            <w:tcW w:w="1271" w:type="dxa"/>
          </w:tcPr>
          <w:p w14:paraId="16C25973" w14:textId="77777777" w:rsidR="00BA4EFC" w:rsidRPr="008668B0" w:rsidRDefault="00BA4EFC" w:rsidP="00FA241F">
            <w:pPr>
              <w:rPr>
                <w:sz w:val="16"/>
                <w:szCs w:val="16"/>
                <w:lang w:eastAsia="en-US"/>
              </w:rPr>
            </w:pPr>
          </w:p>
        </w:tc>
        <w:tc>
          <w:tcPr>
            <w:tcW w:w="1559" w:type="dxa"/>
          </w:tcPr>
          <w:p w14:paraId="38EE43CE" w14:textId="77777777" w:rsidR="00BA4EFC" w:rsidRPr="008668B0" w:rsidRDefault="00BA4EFC" w:rsidP="00FA241F">
            <w:pPr>
              <w:rPr>
                <w:sz w:val="16"/>
                <w:szCs w:val="16"/>
                <w:lang w:eastAsia="en-US"/>
              </w:rPr>
            </w:pPr>
            <w:r w:rsidRPr="008668B0">
              <w:rPr>
                <w:sz w:val="16"/>
                <w:szCs w:val="16"/>
                <w:lang w:eastAsia="en-US"/>
              </w:rPr>
              <w:t>Focus Group</w:t>
            </w:r>
          </w:p>
        </w:tc>
        <w:tc>
          <w:tcPr>
            <w:tcW w:w="6799" w:type="dxa"/>
          </w:tcPr>
          <w:p w14:paraId="27AC0410" w14:textId="77777777" w:rsidR="00BA4EFC" w:rsidRPr="008668B0" w:rsidRDefault="00BA4EFC" w:rsidP="00BA4EFC">
            <w:pPr>
              <w:pStyle w:val="Default"/>
              <w:rPr>
                <w:rFonts w:ascii="Times New Roman" w:hAnsi="Times New Roman" w:cs="Times New Roman"/>
                <w:color w:val="auto"/>
                <w:sz w:val="16"/>
                <w:szCs w:val="16"/>
                <w:lang w:val="en-GB" w:eastAsia="zh-CN"/>
              </w:rPr>
            </w:pPr>
            <w:r w:rsidRPr="008668B0">
              <w:rPr>
                <w:rFonts w:asciiTheme="majorBidi" w:hAnsiTheme="majorBidi" w:cstheme="majorBidi"/>
                <w:sz w:val="16"/>
                <w:szCs w:val="16"/>
                <w:lang w:val="en-GB"/>
              </w:rPr>
              <w:t>Q28/16 and FG AI4H with AI with its applications in certain medical and health domains.</w:t>
            </w:r>
          </w:p>
        </w:tc>
      </w:tr>
      <w:tr w:rsidR="00BA4EFC" w:rsidRPr="008668B0" w14:paraId="112B228E" w14:textId="77777777" w:rsidTr="00FA241F">
        <w:tc>
          <w:tcPr>
            <w:tcW w:w="9629" w:type="dxa"/>
            <w:gridSpan w:val="3"/>
            <w:shd w:val="clear" w:color="auto" w:fill="FFF2CC" w:themeFill="accent4" w:themeFillTint="33"/>
          </w:tcPr>
          <w:p w14:paraId="51F077A7" w14:textId="77777777" w:rsidR="00BA4EFC" w:rsidRPr="008668B0" w:rsidRDefault="00BA4EFC" w:rsidP="00FA241F">
            <w:pPr>
              <w:rPr>
                <w:sz w:val="16"/>
                <w:szCs w:val="16"/>
                <w:lang w:eastAsia="en-US"/>
              </w:rPr>
            </w:pPr>
            <w:r w:rsidRPr="008668B0">
              <w:rPr>
                <w:sz w:val="16"/>
                <w:szCs w:val="16"/>
                <w:lang w:eastAsia="en-US"/>
              </w:rPr>
              <w:t>TSAG Meeting Date: September 2019</w:t>
            </w:r>
          </w:p>
        </w:tc>
      </w:tr>
      <w:tr w:rsidR="00BA4EFC" w:rsidRPr="008668B0" w14:paraId="4CE62684" w14:textId="77777777" w:rsidTr="00FA241F">
        <w:tc>
          <w:tcPr>
            <w:tcW w:w="1271" w:type="dxa"/>
          </w:tcPr>
          <w:p w14:paraId="3ED94FBE" w14:textId="77777777" w:rsidR="00BA4EFC" w:rsidRPr="008668B0" w:rsidRDefault="00BA4EFC" w:rsidP="00FA241F">
            <w:pPr>
              <w:rPr>
                <w:sz w:val="16"/>
                <w:szCs w:val="16"/>
                <w:lang w:eastAsia="en-US"/>
              </w:rPr>
            </w:pPr>
            <w:r w:rsidRPr="008668B0">
              <w:rPr>
                <w:sz w:val="16"/>
                <w:szCs w:val="16"/>
                <w:lang w:eastAsia="en-US"/>
              </w:rPr>
              <w:t>SG20 (</w:t>
            </w:r>
            <w:hyperlink r:id="rId143" w:history="1">
              <w:r w:rsidR="00D12811" w:rsidRPr="008668B0">
                <w:rPr>
                  <w:rStyle w:val="Hyperlink"/>
                  <w:rFonts w:cstheme="majorBidi"/>
                  <w:sz w:val="16"/>
                  <w:szCs w:val="16"/>
                </w:rPr>
                <w:t>TD533</w:t>
              </w:r>
            </w:hyperlink>
            <w:r w:rsidRPr="008668B0">
              <w:rPr>
                <w:sz w:val="16"/>
                <w:szCs w:val="16"/>
                <w:lang w:eastAsia="en-US"/>
              </w:rPr>
              <w:t>)</w:t>
            </w:r>
          </w:p>
        </w:tc>
        <w:tc>
          <w:tcPr>
            <w:tcW w:w="1559" w:type="dxa"/>
          </w:tcPr>
          <w:p w14:paraId="31D501AB" w14:textId="77777777" w:rsidR="00BA4EFC" w:rsidRPr="008668B0" w:rsidRDefault="00BA4EFC" w:rsidP="00FA241F">
            <w:pPr>
              <w:rPr>
                <w:sz w:val="16"/>
                <w:szCs w:val="16"/>
                <w:lang w:eastAsia="en-US"/>
              </w:rPr>
            </w:pPr>
            <w:r w:rsidRPr="008668B0">
              <w:rPr>
                <w:sz w:val="16"/>
                <w:szCs w:val="16"/>
                <w:lang w:eastAsia="en-US"/>
              </w:rPr>
              <w:t>Work Program</w:t>
            </w:r>
          </w:p>
        </w:tc>
        <w:tc>
          <w:tcPr>
            <w:tcW w:w="6799" w:type="dxa"/>
          </w:tcPr>
          <w:p w14:paraId="53ADC833" w14:textId="77777777" w:rsidR="00BA4EFC" w:rsidRPr="008668B0" w:rsidRDefault="00BA4EFC" w:rsidP="00FA241F">
            <w:pPr>
              <w:rPr>
                <w:sz w:val="16"/>
                <w:szCs w:val="16"/>
                <w:lang w:eastAsia="en-US"/>
              </w:rPr>
            </w:pPr>
            <w:proofErr w:type="spellStart"/>
            <w:proofErr w:type="gramStart"/>
            <w:r w:rsidRPr="008668B0">
              <w:rPr>
                <w:sz w:val="16"/>
                <w:szCs w:val="16"/>
                <w:lang w:eastAsia="zh-CN"/>
              </w:rPr>
              <w:t>Y.IoT</w:t>
            </w:r>
            <w:proofErr w:type="spellEnd"/>
            <w:proofErr w:type="gramEnd"/>
            <w:r w:rsidRPr="008668B0">
              <w:rPr>
                <w:sz w:val="16"/>
                <w:szCs w:val="16"/>
                <w:lang w:eastAsia="zh-CN"/>
              </w:rPr>
              <w:t>-EH-PFE (Performance evaluation frameworks of e-health systems in the IoT): Q7/20</w:t>
            </w:r>
          </w:p>
        </w:tc>
      </w:tr>
    </w:tbl>
    <w:p w14:paraId="738AE675" w14:textId="77777777" w:rsidR="00BA4EFC" w:rsidRPr="008668B0" w:rsidRDefault="00BA4EFC" w:rsidP="00BA4EFC"/>
    <w:p w14:paraId="32B80BD8" w14:textId="77777777" w:rsidR="00D12811" w:rsidRPr="008668B0" w:rsidRDefault="00D12811">
      <w:pPr>
        <w:spacing w:before="0" w:after="160" w:line="259" w:lineRule="auto"/>
      </w:pPr>
      <w:r w:rsidRPr="008668B0">
        <w:br w:type="page"/>
      </w:r>
    </w:p>
    <w:tbl>
      <w:tblPr>
        <w:tblStyle w:val="TableGrid"/>
        <w:tblW w:w="0" w:type="auto"/>
        <w:tblLook w:val="04A0" w:firstRow="1" w:lastRow="0" w:firstColumn="1" w:lastColumn="0" w:noHBand="0" w:noVBand="1"/>
      </w:tblPr>
      <w:tblGrid>
        <w:gridCol w:w="2122"/>
        <w:gridCol w:w="2692"/>
        <w:gridCol w:w="2407"/>
        <w:gridCol w:w="2408"/>
      </w:tblGrid>
      <w:tr w:rsidR="00D12811" w:rsidRPr="008668B0" w14:paraId="71D1AFDF" w14:textId="77777777" w:rsidTr="00FA241F">
        <w:tc>
          <w:tcPr>
            <w:tcW w:w="2122" w:type="dxa"/>
            <w:shd w:val="clear" w:color="auto" w:fill="D9D9D9" w:themeFill="background1" w:themeFillShade="D9"/>
          </w:tcPr>
          <w:p w14:paraId="1550C796" w14:textId="77777777" w:rsidR="00D12811" w:rsidRPr="008668B0" w:rsidRDefault="00D12811" w:rsidP="00FA241F">
            <w:pPr>
              <w:rPr>
                <w:b/>
                <w:bCs/>
                <w:sz w:val="16"/>
                <w:szCs w:val="16"/>
                <w:lang w:eastAsia="en-US"/>
              </w:rPr>
            </w:pPr>
            <w:r w:rsidRPr="008668B0">
              <w:rPr>
                <w:b/>
                <w:bCs/>
                <w:sz w:val="16"/>
                <w:szCs w:val="16"/>
                <w:lang w:eastAsia="en-US"/>
              </w:rPr>
              <w:lastRenderedPageBreak/>
              <w:t>15.00</w:t>
            </w:r>
          </w:p>
        </w:tc>
        <w:tc>
          <w:tcPr>
            <w:tcW w:w="5099" w:type="dxa"/>
            <w:gridSpan w:val="2"/>
            <w:shd w:val="clear" w:color="auto" w:fill="D9D9D9" w:themeFill="background1" w:themeFillShade="D9"/>
          </w:tcPr>
          <w:p w14:paraId="57057B84" w14:textId="77777777" w:rsidR="00D12811" w:rsidRPr="008668B0" w:rsidRDefault="00D12811" w:rsidP="00FA241F">
            <w:pPr>
              <w:rPr>
                <w:b/>
                <w:bCs/>
                <w:sz w:val="16"/>
                <w:szCs w:val="16"/>
                <w:lang w:eastAsia="en-US"/>
              </w:rPr>
            </w:pPr>
            <w:r w:rsidRPr="008668B0">
              <w:rPr>
                <w:b/>
                <w:bCs/>
                <w:sz w:val="16"/>
                <w:szCs w:val="16"/>
                <w:lang w:eastAsia="en-US"/>
              </w:rPr>
              <w:t>Quantum based Security</w:t>
            </w:r>
          </w:p>
        </w:tc>
        <w:tc>
          <w:tcPr>
            <w:tcW w:w="2408" w:type="dxa"/>
            <w:shd w:val="clear" w:color="auto" w:fill="D9D9D9" w:themeFill="background1" w:themeFillShade="D9"/>
          </w:tcPr>
          <w:p w14:paraId="08604F5F" w14:textId="77777777" w:rsidR="00D12811" w:rsidRPr="008668B0" w:rsidRDefault="00D12811" w:rsidP="00FA241F">
            <w:pPr>
              <w:rPr>
                <w:b/>
                <w:bCs/>
                <w:sz w:val="16"/>
                <w:szCs w:val="16"/>
                <w:lang w:eastAsia="en-US"/>
              </w:rPr>
            </w:pPr>
            <w:r w:rsidRPr="008668B0">
              <w:rPr>
                <w:b/>
                <w:bCs/>
                <w:sz w:val="16"/>
                <w:szCs w:val="16"/>
                <w:lang w:eastAsia="en-US"/>
              </w:rPr>
              <w:t>SG17 SG13</w:t>
            </w:r>
          </w:p>
        </w:tc>
      </w:tr>
      <w:tr w:rsidR="00D12811" w:rsidRPr="008668B0" w14:paraId="4BCBB17F" w14:textId="77777777" w:rsidTr="00FA241F">
        <w:tc>
          <w:tcPr>
            <w:tcW w:w="9629" w:type="dxa"/>
            <w:gridSpan w:val="4"/>
          </w:tcPr>
          <w:p w14:paraId="1454FF57" w14:textId="77777777" w:rsidR="00D12811" w:rsidRPr="008668B0" w:rsidRDefault="00D12811" w:rsidP="00D12811">
            <w:pPr>
              <w:pStyle w:val="Default"/>
              <w:spacing w:before="120"/>
              <w:rPr>
                <w:rFonts w:ascii="Times New Roman" w:hAnsi="Times New Roman" w:cs="Times New Roman"/>
                <w:b/>
                <w:sz w:val="16"/>
                <w:szCs w:val="16"/>
                <w:lang w:val="en-GB"/>
              </w:rPr>
            </w:pPr>
            <w:r w:rsidRPr="008668B0">
              <w:rPr>
                <w:rFonts w:ascii="Times New Roman" w:hAnsi="Times New Roman" w:cs="Times New Roman"/>
                <w:b/>
                <w:sz w:val="16"/>
                <w:szCs w:val="16"/>
                <w:lang w:val="en-GB"/>
              </w:rPr>
              <w:t>Description</w:t>
            </w:r>
          </w:p>
          <w:p w14:paraId="1BD473DD" w14:textId="77777777" w:rsidR="00D12811" w:rsidRPr="008668B0" w:rsidRDefault="00D12811" w:rsidP="00D12811">
            <w:pPr>
              <w:rPr>
                <w:sz w:val="16"/>
                <w:szCs w:val="16"/>
              </w:rPr>
            </w:pPr>
            <w:r w:rsidRPr="008668B0">
              <w:rPr>
                <w:sz w:val="16"/>
                <w:szCs w:val="16"/>
              </w:rPr>
              <w:t xml:space="preserve">Quantum cryptography and key distributions are essential to the </w:t>
            </w:r>
            <w:proofErr w:type="gramStart"/>
            <w:r w:rsidRPr="008668B0">
              <w:rPr>
                <w:sz w:val="16"/>
                <w:szCs w:val="16"/>
              </w:rPr>
              <w:t>long term</w:t>
            </w:r>
            <w:proofErr w:type="gramEnd"/>
            <w:r w:rsidRPr="008668B0">
              <w:rPr>
                <w:sz w:val="16"/>
                <w:szCs w:val="16"/>
              </w:rPr>
              <w:t xml:space="preserve"> resistance of any digital life. It is a major problem to address within </w:t>
            </w:r>
            <w:proofErr w:type="gramStart"/>
            <w:r w:rsidRPr="008668B0">
              <w:rPr>
                <w:sz w:val="16"/>
                <w:szCs w:val="16"/>
              </w:rPr>
              <w:t>a 10 years</w:t>
            </w:r>
            <w:proofErr w:type="gramEnd"/>
            <w:r w:rsidRPr="008668B0">
              <w:rPr>
                <w:sz w:val="16"/>
                <w:szCs w:val="16"/>
              </w:rPr>
              <w:t xml:space="preserve"> horizon, yet facing challenges of the high incentives of the Quantum Computing ‘attack’ weaponry to succeed sooner.</w:t>
            </w:r>
          </w:p>
          <w:p w14:paraId="406DB529" w14:textId="77777777" w:rsidR="00D12811" w:rsidRPr="008668B0" w:rsidRDefault="00D12811" w:rsidP="00D12811">
            <w:pPr>
              <w:pStyle w:val="Default"/>
              <w:adjustRightInd/>
              <w:spacing w:before="120" w:after="160" w:line="254" w:lineRule="auto"/>
              <w:rPr>
                <w:rFonts w:ascii="Times New Roman" w:hAnsi="Times New Roman" w:cs="Times New Roman"/>
                <w:b/>
                <w:lang w:val="en-GB"/>
              </w:rPr>
            </w:pPr>
            <w:r w:rsidRPr="008668B0">
              <w:rPr>
                <w:rFonts w:ascii="Times New Roman" w:hAnsi="Times New Roman" w:cs="Times New Roman"/>
                <w:color w:val="auto"/>
                <w:sz w:val="16"/>
                <w:szCs w:val="16"/>
                <w:lang w:val="en-GB"/>
              </w:rPr>
              <w:t>The impending arrival of quantum computing poses significant risks to security. Quantum-safe cryptography is essential to preparations for that arrival. Public key cryptography is a cornerstone of authentication over public networks. Quantum computing is quick to solve integer-factoring and discrete-logarithm problems, problems relied on by almost all public key cryptography. Recognizing the increasing importance of quantum-safe public key cryptography, SG17 identified the need for ITU standards to provide for interoperable quantum-safe communications, in particular the secure distribution of symmetric encryption keys.</w:t>
            </w:r>
          </w:p>
        </w:tc>
      </w:tr>
      <w:tr w:rsidR="00D12811" w:rsidRPr="008668B0" w14:paraId="7BACDDD3" w14:textId="77777777" w:rsidTr="00FA241F">
        <w:tc>
          <w:tcPr>
            <w:tcW w:w="2122" w:type="dxa"/>
            <w:shd w:val="clear" w:color="auto" w:fill="D9D9D9" w:themeFill="background1" w:themeFillShade="D9"/>
          </w:tcPr>
          <w:p w14:paraId="6065398A" w14:textId="77777777" w:rsidR="00D12811" w:rsidRPr="008668B0" w:rsidRDefault="00D12811" w:rsidP="00D12811">
            <w:pPr>
              <w:rPr>
                <w:b/>
                <w:bCs/>
                <w:sz w:val="16"/>
                <w:szCs w:val="16"/>
                <w:lang w:eastAsia="en-US"/>
              </w:rPr>
            </w:pPr>
            <w:r w:rsidRPr="008668B0">
              <w:rPr>
                <w:b/>
                <w:bCs/>
                <w:sz w:val="16"/>
                <w:szCs w:val="16"/>
                <w:lang w:eastAsia="en-US"/>
              </w:rPr>
              <w:t>Source Type</w:t>
            </w:r>
          </w:p>
        </w:tc>
        <w:tc>
          <w:tcPr>
            <w:tcW w:w="2692" w:type="dxa"/>
          </w:tcPr>
          <w:p w14:paraId="265D4C42" w14:textId="77777777" w:rsidR="00D12811" w:rsidRPr="008668B0" w:rsidRDefault="00D12811" w:rsidP="00D12811">
            <w:pPr>
              <w:rPr>
                <w:sz w:val="16"/>
                <w:szCs w:val="16"/>
                <w:lang w:eastAsia="en-US"/>
              </w:rPr>
            </w:pPr>
            <w:r w:rsidRPr="008668B0">
              <w:rPr>
                <w:sz w:val="16"/>
                <w:szCs w:val="16"/>
                <w:lang w:eastAsia="en-US"/>
              </w:rPr>
              <w:t>SG17</w:t>
            </w:r>
          </w:p>
        </w:tc>
        <w:tc>
          <w:tcPr>
            <w:tcW w:w="2407" w:type="dxa"/>
            <w:shd w:val="clear" w:color="auto" w:fill="D9D9D9" w:themeFill="background1" w:themeFillShade="D9"/>
          </w:tcPr>
          <w:p w14:paraId="644353BF" w14:textId="77777777" w:rsidR="00D12811" w:rsidRPr="008668B0" w:rsidRDefault="00D12811" w:rsidP="00D12811">
            <w:pPr>
              <w:rPr>
                <w:b/>
                <w:bCs/>
                <w:sz w:val="16"/>
                <w:szCs w:val="16"/>
                <w:lang w:eastAsia="en-US"/>
              </w:rPr>
            </w:pPr>
            <w:r w:rsidRPr="008668B0">
              <w:rPr>
                <w:b/>
                <w:bCs/>
                <w:sz w:val="16"/>
                <w:szCs w:val="16"/>
                <w:lang w:eastAsia="en-US"/>
              </w:rPr>
              <w:t>Date of Entry</w:t>
            </w:r>
          </w:p>
        </w:tc>
        <w:tc>
          <w:tcPr>
            <w:tcW w:w="2408" w:type="dxa"/>
          </w:tcPr>
          <w:p w14:paraId="05F0A314" w14:textId="77777777" w:rsidR="00D12811" w:rsidRPr="008668B0" w:rsidRDefault="00D12811" w:rsidP="00D12811">
            <w:pPr>
              <w:rPr>
                <w:sz w:val="16"/>
                <w:szCs w:val="16"/>
                <w:lang w:eastAsia="en-US"/>
              </w:rPr>
            </w:pPr>
          </w:p>
        </w:tc>
      </w:tr>
      <w:tr w:rsidR="00D12811" w:rsidRPr="008668B0" w14:paraId="0104A3FC" w14:textId="77777777" w:rsidTr="00FA241F">
        <w:tc>
          <w:tcPr>
            <w:tcW w:w="2122" w:type="dxa"/>
            <w:shd w:val="clear" w:color="auto" w:fill="D9D9D9" w:themeFill="background1" w:themeFillShade="D9"/>
          </w:tcPr>
          <w:p w14:paraId="31C6E442" w14:textId="77777777" w:rsidR="00D12811" w:rsidRPr="008668B0" w:rsidRDefault="00D12811" w:rsidP="00D12811">
            <w:pPr>
              <w:rPr>
                <w:b/>
                <w:bCs/>
                <w:sz w:val="16"/>
                <w:szCs w:val="16"/>
                <w:lang w:eastAsia="en-US"/>
              </w:rPr>
            </w:pPr>
            <w:r w:rsidRPr="008668B0">
              <w:rPr>
                <w:b/>
                <w:bCs/>
                <w:sz w:val="16"/>
                <w:szCs w:val="16"/>
                <w:lang w:eastAsia="en-US"/>
              </w:rPr>
              <w:t>Source References</w:t>
            </w:r>
          </w:p>
        </w:tc>
        <w:tc>
          <w:tcPr>
            <w:tcW w:w="2692" w:type="dxa"/>
          </w:tcPr>
          <w:p w14:paraId="362F9484" w14:textId="77777777" w:rsidR="00D12811" w:rsidRPr="008668B0" w:rsidRDefault="00D12811" w:rsidP="00D12811">
            <w:pPr>
              <w:rPr>
                <w:sz w:val="16"/>
                <w:szCs w:val="16"/>
                <w:lang w:eastAsia="en-US"/>
              </w:rPr>
            </w:pPr>
            <w:r w:rsidRPr="008668B0">
              <w:rPr>
                <w:sz w:val="16"/>
                <w:szCs w:val="16"/>
                <w:lang w:eastAsia="en-US"/>
              </w:rPr>
              <w:t xml:space="preserve">TSAG </w:t>
            </w:r>
            <w:hyperlink r:id="rId144" w:history="1">
              <w:r w:rsidRPr="008668B0">
                <w:rPr>
                  <w:rStyle w:val="Hyperlink"/>
                  <w:rFonts w:ascii="Times New Roman" w:hAnsi="Times New Roman"/>
                  <w:sz w:val="16"/>
                  <w:szCs w:val="16"/>
                  <w:lang w:eastAsia="en-US"/>
                </w:rPr>
                <w:t>TD362</w:t>
              </w:r>
            </w:hyperlink>
          </w:p>
        </w:tc>
        <w:tc>
          <w:tcPr>
            <w:tcW w:w="2407" w:type="dxa"/>
            <w:shd w:val="clear" w:color="auto" w:fill="D9D9D9" w:themeFill="background1" w:themeFillShade="D9"/>
          </w:tcPr>
          <w:p w14:paraId="5A614BF1" w14:textId="77777777" w:rsidR="00D12811" w:rsidRPr="008668B0" w:rsidRDefault="00D12811" w:rsidP="00D12811">
            <w:pPr>
              <w:rPr>
                <w:b/>
                <w:bCs/>
                <w:sz w:val="16"/>
                <w:szCs w:val="16"/>
                <w:lang w:eastAsia="en-US"/>
              </w:rPr>
            </w:pPr>
            <w:r w:rsidRPr="008668B0">
              <w:rPr>
                <w:b/>
                <w:bCs/>
                <w:sz w:val="16"/>
                <w:szCs w:val="16"/>
                <w:lang w:eastAsia="en-US"/>
              </w:rPr>
              <w:t>Date of Update</w:t>
            </w:r>
          </w:p>
        </w:tc>
        <w:tc>
          <w:tcPr>
            <w:tcW w:w="2408" w:type="dxa"/>
          </w:tcPr>
          <w:p w14:paraId="61AB3B09" w14:textId="77777777" w:rsidR="00D12811" w:rsidRPr="008668B0" w:rsidRDefault="00D12811" w:rsidP="00D12811">
            <w:pPr>
              <w:rPr>
                <w:sz w:val="16"/>
                <w:szCs w:val="16"/>
                <w:lang w:eastAsia="en-US"/>
              </w:rPr>
            </w:pPr>
          </w:p>
        </w:tc>
      </w:tr>
      <w:tr w:rsidR="00D12811" w:rsidRPr="008668B0" w14:paraId="31F10FBE" w14:textId="77777777" w:rsidTr="00FA241F">
        <w:tc>
          <w:tcPr>
            <w:tcW w:w="2122" w:type="dxa"/>
            <w:shd w:val="clear" w:color="auto" w:fill="D9D9D9" w:themeFill="background1" w:themeFillShade="D9"/>
          </w:tcPr>
          <w:p w14:paraId="2A13BA9D" w14:textId="77777777" w:rsidR="00D12811" w:rsidRPr="008668B0" w:rsidRDefault="00D12811" w:rsidP="00D12811">
            <w:pPr>
              <w:rPr>
                <w:b/>
                <w:bCs/>
                <w:sz w:val="16"/>
                <w:szCs w:val="16"/>
                <w:lang w:eastAsia="en-US"/>
              </w:rPr>
            </w:pPr>
            <w:r w:rsidRPr="008668B0">
              <w:rPr>
                <w:b/>
                <w:bCs/>
                <w:sz w:val="16"/>
                <w:szCs w:val="16"/>
                <w:lang w:eastAsia="en-US"/>
              </w:rPr>
              <w:t>Status</w:t>
            </w:r>
          </w:p>
        </w:tc>
        <w:tc>
          <w:tcPr>
            <w:tcW w:w="2692" w:type="dxa"/>
          </w:tcPr>
          <w:p w14:paraId="51EAD820" w14:textId="77777777" w:rsidR="00D12811" w:rsidRPr="008668B0" w:rsidRDefault="00D12811" w:rsidP="00D12811">
            <w:pPr>
              <w:rPr>
                <w:sz w:val="16"/>
                <w:szCs w:val="16"/>
                <w:lang w:eastAsia="en-US"/>
              </w:rPr>
            </w:pPr>
            <w:r w:rsidRPr="008668B0">
              <w:rPr>
                <w:sz w:val="16"/>
                <w:szCs w:val="16"/>
                <w:lang w:eastAsia="en-US"/>
              </w:rPr>
              <w:t>Active</w:t>
            </w:r>
          </w:p>
        </w:tc>
        <w:tc>
          <w:tcPr>
            <w:tcW w:w="2407" w:type="dxa"/>
            <w:shd w:val="clear" w:color="auto" w:fill="D9D9D9" w:themeFill="background1" w:themeFillShade="D9"/>
          </w:tcPr>
          <w:p w14:paraId="397226B8" w14:textId="77777777" w:rsidR="00D12811" w:rsidRPr="008668B0" w:rsidRDefault="00D12811" w:rsidP="00D12811">
            <w:pPr>
              <w:rPr>
                <w:b/>
                <w:bCs/>
                <w:sz w:val="16"/>
                <w:szCs w:val="16"/>
                <w:lang w:eastAsia="en-US"/>
              </w:rPr>
            </w:pPr>
            <w:r w:rsidRPr="008668B0">
              <w:rPr>
                <w:b/>
                <w:bCs/>
                <w:sz w:val="16"/>
                <w:szCs w:val="16"/>
                <w:lang w:eastAsia="en-US"/>
              </w:rPr>
              <w:t>Global Measurement</w:t>
            </w:r>
          </w:p>
        </w:tc>
        <w:tc>
          <w:tcPr>
            <w:tcW w:w="2408" w:type="dxa"/>
          </w:tcPr>
          <w:p w14:paraId="6B442FF7" w14:textId="77777777" w:rsidR="00D12811" w:rsidRPr="008668B0" w:rsidRDefault="00D12811" w:rsidP="00D12811">
            <w:pPr>
              <w:rPr>
                <w:sz w:val="16"/>
                <w:szCs w:val="16"/>
                <w:lang w:eastAsia="en-US"/>
              </w:rPr>
            </w:pPr>
          </w:p>
        </w:tc>
      </w:tr>
      <w:tr w:rsidR="00D12811" w:rsidRPr="008668B0" w14:paraId="2ABDBDAD" w14:textId="77777777" w:rsidTr="00FA241F">
        <w:tc>
          <w:tcPr>
            <w:tcW w:w="9629" w:type="dxa"/>
            <w:gridSpan w:val="4"/>
          </w:tcPr>
          <w:p w14:paraId="07F5ACFD" w14:textId="77777777" w:rsidR="00D12811" w:rsidRPr="008668B0" w:rsidRDefault="00D12811" w:rsidP="00D12811">
            <w:pPr>
              <w:rPr>
                <w:b/>
                <w:bCs/>
                <w:sz w:val="16"/>
                <w:szCs w:val="16"/>
                <w:lang w:eastAsia="en-US"/>
              </w:rPr>
            </w:pPr>
            <w:r w:rsidRPr="008668B0">
              <w:rPr>
                <w:b/>
                <w:bCs/>
                <w:sz w:val="16"/>
                <w:szCs w:val="16"/>
                <w:lang w:eastAsia="en-US"/>
              </w:rPr>
              <w:t>Comments</w:t>
            </w:r>
          </w:p>
          <w:p w14:paraId="76FA2BE4" w14:textId="77777777" w:rsidR="00D12811" w:rsidRPr="008668B0" w:rsidRDefault="00D12811" w:rsidP="00D12811">
            <w:pPr>
              <w:rPr>
                <w:sz w:val="16"/>
                <w:szCs w:val="16"/>
                <w:lang w:eastAsia="en-US"/>
              </w:rPr>
            </w:pPr>
          </w:p>
          <w:p w14:paraId="7672BCB1" w14:textId="77777777" w:rsidR="00D12811" w:rsidRPr="008668B0" w:rsidRDefault="00D12811" w:rsidP="00D12811">
            <w:pPr>
              <w:rPr>
                <w:sz w:val="16"/>
                <w:szCs w:val="16"/>
                <w:lang w:eastAsia="en-US"/>
              </w:rPr>
            </w:pPr>
          </w:p>
        </w:tc>
      </w:tr>
    </w:tbl>
    <w:p w14:paraId="4C225490" w14:textId="77777777" w:rsidR="00D12811" w:rsidRPr="008668B0" w:rsidRDefault="00D12811" w:rsidP="00D12811"/>
    <w:tbl>
      <w:tblPr>
        <w:tblStyle w:val="TableGrid"/>
        <w:tblW w:w="0" w:type="auto"/>
        <w:tblLook w:val="04A0" w:firstRow="1" w:lastRow="0" w:firstColumn="1" w:lastColumn="0" w:noHBand="0" w:noVBand="1"/>
      </w:tblPr>
      <w:tblGrid>
        <w:gridCol w:w="1271"/>
        <w:gridCol w:w="1559"/>
        <w:gridCol w:w="6799"/>
      </w:tblGrid>
      <w:tr w:rsidR="00D12811" w:rsidRPr="008668B0" w14:paraId="5E1171A4" w14:textId="77777777" w:rsidTr="00FA241F">
        <w:tc>
          <w:tcPr>
            <w:tcW w:w="9629" w:type="dxa"/>
            <w:gridSpan w:val="3"/>
            <w:shd w:val="clear" w:color="auto" w:fill="BFBFBF" w:themeFill="background1" w:themeFillShade="BF"/>
          </w:tcPr>
          <w:p w14:paraId="5C12F36D" w14:textId="77777777" w:rsidR="00D12811" w:rsidRPr="008668B0" w:rsidRDefault="00D12811" w:rsidP="00FA241F">
            <w:pPr>
              <w:rPr>
                <w:b/>
                <w:bCs/>
                <w:sz w:val="16"/>
                <w:szCs w:val="16"/>
                <w:lang w:eastAsia="en-US"/>
              </w:rPr>
            </w:pPr>
            <w:r w:rsidRPr="008668B0">
              <w:rPr>
                <w:b/>
                <w:bCs/>
                <w:sz w:val="16"/>
                <w:szCs w:val="16"/>
                <w:lang w:eastAsia="en-US"/>
              </w:rPr>
              <w:t>Transaction Update Table</w:t>
            </w:r>
          </w:p>
        </w:tc>
      </w:tr>
      <w:tr w:rsidR="00D12811" w:rsidRPr="008668B0" w14:paraId="11F0C1D0" w14:textId="77777777" w:rsidTr="00FA241F">
        <w:tc>
          <w:tcPr>
            <w:tcW w:w="9629" w:type="dxa"/>
            <w:gridSpan w:val="3"/>
            <w:shd w:val="clear" w:color="auto" w:fill="FFF2CC" w:themeFill="accent4" w:themeFillTint="33"/>
          </w:tcPr>
          <w:p w14:paraId="5E4180A2" w14:textId="77777777" w:rsidR="00D12811" w:rsidRPr="008668B0" w:rsidRDefault="00D12811" w:rsidP="00FA241F">
            <w:pPr>
              <w:rPr>
                <w:sz w:val="16"/>
                <w:szCs w:val="16"/>
                <w:lang w:eastAsia="en-US"/>
              </w:rPr>
            </w:pPr>
            <w:r w:rsidRPr="008668B0">
              <w:rPr>
                <w:sz w:val="16"/>
                <w:szCs w:val="16"/>
                <w:lang w:eastAsia="en-US"/>
              </w:rPr>
              <w:t>TSAG Meeting Date: December 2018</w:t>
            </w:r>
          </w:p>
        </w:tc>
      </w:tr>
      <w:tr w:rsidR="00D12811" w:rsidRPr="008668B0" w14:paraId="59003983" w14:textId="77777777" w:rsidTr="00FA241F">
        <w:tc>
          <w:tcPr>
            <w:tcW w:w="1271" w:type="dxa"/>
          </w:tcPr>
          <w:p w14:paraId="5C47FECF" w14:textId="77777777" w:rsidR="00D12811" w:rsidRPr="008668B0" w:rsidRDefault="00D12811" w:rsidP="00FA241F">
            <w:pPr>
              <w:rPr>
                <w:sz w:val="16"/>
                <w:szCs w:val="16"/>
                <w:lang w:eastAsia="en-US"/>
              </w:rPr>
            </w:pPr>
            <w:r w:rsidRPr="008668B0">
              <w:rPr>
                <w:sz w:val="16"/>
                <w:szCs w:val="16"/>
                <w:lang w:eastAsia="en-US"/>
              </w:rPr>
              <w:t>SG13 (TD?)</w:t>
            </w:r>
          </w:p>
        </w:tc>
        <w:tc>
          <w:tcPr>
            <w:tcW w:w="1559" w:type="dxa"/>
          </w:tcPr>
          <w:p w14:paraId="51073885" w14:textId="77777777" w:rsidR="00D12811" w:rsidRPr="008668B0" w:rsidRDefault="00D12811" w:rsidP="00FA241F">
            <w:pPr>
              <w:rPr>
                <w:sz w:val="16"/>
                <w:szCs w:val="16"/>
                <w:lang w:eastAsia="en-US"/>
              </w:rPr>
            </w:pPr>
            <w:r w:rsidRPr="008668B0">
              <w:rPr>
                <w:sz w:val="16"/>
                <w:szCs w:val="16"/>
                <w:lang w:eastAsia="en-US"/>
              </w:rPr>
              <w:t>Work Program</w:t>
            </w:r>
          </w:p>
        </w:tc>
        <w:tc>
          <w:tcPr>
            <w:tcW w:w="6799" w:type="dxa"/>
          </w:tcPr>
          <w:p w14:paraId="1D1020AF" w14:textId="77777777" w:rsidR="00D12811" w:rsidRPr="008668B0" w:rsidRDefault="00D12811" w:rsidP="00FA241F">
            <w:pPr>
              <w:rPr>
                <w:sz w:val="16"/>
                <w:szCs w:val="16"/>
              </w:rPr>
            </w:pPr>
            <w:proofErr w:type="gramStart"/>
            <w:r w:rsidRPr="008668B0">
              <w:rPr>
                <w:sz w:val="16"/>
                <w:szCs w:val="16"/>
              </w:rPr>
              <w:t>Y.QKDN</w:t>
            </w:r>
            <w:proofErr w:type="gramEnd"/>
            <w:r w:rsidRPr="008668B0">
              <w:rPr>
                <w:sz w:val="16"/>
                <w:szCs w:val="16"/>
              </w:rPr>
              <w:t>_FR Framework for Networks to supporting Quantum Key Distribution</w:t>
            </w:r>
          </w:p>
          <w:p w14:paraId="0EC28F4D" w14:textId="77777777" w:rsidR="00D12811" w:rsidRPr="006336B4" w:rsidRDefault="00D12811" w:rsidP="00FA241F">
            <w:pPr>
              <w:rPr>
                <w:sz w:val="16"/>
                <w:szCs w:val="16"/>
              </w:rPr>
            </w:pPr>
            <w:r w:rsidRPr="006336B4">
              <w:rPr>
                <w:sz w:val="16"/>
                <w:szCs w:val="16"/>
              </w:rPr>
              <w:t>Experts participated in the ITU Workshop on Quantum in Shanghai</w:t>
            </w:r>
          </w:p>
        </w:tc>
      </w:tr>
      <w:tr w:rsidR="00D12811" w:rsidRPr="008668B0" w14:paraId="5ED48AEF" w14:textId="77777777" w:rsidTr="00FA241F">
        <w:tc>
          <w:tcPr>
            <w:tcW w:w="9629" w:type="dxa"/>
            <w:gridSpan w:val="3"/>
            <w:shd w:val="clear" w:color="auto" w:fill="FFF2CC" w:themeFill="accent4" w:themeFillTint="33"/>
          </w:tcPr>
          <w:p w14:paraId="78AB4DCC" w14:textId="77777777" w:rsidR="00D12811" w:rsidRPr="008668B0" w:rsidRDefault="00D12811" w:rsidP="00FA241F">
            <w:pPr>
              <w:rPr>
                <w:sz w:val="16"/>
                <w:szCs w:val="16"/>
                <w:lang w:eastAsia="en-US"/>
              </w:rPr>
            </w:pPr>
            <w:r w:rsidRPr="008668B0">
              <w:rPr>
                <w:sz w:val="16"/>
                <w:szCs w:val="16"/>
                <w:lang w:eastAsia="en-US"/>
              </w:rPr>
              <w:t>TSAG Meeting Date: September 2019</w:t>
            </w:r>
          </w:p>
        </w:tc>
      </w:tr>
      <w:tr w:rsidR="00D12811" w:rsidRPr="008668B0" w14:paraId="62120E45" w14:textId="77777777" w:rsidTr="00FA241F">
        <w:tc>
          <w:tcPr>
            <w:tcW w:w="1271" w:type="dxa"/>
          </w:tcPr>
          <w:p w14:paraId="1AE2EE89" w14:textId="77777777" w:rsidR="00D12811" w:rsidRPr="008668B0" w:rsidRDefault="00D12811" w:rsidP="00FA241F">
            <w:pPr>
              <w:rPr>
                <w:sz w:val="16"/>
                <w:szCs w:val="16"/>
                <w:lang w:eastAsia="en-US"/>
              </w:rPr>
            </w:pPr>
            <w:r w:rsidRPr="008668B0">
              <w:rPr>
                <w:sz w:val="16"/>
                <w:szCs w:val="16"/>
                <w:lang w:eastAsia="en-US"/>
              </w:rPr>
              <w:t>SG17 (</w:t>
            </w:r>
            <w:hyperlink r:id="rId145" w:history="1">
              <w:r w:rsidRPr="008668B0">
                <w:rPr>
                  <w:rStyle w:val="Hyperlink"/>
                  <w:rFonts w:cstheme="majorBidi"/>
                  <w:sz w:val="16"/>
                  <w:szCs w:val="16"/>
                </w:rPr>
                <w:t>TD596</w:t>
              </w:r>
            </w:hyperlink>
            <w:r w:rsidRPr="008668B0">
              <w:rPr>
                <w:sz w:val="16"/>
                <w:szCs w:val="16"/>
                <w:lang w:eastAsia="en-US"/>
              </w:rPr>
              <w:t>)</w:t>
            </w:r>
          </w:p>
        </w:tc>
        <w:tc>
          <w:tcPr>
            <w:tcW w:w="1559" w:type="dxa"/>
          </w:tcPr>
          <w:p w14:paraId="0EE5ACFA" w14:textId="77777777" w:rsidR="00D12811" w:rsidRPr="008668B0" w:rsidRDefault="00D12811" w:rsidP="00FA241F">
            <w:pPr>
              <w:rPr>
                <w:sz w:val="16"/>
                <w:szCs w:val="16"/>
                <w:lang w:eastAsia="en-US"/>
              </w:rPr>
            </w:pPr>
            <w:r w:rsidRPr="008668B0">
              <w:rPr>
                <w:sz w:val="16"/>
                <w:szCs w:val="16"/>
                <w:lang w:eastAsia="en-US"/>
              </w:rPr>
              <w:t>Workshops</w:t>
            </w:r>
          </w:p>
        </w:tc>
        <w:tc>
          <w:tcPr>
            <w:tcW w:w="6799" w:type="dxa"/>
          </w:tcPr>
          <w:p w14:paraId="1C29B6EF" w14:textId="77777777" w:rsidR="00D12811" w:rsidRPr="008668B0" w:rsidRDefault="00D12811" w:rsidP="00D12811">
            <w:pPr>
              <w:rPr>
                <w:sz w:val="16"/>
                <w:szCs w:val="16"/>
              </w:rPr>
            </w:pPr>
            <w:r w:rsidRPr="008668B0">
              <w:rPr>
                <w:sz w:val="16"/>
                <w:szCs w:val="16"/>
              </w:rPr>
              <w:t>Organized a Mini workshop on Secure Quantum Communications</w:t>
            </w:r>
          </w:p>
          <w:p w14:paraId="075BA693" w14:textId="77777777" w:rsidR="00D12811" w:rsidRPr="008668B0" w:rsidRDefault="00D12811" w:rsidP="00D12811">
            <w:pPr>
              <w:rPr>
                <w:sz w:val="16"/>
                <w:szCs w:val="16"/>
              </w:rPr>
            </w:pPr>
          </w:p>
        </w:tc>
      </w:tr>
      <w:tr w:rsidR="00D12811" w:rsidRPr="008668B0" w14:paraId="747CA7F4" w14:textId="77777777" w:rsidTr="00FA241F">
        <w:tc>
          <w:tcPr>
            <w:tcW w:w="1271" w:type="dxa"/>
          </w:tcPr>
          <w:p w14:paraId="69BA6819" w14:textId="77777777" w:rsidR="00D12811" w:rsidRPr="008668B0" w:rsidRDefault="00D12811" w:rsidP="00FA241F">
            <w:pPr>
              <w:rPr>
                <w:sz w:val="16"/>
                <w:szCs w:val="16"/>
                <w:lang w:eastAsia="en-US"/>
              </w:rPr>
            </w:pPr>
          </w:p>
        </w:tc>
        <w:tc>
          <w:tcPr>
            <w:tcW w:w="1559" w:type="dxa"/>
          </w:tcPr>
          <w:p w14:paraId="2F386AAA" w14:textId="77777777" w:rsidR="00D12811" w:rsidRPr="008668B0" w:rsidRDefault="00D12811" w:rsidP="00FA241F">
            <w:pPr>
              <w:rPr>
                <w:sz w:val="16"/>
                <w:szCs w:val="16"/>
                <w:lang w:eastAsia="en-US"/>
              </w:rPr>
            </w:pPr>
            <w:r w:rsidRPr="008668B0">
              <w:rPr>
                <w:sz w:val="16"/>
                <w:szCs w:val="16"/>
                <w:lang w:eastAsia="en-US"/>
              </w:rPr>
              <w:t>Others</w:t>
            </w:r>
          </w:p>
        </w:tc>
        <w:tc>
          <w:tcPr>
            <w:tcW w:w="6799" w:type="dxa"/>
          </w:tcPr>
          <w:p w14:paraId="2260BE99" w14:textId="77777777" w:rsidR="00D12811" w:rsidRPr="008668B0" w:rsidRDefault="00D12811" w:rsidP="00FA241F">
            <w:pPr>
              <w:rPr>
                <w:sz w:val="16"/>
                <w:szCs w:val="16"/>
                <w:lang w:eastAsia="en-US"/>
              </w:rPr>
            </w:pPr>
            <w:r w:rsidRPr="008668B0">
              <w:rPr>
                <w:sz w:val="16"/>
                <w:szCs w:val="16"/>
              </w:rPr>
              <w:t>Temporarily agrees to refer to this field as to “Quantum based security” subject to change in future meetings</w:t>
            </w:r>
          </w:p>
        </w:tc>
      </w:tr>
      <w:tr w:rsidR="00D12811" w:rsidRPr="008668B0" w14:paraId="5EC98719" w14:textId="77777777" w:rsidTr="00FA241F">
        <w:tc>
          <w:tcPr>
            <w:tcW w:w="1271" w:type="dxa"/>
          </w:tcPr>
          <w:p w14:paraId="6D443A91" w14:textId="77777777" w:rsidR="00D12811" w:rsidRPr="008668B0" w:rsidRDefault="00D12811" w:rsidP="00FA241F">
            <w:pPr>
              <w:rPr>
                <w:sz w:val="16"/>
                <w:szCs w:val="16"/>
                <w:lang w:eastAsia="en-US"/>
              </w:rPr>
            </w:pPr>
          </w:p>
        </w:tc>
        <w:tc>
          <w:tcPr>
            <w:tcW w:w="1559" w:type="dxa"/>
          </w:tcPr>
          <w:p w14:paraId="6D87C17D" w14:textId="77777777" w:rsidR="00D12811" w:rsidRPr="008668B0" w:rsidRDefault="00D12811" w:rsidP="00FA241F">
            <w:pPr>
              <w:rPr>
                <w:sz w:val="16"/>
                <w:szCs w:val="16"/>
                <w:lang w:eastAsia="en-US"/>
              </w:rPr>
            </w:pPr>
            <w:r w:rsidRPr="008668B0">
              <w:rPr>
                <w:sz w:val="16"/>
                <w:szCs w:val="16"/>
                <w:lang w:eastAsia="en-US"/>
              </w:rPr>
              <w:t>New Work Items</w:t>
            </w:r>
          </w:p>
        </w:tc>
        <w:tc>
          <w:tcPr>
            <w:tcW w:w="6799" w:type="dxa"/>
          </w:tcPr>
          <w:p w14:paraId="0C16B925" w14:textId="77777777" w:rsidR="00D12811" w:rsidRPr="008668B0" w:rsidRDefault="00D12811" w:rsidP="00FA241F">
            <w:pPr>
              <w:rPr>
                <w:sz w:val="16"/>
                <w:szCs w:val="16"/>
                <w:lang w:eastAsia="en-US"/>
              </w:rPr>
            </w:pPr>
            <w:proofErr w:type="spellStart"/>
            <w:r w:rsidRPr="008668B0">
              <w:rPr>
                <w:sz w:val="16"/>
                <w:szCs w:val="16"/>
              </w:rPr>
              <w:t>X.sec_QKDN</w:t>
            </w:r>
            <w:proofErr w:type="spellEnd"/>
            <w:r w:rsidRPr="008668B0">
              <w:rPr>
                <w:sz w:val="16"/>
                <w:szCs w:val="16"/>
              </w:rPr>
              <w:t xml:space="preserve">-km, </w:t>
            </w:r>
            <w:proofErr w:type="spellStart"/>
            <w:r w:rsidRPr="008668B0">
              <w:rPr>
                <w:sz w:val="16"/>
                <w:szCs w:val="16"/>
              </w:rPr>
              <w:t>X.sec</w:t>
            </w:r>
            <w:proofErr w:type="spellEnd"/>
            <w:r w:rsidRPr="008668B0">
              <w:rPr>
                <w:sz w:val="16"/>
                <w:szCs w:val="16"/>
              </w:rPr>
              <w:t>-QKDN-</w:t>
            </w:r>
            <w:proofErr w:type="spellStart"/>
            <w:r w:rsidRPr="008668B0">
              <w:rPr>
                <w:sz w:val="16"/>
                <w:szCs w:val="16"/>
              </w:rPr>
              <w:t>ov</w:t>
            </w:r>
            <w:proofErr w:type="spellEnd"/>
            <w:r w:rsidRPr="008668B0">
              <w:rPr>
                <w:sz w:val="16"/>
                <w:szCs w:val="16"/>
              </w:rPr>
              <w:t xml:space="preserve">, </w:t>
            </w:r>
            <w:proofErr w:type="spellStart"/>
            <w:r w:rsidRPr="008668B0">
              <w:rPr>
                <w:sz w:val="16"/>
                <w:szCs w:val="16"/>
              </w:rPr>
              <w:t>X.sec</w:t>
            </w:r>
            <w:proofErr w:type="spellEnd"/>
            <w:r w:rsidRPr="008668B0">
              <w:rPr>
                <w:sz w:val="16"/>
                <w:szCs w:val="16"/>
              </w:rPr>
              <w:t>-QKDN-</w:t>
            </w:r>
            <w:proofErr w:type="spellStart"/>
            <w:r w:rsidRPr="008668B0">
              <w:rPr>
                <w:sz w:val="16"/>
                <w:szCs w:val="16"/>
              </w:rPr>
              <w:t>tn</w:t>
            </w:r>
            <w:proofErr w:type="spellEnd"/>
          </w:p>
        </w:tc>
      </w:tr>
      <w:tr w:rsidR="00D12811" w:rsidRPr="008668B0" w14:paraId="2C29BCE3" w14:textId="77777777" w:rsidTr="00FA241F">
        <w:tc>
          <w:tcPr>
            <w:tcW w:w="1271" w:type="dxa"/>
          </w:tcPr>
          <w:p w14:paraId="7450AEEF" w14:textId="77777777" w:rsidR="00D12811" w:rsidRPr="008668B0" w:rsidRDefault="00D12811" w:rsidP="00FA241F">
            <w:pPr>
              <w:rPr>
                <w:sz w:val="16"/>
                <w:szCs w:val="16"/>
                <w:lang w:eastAsia="en-US"/>
              </w:rPr>
            </w:pPr>
          </w:p>
        </w:tc>
        <w:tc>
          <w:tcPr>
            <w:tcW w:w="1559" w:type="dxa"/>
          </w:tcPr>
          <w:p w14:paraId="5653F365" w14:textId="77777777" w:rsidR="00D12811" w:rsidRPr="008668B0" w:rsidRDefault="00D12811" w:rsidP="00FA241F">
            <w:pPr>
              <w:rPr>
                <w:sz w:val="16"/>
                <w:szCs w:val="16"/>
                <w:lang w:eastAsia="en-US"/>
              </w:rPr>
            </w:pPr>
            <w:r w:rsidRPr="008668B0">
              <w:rPr>
                <w:sz w:val="16"/>
                <w:szCs w:val="16"/>
                <w:lang w:eastAsia="en-US"/>
              </w:rPr>
              <w:t>ITU-T Collaboration</w:t>
            </w:r>
          </w:p>
        </w:tc>
        <w:tc>
          <w:tcPr>
            <w:tcW w:w="6799" w:type="dxa"/>
          </w:tcPr>
          <w:p w14:paraId="6DAD4B2C" w14:textId="77777777" w:rsidR="00D12811" w:rsidRPr="008668B0" w:rsidRDefault="00D12811" w:rsidP="00D12811">
            <w:pPr>
              <w:rPr>
                <w:sz w:val="16"/>
                <w:szCs w:val="16"/>
              </w:rPr>
            </w:pPr>
            <w:r w:rsidRPr="008668B0">
              <w:rPr>
                <w:sz w:val="16"/>
                <w:szCs w:val="16"/>
              </w:rPr>
              <w:t>Experts contribute to SG13 work in Q16/13 and in particular to Y.3800</w:t>
            </w:r>
          </w:p>
        </w:tc>
      </w:tr>
    </w:tbl>
    <w:p w14:paraId="58402B80" w14:textId="77777777" w:rsidR="00D12811" w:rsidRPr="008668B0" w:rsidRDefault="00D12811" w:rsidP="00D12811"/>
    <w:p w14:paraId="30D1C1F1" w14:textId="77777777" w:rsidR="00FA241F" w:rsidRPr="008668B0" w:rsidRDefault="00FA241F">
      <w:pPr>
        <w:spacing w:before="0" w:after="160" w:line="259" w:lineRule="auto"/>
      </w:pPr>
      <w:r w:rsidRPr="008668B0">
        <w:br w:type="page"/>
      </w:r>
    </w:p>
    <w:tbl>
      <w:tblPr>
        <w:tblStyle w:val="TableGrid"/>
        <w:tblW w:w="0" w:type="auto"/>
        <w:tblLook w:val="04A0" w:firstRow="1" w:lastRow="0" w:firstColumn="1" w:lastColumn="0" w:noHBand="0" w:noVBand="1"/>
      </w:tblPr>
      <w:tblGrid>
        <w:gridCol w:w="2122"/>
        <w:gridCol w:w="2692"/>
        <w:gridCol w:w="2407"/>
        <w:gridCol w:w="2408"/>
      </w:tblGrid>
      <w:tr w:rsidR="00FA241F" w:rsidRPr="008668B0" w14:paraId="404B6C34" w14:textId="77777777" w:rsidTr="00FA241F">
        <w:tc>
          <w:tcPr>
            <w:tcW w:w="2122" w:type="dxa"/>
            <w:shd w:val="clear" w:color="auto" w:fill="D9D9D9" w:themeFill="background1" w:themeFillShade="D9"/>
          </w:tcPr>
          <w:p w14:paraId="6B8A025E" w14:textId="77777777" w:rsidR="00FA241F" w:rsidRPr="008668B0" w:rsidRDefault="00FA241F" w:rsidP="00FA241F">
            <w:pPr>
              <w:rPr>
                <w:b/>
                <w:bCs/>
                <w:sz w:val="16"/>
                <w:szCs w:val="16"/>
                <w:lang w:eastAsia="en-US"/>
              </w:rPr>
            </w:pPr>
            <w:r w:rsidRPr="008668B0">
              <w:rPr>
                <w:b/>
                <w:bCs/>
                <w:sz w:val="16"/>
                <w:szCs w:val="16"/>
                <w:lang w:eastAsia="en-US"/>
              </w:rPr>
              <w:lastRenderedPageBreak/>
              <w:t>19.00</w:t>
            </w:r>
          </w:p>
        </w:tc>
        <w:tc>
          <w:tcPr>
            <w:tcW w:w="5099" w:type="dxa"/>
            <w:gridSpan w:val="2"/>
            <w:shd w:val="clear" w:color="auto" w:fill="D9D9D9" w:themeFill="background1" w:themeFillShade="D9"/>
          </w:tcPr>
          <w:p w14:paraId="2889B048" w14:textId="77777777" w:rsidR="00FA241F" w:rsidRPr="008668B0" w:rsidRDefault="00FA241F" w:rsidP="00FA241F">
            <w:pPr>
              <w:rPr>
                <w:b/>
                <w:bCs/>
                <w:sz w:val="16"/>
                <w:szCs w:val="16"/>
                <w:lang w:eastAsia="en-US"/>
              </w:rPr>
            </w:pPr>
            <w:r w:rsidRPr="008668B0">
              <w:rPr>
                <w:rFonts w:asciiTheme="majorBidi" w:eastAsia="Times New Roman" w:hAnsiTheme="majorBidi" w:cstheme="majorBidi"/>
                <w:b/>
                <w:bCs/>
                <w:sz w:val="16"/>
                <w:szCs w:val="16"/>
              </w:rPr>
              <w:t>Identify scenarios and best practices for Network infrastructure sharing</w:t>
            </w:r>
          </w:p>
        </w:tc>
        <w:tc>
          <w:tcPr>
            <w:tcW w:w="2408" w:type="dxa"/>
            <w:shd w:val="clear" w:color="auto" w:fill="D9D9D9" w:themeFill="background1" w:themeFillShade="D9"/>
          </w:tcPr>
          <w:p w14:paraId="453C95CB" w14:textId="77777777" w:rsidR="00FA241F" w:rsidRPr="008668B0" w:rsidRDefault="00FA241F" w:rsidP="00FA241F">
            <w:pPr>
              <w:rPr>
                <w:b/>
                <w:bCs/>
                <w:sz w:val="16"/>
                <w:szCs w:val="16"/>
                <w:lang w:eastAsia="en-US"/>
              </w:rPr>
            </w:pPr>
            <w:r w:rsidRPr="008668B0">
              <w:rPr>
                <w:b/>
                <w:bCs/>
                <w:sz w:val="16"/>
                <w:szCs w:val="16"/>
                <w:lang w:eastAsia="en-US"/>
              </w:rPr>
              <w:t>SG2, SG3, SG13, SG15</w:t>
            </w:r>
          </w:p>
        </w:tc>
      </w:tr>
      <w:tr w:rsidR="00FA241F" w:rsidRPr="008668B0" w14:paraId="130881D6" w14:textId="77777777" w:rsidTr="00FA241F">
        <w:tc>
          <w:tcPr>
            <w:tcW w:w="9629" w:type="dxa"/>
            <w:gridSpan w:val="4"/>
          </w:tcPr>
          <w:p w14:paraId="2882F077" w14:textId="77777777" w:rsidR="00FA241F" w:rsidRPr="008668B0" w:rsidRDefault="00FA241F" w:rsidP="00FA241F">
            <w:pPr>
              <w:rPr>
                <w:b/>
                <w:bCs/>
                <w:sz w:val="16"/>
                <w:szCs w:val="16"/>
                <w:lang w:eastAsia="en-US"/>
              </w:rPr>
            </w:pPr>
            <w:r w:rsidRPr="008668B0">
              <w:rPr>
                <w:b/>
                <w:bCs/>
                <w:sz w:val="16"/>
                <w:szCs w:val="16"/>
                <w:lang w:eastAsia="en-US"/>
              </w:rPr>
              <w:t>Description</w:t>
            </w:r>
          </w:p>
          <w:p w14:paraId="424FDC72" w14:textId="77777777" w:rsidR="00FA241F" w:rsidRPr="008668B0" w:rsidRDefault="00FA241F" w:rsidP="00FA241F">
            <w:pPr>
              <w:rPr>
                <w:sz w:val="16"/>
                <w:szCs w:val="16"/>
                <w:lang w:eastAsia="en-US"/>
              </w:rPr>
            </w:pPr>
          </w:p>
          <w:p w14:paraId="0CC8EBBE" w14:textId="77777777" w:rsidR="00FA241F" w:rsidRPr="008668B0" w:rsidRDefault="00FA241F" w:rsidP="00FA241F">
            <w:pPr>
              <w:rPr>
                <w:sz w:val="16"/>
                <w:szCs w:val="16"/>
                <w:lang w:eastAsia="en-US"/>
              </w:rPr>
            </w:pPr>
          </w:p>
        </w:tc>
      </w:tr>
      <w:tr w:rsidR="00FA241F" w:rsidRPr="008668B0" w14:paraId="335F8AF2" w14:textId="77777777" w:rsidTr="00FA241F">
        <w:tc>
          <w:tcPr>
            <w:tcW w:w="2122" w:type="dxa"/>
            <w:shd w:val="clear" w:color="auto" w:fill="auto"/>
          </w:tcPr>
          <w:p w14:paraId="4869AFDB" w14:textId="77777777" w:rsidR="00FA241F" w:rsidRPr="008668B0" w:rsidRDefault="00FA241F" w:rsidP="00FA241F">
            <w:pPr>
              <w:rPr>
                <w:sz w:val="16"/>
                <w:szCs w:val="16"/>
                <w:lang w:eastAsia="en-US"/>
              </w:rPr>
            </w:pPr>
          </w:p>
        </w:tc>
        <w:tc>
          <w:tcPr>
            <w:tcW w:w="7507" w:type="dxa"/>
            <w:gridSpan w:val="3"/>
            <w:shd w:val="clear" w:color="auto" w:fill="auto"/>
          </w:tcPr>
          <w:p w14:paraId="198C387B" w14:textId="77777777" w:rsidR="00FA241F" w:rsidRPr="008668B0" w:rsidRDefault="00FA241F" w:rsidP="00FA241F">
            <w:pPr>
              <w:rPr>
                <w:sz w:val="16"/>
                <w:szCs w:val="16"/>
                <w:lang w:eastAsia="en-US"/>
              </w:rPr>
            </w:pPr>
          </w:p>
        </w:tc>
      </w:tr>
      <w:tr w:rsidR="00FA241F" w:rsidRPr="008668B0" w14:paraId="6D0BD3E5" w14:textId="77777777" w:rsidTr="00FA241F">
        <w:tc>
          <w:tcPr>
            <w:tcW w:w="2122" w:type="dxa"/>
            <w:shd w:val="clear" w:color="auto" w:fill="auto"/>
          </w:tcPr>
          <w:p w14:paraId="73622B98" w14:textId="77777777" w:rsidR="00FA241F" w:rsidRPr="008668B0" w:rsidRDefault="00FA241F" w:rsidP="00FA241F">
            <w:pPr>
              <w:rPr>
                <w:sz w:val="16"/>
                <w:szCs w:val="16"/>
                <w:lang w:eastAsia="en-US"/>
              </w:rPr>
            </w:pPr>
          </w:p>
        </w:tc>
        <w:tc>
          <w:tcPr>
            <w:tcW w:w="7507" w:type="dxa"/>
            <w:gridSpan w:val="3"/>
            <w:shd w:val="clear" w:color="auto" w:fill="auto"/>
          </w:tcPr>
          <w:p w14:paraId="182F6394" w14:textId="77777777" w:rsidR="00FA241F" w:rsidRPr="008668B0" w:rsidRDefault="00FA241F" w:rsidP="00FA241F">
            <w:pPr>
              <w:rPr>
                <w:sz w:val="16"/>
                <w:szCs w:val="16"/>
                <w:lang w:eastAsia="en-US"/>
              </w:rPr>
            </w:pPr>
          </w:p>
        </w:tc>
      </w:tr>
      <w:tr w:rsidR="00FA241F" w:rsidRPr="008668B0" w14:paraId="435FEFB8" w14:textId="77777777" w:rsidTr="00FA241F">
        <w:tc>
          <w:tcPr>
            <w:tcW w:w="2122" w:type="dxa"/>
            <w:shd w:val="clear" w:color="auto" w:fill="D9D9D9" w:themeFill="background1" w:themeFillShade="D9"/>
          </w:tcPr>
          <w:p w14:paraId="79CCDBB1" w14:textId="77777777" w:rsidR="00FA241F" w:rsidRPr="008668B0" w:rsidRDefault="00FA241F" w:rsidP="00FA241F">
            <w:pPr>
              <w:rPr>
                <w:b/>
                <w:bCs/>
                <w:sz w:val="16"/>
                <w:szCs w:val="16"/>
                <w:lang w:eastAsia="en-US"/>
              </w:rPr>
            </w:pPr>
            <w:r w:rsidRPr="008668B0">
              <w:rPr>
                <w:b/>
                <w:bCs/>
                <w:sz w:val="16"/>
                <w:szCs w:val="16"/>
                <w:lang w:eastAsia="en-US"/>
              </w:rPr>
              <w:t>Source Type</w:t>
            </w:r>
          </w:p>
        </w:tc>
        <w:tc>
          <w:tcPr>
            <w:tcW w:w="2692" w:type="dxa"/>
          </w:tcPr>
          <w:p w14:paraId="43151DE5" w14:textId="77777777" w:rsidR="00FA241F" w:rsidRPr="008668B0" w:rsidRDefault="00FA241F" w:rsidP="00FA241F">
            <w:pPr>
              <w:rPr>
                <w:sz w:val="16"/>
                <w:szCs w:val="16"/>
                <w:lang w:eastAsia="en-US"/>
              </w:rPr>
            </w:pPr>
            <w:r w:rsidRPr="008668B0">
              <w:rPr>
                <w:sz w:val="16"/>
                <w:szCs w:val="16"/>
                <w:lang w:eastAsia="en-US"/>
              </w:rPr>
              <w:t xml:space="preserve">CTO, </w:t>
            </w:r>
            <w:proofErr w:type="spellStart"/>
            <w:r w:rsidRPr="008668B0">
              <w:rPr>
                <w:sz w:val="16"/>
                <w:szCs w:val="16"/>
                <w:lang w:eastAsia="en-US"/>
              </w:rPr>
              <w:t>CxO</w:t>
            </w:r>
            <w:proofErr w:type="spellEnd"/>
          </w:p>
        </w:tc>
        <w:tc>
          <w:tcPr>
            <w:tcW w:w="2407" w:type="dxa"/>
            <w:shd w:val="clear" w:color="auto" w:fill="D9D9D9" w:themeFill="background1" w:themeFillShade="D9"/>
          </w:tcPr>
          <w:p w14:paraId="1C28B921" w14:textId="77777777" w:rsidR="00FA241F" w:rsidRPr="008668B0" w:rsidRDefault="00FA241F" w:rsidP="00FA241F">
            <w:pPr>
              <w:rPr>
                <w:b/>
                <w:bCs/>
                <w:sz w:val="16"/>
                <w:szCs w:val="16"/>
                <w:lang w:eastAsia="en-US"/>
              </w:rPr>
            </w:pPr>
            <w:r w:rsidRPr="008668B0">
              <w:rPr>
                <w:b/>
                <w:bCs/>
                <w:sz w:val="16"/>
                <w:szCs w:val="16"/>
                <w:lang w:eastAsia="en-US"/>
              </w:rPr>
              <w:t>Date of Entry</w:t>
            </w:r>
          </w:p>
        </w:tc>
        <w:tc>
          <w:tcPr>
            <w:tcW w:w="2408" w:type="dxa"/>
          </w:tcPr>
          <w:p w14:paraId="6152DFC8" w14:textId="77777777" w:rsidR="00FA241F" w:rsidRPr="008668B0" w:rsidRDefault="00946F58" w:rsidP="00FA241F">
            <w:pPr>
              <w:rPr>
                <w:sz w:val="16"/>
                <w:szCs w:val="16"/>
                <w:lang w:eastAsia="en-US"/>
              </w:rPr>
            </w:pPr>
            <w:r w:rsidRPr="008668B0">
              <w:rPr>
                <w:sz w:val="16"/>
                <w:szCs w:val="16"/>
                <w:lang w:eastAsia="en-US"/>
              </w:rPr>
              <w:t>14/02/2020</w:t>
            </w:r>
          </w:p>
        </w:tc>
      </w:tr>
      <w:tr w:rsidR="00FA241F" w:rsidRPr="008668B0" w14:paraId="74FF58E8" w14:textId="77777777" w:rsidTr="00FA241F">
        <w:tc>
          <w:tcPr>
            <w:tcW w:w="2122" w:type="dxa"/>
            <w:shd w:val="clear" w:color="auto" w:fill="D9D9D9" w:themeFill="background1" w:themeFillShade="D9"/>
          </w:tcPr>
          <w:p w14:paraId="527C4D8B" w14:textId="77777777" w:rsidR="00FA241F" w:rsidRPr="008668B0" w:rsidRDefault="00FA241F" w:rsidP="00FA241F">
            <w:pPr>
              <w:rPr>
                <w:b/>
                <w:bCs/>
                <w:sz w:val="16"/>
                <w:szCs w:val="16"/>
                <w:lang w:eastAsia="en-US"/>
              </w:rPr>
            </w:pPr>
            <w:r w:rsidRPr="008668B0">
              <w:rPr>
                <w:b/>
                <w:bCs/>
                <w:sz w:val="16"/>
                <w:szCs w:val="16"/>
                <w:lang w:eastAsia="en-US"/>
              </w:rPr>
              <w:t>Source References</w:t>
            </w:r>
          </w:p>
        </w:tc>
        <w:tc>
          <w:tcPr>
            <w:tcW w:w="2692" w:type="dxa"/>
          </w:tcPr>
          <w:p w14:paraId="05B7B653" w14:textId="77777777" w:rsidR="00FA241F" w:rsidRPr="008668B0" w:rsidRDefault="004C6378" w:rsidP="00FA241F">
            <w:pPr>
              <w:rPr>
                <w:sz w:val="16"/>
                <w:szCs w:val="16"/>
                <w:lang w:eastAsia="en-US"/>
              </w:rPr>
            </w:pPr>
            <w:hyperlink r:id="rId146" w:history="1">
              <w:r w:rsidR="00FA241F" w:rsidRPr="008668B0">
                <w:rPr>
                  <w:rStyle w:val="Hyperlink"/>
                  <w:rFonts w:ascii="Times New Roman" w:hAnsi="Times New Roman"/>
                  <w:sz w:val="16"/>
                  <w:szCs w:val="16"/>
                  <w:lang w:eastAsia="en-US"/>
                </w:rPr>
                <w:t>TD</w:t>
              </w:r>
              <w:r w:rsidR="00946F58" w:rsidRPr="008668B0">
                <w:rPr>
                  <w:rStyle w:val="Hyperlink"/>
                  <w:rFonts w:ascii="Times New Roman" w:hAnsi="Times New Roman"/>
                  <w:sz w:val="16"/>
                  <w:szCs w:val="16"/>
                  <w:lang w:eastAsia="en-US"/>
                </w:rPr>
                <w:t>582</w:t>
              </w:r>
            </w:hyperlink>
            <w:r w:rsidR="00946F58" w:rsidRPr="008668B0">
              <w:rPr>
                <w:sz w:val="16"/>
                <w:szCs w:val="16"/>
                <w:lang w:eastAsia="en-US"/>
              </w:rPr>
              <w:t xml:space="preserve">, </w:t>
            </w:r>
            <w:hyperlink r:id="rId147" w:history="1">
              <w:r w:rsidR="00946F58" w:rsidRPr="008668B0">
                <w:rPr>
                  <w:rStyle w:val="Hyperlink"/>
                  <w:rFonts w:ascii="Times New Roman" w:hAnsi="Times New Roman"/>
                  <w:sz w:val="16"/>
                  <w:szCs w:val="16"/>
                  <w:lang w:eastAsia="en-US"/>
                </w:rPr>
                <w:t>TD661</w:t>
              </w:r>
            </w:hyperlink>
          </w:p>
        </w:tc>
        <w:tc>
          <w:tcPr>
            <w:tcW w:w="2407" w:type="dxa"/>
            <w:shd w:val="clear" w:color="auto" w:fill="D9D9D9" w:themeFill="background1" w:themeFillShade="D9"/>
          </w:tcPr>
          <w:p w14:paraId="73DA460C" w14:textId="77777777" w:rsidR="00FA241F" w:rsidRPr="008668B0" w:rsidRDefault="00FA241F" w:rsidP="00FA241F">
            <w:pPr>
              <w:rPr>
                <w:b/>
                <w:bCs/>
                <w:sz w:val="16"/>
                <w:szCs w:val="16"/>
                <w:lang w:eastAsia="en-US"/>
              </w:rPr>
            </w:pPr>
            <w:r w:rsidRPr="008668B0">
              <w:rPr>
                <w:b/>
                <w:bCs/>
                <w:sz w:val="16"/>
                <w:szCs w:val="16"/>
                <w:lang w:eastAsia="en-US"/>
              </w:rPr>
              <w:t>Date of Update</w:t>
            </w:r>
          </w:p>
        </w:tc>
        <w:tc>
          <w:tcPr>
            <w:tcW w:w="2408" w:type="dxa"/>
          </w:tcPr>
          <w:p w14:paraId="17BE2788" w14:textId="77777777" w:rsidR="00FA241F" w:rsidRPr="008668B0" w:rsidRDefault="00FA241F" w:rsidP="00FA241F">
            <w:pPr>
              <w:rPr>
                <w:sz w:val="16"/>
                <w:szCs w:val="16"/>
                <w:lang w:eastAsia="en-US"/>
              </w:rPr>
            </w:pPr>
          </w:p>
        </w:tc>
      </w:tr>
      <w:tr w:rsidR="00FA241F" w:rsidRPr="008668B0" w14:paraId="670DD447" w14:textId="77777777" w:rsidTr="00FA241F">
        <w:tc>
          <w:tcPr>
            <w:tcW w:w="2122" w:type="dxa"/>
            <w:shd w:val="clear" w:color="auto" w:fill="D9D9D9" w:themeFill="background1" w:themeFillShade="D9"/>
          </w:tcPr>
          <w:p w14:paraId="0302A795" w14:textId="77777777" w:rsidR="00FA241F" w:rsidRPr="008668B0" w:rsidRDefault="00FA241F" w:rsidP="00FA241F">
            <w:pPr>
              <w:rPr>
                <w:b/>
                <w:bCs/>
                <w:sz w:val="16"/>
                <w:szCs w:val="16"/>
                <w:lang w:eastAsia="en-US"/>
              </w:rPr>
            </w:pPr>
            <w:r w:rsidRPr="008668B0">
              <w:rPr>
                <w:b/>
                <w:bCs/>
                <w:sz w:val="16"/>
                <w:szCs w:val="16"/>
                <w:lang w:eastAsia="en-US"/>
              </w:rPr>
              <w:t>Status</w:t>
            </w:r>
          </w:p>
        </w:tc>
        <w:tc>
          <w:tcPr>
            <w:tcW w:w="2692" w:type="dxa"/>
          </w:tcPr>
          <w:p w14:paraId="17E3B6CE" w14:textId="77777777" w:rsidR="00FA241F" w:rsidRPr="008668B0" w:rsidRDefault="00FA241F" w:rsidP="00FA241F">
            <w:pPr>
              <w:rPr>
                <w:sz w:val="16"/>
                <w:szCs w:val="16"/>
                <w:lang w:eastAsia="en-US"/>
              </w:rPr>
            </w:pPr>
            <w:r w:rsidRPr="008668B0">
              <w:rPr>
                <w:sz w:val="16"/>
                <w:szCs w:val="16"/>
                <w:lang w:eastAsia="en-US"/>
              </w:rPr>
              <w:t>New</w:t>
            </w:r>
          </w:p>
        </w:tc>
        <w:tc>
          <w:tcPr>
            <w:tcW w:w="2407" w:type="dxa"/>
            <w:shd w:val="clear" w:color="auto" w:fill="D9D9D9" w:themeFill="background1" w:themeFillShade="D9"/>
          </w:tcPr>
          <w:p w14:paraId="15E8AEBE" w14:textId="77777777" w:rsidR="00FA241F" w:rsidRPr="008668B0" w:rsidRDefault="00FA241F" w:rsidP="00FA241F">
            <w:pPr>
              <w:rPr>
                <w:b/>
                <w:bCs/>
                <w:sz w:val="16"/>
                <w:szCs w:val="16"/>
                <w:lang w:eastAsia="en-US"/>
              </w:rPr>
            </w:pPr>
            <w:r w:rsidRPr="008668B0">
              <w:rPr>
                <w:b/>
                <w:bCs/>
                <w:sz w:val="16"/>
                <w:szCs w:val="16"/>
                <w:lang w:eastAsia="en-US"/>
              </w:rPr>
              <w:t>Global Measurement</w:t>
            </w:r>
          </w:p>
        </w:tc>
        <w:tc>
          <w:tcPr>
            <w:tcW w:w="2408" w:type="dxa"/>
          </w:tcPr>
          <w:p w14:paraId="1A847875" w14:textId="77777777" w:rsidR="00FA241F" w:rsidRPr="008668B0" w:rsidRDefault="00FA241F" w:rsidP="00FA241F">
            <w:pPr>
              <w:rPr>
                <w:sz w:val="16"/>
                <w:szCs w:val="16"/>
                <w:lang w:eastAsia="en-US"/>
              </w:rPr>
            </w:pPr>
          </w:p>
        </w:tc>
      </w:tr>
      <w:tr w:rsidR="00FA241F" w:rsidRPr="008668B0" w14:paraId="724BB917" w14:textId="77777777" w:rsidTr="00FA241F">
        <w:tc>
          <w:tcPr>
            <w:tcW w:w="9629" w:type="dxa"/>
            <w:gridSpan w:val="4"/>
          </w:tcPr>
          <w:p w14:paraId="18959557" w14:textId="77777777" w:rsidR="00FA241F" w:rsidRPr="008668B0" w:rsidRDefault="00FA241F" w:rsidP="00FA241F">
            <w:pPr>
              <w:rPr>
                <w:b/>
                <w:bCs/>
                <w:sz w:val="16"/>
                <w:szCs w:val="16"/>
                <w:lang w:eastAsia="en-US"/>
              </w:rPr>
            </w:pPr>
            <w:r w:rsidRPr="008668B0">
              <w:rPr>
                <w:b/>
                <w:bCs/>
                <w:sz w:val="16"/>
                <w:szCs w:val="16"/>
                <w:lang w:eastAsia="en-US"/>
              </w:rPr>
              <w:t>Comments</w:t>
            </w:r>
          </w:p>
          <w:p w14:paraId="3D8EF383" w14:textId="77777777" w:rsidR="00FA241F" w:rsidRPr="008668B0" w:rsidRDefault="00FA241F" w:rsidP="00FA241F">
            <w:pPr>
              <w:rPr>
                <w:sz w:val="16"/>
                <w:szCs w:val="16"/>
                <w:lang w:eastAsia="en-US"/>
              </w:rPr>
            </w:pPr>
          </w:p>
          <w:p w14:paraId="3020B851" w14:textId="77777777" w:rsidR="00FA241F" w:rsidRPr="008668B0" w:rsidRDefault="00FA241F" w:rsidP="00FA241F">
            <w:pPr>
              <w:rPr>
                <w:sz w:val="16"/>
                <w:szCs w:val="16"/>
                <w:lang w:eastAsia="en-US"/>
              </w:rPr>
            </w:pPr>
          </w:p>
        </w:tc>
      </w:tr>
    </w:tbl>
    <w:p w14:paraId="5E089400" w14:textId="77777777" w:rsidR="00FA241F" w:rsidRPr="008668B0" w:rsidRDefault="00FA241F" w:rsidP="00FA241F"/>
    <w:tbl>
      <w:tblPr>
        <w:tblStyle w:val="TableGrid"/>
        <w:tblW w:w="0" w:type="auto"/>
        <w:tblLook w:val="04A0" w:firstRow="1" w:lastRow="0" w:firstColumn="1" w:lastColumn="0" w:noHBand="0" w:noVBand="1"/>
      </w:tblPr>
      <w:tblGrid>
        <w:gridCol w:w="1271"/>
        <w:gridCol w:w="1559"/>
        <w:gridCol w:w="6799"/>
      </w:tblGrid>
      <w:tr w:rsidR="00FA241F" w:rsidRPr="008668B0" w14:paraId="6F41796D" w14:textId="77777777" w:rsidTr="00FA241F">
        <w:tc>
          <w:tcPr>
            <w:tcW w:w="9629" w:type="dxa"/>
            <w:gridSpan w:val="3"/>
            <w:shd w:val="clear" w:color="auto" w:fill="BFBFBF" w:themeFill="background1" w:themeFillShade="BF"/>
          </w:tcPr>
          <w:p w14:paraId="0A22AC87" w14:textId="77777777" w:rsidR="00FA241F" w:rsidRPr="008668B0" w:rsidRDefault="00FA241F" w:rsidP="00FA241F">
            <w:pPr>
              <w:rPr>
                <w:b/>
                <w:bCs/>
                <w:sz w:val="16"/>
                <w:szCs w:val="16"/>
                <w:lang w:eastAsia="en-US"/>
              </w:rPr>
            </w:pPr>
            <w:r w:rsidRPr="008668B0">
              <w:rPr>
                <w:b/>
                <w:bCs/>
                <w:sz w:val="16"/>
                <w:szCs w:val="16"/>
                <w:lang w:eastAsia="en-US"/>
              </w:rPr>
              <w:t>Transaction Update Table</w:t>
            </w:r>
          </w:p>
        </w:tc>
      </w:tr>
      <w:tr w:rsidR="00FA241F" w:rsidRPr="008668B0" w14:paraId="46CCB09E" w14:textId="77777777" w:rsidTr="00FA241F">
        <w:tc>
          <w:tcPr>
            <w:tcW w:w="9629" w:type="dxa"/>
            <w:gridSpan w:val="3"/>
            <w:shd w:val="clear" w:color="auto" w:fill="FFF2CC" w:themeFill="accent4" w:themeFillTint="33"/>
          </w:tcPr>
          <w:p w14:paraId="3DDC4841" w14:textId="77777777" w:rsidR="00FA241F" w:rsidRPr="008668B0" w:rsidRDefault="00FA241F" w:rsidP="00FA241F">
            <w:pPr>
              <w:rPr>
                <w:sz w:val="16"/>
                <w:szCs w:val="16"/>
                <w:lang w:eastAsia="en-US"/>
              </w:rPr>
            </w:pPr>
            <w:r w:rsidRPr="008668B0">
              <w:rPr>
                <w:sz w:val="16"/>
                <w:szCs w:val="16"/>
                <w:lang w:eastAsia="en-US"/>
              </w:rPr>
              <w:t>TSAG Meeting Date: DD/MM/YYYY</w:t>
            </w:r>
          </w:p>
        </w:tc>
      </w:tr>
      <w:tr w:rsidR="00FA241F" w:rsidRPr="008668B0" w14:paraId="369DB557" w14:textId="77777777" w:rsidTr="00FA241F">
        <w:tc>
          <w:tcPr>
            <w:tcW w:w="1271" w:type="dxa"/>
          </w:tcPr>
          <w:p w14:paraId="35A0706C" w14:textId="77777777" w:rsidR="00FA241F" w:rsidRPr="008668B0" w:rsidRDefault="00FA241F" w:rsidP="00FA241F">
            <w:pPr>
              <w:rPr>
                <w:sz w:val="16"/>
                <w:szCs w:val="16"/>
                <w:lang w:eastAsia="en-US"/>
              </w:rPr>
            </w:pPr>
            <w:proofErr w:type="spellStart"/>
            <w:r w:rsidRPr="008668B0">
              <w:rPr>
                <w:sz w:val="16"/>
                <w:szCs w:val="16"/>
                <w:lang w:eastAsia="en-US"/>
              </w:rPr>
              <w:t>SGxx</w:t>
            </w:r>
            <w:proofErr w:type="spellEnd"/>
            <w:r w:rsidRPr="008668B0">
              <w:rPr>
                <w:sz w:val="16"/>
                <w:szCs w:val="16"/>
                <w:lang w:eastAsia="en-US"/>
              </w:rPr>
              <w:t xml:space="preserve"> (</w:t>
            </w:r>
            <w:proofErr w:type="spellStart"/>
            <w:r w:rsidRPr="008668B0">
              <w:rPr>
                <w:sz w:val="16"/>
                <w:szCs w:val="16"/>
                <w:lang w:eastAsia="en-US"/>
              </w:rPr>
              <w:t>TDxxxx</w:t>
            </w:r>
            <w:proofErr w:type="spellEnd"/>
            <w:r w:rsidRPr="008668B0">
              <w:rPr>
                <w:sz w:val="16"/>
                <w:szCs w:val="16"/>
                <w:lang w:eastAsia="en-US"/>
              </w:rPr>
              <w:t>)</w:t>
            </w:r>
          </w:p>
        </w:tc>
        <w:tc>
          <w:tcPr>
            <w:tcW w:w="1559" w:type="dxa"/>
          </w:tcPr>
          <w:p w14:paraId="67059C99" w14:textId="77777777" w:rsidR="00FA241F" w:rsidRPr="008668B0" w:rsidRDefault="00FA241F" w:rsidP="00FA241F">
            <w:pPr>
              <w:rPr>
                <w:sz w:val="16"/>
                <w:szCs w:val="16"/>
                <w:lang w:eastAsia="en-US"/>
              </w:rPr>
            </w:pPr>
            <w:r w:rsidRPr="008668B0">
              <w:rPr>
                <w:sz w:val="16"/>
                <w:szCs w:val="16"/>
                <w:lang w:eastAsia="en-US"/>
              </w:rPr>
              <w:t>Work Program</w:t>
            </w:r>
          </w:p>
        </w:tc>
        <w:tc>
          <w:tcPr>
            <w:tcW w:w="6799" w:type="dxa"/>
          </w:tcPr>
          <w:p w14:paraId="3D746F62" w14:textId="3137C2D5" w:rsidR="00FA241F" w:rsidRDefault="00E33CCA" w:rsidP="00FA241F">
            <w:pPr>
              <w:rPr>
                <w:ins w:id="407" w:author="Fromenteau, Jean-Marie" w:date="2020-07-17T22:26:00Z"/>
                <w:sz w:val="16"/>
                <w:szCs w:val="16"/>
                <w:lang w:eastAsia="en-US"/>
              </w:rPr>
            </w:pPr>
            <w:ins w:id="408" w:author="Fromenteau, Jean-Marie" w:date="2020-07-17T22:20:00Z">
              <w:r w:rsidRPr="00E33CCA">
                <w:rPr>
                  <w:sz w:val="16"/>
                  <w:szCs w:val="16"/>
                  <w:lang w:eastAsia="en-US"/>
                </w:rPr>
                <w:t>Work items of ITU-T SG15</w:t>
              </w:r>
            </w:ins>
            <w:ins w:id="409" w:author="Fromenteau, Jean-Marie" w:date="2020-07-18T14:57:00Z">
              <w:r w:rsidR="0066627A">
                <w:rPr>
                  <w:sz w:val="16"/>
                  <w:szCs w:val="16"/>
                  <w:lang w:eastAsia="en-US"/>
                </w:rPr>
                <w:t xml:space="preserve"> WP2</w:t>
              </w:r>
            </w:ins>
            <w:ins w:id="410" w:author="Fromenteau, Jean-Marie" w:date="2020-07-18T14:58:00Z">
              <w:r w:rsidR="0066627A">
                <w:rPr>
                  <w:sz w:val="16"/>
                  <w:szCs w:val="16"/>
                  <w:lang w:eastAsia="en-US"/>
                </w:rPr>
                <w:t xml:space="preserve"> </w:t>
              </w:r>
            </w:ins>
          </w:p>
          <w:p w14:paraId="5D5590B7" w14:textId="47A6E4EB" w:rsidR="002917EC" w:rsidRPr="008668B0" w:rsidRDefault="00A95D68" w:rsidP="00FA241F">
            <w:pPr>
              <w:rPr>
                <w:sz w:val="16"/>
                <w:szCs w:val="16"/>
                <w:lang w:eastAsia="en-US"/>
              </w:rPr>
            </w:pPr>
            <w:ins w:id="411" w:author="Fromenteau, Jean-Marie" w:date="2020-07-18T15:05:00Z">
              <w:r>
                <w:rPr>
                  <w:sz w:val="16"/>
                  <w:szCs w:val="16"/>
                  <w:lang w:eastAsia="en-US"/>
                </w:rPr>
                <w:t xml:space="preserve">Following </w:t>
              </w:r>
            </w:ins>
            <w:ins w:id="412" w:author="Fromenteau, Jean-Marie" w:date="2020-09-04T12:39:00Z">
              <w:r w:rsidR="00B808E0">
                <w:rPr>
                  <w:sz w:val="16"/>
                  <w:szCs w:val="16"/>
                  <w:lang w:eastAsia="en-US"/>
                </w:rPr>
                <w:t xml:space="preserve">existing </w:t>
              </w:r>
            </w:ins>
            <w:ins w:id="413" w:author="Fromenteau, Jean-Marie" w:date="2020-07-18T14:55:00Z">
              <w:r w:rsidR="0066627A">
                <w:rPr>
                  <w:sz w:val="16"/>
                  <w:szCs w:val="16"/>
                  <w:lang w:eastAsia="en-US"/>
                </w:rPr>
                <w:t>ITU</w:t>
              </w:r>
            </w:ins>
            <w:ins w:id="414" w:author="Fromenteau, Jean-Marie" w:date="2020-07-18T14:56:00Z">
              <w:r w:rsidR="0066627A">
                <w:rPr>
                  <w:sz w:val="16"/>
                  <w:szCs w:val="16"/>
                  <w:lang w:eastAsia="en-US"/>
                </w:rPr>
                <w:t xml:space="preserve">-T </w:t>
              </w:r>
            </w:ins>
            <w:ins w:id="415" w:author="Fromenteau, Jean-Marie" w:date="2020-07-18T14:55:00Z">
              <w:r w:rsidR="0066627A">
                <w:rPr>
                  <w:sz w:val="16"/>
                  <w:szCs w:val="16"/>
                  <w:lang w:eastAsia="en-US"/>
                </w:rPr>
                <w:t xml:space="preserve">SG15 </w:t>
              </w:r>
            </w:ins>
            <w:ins w:id="416" w:author="Fromenteau, Jean-Marie" w:date="2020-07-17T22:26:00Z">
              <w:r w:rsidR="002917EC" w:rsidRPr="002917EC">
                <w:rPr>
                  <w:sz w:val="16"/>
                  <w:szCs w:val="16"/>
                  <w:lang w:eastAsia="en-US"/>
                </w:rPr>
                <w:t>Recommendations</w:t>
              </w:r>
            </w:ins>
            <w:ins w:id="417" w:author="Fromenteau, Jean-Marie" w:date="2020-07-18T14:55:00Z">
              <w:r w:rsidR="0066627A">
                <w:rPr>
                  <w:sz w:val="16"/>
                  <w:szCs w:val="16"/>
                  <w:lang w:eastAsia="en-US"/>
                </w:rPr>
                <w:t xml:space="preserve"> </w:t>
              </w:r>
            </w:ins>
            <w:ins w:id="418" w:author="Fromenteau, Jean-Marie" w:date="2020-07-18T14:59:00Z">
              <w:r w:rsidR="0066627A">
                <w:rPr>
                  <w:sz w:val="16"/>
                  <w:szCs w:val="16"/>
                  <w:lang w:eastAsia="en-US"/>
                </w:rPr>
                <w:t>are related to</w:t>
              </w:r>
            </w:ins>
            <w:ins w:id="419" w:author="Fromenteau, Jean-Marie" w:date="2020-07-17T22:28:00Z">
              <w:r w:rsidR="002917EC">
                <w:rPr>
                  <w:sz w:val="16"/>
                  <w:szCs w:val="16"/>
                  <w:lang w:eastAsia="en-US"/>
                </w:rPr>
                <w:t xml:space="preserve"> network infrastructure sharing </w:t>
              </w:r>
            </w:ins>
            <w:ins w:id="420" w:author="Fromenteau, Jean-Marie" w:date="2020-07-17T22:33:00Z">
              <w:r w:rsidR="002917EC">
                <w:rPr>
                  <w:sz w:val="16"/>
                  <w:szCs w:val="16"/>
                  <w:lang w:eastAsia="en-US"/>
                </w:rPr>
                <w:t>with</w:t>
              </w:r>
            </w:ins>
            <w:ins w:id="421" w:author="Fromenteau, Jean-Marie" w:date="2020-07-17T22:28:00Z">
              <w:r w:rsidR="002917EC">
                <w:rPr>
                  <w:sz w:val="16"/>
                  <w:szCs w:val="16"/>
                  <w:lang w:eastAsia="en-US"/>
                </w:rPr>
                <w:t xml:space="preserve"> m</w:t>
              </w:r>
            </w:ins>
            <w:ins w:id="422" w:author="Fromenteau, Jean-Marie" w:date="2020-07-17T22:29:00Z">
              <w:r w:rsidR="002917EC">
                <w:rPr>
                  <w:sz w:val="16"/>
                  <w:szCs w:val="16"/>
                  <w:lang w:eastAsia="en-US"/>
                </w:rPr>
                <w:t>ultiple operators</w:t>
              </w:r>
            </w:ins>
            <w:ins w:id="423" w:author="Fromenteau, Jean-Marie" w:date="2020-07-18T15:05:00Z">
              <w:r>
                <w:rPr>
                  <w:sz w:val="16"/>
                  <w:szCs w:val="16"/>
                  <w:lang w:eastAsia="en-US"/>
                </w:rPr>
                <w:t>:</w:t>
              </w:r>
            </w:ins>
            <w:ins w:id="424" w:author="Fromenteau, Jean-Marie" w:date="2020-07-17T22:29:00Z">
              <w:r w:rsidR="002917EC">
                <w:rPr>
                  <w:sz w:val="16"/>
                  <w:szCs w:val="16"/>
                  <w:lang w:eastAsia="en-US"/>
                </w:rPr>
                <w:br/>
                <w:t xml:space="preserve">- </w:t>
              </w:r>
            </w:ins>
            <w:ins w:id="425" w:author="Fromenteau, Jean-Marie" w:date="2020-07-17T22:30:00Z">
              <w:r w:rsidR="002917EC" w:rsidRPr="002917EC">
                <w:rPr>
                  <w:sz w:val="16"/>
                  <w:szCs w:val="16"/>
                  <w:lang w:eastAsia="en-US"/>
                </w:rPr>
                <w:t>L.108 (03/2018)</w:t>
              </w:r>
              <w:r w:rsidR="002917EC">
                <w:rPr>
                  <w:sz w:val="16"/>
                  <w:szCs w:val="16"/>
                  <w:lang w:eastAsia="en-US"/>
                </w:rPr>
                <w:t xml:space="preserve">: </w:t>
              </w:r>
              <w:r w:rsidR="002917EC" w:rsidRPr="002917EC">
                <w:rPr>
                  <w:sz w:val="16"/>
                  <w:szCs w:val="16"/>
                  <w:lang w:eastAsia="en-US"/>
                </w:rPr>
                <w:t xml:space="preserve">Optical fibre cable elements for </w:t>
              </w:r>
              <w:proofErr w:type="spellStart"/>
              <w:r w:rsidR="002917EC" w:rsidRPr="002917EC">
                <w:rPr>
                  <w:sz w:val="16"/>
                  <w:szCs w:val="16"/>
                  <w:lang w:eastAsia="en-US"/>
                </w:rPr>
                <w:t>microduct</w:t>
              </w:r>
              <w:proofErr w:type="spellEnd"/>
              <w:r w:rsidR="002917EC" w:rsidRPr="002917EC">
                <w:rPr>
                  <w:sz w:val="16"/>
                  <w:szCs w:val="16"/>
                  <w:lang w:eastAsia="en-US"/>
                </w:rPr>
                <w:t xml:space="preserve"> blowing-installation application</w:t>
              </w:r>
              <w:r w:rsidR="002917EC">
                <w:rPr>
                  <w:sz w:val="16"/>
                  <w:szCs w:val="16"/>
                  <w:lang w:eastAsia="en-US"/>
                </w:rPr>
                <w:br/>
                <w:t>-</w:t>
              </w:r>
            </w:ins>
            <w:ins w:id="426" w:author="Fromenteau, Jean-Marie" w:date="2020-07-17T22:31:00Z">
              <w:r w:rsidR="002917EC">
                <w:t xml:space="preserve"> </w:t>
              </w:r>
              <w:r w:rsidR="002917EC" w:rsidRPr="002917EC">
                <w:rPr>
                  <w:sz w:val="16"/>
                  <w:szCs w:val="16"/>
                  <w:lang w:eastAsia="en-US"/>
                </w:rPr>
                <w:t>L.156 (03/2018)</w:t>
              </w:r>
              <w:r w:rsidR="002917EC">
                <w:rPr>
                  <w:sz w:val="16"/>
                  <w:szCs w:val="16"/>
                  <w:lang w:eastAsia="en-US"/>
                </w:rPr>
                <w:t xml:space="preserve">: </w:t>
              </w:r>
              <w:r w:rsidR="002917EC" w:rsidRPr="002917EC">
                <w:rPr>
                  <w:sz w:val="16"/>
                  <w:szCs w:val="16"/>
                  <w:lang w:eastAsia="en-US"/>
                </w:rPr>
                <w:t>Air-assisted installation of optical fibre cables</w:t>
              </w:r>
              <w:r w:rsidR="002917EC">
                <w:rPr>
                  <w:sz w:val="16"/>
                  <w:szCs w:val="16"/>
                  <w:lang w:eastAsia="en-US"/>
                </w:rPr>
                <w:br/>
                <w:t xml:space="preserve">- </w:t>
              </w:r>
            </w:ins>
            <w:ins w:id="427" w:author="Fromenteau, Jean-Marie" w:date="2020-07-17T22:32:00Z">
              <w:r w:rsidR="002917EC" w:rsidRPr="002917EC">
                <w:rPr>
                  <w:sz w:val="16"/>
                  <w:szCs w:val="16"/>
                  <w:lang w:eastAsia="en-US"/>
                </w:rPr>
                <w:t>L.160</w:t>
              </w:r>
              <w:r w:rsidR="002917EC">
                <w:rPr>
                  <w:sz w:val="16"/>
                  <w:szCs w:val="16"/>
                  <w:lang w:eastAsia="en-US"/>
                </w:rPr>
                <w:t xml:space="preserve"> </w:t>
              </w:r>
              <w:r w:rsidR="002917EC" w:rsidRPr="002917EC">
                <w:rPr>
                  <w:sz w:val="16"/>
                  <w:szCs w:val="16"/>
                  <w:lang w:eastAsia="en-US"/>
                </w:rPr>
                <w:t>(07/2010)</w:t>
              </w:r>
              <w:r w:rsidR="002917EC">
                <w:rPr>
                  <w:sz w:val="16"/>
                  <w:szCs w:val="16"/>
                  <w:lang w:eastAsia="en-US"/>
                </w:rPr>
                <w:t xml:space="preserve"> a</w:t>
              </w:r>
            </w:ins>
            <w:ins w:id="428" w:author="Fromenteau, Jean-Marie" w:date="2020-07-17T22:33:00Z">
              <w:r w:rsidR="002917EC">
                <w:rPr>
                  <w:sz w:val="16"/>
                  <w:szCs w:val="16"/>
                  <w:lang w:eastAsia="en-US"/>
                </w:rPr>
                <w:t xml:space="preserve">nd </w:t>
              </w:r>
            </w:ins>
            <w:ins w:id="429" w:author="Fromenteau, Jean-Marie" w:date="2020-07-17T22:32:00Z">
              <w:r w:rsidR="002917EC" w:rsidRPr="002917EC">
                <w:rPr>
                  <w:sz w:val="16"/>
                  <w:szCs w:val="16"/>
                  <w:lang w:eastAsia="en-US"/>
                </w:rPr>
                <w:t>Amd.1 (12/2014)</w:t>
              </w:r>
            </w:ins>
            <w:ins w:id="430" w:author="Fromenteau, Jean-Marie" w:date="2020-07-17T22:33:00Z">
              <w:r w:rsidR="002917EC">
                <w:rPr>
                  <w:sz w:val="16"/>
                  <w:szCs w:val="16"/>
                  <w:lang w:eastAsia="en-US"/>
                </w:rPr>
                <w:t>:</w:t>
              </w:r>
              <w:r w:rsidR="002917EC">
                <w:t xml:space="preserve"> </w:t>
              </w:r>
              <w:r w:rsidR="002917EC" w:rsidRPr="002917EC">
                <w:rPr>
                  <w:sz w:val="16"/>
                  <w:szCs w:val="16"/>
                  <w:lang w:eastAsia="en-US"/>
                </w:rPr>
                <w:t>Optical cabling shared with multiple operators in buildings</w:t>
              </w:r>
            </w:ins>
            <w:ins w:id="431" w:author="Fromenteau, Jean-Marie" w:date="2020-07-17T22:35:00Z">
              <w:r w:rsidR="002917EC">
                <w:rPr>
                  <w:sz w:val="16"/>
                  <w:szCs w:val="16"/>
                  <w:lang w:eastAsia="en-US"/>
                </w:rPr>
                <w:br/>
                <w:t xml:space="preserve">- </w:t>
              </w:r>
              <w:r w:rsidR="002917EC" w:rsidRPr="002917EC">
                <w:rPr>
                  <w:sz w:val="16"/>
                  <w:szCs w:val="16"/>
                  <w:lang w:eastAsia="en-US"/>
                </w:rPr>
                <w:t>L.162 (11/2016)</w:t>
              </w:r>
              <w:r w:rsidR="002917EC">
                <w:rPr>
                  <w:sz w:val="16"/>
                  <w:szCs w:val="16"/>
                  <w:lang w:eastAsia="en-US"/>
                </w:rPr>
                <w:t xml:space="preserve">: </w:t>
              </w:r>
              <w:proofErr w:type="spellStart"/>
              <w:r w:rsidR="002917EC" w:rsidRPr="002917EC">
                <w:rPr>
                  <w:sz w:val="16"/>
                  <w:szCs w:val="16"/>
                  <w:lang w:eastAsia="en-US"/>
                </w:rPr>
                <w:t>Microduct</w:t>
              </w:r>
              <w:proofErr w:type="spellEnd"/>
              <w:r w:rsidR="002917EC" w:rsidRPr="002917EC">
                <w:rPr>
                  <w:sz w:val="16"/>
                  <w:szCs w:val="16"/>
                  <w:lang w:eastAsia="en-US"/>
                </w:rPr>
                <w:t xml:space="preserve"> technology and its applications</w:t>
              </w:r>
              <w:r w:rsidR="002917EC">
                <w:rPr>
                  <w:sz w:val="16"/>
                  <w:szCs w:val="16"/>
                  <w:lang w:eastAsia="en-US"/>
                </w:rPr>
                <w:br/>
                <w:t xml:space="preserve">- </w:t>
              </w:r>
              <w:r w:rsidR="002917EC" w:rsidRPr="002917EC">
                <w:rPr>
                  <w:sz w:val="16"/>
                  <w:szCs w:val="16"/>
                  <w:lang w:eastAsia="en-US"/>
                </w:rPr>
                <w:t>L.206 (08/2017)</w:t>
              </w:r>
            </w:ins>
            <w:ins w:id="432" w:author="Fromenteau, Jean-Marie" w:date="2020-07-17T22:36:00Z">
              <w:r w:rsidR="002917EC">
                <w:rPr>
                  <w:sz w:val="16"/>
                  <w:szCs w:val="16"/>
                  <w:lang w:eastAsia="en-US"/>
                </w:rPr>
                <w:t xml:space="preserve">: </w:t>
              </w:r>
              <w:r w:rsidR="002917EC" w:rsidRPr="002917EC">
                <w:rPr>
                  <w:sz w:val="16"/>
                  <w:szCs w:val="16"/>
                  <w:lang w:eastAsia="en-US"/>
                </w:rPr>
                <w:t>Requirements for passive optical nodes – Outdoor optical cross-connect cabinet</w:t>
              </w:r>
            </w:ins>
            <w:ins w:id="433" w:author="Fromenteau, Jean-Marie" w:date="2020-07-17T22:37:00Z">
              <w:r w:rsidR="002917EC">
                <w:rPr>
                  <w:sz w:val="16"/>
                  <w:szCs w:val="16"/>
                  <w:lang w:eastAsia="en-US"/>
                </w:rPr>
                <w:br/>
                <w:t xml:space="preserve">- </w:t>
              </w:r>
              <w:r w:rsidR="002917EC" w:rsidRPr="002917EC">
                <w:rPr>
                  <w:sz w:val="16"/>
                  <w:szCs w:val="16"/>
                  <w:lang w:eastAsia="en-US"/>
                </w:rPr>
                <w:t>L.207 (03/2018)</w:t>
              </w:r>
              <w:r w:rsidR="002917EC">
                <w:rPr>
                  <w:sz w:val="16"/>
                  <w:szCs w:val="16"/>
                  <w:lang w:eastAsia="en-US"/>
                </w:rPr>
                <w:t xml:space="preserve">: </w:t>
              </w:r>
              <w:r w:rsidR="002917EC" w:rsidRPr="002917EC">
                <w:rPr>
                  <w:sz w:val="16"/>
                  <w:szCs w:val="16"/>
                  <w:lang w:eastAsia="en-US"/>
                </w:rPr>
                <w:t>Passive node elements with automated ID tag detection</w:t>
              </w:r>
              <w:r w:rsidR="002917EC">
                <w:rPr>
                  <w:sz w:val="16"/>
                  <w:szCs w:val="16"/>
                  <w:lang w:eastAsia="en-US"/>
                </w:rPr>
                <w:br/>
                <w:t xml:space="preserve">- </w:t>
              </w:r>
            </w:ins>
            <w:ins w:id="434" w:author="Fromenteau, Jean-Marie" w:date="2020-07-17T22:38:00Z">
              <w:r w:rsidR="0010496B" w:rsidRPr="0010496B">
                <w:rPr>
                  <w:sz w:val="16"/>
                  <w:szCs w:val="16"/>
                  <w:lang w:eastAsia="en-US"/>
                </w:rPr>
                <w:t>L.208 (08/2019)</w:t>
              </w:r>
              <w:r w:rsidR="0010496B">
                <w:rPr>
                  <w:sz w:val="16"/>
                  <w:szCs w:val="16"/>
                  <w:lang w:eastAsia="en-US"/>
                </w:rPr>
                <w:t xml:space="preserve">: </w:t>
              </w:r>
            </w:ins>
            <w:ins w:id="435" w:author="Fromenteau, Jean-Marie" w:date="2020-07-17T22:39:00Z">
              <w:r w:rsidR="0010496B" w:rsidRPr="0010496B">
                <w:rPr>
                  <w:sz w:val="16"/>
                  <w:szCs w:val="16"/>
                  <w:lang w:eastAsia="en-US"/>
                </w:rPr>
                <w:t>Requirements for passive optical nodes – Fibre distribution box</w:t>
              </w:r>
            </w:ins>
          </w:p>
        </w:tc>
      </w:tr>
      <w:tr w:rsidR="00FA241F" w:rsidRPr="008668B0" w14:paraId="79D35067" w14:textId="77777777" w:rsidTr="00FA241F">
        <w:tc>
          <w:tcPr>
            <w:tcW w:w="1271" w:type="dxa"/>
          </w:tcPr>
          <w:p w14:paraId="5B42A3EB" w14:textId="77777777" w:rsidR="00FA241F" w:rsidRPr="008668B0" w:rsidRDefault="00FA241F" w:rsidP="00FA241F">
            <w:pPr>
              <w:rPr>
                <w:sz w:val="16"/>
                <w:szCs w:val="16"/>
                <w:lang w:eastAsia="en-US"/>
              </w:rPr>
            </w:pPr>
            <w:proofErr w:type="spellStart"/>
            <w:r w:rsidRPr="008668B0">
              <w:rPr>
                <w:sz w:val="16"/>
                <w:szCs w:val="16"/>
                <w:lang w:eastAsia="en-US"/>
              </w:rPr>
              <w:t>SGxx</w:t>
            </w:r>
            <w:proofErr w:type="spellEnd"/>
            <w:r w:rsidRPr="008668B0">
              <w:rPr>
                <w:sz w:val="16"/>
                <w:szCs w:val="16"/>
                <w:lang w:eastAsia="en-US"/>
              </w:rPr>
              <w:t xml:space="preserve"> (</w:t>
            </w:r>
            <w:proofErr w:type="spellStart"/>
            <w:r w:rsidRPr="008668B0">
              <w:rPr>
                <w:sz w:val="16"/>
                <w:szCs w:val="16"/>
                <w:lang w:eastAsia="en-US"/>
              </w:rPr>
              <w:t>TDxxxx</w:t>
            </w:r>
            <w:proofErr w:type="spellEnd"/>
            <w:r w:rsidRPr="008668B0">
              <w:rPr>
                <w:sz w:val="16"/>
                <w:szCs w:val="16"/>
                <w:lang w:eastAsia="en-US"/>
              </w:rPr>
              <w:t>)</w:t>
            </w:r>
          </w:p>
        </w:tc>
        <w:tc>
          <w:tcPr>
            <w:tcW w:w="1559" w:type="dxa"/>
          </w:tcPr>
          <w:p w14:paraId="26975BFE" w14:textId="77777777" w:rsidR="00FA241F" w:rsidRPr="008668B0" w:rsidRDefault="00FA241F" w:rsidP="00FA241F">
            <w:pPr>
              <w:rPr>
                <w:sz w:val="16"/>
                <w:szCs w:val="16"/>
                <w:lang w:eastAsia="en-US"/>
              </w:rPr>
            </w:pPr>
            <w:r w:rsidRPr="008668B0">
              <w:rPr>
                <w:sz w:val="16"/>
                <w:szCs w:val="16"/>
                <w:lang w:eastAsia="en-US"/>
              </w:rPr>
              <w:t>New Work Items</w:t>
            </w:r>
          </w:p>
        </w:tc>
        <w:tc>
          <w:tcPr>
            <w:tcW w:w="6799" w:type="dxa"/>
          </w:tcPr>
          <w:p w14:paraId="17B0EF26" w14:textId="77777777" w:rsidR="00FA241F" w:rsidRPr="008668B0" w:rsidRDefault="00FA241F" w:rsidP="00FA241F">
            <w:pPr>
              <w:rPr>
                <w:sz w:val="16"/>
                <w:szCs w:val="16"/>
                <w:lang w:eastAsia="en-US"/>
              </w:rPr>
            </w:pPr>
          </w:p>
        </w:tc>
      </w:tr>
      <w:tr w:rsidR="00FA241F" w:rsidRPr="008668B0" w14:paraId="54B91E4B" w14:textId="77777777" w:rsidTr="00FA241F">
        <w:tc>
          <w:tcPr>
            <w:tcW w:w="1271" w:type="dxa"/>
          </w:tcPr>
          <w:p w14:paraId="3AC08A30" w14:textId="77777777" w:rsidR="00FA241F" w:rsidRPr="008668B0" w:rsidRDefault="00FA241F" w:rsidP="00FA241F">
            <w:pPr>
              <w:rPr>
                <w:sz w:val="16"/>
                <w:szCs w:val="16"/>
                <w:lang w:eastAsia="en-US"/>
              </w:rPr>
            </w:pPr>
            <w:proofErr w:type="spellStart"/>
            <w:r w:rsidRPr="008668B0">
              <w:rPr>
                <w:sz w:val="16"/>
                <w:szCs w:val="16"/>
                <w:lang w:eastAsia="en-US"/>
              </w:rPr>
              <w:t>SGxx</w:t>
            </w:r>
            <w:proofErr w:type="spellEnd"/>
            <w:r w:rsidRPr="008668B0">
              <w:rPr>
                <w:sz w:val="16"/>
                <w:szCs w:val="16"/>
                <w:lang w:eastAsia="en-US"/>
              </w:rPr>
              <w:t xml:space="preserve"> (</w:t>
            </w:r>
            <w:proofErr w:type="spellStart"/>
            <w:r w:rsidRPr="008668B0">
              <w:rPr>
                <w:sz w:val="16"/>
                <w:szCs w:val="16"/>
                <w:lang w:eastAsia="en-US"/>
              </w:rPr>
              <w:t>TDxxxx</w:t>
            </w:r>
            <w:proofErr w:type="spellEnd"/>
            <w:r w:rsidRPr="008668B0">
              <w:rPr>
                <w:sz w:val="16"/>
                <w:szCs w:val="16"/>
                <w:lang w:eastAsia="en-US"/>
              </w:rPr>
              <w:t>)</w:t>
            </w:r>
          </w:p>
        </w:tc>
        <w:tc>
          <w:tcPr>
            <w:tcW w:w="1559" w:type="dxa"/>
          </w:tcPr>
          <w:p w14:paraId="07821634" w14:textId="77777777" w:rsidR="00FA241F" w:rsidRPr="008668B0" w:rsidRDefault="00FA241F" w:rsidP="00FA241F">
            <w:pPr>
              <w:rPr>
                <w:sz w:val="16"/>
                <w:szCs w:val="16"/>
                <w:lang w:eastAsia="en-US"/>
              </w:rPr>
            </w:pPr>
            <w:r w:rsidRPr="008668B0">
              <w:rPr>
                <w:sz w:val="16"/>
                <w:szCs w:val="16"/>
                <w:lang w:eastAsia="en-US"/>
              </w:rPr>
              <w:t>FG Activities</w:t>
            </w:r>
          </w:p>
        </w:tc>
        <w:tc>
          <w:tcPr>
            <w:tcW w:w="6799" w:type="dxa"/>
          </w:tcPr>
          <w:p w14:paraId="249A764D" w14:textId="77777777" w:rsidR="00FA241F" w:rsidRPr="008668B0" w:rsidRDefault="00FA241F" w:rsidP="00FA241F">
            <w:pPr>
              <w:rPr>
                <w:sz w:val="16"/>
                <w:szCs w:val="16"/>
                <w:lang w:eastAsia="en-US"/>
              </w:rPr>
            </w:pPr>
          </w:p>
        </w:tc>
      </w:tr>
      <w:tr w:rsidR="00FA241F" w:rsidRPr="008668B0" w14:paraId="313EF49C" w14:textId="77777777" w:rsidTr="00FA241F">
        <w:tc>
          <w:tcPr>
            <w:tcW w:w="1271" w:type="dxa"/>
          </w:tcPr>
          <w:p w14:paraId="5CCC1789" w14:textId="77777777" w:rsidR="00FA241F" w:rsidRPr="008668B0" w:rsidRDefault="00FA241F" w:rsidP="00FA241F">
            <w:pPr>
              <w:rPr>
                <w:sz w:val="16"/>
                <w:szCs w:val="16"/>
                <w:lang w:eastAsia="en-US"/>
              </w:rPr>
            </w:pPr>
            <w:proofErr w:type="spellStart"/>
            <w:r w:rsidRPr="008668B0">
              <w:rPr>
                <w:sz w:val="16"/>
                <w:szCs w:val="16"/>
                <w:lang w:eastAsia="en-US"/>
              </w:rPr>
              <w:t>SGxx</w:t>
            </w:r>
            <w:proofErr w:type="spellEnd"/>
            <w:r w:rsidRPr="008668B0">
              <w:rPr>
                <w:sz w:val="16"/>
                <w:szCs w:val="16"/>
                <w:lang w:eastAsia="en-US"/>
              </w:rPr>
              <w:t xml:space="preserve"> (</w:t>
            </w:r>
            <w:proofErr w:type="spellStart"/>
            <w:r w:rsidRPr="008668B0">
              <w:rPr>
                <w:sz w:val="16"/>
                <w:szCs w:val="16"/>
                <w:lang w:eastAsia="en-US"/>
              </w:rPr>
              <w:t>TDxxxx</w:t>
            </w:r>
            <w:proofErr w:type="spellEnd"/>
            <w:r w:rsidRPr="008668B0">
              <w:rPr>
                <w:sz w:val="16"/>
                <w:szCs w:val="16"/>
                <w:lang w:eastAsia="en-US"/>
              </w:rPr>
              <w:t>)</w:t>
            </w:r>
          </w:p>
        </w:tc>
        <w:tc>
          <w:tcPr>
            <w:tcW w:w="1559" w:type="dxa"/>
          </w:tcPr>
          <w:p w14:paraId="1CAFB904" w14:textId="77777777" w:rsidR="00FA241F" w:rsidRPr="008668B0" w:rsidRDefault="00FA241F" w:rsidP="00FA241F">
            <w:pPr>
              <w:rPr>
                <w:sz w:val="16"/>
                <w:szCs w:val="16"/>
                <w:lang w:eastAsia="en-US"/>
              </w:rPr>
            </w:pPr>
            <w:r w:rsidRPr="008668B0">
              <w:rPr>
                <w:sz w:val="16"/>
                <w:szCs w:val="16"/>
                <w:lang w:eastAsia="en-US"/>
              </w:rPr>
              <w:t>Workshop</w:t>
            </w:r>
          </w:p>
        </w:tc>
        <w:tc>
          <w:tcPr>
            <w:tcW w:w="6799" w:type="dxa"/>
          </w:tcPr>
          <w:p w14:paraId="1C59848E" w14:textId="77777777" w:rsidR="00FA241F" w:rsidRPr="008668B0" w:rsidRDefault="00FA241F" w:rsidP="00FA241F">
            <w:pPr>
              <w:rPr>
                <w:sz w:val="16"/>
                <w:szCs w:val="16"/>
                <w:lang w:eastAsia="en-US"/>
              </w:rPr>
            </w:pPr>
          </w:p>
        </w:tc>
      </w:tr>
      <w:tr w:rsidR="00FA241F" w:rsidRPr="008668B0" w14:paraId="7B632C10" w14:textId="77777777" w:rsidTr="00FA241F">
        <w:tc>
          <w:tcPr>
            <w:tcW w:w="1271" w:type="dxa"/>
          </w:tcPr>
          <w:p w14:paraId="573AC0EA" w14:textId="77777777" w:rsidR="00FA241F" w:rsidRPr="008668B0" w:rsidRDefault="00FA241F" w:rsidP="00FA241F">
            <w:pPr>
              <w:rPr>
                <w:sz w:val="16"/>
                <w:szCs w:val="16"/>
                <w:lang w:eastAsia="en-US"/>
              </w:rPr>
            </w:pPr>
            <w:proofErr w:type="spellStart"/>
            <w:r w:rsidRPr="008668B0">
              <w:rPr>
                <w:sz w:val="16"/>
                <w:szCs w:val="16"/>
                <w:lang w:eastAsia="en-US"/>
              </w:rPr>
              <w:t>SGxx</w:t>
            </w:r>
            <w:proofErr w:type="spellEnd"/>
            <w:r w:rsidRPr="008668B0">
              <w:rPr>
                <w:sz w:val="16"/>
                <w:szCs w:val="16"/>
                <w:lang w:eastAsia="en-US"/>
              </w:rPr>
              <w:t xml:space="preserve"> (</w:t>
            </w:r>
            <w:proofErr w:type="spellStart"/>
            <w:r w:rsidRPr="008668B0">
              <w:rPr>
                <w:sz w:val="16"/>
                <w:szCs w:val="16"/>
                <w:lang w:eastAsia="en-US"/>
              </w:rPr>
              <w:t>TDxxxx</w:t>
            </w:r>
            <w:proofErr w:type="spellEnd"/>
            <w:r w:rsidRPr="008668B0">
              <w:rPr>
                <w:sz w:val="16"/>
                <w:szCs w:val="16"/>
                <w:lang w:eastAsia="en-US"/>
              </w:rPr>
              <w:t>)</w:t>
            </w:r>
          </w:p>
        </w:tc>
        <w:tc>
          <w:tcPr>
            <w:tcW w:w="1559" w:type="dxa"/>
          </w:tcPr>
          <w:p w14:paraId="0407AC59" w14:textId="77777777" w:rsidR="00FA241F" w:rsidRPr="008668B0" w:rsidRDefault="00FA241F" w:rsidP="00FA241F">
            <w:pPr>
              <w:rPr>
                <w:sz w:val="16"/>
                <w:szCs w:val="16"/>
                <w:lang w:eastAsia="en-US"/>
              </w:rPr>
            </w:pPr>
            <w:r w:rsidRPr="008668B0">
              <w:rPr>
                <w:sz w:val="16"/>
                <w:szCs w:val="16"/>
                <w:lang w:eastAsia="en-US"/>
              </w:rPr>
              <w:t>Coordination in ITU-T</w:t>
            </w:r>
          </w:p>
        </w:tc>
        <w:tc>
          <w:tcPr>
            <w:tcW w:w="6799" w:type="dxa"/>
          </w:tcPr>
          <w:p w14:paraId="356B95EB" w14:textId="77777777" w:rsidR="00FA241F" w:rsidRPr="008668B0" w:rsidRDefault="00FA241F" w:rsidP="00FA241F">
            <w:pPr>
              <w:rPr>
                <w:sz w:val="16"/>
                <w:szCs w:val="16"/>
                <w:lang w:eastAsia="en-US"/>
              </w:rPr>
            </w:pPr>
          </w:p>
        </w:tc>
      </w:tr>
      <w:tr w:rsidR="00FA241F" w:rsidRPr="008668B0" w14:paraId="17BF0A87" w14:textId="77777777" w:rsidTr="00FA241F">
        <w:tc>
          <w:tcPr>
            <w:tcW w:w="1271" w:type="dxa"/>
          </w:tcPr>
          <w:p w14:paraId="269E5DE5" w14:textId="77777777" w:rsidR="00FA241F" w:rsidRPr="008668B0" w:rsidRDefault="00FA241F" w:rsidP="00FA241F">
            <w:pPr>
              <w:rPr>
                <w:sz w:val="16"/>
                <w:szCs w:val="16"/>
                <w:lang w:eastAsia="en-US"/>
              </w:rPr>
            </w:pPr>
            <w:proofErr w:type="spellStart"/>
            <w:r w:rsidRPr="008668B0">
              <w:rPr>
                <w:sz w:val="16"/>
                <w:szCs w:val="16"/>
                <w:lang w:eastAsia="en-US"/>
              </w:rPr>
              <w:t>SGxx</w:t>
            </w:r>
            <w:proofErr w:type="spellEnd"/>
            <w:r w:rsidRPr="008668B0">
              <w:rPr>
                <w:sz w:val="16"/>
                <w:szCs w:val="16"/>
                <w:lang w:eastAsia="en-US"/>
              </w:rPr>
              <w:t xml:space="preserve"> (</w:t>
            </w:r>
            <w:proofErr w:type="spellStart"/>
            <w:r w:rsidRPr="008668B0">
              <w:rPr>
                <w:sz w:val="16"/>
                <w:szCs w:val="16"/>
                <w:lang w:eastAsia="en-US"/>
              </w:rPr>
              <w:t>TDxxxx</w:t>
            </w:r>
            <w:proofErr w:type="spellEnd"/>
            <w:r w:rsidRPr="008668B0">
              <w:rPr>
                <w:sz w:val="16"/>
                <w:szCs w:val="16"/>
                <w:lang w:eastAsia="en-US"/>
              </w:rPr>
              <w:t>)</w:t>
            </w:r>
          </w:p>
        </w:tc>
        <w:tc>
          <w:tcPr>
            <w:tcW w:w="1559" w:type="dxa"/>
          </w:tcPr>
          <w:p w14:paraId="2484EC3D" w14:textId="77777777" w:rsidR="00FA241F" w:rsidRPr="008668B0" w:rsidRDefault="00FA241F" w:rsidP="00FA241F">
            <w:pPr>
              <w:rPr>
                <w:sz w:val="16"/>
                <w:szCs w:val="16"/>
                <w:lang w:eastAsia="en-US"/>
              </w:rPr>
            </w:pPr>
            <w:r w:rsidRPr="008668B0">
              <w:rPr>
                <w:sz w:val="16"/>
                <w:szCs w:val="16"/>
                <w:lang w:eastAsia="en-US"/>
              </w:rPr>
              <w:t>Coordination outside of ITU-T</w:t>
            </w:r>
          </w:p>
        </w:tc>
        <w:tc>
          <w:tcPr>
            <w:tcW w:w="6799" w:type="dxa"/>
          </w:tcPr>
          <w:p w14:paraId="1A67B608" w14:textId="77777777" w:rsidR="00FA241F" w:rsidRPr="008668B0" w:rsidRDefault="00FA241F" w:rsidP="00FA241F">
            <w:pPr>
              <w:rPr>
                <w:sz w:val="16"/>
                <w:szCs w:val="16"/>
                <w:lang w:eastAsia="en-US"/>
              </w:rPr>
            </w:pPr>
          </w:p>
        </w:tc>
      </w:tr>
      <w:tr w:rsidR="00FA241F" w:rsidRPr="008668B0" w14:paraId="6ACF4CF7" w14:textId="77777777" w:rsidTr="00FA241F">
        <w:tc>
          <w:tcPr>
            <w:tcW w:w="1271" w:type="dxa"/>
          </w:tcPr>
          <w:p w14:paraId="1703AAAC" w14:textId="77777777" w:rsidR="00FA241F" w:rsidRPr="008668B0" w:rsidRDefault="00FA241F" w:rsidP="00FA241F">
            <w:pPr>
              <w:rPr>
                <w:sz w:val="16"/>
                <w:szCs w:val="16"/>
                <w:lang w:eastAsia="en-US"/>
              </w:rPr>
            </w:pPr>
            <w:proofErr w:type="spellStart"/>
            <w:r w:rsidRPr="008668B0">
              <w:rPr>
                <w:sz w:val="16"/>
                <w:szCs w:val="16"/>
                <w:lang w:eastAsia="en-US"/>
              </w:rPr>
              <w:t>SGxx</w:t>
            </w:r>
            <w:proofErr w:type="spellEnd"/>
            <w:r w:rsidRPr="008668B0">
              <w:rPr>
                <w:sz w:val="16"/>
                <w:szCs w:val="16"/>
                <w:lang w:eastAsia="en-US"/>
              </w:rPr>
              <w:t xml:space="preserve"> (</w:t>
            </w:r>
            <w:proofErr w:type="spellStart"/>
            <w:r w:rsidRPr="008668B0">
              <w:rPr>
                <w:sz w:val="16"/>
                <w:szCs w:val="16"/>
                <w:lang w:eastAsia="en-US"/>
              </w:rPr>
              <w:t>TDxxxx</w:t>
            </w:r>
            <w:proofErr w:type="spellEnd"/>
            <w:r w:rsidRPr="008668B0">
              <w:rPr>
                <w:sz w:val="16"/>
                <w:szCs w:val="16"/>
                <w:lang w:eastAsia="en-US"/>
              </w:rPr>
              <w:t>)</w:t>
            </w:r>
          </w:p>
        </w:tc>
        <w:tc>
          <w:tcPr>
            <w:tcW w:w="1559" w:type="dxa"/>
          </w:tcPr>
          <w:p w14:paraId="02B742DC" w14:textId="77777777" w:rsidR="00FA241F" w:rsidRPr="008668B0" w:rsidRDefault="00FA241F" w:rsidP="00FA241F">
            <w:pPr>
              <w:rPr>
                <w:sz w:val="16"/>
                <w:szCs w:val="16"/>
                <w:lang w:eastAsia="en-US"/>
              </w:rPr>
            </w:pPr>
            <w:r w:rsidRPr="008668B0">
              <w:rPr>
                <w:sz w:val="16"/>
                <w:szCs w:val="16"/>
                <w:lang w:eastAsia="en-US"/>
              </w:rPr>
              <w:t>Other activities</w:t>
            </w:r>
          </w:p>
        </w:tc>
        <w:tc>
          <w:tcPr>
            <w:tcW w:w="6799" w:type="dxa"/>
          </w:tcPr>
          <w:p w14:paraId="4B8C9224" w14:textId="77777777" w:rsidR="00FA241F" w:rsidRPr="008668B0" w:rsidRDefault="00FA241F" w:rsidP="00FA241F">
            <w:pPr>
              <w:rPr>
                <w:sz w:val="16"/>
                <w:szCs w:val="16"/>
                <w:lang w:eastAsia="en-US"/>
              </w:rPr>
            </w:pPr>
          </w:p>
        </w:tc>
      </w:tr>
      <w:tr w:rsidR="00FA241F" w:rsidRPr="008668B0" w14:paraId="1D7D699F" w14:textId="77777777" w:rsidTr="00FA241F">
        <w:tc>
          <w:tcPr>
            <w:tcW w:w="1271" w:type="dxa"/>
          </w:tcPr>
          <w:p w14:paraId="2DC88110" w14:textId="77777777" w:rsidR="00FA241F" w:rsidRPr="008668B0" w:rsidRDefault="00FA241F" w:rsidP="00FA241F">
            <w:pPr>
              <w:rPr>
                <w:sz w:val="16"/>
                <w:szCs w:val="16"/>
                <w:lang w:eastAsia="en-US"/>
              </w:rPr>
            </w:pPr>
          </w:p>
        </w:tc>
        <w:tc>
          <w:tcPr>
            <w:tcW w:w="1559" w:type="dxa"/>
          </w:tcPr>
          <w:p w14:paraId="000C1ADC" w14:textId="77777777" w:rsidR="00FA241F" w:rsidRPr="008668B0" w:rsidRDefault="00FA241F" w:rsidP="00FA241F">
            <w:pPr>
              <w:rPr>
                <w:sz w:val="16"/>
                <w:szCs w:val="16"/>
                <w:lang w:eastAsia="en-US"/>
              </w:rPr>
            </w:pPr>
          </w:p>
        </w:tc>
        <w:tc>
          <w:tcPr>
            <w:tcW w:w="6799" w:type="dxa"/>
          </w:tcPr>
          <w:p w14:paraId="6B6F0771" w14:textId="77777777" w:rsidR="00FA241F" w:rsidRPr="008668B0" w:rsidRDefault="00FA241F" w:rsidP="00FA241F">
            <w:pPr>
              <w:rPr>
                <w:sz w:val="16"/>
                <w:szCs w:val="16"/>
                <w:lang w:eastAsia="en-US"/>
              </w:rPr>
            </w:pPr>
          </w:p>
        </w:tc>
      </w:tr>
      <w:tr w:rsidR="00FA241F" w:rsidRPr="008668B0" w14:paraId="4CAD95C5" w14:textId="77777777" w:rsidTr="00FA241F">
        <w:tc>
          <w:tcPr>
            <w:tcW w:w="1271" w:type="dxa"/>
          </w:tcPr>
          <w:p w14:paraId="6F49CBB4" w14:textId="77777777" w:rsidR="00FA241F" w:rsidRPr="008668B0" w:rsidRDefault="00FA241F" w:rsidP="00FA241F">
            <w:pPr>
              <w:rPr>
                <w:sz w:val="16"/>
                <w:szCs w:val="16"/>
                <w:lang w:eastAsia="en-US"/>
              </w:rPr>
            </w:pPr>
          </w:p>
        </w:tc>
        <w:tc>
          <w:tcPr>
            <w:tcW w:w="1559" w:type="dxa"/>
          </w:tcPr>
          <w:p w14:paraId="7D18BB83" w14:textId="77777777" w:rsidR="00FA241F" w:rsidRPr="008668B0" w:rsidRDefault="00FA241F" w:rsidP="00FA241F">
            <w:pPr>
              <w:rPr>
                <w:sz w:val="16"/>
                <w:szCs w:val="16"/>
                <w:lang w:eastAsia="en-US"/>
              </w:rPr>
            </w:pPr>
          </w:p>
        </w:tc>
        <w:tc>
          <w:tcPr>
            <w:tcW w:w="6799" w:type="dxa"/>
          </w:tcPr>
          <w:p w14:paraId="38DE8BFF" w14:textId="77777777" w:rsidR="00FA241F" w:rsidRPr="008668B0" w:rsidRDefault="00FA241F" w:rsidP="00FA241F">
            <w:pPr>
              <w:rPr>
                <w:sz w:val="16"/>
                <w:szCs w:val="16"/>
                <w:lang w:eastAsia="en-US"/>
              </w:rPr>
            </w:pPr>
          </w:p>
        </w:tc>
      </w:tr>
      <w:tr w:rsidR="00FA241F" w:rsidRPr="008668B0" w14:paraId="4A28047A" w14:textId="77777777" w:rsidTr="00FA241F">
        <w:tc>
          <w:tcPr>
            <w:tcW w:w="9629" w:type="dxa"/>
            <w:gridSpan w:val="3"/>
            <w:shd w:val="clear" w:color="auto" w:fill="FFF2CC" w:themeFill="accent4" w:themeFillTint="33"/>
          </w:tcPr>
          <w:p w14:paraId="3A578221" w14:textId="77777777" w:rsidR="00FA241F" w:rsidRPr="008668B0" w:rsidRDefault="00FA241F" w:rsidP="00FA241F">
            <w:pPr>
              <w:rPr>
                <w:sz w:val="16"/>
                <w:szCs w:val="16"/>
                <w:lang w:eastAsia="en-US"/>
              </w:rPr>
            </w:pPr>
            <w:r w:rsidRPr="008668B0">
              <w:rPr>
                <w:sz w:val="16"/>
                <w:szCs w:val="16"/>
                <w:lang w:eastAsia="en-US"/>
              </w:rPr>
              <w:t>TSAG Meeting Date: DD/MM/YYYY</w:t>
            </w:r>
          </w:p>
        </w:tc>
      </w:tr>
      <w:tr w:rsidR="00FA241F" w:rsidRPr="008668B0" w14:paraId="528D1801" w14:textId="77777777" w:rsidTr="00FA241F">
        <w:tc>
          <w:tcPr>
            <w:tcW w:w="1271" w:type="dxa"/>
          </w:tcPr>
          <w:p w14:paraId="7C40AA03" w14:textId="77777777" w:rsidR="00FA241F" w:rsidRPr="008668B0" w:rsidRDefault="00FA241F" w:rsidP="00FA241F">
            <w:pPr>
              <w:rPr>
                <w:sz w:val="16"/>
                <w:szCs w:val="16"/>
                <w:lang w:eastAsia="en-US"/>
              </w:rPr>
            </w:pPr>
          </w:p>
        </w:tc>
        <w:tc>
          <w:tcPr>
            <w:tcW w:w="1559" w:type="dxa"/>
          </w:tcPr>
          <w:p w14:paraId="57C7324B" w14:textId="77777777" w:rsidR="00FA241F" w:rsidRPr="008668B0" w:rsidRDefault="00FA241F" w:rsidP="00FA241F">
            <w:pPr>
              <w:rPr>
                <w:sz w:val="16"/>
                <w:szCs w:val="16"/>
                <w:lang w:eastAsia="en-US"/>
              </w:rPr>
            </w:pPr>
          </w:p>
        </w:tc>
        <w:tc>
          <w:tcPr>
            <w:tcW w:w="6799" w:type="dxa"/>
          </w:tcPr>
          <w:p w14:paraId="0FE1552B" w14:textId="77777777" w:rsidR="00FA241F" w:rsidRPr="008668B0" w:rsidRDefault="00FA241F" w:rsidP="00FA241F">
            <w:pPr>
              <w:rPr>
                <w:sz w:val="16"/>
                <w:szCs w:val="16"/>
                <w:lang w:eastAsia="en-US"/>
              </w:rPr>
            </w:pPr>
          </w:p>
        </w:tc>
      </w:tr>
      <w:tr w:rsidR="00FA241F" w:rsidRPr="008668B0" w14:paraId="1AB3694D" w14:textId="77777777" w:rsidTr="00FA241F">
        <w:tc>
          <w:tcPr>
            <w:tcW w:w="1271" w:type="dxa"/>
          </w:tcPr>
          <w:p w14:paraId="09DEBFD9" w14:textId="77777777" w:rsidR="00FA241F" w:rsidRPr="008668B0" w:rsidRDefault="00FA241F" w:rsidP="00FA241F">
            <w:pPr>
              <w:rPr>
                <w:sz w:val="16"/>
                <w:szCs w:val="16"/>
                <w:lang w:eastAsia="en-US"/>
              </w:rPr>
            </w:pPr>
          </w:p>
        </w:tc>
        <w:tc>
          <w:tcPr>
            <w:tcW w:w="1559" w:type="dxa"/>
          </w:tcPr>
          <w:p w14:paraId="4172A75F" w14:textId="77777777" w:rsidR="00FA241F" w:rsidRPr="008668B0" w:rsidRDefault="00FA241F" w:rsidP="00FA241F">
            <w:pPr>
              <w:rPr>
                <w:sz w:val="16"/>
                <w:szCs w:val="16"/>
                <w:lang w:eastAsia="en-US"/>
              </w:rPr>
            </w:pPr>
          </w:p>
        </w:tc>
        <w:tc>
          <w:tcPr>
            <w:tcW w:w="6799" w:type="dxa"/>
          </w:tcPr>
          <w:p w14:paraId="668BC28C" w14:textId="77777777" w:rsidR="00FA241F" w:rsidRPr="008668B0" w:rsidRDefault="00FA241F" w:rsidP="00FA241F">
            <w:pPr>
              <w:rPr>
                <w:sz w:val="16"/>
                <w:szCs w:val="16"/>
                <w:lang w:eastAsia="en-US"/>
              </w:rPr>
            </w:pPr>
          </w:p>
        </w:tc>
      </w:tr>
      <w:tr w:rsidR="00FA241F" w:rsidRPr="008668B0" w14:paraId="3A4C3BD4" w14:textId="77777777" w:rsidTr="00FA241F">
        <w:tc>
          <w:tcPr>
            <w:tcW w:w="1271" w:type="dxa"/>
          </w:tcPr>
          <w:p w14:paraId="6FDB6CC9" w14:textId="77777777" w:rsidR="00FA241F" w:rsidRPr="008668B0" w:rsidRDefault="00FA241F" w:rsidP="00FA241F">
            <w:pPr>
              <w:rPr>
                <w:sz w:val="16"/>
                <w:szCs w:val="16"/>
                <w:lang w:eastAsia="en-US"/>
              </w:rPr>
            </w:pPr>
          </w:p>
        </w:tc>
        <w:tc>
          <w:tcPr>
            <w:tcW w:w="1559" w:type="dxa"/>
          </w:tcPr>
          <w:p w14:paraId="4FE9559A" w14:textId="77777777" w:rsidR="00FA241F" w:rsidRPr="008668B0" w:rsidRDefault="00FA241F" w:rsidP="00FA241F">
            <w:pPr>
              <w:rPr>
                <w:sz w:val="16"/>
                <w:szCs w:val="16"/>
                <w:lang w:eastAsia="en-US"/>
              </w:rPr>
            </w:pPr>
          </w:p>
        </w:tc>
        <w:tc>
          <w:tcPr>
            <w:tcW w:w="6799" w:type="dxa"/>
          </w:tcPr>
          <w:p w14:paraId="4585D514" w14:textId="77777777" w:rsidR="00FA241F" w:rsidRPr="008668B0" w:rsidRDefault="00FA241F" w:rsidP="00FA241F">
            <w:pPr>
              <w:rPr>
                <w:sz w:val="16"/>
                <w:szCs w:val="16"/>
                <w:lang w:eastAsia="en-US"/>
              </w:rPr>
            </w:pPr>
          </w:p>
        </w:tc>
      </w:tr>
    </w:tbl>
    <w:p w14:paraId="19A00C82" w14:textId="77777777" w:rsidR="00FA241F" w:rsidRPr="008668B0" w:rsidRDefault="00FA241F" w:rsidP="00FA241F"/>
    <w:p w14:paraId="2C0C9E8F" w14:textId="77777777" w:rsidR="00523484" w:rsidRPr="008668B0" w:rsidRDefault="00523484">
      <w:pPr>
        <w:spacing w:before="0" w:after="160" w:line="259" w:lineRule="auto"/>
      </w:pPr>
      <w:r w:rsidRPr="008668B0">
        <w:br w:type="page"/>
      </w:r>
    </w:p>
    <w:tbl>
      <w:tblPr>
        <w:tblStyle w:val="TableGrid"/>
        <w:tblW w:w="0" w:type="auto"/>
        <w:tblLook w:val="04A0" w:firstRow="1" w:lastRow="0" w:firstColumn="1" w:lastColumn="0" w:noHBand="0" w:noVBand="1"/>
      </w:tblPr>
      <w:tblGrid>
        <w:gridCol w:w="2122"/>
        <w:gridCol w:w="2692"/>
        <w:gridCol w:w="2407"/>
        <w:gridCol w:w="2408"/>
      </w:tblGrid>
      <w:tr w:rsidR="00523484" w:rsidRPr="008668B0" w14:paraId="0F64A82E" w14:textId="77777777" w:rsidTr="00D51143">
        <w:tc>
          <w:tcPr>
            <w:tcW w:w="2122" w:type="dxa"/>
            <w:shd w:val="clear" w:color="auto" w:fill="D9D9D9" w:themeFill="background1" w:themeFillShade="D9"/>
          </w:tcPr>
          <w:p w14:paraId="7B2BAACA" w14:textId="77777777" w:rsidR="00523484" w:rsidRPr="008668B0" w:rsidRDefault="00523484" w:rsidP="00D51143">
            <w:pPr>
              <w:rPr>
                <w:b/>
                <w:bCs/>
                <w:sz w:val="16"/>
                <w:szCs w:val="16"/>
                <w:lang w:eastAsia="en-US"/>
              </w:rPr>
            </w:pPr>
            <w:r w:rsidRPr="008668B0">
              <w:rPr>
                <w:b/>
                <w:bCs/>
                <w:sz w:val="16"/>
                <w:szCs w:val="16"/>
                <w:lang w:eastAsia="en-US"/>
              </w:rPr>
              <w:lastRenderedPageBreak/>
              <w:t>20.00</w:t>
            </w:r>
          </w:p>
        </w:tc>
        <w:tc>
          <w:tcPr>
            <w:tcW w:w="5099" w:type="dxa"/>
            <w:gridSpan w:val="2"/>
            <w:shd w:val="clear" w:color="auto" w:fill="D9D9D9" w:themeFill="background1" w:themeFillShade="D9"/>
          </w:tcPr>
          <w:p w14:paraId="5543F53A" w14:textId="77777777" w:rsidR="00523484" w:rsidRPr="008668B0" w:rsidRDefault="00523484" w:rsidP="00D51143">
            <w:pPr>
              <w:rPr>
                <w:b/>
                <w:bCs/>
                <w:sz w:val="16"/>
                <w:szCs w:val="16"/>
                <w:lang w:eastAsia="en-US"/>
              </w:rPr>
            </w:pPr>
            <w:r w:rsidRPr="008668B0">
              <w:rPr>
                <w:b/>
                <w:bCs/>
                <w:sz w:val="16"/>
                <w:szCs w:val="16"/>
                <w:lang w:eastAsia="en-US"/>
              </w:rPr>
              <w:t xml:space="preserve">Performance, QoS and </w:t>
            </w:r>
            <w:proofErr w:type="spellStart"/>
            <w:r w:rsidRPr="008668B0">
              <w:rPr>
                <w:b/>
                <w:bCs/>
                <w:sz w:val="16"/>
                <w:szCs w:val="16"/>
                <w:lang w:eastAsia="en-US"/>
              </w:rPr>
              <w:t>QoE</w:t>
            </w:r>
            <w:proofErr w:type="spellEnd"/>
          </w:p>
        </w:tc>
        <w:tc>
          <w:tcPr>
            <w:tcW w:w="2408" w:type="dxa"/>
            <w:shd w:val="clear" w:color="auto" w:fill="D9D9D9" w:themeFill="background1" w:themeFillShade="D9"/>
          </w:tcPr>
          <w:p w14:paraId="2B239700" w14:textId="77777777" w:rsidR="00523484" w:rsidRPr="008668B0" w:rsidRDefault="00523484" w:rsidP="00D51143">
            <w:pPr>
              <w:rPr>
                <w:b/>
                <w:bCs/>
                <w:sz w:val="16"/>
                <w:szCs w:val="16"/>
                <w:lang w:eastAsia="en-US"/>
              </w:rPr>
            </w:pPr>
            <w:r w:rsidRPr="008668B0">
              <w:rPr>
                <w:b/>
                <w:bCs/>
                <w:sz w:val="16"/>
                <w:szCs w:val="16"/>
                <w:lang w:eastAsia="en-US"/>
              </w:rPr>
              <w:t>SG12, SG16, FG-AI4AD</w:t>
            </w:r>
          </w:p>
        </w:tc>
      </w:tr>
      <w:tr w:rsidR="00523484" w:rsidRPr="008668B0" w14:paraId="048045DE" w14:textId="77777777" w:rsidTr="00D51143">
        <w:tc>
          <w:tcPr>
            <w:tcW w:w="9629" w:type="dxa"/>
            <w:gridSpan w:val="4"/>
          </w:tcPr>
          <w:p w14:paraId="2394A3A3" w14:textId="77777777" w:rsidR="00523484" w:rsidRPr="008668B0" w:rsidRDefault="00523484" w:rsidP="00D51143">
            <w:pPr>
              <w:rPr>
                <w:b/>
                <w:bCs/>
                <w:sz w:val="16"/>
                <w:szCs w:val="16"/>
                <w:lang w:eastAsia="en-US"/>
              </w:rPr>
            </w:pPr>
            <w:r w:rsidRPr="008668B0">
              <w:rPr>
                <w:b/>
                <w:bCs/>
                <w:sz w:val="16"/>
                <w:szCs w:val="16"/>
                <w:lang w:eastAsia="en-US"/>
              </w:rPr>
              <w:t>Description</w:t>
            </w:r>
          </w:p>
          <w:p w14:paraId="18565D2A" w14:textId="77777777" w:rsidR="00523484" w:rsidRPr="008668B0" w:rsidRDefault="00523484" w:rsidP="00D51143">
            <w:pPr>
              <w:rPr>
                <w:sz w:val="16"/>
                <w:szCs w:val="16"/>
                <w:lang w:eastAsia="en-US"/>
              </w:rPr>
            </w:pPr>
          </w:p>
          <w:p w14:paraId="4440C988" w14:textId="77777777" w:rsidR="00523484" w:rsidRPr="008668B0" w:rsidRDefault="00523484" w:rsidP="00D51143">
            <w:pPr>
              <w:rPr>
                <w:sz w:val="16"/>
                <w:szCs w:val="16"/>
                <w:lang w:eastAsia="en-US"/>
              </w:rPr>
            </w:pPr>
          </w:p>
        </w:tc>
      </w:tr>
      <w:tr w:rsidR="00523484" w:rsidRPr="008668B0" w14:paraId="7E283409" w14:textId="77777777" w:rsidTr="00D51143">
        <w:tc>
          <w:tcPr>
            <w:tcW w:w="2122" w:type="dxa"/>
            <w:shd w:val="clear" w:color="auto" w:fill="auto"/>
          </w:tcPr>
          <w:p w14:paraId="480518DC" w14:textId="77777777" w:rsidR="00523484" w:rsidRPr="008668B0" w:rsidRDefault="00523484" w:rsidP="00D51143">
            <w:pPr>
              <w:rPr>
                <w:sz w:val="16"/>
                <w:szCs w:val="16"/>
                <w:lang w:eastAsia="en-US"/>
              </w:rPr>
            </w:pPr>
            <w:r w:rsidRPr="008668B0">
              <w:rPr>
                <w:sz w:val="16"/>
                <w:szCs w:val="16"/>
                <w:lang w:eastAsia="en-US"/>
              </w:rPr>
              <w:t>20.01</w:t>
            </w:r>
          </w:p>
        </w:tc>
        <w:tc>
          <w:tcPr>
            <w:tcW w:w="7507" w:type="dxa"/>
            <w:gridSpan w:val="3"/>
            <w:shd w:val="clear" w:color="auto" w:fill="auto"/>
          </w:tcPr>
          <w:p w14:paraId="06978724" w14:textId="77777777" w:rsidR="00523484" w:rsidRPr="008668B0" w:rsidRDefault="00523484" w:rsidP="00D51143">
            <w:pPr>
              <w:rPr>
                <w:sz w:val="16"/>
                <w:szCs w:val="16"/>
                <w:lang w:eastAsia="en-US"/>
              </w:rPr>
            </w:pPr>
            <w:r w:rsidRPr="008668B0">
              <w:rPr>
                <w:color w:val="000000"/>
                <w:sz w:val="16"/>
                <w:szCs w:val="16"/>
              </w:rPr>
              <w:t>Real-time monitoring of network performance</w:t>
            </w:r>
          </w:p>
        </w:tc>
      </w:tr>
      <w:tr w:rsidR="00523484" w:rsidRPr="008668B0" w14:paraId="746189B8" w14:textId="77777777" w:rsidTr="00D51143">
        <w:tc>
          <w:tcPr>
            <w:tcW w:w="2122" w:type="dxa"/>
            <w:shd w:val="clear" w:color="auto" w:fill="auto"/>
          </w:tcPr>
          <w:p w14:paraId="676133CE" w14:textId="77777777" w:rsidR="00523484" w:rsidRPr="008668B0" w:rsidRDefault="00523484" w:rsidP="00523484">
            <w:pPr>
              <w:rPr>
                <w:sz w:val="16"/>
                <w:szCs w:val="16"/>
                <w:lang w:eastAsia="en-US"/>
              </w:rPr>
            </w:pPr>
            <w:r w:rsidRPr="008668B0">
              <w:rPr>
                <w:sz w:val="16"/>
                <w:szCs w:val="16"/>
                <w:lang w:eastAsia="en-US"/>
              </w:rPr>
              <w:t>20.02</w:t>
            </w:r>
          </w:p>
        </w:tc>
        <w:tc>
          <w:tcPr>
            <w:tcW w:w="7507" w:type="dxa"/>
            <w:gridSpan w:val="3"/>
            <w:shd w:val="clear" w:color="auto" w:fill="auto"/>
          </w:tcPr>
          <w:p w14:paraId="170D4D77" w14:textId="77777777" w:rsidR="00523484" w:rsidRPr="008668B0" w:rsidRDefault="00523484" w:rsidP="00523484">
            <w:pPr>
              <w:rPr>
                <w:sz w:val="16"/>
                <w:szCs w:val="16"/>
                <w:lang w:eastAsia="en-US"/>
              </w:rPr>
            </w:pPr>
            <w:r w:rsidRPr="008668B0">
              <w:rPr>
                <w:color w:val="000000"/>
                <w:sz w:val="16"/>
                <w:szCs w:val="16"/>
              </w:rPr>
              <w:t>Network performance prediction</w:t>
            </w:r>
          </w:p>
        </w:tc>
      </w:tr>
      <w:tr w:rsidR="00822CFC" w:rsidRPr="008668B0" w14:paraId="0E8191B5" w14:textId="77777777" w:rsidTr="00D51143">
        <w:tc>
          <w:tcPr>
            <w:tcW w:w="2122" w:type="dxa"/>
            <w:shd w:val="clear" w:color="auto" w:fill="auto"/>
          </w:tcPr>
          <w:p w14:paraId="5CED6096" w14:textId="77777777" w:rsidR="00822CFC" w:rsidRPr="008668B0" w:rsidRDefault="00822CFC" w:rsidP="00822CFC">
            <w:pPr>
              <w:rPr>
                <w:sz w:val="16"/>
                <w:szCs w:val="16"/>
                <w:lang w:eastAsia="en-US"/>
              </w:rPr>
            </w:pPr>
            <w:r w:rsidRPr="008668B0">
              <w:rPr>
                <w:sz w:val="16"/>
                <w:szCs w:val="16"/>
                <w:lang w:eastAsia="en-US"/>
              </w:rPr>
              <w:t>20.03</w:t>
            </w:r>
          </w:p>
        </w:tc>
        <w:tc>
          <w:tcPr>
            <w:tcW w:w="7507" w:type="dxa"/>
            <w:gridSpan w:val="3"/>
            <w:shd w:val="clear" w:color="auto" w:fill="auto"/>
          </w:tcPr>
          <w:p w14:paraId="199F475E" w14:textId="77777777" w:rsidR="00822CFC" w:rsidRPr="008668B0" w:rsidRDefault="00822CFC" w:rsidP="00822CFC">
            <w:pPr>
              <w:rPr>
                <w:color w:val="000000"/>
                <w:sz w:val="16"/>
                <w:szCs w:val="16"/>
              </w:rPr>
            </w:pPr>
            <w:r w:rsidRPr="008668B0">
              <w:rPr>
                <w:sz w:val="16"/>
                <w:szCs w:val="16"/>
              </w:rPr>
              <w:t xml:space="preserve">Compliance, </w:t>
            </w:r>
            <w:proofErr w:type="gramStart"/>
            <w:r w:rsidRPr="008668B0">
              <w:rPr>
                <w:sz w:val="16"/>
                <w:szCs w:val="16"/>
              </w:rPr>
              <w:t>conformance</w:t>
            </w:r>
            <w:proofErr w:type="gramEnd"/>
            <w:r w:rsidRPr="008668B0">
              <w:rPr>
                <w:sz w:val="16"/>
                <w:szCs w:val="16"/>
              </w:rPr>
              <w:t xml:space="preserve"> and quality testing for Intelligent Transport Systems</w:t>
            </w:r>
          </w:p>
        </w:tc>
      </w:tr>
      <w:tr w:rsidR="00822CFC" w:rsidRPr="008668B0" w14:paraId="5A11EAD1" w14:textId="77777777" w:rsidTr="00D51143">
        <w:tc>
          <w:tcPr>
            <w:tcW w:w="2122" w:type="dxa"/>
            <w:shd w:val="clear" w:color="auto" w:fill="auto"/>
          </w:tcPr>
          <w:p w14:paraId="1BBF74D8" w14:textId="77777777" w:rsidR="00822CFC" w:rsidRPr="008668B0" w:rsidRDefault="00822CFC" w:rsidP="00822CFC">
            <w:pPr>
              <w:rPr>
                <w:sz w:val="16"/>
                <w:szCs w:val="16"/>
                <w:lang w:eastAsia="en-US"/>
              </w:rPr>
            </w:pPr>
            <w:r w:rsidRPr="008668B0">
              <w:rPr>
                <w:sz w:val="16"/>
                <w:szCs w:val="16"/>
                <w:lang w:eastAsia="en-US"/>
              </w:rPr>
              <w:t>20.04</w:t>
            </w:r>
          </w:p>
        </w:tc>
        <w:tc>
          <w:tcPr>
            <w:tcW w:w="7507" w:type="dxa"/>
            <w:gridSpan w:val="3"/>
            <w:shd w:val="clear" w:color="auto" w:fill="auto"/>
          </w:tcPr>
          <w:p w14:paraId="1AF23CC4" w14:textId="77777777" w:rsidR="00822CFC" w:rsidRPr="008668B0" w:rsidRDefault="00822CFC" w:rsidP="00822CFC">
            <w:pPr>
              <w:rPr>
                <w:sz w:val="16"/>
                <w:szCs w:val="16"/>
              </w:rPr>
            </w:pPr>
            <w:r w:rsidRPr="008668B0">
              <w:rPr>
                <w:sz w:val="16"/>
                <w:szCs w:val="16"/>
              </w:rPr>
              <w:t xml:space="preserve">Measurement of </w:t>
            </w:r>
            <w:proofErr w:type="gramStart"/>
            <w:r w:rsidRPr="008668B0">
              <w:rPr>
                <w:sz w:val="16"/>
                <w:szCs w:val="16"/>
              </w:rPr>
              <w:t>user-perceived</w:t>
            </w:r>
            <w:proofErr w:type="gramEnd"/>
            <w:r w:rsidRPr="008668B0">
              <w:rPr>
                <w:sz w:val="16"/>
                <w:szCs w:val="16"/>
              </w:rPr>
              <w:t xml:space="preserve"> QoS</w:t>
            </w:r>
          </w:p>
        </w:tc>
      </w:tr>
      <w:tr w:rsidR="00822CFC" w:rsidRPr="008668B0" w14:paraId="26AFA4D4" w14:textId="77777777" w:rsidTr="00D51143">
        <w:tc>
          <w:tcPr>
            <w:tcW w:w="2122" w:type="dxa"/>
            <w:shd w:val="clear" w:color="auto" w:fill="D9D9D9" w:themeFill="background1" w:themeFillShade="D9"/>
          </w:tcPr>
          <w:p w14:paraId="7C6A35EE" w14:textId="77777777" w:rsidR="00822CFC" w:rsidRPr="008668B0" w:rsidRDefault="00822CFC" w:rsidP="00822CFC">
            <w:pPr>
              <w:rPr>
                <w:b/>
                <w:bCs/>
                <w:sz w:val="16"/>
                <w:szCs w:val="16"/>
                <w:lang w:eastAsia="en-US"/>
              </w:rPr>
            </w:pPr>
            <w:r w:rsidRPr="008668B0">
              <w:rPr>
                <w:b/>
                <w:bCs/>
                <w:sz w:val="16"/>
                <w:szCs w:val="16"/>
                <w:lang w:eastAsia="en-US"/>
              </w:rPr>
              <w:t>Source Type</w:t>
            </w:r>
          </w:p>
        </w:tc>
        <w:tc>
          <w:tcPr>
            <w:tcW w:w="2692" w:type="dxa"/>
          </w:tcPr>
          <w:p w14:paraId="11A3DBC8" w14:textId="77777777" w:rsidR="00822CFC" w:rsidRPr="008668B0" w:rsidRDefault="00822CFC" w:rsidP="00822CFC">
            <w:pPr>
              <w:rPr>
                <w:sz w:val="16"/>
                <w:szCs w:val="16"/>
                <w:lang w:eastAsia="en-US"/>
              </w:rPr>
            </w:pPr>
            <w:r w:rsidRPr="008668B0">
              <w:rPr>
                <w:sz w:val="16"/>
                <w:szCs w:val="16"/>
                <w:lang w:eastAsia="en-US"/>
              </w:rPr>
              <w:t>CTO</w:t>
            </w:r>
          </w:p>
        </w:tc>
        <w:tc>
          <w:tcPr>
            <w:tcW w:w="2407" w:type="dxa"/>
            <w:shd w:val="clear" w:color="auto" w:fill="D9D9D9" w:themeFill="background1" w:themeFillShade="D9"/>
          </w:tcPr>
          <w:p w14:paraId="563345EC" w14:textId="77777777" w:rsidR="00822CFC" w:rsidRPr="008668B0" w:rsidRDefault="00822CFC" w:rsidP="00822CFC">
            <w:pPr>
              <w:rPr>
                <w:b/>
                <w:bCs/>
                <w:sz w:val="16"/>
                <w:szCs w:val="16"/>
                <w:lang w:eastAsia="en-US"/>
              </w:rPr>
            </w:pPr>
            <w:r w:rsidRPr="008668B0">
              <w:rPr>
                <w:b/>
                <w:bCs/>
                <w:sz w:val="16"/>
                <w:szCs w:val="16"/>
                <w:lang w:eastAsia="en-US"/>
              </w:rPr>
              <w:t>Date of Entry</w:t>
            </w:r>
          </w:p>
        </w:tc>
        <w:tc>
          <w:tcPr>
            <w:tcW w:w="2408" w:type="dxa"/>
          </w:tcPr>
          <w:p w14:paraId="080E4667" w14:textId="77777777" w:rsidR="00822CFC" w:rsidRPr="008668B0" w:rsidRDefault="00822CFC" w:rsidP="00822CFC">
            <w:pPr>
              <w:rPr>
                <w:sz w:val="16"/>
                <w:szCs w:val="16"/>
                <w:lang w:eastAsia="en-US"/>
              </w:rPr>
            </w:pPr>
            <w:r w:rsidRPr="008668B0">
              <w:rPr>
                <w:sz w:val="16"/>
                <w:szCs w:val="16"/>
                <w:lang w:eastAsia="en-US"/>
              </w:rPr>
              <w:t>14/02/2020</w:t>
            </w:r>
          </w:p>
        </w:tc>
      </w:tr>
      <w:tr w:rsidR="00822CFC" w:rsidRPr="008668B0" w14:paraId="773A89DC" w14:textId="77777777" w:rsidTr="00D51143">
        <w:tc>
          <w:tcPr>
            <w:tcW w:w="2122" w:type="dxa"/>
            <w:shd w:val="clear" w:color="auto" w:fill="D9D9D9" w:themeFill="background1" w:themeFillShade="D9"/>
          </w:tcPr>
          <w:p w14:paraId="3B531077" w14:textId="77777777" w:rsidR="00822CFC" w:rsidRPr="008668B0" w:rsidRDefault="00822CFC" w:rsidP="00822CFC">
            <w:pPr>
              <w:rPr>
                <w:b/>
                <w:bCs/>
                <w:sz w:val="16"/>
                <w:szCs w:val="16"/>
                <w:lang w:eastAsia="en-US"/>
              </w:rPr>
            </w:pPr>
            <w:r w:rsidRPr="008668B0">
              <w:rPr>
                <w:b/>
                <w:bCs/>
                <w:sz w:val="16"/>
                <w:szCs w:val="16"/>
                <w:lang w:eastAsia="en-US"/>
              </w:rPr>
              <w:t>Source References</w:t>
            </w:r>
          </w:p>
        </w:tc>
        <w:tc>
          <w:tcPr>
            <w:tcW w:w="2692" w:type="dxa"/>
          </w:tcPr>
          <w:p w14:paraId="7CAB6896" w14:textId="77777777" w:rsidR="00822CFC" w:rsidRPr="008668B0" w:rsidRDefault="004C6378" w:rsidP="00822CFC">
            <w:pPr>
              <w:rPr>
                <w:sz w:val="16"/>
                <w:szCs w:val="16"/>
                <w:lang w:eastAsia="en-US"/>
              </w:rPr>
            </w:pPr>
            <w:hyperlink r:id="rId148" w:history="1">
              <w:r w:rsidR="00822CFC" w:rsidRPr="008668B0">
                <w:rPr>
                  <w:rStyle w:val="Hyperlink"/>
                  <w:rFonts w:ascii="Times New Roman" w:hAnsi="Times New Roman"/>
                  <w:sz w:val="16"/>
                  <w:szCs w:val="16"/>
                  <w:lang w:eastAsia="en-US"/>
                </w:rPr>
                <w:t>TD582</w:t>
              </w:r>
            </w:hyperlink>
          </w:p>
        </w:tc>
        <w:tc>
          <w:tcPr>
            <w:tcW w:w="2407" w:type="dxa"/>
            <w:shd w:val="clear" w:color="auto" w:fill="D9D9D9" w:themeFill="background1" w:themeFillShade="D9"/>
          </w:tcPr>
          <w:p w14:paraId="56D84E02" w14:textId="77777777" w:rsidR="00822CFC" w:rsidRPr="008668B0" w:rsidRDefault="00822CFC" w:rsidP="00822CFC">
            <w:pPr>
              <w:rPr>
                <w:b/>
                <w:bCs/>
                <w:sz w:val="16"/>
                <w:szCs w:val="16"/>
                <w:lang w:eastAsia="en-US"/>
              </w:rPr>
            </w:pPr>
            <w:r w:rsidRPr="008668B0">
              <w:rPr>
                <w:b/>
                <w:bCs/>
                <w:sz w:val="16"/>
                <w:szCs w:val="16"/>
                <w:lang w:eastAsia="en-US"/>
              </w:rPr>
              <w:t>Date of Update</w:t>
            </w:r>
          </w:p>
        </w:tc>
        <w:tc>
          <w:tcPr>
            <w:tcW w:w="2408" w:type="dxa"/>
          </w:tcPr>
          <w:p w14:paraId="433584F5" w14:textId="77777777" w:rsidR="00822CFC" w:rsidRPr="008668B0" w:rsidRDefault="00822CFC" w:rsidP="00822CFC">
            <w:pPr>
              <w:rPr>
                <w:sz w:val="16"/>
                <w:szCs w:val="16"/>
                <w:lang w:eastAsia="en-US"/>
              </w:rPr>
            </w:pPr>
          </w:p>
        </w:tc>
      </w:tr>
      <w:tr w:rsidR="00822CFC" w:rsidRPr="008668B0" w14:paraId="50F763E8" w14:textId="77777777" w:rsidTr="00D51143">
        <w:tc>
          <w:tcPr>
            <w:tcW w:w="2122" w:type="dxa"/>
            <w:shd w:val="clear" w:color="auto" w:fill="D9D9D9" w:themeFill="background1" w:themeFillShade="D9"/>
          </w:tcPr>
          <w:p w14:paraId="1BC7BB7A" w14:textId="77777777" w:rsidR="00822CFC" w:rsidRPr="008668B0" w:rsidRDefault="00822CFC" w:rsidP="00822CFC">
            <w:pPr>
              <w:rPr>
                <w:b/>
                <w:bCs/>
                <w:sz w:val="16"/>
                <w:szCs w:val="16"/>
                <w:lang w:eastAsia="en-US"/>
              </w:rPr>
            </w:pPr>
            <w:r w:rsidRPr="008668B0">
              <w:rPr>
                <w:b/>
                <w:bCs/>
                <w:sz w:val="16"/>
                <w:szCs w:val="16"/>
                <w:lang w:eastAsia="en-US"/>
              </w:rPr>
              <w:t>Status</w:t>
            </w:r>
          </w:p>
        </w:tc>
        <w:tc>
          <w:tcPr>
            <w:tcW w:w="2692" w:type="dxa"/>
          </w:tcPr>
          <w:p w14:paraId="58700937" w14:textId="77777777" w:rsidR="00822CFC" w:rsidRPr="008668B0" w:rsidRDefault="00822CFC" w:rsidP="00822CFC">
            <w:pPr>
              <w:rPr>
                <w:sz w:val="16"/>
                <w:szCs w:val="16"/>
                <w:lang w:eastAsia="en-US"/>
              </w:rPr>
            </w:pPr>
            <w:r w:rsidRPr="008668B0">
              <w:rPr>
                <w:sz w:val="16"/>
                <w:szCs w:val="16"/>
                <w:lang w:eastAsia="en-US"/>
              </w:rPr>
              <w:t>New</w:t>
            </w:r>
          </w:p>
        </w:tc>
        <w:tc>
          <w:tcPr>
            <w:tcW w:w="2407" w:type="dxa"/>
            <w:shd w:val="clear" w:color="auto" w:fill="D9D9D9" w:themeFill="background1" w:themeFillShade="D9"/>
          </w:tcPr>
          <w:p w14:paraId="5D1E7146" w14:textId="77777777" w:rsidR="00822CFC" w:rsidRPr="008668B0" w:rsidRDefault="00822CFC" w:rsidP="00822CFC">
            <w:pPr>
              <w:rPr>
                <w:b/>
                <w:bCs/>
                <w:sz w:val="16"/>
                <w:szCs w:val="16"/>
                <w:lang w:eastAsia="en-US"/>
              </w:rPr>
            </w:pPr>
            <w:r w:rsidRPr="008668B0">
              <w:rPr>
                <w:b/>
                <w:bCs/>
                <w:sz w:val="16"/>
                <w:szCs w:val="16"/>
                <w:lang w:eastAsia="en-US"/>
              </w:rPr>
              <w:t>Global Measurement</w:t>
            </w:r>
          </w:p>
        </w:tc>
        <w:tc>
          <w:tcPr>
            <w:tcW w:w="2408" w:type="dxa"/>
          </w:tcPr>
          <w:p w14:paraId="73EC72A7" w14:textId="77777777" w:rsidR="00822CFC" w:rsidRPr="008668B0" w:rsidRDefault="00822CFC" w:rsidP="00822CFC">
            <w:pPr>
              <w:rPr>
                <w:sz w:val="16"/>
                <w:szCs w:val="16"/>
                <w:lang w:eastAsia="en-US"/>
              </w:rPr>
            </w:pPr>
          </w:p>
        </w:tc>
      </w:tr>
      <w:tr w:rsidR="00822CFC" w:rsidRPr="008668B0" w14:paraId="48084353" w14:textId="77777777" w:rsidTr="00D51143">
        <w:tc>
          <w:tcPr>
            <w:tcW w:w="9629" w:type="dxa"/>
            <w:gridSpan w:val="4"/>
          </w:tcPr>
          <w:p w14:paraId="3DC0A335" w14:textId="77777777" w:rsidR="00822CFC" w:rsidRPr="008668B0" w:rsidRDefault="00822CFC" w:rsidP="00822CFC">
            <w:pPr>
              <w:rPr>
                <w:b/>
                <w:bCs/>
                <w:sz w:val="16"/>
                <w:szCs w:val="16"/>
                <w:lang w:eastAsia="en-US"/>
              </w:rPr>
            </w:pPr>
            <w:r w:rsidRPr="008668B0">
              <w:rPr>
                <w:b/>
                <w:bCs/>
                <w:sz w:val="16"/>
                <w:szCs w:val="16"/>
                <w:lang w:eastAsia="en-US"/>
              </w:rPr>
              <w:t>Comments</w:t>
            </w:r>
          </w:p>
          <w:p w14:paraId="2241FF9F" w14:textId="77777777" w:rsidR="00822CFC" w:rsidRPr="008668B0" w:rsidRDefault="00822CFC" w:rsidP="00822CFC">
            <w:pPr>
              <w:rPr>
                <w:sz w:val="16"/>
                <w:szCs w:val="16"/>
                <w:lang w:eastAsia="en-US"/>
              </w:rPr>
            </w:pPr>
          </w:p>
          <w:p w14:paraId="58F848A8" w14:textId="77777777" w:rsidR="00822CFC" w:rsidRPr="008668B0" w:rsidRDefault="00822CFC" w:rsidP="00822CFC">
            <w:pPr>
              <w:rPr>
                <w:sz w:val="16"/>
                <w:szCs w:val="16"/>
                <w:lang w:eastAsia="en-US"/>
              </w:rPr>
            </w:pPr>
          </w:p>
        </w:tc>
      </w:tr>
    </w:tbl>
    <w:p w14:paraId="000BAF62" w14:textId="77777777" w:rsidR="00523484" w:rsidRPr="008668B0" w:rsidRDefault="00523484" w:rsidP="00523484"/>
    <w:tbl>
      <w:tblPr>
        <w:tblStyle w:val="TableGrid"/>
        <w:tblW w:w="0" w:type="auto"/>
        <w:tblLook w:val="04A0" w:firstRow="1" w:lastRow="0" w:firstColumn="1" w:lastColumn="0" w:noHBand="0" w:noVBand="1"/>
      </w:tblPr>
      <w:tblGrid>
        <w:gridCol w:w="1271"/>
        <w:gridCol w:w="1559"/>
        <w:gridCol w:w="6799"/>
      </w:tblGrid>
      <w:tr w:rsidR="00523484" w:rsidRPr="008668B0" w14:paraId="3D22E550" w14:textId="77777777" w:rsidTr="00D51143">
        <w:tc>
          <w:tcPr>
            <w:tcW w:w="9629" w:type="dxa"/>
            <w:gridSpan w:val="3"/>
            <w:shd w:val="clear" w:color="auto" w:fill="BFBFBF" w:themeFill="background1" w:themeFillShade="BF"/>
          </w:tcPr>
          <w:p w14:paraId="5B53E91D" w14:textId="77777777" w:rsidR="00523484" w:rsidRPr="008668B0" w:rsidRDefault="00523484" w:rsidP="00D51143">
            <w:pPr>
              <w:rPr>
                <w:b/>
                <w:bCs/>
                <w:sz w:val="16"/>
                <w:szCs w:val="16"/>
                <w:lang w:eastAsia="en-US"/>
              </w:rPr>
            </w:pPr>
            <w:r w:rsidRPr="008668B0">
              <w:rPr>
                <w:b/>
                <w:bCs/>
                <w:sz w:val="16"/>
                <w:szCs w:val="16"/>
                <w:lang w:eastAsia="en-US"/>
              </w:rPr>
              <w:t>Transaction Update Table</w:t>
            </w:r>
          </w:p>
        </w:tc>
      </w:tr>
      <w:tr w:rsidR="00523484" w:rsidRPr="008668B0" w14:paraId="41059F60" w14:textId="77777777" w:rsidTr="00D51143">
        <w:tc>
          <w:tcPr>
            <w:tcW w:w="9629" w:type="dxa"/>
            <w:gridSpan w:val="3"/>
            <w:shd w:val="clear" w:color="auto" w:fill="FFF2CC" w:themeFill="accent4" w:themeFillTint="33"/>
          </w:tcPr>
          <w:p w14:paraId="7EC40520" w14:textId="77777777" w:rsidR="00523484" w:rsidRPr="008668B0" w:rsidRDefault="00523484" w:rsidP="00D51143">
            <w:pPr>
              <w:rPr>
                <w:sz w:val="16"/>
                <w:szCs w:val="16"/>
                <w:lang w:eastAsia="en-US"/>
              </w:rPr>
            </w:pPr>
            <w:r w:rsidRPr="008668B0">
              <w:rPr>
                <w:sz w:val="16"/>
                <w:szCs w:val="16"/>
                <w:lang w:eastAsia="en-US"/>
              </w:rPr>
              <w:t>TSAG Meeting Date: DD/MM/YYYY</w:t>
            </w:r>
          </w:p>
        </w:tc>
      </w:tr>
      <w:tr w:rsidR="00523484" w:rsidRPr="008668B0" w14:paraId="412B8E86" w14:textId="77777777" w:rsidTr="00D51143">
        <w:tc>
          <w:tcPr>
            <w:tcW w:w="1271" w:type="dxa"/>
          </w:tcPr>
          <w:p w14:paraId="0FBFFE5E" w14:textId="77777777" w:rsidR="00523484" w:rsidRPr="008668B0" w:rsidRDefault="00523484" w:rsidP="00D51143">
            <w:pPr>
              <w:rPr>
                <w:sz w:val="16"/>
                <w:szCs w:val="16"/>
                <w:lang w:eastAsia="en-US"/>
              </w:rPr>
            </w:pPr>
            <w:proofErr w:type="spellStart"/>
            <w:r w:rsidRPr="008668B0">
              <w:rPr>
                <w:sz w:val="16"/>
                <w:szCs w:val="16"/>
                <w:lang w:eastAsia="en-US"/>
              </w:rPr>
              <w:t>SGxx</w:t>
            </w:r>
            <w:proofErr w:type="spellEnd"/>
            <w:r w:rsidRPr="008668B0">
              <w:rPr>
                <w:sz w:val="16"/>
                <w:szCs w:val="16"/>
                <w:lang w:eastAsia="en-US"/>
              </w:rPr>
              <w:t xml:space="preserve"> (</w:t>
            </w:r>
            <w:proofErr w:type="spellStart"/>
            <w:r w:rsidRPr="008668B0">
              <w:rPr>
                <w:sz w:val="16"/>
                <w:szCs w:val="16"/>
                <w:lang w:eastAsia="en-US"/>
              </w:rPr>
              <w:t>TDxxxx</w:t>
            </w:r>
            <w:proofErr w:type="spellEnd"/>
            <w:r w:rsidRPr="008668B0">
              <w:rPr>
                <w:sz w:val="16"/>
                <w:szCs w:val="16"/>
                <w:lang w:eastAsia="en-US"/>
              </w:rPr>
              <w:t>)</w:t>
            </w:r>
          </w:p>
        </w:tc>
        <w:tc>
          <w:tcPr>
            <w:tcW w:w="1559" w:type="dxa"/>
          </w:tcPr>
          <w:p w14:paraId="538E237B" w14:textId="77777777" w:rsidR="00523484" w:rsidRPr="008668B0" w:rsidRDefault="00523484" w:rsidP="00D51143">
            <w:pPr>
              <w:rPr>
                <w:sz w:val="16"/>
                <w:szCs w:val="16"/>
                <w:lang w:eastAsia="en-US"/>
              </w:rPr>
            </w:pPr>
            <w:r w:rsidRPr="008668B0">
              <w:rPr>
                <w:sz w:val="16"/>
                <w:szCs w:val="16"/>
                <w:lang w:eastAsia="en-US"/>
              </w:rPr>
              <w:t>Work Program</w:t>
            </w:r>
          </w:p>
        </w:tc>
        <w:tc>
          <w:tcPr>
            <w:tcW w:w="6799" w:type="dxa"/>
          </w:tcPr>
          <w:p w14:paraId="0EF3FC87" w14:textId="77777777" w:rsidR="00523484" w:rsidRPr="008668B0" w:rsidRDefault="00523484" w:rsidP="00D51143">
            <w:pPr>
              <w:rPr>
                <w:sz w:val="16"/>
                <w:szCs w:val="16"/>
                <w:lang w:eastAsia="en-US"/>
              </w:rPr>
            </w:pPr>
          </w:p>
        </w:tc>
      </w:tr>
      <w:tr w:rsidR="00523484" w:rsidRPr="008668B0" w14:paraId="47FF77CD" w14:textId="77777777" w:rsidTr="00D51143">
        <w:tc>
          <w:tcPr>
            <w:tcW w:w="1271" w:type="dxa"/>
          </w:tcPr>
          <w:p w14:paraId="3F078F75" w14:textId="77777777" w:rsidR="00523484" w:rsidRPr="008668B0" w:rsidRDefault="00523484" w:rsidP="00D51143">
            <w:pPr>
              <w:rPr>
                <w:sz w:val="16"/>
                <w:szCs w:val="16"/>
                <w:lang w:eastAsia="en-US"/>
              </w:rPr>
            </w:pPr>
            <w:proofErr w:type="spellStart"/>
            <w:r w:rsidRPr="008668B0">
              <w:rPr>
                <w:sz w:val="16"/>
                <w:szCs w:val="16"/>
                <w:lang w:eastAsia="en-US"/>
              </w:rPr>
              <w:t>SGxx</w:t>
            </w:r>
            <w:proofErr w:type="spellEnd"/>
            <w:r w:rsidRPr="008668B0">
              <w:rPr>
                <w:sz w:val="16"/>
                <w:szCs w:val="16"/>
                <w:lang w:eastAsia="en-US"/>
              </w:rPr>
              <w:t xml:space="preserve"> (</w:t>
            </w:r>
            <w:proofErr w:type="spellStart"/>
            <w:r w:rsidRPr="008668B0">
              <w:rPr>
                <w:sz w:val="16"/>
                <w:szCs w:val="16"/>
                <w:lang w:eastAsia="en-US"/>
              </w:rPr>
              <w:t>TDxxxx</w:t>
            </w:r>
            <w:proofErr w:type="spellEnd"/>
            <w:r w:rsidRPr="008668B0">
              <w:rPr>
                <w:sz w:val="16"/>
                <w:szCs w:val="16"/>
                <w:lang w:eastAsia="en-US"/>
              </w:rPr>
              <w:t>)</w:t>
            </w:r>
          </w:p>
        </w:tc>
        <w:tc>
          <w:tcPr>
            <w:tcW w:w="1559" w:type="dxa"/>
          </w:tcPr>
          <w:p w14:paraId="2017611C" w14:textId="77777777" w:rsidR="00523484" w:rsidRPr="008668B0" w:rsidRDefault="00523484" w:rsidP="00D51143">
            <w:pPr>
              <w:rPr>
                <w:sz w:val="16"/>
                <w:szCs w:val="16"/>
                <w:lang w:eastAsia="en-US"/>
              </w:rPr>
            </w:pPr>
            <w:r w:rsidRPr="008668B0">
              <w:rPr>
                <w:sz w:val="16"/>
                <w:szCs w:val="16"/>
                <w:lang w:eastAsia="en-US"/>
              </w:rPr>
              <w:t>New Work Items</w:t>
            </w:r>
          </w:p>
        </w:tc>
        <w:tc>
          <w:tcPr>
            <w:tcW w:w="6799" w:type="dxa"/>
          </w:tcPr>
          <w:p w14:paraId="3BF52E56" w14:textId="77777777" w:rsidR="00523484" w:rsidRPr="008668B0" w:rsidRDefault="00523484" w:rsidP="00D51143">
            <w:pPr>
              <w:rPr>
                <w:sz w:val="16"/>
                <w:szCs w:val="16"/>
                <w:lang w:eastAsia="en-US"/>
              </w:rPr>
            </w:pPr>
          </w:p>
        </w:tc>
      </w:tr>
      <w:tr w:rsidR="00523484" w:rsidRPr="008668B0" w14:paraId="35E3B617" w14:textId="77777777" w:rsidTr="00D51143">
        <w:tc>
          <w:tcPr>
            <w:tcW w:w="1271" w:type="dxa"/>
          </w:tcPr>
          <w:p w14:paraId="2EA3D628" w14:textId="77777777" w:rsidR="00523484" w:rsidRPr="008668B0" w:rsidRDefault="00523484" w:rsidP="00D51143">
            <w:pPr>
              <w:rPr>
                <w:sz w:val="16"/>
                <w:szCs w:val="16"/>
                <w:lang w:eastAsia="en-US"/>
              </w:rPr>
            </w:pPr>
            <w:proofErr w:type="spellStart"/>
            <w:r w:rsidRPr="008668B0">
              <w:rPr>
                <w:sz w:val="16"/>
                <w:szCs w:val="16"/>
                <w:lang w:eastAsia="en-US"/>
              </w:rPr>
              <w:t>SGxx</w:t>
            </w:r>
            <w:proofErr w:type="spellEnd"/>
            <w:r w:rsidRPr="008668B0">
              <w:rPr>
                <w:sz w:val="16"/>
                <w:szCs w:val="16"/>
                <w:lang w:eastAsia="en-US"/>
              </w:rPr>
              <w:t xml:space="preserve"> (</w:t>
            </w:r>
            <w:proofErr w:type="spellStart"/>
            <w:r w:rsidRPr="008668B0">
              <w:rPr>
                <w:sz w:val="16"/>
                <w:szCs w:val="16"/>
                <w:lang w:eastAsia="en-US"/>
              </w:rPr>
              <w:t>TDxxxx</w:t>
            </w:r>
            <w:proofErr w:type="spellEnd"/>
            <w:r w:rsidRPr="008668B0">
              <w:rPr>
                <w:sz w:val="16"/>
                <w:szCs w:val="16"/>
                <w:lang w:eastAsia="en-US"/>
              </w:rPr>
              <w:t>)</w:t>
            </w:r>
          </w:p>
        </w:tc>
        <w:tc>
          <w:tcPr>
            <w:tcW w:w="1559" w:type="dxa"/>
          </w:tcPr>
          <w:p w14:paraId="5E5B7879" w14:textId="77777777" w:rsidR="00523484" w:rsidRPr="008668B0" w:rsidRDefault="00523484" w:rsidP="00D51143">
            <w:pPr>
              <w:rPr>
                <w:sz w:val="16"/>
                <w:szCs w:val="16"/>
                <w:lang w:eastAsia="en-US"/>
              </w:rPr>
            </w:pPr>
            <w:r w:rsidRPr="008668B0">
              <w:rPr>
                <w:sz w:val="16"/>
                <w:szCs w:val="16"/>
                <w:lang w:eastAsia="en-US"/>
              </w:rPr>
              <w:t>FG Activities</w:t>
            </w:r>
          </w:p>
        </w:tc>
        <w:tc>
          <w:tcPr>
            <w:tcW w:w="6799" w:type="dxa"/>
          </w:tcPr>
          <w:p w14:paraId="76299FC8" w14:textId="77777777" w:rsidR="00523484" w:rsidRPr="008668B0" w:rsidRDefault="00523484" w:rsidP="00D51143">
            <w:pPr>
              <w:rPr>
                <w:sz w:val="16"/>
                <w:szCs w:val="16"/>
                <w:lang w:eastAsia="en-US"/>
              </w:rPr>
            </w:pPr>
          </w:p>
        </w:tc>
      </w:tr>
      <w:tr w:rsidR="00523484" w:rsidRPr="008668B0" w14:paraId="5193CA0A" w14:textId="77777777" w:rsidTr="00D51143">
        <w:tc>
          <w:tcPr>
            <w:tcW w:w="1271" w:type="dxa"/>
          </w:tcPr>
          <w:p w14:paraId="7BCD62B3" w14:textId="77777777" w:rsidR="00523484" w:rsidRPr="008668B0" w:rsidRDefault="00523484" w:rsidP="00D51143">
            <w:pPr>
              <w:rPr>
                <w:sz w:val="16"/>
                <w:szCs w:val="16"/>
                <w:lang w:eastAsia="en-US"/>
              </w:rPr>
            </w:pPr>
            <w:proofErr w:type="spellStart"/>
            <w:r w:rsidRPr="008668B0">
              <w:rPr>
                <w:sz w:val="16"/>
                <w:szCs w:val="16"/>
                <w:lang w:eastAsia="en-US"/>
              </w:rPr>
              <w:t>SGxx</w:t>
            </w:r>
            <w:proofErr w:type="spellEnd"/>
            <w:r w:rsidRPr="008668B0">
              <w:rPr>
                <w:sz w:val="16"/>
                <w:szCs w:val="16"/>
                <w:lang w:eastAsia="en-US"/>
              </w:rPr>
              <w:t xml:space="preserve"> (</w:t>
            </w:r>
            <w:proofErr w:type="spellStart"/>
            <w:r w:rsidRPr="008668B0">
              <w:rPr>
                <w:sz w:val="16"/>
                <w:szCs w:val="16"/>
                <w:lang w:eastAsia="en-US"/>
              </w:rPr>
              <w:t>TDxxxx</w:t>
            </w:r>
            <w:proofErr w:type="spellEnd"/>
            <w:r w:rsidRPr="008668B0">
              <w:rPr>
                <w:sz w:val="16"/>
                <w:szCs w:val="16"/>
                <w:lang w:eastAsia="en-US"/>
              </w:rPr>
              <w:t>)</w:t>
            </w:r>
          </w:p>
        </w:tc>
        <w:tc>
          <w:tcPr>
            <w:tcW w:w="1559" w:type="dxa"/>
          </w:tcPr>
          <w:p w14:paraId="11505EC6" w14:textId="77777777" w:rsidR="00523484" w:rsidRPr="008668B0" w:rsidRDefault="00523484" w:rsidP="00D51143">
            <w:pPr>
              <w:rPr>
                <w:sz w:val="16"/>
                <w:szCs w:val="16"/>
                <w:lang w:eastAsia="en-US"/>
              </w:rPr>
            </w:pPr>
            <w:r w:rsidRPr="008668B0">
              <w:rPr>
                <w:sz w:val="16"/>
                <w:szCs w:val="16"/>
                <w:lang w:eastAsia="en-US"/>
              </w:rPr>
              <w:t>Workshop</w:t>
            </w:r>
          </w:p>
        </w:tc>
        <w:tc>
          <w:tcPr>
            <w:tcW w:w="6799" w:type="dxa"/>
          </w:tcPr>
          <w:p w14:paraId="53507B37" w14:textId="77777777" w:rsidR="00523484" w:rsidRPr="008668B0" w:rsidRDefault="00523484" w:rsidP="00D51143">
            <w:pPr>
              <w:rPr>
                <w:sz w:val="16"/>
                <w:szCs w:val="16"/>
                <w:lang w:eastAsia="en-US"/>
              </w:rPr>
            </w:pPr>
          </w:p>
        </w:tc>
      </w:tr>
      <w:tr w:rsidR="00523484" w:rsidRPr="008668B0" w14:paraId="3F3C4B16" w14:textId="77777777" w:rsidTr="00D51143">
        <w:tc>
          <w:tcPr>
            <w:tcW w:w="1271" w:type="dxa"/>
          </w:tcPr>
          <w:p w14:paraId="2DBAD267" w14:textId="77777777" w:rsidR="00523484" w:rsidRPr="008668B0" w:rsidRDefault="00523484" w:rsidP="00D51143">
            <w:pPr>
              <w:rPr>
                <w:sz w:val="16"/>
                <w:szCs w:val="16"/>
                <w:lang w:eastAsia="en-US"/>
              </w:rPr>
            </w:pPr>
            <w:proofErr w:type="spellStart"/>
            <w:r w:rsidRPr="008668B0">
              <w:rPr>
                <w:sz w:val="16"/>
                <w:szCs w:val="16"/>
                <w:lang w:eastAsia="en-US"/>
              </w:rPr>
              <w:t>SGxx</w:t>
            </w:r>
            <w:proofErr w:type="spellEnd"/>
            <w:r w:rsidRPr="008668B0">
              <w:rPr>
                <w:sz w:val="16"/>
                <w:szCs w:val="16"/>
                <w:lang w:eastAsia="en-US"/>
              </w:rPr>
              <w:t xml:space="preserve"> (</w:t>
            </w:r>
            <w:proofErr w:type="spellStart"/>
            <w:r w:rsidRPr="008668B0">
              <w:rPr>
                <w:sz w:val="16"/>
                <w:szCs w:val="16"/>
                <w:lang w:eastAsia="en-US"/>
              </w:rPr>
              <w:t>TDxxxx</w:t>
            </w:r>
            <w:proofErr w:type="spellEnd"/>
            <w:r w:rsidRPr="008668B0">
              <w:rPr>
                <w:sz w:val="16"/>
                <w:szCs w:val="16"/>
                <w:lang w:eastAsia="en-US"/>
              </w:rPr>
              <w:t>)</w:t>
            </w:r>
          </w:p>
        </w:tc>
        <w:tc>
          <w:tcPr>
            <w:tcW w:w="1559" w:type="dxa"/>
          </w:tcPr>
          <w:p w14:paraId="73267B0D" w14:textId="77777777" w:rsidR="00523484" w:rsidRPr="008668B0" w:rsidRDefault="00523484" w:rsidP="00D51143">
            <w:pPr>
              <w:rPr>
                <w:sz w:val="16"/>
                <w:szCs w:val="16"/>
                <w:lang w:eastAsia="en-US"/>
              </w:rPr>
            </w:pPr>
            <w:r w:rsidRPr="008668B0">
              <w:rPr>
                <w:sz w:val="16"/>
                <w:szCs w:val="16"/>
                <w:lang w:eastAsia="en-US"/>
              </w:rPr>
              <w:t>Coordination in ITU-T</w:t>
            </w:r>
          </w:p>
        </w:tc>
        <w:tc>
          <w:tcPr>
            <w:tcW w:w="6799" w:type="dxa"/>
          </w:tcPr>
          <w:p w14:paraId="264BA66C" w14:textId="77777777" w:rsidR="00523484" w:rsidRPr="008668B0" w:rsidRDefault="00523484" w:rsidP="00D51143">
            <w:pPr>
              <w:rPr>
                <w:sz w:val="16"/>
                <w:szCs w:val="16"/>
                <w:lang w:eastAsia="en-US"/>
              </w:rPr>
            </w:pPr>
          </w:p>
        </w:tc>
      </w:tr>
      <w:tr w:rsidR="00523484" w:rsidRPr="008668B0" w14:paraId="16F96F2C" w14:textId="77777777" w:rsidTr="00D51143">
        <w:tc>
          <w:tcPr>
            <w:tcW w:w="1271" w:type="dxa"/>
          </w:tcPr>
          <w:p w14:paraId="07195A45" w14:textId="77777777" w:rsidR="00523484" w:rsidRPr="008668B0" w:rsidRDefault="00523484" w:rsidP="00D51143">
            <w:pPr>
              <w:rPr>
                <w:sz w:val="16"/>
                <w:szCs w:val="16"/>
                <w:lang w:eastAsia="en-US"/>
              </w:rPr>
            </w:pPr>
            <w:proofErr w:type="spellStart"/>
            <w:r w:rsidRPr="008668B0">
              <w:rPr>
                <w:sz w:val="16"/>
                <w:szCs w:val="16"/>
                <w:lang w:eastAsia="en-US"/>
              </w:rPr>
              <w:t>SGxx</w:t>
            </w:r>
            <w:proofErr w:type="spellEnd"/>
            <w:r w:rsidRPr="008668B0">
              <w:rPr>
                <w:sz w:val="16"/>
                <w:szCs w:val="16"/>
                <w:lang w:eastAsia="en-US"/>
              </w:rPr>
              <w:t xml:space="preserve"> (</w:t>
            </w:r>
            <w:proofErr w:type="spellStart"/>
            <w:r w:rsidRPr="008668B0">
              <w:rPr>
                <w:sz w:val="16"/>
                <w:szCs w:val="16"/>
                <w:lang w:eastAsia="en-US"/>
              </w:rPr>
              <w:t>TDxxxx</w:t>
            </w:r>
            <w:proofErr w:type="spellEnd"/>
            <w:r w:rsidRPr="008668B0">
              <w:rPr>
                <w:sz w:val="16"/>
                <w:szCs w:val="16"/>
                <w:lang w:eastAsia="en-US"/>
              </w:rPr>
              <w:t>)</w:t>
            </w:r>
          </w:p>
        </w:tc>
        <w:tc>
          <w:tcPr>
            <w:tcW w:w="1559" w:type="dxa"/>
          </w:tcPr>
          <w:p w14:paraId="72A8C348" w14:textId="77777777" w:rsidR="00523484" w:rsidRPr="008668B0" w:rsidRDefault="00523484" w:rsidP="00D51143">
            <w:pPr>
              <w:rPr>
                <w:sz w:val="16"/>
                <w:szCs w:val="16"/>
                <w:lang w:eastAsia="en-US"/>
              </w:rPr>
            </w:pPr>
            <w:r w:rsidRPr="008668B0">
              <w:rPr>
                <w:sz w:val="16"/>
                <w:szCs w:val="16"/>
                <w:lang w:eastAsia="en-US"/>
              </w:rPr>
              <w:t>Coordination outside of ITU-T</w:t>
            </w:r>
          </w:p>
        </w:tc>
        <w:tc>
          <w:tcPr>
            <w:tcW w:w="6799" w:type="dxa"/>
          </w:tcPr>
          <w:p w14:paraId="4F58A687" w14:textId="77777777" w:rsidR="00523484" w:rsidRPr="008668B0" w:rsidRDefault="00523484" w:rsidP="00D51143">
            <w:pPr>
              <w:rPr>
                <w:sz w:val="16"/>
                <w:szCs w:val="16"/>
                <w:lang w:eastAsia="en-US"/>
              </w:rPr>
            </w:pPr>
          </w:p>
        </w:tc>
      </w:tr>
      <w:tr w:rsidR="00523484" w:rsidRPr="008668B0" w14:paraId="7503CF97" w14:textId="77777777" w:rsidTr="00D51143">
        <w:tc>
          <w:tcPr>
            <w:tcW w:w="1271" w:type="dxa"/>
          </w:tcPr>
          <w:p w14:paraId="7A2AB490" w14:textId="77777777" w:rsidR="00523484" w:rsidRPr="008668B0" w:rsidRDefault="00523484" w:rsidP="00D51143">
            <w:pPr>
              <w:rPr>
                <w:sz w:val="16"/>
                <w:szCs w:val="16"/>
                <w:lang w:eastAsia="en-US"/>
              </w:rPr>
            </w:pPr>
            <w:proofErr w:type="spellStart"/>
            <w:r w:rsidRPr="008668B0">
              <w:rPr>
                <w:sz w:val="16"/>
                <w:szCs w:val="16"/>
                <w:lang w:eastAsia="en-US"/>
              </w:rPr>
              <w:t>SGxx</w:t>
            </w:r>
            <w:proofErr w:type="spellEnd"/>
            <w:r w:rsidRPr="008668B0">
              <w:rPr>
                <w:sz w:val="16"/>
                <w:szCs w:val="16"/>
                <w:lang w:eastAsia="en-US"/>
              </w:rPr>
              <w:t xml:space="preserve"> (</w:t>
            </w:r>
            <w:proofErr w:type="spellStart"/>
            <w:r w:rsidRPr="008668B0">
              <w:rPr>
                <w:sz w:val="16"/>
                <w:szCs w:val="16"/>
                <w:lang w:eastAsia="en-US"/>
              </w:rPr>
              <w:t>TDxxxx</w:t>
            </w:r>
            <w:proofErr w:type="spellEnd"/>
            <w:r w:rsidRPr="008668B0">
              <w:rPr>
                <w:sz w:val="16"/>
                <w:szCs w:val="16"/>
                <w:lang w:eastAsia="en-US"/>
              </w:rPr>
              <w:t>)</w:t>
            </w:r>
          </w:p>
        </w:tc>
        <w:tc>
          <w:tcPr>
            <w:tcW w:w="1559" w:type="dxa"/>
          </w:tcPr>
          <w:p w14:paraId="535DE063" w14:textId="77777777" w:rsidR="00523484" w:rsidRPr="008668B0" w:rsidRDefault="00523484" w:rsidP="00D51143">
            <w:pPr>
              <w:rPr>
                <w:sz w:val="16"/>
                <w:szCs w:val="16"/>
                <w:lang w:eastAsia="en-US"/>
              </w:rPr>
            </w:pPr>
            <w:r w:rsidRPr="008668B0">
              <w:rPr>
                <w:sz w:val="16"/>
                <w:szCs w:val="16"/>
                <w:lang w:eastAsia="en-US"/>
              </w:rPr>
              <w:t>Other activities</w:t>
            </w:r>
          </w:p>
        </w:tc>
        <w:tc>
          <w:tcPr>
            <w:tcW w:w="6799" w:type="dxa"/>
          </w:tcPr>
          <w:p w14:paraId="53761B58" w14:textId="77777777" w:rsidR="00523484" w:rsidRPr="008668B0" w:rsidRDefault="00523484" w:rsidP="00D51143">
            <w:pPr>
              <w:rPr>
                <w:sz w:val="16"/>
                <w:szCs w:val="16"/>
                <w:lang w:eastAsia="en-US"/>
              </w:rPr>
            </w:pPr>
          </w:p>
        </w:tc>
      </w:tr>
      <w:tr w:rsidR="00523484" w:rsidRPr="008668B0" w14:paraId="5D128832" w14:textId="77777777" w:rsidTr="00D51143">
        <w:tc>
          <w:tcPr>
            <w:tcW w:w="1271" w:type="dxa"/>
          </w:tcPr>
          <w:p w14:paraId="2E3FBEC8" w14:textId="77777777" w:rsidR="00523484" w:rsidRPr="008668B0" w:rsidRDefault="00523484" w:rsidP="00D51143">
            <w:pPr>
              <w:rPr>
                <w:sz w:val="16"/>
                <w:szCs w:val="16"/>
                <w:lang w:eastAsia="en-US"/>
              </w:rPr>
            </w:pPr>
          </w:p>
        </w:tc>
        <w:tc>
          <w:tcPr>
            <w:tcW w:w="1559" w:type="dxa"/>
          </w:tcPr>
          <w:p w14:paraId="5E86B9EC" w14:textId="77777777" w:rsidR="00523484" w:rsidRPr="008668B0" w:rsidRDefault="00523484" w:rsidP="00D51143">
            <w:pPr>
              <w:rPr>
                <w:sz w:val="16"/>
                <w:szCs w:val="16"/>
                <w:lang w:eastAsia="en-US"/>
              </w:rPr>
            </w:pPr>
          </w:p>
        </w:tc>
        <w:tc>
          <w:tcPr>
            <w:tcW w:w="6799" w:type="dxa"/>
          </w:tcPr>
          <w:p w14:paraId="71978692" w14:textId="77777777" w:rsidR="00523484" w:rsidRPr="008668B0" w:rsidRDefault="00523484" w:rsidP="00D51143">
            <w:pPr>
              <w:rPr>
                <w:sz w:val="16"/>
                <w:szCs w:val="16"/>
                <w:lang w:eastAsia="en-US"/>
              </w:rPr>
            </w:pPr>
          </w:p>
        </w:tc>
      </w:tr>
      <w:tr w:rsidR="00523484" w:rsidRPr="008668B0" w14:paraId="7F1A6DD4" w14:textId="77777777" w:rsidTr="00D51143">
        <w:tc>
          <w:tcPr>
            <w:tcW w:w="1271" w:type="dxa"/>
          </w:tcPr>
          <w:p w14:paraId="2AFFDB6E" w14:textId="77777777" w:rsidR="00523484" w:rsidRPr="008668B0" w:rsidRDefault="00523484" w:rsidP="00D51143">
            <w:pPr>
              <w:rPr>
                <w:sz w:val="16"/>
                <w:szCs w:val="16"/>
                <w:lang w:eastAsia="en-US"/>
              </w:rPr>
            </w:pPr>
          </w:p>
        </w:tc>
        <w:tc>
          <w:tcPr>
            <w:tcW w:w="1559" w:type="dxa"/>
          </w:tcPr>
          <w:p w14:paraId="3491C8B4" w14:textId="77777777" w:rsidR="00523484" w:rsidRPr="008668B0" w:rsidRDefault="00523484" w:rsidP="00D51143">
            <w:pPr>
              <w:rPr>
                <w:sz w:val="16"/>
                <w:szCs w:val="16"/>
                <w:lang w:eastAsia="en-US"/>
              </w:rPr>
            </w:pPr>
          </w:p>
        </w:tc>
        <w:tc>
          <w:tcPr>
            <w:tcW w:w="6799" w:type="dxa"/>
          </w:tcPr>
          <w:p w14:paraId="57CD6EA4" w14:textId="77777777" w:rsidR="00523484" w:rsidRPr="008668B0" w:rsidRDefault="00523484" w:rsidP="00D51143">
            <w:pPr>
              <w:rPr>
                <w:sz w:val="16"/>
                <w:szCs w:val="16"/>
                <w:lang w:eastAsia="en-US"/>
              </w:rPr>
            </w:pPr>
          </w:p>
        </w:tc>
      </w:tr>
      <w:tr w:rsidR="00523484" w:rsidRPr="008668B0" w14:paraId="410319C3" w14:textId="77777777" w:rsidTr="00D51143">
        <w:tc>
          <w:tcPr>
            <w:tcW w:w="9629" w:type="dxa"/>
            <w:gridSpan w:val="3"/>
            <w:shd w:val="clear" w:color="auto" w:fill="FFF2CC" w:themeFill="accent4" w:themeFillTint="33"/>
          </w:tcPr>
          <w:p w14:paraId="33F45F91" w14:textId="77777777" w:rsidR="00523484" w:rsidRPr="008668B0" w:rsidRDefault="00523484" w:rsidP="00D51143">
            <w:pPr>
              <w:rPr>
                <w:sz w:val="16"/>
                <w:szCs w:val="16"/>
                <w:lang w:eastAsia="en-US"/>
              </w:rPr>
            </w:pPr>
            <w:r w:rsidRPr="008668B0">
              <w:rPr>
                <w:sz w:val="16"/>
                <w:szCs w:val="16"/>
                <w:lang w:eastAsia="en-US"/>
              </w:rPr>
              <w:t>TSAG Meeting Date: DD/MM/YYYY</w:t>
            </w:r>
          </w:p>
        </w:tc>
      </w:tr>
      <w:tr w:rsidR="00523484" w:rsidRPr="008668B0" w14:paraId="4BA9DA88" w14:textId="77777777" w:rsidTr="00D51143">
        <w:tc>
          <w:tcPr>
            <w:tcW w:w="1271" w:type="dxa"/>
          </w:tcPr>
          <w:p w14:paraId="2F0030BF" w14:textId="77777777" w:rsidR="00523484" w:rsidRPr="008668B0" w:rsidRDefault="00523484" w:rsidP="00D51143">
            <w:pPr>
              <w:rPr>
                <w:sz w:val="16"/>
                <w:szCs w:val="16"/>
                <w:lang w:eastAsia="en-US"/>
              </w:rPr>
            </w:pPr>
          </w:p>
        </w:tc>
        <w:tc>
          <w:tcPr>
            <w:tcW w:w="1559" w:type="dxa"/>
          </w:tcPr>
          <w:p w14:paraId="355AE03C" w14:textId="77777777" w:rsidR="00523484" w:rsidRPr="008668B0" w:rsidRDefault="00523484" w:rsidP="00D51143">
            <w:pPr>
              <w:rPr>
                <w:sz w:val="16"/>
                <w:szCs w:val="16"/>
                <w:lang w:eastAsia="en-US"/>
              </w:rPr>
            </w:pPr>
          </w:p>
        </w:tc>
        <w:tc>
          <w:tcPr>
            <w:tcW w:w="6799" w:type="dxa"/>
          </w:tcPr>
          <w:p w14:paraId="7A593742" w14:textId="77777777" w:rsidR="00523484" w:rsidRPr="008668B0" w:rsidRDefault="00523484" w:rsidP="00D51143">
            <w:pPr>
              <w:rPr>
                <w:sz w:val="16"/>
                <w:szCs w:val="16"/>
                <w:lang w:eastAsia="en-US"/>
              </w:rPr>
            </w:pPr>
          </w:p>
        </w:tc>
      </w:tr>
      <w:tr w:rsidR="00523484" w:rsidRPr="008668B0" w14:paraId="73E72C93" w14:textId="77777777" w:rsidTr="00D51143">
        <w:tc>
          <w:tcPr>
            <w:tcW w:w="1271" w:type="dxa"/>
          </w:tcPr>
          <w:p w14:paraId="4E31817A" w14:textId="77777777" w:rsidR="00523484" w:rsidRPr="008668B0" w:rsidRDefault="00523484" w:rsidP="00D51143">
            <w:pPr>
              <w:rPr>
                <w:sz w:val="16"/>
                <w:szCs w:val="16"/>
                <w:lang w:eastAsia="en-US"/>
              </w:rPr>
            </w:pPr>
          </w:p>
        </w:tc>
        <w:tc>
          <w:tcPr>
            <w:tcW w:w="1559" w:type="dxa"/>
          </w:tcPr>
          <w:p w14:paraId="5C40F8A4" w14:textId="77777777" w:rsidR="00523484" w:rsidRPr="008668B0" w:rsidRDefault="00523484" w:rsidP="00D51143">
            <w:pPr>
              <w:rPr>
                <w:sz w:val="16"/>
                <w:szCs w:val="16"/>
                <w:lang w:eastAsia="en-US"/>
              </w:rPr>
            </w:pPr>
          </w:p>
        </w:tc>
        <w:tc>
          <w:tcPr>
            <w:tcW w:w="6799" w:type="dxa"/>
          </w:tcPr>
          <w:p w14:paraId="438F84D1" w14:textId="77777777" w:rsidR="00523484" w:rsidRPr="008668B0" w:rsidRDefault="00523484" w:rsidP="00D51143">
            <w:pPr>
              <w:rPr>
                <w:sz w:val="16"/>
                <w:szCs w:val="16"/>
                <w:lang w:eastAsia="en-US"/>
              </w:rPr>
            </w:pPr>
          </w:p>
        </w:tc>
      </w:tr>
      <w:tr w:rsidR="00523484" w:rsidRPr="008668B0" w14:paraId="54035FB4" w14:textId="77777777" w:rsidTr="00D51143">
        <w:tc>
          <w:tcPr>
            <w:tcW w:w="1271" w:type="dxa"/>
          </w:tcPr>
          <w:p w14:paraId="06A5FDC4" w14:textId="77777777" w:rsidR="00523484" w:rsidRPr="008668B0" w:rsidRDefault="00523484" w:rsidP="00D51143">
            <w:pPr>
              <w:rPr>
                <w:sz w:val="16"/>
                <w:szCs w:val="16"/>
                <w:lang w:eastAsia="en-US"/>
              </w:rPr>
            </w:pPr>
          </w:p>
        </w:tc>
        <w:tc>
          <w:tcPr>
            <w:tcW w:w="1559" w:type="dxa"/>
          </w:tcPr>
          <w:p w14:paraId="2904ED25" w14:textId="77777777" w:rsidR="00523484" w:rsidRPr="008668B0" w:rsidRDefault="00523484" w:rsidP="00D51143">
            <w:pPr>
              <w:rPr>
                <w:sz w:val="16"/>
                <w:szCs w:val="16"/>
                <w:lang w:eastAsia="en-US"/>
              </w:rPr>
            </w:pPr>
          </w:p>
        </w:tc>
        <w:tc>
          <w:tcPr>
            <w:tcW w:w="6799" w:type="dxa"/>
          </w:tcPr>
          <w:p w14:paraId="3D0A6CF9" w14:textId="77777777" w:rsidR="00523484" w:rsidRPr="008668B0" w:rsidRDefault="00523484" w:rsidP="00D51143">
            <w:pPr>
              <w:rPr>
                <w:sz w:val="16"/>
                <w:szCs w:val="16"/>
                <w:lang w:eastAsia="en-US"/>
              </w:rPr>
            </w:pPr>
          </w:p>
        </w:tc>
      </w:tr>
    </w:tbl>
    <w:p w14:paraId="3585942B" w14:textId="77777777" w:rsidR="00D12811" w:rsidRPr="008668B0" w:rsidRDefault="00D12811" w:rsidP="00D12811"/>
    <w:p w14:paraId="6092093D" w14:textId="77777777" w:rsidR="00BA4EFC" w:rsidRPr="008668B0" w:rsidRDefault="00BA4EFC">
      <w:pPr>
        <w:spacing w:before="0" w:after="160" w:line="259" w:lineRule="auto"/>
      </w:pPr>
      <w:r w:rsidRPr="008668B0">
        <w:br w:type="page"/>
      </w:r>
    </w:p>
    <w:p w14:paraId="4F659468" w14:textId="6EBD4B8D" w:rsidR="00CF6C05" w:rsidRPr="000E6831" w:rsidRDefault="000E6831" w:rsidP="00EE4413">
      <w:pPr>
        <w:pStyle w:val="AnnexNotitle"/>
        <w:rPr>
          <w:sz w:val="24"/>
          <w:szCs w:val="24"/>
        </w:rPr>
      </w:pPr>
      <w:r>
        <w:rPr>
          <w:sz w:val="24"/>
          <w:szCs w:val="24"/>
        </w:rPr>
        <w:lastRenderedPageBreak/>
        <w:t>Annex – Template Tables for d</w:t>
      </w:r>
      <w:r w:rsidR="00EE4413" w:rsidRPr="000E6831">
        <w:rPr>
          <w:sz w:val="24"/>
          <w:szCs w:val="24"/>
        </w:rPr>
        <w:t xml:space="preserve">etailed Hot Topics </w:t>
      </w:r>
      <w:r>
        <w:rPr>
          <w:sz w:val="24"/>
          <w:szCs w:val="24"/>
        </w:rPr>
        <w:t>d</w:t>
      </w:r>
      <w:r w:rsidR="00EE4413" w:rsidRPr="000E6831">
        <w:rPr>
          <w:sz w:val="24"/>
          <w:szCs w:val="24"/>
        </w:rPr>
        <w:t xml:space="preserve">escription and </w:t>
      </w:r>
      <w:r>
        <w:rPr>
          <w:sz w:val="24"/>
          <w:szCs w:val="24"/>
        </w:rPr>
        <w:t>t</w:t>
      </w:r>
      <w:r w:rsidR="00EE4413" w:rsidRPr="000E6831">
        <w:rPr>
          <w:sz w:val="24"/>
          <w:szCs w:val="24"/>
        </w:rPr>
        <w:t>ransactions</w:t>
      </w:r>
    </w:p>
    <w:p w14:paraId="06FB3C04" w14:textId="269BFDF6" w:rsidR="00CF6C05" w:rsidRPr="008668B0" w:rsidRDefault="00EE4413" w:rsidP="00E50867">
      <w:pPr>
        <w:spacing w:after="120"/>
      </w:pPr>
      <w:r w:rsidRPr="008668B0">
        <w:t>This section provides the templates tables for detailed hot topics descriptions and transactions</w:t>
      </w:r>
      <w:r w:rsidR="00E50867">
        <w:t>.</w:t>
      </w:r>
    </w:p>
    <w:tbl>
      <w:tblPr>
        <w:tblStyle w:val="TableGrid"/>
        <w:tblW w:w="0" w:type="auto"/>
        <w:tblLook w:val="04A0" w:firstRow="1" w:lastRow="0" w:firstColumn="1" w:lastColumn="0" w:noHBand="0" w:noVBand="1"/>
      </w:tblPr>
      <w:tblGrid>
        <w:gridCol w:w="2122"/>
        <w:gridCol w:w="2692"/>
        <w:gridCol w:w="2407"/>
        <w:gridCol w:w="2408"/>
      </w:tblGrid>
      <w:tr w:rsidR="00A43ED9" w:rsidRPr="008668B0" w14:paraId="5DE9329D" w14:textId="77777777" w:rsidTr="00A43ED9">
        <w:tc>
          <w:tcPr>
            <w:tcW w:w="2122" w:type="dxa"/>
            <w:shd w:val="clear" w:color="auto" w:fill="D9D9D9" w:themeFill="background1" w:themeFillShade="D9"/>
          </w:tcPr>
          <w:p w14:paraId="239BCB78" w14:textId="77777777" w:rsidR="00A43ED9" w:rsidRPr="008668B0" w:rsidRDefault="00A43ED9" w:rsidP="004770BE">
            <w:pPr>
              <w:rPr>
                <w:b/>
                <w:bCs/>
                <w:sz w:val="16"/>
                <w:szCs w:val="16"/>
                <w:lang w:eastAsia="en-US"/>
              </w:rPr>
            </w:pPr>
            <w:r w:rsidRPr="008668B0">
              <w:rPr>
                <w:b/>
                <w:bCs/>
                <w:sz w:val="16"/>
                <w:szCs w:val="16"/>
                <w:lang w:eastAsia="en-US"/>
              </w:rPr>
              <w:t>&lt;</w:t>
            </w:r>
            <w:proofErr w:type="spellStart"/>
            <w:r w:rsidRPr="008668B0">
              <w:rPr>
                <w:b/>
                <w:bCs/>
                <w:sz w:val="16"/>
                <w:szCs w:val="16"/>
                <w:lang w:eastAsia="en-US"/>
              </w:rPr>
              <w:t>xx.xx</w:t>
            </w:r>
            <w:proofErr w:type="spellEnd"/>
            <w:r w:rsidRPr="008668B0">
              <w:rPr>
                <w:b/>
                <w:bCs/>
                <w:sz w:val="16"/>
                <w:szCs w:val="16"/>
                <w:lang w:eastAsia="en-US"/>
              </w:rPr>
              <w:t>&gt;</w:t>
            </w:r>
          </w:p>
        </w:tc>
        <w:tc>
          <w:tcPr>
            <w:tcW w:w="5099" w:type="dxa"/>
            <w:gridSpan w:val="2"/>
            <w:shd w:val="clear" w:color="auto" w:fill="D9D9D9" w:themeFill="background1" w:themeFillShade="D9"/>
          </w:tcPr>
          <w:p w14:paraId="2AD98C7E" w14:textId="77777777" w:rsidR="00A43ED9" w:rsidRPr="008668B0" w:rsidRDefault="00A43ED9" w:rsidP="004770BE">
            <w:pPr>
              <w:rPr>
                <w:b/>
                <w:bCs/>
                <w:sz w:val="16"/>
                <w:szCs w:val="16"/>
                <w:lang w:eastAsia="en-US"/>
              </w:rPr>
            </w:pPr>
            <w:r w:rsidRPr="008668B0">
              <w:rPr>
                <w:b/>
                <w:bCs/>
                <w:sz w:val="16"/>
                <w:szCs w:val="16"/>
                <w:lang w:eastAsia="en-US"/>
              </w:rPr>
              <w:t>Name</w:t>
            </w:r>
          </w:p>
        </w:tc>
        <w:tc>
          <w:tcPr>
            <w:tcW w:w="2408" w:type="dxa"/>
            <w:shd w:val="clear" w:color="auto" w:fill="D9D9D9" w:themeFill="background1" w:themeFillShade="D9"/>
          </w:tcPr>
          <w:p w14:paraId="76EF85B4" w14:textId="77777777" w:rsidR="00A43ED9" w:rsidRPr="008668B0" w:rsidRDefault="00A43ED9" w:rsidP="004770BE">
            <w:pPr>
              <w:rPr>
                <w:b/>
                <w:bCs/>
                <w:sz w:val="16"/>
                <w:szCs w:val="16"/>
                <w:lang w:eastAsia="en-US"/>
              </w:rPr>
            </w:pPr>
            <w:r w:rsidRPr="008668B0">
              <w:rPr>
                <w:b/>
                <w:bCs/>
                <w:sz w:val="16"/>
                <w:szCs w:val="16"/>
                <w:lang w:eastAsia="en-US"/>
              </w:rPr>
              <w:t>ITU-T Topic Point of Contacts</w:t>
            </w:r>
          </w:p>
        </w:tc>
      </w:tr>
      <w:tr w:rsidR="00EE4413" w:rsidRPr="008668B0" w14:paraId="420C76EA" w14:textId="77777777" w:rsidTr="004770BE">
        <w:tc>
          <w:tcPr>
            <w:tcW w:w="9629" w:type="dxa"/>
            <w:gridSpan w:val="4"/>
          </w:tcPr>
          <w:p w14:paraId="5647A459" w14:textId="77777777" w:rsidR="00EE4413" w:rsidRPr="008668B0" w:rsidRDefault="00EE4413" w:rsidP="004770BE">
            <w:pPr>
              <w:rPr>
                <w:b/>
                <w:bCs/>
                <w:sz w:val="16"/>
                <w:szCs w:val="16"/>
                <w:lang w:eastAsia="en-US"/>
              </w:rPr>
            </w:pPr>
            <w:r w:rsidRPr="008668B0">
              <w:rPr>
                <w:b/>
                <w:bCs/>
                <w:sz w:val="16"/>
                <w:szCs w:val="16"/>
                <w:lang w:eastAsia="en-US"/>
              </w:rPr>
              <w:t>Description</w:t>
            </w:r>
          </w:p>
          <w:p w14:paraId="1578D914" w14:textId="77777777" w:rsidR="00EE4413" w:rsidRPr="008668B0" w:rsidRDefault="00EE4413" w:rsidP="004770BE">
            <w:pPr>
              <w:rPr>
                <w:sz w:val="16"/>
                <w:szCs w:val="16"/>
                <w:lang w:eastAsia="en-US"/>
              </w:rPr>
            </w:pPr>
          </w:p>
          <w:p w14:paraId="582C9993" w14:textId="77777777" w:rsidR="00EE4413" w:rsidRPr="008668B0" w:rsidRDefault="00EE4413" w:rsidP="004770BE">
            <w:pPr>
              <w:rPr>
                <w:sz w:val="16"/>
                <w:szCs w:val="16"/>
                <w:lang w:eastAsia="en-US"/>
              </w:rPr>
            </w:pPr>
          </w:p>
        </w:tc>
      </w:tr>
      <w:tr w:rsidR="00A16D9B" w:rsidRPr="008668B0" w14:paraId="5794CCC9" w14:textId="77777777" w:rsidTr="00A16D9B">
        <w:tc>
          <w:tcPr>
            <w:tcW w:w="2122" w:type="dxa"/>
            <w:shd w:val="clear" w:color="auto" w:fill="auto"/>
          </w:tcPr>
          <w:p w14:paraId="733AD907" w14:textId="77777777" w:rsidR="00A16D9B" w:rsidRPr="008668B0" w:rsidRDefault="00A16D9B" w:rsidP="004770BE">
            <w:pPr>
              <w:rPr>
                <w:sz w:val="16"/>
                <w:szCs w:val="16"/>
                <w:lang w:eastAsia="en-US"/>
              </w:rPr>
            </w:pPr>
            <w:r w:rsidRPr="008668B0">
              <w:rPr>
                <w:sz w:val="16"/>
                <w:szCs w:val="16"/>
                <w:lang w:eastAsia="en-US"/>
              </w:rPr>
              <w:t>Sub Hot Topic</w:t>
            </w:r>
          </w:p>
        </w:tc>
        <w:tc>
          <w:tcPr>
            <w:tcW w:w="7507" w:type="dxa"/>
            <w:gridSpan w:val="3"/>
            <w:shd w:val="clear" w:color="auto" w:fill="auto"/>
          </w:tcPr>
          <w:p w14:paraId="33A4E292" w14:textId="77777777" w:rsidR="00A16D9B" w:rsidRPr="008668B0" w:rsidRDefault="00A16D9B" w:rsidP="004770BE">
            <w:pPr>
              <w:rPr>
                <w:sz w:val="16"/>
                <w:szCs w:val="16"/>
                <w:lang w:eastAsia="en-US"/>
              </w:rPr>
            </w:pPr>
            <w:r w:rsidRPr="008668B0">
              <w:rPr>
                <w:sz w:val="16"/>
                <w:szCs w:val="16"/>
                <w:lang w:eastAsia="en-US"/>
              </w:rPr>
              <w:t>Name</w:t>
            </w:r>
          </w:p>
        </w:tc>
      </w:tr>
      <w:tr w:rsidR="00A16D9B" w:rsidRPr="008668B0" w14:paraId="6FA65618" w14:textId="77777777" w:rsidTr="00A16D9B">
        <w:tc>
          <w:tcPr>
            <w:tcW w:w="2122" w:type="dxa"/>
            <w:shd w:val="clear" w:color="auto" w:fill="auto"/>
          </w:tcPr>
          <w:p w14:paraId="02811B62" w14:textId="77777777" w:rsidR="00A16D9B" w:rsidRPr="008668B0" w:rsidRDefault="00A16D9B" w:rsidP="00A16D9B">
            <w:pPr>
              <w:rPr>
                <w:sz w:val="16"/>
                <w:szCs w:val="16"/>
                <w:lang w:eastAsia="en-US"/>
              </w:rPr>
            </w:pPr>
            <w:r w:rsidRPr="008668B0">
              <w:rPr>
                <w:sz w:val="16"/>
                <w:szCs w:val="16"/>
                <w:lang w:eastAsia="en-US"/>
              </w:rPr>
              <w:t>Sub Hot Topic</w:t>
            </w:r>
          </w:p>
        </w:tc>
        <w:tc>
          <w:tcPr>
            <w:tcW w:w="7507" w:type="dxa"/>
            <w:gridSpan w:val="3"/>
            <w:shd w:val="clear" w:color="auto" w:fill="auto"/>
          </w:tcPr>
          <w:p w14:paraId="2E042258" w14:textId="77777777" w:rsidR="00A16D9B" w:rsidRPr="008668B0" w:rsidRDefault="00A16D9B" w:rsidP="00A16D9B">
            <w:pPr>
              <w:rPr>
                <w:sz w:val="16"/>
                <w:szCs w:val="16"/>
                <w:lang w:eastAsia="en-US"/>
              </w:rPr>
            </w:pPr>
            <w:r w:rsidRPr="008668B0">
              <w:rPr>
                <w:sz w:val="16"/>
                <w:szCs w:val="16"/>
                <w:lang w:eastAsia="en-US"/>
              </w:rPr>
              <w:t>Name</w:t>
            </w:r>
          </w:p>
        </w:tc>
      </w:tr>
      <w:tr w:rsidR="00A16D9B" w:rsidRPr="008668B0" w14:paraId="09C57274" w14:textId="77777777" w:rsidTr="00EE4413">
        <w:tc>
          <w:tcPr>
            <w:tcW w:w="2122" w:type="dxa"/>
            <w:shd w:val="clear" w:color="auto" w:fill="D9D9D9" w:themeFill="background1" w:themeFillShade="D9"/>
          </w:tcPr>
          <w:p w14:paraId="5B41DC8A" w14:textId="77777777" w:rsidR="00A16D9B" w:rsidRPr="008668B0" w:rsidRDefault="00A16D9B" w:rsidP="00A16D9B">
            <w:pPr>
              <w:rPr>
                <w:b/>
                <w:bCs/>
                <w:sz w:val="16"/>
                <w:szCs w:val="16"/>
                <w:lang w:eastAsia="en-US"/>
              </w:rPr>
            </w:pPr>
            <w:r w:rsidRPr="008668B0">
              <w:rPr>
                <w:b/>
                <w:bCs/>
                <w:sz w:val="16"/>
                <w:szCs w:val="16"/>
                <w:lang w:eastAsia="en-US"/>
              </w:rPr>
              <w:t>Source Type</w:t>
            </w:r>
          </w:p>
        </w:tc>
        <w:tc>
          <w:tcPr>
            <w:tcW w:w="2692" w:type="dxa"/>
          </w:tcPr>
          <w:p w14:paraId="08B683DC" w14:textId="77777777" w:rsidR="00A16D9B" w:rsidRPr="008668B0" w:rsidRDefault="00A16D9B" w:rsidP="00A16D9B">
            <w:pPr>
              <w:rPr>
                <w:sz w:val="16"/>
                <w:szCs w:val="16"/>
                <w:lang w:eastAsia="en-US"/>
              </w:rPr>
            </w:pPr>
            <w:r w:rsidRPr="008668B0">
              <w:rPr>
                <w:sz w:val="16"/>
                <w:szCs w:val="16"/>
                <w:lang w:eastAsia="en-US"/>
              </w:rPr>
              <w:t xml:space="preserve">CTO, </w:t>
            </w:r>
            <w:proofErr w:type="spellStart"/>
            <w:r w:rsidRPr="008668B0">
              <w:rPr>
                <w:sz w:val="16"/>
                <w:szCs w:val="16"/>
                <w:lang w:eastAsia="en-US"/>
              </w:rPr>
              <w:t>CxO</w:t>
            </w:r>
            <w:proofErr w:type="spellEnd"/>
            <w:r w:rsidRPr="008668B0">
              <w:rPr>
                <w:sz w:val="16"/>
                <w:szCs w:val="16"/>
                <w:lang w:eastAsia="en-US"/>
              </w:rPr>
              <w:t>, SF, FG, Contribution</w:t>
            </w:r>
          </w:p>
        </w:tc>
        <w:tc>
          <w:tcPr>
            <w:tcW w:w="2407" w:type="dxa"/>
            <w:shd w:val="clear" w:color="auto" w:fill="D9D9D9" w:themeFill="background1" w:themeFillShade="D9"/>
          </w:tcPr>
          <w:p w14:paraId="5CED4DB6" w14:textId="77777777" w:rsidR="00A16D9B" w:rsidRPr="008668B0" w:rsidRDefault="00A16D9B" w:rsidP="00A16D9B">
            <w:pPr>
              <w:rPr>
                <w:b/>
                <w:bCs/>
                <w:sz w:val="16"/>
                <w:szCs w:val="16"/>
                <w:lang w:eastAsia="en-US"/>
              </w:rPr>
            </w:pPr>
            <w:r w:rsidRPr="008668B0">
              <w:rPr>
                <w:b/>
                <w:bCs/>
                <w:sz w:val="16"/>
                <w:szCs w:val="16"/>
                <w:lang w:eastAsia="en-US"/>
              </w:rPr>
              <w:t>Date of Entry</w:t>
            </w:r>
          </w:p>
        </w:tc>
        <w:tc>
          <w:tcPr>
            <w:tcW w:w="2408" w:type="dxa"/>
          </w:tcPr>
          <w:p w14:paraId="16CB2133" w14:textId="77777777" w:rsidR="00A16D9B" w:rsidRPr="008668B0" w:rsidRDefault="00A16D9B" w:rsidP="00A16D9B">
            <w:pPr>
              <w:rPr>
                <w:sz w:val="16"/>
                <w:szCs w:val="16"/>
                <w:lang w:eastAsia="en-US"/>
              </w:rPr>
            </w:pPr>
            <w:r w:rsidRPr="008668B0">
              <w:rPr>
                <w:sz w:val="16"/>
                <w:szCs w:val="16"/>
                <w:lang w:eastAsia="en-US"/>
              </w:rPr>
              <w:t>DD/MM/YYYY</w:t>
            </w:r>
          </w:p>
        </w:tc>
      </w:tr>
      <w:tr w:rsidR="00A16D9B" w:rsidRPr="008668B0" w14:paraId="5CB2CCD0" w14:textId="77777777" w:rsidTr="00EE4413">
        <w:tc>
          <w:tcPr>
            <w:tcW w:w="2122" w:type="dxa"/>
            <w:shd w:val="clear" w:color="auto" w:fill="D9D9D9" w:themeFill="background1" w:themeFillShade="D9"/>
          </w:tcPr>
          <w:p w14:paraId="76C48635" w14:textId="77777777" w:rsidR="00A16D9B" w:rsidRPr="008668B0" w:rsidRDefault="00A16D9B" w:rsidP="00A16D9B">
            <w:pPr>
              <w:rPr>
                <w:b/>
                <w:bCs/>
                <w:sz w:val="16"/>
                <w:szCs w:val="16"/>
                <w:lang w:eastAsia="en-US"/>
              </w:rPr>
            </w:pPr>
            <w:r w:rsidRPr="008668B0">
              <w:rPr>
                <w:b/>
                <w:bCs/>
                <w:sz w:val="16"/>
                <w:szCs w:val="16"/>
                <w:lang w:eastAsia="en-US"/>
              </w:rPr>
              <w:t>Source References</w:t>
            </w:r>
          </w:p>
        </w:tc>
        <w:tc>
          <w:tcPr>
            <w:tcW w:w="2692" w:type="dxa"/>
          </w:tcPr>
          <w:p w14:paraId="6C5D96B0" w14:textId="77777777" w:rsidR="00A16D9B" w:rsidRPr="008668B0" w:rsidRDefault="00A16D9B" w:rsidP="00A16D9B">
            <w:pPr>
              <w:rPr>
                <w:sz w:val="16"/>
                <w:szCs w:val="16"/>
                <w:lang w:eastAsia="en-US"/>
              </w:rPr>
            </w:pPr>
            <w:proofErr w:type="spellStart"/>
            <w:r w:rsidRPr="008668B0">
              <w:rPr>
                <w:sz w:val="16"/>
                <w:szCs w:val="16"/>
                <w:lang w:eastAsia="en-US"/>
              </w:rPr>
              <w:t>TDxxxx</w:t>
            </w:r>
            <w:proofErr w:type="spellEnd"/>
            <w:r w:rsidRPr="008668B0">
              <w:rPr>
                <w:sz w:val="16"/>
                <w:szCs w:val="16"/>
                <w:lang w:eastAsia="en-US"/>
              </w:rPr>
              <w:t xml:space="preserve">, </w:t>
            </w:r>
            <w:proofErr w:type="spellStart"/>
            <w:r w:rsidRPr="008668B0">
              <w:rPr>
                <w:sz w:val="16"/>
                <w:szCs w:val="16"/>
                <w:lang w:eastAsia="en-US"/>
              </w:rPr>
              <w:t>Cxxxx</w:t>
            </w:r>
            <w:proofErr w:type="spellEnd"/>
          </w:p>
        </w:tc>
        <w:tc>
          <w:tcPr>
            <w:tcW w:w="2407" w:type="dxa"/>
            <w:shd w:val="clear" w:color="auto" w:fill="D9D9D9" w:themeFill="background1" w:themeFillShade="D9"/>
          </w:tcPr>
          <w:p w14:paraId="5D6ACC75" w14:textId="77777777" w:rsidR="00A16D9B" w:rsidRPr="008668B0" w:rsidRDefault="00A16D9B" w:rsidP="00A16D9B">
            <w:pPr>
              <w:rPr>
                <w:b/>
                <w:bCs/>
                <w:sz w:val="16"/>
                <w:szCs w:val="16"/>
                <w:lang w:eastAsia="en-US"/>
              </w:rPr>
            </w:pPr>
            <w:r w:rsidRPr="008668B0">
              <w:rPr>
                <w:b/>
                <w:bCs/>
                <w:sz w:val="16"/>
                <w:szCs w:val="16"/>
                <w:lang w:eastAsia="en-US"/>
              </w:rPr>
              <w:t>Date of Update</w:t>
            </w:r>
          </w:p>
        </w:tc>
        <w:tc>
          <w:tcPr>
            <w:tcW w:w="2408" w:type="dxa"/>
          </w:tcPr>
          <w:p w14:paraId="65327B58" w14:textId="77777777" w:rsidR="00A16D9B" w:rsidRPr="008668B0" w:rsidRDefault="00A16D9B" w:rsidP="00A16D9B">
            <w:pPr>
              <w:rPr>
                <w:sz w:val="16"/>
                <w:szCs w:val="16"/>
                <w:lang w:eastAsia="en-US"/>
              </w:rPr>
            </w:pPr>
            <w:r w:rsidRPr="008668B0">
              <w:rPr>
                <w:sz w:val="16"/>
                <w:szCs w:val="16"/>
                <w:lang w:eastAsia="en-US"/>
              </w:rPr>
              <w:t>DD/MM/YYYY</w:t>
            </w:r>
          </w:p>
        </w:tc>
      </w:tr>
      <w:tr w:rsidR="00A16D9B" w:rsidRPr="008668B0" w14:paraId="1CE2E421" w14:textId="77777777" w:rsidTr="00EE4413">
        <w:tc>
          <w:tcPr>
            <w:tcW w:w="2122" w:type="dxa"/>
            <w:shd w:val="clear" w:color="auto" w:fill="D9D9D9" w:themeFill="background1" w:themeFillShade="D9"/>
          </w:tcPr>
          <w:p w14:paraId="52682C57" w14:textId="77777777" w:rsidR="00A16D9B" w:rsidRPr="008668B0" w:rsidRDefault="00A16D9B" w:rsidP="00A16D9B">
            <w:pPr>
              <w:rPr>
                <w:b/>
                <w:bCs/>
                <w:sz w:val="16"/>
                <w:szCs w:val="16"/>
                <w:lang w:eastAsia="en-US"/>
              </w:rPr>
            </w:pPr>
            <w:r w:rsidRPr="008668B0">
              <w:rPr>
                <w:b/>
                <w:bCs/>
                <w:sz w:val="16"/>
                <w:szCs w:val="16"/>
                <w:lang w:eastAsia="en-US"/>
              </w:rPr>
              <w:t>Status</w:t>
            </w:r>
          </w:p>
        </w:tc>
        <w:tc>
          <w:tcPr>
            <w:tcW w:w="2692" w:type="dxa"/>
          </w:tcPr>
          <w:p w14:paraId="0179EB36" w14:textId="77777777" w:rsidR="00A16D9B" w:rsidRPr="008668B0" w:rsidRDefault="00A16D9B" w:rsidP="00A16D9B">
            <w:pPr>
              <w:rPr>
                <w:sz w:val="16"/>
                <w:szCs w:val="16"/>
                <w:lang w:eastAsia="en-US"/>
              </w:rPr>
            </w:pPr>
            <w:r w:rsidRPr="008668B0">
              <w:rPr>
                <w:sz w:val="16"/>
                <w:szCs w:val="16"/>
                <w:lang w:eastAsia="en-US"/>
              </w:rPr>
              <w:t>New, Active, Deprecated, Archived, Removed</w:t>
            </w:r>
          </w:p>
        </w:tc>
        <w:tc>
          <w:tcPr>
            <w:tcW w:w="2407" w:type="dxa"/>
            <w:shd w:val="clear" w:color="auto" w:fill="D9D9D9" w:themeFill="background1" w:themeFillShade="D9"/>
          </w:tcPr>
          <w:p w14:paraId="3D4135C8" w14:textId="77777777" w:rsidR="00A16D9B" w:rsidRPr="008668B0" w:rsidRDefault="00A16D9B" w:rsidP="00A16D9B">
            <w:pPr>
              <w:rPr>
                <w:b/>
                <w:bCs/>
                <w:sz w:val="16"/>
                <w:szCs w:val="16"/>
                <w:lang w:eastAsia="en-US"/>
              </w:rPr>
            </w:pPr>
            <w:r w:rsidRPr="008668B0">
              <w:rPr>
                <w:b/>
                <w:bCs/>
                <w:sz w:val="16"/>
                <w:szCs w:val="16"/>
                <w:lang w:eastAsia="en-US"/>
              </w:rPr>
              <w:t>Global Measurement</w:t>
            </w:r>
          </w:p>
        </w:tc>
        <w:tc>
          <w:tcPr>
            <w:tcW w:w="2408" w:type="dxa"/>
          </w:tcPr>
          <w:p w14:paraId="09B91838" w14:textId="77777777" w:rsidR="00A16D9B" w:rsidRPr="008668B0" w:rsidRDefault="00A16D9B" w:rsidP="00A16D9B">
            <w:pPr>
              <w:rPr>
                <w:sz w:val="16"/>
                <w:szCs w:val="16"/>
                <w:lang w:eastAsia="en-US"/>
              </w:rPr>
            </w:pPr>
            <w:r w:rsidRPr="008668B0">
              <w:rPr>
                <w:sz w:val="16"/>
                <w:szCs w:val="16"/>
                <w:lang w:eastAsia="en-US"/>
              </w:rPr>
              <w:t xml:space="preserve">Hot, Medium, Cold, Dormant, </w:t>
            </w:r>
            <w:proofErr w:type="gramStart"/>
            <w:r w:rsidRPr="008668B0">
              <w:rPr>
                <w:sz w:val="16"/>
                <w:szCs w:val="16"/>
                <w:lang w:eastAsia="en-US"/>
              </w:rPr>
              <w:t>To</w:t>
            </w:r>
            <w:proofErr w:type="gramEnd"/>
            <w:r w:rsidRPr="008668B0">
              <w:rPr>
                <w:sz w:val="16"/>
                <w:szCs w:val="16"/>
                <w:lang w:eastAsia="en-US"/>
              </w:rPr>
              <w:t xml:space="preserve"> be purged</w:t>
            </w:r>
          </w:p>
        </w:tc>
      </w:tr>
      <w:tr w:rsidR="00A16D9B" w:rsidRPr="008668B0" w14:paraId="0EA17425" w14:textId="77777777" w:rsidTr="004770BE">
        <w:tc>
          <w:tcPr>
            <w:tcW w:w="9629" w:type="dxa"/>
            <w:gridSpan w:val="4"/>
          </w:tcPr>
          <w:p w14:paraId="475679EA" w14:textId="77777777" w:rsidR="00A16D9B" w:rsidRPr="008668B0" w:rsidRDefault="00A16D9B" w:rsidP="00A16D9B">
            <w:pPr>
              <w:rPr>
                <w:b/>
                <w:bCs/>
                <w:sz w:val="16"/>
                <w:szCs w:val="16"/>
                <w:lang w:eastAsia="en-US"/>
              </w:rPr>
            </w:pPr>
            <w:r w:rsidRPr="008668B0">
              <w:rPr>
                <w:b/>
                <w:bCs/>
                <w:sz w:val="16"/>
                <w:szCs w:val="16"/>
                <w:lang w:eastAsia="en-US"/>
              </w:rPr>
              <w:t>Comments</w:t>
            </w:r>
          </w:p>
          <w:p w14:paraId="5B8FDB20" w14:textId="77777777" w:rsidR="00A16D9B" w:rsidRPr="008668B0" w:rsidRDefault="00A16D9B" w:rsidP="00A16D9B">
            <w:pPr>
              <w:rPr>
                <w:sz w:val="16"/>
                <w:szCs w:val="16"/>
                <w:lang w:eastAsia="en-US"/>
              </w:rPr>
            </w:pPr>
          </w:p>
          <w:p w14:paraId="38D641A7" w14:textId="77777777" w:rsidR="00A16D9B" w:rsidRPr="008668B0" w:rsidRDefault="00A16D9B" w:rsidP="00A16D9B">
            <w:pPr>
              <w:rPr>
                <w:sz w:val="16"/>
                <w:szCs w:val="16"/>
                <w:lang w:eastAsia="en-US"/>
              </w:rPr>
            </w:pPr>
          </w:p>
        </w:tc>
      </w:tr>
    </w:tbl>
    <w:p w14:paraId="62F16610" w14:textId="77777777" w:rsidR="00EE4413" w:rsidRPr="008668B0" w:rsidRDefault="00EE4413" w:rsidP="0089088E"/>
    <w:tbl>
      <w:tblPr>
        <w:tblStyle w:val="TableGrid"/>
        <w:tblW w:w="0" w:type="auto"/>
        <w:tblLook w:val="04A0" w:firstRow="1" w:lastRow="0" w:firstColumn="1" w:lastColumn="0" w:noHBand="0" w:noVBand="1"/>
      </w:tblPr>
      <w:tblGrid>
        <w:gridCol w:w="1271"/>
        <w:gridCol w:w="1559"/>
        <w:gridCol w:w="6799"/>
      </w:tblGrid>
      <w:tr w:rsidR="00EE4413" w:rsidRPr="008668B0" w14:paraId="374515CB" w14:textId="77777777" w:rsidTr="004770BE">
        <w:tc>
          <w:tcPr>
            <w:tcW w:w="9629" w:type="dxa"/>
            <w:gridSpan w:val="3"/>
            <w:shd w:val="clear" w:color="auto" w:fill="BFBFBF" w:themeFill="background1" w:themeFillShade="BF"/>
          </w:tcPr>
          <w:p w14:paraId="61E55D9C" w14:textId="77777777" w:rsidR="00EE4413" w:rsidRPr="008668B0" w:rsidRDefault="00A43ED9" w:rsidP="004770BE">
            <w:pPr>
              <w:rPr>
                <w:b/>
                <w:bCs/>
                <w:sz w:val="16"/>
                <w:szCs w:val="16"/>
                <w:lang w:eastAsia="en-US"/>
              </w:rPr>
            </w:pPr>
            <w:r w:rsidRPr="008668B0">
              <w:rPr>
                <w:b/>
                <w:bCs/>
                <w:sz w:val="16"/>
                <w:szCs w:val="16"/>
                <w:lang w:eastAsia="en-US"/>
              </w:rPr>
              <w:t>Transaction Update Table</w:t>
            </w:r>
          </w:p>
        </w:tc>
      </w:tr>
      <w:tr w:rsidR="00EE4413" w:rsidRPr="008668B0" w14:paraId="7775F30C" w14:textId="77777777" w:rsidTr="004770BE">
        <w:tc>
          <w:tcPr>
            <w:tcW w:w="9629" w:type="dxa"/>
            <w:gridSpan w:val="3"/>
            <w:shd w:val="clear" w:color="auto" w:fill="FFF2CC" w:themeFill="accent4" w:themeFillTint="33"/>
          </w:tcPr>
          <w:p w14:paraId="7061EAB4" w14:textId="77777777" w:rsidR="00EE4413" w:rsidRPr="008668B0" w:rsidRDefault="00EE4413" w:rsidP="004770BE">
            <w:pPr>
              <w:rPr>
                <w:sz w:val="16"/>
                <w:szCs w:val="16"/>
                <w:lang w:eastAsia="en-US"/>
              </w:rPr>
            </w:pPr>
            <w:r w:rsidRPr="008668B0">
              <w:rPr>
                <w:sz w:val="16"/>
                <w:szCs w:val="16"/>
                <w:lang w:eastAsia="en-US"/>
              </w:rPr>
              <w:t>TSAG Meeting Date: DD/MM/YYYY</w:t>
            </w:r>
          </w:p>
        </w:tc>
      </w:tr>
      <w:tr w:rsidR="00EE4413" w:rsidRPr="008668B0" w14:paraId="1CD3C6D3" w14:textId="77777777" w:rsidTr="006A1063">
        <w:tc>
          <w:tcPr>
            <w:tcW w:w="1271" w:type="dxa"/>
          </w:tcPr>
          <w:p w14:paraId="02FA16B6" w14:textId="77777777" w:rsidR="00EE4413" w:rsidRPr="008668B0" w:rsidRDefault="00EE4413" w:rsidP="004770BE">
            <w:pPr>
              <w:rPr>
                <w:sz w:val="16"/>
                <w:szCs w:val="16"/>
                <w:lang w:eastAsia="en-US"/>
              </w:rPr>
            </w:pPr>
            <w:proofErr w:type="spellStart"/>
            <w:r w:rsidRPr="008668B0">
              <w:rPr>
                <w:sz w:val="16"/>
                <w:szCs w:val="16"/>
                <w:lang w:eastAsia="en-US"/>
              </w:rPr>
              <w:t>SGxx</w:t>
            </w:r>
            <w:proofErr w:type="spellEnd"/>
            <w:r w:rsidR="00BC427A" w:rsidRPr="008668B0">
              <w:rPr>
                <w:sz w:val="16"/>
                <w:szCs w:val="16"/>
                <w:lang w:eastAsia="en-US"/>
              </w:rPr>
              <w:t xml:space="preserve"> (</w:t>
            </w:r>
            <w:proofErr w:type="spellStart"/>
            <w:r w:rsidR="00BC427A" w:rsidRPr="008668B0">
              <w:rPr>
                <w:sz w:val="16"/>
                <w:szCs w:val="16"/>
                <w:lang w:eastAsia="en-US"/>
              </w:rPr>
              <w:t>TDxxxx</w:t>
            </w:r>
            <w:proofErr w:type="spellEnd"/>
            <w:r w:rsidR="00BC427A" w:rsidRPr="008668B0">
              <w:rPr>
                <w:sz w:val="16"/>
                <w:szCs w:val="16"/>
                <w:lang w:eastAsia="en-US"/>
              </w:rPr>
              <w:t>)</w:t>
            </w:r>
          </w:p>
        </w:tc>
        <w:tc>
          <w:tcPr>
            <w:tcW w:w="1559" w:type="dxa"/>
          </w:tcPr>
          <w:p w14:paraId="4F4607A1" w14:textId="77777777" w:rsidR="00EE4413" w:rsidRPr="008668B0" w:rsidRDefault="00EE4413" w:rsidP="004770BE">
            <w:pPr>
              <w:rPr>
                <w:sz w:val="16"/>
                <w:szCs w:val="16"/>
                <w:lang w:eastAsia="en-US"/>
              </w:rPr>
            </w:pPr>
            <w:r w:rsidRPr="008668B0">
              <w:rPr>
                <w:sz w:val="16"/>
                <w:szCs w:val="16"/>
                <w:lang w:eastAsia="en-US"/>
              </w:rPr>
              <w:t>Work Program</w:t>
            </w:r>
          </w:p>
        </w:tc>
        <w:tc>
          <w:tcPr>
            <w:tcW w:w="6799" w:type="dxa"/>
          </w:tcPr>
          <w:p w14:paraId="4C9F7837" w14:textId="77777777" w:rsidR="00EE4413" w:rsidRPr="008668B0" w:rsidRDefault="00EE4413" w:rsidP="004770BE">
            <w:pPr>
              <w:rPr>
                <w:sz w:val="16"/>
                <w:szCs w:val="16"/>
                <w:lang w:eastAsia="en-US"/>
              </w:rPr>
            </w:pPr>
          </w:p>
        </w:tc>
      </w:tr>
      <w:tr w:rsidR="00EE4413" w:rsidRPr="008668B0" w14:paraId="5B069D6C" w14:textId="77777777" w:rsidTr="006A1063">
        <w:tc>
          <w:tcPr>
            <w:tcW w:w="1271" w:type="dxa"/>
          </w:tcPr>
          <w:p w14:paraId="037F5543" w14:textId="77777777" w:rsidR="00EE4413" w:rsidRPr="008668B0" w:rsidRDefault="00EE4413" w:rsidP="004770BE">
            <w:pPr>
              <w:rPr>
                <w:sz w:val="16"/>
                <w:szCs w:val="16"/>
                <w:lang w:eastAsia="en-US"/>
              </w:rPr>
            </w:pPr>
            <w:proofErr w:type="spellStart"/>
            <w:r w:rsidRPr="008668B0">
              <w:rPr>
                <w:sz w:val="16"/>
                <w:szCs w:val="16"/>
                <w:lang w:eastAsia="en-US"/>
              </w:rPr>
              <w:t>SGxx</w:t>
            </w:r>
            <w:proofErr w:type="spellEnd"/>
            <w:r w:rsidR="00BC427A" w:rsidRPr="008668B0">
              <w:rPr>
                <w:sz w:val="16"/>
                <w:szCs w:val="16"/>
                <w:lang w:eastAsia="en-US"/>
              </w:rPr>
              <w:t xml:space="preserve"> (</w:t>
            </w:r>
            <w:proofErr w:type="spellStart"/>
            <w:r w:rsidR="00BC427A" w:rsidRPr="008668B0">
              <w:rPr>
                <w:sz w:val="16"/>
                <w:szCs w:val="16"/>
                <w:lang w:eastAsia="en-US"/>
              </w:rPr>
              <w:t>TDxxxx</w:t>
            </w:r>
            <w:proofErr w:type="spellEnd"/>
            <w:r w:rsidR="00BC427A" w:rsidRPr="008668B0">
              <w:rPr>
                <w:sz w:val="16"/>
                <w:szCs w:val="16"/>
                <w:lang w:eastAsia="en-US"/>
              </w:rPr>
              <w:t>)</w:t>
            </w:r>
          </w:p>
        </w:tc>
        <w:tc>
          <w:tcPr>
            <w:tcW w:w="1559" w:type="dxa"/>
          </w:tcPr>
          <w:p w14:paraId="46F69F31" w14:textId="77777777" w:rsidR="00EE4413" w:rsidRPr="008668B0" w:rsidRDefault="00EE4413" w:rsidP="004770BE">
            <w:pPr>
              <w:rPr>
                <w:sz w:val="16"/>
                <w:szCs w:val="16"/>
                <w:lang w:eastAsia="en-US"/>
              </w:rPr>
            </w:pPr>
            <w:r w:rsidRPr="008668B0">
              <w:rPr>
                <w:sz w:val="16"/>
                <w:szCs w:val="16"/>
                <w:lang w:eastAsia="en-US"/>
              </w:rPr>
              <w:t>New Work Items</w:t>
            </w:r>
          </w:p>
        </w:tc>
        <w:tc>
          <w:tcPr>
            <w:tcW w:w="6799" w:type="dxa"/>
          </w:tcPr>
          <w:p w14:paraId="7E45E8F3" w14:textId="77777777" w:rsidR="00EE4413" w:rsidRPr="008668B0" w:rsidRDefault="00EE4413" w:rsidP="004770BE">
            <w:pPr>
              <w:rPr>
                <w:sz w:val="16"/>
                <w:szCs w:val="16"/>
                <w:lang w:eastAsia="en-US"/>
              </w:rPr>
            </w:pPr>
          </w:p>
        </w:tc>
      </w:tr>
      <w:tr w:rsidR="00EE4413" w:rsidRPr="008668B0" w14:paraId="7787BBD5" w14:textId="77777777" w:rsidTr="006A1063">
        <w:tc>
          <w:tcPr>
            <w:tcW w:w="1271" w:type="dxa"/>
          </w:tcPr>
          <w:p w14:paraId="27D22ED9" w14:textId="77777777" w:rsidR="00EE4413" w:rsidRPr="008668B0" w:rsidRDefault="00EE4413" w:rsidP="004770BE">
            <w:pPr>
              <w:rPr>
                <w:sz w:val="16"/>
                <w:szCs w:val="16"/>
                <w:lang w:eastAsia="en-US"/>
              </w:rPr>
            </w:pPr>
            <w:proofErr w:type="spellStart"/>
            <w:r w:rsidRPr="008668B0">
              <w:rPr>
                <w:sz w:val="16"/>
                <w:szCs w:val="16"/>
                <w:lang w:eastAsia="en-US"/>
              </w:rPr>
              <w:t>SGxx</w:t>
            </w:r>
            <w:proofErr w:type="spellEnd"/>
            <w:r w:rsidR="00BC427A" w:rsidRPr="008668B0">
              <w:rPr>
                <w:sz w:val="16"/>
                <w:szCs w:val="16"/>
                <w:lang w:eastAsia="en-US"/>
              </w:rPr>
              <w:t xml:space="preserve"> (</w:t>
            </w:r>
            <w:proofErr w:type="spellStart"/>
            <w:r w:rsidR="00BC427A" w:rsidRPr="008668B0">
              <w:rPr>
                <w:sz w:val="16"/>
                <w:szCs w:val="16"/>
                <w:lang w:eastAsia="en-US"/>
              </w:rPr>
              <w:t>TDxxxx</w:t>
            </w:r>
            <w:proofErr w:type="spellEnd"/>
            <w:r w:rsidR="00BC427A" w:rsidRPr="008668B0">
              <w:rPr>
                <w:sz w:val="16"/>
                <w:szCs w:val="16"/>
                <w:lang w:eastAsia="en-US"/>
              </w:rPr>
              <w:t>)</w:t>
            </w:r>
          </w:p>
        </w:tc>
        <w:tc>
          <w:tcPr>
            <w:tcW w:w="1559" w:type="dxa"/>
          </w:tcPr>
          <w:p w14:paraId="455C02EA" w14:textId="77777777" w:rsidR="00EE4413" w:rsidRPr="008668B0" w:rsidRDefault="00EE4413" w:rsidP="004770BE">
            <w:pPr>
              <w:rPr>
                <w:sz w:val="16"/>
                <w:szCs w:val="16"/>
                <w:lang w:eastAsia="en-US"/>
              </w:rPr>
            </w:pPr>
            <w:r w:rsidRPr="008668B0">
              <w:rPr>
                <w:sz w:val="16"/>
                <w:szCs w:val="16"/>
                <w:lang w:eastAsia="en-US"/>
              </w:rPr>
              <w:t>FG Activities</w:t>
            </w:r>
          </w:p>
        </w:tc>
        <w:tc>
          <w:tcPr>
            <w:tcW w:w="6799" w:type="dxa"/>
          </w:tcPr>
          <w:p w14:paraId="75E89ACE" w14:textId="77777777" w:rsidR="00EE4413" w:rsidRPr="008668B0" w:rsidRDefault="00EE4413" w:rsidP="004770BE">
            <w:pPr>
              <w:rPr>
                <w:sz w:val="16"/>
                <w:szCs w:val="16"/>
                <w:lang w:eastAsia="en-US"/>
              </w:rPr>
            </w:pPr>
          </w:p>
        </w:tc>
      </w:tr>
      <w:tr w:rsidR="00EE4413" w:rsidRPr="008668B0" w14:paraId="0C095255" w14:textId="77777777" w:rsidTr="006A1063">
        <w:tc>
          <w:tcPr>
            <w:tcW w:w="1271" w:type="dxa"/>
          </w:tcPr>
          <w:p w14:paraId="2D3DC2E8" w14:textId="77777777" w:rsidR="00EE4413" w:rsidRPr="008668B0" w:rsidRDefault="00EE4413" w:rsidP="004770BE">
            <w:pPr>
              <w:rPr>
                <w:sz w:val="16"/>
                <w:szCs w:val="16"/>
                <w:lang w:eastAsia="en-US"/>
              </w:rPr>
            </w:pPr>
            <w:proofErr w:type="spellStart"/>
            <w:r w:rsidRPr="008668B0">
              <w:rPr>
                <w:sz w:val="16"/>
                <w:szCs w:val="16"/>
                <w:lang w:eastAsia="en-US"/>
              </w:rPr>
              <w:t>SGxx</w:t>
            </w:r>
            <w:proofErr w:type="spellEnd"/>
            <w:r w:rsidR="00BC427A" w:rsidRPr="008668B0">
              <w:rPr>
                <w:sz w:val="16"/>
                <w:szCs w:val="16"/>
                <w:lang w:eastAsia="en-US"/>
              </w:rPr>
              <w:t xml:space="preserve"> (</w:t>
            </w:r>
            <w:proofErr w:type="spellStart"/>
            <w:r w:rsidR="00BC427A" w:rsidRPr="008668B0">
              <w:rPr>
                <w:sz w:val="16"/>
                <w:szCs w:val="16"/>
                <w:lang w:eastAsia="en-US"/>
              </w:rPr>
              <w:t>TDxxxx</w:t>
            </w:r>
            <w:proofErr w:type="spellEnd"/>
            <w:r w:rsidR="00BC427A" w:rsidRPr="008668B0">
              <w:rPr>
                <w:sz w:val="16"/>
                <w:szCs w:val="16"/>
                <w:lang w:eastAsia="en-US"/>
              </w:rPr>
              <w:t>)</w:t>
            </w:r>
          </w:p>
        </w:tc>
        <w:tc>
          <w:tcPr>
            <w:tcW w:w="1559" w:type="dxa"/>
          </w:tcPr>
          <w:p w14:paraId="356B00BE" w14:textId="77777777" w:rsidR="00EE4413" w:rsidRPr="008668B0" w:rsidRDefault="00EE4413" w:rsidP="004770BE">
            <w:pPr>
              <w:rPr>
                <w:sz w:val="16"/>
                <w:szCs w:val="16"/>
                <w:lang w:eastAsia="en-US"/>
              </w:rPr>
            </w:pPr>
            <w:r w:rsidRPr="008668B0">
              <w:rPr>
                <w:sz w:val="16"/>
                <w:szCs w:val="16"/>
                <w:lang w:eastAsia="en-US"/>
              </w:rPr>
              <w:t>Workshop</w:t>
            </w:r>
          </w:p>
        </w:tc>
        <w:tc>
          <w:tcPr>
            <w:tcW w:w="6799" w:type="dxa"/>
          </w:tcPr>
          <w:p w14:paraId="65085748" w14:textId="77777777" w:rsidR="00EE4413" w:rsidRPr="008668B0" w:rsidRDefault="00EE4413" w:rsidP="004770BE">
            <w:pPr>
              <w:rPr>
                <w:sz w:val="16"/>
                <w:szCs w:val="16"/>
                <w:lang w:eastAsia="en-US"/>
              </w:rPr>
            </w:pPr>
          </w:p>
        </w:tc>
      </w:tr>
      <w:tr w:rsidR="00EE4413" w:rsidRPr="008668B0" w14:paraId="21B26316" w14:textId="77777777" w:rsidTr="006A1063">
        <w:tc>
          <w:tcPr>
            <w:tcW w:w="1271" w:type="dxa"/>
          </w:tcPr>
          <w:p w14:paraId="5CA82CF1" w14:textId="77777777" w:rsidR="00EE4413" w:rsidRPr="008668B0" w:rsidRDefault="00EE4413" w:rsidP="004770BE">
            <w:pPr>
              <w:rPr>
                <w:sz w:val="16"/>
                <w:szCs w:val="16"/>
                <w:lang w:eastAsia="en-US"/>
              </w:rPr>
            </w:pPr>
            <w:proofErr w:type="spellStart"/>
            <w:r w:rsidRPr="008668B0">
              <w:rPr>
                <w:sz w:val="16"/>
                <w:szCs w:val="16"/>
                <w:lang w:eastAsia="en-US"/>
              </w:rPr>
              <w:t>SGxx</w:t>
            </w:r>
            <w:proofErr w:type="spellEnd"/>
            <w:r w:rsidRPr="008668B0">
              <w:rPr>
                <w:sz w:val="16"/>
                <w:szCs w:val="16"/>
                <w:lang w:eastAsia="en-US"/>
              </w:rPr>
              <w:t xml:space="preserve"> </w:t>
            </w:r>
            <w:r w:rsidR="00BC427A" w:rsidRPr="008668B0">
              <w:rPr>
                <w:sz w:val="16"/>
                <w:szCs w:val="16"/>
                <w:lang w:eastAsia="en-US"/>
              </w:rPr>
              <w:t>(</w:t>
            </w:r>
            <w:proofErr w:type="spellStart"/>
            <w:r w:rsidR="00BC427A" w:rsidRPr="008668B0">
              <w:rPr>
                <w:sz w:val="16"/>
                <w:szCs w:val="16"/>
                <w:lang w:eastAsia="en-US"/>
              </w:rPr>
              <w:t>TDxxxx</w:t>
            </w:r>
            <w:proofErr w:type="spellEnd"/>
            <w:r w:rsidR="00BC427A" w:rsidRPr="008668B0">
              <w:rPr>
                <w:sz w:val="16"/>
                <w:szCs w:val="16"/>
                <w:lang w:eastAsia="en-US"/>
              </w:rPr>
              <w:t>)</w:t>
            </w:r>
          </w:p>
        </w:tc>
        <w:tc>
          <w:tcPr>
            <w:tcW w:w="1559" w:type="dxa"/>
          </w:tcPr>
          <w:p w14:paraId="3AD0FDE1" w14:textId="77777777" w:rsidR="00EE4413" w:rsidRPr="008668B0" w:rsidRDefault="00EE4413" w:rsidP="004770BE">
            <w:pPr>
              <w:rPr>
                <w:sz w:val="16"/>
                <w:szCs w:val="16"/>
                <w:lang w:eastAsia="en-US"/>
              </w:rPr>
            </w:pPr>
            <w:r w:rsidRPr="008668B0">
              <w:rPr>
                <w:sz w:val="16"/>
                <w:szCs w:val="16"/>
                <w:lang w:eastAsia="en-US"/>
              </w:rPr>
              <w:t>Coordination in ITU-T</w:t>
            </w:r>
          </w:p>
        </w:tc>
        <w:tc>
          <w:tcPr>
            <w:tcW w:w="6799" w:type="dxa"/>
          </w:tcPr>
          <w:p w14:paraId="7EA882E4" w14:textId="77777777" w:rsidR="00EE4413" w:rsidRPr="008668B0" w:rsidRDefault="00EE4413" w:rsidP="004770BE">
            <w:pPr>
              <w:rPr>
                <w:sz w:val="16"/>
                <w:szCs w:val="16"/>
                <w:lang w:eastAsia="en-US"/>
              </w:rPr>
            </w:pPr>
          </w:p>
        </w:tc>
      </w:tr>
      <w:tr w:rsidR="00EE4413" w:rsidRPr="008668B0" w14:paraId="259572D7" w14:textId="77777777" w:rsidTr="006A1063">
        <w:tc>
          <w:tcPr>
            <w:tcW w:w="1271" w:type="dxa"/>
          </w:tcPr>
          <w:p w14:paraId="538FF904" w14:textId="77777777" w:rsidR="00EE4413" w:rsidRPr="008668B0" w:rsidRDefault="00EE4413" w:rsidP="004770BE">
            <w:pPr>
              <w:rPr>
                <w:sz w:val="16"/>
                <w:szCs w:val="16"/>
                <w:lang w:eastAsia="en-US"/>
              </w:rPr>
            </w:pPr>
            <w:proofErr w:type="spellStart"/>
            <w:r w:rsidRPr="008668B0">
              <w:rPr>
                <w:sz w:val="16"/>
                <w:szCs w:val="16"/>
                <w:lang w:eastAsia="en-US"/>
              </w:rPr>
              <w:t>SGxx</w:t>
            </w:r>
            <w:proofErr w:type="spellEnd"/>
            <w:r w:rsidR="00BC427A" w:rsidRPr="008668B0">
              <w:rPr>
                <w:sz w:val="16"/>
                <w:szCs w:val="16"/>
                <w:lang w:eastAsia="en-US"/>
              </w:rPr>
              <w:t xml:space="preserve"> (</w:t>
            </w:r>
            <w:proofErr w:type="spellStart"/>
            <w:r w:rsidR="00BC427A" w:rsidRPr="008668B0">
              <w:rPr>
                <w:sz w:val="16"/>
                <w:szCs w:val="16"/>
                <w:lang w:eastAsia="en-US"/>
              </w:rPr>
              <w:t>TDxxxx</w:t>
            </w:r>
            <w:proofErr w:type="spellEnd"/>
            <w:r w:rsidR="00BC427A" w:rsidRPr="008668B0">
              <w:rPr>
                <w:sz w:val="16"/>
                <w:szCs w:val="16"/>
                <w:lang w:eastAsia="en-US"/>
              </w:rPr>
              <w:t>)</w:t>
            </w:r>
          </w:p>
        </w:tc>
        <w:tc>
          <w:tcPr>
            <w:tcW w:w="1559" w:type="dxa"/>
          </w:tcPr>
          <w:p w14:paraId="5550E6DE" w14:textId="77777777" w:rsidR="00EE4413" w:rsidRPr="008668B0" w:rsidRDefault="00EE4413" w:rsidP="004770BE">
            <w:pPr>
              <w:rPr>
                <w:sz w:val="16"/>
                <w:szCs w:val="16"/>
                <w:lang w:eastAsia="en-US"/>
              </w:rPr>
            </w:pPr>
            <w:r w:rsidRPr="008668B0">
              <w:rPr>
                <w:sz w:val="16"/>
                <w:szCs w:val="16"/>
                <w:lang w:eastAsia="en-US"/>
              </w:rPr>
              <w:t>Coordination outside of ITU-T</w:t>
            </w:r>
          </w:p>
        </w:tc>
        <w:tc>
          <w:tcPr>
            <w:tcW w:w="6799" w:type="dxa"/>
          </w:tcPr>
          <w:p w14:paraId="1BB5B961" w14:textId="77777777" w:rsidR="00EE4413" w:rsidRPr="008668B0" w:rsidRDefault="00EE4413" w:rsidP="004770BE">
            <w:pPr>
              <w:rPr>
                <w:sz w:val="16"/>
                <w:szCs w:val="16"/>
                <w:lang w:eastAsia="en-US"/>
              </w:rPr>
            </w:pPr>
          </w:p>
        </w:tc>
      </w:tr>
      <w:tr w:rsidR="00EE4413" w:rsidRPr="008668B0" w14:paraId="0DE364A3" w14:textId="77777777" w:rsidTr="006A1063">
        <w:tc>
          <w:tcPr>
            <w:tcW w:w="1271" w:type="dxa"/>
          </w:tcPr>
          <w:p w14:paraId="71636936" w14:textId="77777777" w:rsidR="00EE4413" w:rsidRPr="008668B0" w:rsidRDefault="00EE4413" w:rsidP="004770BE">
            <w:pPr>
              <w:rPr>
                <w:sz w:val="16"/>
                <w:szCs w:val="16"/>
                <w:lang w:eastAsia="en-US"/>
              </w:rPr>
            </w:pPr>
            <w:proofErr w:type="spellStart"/>
            <w:r w:rsidRPr="008668B0">
              <w:rPr>
                <w:sz w:val="16"/>
                <w:szCs w:val="16"/>
                <w:lang w:eastAsia="en-US"/>
              </w:rPr>
              <w:t>SGxx</w:t>
            </w:r>
            <w:proofErr w:type="spellEnd"/>
            <w:r w:rsidR="00BC427A" w:rsidRPr="008668B0">
              <w:rPr>
                <w:sz w:val="16"/>
                <w:szCs w:val="16"/>
                <w:lang w:eastAsia="en-US"/>
              </w:rPr>
              <w:t xml:space="preserve"> (</w:t>
            </w:r>
            <w:proofErr w:type="spellStart"/>
            <w:r w:rsidR="00BC427A" w:rsidRPr="008668B0">
              <w:rPr>
                <w:sz w:val="16"/>
                <w:szCs w:val="16"/>
                <w:lang w:eastAsia="en-US"/>
              </w:rPr>
              <w:t>TDxxxx</w:t>
            </w:r>
            <w:proofErr w:type="spellEnd"/>
            <w:r w:rsidR="00BC427A" w:rsidRPr="008668B0">
              <w:rPr>
                <w:sz w:val="16"/>
                <w:szCs w:val="16"/>
                <w:lang w:eastAsia="en-US"/>
              </w:rPr>
              <w:t>)</w:t>
            </w:r>
          </w:p>
        </w:tc>
        <w:tc>
          <w:tcPr>
            <w:tcW w:w="1559" w:type="dxa"/>
          </w:tcPr>
          <w:p w14:paraId="0DC824EC" w14:textId="77777777" w:rsidR="00EE4413" w:rsidRPr="008668B0" w:rsidRDefault="00EE4413" w:rsidP="004770BE">
            <w:pPr>
              <w:rPr>
                <w:sz w:val="16"/>
                <w:szCs w:val="16"/>
                <w:lang w:eastAsia="en-US"/>
              </w:rPr>
            </w:pPr>
            <w:r w:rsidRPr="008668B0">
              <w:rPr>
                <w:sz w:val="16"/>
                <w:szCs w:val="16"/>
                <w:lang w:eastAsia="en-US"/>
              </w:rPr>
              <w:t>Other activities</w:t>
            </w:r>
          </w:p>
        </w:tc>
        <w:tc>
          <w:tcPr>
            <w:tcW w:w="6799" w:type="dxa"/>
          </w:tcPr>
          <w:p w14:paraId="523D1F37" w14:textId="77777777" w:rsidR="00EE4413" w:rsidRPr="008668B0" w:rsidRDefault="00EE4413" w:rsidP="004770BE">
            <w:pPr>
              <w:rPr>
                <w:sz w:val="16"/>
                <w:szCs w:val="16"/>
                <w:lang w:eastAsia="en-US"/>
              </w:rPr>
            </w:pPr>
          </w:p>
        </w:tc>
      </w:tr>
      <w:tr w:rsidR="00EE4413" w:rsidRPr="008668B0" w14:paraId="480A277B" w14:textId="77777777" w:rsidTr="006A1063">
        <w:tc>
          <w:tcPr>
            <w:tcW w:w="1271" w:type="dxa"/>
          </w:tcPr>
          <w:p w14:paraId="67988B04" w14:textId="77777777" w:rsidR="00EE4413" w:rsidRPr="008668B0" w:rsidRDefault="00EE4413" w:rsidP="004770BE">
            <w:pPr>
              <w:rPr>
                <w:sz w:val="16"/>
                <w:szCs w:val="16"/>
                <w:lang w:eastAsia="en-US"/>
              </w:rPr>
            </w:pPr>
          </w:p>
        </w:tc>
        <w:tc>
          <w:tcPr>
            <w:tcW w:w="1559" w:type="dxa"/>
          </w:tcPr>
          <w:p w14:paraId="621A156F" w14:textId="77777777" w:rsidR="00EE4413" w:rsidRPr="008668B0" w:rsidRDefault="00EE4413" w:rsidP="004770BE">
            <w:pPr>
              <w:rPr>
                <w:sz w:val="16"/>
                <w:szCs w:val="16"/>
                <w:lang w:eastAsia="en-US"/>
              </w:rPr>
            </w:pPr>
          </w:p>
        </w:tc>
        <w:tc>
          <w:tcPr>
            <w:tcW w:w="6799" w:type="dxa"/>
          </w:tcPr>
          <w:p w14:paraId="1DB51C44" w14:textId="77777777" w:rsidR="00EE4413" w:rsidRPr="008668B0" w:rsidRDefault="00EE4413" w:rsidP="004770BE">
            <w:pPr>
              <w:rPr>
                <w:sz w:val="16"/>
                <w:szCs w:val="16"/>
                <w:lang w:eastAsia="en-US"/>
              </w:rPr>
            </w:pPr>
          </w:p>
        </w:tc>
      </w:tr>
      <w:tr w:rsidR="00EE4413" w:rsidRPr="008668B0" w14:paraId="7733AA02" w14:textId="77777777" w:rsidTr="006A1063">
        <w:tc>
          <w:tcPr>
            <w:tcW w:w="1271" w:type="dxa"/>
          </w:tcPr>
          <w:p w14:paraId="48997E2A" w14:textId="77777777" w:rsidR="00EE4413" w:rsidRPr="008668B0" w:rsidRDefault="00EE4413" w:rsidP="004770BE">
            <w:pPr>
              <w:rPr>
                <w:sz w:val="16"/>
                <w:szCs w:val="16"/>
                <w:lang w:eastAsia="en-US"/>
              </w:rPr>
            </w:pPr>
          </w:p>
        </w:tc>
        <w:tc>
          <w:tcPr>
            <w:tcW w:w="1559" w:type="dxa"/>
          </w:tcPr>
          <w:p w14:paraId="4389DAFD" w14:textId="77777777" w:rsidR="00EE4413" w:rsidRPr="008668B0" w:rsidRDefault="00EE4413" w:rsidP="004770BE">
            <w:pPr>
              <w:rPr>
                <w:sz w:val="16"/>
                <w:szCs w:val="16"/>
                <w:lang w:eastAsia="en-US"/>
              </w:rPr>
            </w:pPr>
          </w:p>
        </w:tc>
        <w:tc>
          <w:tcPr>
            <w:tcW w:w="6799" w:type="dxa"/>
          </w:tcPr>
          <w:p w14:paraId="1AA2EB90" w14:textId="77777777" w:rsidR="00EE4413" w:rsidRPr="008668B0" w:rsidRDefault="00EE4413" w:rsidP="004770BE">
            <w:pPr>
              <w:rPr>
                <w:sz w:val="16"/>
                <w:szCs w:val="16"/>
                <w:lang w:eastAsia="en-US"/>
              </w:rPr>
            </w:pPr>
          </w:p>
        </w:tc>
      </w:tr>
      <w:tr w:rsidR="00EE4413" w:rsidRPr="008668B0" w14:paraId="780F6CD9" w14:textId="77777777" w:rsidTr="004770BE">
        <w:tc>
          <w:tcPr>
            <w:tcW w:w="9629" w:type="dxa"/>
            <w:gridSpan w:val="3"/>
            <w:shd w:val="clear" w:color="auto" w:fill="FFF2CC" w:themeFill="accent4" w:themeFillTint="33"/>
          </w:tcPr>
          <w:p w14:paraId="140DFF7F" w14:textId="77777777" w:rsidR="00EE4413" w:rsidRPr="008668B0" w:rsidRDefault="00EE4413" w:rsidP="004770BE">
            <w:pPr>
              <w:rPr>
                <w:sz w:val="16"/>
                <w:szCs w:val="16"/>
                <w:lang w:eastAsia="en-US"/>
              </w:rPr>
            </w:pPr>
            <w:r w:rsidRPr="008668B0">
              <w:rPr>
                <w:sz w:val="16"/>
                <w:szCs w:val="16"/>
                <w:lang w:eastAsia="en-US"/>
              </w:rPr>
              <w:t>TSAG Meeting Date: DD/MM/YYYY</w:t>
            </w:r>
          </w:p>
        </w:tc>
      </w:tr>
      <w:tr w:rsidR="00EE4413" w:rsidRPr="008668B0" w14:paraId="1971A710" w14:textId="77777777" w:rsidTr="006A1063">
        <w:tc>
          <w:tcPr>
            <w:tcW w:w="1271" w:type="dxa"/>
          </w:tcPr>
          <w:p w14:paraId="02CFA624" w14:textId="77777777" w:rsidR="00EE4413" w:rsidRPr="008668B0" w:rsidRDefault="00EE4413" w:rsidP="004770BE">
            <w:pPr>
              <w:rPr>
                <w:sz w:val="16"/>
                <w:szCs w:val="16"/>
                <w:lang w:eastAsia="en-US"/>
              </w:rPr>
            </w:pPr>
          </w:p>
        </w:tc>
        <w:tc>
          <w:tcPr>
            <w:tcW w:w="1559" w:type="dxa"/>
          </w:tcPr>
          <w:p w14:paraId="7325565E" w14:textId="77777777" w:rsidR="00EE4413" w:rsidRPr="008668B0" w:rsidRDefault="00EE4413" w:rsidP="004770BE">
            <w:pPr>
              <w:rPr>
                <w:sz w:val="16"/>
                <w:szCs w:val="16"/>
                <w:lang w:eastAsia="en-US"/>
              </w:rPr>
            </w:pPr>
          </w:p>
        </w:tc>
        <w:tc>
          <w:tcPr>
            <w:tcW w:w="6799" w:type="dxa"/>
          </w:tcPr>
          <w:p w14:paraId="7A6F4331" w14:textId="77777777" w:rsidR="00EE4413" w:rsidRPr="008668B0" w:rsidRDefault="00EE4413" w:rsidP="004770BE">
            <w:pPr>
              <w:rPr>
                <w:sz w:val="16"/>
                <w:szCs w:val="16"/>
                <w:lang w:eastAsia="en-US"/>
              </w:rPr>
            </w:pPr>
          </w:p>
        </w:tc>
      </w:tr>
      <w:tr w:rsidR="00EE4413" w:rsidRPr="008668B0" w14:paraId="60E0B89A" w14:textId="77777777" w:rsidTr="006A1063">
        <w:tc>
          <w:tcPr>
            <w:tcW w:w="1271" w:type="dxa"/>
          </w:tcPr>
          <w:p w14:paraId="3822D8D2" w14:textId="77777777" w:rsidR="00EE4413" w:rsidRPr="008668B0" w:rsidRDefault="00EE4413" w:rsidP="004770BE">
            <w:pPr>
              <w:rPr>
                <w:sz w:val="16"/>
                <w:szCs w:val="16"/>
                <w:lang w:eastAsia="en-US"/>
              </w:rPr>
            </w:pPr>
          </w:p>
        </w:tc>
        <w:tc>
          <w:tcPr>
            <w:tcW w:w="1559" w:type="dxa"/>
          </w:tcPr>
          <w:p w14:paraId="2BE4B91F" w14:textId="77777777" w:rsidR="00EE4413" w:rsidRPr="008668B0" w:rsidRDefault="00EE4413" w:rsidP="004770BE">
            <w:pPr>
              <w:rPr>
                <w:sz w:val="16"/>
                <w:szCs w:val="16"/>
                <w:lang w:eastAsia="en-US"/>
              </w:rPr>
            </w:pPr>
          </w:p>
        </w:tc>
        <w:tc>
          <w:tcPr>
            <w:tcW w:w="6799" w:type="dxa"/>
          </w:tcPr>
          <w:p w14:paraId="009EA305" w14:textId="77777777" w:rsidR="00EE4413" w:rsidRPr="008668B0" w:rsidRDefault="00EE4413" w:rsidP="004770BE">
            <w:pPr>
              <w:rPr>
                <w:sz w:val="16"/>
                <w:szCs w:val="16"/>
                <w:lang w:eastAsia="en-US"/>
              </w:rPr>
            </w:pPr>
          </w:p>
        </w:tc>
      </w:tr>
      <w:tr w:rsidR="00EE4413" w:rsidRPr="008668B0" w14:paraId="6D397BAD" w14:textId="77777777" w:rsidTr="006A1063">
        <w:tc>
          <w:tcPr>
            <w:tcW w:w="1271" w:type="dxa"/>
          </w:tcPr>
          <w:p w14:paraId="2816D838" w14:textId="77777777" w:rsidR="00EE4413" w:rsidRPr="008668B0" w:rsidRDefault="00EE4413" w:rsidP="004770BE">
            <w:pPr>
              <w:rPr>
                <w:sz w:val="16"/>
                <w:szCs w:val="16"/>
                <w:lang w:eastAsia="en-US"/>
              </w:rPr>
            </w:pPr>
          </w:p>
        </w:tc>
        <w:tc>
          <w:tcPr>
            <w:tcW w:w="1559" w:type="dxa"/>
          </w:tcPr>
          <w:p w14:paraId="0F71AD58" w14:textId="77777777" w:rsidR="00EE4413" w:rsidRPr="008668B0" w:rsidRDefault="00EE4413" w:rsidP="004770BE">
            <w:pPr>
              <w:rPr>
                <w:sz w:val="16"/>
                <w:szCs w:val="16"/>
                <w:lang w:eastAsia="en-US"/>
              </w:rPr>
            </w:pPr>
          </w:p>
        </w:tc>
        <w:tc>
          <w:tcPr>
            <w:tcW w:w="6799" w:type="dxa"/>
          </w:tcPr>
          <w:p w14:paraId="1713CA02" w14:textId="77777777" w:rsidR="00EE4413" w:rsidRPr="008668B0" w:rsidRDefault="00EE4413" w:rsidP="004770BE">
            <w:pPr>
              <w:rPr>
                <w:sz w:val="16"/>
                <w:szCs w:val="16"/>
                <w:lang w:eastAsia="en-US"/>
              </w:rPr>
            </w:pPr>
          </w:p>
        </w:tc>
      </w:tr>
    </w:tbl>
    <w:p w14:paraId="0F410B4D" w14:textId="77777777" w:rsidR="00794F4F" w:rsidRPr="008668B0" w:rsidRDefault="00394DBF" w:rsidP="001200A6">
      <w:pPr>
        <w:jc w:val="center"/>
      </w:pPr>
      <w:r w:rsidRPr="008668B0">
        <w:t>_______________________</w:t>
      </w:r>
    </w:p>
    <w:sectPr w:rsidR="00794F4F" w:rsidRPr="008668B0" w:rsidSect="003A34AA">
      <w:headerReference w:type="default" r:id="rId149"/>
      <w:pgSz w:w="11907" w:h="16840" w:code="9"/>
      <w:pgMar w:top="1417" w:right="1134" w:bottom="1417"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8D0AF" w14:textId="77777777" w:rsidR="00D13C0D" w:rsidRDefault="00D13C0D" w:rsidP="00C42125">
      <w:pPr>
        <w:spacing w:before="0"/>
      </w:pPr>
      <w:r>
        <w:separator/>
      </w:r>
    </w:p>
  </w:endnote>
  <w:endnote w:type="continuationSeparator" w:id="0">
    <w:p w14:paraId="4690C0F8" w14:textId="77777777" w:rsidR="00D13C0D" w:rsidRDefault="00D13C0D"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
    <w:altName w:val="MS Mincho"/>
    <w:charset w:val="80"/>
    <w:family w:val="auto"/>
    <w:pitch w:val="default"/>
    <w:sig w:usb0="00000000" w:usb1="0000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647FC" w14:textId="77777777" w:rsidR="00D13C0D" w:rsidRDefault="00D13C0D" w:rsidP="00C42125">
      <w:pPr>
        <w:spacing w:before="0"/>
      </w:pPr>
      <w:r>
        <w:separator/>
      </w:r>
    </w:p>
  </w:footnote>
  <w:footnote w:type="continuationSeparator" w:id="0">
    <w:p w14:paraId="6D4A6221" w14:textId="77777777" w:rsidR="00D13C0D" w:rsidRDefault="00D13C0D" w:rsidP="00C42125">
      <w:pPr>
        <w:spacing w:before="0"/>
      </w:pPr>
      <w:r>
        <w:continuationSeparator/>
      </w:r>
    </w:p>
  </w:footnote>
  <w:footnote w:id="1">
    <w:p w14:paraId="072103D4" w14:textId="77777777" w:rsidR="00D13C0D" w:rsidRPr="00A8109F" w:rsidRDefault="00D13C0D">
      <w:pPr>
        <w:pStyle w:val="FootnoteText"/>
        <w:rPr>
          <w:lang w:val="en-US"/>
        </w:rPr>
      </w:pPr>
      <w:r>
        <w:rPr>
          <w:rStyle w:val="FootnoteReference"/>
        </w:rPr>
        <w:footnoteRef/>
      </w:r>
      <w:r>
        <w:t xml:space="preserve"> </w:t>
      </w:r>
      <w:r w:rsidRPr="00A8109F">
        <w:rPr>
          <w:lang w:val="en-US"/>
        </w:rPr>
        <w:t>It is necessary to include SG12 as a cooperating group for A</w:t>
      </w:r>
      <w:r>
        <w:rPr>
          <w:lang w:val="en-US"/>
        </w:rPr>
        <w:t>R/VR and Video topic</w:t>
      </w:r>
    </w:p>
  </w:footnote>
  <w:footnote w:id="2">
    <w:p w14:paraId="189C8B86" w14:textId="77777777" w:rsidR="00D13C0D" w:rsidRPr="005E6A43" w:rsidRDefault="00D13C0D">
      <w:pPr>
        <w:pStyle w:val="FootnoteText"/>
        <w:rPr>
          <w:lang w:val="en-US"/>
        </w:rPr>
      </w:pPr>
      <w:r>
        <w:rPr>
          <w:rStyle w:val="FootnoteReference"/>
        </w:rPr>
        <w:footnoteRef/>
      </w:r>
      <w:r>
        <w:t xml:space="preserve"> </w:t>
      </w:r>
      <w:r w:rsidRPr="005E6A43">
        <w:rPr>
          <w:lang w:val="en-US"/>
        </w:rPr>
        <w:t xml:space="preserve">The long text in the initial </w:t>
      </w:r>
      <w:r>
        <w:rPr>
          <w:lang w:val="en-US"/>
        </w:rPr>
        <w:t>TD606R1 is pushed in the detailed description of this Hot Topics</w:t>
      </w:r>
    </w:p>
  </w:footnote>
  <w:footnote w:id="3">
    <w:p w14:paraId="48A14D4D" w14:textId="77777777" w:rsidR="00D13C0D" w:rsidRPr="00A8109F" w:rsidRDefault="00D13C0D" w:rsidP="002C70AD">
      <w:pPr>
        <w:pStyle w:val="FootnoteText"/>
        <w:rPr>
          <w:lang w:val="en-US"/>
        </w:rPr>
      </w:pPr>
      <w:r>
        <w:rPr>
          <w:rStyle w:val="FootnoteReference"/>
        </w:rPr>
        <w:footnoteRef/>
      </w:r>
      <w:r>
        <w:t xml:space="preserve"> </w:t>
      </w:r>
      <w:r w:rsidRPr="00A8109F">
        <w:rPr>
          <w:lang w:val="en-US"/>
        </w:rPr>
        <w:t>It is necessary to include SG12 as a cooperating group for A</w:t>
      </w:r>
      <w:r>
        <w:rPr>
          <w:lang w:val="en-US"/>
        </w:rPr>
        <w:t>R/VR and Video topic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F510A" w14:textId="42F68A4D" w:rsidR="00D13C0D" w:rsidRPr="00B13801" w:rsidRDefault="00D13C0D" w:rsidP="00B13801">
    <w:pPr>
      <w:pStyle w:val="Header"/>
      <w:rPr>
        <w:sz w:val="18"/>
      </w:rPr>
    </w:pPr>
    <w:r w:rsidRPr="00B13801">
      <w:rPr>
        <w:sz w:val="18"/>
      </w:rPr>
      <w:t xml:space="preserve">- </w:t>
    </w:r>
    <w:r w:rsidRPr="00B13801">
      <w:rPr>
        <w:sz w:val="18"/>
      </w:rPr>
      <w:fldChar w:fldCharType="begin"/>
    </w:r>
    <w:r w:rsidRPr="00B13801">
      <w:rPr>
        <w:sz w:val="18"/>
      </w:rPr>
      <w:instrText xml:space="preserve"> PAGE  \* MERGEFORMAT </w:instrText>
    </w:r>
    <w:r w:rsidRPr="00B13801">
      <w:rPr>
        <w:sz w:val="18"/>
      </w:rPr>
      <w:fldChar w:fldCharType="separate"/>
    </w:r>
    <w:r>
      <w:rPr>
        <w:noProof/>
        <w:sz w:val="18"/>
      </w:rPr>
      <w:t>26</w:t>
    </w:r>
    <w:r w:rsidRPr="00B13801">
      <w:rPr>
        <w:sz w:val="18"/>
      </w:rPr>
      <w:fldChar w:fldCharType="end"/>
    </w:r>
    <w:r w:rsidRPr="00B13801">
      <w:rPr>
        <w:sz w:val="18"/>
      </w:rPr>
      <w:t xml:space="preserve"> -</w:t>
    </w:r>
    <w:r w:rsidR="00D41155">
      <w:rPr>
        <w:sz w:val="18"/>
      </w:rPr>
      <w:br/>
      <w:t>TSAG-TD844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2A4C25"/>
    <w:multiLevelType w:val="hybridMultilevel"/>
    <w:tmpl w:val="DC289C62"/>
    <w:lvl w:ilvl="0" w:tplc="BEF2FA42">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928"/>
        </w:tabs>
        <w:ind w:left="928" w:hanging="360"/>
      </w:pPr>
      <w:rPr>
        <w:rFonts w:ascii="Courier New" w:hAnsi="Courier New" w:cs="Courier New" w:hint="default"/>
      </w:rPr>
    </w:lvl>
    <w:lvl w:ilvl="2" w:tplc="040C0003">
      <w:start w:val="1"/>
      <w:numFmt w:val="bullet"/>
      <w:lvlText w:val="o"/>
      <w:lvlJc w:val="left"/>
      <w:pPr>
        <w:tabs>
          <w:tab w:val="num" w:pos="1800"/>
        </w:tabs>
        <w:ind w:left="1800" w:hanging="360"/>
      </w:pPr>
      <w:rPr>
        <w:rFonts w:ascii="Courier New" w:hAnsi="Courier New" w:cs="Courier New" w:hint="default"/>
      </w:rPr>
    </w:lvl>
    <w:lvl w:ilvl="3" w:tplc="728A70A4">
      <w:start w:val="1"/>
      <w:numFmt w:val="bullet"/>
      <w:lvlText w:val=""/>
      <w:lvlJc w:val="left"/>
      <w:pPr>
        <w:tabs>
          <w:tab w:val="num" w:pos="2520"/>
        </w:tabs>
        <w:ind w:left="2520" w:hanging="360"/>
      </w:pPr>
      <w:rPr>
        <w:rFonts w:ascii="Wingdings" w:hAnsi="Wingdings" w:hint="default"/>
      </w:rPr>
    </w:lvl>
    <w:lvl w:ilvl="4" w:tplc="C95E8D9C" w:tentative="1">
      <w:start w:val="1"/>
      <w:numFmt w:val="bullet"/>
      <w:lvlText w:val=""/>
      <w:lvlJc w:val="left"/>
      <w:pPr>
        <w:tabs>
          <w:tab w:val="num" w:pos="3240"/>
        </w:tabs>
        <w:ind w:left="3240" w:hanging="360"/>
      </w:pPr>
      <w:rPr>
        <w:rFonts w:ascii="Wingdings" w:hAnsi="Wingdings" w:hint="default"/>
      </w:rPr>
    </w:lvl>
    <w:lvl w:ilvl="5" w:tplc="1AC8E4B2" w:tentative="1">
      <w:start w:val="1"/>
      <w:numFmt w:val="bullet"/>
      <w:lvlText w:val=""/>
      <w:lvlJc w:val="left"/>
      <w:pPr>
        <w:tabs>
          <w:tab w:val="num" w:pos="3960"/>
        </w:tabs>
        <w:ind w:left="3960" w:hanging="360"/>
      </w:pPr>
      <w:rPr>
        <w:rFonts w:ascii="Wingdings" w:hAnsi="Wingdings" w:hint="default"/>
      </w:rPr>
    </w:lvl>
    <w:lvl w:ilvl="6" w:tplc="245AF812" w:tentative="1">
      <w:start w:val="1"/>
      <w:numFmt w:val="bullet"/>
      <w:lvlText w:val=""/>
      <w:lvlJc w:val="left"/>
      <w:pPr>
        <w:tabs>
          <w:tab w:val="num" w:pos="4680"/>
        </w:tabs>
        <w:ind w:left="4680" w:hanging="360"/>
      </w:pPr>
      <w:rPr>
        <w:rFonts w:ascii="Wingdings" w:hAnsi="Wingdings" w:hint="default"/>
      </w:rPr>
    </w:lvl>
    <w:lvl w:ilvl="7" w:tplc="67ACAFE4" w:tentative="1">
      <w:start w:val="1"/>
      <w:numFmt w:val="bullet"/>
      <w:lvlText w:val=""/>
      <w:lvlJc w:val="left"/>
      <w:pPr>
        <w:tabs>
          <w:tab w:val="num" w:pos="5400"/>
        </w:tabs>
        <w:ind w:left="5400" w:hanging="360"/>
      </w:pPr>
      <w:rPr>
        <w:rFonts w:ascii="Wingdings" w:hAnsi="Wingdings" w:hint="default"/>
      </w:rPr>
    </w:lvl>
    <w:lvl w:ilvl="8" w:tplc="753E30FA"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BB6028F"/>
    <w:multiLevelType w:val="hybridMultilevel"/>
    <w:tmpl w:val="A82294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51507E8"/>
    <w:multiLevelType w:val="multilevel"/>
    <w:tmpl w:val="93FA6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1C33026E"/>
    <w:multiLevelType w:val="hybridMultilevel"/>
    <w:tmpl w:val="BF709E9A"/>
    <w:lvl w:ilvl="0" w:tplc="FC4481F2">
      <w:start w:val="7"/>
      <w:numFmt w:val="bullet"/>
      <w:lvlText w:val="-"/>
      <w:lvlJc w:val="left"/>
      <w:pPr>
        <w:ind w:left="720" w:hanging="360"/>
      </w:pPr>
      <w:rPr>
        <w:rFonts w:ascii="Times New Roman" w:eastAsia="SimSu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43A7B86"/>
    <w:multiLevelType w:val="hybridMultilevel"/>
    <w:tmpl w:val="1A021558"/>
    <w:lvl w:ilvl="0" w:tplc="C4466024">
      <w:start w:val="1"/>
      <w:numFmt w:val="decimal"/>
      <w:lvlText w:val="%1)"/>
      <w:lvlJc w:val="left"/>
      <w:pPr>
        <w:ind w:left="420" w:hanging="420"/>
      </w:pPr>
      <w:rPr>
        <w:rFonts w:hint="default"/>
        <w:b/>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55852C7"/>
    <w:multiLevelType w:val="hybridMultilevel"/>
    <w:tmpl w:val="5A46A916"/>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79756D"/>
    <w:multiLevelType w:val="hybridMultilevel"/>
    <w:tmpl w:val="2FA2B138"/>
    <w:lvl w:ilvl="0" w:tplc="C1EAA07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EBC12D1"/>
    <w:multiLevelType w:val="hybridMultilevel"/>
    <w:tmpl w:val="452C286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3A3E2313"/>
    <w:multiLevelType w:val="hybridMultilevel"/>
    <w:tmpl w:val="6B0E94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A9F12D7"/>
    <w:multiLevelType w:val="hybridMultilevel"/>
    <w:tmpl w:val="D410FB36"/>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5C95348"/>
    <w:multiLevelType w:val="hybridMultilevel"/>
    <w:tmpl w:val="9DB2404E"/>
    <w:lvl w:ilvl="0" w:tplc="AB3209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E0D6B80"/>
    <w:multiLevelType w:val="hybridMultilevel"/>
    <w:tmpl w:val="04E87242"/>
    <w:lvl w:ilvl="0" w:tplc="F9829A0A">
      <w:start w:val="18"/>
      <w:numFmt w:val="bullet"/>
      <w:lvlText w:val="-"/>
      <w:lvlJc w:val="left"/>
      <w:pPr>
        <w:ind w:left="720" w:hanging="360"/>
      </w:pPr>
      <w:rPr>
        <w:rFonts w:ascii="Times New Roman" w:eastAsiaTheme="minorEastAsia"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ECA452B"/>
    <w:multiLevelType w:val="hybridMultilevel"/>
    <w:tmpl w:val="92E6FD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F1B6A04"/>
    <w:multiLevelType w:val="hybridMultilevel"/>
    <w:tmpl w:val="1E3C407A"/>
    <w:lvl w:ilvl="0" w:tplc="1988BDA4">
      <w:start w:val="1"/>
      <w:numFmt w:val="decimal"/>
      <w:lvlText w:val="%1)"/>
      <w:lvlJc w:val="left"/>
      <w:pPr>
        <w:ind w:left="420" w:hanging="420"/>
      </w:pPr>
      <w:rPr>
        <w:rFonts w:hint="default"/>
        <w:b w:val="0"/>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FE10BE9"/>
    <w:multiLevelType w:val="hybridMultilevel"/>
    <w:tmpl w:val="97A629E6"/>
    <w:lvl w:ilvl="0" w:tplc="8E4C5C90">
      <w:start w:val="1"/>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13D1EB8"/>
    <w:multiLevelType w:val="hybridMultilevel"/>
    <w:tmpl w:val="84B6CCA4"/>
    <w:lvl w:ilvl="0" w:tplc="EDA8D7B6">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A4930BC"/>
    <w:multiLevelType w:val="hybridMultilevel"/>
    <w:tmpl w:val="A3047B9E"/>
    <w:lvl w:ilvl="0" w:tplc="C4466024">
      <w:start w:val="1"/>
      <w:numFmt w:val="decimal"/>
      <w:lvlText w:val="%1)"/>
      <w:lvlJc w:val="left"/>
      <w:pPr>
        <w:ind w:left="720" w:hanging="360"/>
      </w:pPr>
      <w:rPr>
        <w:rFonts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F3642B"/>
    <w:multiLevelType w:val="hybridMultilevel"/>
    <w:tmpl w:val="FFCCF43A"/>
    <w:lvl w:ilvl="0" w:tplc="DF0EC2FA">
      <w:start w:val="1"/>
      <w:numFmt w:val="decimal"/>
      <w:lvlText w:val="%1."/>
      <w:lvlJc w:val="left"/>
      <w:pPr>
        <w:ind w:left="360" w:hanging="360"/>
      </w:pPr>
      <w:rPr>
        <w:rFonts w:ascii="Times New Roman" w:hAnsi="Times New Roman" w:cs="Times New Roman" w:hint="default"/>
        <w:b/>
        <w:color w:val="000000"/>
      </w:rPr>
    </w:lvl>
    <w:lvl w:ilvl="1" w:tplc="08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54C2D9C"/>
    <w:multiLevelType w:val="hybridMultilevel"/>
    <w:tmpl w:val="AD84274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BCE67E4"/>
    <w:multiLevelType w:val="hybridMultilevel"/>
    <w:tmpl w:val="23E0D272"/>
    <w:lvl w:ilvl="0" w:tplc="E598AEF2">
      <w:start w:val="1"/>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6C300A"/>
    <w:multiLevelType w:val="hybridMultilevel"/>
    <w:tmpl w:val="4E2A01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21"/>
  </w:num>
  <w:num w:numId="14">
    <w:abstractNumId w:val="23"/>
  </w:num>
  <w:num w:numId="15">
    <w:abstractNumId w:val="16"/>
  </w:num>
  <w:num w:numId="16">
    <w:abstractNumId w:val="29"/>
  </w:num>
  <w:num w:numId="17">
    <w:abstractNumId w:val="22"/>
  </w:num>
  <w:num w:numId="18">
    <w:abstractNumId w:val="18"/>
  </w:num>
  <w:num w:numId="19">
    <w:abstractNumId w:val="19"/>
  </w:num>
  <w:num w:numId="20">
    <w:abstractNumId w:val="14"/>
  </w:num>
  <w:num w:numId="21">
    <w:abstractNumId w:val="26"/>
  </w:num>
  <w:num w:numId="22">
    <w:abstractNumId w:val="13"/>
  </w:num>
  <w:num w:numId="23">
    <w:abstractNumId w:val="28"/>
  </w:num>
  <w:num w:numId="24">
    <w:abstractNumId w:val="30"/>
  </w:num>
  <w:num w:numId="25">
    <w:abstractNumId w:val="20"/>
  </w:num>
  <w:num w:numId="26">
    <w:abstractNumId w:val="15"/>
  </w:num>
  <w:num w:numId="27">
    <w:abstractNumId w:val="11"/>
  </w:num>
  <w:num w:numId="28">
    <w:abstractNumId w:val="25"/>
  </w:num>
  <w:num w:numId="29">
    <w:abstractNumId w:val="17"/>
  </w:num>
  <w:num w:numId="30">
    <w:abstractNumId w:val="27"/>
  </w:num>
  <w:num w:numId="31">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romenteau, Jean-Marie">
    <w15:presenceInfo w15:providerId="AD" w15:userId="S::FromenteJM@corning.com::ae818e97-d88f-4879-a8dd-b7e79e5231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899"/>
    <w:rsid w:val="00010B51"/>
    <w:rsid w:val="0001143D"/>
    <w:rsid w:val="00014F69"/>
    <w:rsid w:val="00017137"/>
    <w:rsid w:val="000171DB"/>
    <w:rsid w:val="000218F4"/>
    <w:rsid w:val="00023D9A"/>
    <w:rsid w:val="00026A0F"/>
    <w:rsid w:val="0003582E"/>
    <w:rsid w:val="00043D75"/>
    <w:rsid w:val="00053B03"/>
    <w:rsid w:val="000557B2"/>
    <w:rsid w:val="00057000"/>
    <w:rsid w:val="000640E0"/>
    <w:rsid w:val="00074A1C"/>
    <w:rsid w:val="00086D80"/>
    <w:rsid w:val="000966A8"/>
    <w:rsid w:val="0009731F"/>
    <w:rsid w:val="000A0A5C"/>
    <w:rsid w:val="000A5CA2"/>
    <w:rsid w:val="000B19A8"/>
    <w:rsid w:val="000B782A"/>
    <w:rsid w:val="000C2C71"/>
    <w:rsid w:val="000E33DC"/>
    <w:rsid w:val="000E3C4E"/>
    <w:rsid w:val="000E3C61"/>
    <w:rsid w:val="000E3E55"/>
    <w:rsid w:val="000E6083"/>
    <w:rsid w:val="000E6125"/>
    <w:rsid w:val="000E6831"/>
    <w:rsid w:val="000E7979"/>
    <w:rsid w:val="000F337E"/>
    <w:rsid w:val="00100BAF"/>
    <w:rsid w:val="0010496B"/>
    <w:rsid w:val="00113DBE"/>
    <w:rsid w:val="001200A6"/>
    <w:rsid w:val="0012496D"/>
    <w:rsid w:val="001251DA"/>
    <w:rsid w:val="00125432"/>
    <w:rsid w:val="00136DDD"/>
    <w:rsid w:val="00137F40"/>
    <w:rsid w:val="00144BDF"/>
    <w:rsid w:val="00153CEB"/>
    <w:rsid w:val="00155DDC"/>
    <w:rsid w:val="001871EC"/>
    <w:rsid w:val="001A20C3"/>
    <w:rsid w:val="001A670F"/>
    <w:rsid w:val="001B13A7"/>
    <w:rsid w:val="001B6A45"/>
    <w:rsid w:val="001B6BC2"/>
    <w:rsid w:val="001C1003"/>
    <w:rsid w:val="001C123A"/>
    <w:rsid w:val="001C62B8"/>
    <w:rsid w:val="001D22D8"/>
    <w:rsid w:val="001D4296"/>
    <w:rsid w:val="001E7B0E"/>
    <w:rsid w:val="001F141D"/>
    <w:rsid w:val="00200A06"/>
    <w:rsid w:val="00200A98"/>
    <w:rsid w:val="00201AFA"/>
    <w:rsid w:val="0021422F"/>
    <w:rsid w:val="00214AC0"/>
    <w:rsid w:val="002229F1"/>
    <w:rsid w:val="002248A6"/>
    <w:rsid w:val="00233F75"/>
    <w:rsid w:val="00245ECB"/>
    <w:rsid w:val="00253DBE"/>
    <w:rsid w:val="00253DC6"/>
    <w:rsid w:val="0025489C"/>
    <w:rsid w:val="002622FA"/>
    <w:rsid w:val="00263518"/>
    <w:rsid w:val="002759E7"/>
    <w:rsid w:val="00277326"/>
    <w:rsid w:val="002917EC"/>
    <w:rsid w:val="0029493C"/>
    <w:rsid w:val="00294E2B"/>
    <w:rsid w:val="00297D9B"/>
    <w:rsid w:val="002A11C4"/>
    <w:rsid w:val="002A1294"/>
    <w:rsid w:val="002A399B"/>
    <w:rsid w:val="002B066D"/>
    <w:rsid w:val="002B2338"/>
    <w:rsid w:val="002C26C0"/>
    <w:rsid w:val="002C2BC5"/>
    <w:rsid w:val="002C3424"/>
    <w:rsid w:val="002C70AD"/>
    <w:rsid w:val="002D4D96"/>
    <w:rsid w:val="002D4DC7"/>
    <w:rsid w:val="002E0407"/>
    <w:rsid w:val="002E78EF"/>
    <w:rsid w:val="002E79CB"/>
    <w:rsid w:val="002F0471"/>
    <w:rsid w:val="002F1714"/>
    <w:rsid w:val="002F3C20"/>
    <w:rsid w:val="002F7F55"/>
    <w:rsid w:val="0030745F"/>
    <w:rsid w:val="00314630"/>
    <w:rsid w:val="0032090A"/>
    <w:rsid w:val="00321CDE"/>
    <w:rsid w:val="00333E15"/>
    <w:rsid w:val="003571BC"/>
    <w:rsid w:val="0036090C"/>
    <w:rsid w:val="00364979"/>
    <w:rsid w:val="00385B9C"/>
    <w:rsid w:val="00385FB5"/>
    <w:rsid w:val="0038715D"/>
    <w:rsid w:val="00390926"/>
    <w:rsid w:val="00392345"/>
    <w:rsid w:val="00392E84"/>
    <w:rsid w:val="00393813"/>
    <w:rsid w:val="00394DBF"/>
    <w:rsid w:val="003957A6"/>
    <w:rsid w:val="003A120F"/>
    <w:rsid w:val="003A26FE"/>
    <w:rsid w:val="003A34AA"/>
    <w:rsid w:val="003A43EF"/>
    <w:rsid w:val="003B3F2C"/>
    <w:rsid w:val="003B60A2"/>
    <w:rsid w:val="003B73CE"/>
    <w:rsid w:val="003C7445"/>
    <w:rsid w:val="003D4472"/>
    <w:rsid w:val="003D61CD"/>
    <w:rsid w:val="003E39A2"/>
    <w:rsid w:val="003E57AB"/>
    <w:rsid w:val="003E5A5C"/>
    <w:rsid w:val="003E5E56"/>
    <w:rsid w:val="003F2BED"/>
    <w:rsid w:val="00400B49"/>
    <w:rsid w:val="004028F9"/>
    <w:rsid w:val="0041287F"/>
    <w:rsid w:val="00420A52"/>
    <w:rsid w:val="0042353B"/>
    <w:rsid w:val="00424827"/>
    <w:rsid w:val="004269B0"/>
    <w:rsid w:val="0042758E"/>
    <w:rsid w:val="00427CCD"/>
    <w:rsid w:val="00443878"/>
    <w:rsid w:val="004539A8"/>
    <w:rsid w:val="00455A97"/>
    <w:rsid w:val="00455C03"/>
    <w:rsid w:val="00460EA8"/>
    <w:rsid w:val="004712CA"/>
    <w:rsid w:val="0047422E"/>
    <w:rsid w:val="004770BE"/>
    <w:rsid w:val="0049674B"/>
    <w:rsid w:val="004B4C96"/>
    <w:rsid w:val="004C0673"/>
    <w:rsid w:val="004C1299"/>
    <w:rsid w:val="004C4E4E"/>
    <w:rsid w:val="004C6378"/>
    <w:rsid w:val="004D2A6D"/>
    <w:rsid w:val="004D35D3"/>
    <w:rsid w:val="004E028B"/>
    <w:rsid w:val="004F3816"/>
    <w:rsid w:val="004F3B25"/>
    <w:rsid w:val="004F500A"/>
    <w:rsid w:val="00510EE3"/>
    <w:rsid w:val="005126A0"/>
    <w:rsid w:val="0051705D"/>
    <w:rsid w:val="00523484"/>
    <w:rsid w:val="00531D4D"/>
    <w:rsid w:val="00543D41"/>
    <w:rsid w:val="00545472"/>
    <w:rsid w:val="00557095"/>
    <w:rsid w:val="005571A4"/>
    <w:rsid w:val="0055728A"/>
    <w:rsid w:val="00566EDA"/>
    <w:rsid w:val="0057081A"/>
    <w:rsid w:val="00572654"/>
    <w:rsid w:val="00572B64"/>
    <w:rsid w:val="00584D8E"/>
    <w:rsid w:val="005976A1"/>
    <w:rsid w:val="005A34E7"/>
    <w:rsid w:val="005A6502"/>
    <w:rsid w:val="005A7561"/>
    <w:rsid w:val="005B5629"/>
    <w:rsid w:val="005C0300"/>
    <w:rsid w:val="005C1EB1"/>
    <w:rsid w:val="005C27A2"/>
    <w:rsid w:val="005D4FEB"/>
    <w:rsid w:val="005D65ED"/>
    <w:rsid w:val="005E0E6C"/>
    <w:rsid w:val="005E6A43"/>
    <w:rsid w:val="005F4B6A"/>
    <w:rsid w:val="006010F3"/>
    <w:rsid w:val="00615A0A"/>
    <w:rsid w:val="0061726F"/>
    <w:rsid w:val="006333D4"/>
    <w:rsid w:val="006336B4"/>
    <w:rsid w:val="006369B2"/>
    <w:rsid w:val="0063718D"/>
    <w:rsid w:val="00641877"/>
    <w:rsid w:val="00647525"/>
    <w:rsid w:val="00647A71"/>
    <w:rsid w:val="006530A8"/>
    <w:rsid w:val="006570B0"/>
    <w:rsid w:val="0066022F"/>
    <w:rsid w:val="0066627A"/>
    <w:rsid w:val="00675192"/>
    <w:rsid w:val="006823F3"/>
    <w:rsid w:val="00684C7D"/>
    <w:rsid w:val="00690DF9"/>
    <w:rsid w:val="0069210B"/>
    <w:rsid w:val="00695DD7"/>
    <w:rsid w:val="006A1063"/>
    <w:rsid w:val="006A4055"/>
    <w:rsid w:val="006A7C27"/>
    <w:rsid w:val="006B0029"/>
    <w:rsid w:val="006B19FA"/>
    <w:rsid w:val="006B2FE4"/>
    <w:rsid w:val="006B37B0"/>
    <w:rsid w:val="006C40F4"/>
    <w:rsid w:val="006C5641"/>
    <w:rsid w:val="006D1089"/>
    <w:rsid w:val="006D1B86"/>
    <w:rsid w:val="006D3257"/>
    <w:rsid w:val="006D5AE3"/>
    <w:rsid w:val="006D724A"/>
    <w:rsid w:val="006D7355"/>
    <w:rsid w:val="006D7D7B"/>
    <w:rsid w:val="006E0997"/>
    <w:rsid w:val="006E7C24"/>
    <w:rsid w:val="006F7DEE"/>
    <w:rsid w:val="00705859"/>
    <w:rsid w:val="00706744"/>
    <w:rsid w:val="00715CA6"/>
    <w:rsid w:val="007209E1"/>
    <w:rsid w:val="007253AA"/>
    <w:rsid w:val="00731135"/>
    <w:rsid w:val="007324AF"/>
    <w:rsid w:val="007409B4"/>
    <w:rsid w:val="00741974"/>
    <w:rsid w:val="0074556D"/>
    <w:rsid w:val="00752383"/>
    <w:rsid w:val="0075525E"/>
    <w:rsid w:val="00756D3D"/>
    <w:rsid w:val="0076577A"/>
    <w:rsid w:val="00766C4B"/>
    <w:rsid w:val="007806C2"/>
    <w:rsid w:val="00781FEE"/>
    <w:rsid w:val="007903F8"/>
    <w:rsid w:val="00794F4F"/>
    <w:rsid w:val="007974BE"/>
    <w:rsid w:val="007A02A6"/>
    <w:rsid w:val="007A0916"/>
    <w:rsid w:val="007A0D46"/>
    <w:rsid w:val="007A0DFD"/>
    <w:rsid w:val="007B7CEA"/>
    <w:rsid w:val="007B7F6A"/>
    <w:rsid w:val="007C6EF7"/>
    <w:rsid w:val="007C7122"/>
    <w:rsid w:val="007D252E"/>
    <w:rsid w:val="007D3F11"/>
    <w:rsid w:val="007D442F"/>
    <w:rsid w:val="007E2C69"/>
    <w:rsid w:val="007E53E4"/>
    <w:rsid w:val="007E656A"/>
    <w:rsid w:val="007F3CAA"/>
    <w:rsid w:val="007F664D"/>
    <w:rsid w:val="00803966"/>
    <w:rsid w:val="00822CFC"/>
    <w:rsid w:val="00825D9A"/>
    <w:rsid w:val="00831581"/>
    <w:rsid w:val="00834D4D"/>
    <w:rsid w:val="00837203"/>
    <w:rsid w:val="008419FF"/>
    <w:rsid w:val="00842137"/>
    <w:rsid w:val="0085011D"/>
    <w:rsid w:val="00853F5F"/>
    <w:rsid w:val="00856C7A"/>
    <w:rsid w:val="008623ED"/>
    <w:rsid w:val="008668B0"/>
    <w:rsid w:val="008674DE"/>
    <w:rsid w:val="00875AA6"/>
    <w:rsid w:val="00876B5B"/>
    <w:rsid w:val="00880944"/>
    <w:rsid w:val="00881344"/>
    <w:rsid w:val="0089088E"/>
    <w:rsid w:val="00892297"/>
    <w:rsid w:val="008964D6"/>
    <w:rsid w:val="008B5123"/>
    <w:rsid w:val="008B67BD"/>
    <w:rsid w:val="008B7285"/>
    <w:rsid w:val="008C6B0F"/>
    <w:rsid w:val="008E0172"/>
    <w:rsid w:val="008F315F"/>
    <w:rsid w:val="0091505A"/>
    <w:rsid w:val="009228E1"/>
    <w:rsid w:val="00927405"/>
    <w:rsid w:val="00930395"/>
    <w:rsid w:val="0093161C"/>
    <w:rsid w:val="00932EB7"/>
    <w:rsid w:val="00936852"/>
    <w:rsid w:val="0094045D"/>
    <w:rsid w:val="00940461"/>
    <w:rsid w:val="009406B5"/>
    <w:rsid w:val="00940ACB"/>
    <w:rsid w:val="00943B96"/>
    <w:rsid w:val="00943FF2"/>
    <w:rsid w:val="00945703"/>
    <w:rsid w:val="00946166"/>
    <w:rsid w:val="00946F58"/>
    <w:rsid w:val="009551FC"/>
    <w:rsid w:val="00956DAA"/>
    <w:rsid w:val="00983164"/>
    <w:rsid w:val="00990639"/>
    <w:rsid w:val="009972EF"/>
    <w:rsid w:val="009A5C9E"/>
    <w:rsid w:val="009A7F33"/>
    <w:rsid w:val="009B5035"/>
    <w:rsid w:val="009C3160"/>
    <w:rsid w:val="009C4B7F"/>
    <w:rsid w:val="009C679C"/>
    <w:rsid w:val="009D644B"/>
    <w:rsid w:val="009E3BDD"/>
    <w:rsid w:val="009E717C"/>
    <w:rsid w:val="009E7220"/>
    <w:rsid w:val="009E766E"/>
    <w:rsid w:val="009F0F16"/>
    <w:rsid w:val="009F1960"/>
    <w:rsid w:val="009F4B1A"/>
    <w:rsid w:val="009F715E"/>
    <w:rsid w:val="00A10DBB"/>
    <w:rsid w:val="00A11720"/>
    <w:rsid w:val="00A16D9B"/>
    <w:rsid w:val="00A21247"/>
    <w:rsid w:val="00A31D47"/>
    <w:rsid w:val="00A4013E"/>
    <w:rsid w:val="00A4045F"/>
    <w:rsid w:val="00A427CD"/>
    <w:rsid w:val="00A43EAB"/>
    <w:rsid w:val="00A43ED9"/>
    <w:rsid w:val="00A44B3A"/>
    <w:rsid w:val="00A45FEE"/>
    <w:rsid w:val="00A4600B"/>
    <w:rsid w:val="00A50506"/>
    <w:rsid w:val="00A5116A"/>
    <w:rsid w:val="00A51EF0"/>
    <w:rsid w:val="00A62343"/>
    <w:rsid w:val="00A67A81"/>
    <w:rsid w:val="00A730A6"/>
    <w:rsid w:val="00A8109F"/>
    <w:rsid w:val="00A85C44"/>
    <w:rsid w:val="00A95D68"/>
    <w:rsid w:val="00A96899"/>
    <w:rsid w:val="00A971A0"/>
    <w:rsid w:val="00AA1186"/>
    <w:rsid w:val="00AA1F22"/>
    <w:rsid w:val="00AA3657"/>
    <w:rsid w:val="00AA4322"/>
    <w:rsid w:val="00AC3163"/>
    <w:rsid w:val="00AD0E26"/>
    <w:rsid w:val="00AE31F3"/>
    <w:rsid w:val="00AE36FE"/>
    <w:rsid w:val="00B02E9C"/>
    <w:rsid w:val="00B05821"/>
    <w:rsid w:val="00B100D6"/>
    <w:rsid w:val="00B136F4"/>
    <w:rsid w:val="00B13801"/>
    <w:rsid w:val="00B14379"/>
    <w:rsid w:val="00B164C9"/>
    <w:rsid w:val="00B17A7D"/>
    <w:rsid w:val="00B26C28"/>
    <w:rsid w:val="00B27FC1"/>
    <w:rsid w:val="00B4174C"/>
    <w:rsid w:val="00B453F5"/>
    <w:rsid w:val="00B51B22"/>
    <w:rsid w:val="00B61624"/>
    <w:rsid w:val="00B66481"/>
    <w:rsid w:val="00B7189C"/>
    <w:rsid w:val="00B718A5"/>
    <w:rsid w:val="00B808E0"/>
    <w:rsid w:val="00B94761"/>
    <w:rsid w:val="00BA3BB4"/>
    <w:rsid w:val="00BA4EFC"/>
    <w:rsid w:val="00BA788A"/>
    <w:rsid w:val="00BB0311"/>
    <w:rsid w:val="00BB4983"/>
    <w:rsid w:val="00BB7597"/>
    <w:rsid w:val="00BC427A"/>
    <w:rsid w:val="00BC5B48"/>
    <w:rsid w:val="00BC62E2"/>
    <w:rsid w:val="00BD1957"/>
    <w:rsid w:val="00BD4413"/>
    <w:rsid w:val="00BD449A"/>
    <w:rsid w:val="00BE2A3A"/>
    <w:rsid w:val="00BE52FD"/>
    <w:rsid w:val="00C114B3"/>
    <w:rsid w:val="00C22E54"/>
    <w:rsid w:val="00C233C2"/>
    <w:rsid w:val="00C27574"/>
    <w:rsid w:val="00C35F2B"/>
    <w:rsid w:val="00C42125"/>
    <w:rsid w:val="00C62814"/>
    <w:rsid w:val="00C63E82"/>
    <w:rsid w:val="00C67B25"/>
    <w:rsid w:val="00C73F21"/>
    <w:rsid w:val="00C748F7"/>
    <w:rsid w:val="00C74937"/>
    <w:rsid w:val="00C75FC4"/>
    <w:rsid w:val="00C91F3D"/>
    <w:rsid w:val="00C96756"/>
    <w:rsid w:val="00CB2599"/>
    <w:rsid w:val="00CB3A96"/>
    <w:rsid w:val="00CB6375"/>
    <w:rsid w:val="00CC16E3"/>
    <w:rsid w:val="00CC386F"/>
    <w:rsid w:val="00CC465E"/>
    <w:rsid w:val="00CD2139"/>
    <w:rsid w:val="00CD6D32"/>
    <w:rsid w:val="00CD79AC"/>
    <w:rsid w:val="00CE1B54"/>
    <w:rsid w:val="00CE4F5D"/>
    <w:rsid w:val="00CE5986"/>
    <w:rsid w:val="00CF6C05"/>
    <w:rsid w:val="00D00537"/>
    <w:rsid w:val="00D0093A"/>
    <w:rsid w:val="00D102AF"/>
    <w:rsid w:val="00D11A47"/>
    <w:rsid w:val="00D12811"/>
    <w:rsid w:val="00D13C0D"/>
    <w:rsid w:val="00D15D3C"/>
    <w:rsid w:val="00D230EC"/>
    <w:rsid w:val="00D26477"/>
    <w:rsid w:val="00D4044A"/>
    <w:rsid w:val="00D41155"/>
    <w:rsid w:val="00D41AA6"/>
    <w:rsid w:val="00D51143"/>
    <w:rsid w:val="00D6237D"/>
    <w:rsid w:val="00D647EF"/>
    <w:rsid w:val="00D73137"/>
    <w:rsid w:val="00D84045"/>
    <w:rsid w:val="00D977A2"/>
    <w:rsid w:val="00DA1D47"/>
    <w:rsid w:val="00DB0706"/>
    <w:rsid w:val="00DD4569"/>
    <w:rsid w:val="00DD50DE"/>
    <w:rsid w:val="00DE2734"/>
    <w:rsid w:val="00DE3062"/>
    <w:rsid w:val="00DE51AF"/>
    <w:rsid w:val="00DF7598"/>
    <w:rsid w:val="00E02C79"/>
    <w:rsid w:val="00E0581D"/>
    <w:rsid w:val="00E11F69"/>
    <w:rsid w:val="00E1590B"/>
    <w:rsid w:val="00E1594B"/>
    <w:rsid w:val="00E1600B"/>
    <w:rsid w:val="00E204DD"/>
    <w:rsid w:val="00E224D4"/>
    <w:rsid w:val="00E228B7"/>
    <w:rsid w:val="00E22C77"/>
    <w:rsid w:val="00E253F5"/>
    <w:rsid w:val="00E277D3"/>
    <w:rsid w:val="00E302AC"/>
    <w:rsid w:val="00E33CCA"/>
    <w:rsid w:val="00E353EC"/>
    <w:rsid w:val="00E429B4"/>
    <w:rsid w:val="00E46D18"/>
    <w:rsid w:val="00E50867"/>
    <w:rsid w:val="00E51F61"/>
    <w:rsid w:val="00E53C24"/>
    <w:rsid w:val="00E54598"/>
    <w:rsid w:val="00E56E77"/>
    <w:rsid w:val="00E82A52"/>
    <w:rsid w:val="00E92AAD"/>
    <w:rsid w:val="00EA0BE7"/>
    <w:rsid w:val="00EA66E3"/>
    <w:rsid w:val="00EB444D"/>
    <w:rsid w:val="00EC6FD4"/>
    <w:rsid w:val="00ED318B"/>
    <w:rsid w:val="00EE1A06"/>
    <w:rsid w:val="00EE4413"/>
    <w:rsid w:val="00EE5C0D"/>
    <w:rsid w:val="00EF2061"/>
    <w:rsid w:val="00EF4792"/>
    <w:rsid w:val="00F013D8"/>
    <w:rsid w:val="00F02294"/>
    <w:rsid w:val="00F03ABF"/>
    <w:rsid w:val="00F30DE7"/>
    <w:rsid w:val="00F3232E"/>
    <w:rsid w:val="00F35F57"/>
    <w:rsid w:val="00F43DD4"/>
    <w:rsid w:val="00F45842"/>
    <w:rsid w:val="00F50467"/>
    <w:rsid w:val="00F562A0"/>
    <w:rsid w:val="00F57FA4"/>
    <w:rsid w:val="00F619D6"/>
    <w:rsid w:val="00F660DE"/>
    <w:rsid w:val="00F70652"/>
    <w:rsid w:val="00F85410"/>
    <w:rsid w:val="00F869BD"/>
    <w:rsid w:val="00F943D0"/>
    <w:rsid w:val="00F96855"/>
    <w:rsid w:val="00FA02CB"/>
    <w:rsid w:val="00FA2177"/>
    <w:rsid w:val="00FA241F"/>
    <w:rsid w:val="00FB0783"/>
    <w:rsid w:val="00FB1823"/>
    <w:rsid w:val="00FB7A8B"/>
    <w:rsid w:val="00FC1ABB"/>
    <w:rsid w:val="00FC2485"/>
    <w:rsid w:val="00FC5530"/>
    <w:rsid w:val="00FD1F72"/>
    <w:rsid w:val="00FD439E"/>
    <w:rsid w:val="00FD76CB"/>
    <w:rsid w:val="00FE152B"/>
    <w:rsid w:val="00FE239E"/>
    <w:rsid w:val="00FF1151"/>
    <w:rsid w:val="00FF4546"/>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5549015"/>
  <w15:chartTrackingRefBased/>
  <w15:docId w15:val="{771BBDFE-E432-4368-8E63-B6D99736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5ED"/>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D65ED"/>
    <w:pPr>
      <w:keepNext/>
      <w:keepLines/>
      <w:numPr>
        <w:numId w:val="11"/>
      </w:numPr>
      <w:tabs>
        <w:tab w:val="left" w:pos="794"/>
        <w:tab w:val="left" w:pos="1191"/>
        <w:tab w:val="left" w:pos="1588"/>
        <w:tab w:val="left" w:pos="1985"/>
      </w:tabs>
      <w:overflowPunct w:val="0"/>
      <w:autoSpaceDE w:val="0"/>
      <w:autoSpaceDN w:val="0"/>
      <w:adjustRightInd w:val="0"/>
      <w:spacing w:before="360"/>
      <w:textAlignment w:val="baseline"/>
      <w:outlineLvl w:val="0"/>
    </w:pPr>
    <w:rPr>
      <w:rFonts w:eastAsia="Times New Roman"/>
      <w:b/>
      <w:szCs w:val="20"/>
      <w:lang w:eastAsia="en-US"/>
    </w:rPr>
  </w:style>
  <w:style w:type="paragraph" w:styleId="Heading2">
    <w:name w:val="heading 2"/>
    <w:basedOn w:val="Heading1"/>
    <w:next w:val="Normal"/>
    <w:link w:val="Heading2Char"/>
    <w:rsid w:val="005D65ED"/>
    <w:pPr>
      <w:numPr>
        <w:ilvl w:val="1"/>
      </w:numPr>
      <w:spacing w:before="240"/>
      <w:outlineLvl w:val="1"/>
    </w:pPr>
  </w:style>
  <w:style w:type="paragraph" w:styleId="Heading3">
    <w:name w:val="heading 3"/>
    <w:basedOn w:val="Heading1"/>
    <w:next w:val="Normal"/>
    <w:link w:val="Heading3Char"/>
    <w:rsid w:val="005D65ED"/>
    <w:pPr>
      <w:numPr>
        <w:ilvl w:val="2"/>
      </w:numPr>
      <w:spacing w:before="160"/>
      <w:outlineLvl w:val="2"/>
    </w:pPr>
  </w:style>
  <w:style w:type="paragraph" w:styleId="Heading4">
    <w:name w:val="heading 4"/>
    <w:basedOn w:val="Heading3"/>
    <w:next w:val="Normal"/>
    <w:link w:val="Heading4Char"/>
    <w:qFormat/>
    <w:rsid w:val="005D65ED"/>
    <w:pPr>
      <w:numPr>
        <w:ilvl w:val="3"/>
      </w:numPr>
      <w:tabs>
        <w:tab w:val="clear" w:pos="794"/>
        <w:tab w:val="left" w:pos="1021"/>
      </w:tabs>
      <w:outlineLvl w:val="3"/>
    </w:pPr>
  </w:style>
  <w:style w:type="paragraph" w:styleId="Heading5">
    <w:name w:val="heading 5"/>
    <w:basedOn w:val="Heading4"/>
    <w:next w:val="Normal"/>
    <w:link w:val="Heading5Char"/>
    <w:qFormat/>
    <w:rsid w:val="005D65ED"/>
    <w:pPr>
      <w:numPr>
        <w:ilvl w:val="4"/>
      </w:numPr>
      <w:outlineLvl w:val="4"/>
    </w:pPr>
  </w:style>
  <w:style w:type="paragraph" w:styleId="Heading6">
    <w:name w:val="heading 6"/>
    <w:basedOn w:val="Heading4"/>
    <w:next w:val="Normal"/>
    <w:link w:val="Heading6Char"/>
    <w:rsid w:val="005D65ED"/>
    <w:pPr>
      <w:numPr>
        <w:ilvl w:val="5"/>
      </w:numPr>
      <w:tabs>
        <w:tab w:val="clear" w:pos="1021"/>
        <w:tab w:val="clear" w:pos="1191"/>
      </w:tabs>
      <w:outlineLvl w:val="5"/>
    </w:pPr>
  </w:style>
  <w:style w:type="paragraph" w:styleId="Heading7">
    <w:name w:val="heading 7"/>
    <w:basedOn w:val="Heading6"/>
    <w:next w:val="Normal"/>
    <w:link w:val="Heading7Char"/>
    <w:rsid w:val="005D65ED"/>
    <w:pPr>
      <w:numPr>
        <w:ilvl w:val="6"/>
      </w:numPr>
      <w:outlineLvl w:val="6"/>
    </w:pPr>
  </w:style>
  <w:style w:type="paragraph" w:styleId="Heading8">
    <w:name w:val="heading 8"/>
    <w:basedOn w:val="Heading6"/>
    <w:next w:val="Normal"/>
    <w:link w:val="Heading8Char"/>
    <w:rsid w:val="005D65ED"/>
    <w:pPr>
      <w:numPr>
        <w:ilvl w:val="7"/>
      </w:numPr>
      <w:outlineLvl w:val="7"/>
    </w:pPr>
  </w:style>
  <w:style w:type="paragraph" w:styleId="Heading9">
    <w:name w:val="heading 9"/>
    <w:basedOn w:val="Heading6"/>
    <w:next w:val="Normal"/>
    <w:link w:val="Heading9Char"/>
    <w:rsid w:val="005D65E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5ED"/>
    <w:rPr>
      <w:rFonts w:ascii="Times New Roman" w:hAnsi="Times New Roman"/>
      <w:color w:val="808080"/>
    </w:rPr>
  </w:style>
  <w:style w:type="paragraph" w:customStyle="1" w:styleId="Docnumber">
    <w:name w:val="Docnumber"/>
    <w:basedOn w:val="Normal"/>
    <w:link w:val="DocnumberChar"/>
    <w:qFormat/>
    <w:rsid w:val="005D65ED"/>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5D65ED"/>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5D65ED"/>
  </w:style>
  <w:style w:type="paragraph" w:customStyle="1" w:styleId="CorrectionSeparatorBegin">
    <w:name w:val="Correction Separator Begin"/>
    <w:basedOn w:val="Normal"/>
    <w:rsid w:val="005D65ED"/>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5D65ED"/>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5D65ED"/>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5D65ED"/>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D65ED"/>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D65ED"/>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D65ED"/>
    <w:rPr>
      <w:rFonts w:eastAsiaTheme="minorEastAsia"/>
      <w:b/>
      <w:bCs/>
      <w:lang w:eastAsia="ja-JP"/>
    </w:rPr>
  </w:style>
  <w:style w:type="paragraph" w:customStyle="1" w:styleId="Normalbeforetable">
    <w:name w:val="Normal before table"/>
    <w:basedOn w:val="Normal"/>
    <w:rsid w:val="005D65ED"/>
    <w:pPr>
      <w:keepNext/>
      <w:spacing w:after="120"/>
    </w:pPr>
    <w:rPr>
      <w:rFonts w:eastAsia="????"/>
      <w:lang w:eastAsia="en-US"/>
    </w:rPr>
  </w:style>
  <w:style w:type="paragraph" w:customStyle="1" w:styleId="RecNo">
    <w:name w:val="Rec_No"/>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5D65ED"/>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5D65E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5D65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5D65ED"/>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5D65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5D65ED"/>
    <w:pPr>
      <w:tabs>
        <w:tab w:val="right" w:leader="dot" w:pos="9639"/>
      </w:tabs>
    </w:pPr>
    <w:rPr>
      <w:rFonts w:eastAsia="MS Mincho"/>
    </w:rPr>
  </w:style>
  <w:style w:type="paragraph" w:styleId="TOC1">
    <w:name w:val="toc 1"/>
    <w:basedOn w:val="Normal"/>
    <w:rsid w:val="005D65ED"/>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5D65ED"/>
    <w:pPr>
      <w:tabs>
        <w:tab w:val="clear" w:pos="964"/>
      </w:tabs>
      <w:spacing w:before="80"/>
      <w:ind w:left="1531" w:hanging="851"/>
    </w:pPr>
  </w:style>
  <w:style w:type="paragraph" w:styleId="TOC3">
    <w:name w:val="toc 3"/>
    <w:basedOn w:val="TOC2"/>
    <w:rsid w:val="005D65ED"/>
    <w:pPr>
      <w:ind w:left="2269"/>
    </w:pPr>
  </w:style>
  <w:style w:type="character" w:styleId="Hyperlink">
    <w:name w:val="Hyperlink"/>
    <w:aliases w:val="超级链接,超?级链,CEO_Hyperlink,Style 58,超????,하이퍼링크2,超链接1"/>
    <w:basedOn w:val="DefaultParagraphFont"/>
    <w:qFormat/>
    <w:rsid w:val="005D65ED"/>
    <w:rPr>
      <w:rFonts w:asciiTheme="majorBidi" w:hAnsiTheme="majorBidi"/>
      <w:color w:val="0000FF"/>
      <w:u w:val="single"/>
    </w:rPr>
  </w:style>
  <w:style w:type="character" w:customStyle="1" w:styleId="Heading1Char">
    <w:name w:val="Heading 1 Char"/>
    <w:basedOn w:val="DefaultParagraphFont"/>
    <w:link w:val="Heading1"/>
    <w:rsid w:val="005D65ED"/>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5D65ED"/>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5D65ED"/>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5D65ED"/>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5D65ED"/>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5D65ED"/>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5D65ED"/>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5D65ED"/>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5D65ED"/>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unhideWhenUsed/>
    <w:rsid w:val="005D65ED"/>
    <w:pPr>
      <w:spacing w:before="0" w:after="200"/>
    </w:pPr>
    <w:rPr>
      <w:i/>
      <w:iCs/>
      <w:color w:val="44546A" w:themeColor="text2"/>
      <w:sz w:val="18"/>
      <w:szCs w:val="18"/>
    </w:rPr>
  </w:style>
  <w:style w:type="paragraph" w:styleId="Header">
    <w:name w:val="header"/>
    <w:basedOn w:val="Normal"/>
    <w:link w:val="HeaderChar"/>
    <w:unhideWhenUsed/>
    <w:rsid w:val="005D65ED"/>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5D65ED"/>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5D65ED"/>
    <w:pPr>
      <w:tabs>
        <w:tab w:val="center" w:pos="4680"/>
        <w:tab w:val="right" w:pos="9360"/>
      </w:tabs>
      <w:spacing w:before="0"/>
    </w:pPr>
    <w:rPr>
      <w:sz w:val="20"/>
    </w:rPr>
  </w:style>
  <w:style w:type="character" w:customStyle="1" w:styleId="FooterChar">
    <w:name w:val="Footer Char"/>
    <w:basedOn w:val="DefaultParagraphFont"/>
    <w:link w:val="Footer"/>
    <w:uiPriority w:val="99"/>
    <w:rsid w:val="005D65ED"/>
    <w:rPr>
      <w:rFonts w:ascii="Times New Roman" w:hAnsi="Times New Roman" w:cs="Times New Roman"/>
      <w:sz w:val="20"/>
      <w:szCs w:val="24"/>
      <w:lang w:val="en-GB" w:eastAsia="ja-JP"/>
    </w:rPr>
  </w:style>
  <w:style w:type="character" w:styleId="Emphasis">
    <w:name w:val="Emphasis"/>
    <w:basedOn w:val="DefaultParagraphFont"/>
    <w:uiPriority w:val="20"/>
    <w:rsid w:val="005D65ED"/>
    <w:rPr>
      <w:i/>
      <w:iCs/>
    </w:rPr>
  </w:style>
  <w:style w:type="paragraph" w:styleId="Quote">
    <w:name w:val="Quote"/>
    <w:basedOn w:val="Normal"/>
    <w:next w:val="Normal"/>
    <w:link w:val="QuoteChar"/>
    <w:uiPriority w:val="29"/>
    <w:rsid w:val="005D65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65ED"/>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enumlev1">
    <w:name w:val="enumlev1"/>
    <w:basedOn w:val="Normal"/>
    <w:rsid w:val="005D65ED"/>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5D65ED"/>
    <w:pPr>
      <w:ind w:left="1191" w:hanging="397"/>
    </w:pPr>
  </w:style>
  <w:style w:type="paragraph" w:customStyle="1" w:styleId="enumlev3">
    <w:name w:val="enumlev3"/>
    <w:basedOn w:val="enumlev2"/>
    <w:rsid w:val="005D65ED"/>
    <w:pPr>
      <w:ind w:left="1588"/>
    </w:pPr>
  </w:style>
  <w:style w:type="table" w:styleId="TableGrid">
    <w:name w:val="Table Grid"/>
    <w:basedOn w:val="TableNormal"/>
    <w:uiPriority w:val="39"/>
    <w:rsid w:val="00CF6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DefaultParagraphFont"/>
    <w:uiPriority w:val="99"/>
    <w:semiHidden/>
    <w:unhideWhenUsed/>
    <w:rsid w:val="00CF6C05"/>
    <w:rPr>
      <w:color w:val="605E5C"/>
      <w:shd w:val="clear" w:color="auto" w:fill="E1DFDD"/>
    </w:rPr>
  </w:style>
  <w:style w:type="paragraph" w:styleId="FootnoteText">
    <w:name w:val="footnote text"/>
    <w:basedOn w:val="Normal"/>
    <w:link w:val="FootnoteTextChar"/>
    <w:uiPriority w:val="99"/>
    <w:semiHidden/>
    <w:unhideWhenUsed/>
    <w:rsid w:val="00F943D0"/>
    <w:pPr>
      <w:spacing w:before="0"/>
    </w:pPr>
    <w:rPr>
      <w:sz w:val="20"/>
      <w:szCs w:val="20"/>
    </w:rPr>
  </w:style>
  <w:style w:type="character" w:customStyle="1" w:styleId="FootnoteTextChar">
    <w:name w:val="Footnote Text Char"/>
    <w:basedOn w:val="DefaultParagraphFont"/>
    <w:link w:val="FootnoteText"/>
    <w:uiPriority w:val="99"/>
    <w:semiHidden/>
    <w:rsid w:val="00F943D0"/>
    <w:rPr>
      <w:rFonts w:ascii="Times New Roman" w:hAnsi="Times New Roman" w:cs="Times New Roman"/>
      <w:sz w:val="20"/>
      <w:szCs w:val="20"/>
      <w:lang w:val="en-GB" w:eastAsia="ja-JP"/>
    </w:rPr>
  </w:style>
  <w:style w:type="character" w:styleId="FootnoteReference">
    <w:name w:val="footnote reference"/>
    <w:basedOn w:val="DefaultParagraphFont"/>
    <w:uiPriority w:val="99"/>
    <w:semiHidden/>
    <w:unhideWhenUsed/>
    <w:rsid w:val="00F943D0"/>
    <w:rPr>
      <w:vertAlign w:val="superscript"/>
    </w:rPr>
  </w:style>
  <w:style w:type="paragraph" w:styleId="ListParagraph">
    <w:name w:val="List Paragraph"/>
    <w:basedOn w:val="Normal"/>
    <w:link w:val="ListParagraphChar"/>
    <w:uiPriority w:val="34"/>
    <w:qFormat/>
    <w:rsid w:val="007C6EF7"/>
    <w:pPr>
      <w:ind w:left="720"/>
      <w:contextualSpacing/>
    </w:pPr>
  </w:style>
  <w:style w:type="character" w:styleId="FollowedHyperlink">
    <w:name w:val="FollowedHyperlink"/>
    <w:basedOn w:val="DefaultParagraphFont"/>
    <w:uiPriority w:val="99"/>
    <w:semiHidden/>
    <w:unhideWhenUsed/>
    <w:rsid w:val="003A26FE"/>
    <w:rPr>
      <w:color w:val="954F72" w:themeColor="followedHyperlink"/>
      <w:u w:val="single"/>
    </w:rPr>
  </w:style>
  <w:style w:type="paragraph" w:customStyle="1" w:styleId="Default">
    <w:name w:val="Default"/>
    <w:rsid w:val="004770BE"/>
    <w:pPr>
      <w:widowControl w:val="0"/>
      <w:autoSpaceDE w:val="0"/>
      <w:autoSpaceDN w:val="0"/>
      <w:adjustRightInd w:val="0"/>
      <w:spacing w:after="0" w:line="240" w:lineRule="auto"/>
    </w:pPr>
    <w:rPr>
      <w:rFonts w:ascii="Calibri" w:hAnsi="Calibri" w:cs="Calibri"/>
      <w:color w:val="000000"/>
      <w:sz w:val="24"/>
      <w:szCs w:val="24"/>
      <w:lang w:eastAsia="ja-JP"/>
    </w:rPr>
  </w:style>
  <w:style w:type="character" w:customStyle="1" w:styleId="ListParagraphChar">
    <w:name w:val="List Paragraph Char"/>
    <w:link w:val="ListParagraph"/>
    <w:uiPriority w:val="34"/>
    <w:rsid w:val="004770BE"/>
    <w:rPr>
      <w:rFonts w:ascii="Times New Roman" w:hAnsi="Times New Roman" w:cs="Times New Roman"/>
      <w:sz w:val="24"/>
      <w:szCs w:val="24"/>
      <w:lang w:val="en-GB" w:eastAsia="ja-JP"/>
    </w:rPr>
  </w:style>
  <w:style w:type="paragraph" w:styleId="NormalWeb">
    <w:name w:val="Normal (Web)"/>
    <w:basedOn w:val="Normal"/>
    <w:uiPriority w:val="99"/>
    <w:unhideWhenUsed/>
    <w:rsid w:val="00BA4EFC"/>
    <w:pPr>
      <w:spacing w:before="100" w:beforeAutospacing="1" w:after="100" w:afterAutospacing="1"/>
    </w:pPr>
    <w:rPr>
      <w:rFonts w:eastAsiaTheme="minorHAnsi"/>
      <w:lang w:val="en-US" w:eastAsia="en-US"/>
    </w:rPr>
  </w:style>
  <w:style w:type="paragraph" w:styleId="Revision">
    <w:name w:val="Revision"/>
    <w:hidden/>
    <w:uiPriority w:val="99"/>
    <w:semiHidden/>
    <w:rsid w:val="0085011D"/>
    <w:pPr>
      <w:spacing w:after="0" w:line="240" w:lineRule="auto"/>
    </w:pPr>
    <w:rPr>
      <w:rFonts w:ascii="Times New Roman" w:hAnsi="Times New Roman" w:cs="Times New Roman"/>
      <w:sz w:val="24"/>
      <w:szCs w:val="24"/>
      <w:lang w:val="en-GB" w:eastAsia="ja-JP"/>
    </w:rPr>
  </w:style>
  <w:style w:type="paragraph" w:customStyle="1" w:styleId="LSDeadline">
    <w:name w:val="LSDeadline"/>
    <w:basedOn w:val="LSForAction"/>
    <w:next w:val="Normal"/>
    <w:rsid w:val="00AE31F3"/>
    <w:rPr>
      <w:bCs w:val="0"/>
    </w:rPr>
  </w:style>
  <w:style w:type="paragraph" w:customStyle="1" w:styleId="LSForAction">
    <w:name w:val="LSForAction"/>
    <w:basedOn w:val="Normal"/>
    <w:rsid w:val="00AE31F3"/>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Info">
    <w:name w:val="LSForInfo"/>
    <w:basedOn w:val="LSForAction"/>
    <w:next w:val="Normal"/>
    <w:rsid w:val="00AE31F3"/>
  </w:style>
  <w:style w:type="paragraph" w:customStyle="1" w:styleId="LSForComment">
    <w:name w:val="LSForComment"/>
    <w:basedOn w:val="LSForAction"/>
    <w:next w:val="Normal"/>
    <w:rsid w:val="00AE31F3"/>
  </w:style>
  <w:style w:type="character" w:styleId="UnresolvedMention">
    <w:name w:val="Unresolved Mention"/>
    <w:basedOn w:val="DefaultParagraphFont"/>
    <w:uiPriority w:val="99"/>
    <w:semiHidden/>
    <w:unhideWhenUsed/>
    <w:rsid w:val="00D13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828483">
      <w:bodyDiv w:val="1"/>
      <w:marLeft w:val="0"/>
      <w:marRight w:val="0"/>
      <w:marTop w:val="0"/>
      <w:marBottom w:val="0"/>
      <w:divBdr>
        <w:top w:val="none" w:sz="0" w:space="0" w:color="auto"/>
        <w:left w:val="none" w:sz="0" w:space="0" w:color="auto"/>
        <w:bottom w:val="none" w:sz="0" w:space="0" w:color="auto"/>
        <w:right w:val="none" w:sz="0" w:space="0" w:color="auto"/>
      </w:divBdr>
    </w:div>
    <w:div w:id="565995333">
      <w:bodyDiv w:val="1"/>
      <w:marLeft w:val="0"/>
      <w:marRight w:val="0"/>
      <w:marTop w:val="0"/>
      <w:marBottom w:val="0"/>
      <w:divBdr>
        <w:top w:val="none" w:sz="0" w:space="0" w:color="auto"/>
        <w:left w:val="none" w:sz="0" w:space="0" w:color="auto"/>
        <w:bottom w:val="none" w:sz="0" w:space="0" w:color="auto"/>
        <w:right w:val="none" w:sz="0" w:space="0" w:color="auto"/>
      </w:divBdr>
    </w:div>
    <w:div w:id="213806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tu.int/md/T17-TSAG-190923-TD-GEN-0596/en" TargetMode="External"/><Relationship Id="rId21" Type="http://schemas.openxmlformats.org/officeDocument/2006/relationships/hyperlink" Target="https://www.itu.int/md/T17-TSAG-190923-TD-GEN-0524/en" TargetMode="External"/><Relationship Id="rId42" Type="http://schemas.openxmlformats.org/officeDocument/2006/relationships/hyperlink" Target="https://www.itu.int/dms_pub/itu-t/md/17/tsag/td/190923/GEN/T17-TSAG-190923-TD-GEN-0582!!MSW-E.docx" TargetMode="External"/><Relationship Id="rId63" Type="http://schemas.openxmlformats.org/officeDocument/2006/relationships/hyperlink" Target="https://www.itu.int/md/T17-TSAG-180226-TD-GEN-0101/en" TargetMode="External"/><Relationship Id="rId84" Type="http://schemas.openxmlformats.org/officeDocument/2006/relationships/hyperlink" Target="https://www.itu.int/itu-t/workprog/wp_item.aspx?isn=13503" TargetMode="External"/><Relationship Id="rId138" Type="http://schemas.openxmlformats.org/officeDocument/2006/relationships/hyperlink" Target="https://www.itu.int/md/T17-TSAG-190923-TD-GEN-0515/en" TargetMode="External"/><Relationship Id="rId107" Type="http://schemas.openxmlformats.org/officeDocument/2006/relationships/hyperlink" Target="https://www.itu.int/md/T17-TSAG-180226-TD-GEN-0160/en" TargetMode="External"/><Relationship Id="rId11" Type="http://schemas.openxmlformats.org/officeDocument/2006/relationships/image" Target="media/image1.gif"/><Relationship Id="rId32" Type="http://schemas.openxmlformats.org/officeDocument/2006/relationships/hyperlink" Target="https://www.itu.int/md/T17-TSAG-190923-TD-GEN-0489/en" TargetMode="External"/><Relationship Id="rId53" Type="http://schemas.openxmlformats.org/officeDocument/2006/relationships/hyperlink" Target="https://www.itu.int/md/T17-TSAG-180226-TD-GEN-0160/en" TargetMode="External"/><Relationship Id="rId74" Type="http://schemas.openxmlformats.org/officeDocument/2006/relationships/hyperlink" Target="https://www.itu.int/md/T17-TSAG-200210-TD-GEN-0661/en" TargetMode="External"/><Relationship Id="rId128" Type="http://schemas.openxmlformats.org/officeDocument/2006/relationships/hyperlink" Target="https://www.itu.int/md/T17-TSAG-180226-TD-GEN-0101/en" TargetMode="External"/><Relationship Id="rId149" Type="http://schemas.openxmlformats.org/officeDocument/2006/relationships/header" Target="header1.xml"/><Relationship Id="rId5" Type="http://schemas.openxmlformats.org/officeDocument/2006/relationships/numbering" Target="numbering.xml"/><Relationship Id="rId95" Type="http://schemas.openxmlformats.org/officeDocument/2006/relationships/hyperlink" Target="https://www.itu.int/en/ITU-D/Regional-Presence/CIS/Pages/EVENTS/2018/10_Samarkand/10_Samarkand.aspx" TargetMode="External"/><Relationship Id="rId22" Type="http://schemas.openxmlformats.org/officeDocument/2006/relationships/hyperlink" Target="https://www.itu.int/md/T17-TSAG-190923-TD-GEN-0524/en" TargetMode="External"/><Relationship Id="rId27" Type="http://schemas.openxmlformats.org/officeDocument/2006/relationships/hyperlink" Target="https://www.itu.int/md/T17-TSAG-190923-TD-GEN-0596/en" TargetMode="External"/><Relationship Id="rId43" Type="http://schemas.openxmlformats.org/officeDocument/2006/relationships/hyperlink" Target="https://www.itu.int/dms_pub/itu-t/md/17/tsag/td/190923/GEN/T17-TSAG-190923-TD-GEN-0582!!MSW-E.docx" TargetMode="External"/><Relationship Id="rId48" Type="http://schemas.openxmlformats.org/officeDocument/2006/relationships/hyperlink" Target="https://www.itu.int/dms_pub/itu-t/md/17/tsag/td/200210/GEN/T17-TSAG-200210-TD-GEN-0661!!MSW-E.docx" TargetMode="External"/><Relationship Id="rId64" Type="http://schemas.openxmlformats.org/officeDocument/2006/relationships/hyperlink" Target="https://www.itu.int/md/T17-TSAG-180226-TD-GEN-0160/en" TargetMode="External"/><Relationship Id="rId69" Type="http://schemas.openxmlformats.org/officeDocument/2006/relationships/hyperlink" Target="https://www.itu.int/md/T17-TSAG-181210-TD-GEN-0362/en" TargetMode="External"/><Relationship Id="rId113" Type="http://schemas.openxmlformats.org/officeDocument/2006/relationships/hyperlink" Target="https://www.itu.int/md/T17-TSAG-190923-TD-GEN-0533/en" TargetMode="External"/><Relationship Id="rId118" Type="http://schemas.openxmlformats.org/officeDocument/2006/relationships/hyperlink" Target="https://www.itu.int/md/T17-TSAG-C-0006/en" TargetMode="External"/><Relationship Id="rId134" Type="http://schemas.openxmlformats.org/officeDocument/2006/relationships/hyperlink" Target="https://www.itu.int/md/T17-TSAG-190923-TD-GEN-0533/en" TargetMode="External"/><Relationship Id="rId139" Type="http://schemas.openxmlformats.org/officeDocument/2006/relationships/hyperlink" Target="https://www.itu.int/md/T17-SG02-190219-TD-GEN-0673" TargetMode="External"/><Relationship Id="rId80" Type="http://schemas.openxmlformats.org/officeDocument/2006/relationships/hyperlink" Target="https://www.itu.int/md/T17-TSAG-181210-TD-GEN-0330/en" TargetMode="External"/><Relationship Id="rId85" Type="http://schemas.openxmlformats.org/officeDocument/2006/relationships/hyperlink" Target="https://www.itu.int/itu-t/workprog/wp_item.aspx?isn=13522" TargetMode="External"/><Relationship Id="rId150" Type="http://schemas.openxmlformats.org/officeDocument/2006/relationships/fontTable" Target="fontTable.xml"/><Relationship Id="rId12" Type="http://schemas.openxmlformats.org/officeDocument/2006/relationships/hyperlink" Target="http://handle.itu.int/11.1002/ls/sp16-sg15-oLS-00265.docx" TargetMode="External"/><Relationship Id="rId17" Type="http://schemas.openxmlformats.org/officeDocument/2006/relationships/hyperlink" Target="http://handle.itu.int/11.1002/ls/sp16-tsag-oLS-00032.zip" TargetMode="External"/><Relationship Id="rId33" Type="http://schemas.openxmlformats.org/officeDocument/2006/relationships/hyperlink" Target="https://www.itu.int/md/T17-TSAG-190923-TD-GEN-0489/en" TargetMode="External"/><Relationship Id="rId38" Type="http://schemas.openxmlformats.org/officeDocument/2006/relationships/hyperlink" Target="https://www.itu.int/dms_pub/itu-t/md/17/tsag/td/190923/GEN/T17-TSAG-190923-TD-GEN-0582!!MSW-E.docx" TargetMode="External"/><Relationship Id="rId59" Type="http://schemas.openxmlformats.org/officeDocument/2006/relationships/hyperlink" Target="https://www.itu.int/md/T17-TSAG-C-0037/en" TargetMode="External"/><Relationship Id="rId103" Type="http://schemas.openxmlformats.org/officeDocument/2006/relationships/hyperlink" Target="https://www.itu.int/md/T17-TSAG-181210-TD-GEN-0374/en" TargetMode="External"/><Relationship Id="rId108" Type="http://schemas.openxmlformats.org/officeDocument/2006/relationships/hyperlink" Target="https://www.itu.int/md/T17-TSAG-C-0027/en" TargetMode="External"/><Relationship Id="rId124" Type="http://schemas.openxmlformats.org/officeDocument/2006/relationships/hyperlink" Target="https://www.itu.int/md/T17-TSAG-180226-TD-GEN-0160/en" TargetMode="External"/><Relationship Id="rId129" Type="http://schemas.openxmlformats.org/officeDocument/2006/relationships/hyperlink" Target="https://www.itu.int/md/T17-TSAG-180226-TD-GEN-0160/en" TargetMode="External"/><Relationship Id="rId54" Type="http://schemas.openxmlformats.org/officeDocument/2006/relationships/hyperlink" Target="https://www.itu.int/md/T17-TSAG-170501-TD-GEN-0101/en" TargetMode="External"/><Relationship Id="rId70" Type="http://schemas.openxmlformats.org/officeDocument/2006/relationships/hyperlink" Target="https://www.itu.int/md/T17-TSAG-190923-TD-GEN-0533/en" TargetMode="External"/><Relationship Id="rId75" Type="http://schemas.openxmlformats.org/officeDocument/2006/relationships/hyperlink" Target="https://www.itu.int/md/T17-TSAG-170501-TD-GEN-0101/en" TargetMode="External"/><Relationship Id="rId91" Type="http://schemas.openxmlformats.org/officeDocument/2006/relationships/hyperlink" Target="https://www.itu.int/md/T17-TSAG-180226-TD-GEN-0160/en" TargetMode="External"/><Relationship Id="rId96" Type="http://schemas.openxmlformats.org/officeDocument/2006/relationships/hyperlink" Target="https://www.itu.int/en/ITU-T/Workshops-and-Seminars/20180604/Pages/default.aspx" TargetMode="External"/><Relationship Id="rId140" Type="http://schemas.openxmlformats.org/officeDocument/2006/relationships/hyperlink" Target="https://www.itu.int/md/T17-TSAG-181210-TD-GEN-0374/en" TargetMode="External"/><Relationship Id="rId145" Type="http://schemas.openxmlformats.org/officeDocument/2006/relationships/hyperlink" Target="https://www.itu.int/md/T17-TSAG-190923-TD-GEN-0596/en"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itu.int/md/T17-TSAG-190923-TD-GEN-0596/en" TargetMode="External"/><Relationship Id="rId28" Type="http://schemas.openxmlformats.org/officeDocument/2006/relationships/hyperlink" Target="https://www.itu.int/md/T17-TSAG-190923-TD-GEN-0533/en" TargetMode="External"/><Relationship Id="rId49" Type="http://schemas.openxmlformats.org/officeDocument/2006/relationships/hyperlink" Target="https://www.itu.int/dms_pub/itu-t/md/17/tsag/td/200210/GEN/T17-TSAG-200210-TD-GEN-0661!!MSW-E.docx" TargetMode="External"/><Relationship Id="rId114" Type="http://schemas.openxmlformats.org/officeDocument/2006/relationships/hyperlink" Target="https://www.itu.int/md/T17-TSAG-170501-TD-GEN-0101/en" TargetMode="External"/><Relationship Id="rId119" Type="http://schemas.openxmlformats.org/officeDocument/2006/relationships/hyperlink" Target="https://www.itu.int/md/T17-TSAG-170501-TD-GEN-0101/en" TargetMode="External"/><Relationship Id="rId44" Type="http://schemas.openxmlformats.org/officeDocument/2006/relationships/hyperlink" Target="https://www.itu.int/dms_pub/itu-t/md/17/tsag/td/190923/GEN/T17-TSAG-190923-TD-GEN-0582!!MSW-E.docx" TargetMode="External"/><Relationship Id="rId60" Type="http://schemas.openxmlformats.org/officeDocument/2006/relationships/hyperlink" Target="https://www.itu.int/md/T17-TSAG-C-0006/en" TargetMode="External"/><Relationship Id="rId65" Type="http://schemas.openxmlformats.org/officeDocument/2006/relationships/hyperlink" Target="https://www.itu.int/md/T17-TSAG-180226-TD-GEN-0160/en" TargetMode="External"/><Relationship Id="rId81" Type="http://schemas.openxmlformats.org/officeDocument/2006/relationships/hyperlink" Target="https://www.itu.int/itu-t/workprog/wp_item.aspx?isn=14531" TargetMode="External"/><Relationship Id="rId86" Type="http://schemas.openxmlformats.org/officeDocument/2006/relationships/hyperlink" Target="https://www.itu.int/itu-t/workprog/wp_item.aspx?isn=13521" TargetMode="External"/><Relationship Id="rId130" Type="http://schemas.openxmlformats.org/officeDocument/2006/relationships/hyperlink" Target="https://www.itu.int/md/T17-SG02-190219-TD-GEN-0665/en" TargetMode="External"/><Relationship Id="rId135" Type="http://schemas.openxmlformats.org/officeDocument/2006/relationships/hyperlink" Target="https://www.itu.int/ITU-T/workprog/wp_item.aspx?isn=14497" TargetMode="External"/><Relationship Id="rId151" Type="http://schemas.microsoft.com/office/2011/relationships/people" Target="people.xml"/><Relationship Id="rId13" Type="http://schemas.openxmlformats.org/officeDocument/2006/relationships/hyperlink" Target="http://handle.itu.int/11.1002/ls/sp16-tsag-oLS-00032.zip" TargetMode="External"/><Relationship Id="rId18" Type="http://schemas.openxmlformats.org/officeDocument/2006/relationships/hyperlink" Target="mailto:fromentejm@corning.com" TargetMode="External"/><Relationship Id="rId39" Type="http://schemas.openxmlformats.org/officeDocument/2006/relationships/hyperlink" Target="https://www.itu.int/dms_pub/itu-t/md/17/tsag/td/200210/GEN/T17-TSAG-200210-TD-GEN-0661!!MSW-E.docx" TargetMode="External"/><Relationship Id="rId109" Type="http://schemas.openxmlformats.org/officeDocument/2006/relationships/hyperlink" Target="https://www.itu.int/md/T17-TSAG-C-0029/en" TargetMode="External"/><Relationship Id="rId34" Type="http://schemas.openxmlformats.org/officeDocument/2006/relationships/hyperlink" Target="https://www.itu.int/md/T17-TSAG-190923-TD-GEN-0489/en" TargetMode="External"/><Relationship Id="rId50" Type="http://schemas.openxmlformats.org/officeDocument/2006/relationships/hyperlink" Target="https://www.itu.int/md/T17-TSAG-170501-TD-GEN-0101/en" TargetMode="External"/><Relationship Id="rId55" Type="http://schemas.openxmlformats.org/officeDocument/2006/relationships/hyperlink" Target="https://www.itu.int/md/T17-TSAG-180226-TD-GEN-0160/en" TargetMode="External"/><Relationship Id="rId76" Type="http://schemas.openxmlformats.org/officeDocument/2006/relationships/hyperlink" Target="https://www.itu.int/md/T17-TSAG-181210-TD-GEN-0344/en" TargetMode="External"/><Relationship Id="rId97" Type="http://schemas.openxmlformats.org/officeDocument/2006/relationships/hyperlink" Target="https://www.itu.int/md/T17-TSAG-181210-TD-GEN-0362/en" TargetMode="External"/><Relationship Id="rId104" Type="http://schemas.openxmlformats.org/officeDocument/2006/relationships/hyperlink" Target="https://www.itu.int/md/T17-TSAG-190923-TD-GEN-0533/en" TargetMode="External"/><Relationship Id="rId120" Type="http://schemas.openxmlformats.org/officeDocument/2006/relationships/hyperlink" Target="https://www.itu.int/ITU-T/recommendations/rec.aspx?rec=13345" TargetMode="External"/><Relationship Id="rId125" Type="http://schemas.openxmlformats.org/officeDocument/2006/relationships/hyperlink" Target="https://www.itu.int/md/T17-TSAG-190923-TD-GEN-0515/en" TargetMode="External"/><Relationship Id="rId141" Type="http://schemas.openxmlformats.org/officeDocument/2006/relationships/hyperlink" Target="https://www.itu.int/md/T17-TSAG-181210-TD-GEN-0347/en" TargetMode="External"/><Relationship Id="rId146" Type="http://schemas.openxmlformats.org/officeDocument/2006/relationships/hyperlink" Target="https://www.itu.int/md/T17-TSAG-190923-TD-GEN-0582/en" TargetMode="External"/><Relationship Id="rId7" Type="http://schemas.openxmlformats.org/officeDocument/2006/relationships/settings" Target="settings.xml"/><Relationship Id="rId71" Type="http://schemas.openxmlformats.org/officeDocument/2006/relationships/hyperlink" Target="https://www.itu.int/md/T17-TSAG-190923-TD-GEN-0533/en" TargetMode="External"/><Relationship Id="rId92" Type="http://schemas.openxmlformats.org/officeDocument/2006/relationships/hyperlink" Target="https://www.itu.int/md/T17-TSAG-181210-TD-GEN-0349/en" TargetMode="External"/><Relationship Id="rId2" Type="http://schemas.openxmlformats.org/officeDocument/2006/relationships/customXml" Target="../customXml/item2.xml"/><Relationship Id="rId29" Type="http://schemas.openxmlformats.org/officeDocument/2006/relationships/hyperlink" Target="https://www.itu.int/md/T17-TSAG-190923-TD-GEN-0533/en" TargetMode="External"/><Relationship Id="rId24" Type="http://schemas.openxmlformats.org/officeDocument/2006/relationships/hyperlink" Target="https://www.itu.int/md/T17-TSAG-190923-TD-GEN-0596/en" TargetMode="External"/><Relationship Id="rId40" Type="http://schemas.openxmlformats.org/officeDocument/2006/relationships/hyperlink" Target="https://www.itu.int/dms_pub/itu-t/md/17/tsag/td/190923/GEN/T17-TSAG-190923-TD-GEN-0582!!MSW-E.docx" TargetMode="External"/><Relationship Id="rId45" Type="http://schemas.openxmlformats.org/officeDocument/2006/relationships/hyperlink" Target="https://www.itu.int/dms_pub/itu-t/md/17/tsag/td/200210/GEN/T17-TSAG-200210-TD-GEN-0661!!MSW-E.docx" TargetMode="External"/><Relationship Id="rId66" Type="http://schemas.openxmlformats.org/officeDocument/2006/relationships/hyperlink" Target="https://www.itu.int/md/T17-TSAG-181210-TD-GEN-0344/en" TargetMode="External"/><Relationship Id="rId87" Type="http://schemas.openxmlformats.org/officeDocument/2006/relationships/hyperlink" Target="https://www.itu.int/md/T17-TSAG-181210-TD-GEN-0404/en" TargetMode="External"/><Relationship Id="rId110" Type="http://schemas.openxmlformats.org/officeDocument/2006/relationships/hyperlink" Target="https://www.itu.int/md/T17-TSAG-190923-TD-GEN-0529/en" TargetMode="External"/><Relationship Id="rId115" Type="http://schemas.openxmlformats.org/officeDocument/2006/relationships/hyperlink" Target="https://www.itu.int/md/T17-TSAG-190923-TD-GEN-0596/en" TargetMode="External"/><Relationship Id="rId131" Type="http://schemas.openxmlformats.org/officeDocument/2006/relationships/hyperlink" Target="https://www.itu.int/md/T17-TSAG-190923-TD-GEN-0596/en" TargetMode="External"/><Relationship Id="rId136" Type="http://schemas.openxmlformats.org/officeDocument/2006/relationships/hyperlink" Target="https://www.itu.int/ITU-T/workprog/wp_item.aspx?isn=13687" TargetMode="External"/><Relationship Id="rId61" Type="http://schemas.openxmlformats.org/officeDocument/2006/relationships/hyperlink" Target="https://www.itu.int/md/T17-TSAG-170501-TD-GEN-0101/en" TargetMode="External"/><Relationship Id="rId82" Type="http://schemas.openxmlformats.org/officeDocument/2006/relationships/hyperlink" Target="https://www.itu.int/itu-t/workprog/wp_item.aspx?isn=13500" TargetMode="External"/><Relationship Id="rId152" Type="http://schemas.openxmlformats.org/officeDocument/2006/relationships/glossaryDocument" Target="glossary/document.xml"/><Relationship Id="rId19" Type="http://schemas.openxmlformats.org/officeDocument/2006/relationships/hyperlink" Target="http://handle.itu.int/11.1002/ls/sp16-tsag-oLS-00032.zip" TargetMode="External"/><Relationship Id="rId14" Type="http://schemas.openxmlformats.org/officeDocument/2006/relationships/hyperlink" Target="mailto:fromentejm@corning.com" TargetMode="External"/><Relationship Id="rId30" Type="http://schemas.openxmlformats.org/officeDocument/2006/relationships/hyperlink" Target="https://www.itu.int/md/T17-TSAG-190923-TD-GEN-0533/en" TargetMode="External"/><Relationship Id="rId35" Type="http://schemas.openxmlformats.org/officeDocument/2006/relationships/hyperlink" Target="https://extranet.itu.int/sites/itu-t/studygroups/2017-2020/tsag/strategy/Shared%20Documents/C0012%20CAICT%20Consideration%20on%20quantum%20information%20technology%20standardization.docx?d=w645a850cbfe74fe7913be3778a662778&amp;Source=https%3A%2F%2Fextranet%2Eitu%2Eint%2Fsites%2Fitu%2Dt%2Fstudygroups%2F2017%2D2020%2Ftsag%2Fstrategy%2FSitePages%2FHome%2Easpx" TargetMode="External"/><Relationship Id="rId56" Type="http://schemas.openxmlformats.org/officeDocument/2006/relationships/hyperlink" Target="https://www.itu.int/md/T17-TSAG-C-0027/en" TargetMode="External"/><Relationship Id="rId77" Type="http://schemas.openxmlformats.org/officeDocument/2006/relationships/hyperlink" Target="https://www.itu.int/md/T17-TSAG-190923-TD-GEN-0515/en" TargetMode="External"/><Relationship Id="rId100" Type="http://schemas.openxmlformats.org/officeDocument/2006/relationships/hyperlink" Target="https://www.itu.int/md/T17-TSAG-181210-TD-GEN-0356/en" TargetMode="External"/><Relationship Id="rId105" Type="http://schemas.openxmlformats.org/officeDocument/2006/relationships/hyperlink" Target="https://www.itu.int/md/T17-TSAG-180226-TD-GEN-0160/en" TargetMode="External"/><Relationship Id="rId126" Type="http://schemas.openxmlformats.org/officeDocument/2006/relationships/hyperlink" Target="https://www.itu.int/md/T17-SG02-C-0140/en" TargetMode="External"/><Relationship Id="rId147" Type="http://schemas.openxmlformats.org/officeDocument/2006/relationships/hyperlink" Target="https://www.itu.int/md/T17-TSAG-200210-TD-GEN-0661/en" TargetMode="External"/><Relationship Id="rId8" Type="http://schemas.openxmlformats.org/officeDocument/2006/relationships/webSettings" Target="webSettings.xml"/><Relationship Id="rId51" Type="http://schemas.openxmlformats.org/officeDocument/2006/relationships/hyperlink" Target="https://www.itu.int/md/T17-TSAG-180226-TD-GEN-0160/en" TargetMode="External"/><Relationship Id="rId72" Type="http://schemas.openxmlformats.org/officeDocument/2006/relationships/hyperlink" Target="https://www.itu.int/md/T17-TSAG-190923-TD-GEN-0533/en" TargetMode="External"/><Relationship Id="rId93" Type="http://schemas.openxmlformats.org/officeDocument/2006/relationships/hyperlink" Target="https://www.itu.int/ITU-T/recommendations/rec.aspx?rec=13482" TargetMode="External"/><Relationship Id="rId98" Type="http://schemas.openxmlformats.org/officeDocument/2006/relationships/hyperlink" Target="https://www.itu.int/md/T17-TSAG-180226-TD-GEN-0160/en" TargetMode="External"/><Relationship Id="rId121" Type="http://schemas.openxmlformats.org/officeDocument/2006/relationships/hyperlink" Target="https://www.itu.int/ITU-T/recommendations/rec.aspx?rec=13493" TargetMode="External"/><Relationship Id="rId142" Type="http://schemas.openxmlformats.org/officeDocument/2006/relationships/hyperlink" Target="https://www.itu.int/md/T17-TSAG-190923-TD-GEN-0524/en" TargetMode="External"/><Relationship Id="rId3" Type="http://schemas.openxmlformats.org/officeDocument/2006/relationships/customXml" Target="../customXml/item3.xml"/><Relationship Id="rId25" Type="http://schemas.openxmlformats.org/officeDocument/2006/relationships/hyperlink" Target="https://www.itu.int/md/T17-TSAG-190923-TD-GEN-0596/en" TargetMode="External"/><Relationship Id="rId46" Type="http://schemas.openxmlformats.org/officeDocument/2006/relationships/hyperlink" Target="https://www.itu.int/dms_pub/itu-t/md/17/tsag/td/200210/GEN/T17-TSAG-200210-TD-GEN-0661!!MSW-E.docx" TargetMode="External"/><Relationship Id="rId67" Type="http://schemas.openxmlformats.org/officeDocument/2006/relationships/hyperlink" Target="https://www.itu.int/md/T17-TSAG-181210-TD-GEN-0374/en" TargetMode="External"/><Relationship Id="rId116" Type="http://schemas.openxmlformats.org/officeDocument/2006/relationships/hyperlink" Target="https://www.itu.int/md/T17-TSAG-C-0037/en" TargetMode="External"/><Relationship Id="rId137" Type="http://schemas.openxmlformats.org/officeDocument/2006/relationships/hyperlink" Target="https://www.itu.int/md/T17-TSAG-181210-TD-GEN-0344/en" TargetMode="External"/><Relationship Id="rId20" Type="http://schemas.openxmlformats.org/officeDocument/2006/relationships/hyperlink" Target="https://www.itu.int/md/T17-TSAG-190923-TD-GEN-0542/en" TargetMode="External"/><Relationship Id="rId41" Type="http://schemas.openxmlformats.org/officeDocument/2006/relationships/hyperlink" Target="https://www.itu.int/dms_pub/itu-t/md/17/tsag/td/190923/GEN/T17-TSAG-190923-TD-GEN-0582!!MSW-E.docx" TargetMode="External"/><Relationship Id="rId62" Type="http://schemas.openxmlformats.org/officeDocument/2006/relationships/hyperlink" Target="https://www.itu.int/md/T17-TSAG-180226-TD-GEN-0160/en" TargetMode="External"/><Relationship Id="rId83" Type="http://schemas.openxmlformats.org/officeDocument/2006/relationships/hyperlink" Target="https://www.itu.int/itu-t/workprog/wp_item.aspx?isn=14123" TargetMode="External"/><Relationship Id="rId88" Type="http://schemas.openxmlformats.org/officeDocument/2006/relationships/hyperlink" Target="https://www.itu.int/md/T17-TSAG-181210-TD-GEN-0347/en" TargetMode="External"/><Relationship Id="rId111" Type="http://schemas.openxmlformats.org/officeDocument/2006/relationships/hyperlink" Target="https://www.itu.int/itu-t/workprog/wp_item.aspx?isn=14740" TargetMode="External"/><Relationship Id="rId132" Type="http://schemas.openxmlformats.org/officeDocument/2006/relationships/hyperlink" Target="https://www.itu.int/md/T17-TSAG-180226-TD-GEN-0160/en" TargetMode="External"/><Relationship Id="rId153" Type="http://schemas.openxmlformats.org/officeDocument/2006/relationships/theme" Target="theme/theme1.xml"/><Relationship Id="rId15" Type="http://schemas.openxmlformats.org/officeDocument/2006/relationships/hyperlink" Target="https://www.itu.int/ifa/t/2017/ls/tsag/sp16-tsag-oLS-00032.zip" TargetMode="External"/><Relationship Id="rId36" Type="http://schemas.openxmlformats.org/officeDocument/2006/relationships/hyperlink" Target="https://www.itu.int/dms_pub/itu-t/md/17/tsag/td/190923/GEN/T17-TSAG-190923-TD-GEN-0582!!MSW-E.docx" TargetMode="External"/><Relationship Id="rId57" Type="http://schemas.openxmlformats.org/officeDocument/2006/relationships/hyperlink" Target="https://www.itu.int/md/T17-TSAG-C-0029/en" TargetMode="External"/><Relationship Id="rId106" Type="http://schemas.openxmlformats.org/officeDocument/2006/relationships/hyperlink" Target="https://www.itu.int/md/T17-TSAG-190923-TD-GEN-0533/en" TargetMode="External"/><Relationship Id="rId127" Type="http://schemas.openxmlformats.org/officeDocument/2006/relationships/hyperlink" Target="https://www.itu.int/md/T17-TSAG-190923-TD-GEN-0533/en" TargetMode="External"/><Relationship Id="rId10" Type="http://schemas.openxmlformats.org/officeDocument/2006/relationships/endnotes" Target="endnotes.xml"/><Relationship Id="rId31" Type="http://schemas.openxmlformats.org/officeDocument/2006/relationships/hyperlink" Target="https://www.itu.int/md/T17-TSAG-190923-TD-GEN-0489/en" TargetMode="External"/><Relationship Id="rId52" Type="http://schemas.openxmlformats.org/officeDocument/2006/relationships/hyperlink" Target="https://www.itu.int/md/T17-TSAG-180226-TD-GEN-0160/en" TargetMode="External"/><Relationship Id="rId73" Type="http://schemas.openxmlformats.org/officeDocument/2006/relationships/hyperlink" Target="https://www.itu.int/md/T17-TSAG-190923-TD-GEN-0582/en" TargetMode="External"/><Relationship Id="rId78" Type="http://schemas.openxmlformats.org/officeDocument/2006/relationships/hyperlink" Target="https://www.itu.int/md/T17-SG02-190219-TD-GEN-0683/en" TargetMode="External"/><Relationship Id="rId94" Type="http://schemas.openxmlformats.org/officeDocument/2006/relationships/hyperlink" Target="https://www.itu.int/ITU-T/recommendations/rec.aspx?rec=13490" TargetMode="External"/><Relationship Id="rId99" Type="http://schemas.openxmlformats.org/officeDocument/2006/relationships/hyperlink" Target="https://www.itu.int/md/T17-TSAG-181210-TD-GEN-0404/en" TargetMode="External"/><Relationship Id="rId101" Type="http://schemas.openxmlformats.org/officeDocument/2006/relationships/hyperlink" Target="https://www.itu.int/md/T17-TSAG-190923-TD-GEN-0529/en" TargetMode="External"/><Relationship Id="rId122" Type="http://schemas.openxmlformats.org/officeDocument/2006/relationships/hyperlink" Target="https://www.itu.int/ITU-T/recommendations/rec.aspx?rec=13494" TargetMode="External"/><Relationship Id="rId143" Type="http://schemas.openxmlformats.org/officeDocument/2006/relationships/hyperlink" Target="https://www.itu.int/md/T17-TSAG-190923-TD-GEN-0533/en" TargetMode="External"/><Relationship Id="rId148" Type="http://schemas.openxmlformats.org/officeDocument/2006/relationships/hyperlink" Target="https://www.itu.int/md/T17-TSAG-190923-TD-GEN-0582/en"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itu.int/md/T17-TSAG-190923-TD-GEN-0596/en" TargetMode="External"/><Relationship Id="rId47" Type="http://schemas.openxmlformats.org/officeDocument/2006/relationships/hyperlink" Target="https://www.itu.int/dms_pub/itu-t/md/17/tsag/td/200210/GEN/T17-TSAG-200210-TD-GEN-0661!!MSW-E.docx" TargetMode="External"/><Relationship Id="rId68" Type="http://schemas.openxmlformats.org/officeDocument/2006/relationships/hyperlink" Target="https://www.itu.int/md/T17-TSAG-181210-TD-GEN-0347/en" TargetMode="External"/><Relationship Id="rId89" Type="http://schemas.openxmlformats.org/officeDocument/2006/relationships/hyperlink" Target="https://www.itu.int/md/T17-TSAG-181210-TD-GEN-0362/en" TargetMode="External"/><Relationship Id="rId112" Type="http://schemas.openxmlformats.org/officeDocument/2006/relationships/hyperlink" Target="https://www.itu.int/md/T17-TSAG-190923-TD-GEN-0596/en" TargetMode="External"/><Relationship Id="rId133" Type="http://schemas.openxmlformats.org/officeDocument/2006/relationships/hyperlink" Target="https://www.itu.int/md/T17-TSAG-190923-TD-GEN-0596/en" TargetMode="External"/><Relationship Id="rId16" Type="http://schemas.openxmlformats.org/officeDocument/2006/relationships/hyperlink" Target="http://handle.itu.int/11.1002/ls/sp16-sg15-oLS-00265.docx" TargetMode="External"/><Relationship Id="rId37" Type="http://schemas.openxmlformats.org/officeDocument/2006/relationships/hyperlink" Target="https://www.itu.int/dms_pub/itu-t/md/17/tsag/td/200210/GEN/T17-TSAG-200210-TD-GEN-0661!!MSW-E.docx" TargetMode="External"/><Relationship Id="rId58" Type="http://schemas.openxmlformats.org/officeDocument/2006/relationships/hyperlink" Target="https://www.itu.int/md/T17-TSAG-170501-TD-GEN-0101/en" TargetMode="External"/><Relationship Id="rId79" Type="http://schemas.openxmlformats.org/officeDocument/2006/relationships/hyperlink" Target="https://www.itu.int/md/T17-SG02-190219-TD-GEN-0687" TargetMode="External"/><Relationship Id="rId102" Type="http://schemas.openxmlformats.org/officeDocument/2006/relationships/hyperlink" Target="https://www.itu.int/md/T17-TSAG-181210-TD-GEN-0362/en" TargetMode="External"/><Relationship Id="rId123" Type="http://schemas.openxmlformats.org/officeDocument/2006/relationships/hyperlink" Target="https://www.itu.int/md/T17-TSAG-190923-TD-GEN-0533/en" TargetMode="External"/><Relationship Id="rId144" Type="http://schemas.openxmlformats.org/officeDocument/2006/relationships/hyperlink" Target="https://www.itu.int/md/T17-TSAG-181210-TD-GEN-0362/en" TargetMode="External"/><Relationship Id="rId90" Type="http://schemas.openxmlformats.org/officeDocument/2006/relationships/hyperlink" Target="https://www.itu.int/md/T17-TSAG-190923-TD-GEN-0596/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r\campos\_acloud\Dropbox\Work\T17-Templates\StudyGroup_Document-v201704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A1017E3F7F74F518E227E53FE699ED4"/>
        <w:category>
          <w:name w:val="General"/>
          <w:gallery w:val="placeholder"/>
        </w:category>
        <w:types>
          <w:type w:val="bbPlcHdr"/>
        </w:types>
        <w:behaviors>
          <w:behavior w:val="content"/>
        </w:behaviors>
        <w:guid w:val="{4B549175-686C-4263-A9A9-2FCFB8C2A062}"/>
      </w:docPartPr>
      <w:docPartBody>
        <w:p w:rsidR="00B53716" w:rsidRDefault="00B53716" w:rsidP="00B53716">
          <w:pPr>
            <w:pStyle w:val="6A1017E3F7F74F518E227E53FE699ED4"/>
          </w:pPr>
          <w:r w:rsidRPr="001229A4">
            <w:rPr>
              <w:rStyle w:val="PlaceholderText"/>
            </w:rPr>
            <w:t>Click here to enter text.</w:t>
          </w:r>
        </w:p>
      </w:docPartBody>
    </w:docPart>
    <w:docPart>
      <w:docPartPr>
        <w:name w:val="B697D6F89A7A4A6084C5A30AC7900CCF"/>
        <w:category>
          <w:name w:val="General"/>
          <w:gallery w:val="placeholder"/>
        </w:category>
        <w:types>
          <w:type w:val="bbPlcHdr"/>
        </w:types>
        <w:behaviors>
          <w:behavior w:val="content"/>
        </w:behaviors>
        <w:guid w:val="{C226C6A2-61B4-47D3-BC98-5FE4D3BE13C3}"/>
      </w:docPartPr>
      <w:docPartBody>
        <w:p w:rsidR="00B53716" w:rsidRDefault="00B53716" w:rsidP="00B53716">
          <w:pPr>
            <w:pStyle w:val="B697D6F89A7A4A6084C5A30AC7900CCF"/>
          </w:pPr>
          <w:r w:rsidRPr="001229A4">
            <w:rPr>
              <w:rStyle w:val="PlaceholderText"/>
            </w:rPr>
            <w:t>Click here to enter text.</w:t>
          </w:r>
        </w:p>
      </w:docPartBody>
    </w:docPart>
    <w:docPart>
      <w:docPartPr>
        <w:name w:val="76F7A0221F914E8DBA9457E997B505EB"/>
        <w:category>
          <w:name w:val="General"/>
          <w:gallery w:val="placeholder"/>
        </w:category>
        <w:types>
          <w:type w:val="bbPlcHdr"/>
        </w:types>
        <w:behaviors>
          <w:behavior w:val="content"/>
        </w:behaviors>
        <w:guid w:val="{196D2060-8D3C-4FCC-A187-3A2435D82D82}"/>
      </w:docPartPr>
      <w:docPartBody>
        <w:p w:rsidR="00CE7503" w:rsidRDefault="00CE7503" w:rsidP="00CE7503">
          <w:pPr>
            <w:pStyle w:val="76F7A0221F914E8DBA9457E997B505EB"/>
          </w:pPr>
          <w:r>
            <w:rPr>
              <w:rStyle w:val="PlaceholderText"/>
            </w:rPr>
            <w:t>Insert an abstract under 200 words that describes the content of the document, including a clear description of any proposals it may contain.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
    <w:altName w:val="MS Mincho"/>
    <w:charset w:val="80"/>
    <w:family w:val="auto"/>
    <w:pitch w:val="default"/>
    <w:sig w:usb0="00000000" w:usb1="0000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716"/>
    <w:rsid w:val="00B53716"/>
    <w:rsid w:val="00CE7503"/>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7503"/>
    <w:rPr>
      <w:rFonts w:ascii="Times New Roman" w:hAnsi="Times New Roman"/>
      <w:color w:val="808080"/>
    </w:rPr>
  </w:style>
  <w:style w:type="paragraph" w:customStyle="1" w:styleId="6A1017E3F7F74F518E227E53FE699ED4">
    <w:name w:val="6A1017E3F7F74F518E227E53FE699ED4"/>
    <w:rsid w:val="00B53716"/>
  </w:style>
  <w:style w:type="paragraph" w:customStyle="1" w:styleId="B697D6F89A7A4A6084C5A30AC7900CCF">
    <w:name w:val="B697D6F89A7A4A6084C5A30AC7900CCF"/>
    <w:rsid w:val="00B53716"/>
  </w:style>
  <w:style w:type="paragraph" w:customStyle="1" w:styleId="76F7A0221F914E8DBA9457E997B505EB">
    <w:name w:val="76F7A0221F914E8DBA9457E997B505EB"/>
    <w:rsid w:val="00CE7503"/>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When xmlns="3f6fad35-1f81-480e-a4e5-6e5474dcfb96" xsi:nil="true"/>
    <Meeting xmlns="3f6fad35-1f81-480e-a4e5-6e5474dcfb96" xsi:nil="true"/>
    <IsReservedDoc xmlns="3f6fad35-1f81-480e-a4e5-6e5474dcfb96">false</IsReservedDoc>
    <SgText xmlns="3f6fad35-1f81-480e-a4e5-6e5474dcfb96">TSAG</SgText>
    <IsRevision xmlns="3f6fad35-1f81-480e-a4e5-6e5474dcfb96">false</IsRevision>
    <Purpose1 xmlns="3f6fad35-1f81-480e-a4e5-6e5474dcfb96" xsi:nil="true"/>
    <Abstract xmlns="3f6fad35-1f81-480e-a4e5-6e5474dcfb96">This LS contains the reply of ITU-T SG15 to liaison statement TSAG-LS32 on hot topics.</Abstract>
    <SourceRGM xmlns="3f6fad35-1f81-480e-a4e5-6e5474dcfb96" xsi:nil="true"/>
    <DocStatus xmlns="3f6fad35-1f81-480e-a4e5-6e5474dcfb96">pending</DocStatus>
    <IsAttachment xmlns="3f6fad35-1f81-480e-a4e5-6e5474dcfb96">false</IsAttachment>
    <StudyGroup xmlns="3f6fad35-1f81-480e-a4e5-6e5474dcfb96" xsi:nil="true"/>
    <DocType xmlns="3f6fad35-1f81-480e-a4e5-6e5474dcfb96">TD</DocType>
    <QuestionText xmlns="3f6fad35-1f81-480e-a4e5-6e5474dcfb96">N/A</QuestionText>
    <DocTypeText xmlns="3f6fad35-1f81-480e-a4e5-6e5474dcfb96">CONTRIBUTION</DocTypeText>
    <CategoryDescription xmlns="http://schemas.microsoft.com/sharepoint.v3" xsi:nil="true"/>
    <ShortName xmlns="3f6fad35-1f81-480e-a4e5-6e5474dcfb96"/>
    <Place xmlns="3f6fad35-1f81-480e-a4e5-6e5474dcfb96">Geneva, 10-14 February 2020</Place>
    <IsTooLateSubmitted xmlns="3f6fad35-1f81-480e-a4e5-6e5474dcfb96">false</IsTooLateSubmitted>
    <Observations xmlns="3f6fad35-1f81-480e-a4e5-6e5474dcfb96" xsi:nil="true"/>
    <DocumentSource xmlns="3f6fad35-1f81-480e-a4e5-6e5474dcfb96">Rapporteur, TSAG RG-StdsStrat</DocumentSource>
    <IsUpdated xmlns="3f6fad35-1f81-480e-a4e5-6e5474dcfb96">false</IsUpdated>
    <DocStatusText xmlns="3f6fad35-1f81-480e-a4e5-6e5474dcfb9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gmtgdoc" ma:contentTypeID="0x01010072A901B997EC694AA911983CD90730E7007F0A6DBBFCF81C42B058037CF5C154B4" ma:contentTypeVersion="0" ma:contentTypeDescription="" ma:contentTypeScope="" ma:versionID="b38c0ae08faba23d7c6abeffb8399391">
  <xsd:schema xmlns:xsd="http://www.w3.org/2001/XMLSchema" xmlns:xs="http://www.w3.org/2001/XMLSchema" xmlns:p="http://schemas.microsoft.com/office/2006/metadata/properties" xmlns:ns2="3f6fad35-1f81-480e-a4e5-6e5474dcfb96" xmlns:ns4="http://schemas.microsoft.com/sharepoint.v3" targetNamespace="http://schemas.microsoft.com/office/2006/metadata/properties" ma:root="true" ma:fieldsID="5d3a130ecb8803d657ebbd11a257378a" ns2:_="" ns4:_="">
    <xsd:import namespace="3f6fad35-1f81-480e-a4e5-6e5474dcfb96"/>
    <xsd:import namespace="http://schemas.microsoft.com/sharepoint.v3"/>
    <xsd:element name="properties">
      <xsd:complexType>
        <xsd:sequence>
          <xsd:element name="documentManagement">
            <xsd:complexType>
              <xsd:all>
                <xsd:element ref="ns2:ShortName" minOccurs="0"/>
                <xsd:element ref="ns2:DocType" minOccurs="0"/>
                <xsd:element ref="ns2:Purpose1" minOccurs="0"/>
                <xsd:element ref="ns2:SourceRGM" minOccurs="0"/>
                <xsd:element ref="ns2:Abstract" minOccurs="0"/>
                <xsd:element ref="ns2:Observations" minOccurs="0"/>
                <xsd:element ref="ns2:DocStatus" minOccurs="0"/>
                <xsd:element ref="ns2:IsReservedDoc" minOccurs="0"/>
                <xsd:element ref="ns2:IsRevision" minOccurs="0"/>
                <xsd:element ref="ns2:IsAttachment" minOccurs="0"/>
                <xsd:element ref="ns2:IsTooLateSubmitted" minOccurs="0"/>
                <xsd:element ref="ns2:DocTypeText" minOccurs="0"/>
                <xsd:element ref="ns4:CategoryDescription" minOccurs="0"/>
                <xsd:element ref="ns2:Place" minOccurs="0"/>
                <xsd:element ref="ns2:When" minOccurs="0"/>
                <xsd:element ref="ns2:SgText" minOccurs="0"/>
                <xsd:element ref="ns2:QuestionText" minOccurs="0"/>
                <xsd:element ref="ns2:Meeting" minOccurs="0"/>
                <xsd:element ref="ns2:StudyGroup" minOccurs="0"/>
                <xsd:element ref="ns2:DocumentSource" minOccurs="0"/>
                <xsd:element ref="ns2:IsUpdated" minOccurs="0"/>
                <xsd:element ref="ns2:DocStatusTex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fad35-1f81-480e-a4e5-6e5474dcfb96" elementFormDefault="qualified">
    <xsd:import namespace="http://schemas.microsoft.com/office/2006/documentManagement/types"/>
    <xsd:import namespace="http://schemas.microsoft.com/office/infopath/2007/PartnerControls"/>
    <xsd:element name="ShortName" ma:index="2" nillable="true" ma:displayName="ShortName" ma:internalName="ShortName">
      <xsd:simpleType>
        <xsd:restriction base="dms:Text">
          <xsd:maxLength value="255"/>
        </xsd:restriction>
      </xsd:simpleType>
    </xsd:element>
    <xsd:element name="DocType" ma:index="3" nillable="true" ma:displayName="DocType" ma:format="Dropdown" ma:internalName="DocType">
      <xsd:simpleType>
        <xsd:restriction base="dms:Choice">
          <xsd:enumeration value="C"/>
          <xsd:enumeration value="TD"/>
          <xsd:enumeration value="DOC"/>
        </xsd:restriction>
      </xsd:simpleType>
    </xsd:element>
    <xsd:element name="Purpose1" ma:index="5" nillable="true" ma:displayName="Purpose" ma:default="Other" ma:format="Dropdown" ma:internalName="Purpose1">
      <xsd:simpleType>
        <xsd:restriction base="dms:Choice">
          <xsd:enumeration value="Admin"/>
          <xsd:enumeration value="Discussion"/>
          <xsd:enumeration value="Information"/>
          <xsd:enumeration value="Proposal"/>
          <xsd:enumeration value="Other"/>
        </xsd:restriction>
      </xsd:simpleType>
    </xsd:element>
    <xsd:element name="SourceRGM" ma:index="7" nillable="true" ma:displayName="SourceRGM" ma:description="Source of the TD/Doc" ma:internalName="SourceRGM">
      <xsd:simpleType>
        <xsd:restriction base="dms:Text">
          <xsd:maxLength value="255"/>
        </xsd:restriction>
      </xsd:simpleType>
    </xsd:element>
    <xsd:element name="Abstract" ma:index="8" nillable="true" ma:displayName="Abstract" ma:internalName="Abstract">
      <xsd:simpleType>
        <xsd:restriction base="dms:Note"/>
      </xsd:simpleType>
    </xsd:element>
    <xsd:element name="Observations" ma:index="10" nillable="true" ma:displayName="Observations" ma:description="Other remarks on the document" ma:internalName="Observations">
      <xsd:simpleType>
        <xsd:restriction base="dms:Text">
          <xsd:maxLength value="255"/>
        </xsd:restriction>
      </xsd:simpleType>
    </xsd:element>
    <xsd:element name="DocStatus" ma:index="11" nillable="true" ma:displayName="DocStatus" ma:default="pending" ma:format="Dropdown" ma:internalName="DocStatus">
      <xsd:simpleType>
        <xsd:restriction base="dms:Choice">
          <xsd:enumeration value="pending"/>
          <xsd:enumeration value="accepted"/>
          <xsd:enumeration value="rejected/withdrawn"/>
          <xsd:enumeration value="accepted (late)"/>
        </xsd:restriction>
      </xsd:simpleType>
    </xsd:element>
    <xsd:element name="IsReservedDoc" ma:index="12" nillable="true" ma:displayName="IsReservedDoc" ma:default="0" ma:internalName="IsReservedDoc">
      <xsd:simpleType>
        <xsd:restriction base="dms:Boolean"/>
      </xsd:simpleType>
    </xsd:element>
    <xsd:element name="IsRevision" ma:index="13" nillable="true" ma:displayName="IsRevision" ma:default="0" ma:description="Yes if document is a revision" ma:internalName="IsRevision">
      <xsd:simpleType>
        <xsd:restriction base="dms:Boolean"/>
      </xsd:simpleType>
    </xsd:element>
    <xsd:element name="IsAttachment" ma:index="14" nillable="true" ma:displayName="IsAttachment" ma:default="0" ma:internalName="IsAttachment">
      <xsd:simpleType>
        <xsd:restriction base="dms:Boolean"/>
      </xsd:simpleType>
    </xsd:element>
    <xsd:element name="IsTooLateSubmitted" ma:index="15" nillable="true" ma:displayName="IsTooLateSubmitted" ma:default="0" ma:description="Check if the document is submitted after the deadline" ma:internalName="IsTooLateSubmitted">
      <xsd:simpleType>
        <xsd:restriction base="dms:Boolean"/>
      </xsd:simpleType>
    </xsd:element>
    <xsd:element name="DocTypeText" ma:index="16" nillable="true" ma:displayName="DocTypeText" ma:internalName="DocTypeText">
      <xsd:simpleType>
        <xsd:restriction base="dms:Text">
          <xsd:maxLength value="25"/>
        </xsd:restriction>
      </xsd:simpleType>
    </xsd:element>
    <xsd:element name="Place" ma:index="18" nillable="true" ma:displayName="Place" ma:internalName="Place">
      <xsd:simpleType>
        <xsd:restriction base="dms:Text">
          <xsd:maxLength value="255"/>
        </xsd:restriction>
      </xsd:simpleType>
    </xsd:element>
    <xsd:element name="When" ma:index="19" nillable="true" ma:displayName="When" ma:internalName="When">
      <xsd:simpleType>
        <xsd:restriction base="dms:Text">
          <xsd:maxLength value="255"/>
        </xsd:restriction>
      </xsd:simpleType>
    </xsd:element>
    <xsd:element name="SgText" ma:index="20" nillable="true" ma:displayName="SgText" ma:internalName="SgText">
      <xsd:simpleType>
        <xsd:restriction base="dms:Text">
          <xsd:maxLength value="255"/>
        </xsd:restriction>
      </xsd:simpleType>
    </xsd:element>
    <xsd:element name="QuestionText" ma:index="21" nillable="true" ma:displayName="QuestionText" ma:internalName="QuestionText">
      <xsd:simpleType>
        <xsd:restriction base="dms:Text">
          <xsd:maxLength value="255"/>
        </xsd:restriction>
      </xsd:simpleType>
    </xsd:element>
    <xsd:element name="Meeting" ma:index="22" nillable="true" ma:displayName="Meeting" ma:internalName="Meeting" ma:readOnly="false" ma:showField="Title">
      <xsd:simpleType>
        <xsd:restriction base="dms:Lookup"/>
      </xsd:simpleType>
    </xsd:element>
    <xsd:element name="StudyGroup" ma:index="23" nillable="true" ma:displayName="StudyGroup" ma:internalName="StudyGroup" ma:readOnly="false" ma:showField="Title">
      <xsd:simpleType>
        <xsd:restriction base="dms:Lookup"/>
      </xsd:simpleType>
    </xsd:element>
    <xsd:element name="DocumentSource" ma:index="24" nillable="true" ma:displayName="DocumentSource" ma:internalName="DocumentSource">
      <xsd:simpleType>
        <xsd:restriction base="dms:Text">
          <xsd:maxLength value="255"/>
        </xsd:restriction>
      </xsd:simpleType>
    </xsd:element>
    <xsd:element name="IsUpdated" ma:index="25" nillable="true" ma:displayName="IsUpdated" ma:default="0" ma:internalName="IsUpdated">
      <xsd:simpleType>
        <xsd:restriction base="dms:Boolean"/>
      </xsd:simpleType>
    </xsd:element>
    <xsd:element name="DocStatusText" ma:index="36" nillable="true" ma:displayName="DocStatusText" ma:internalName="DocStatusTex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523CC-DEB2-463D-9A27-DF0B8D2CAEC3}">
  <ds:schemaRefs>
    <ds:schemaRef ds:uri="3f6fad35-1f81-480e-a4e5-6e5474dcfb96"/>
    <ds:schemaRef ds:uri="http://purl.org/dc/dcmitype/"/>
    <ds:schemaRef ds:uri="http://schemas.microsoft.com/sharepoint.v3"/>
    <ds:schemaRef ds:uri="http://schemas.microsoft.com/office/2006/documentManagement/types"/>
    <ds:schemaRef ds:uri="http://schemas.microsoft.com/office/infopath/2007/PartnerControls"/>
    <ds:schemaRef ds:uri="http://purl.org/dc/elements/1.1/"/>
    <ds:schemaRef ds:uri="http://purl.org/dc/terms/"/>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3.xml><?xml version="1.0" encoding="utf-8"?>
<ds:datastoreItem xmlns:ds="http://schemas.openxmlformats.org/officeDocument/2006/customXml" ds:itemID="{15D33395-2A06-47C4-8E8C-930225F12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fad35-1f81-480e-a4e5-6e5474dcfb96"/>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C4628A-F8D7-4D3D-B958-7ECD648A6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StudyGroup_Document-v20170405.dotx</Template>
  <TotalTime>10</TotalTime>
  <Pages>31</Pages>
  <Words>10334</Words>
  <Characters>58910</Characters>
  <Application>Microsoft Office Word</Application>
  <DocSecurity>0</DocSecurity>
  <Lines>490</Lines>
  <Paragraphs>138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LS/r on hot topics (reply to TSAG-LS32)</vt:lpstr>
      <vt:lpstr>Hot Topics Repository</vt:lpstr>
      <vt:lpstr>Hot Topics Repository</vt:lpstr>
    </vt:vector>
  </TitlesOfParts>
  <Manager>ITU-T</Manager>
  <Company>International Telecommunication Union (ITU)</Company>
  <LinksUpToDate>false</LinksUpToDate>
  <CharactersWithSpaces>69106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LS/r on hot topics (reply to TSAG-LS32)</dc:title>
  <dc:subject/>
  <dc:creator>ITU-T Study Group 15</dc:creator>
  <cp:keywords>Corning Non-Corning</cp:keywords>
  <dc:description>SG15-LS265  For: E-meeting, 7-18 September 2020_x000d_Document date: _x000d_Saved by ITU51013862 at 11:01:07 on 20/09/2020</dc:description>
  <cp:lastModifiedBy>Al-Mnini, Lara</cp:lastModifiedBy>
  <cp:revision>4</cp:revision>
  <cp:lastPrinted>2020-07-15T13:27:00Z</cp:lastPrinted>
  <dcterms:created xsi:type="dcterms:W3CDTF">2020-09-20T12:40:00Z</dcterms:created>
  <dcterms:modified xsi:type="dcterms:W3CDTF">2020-09-20T12:58:00Z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SG15-LS265</vt:lpwstr>
  </property>
  <property fmtid="{D5CDD505-2E9C-101B-9397-08002B2CF9AE}" pid="3" name="Docdate">
    <vt:lpwstr/>
  </property>
  <property fmtid="{D5CDD505-2E9C-101B-9397-08002B2CF9AE}" pid="4" name="Docorlang">
    <vt:lpwstr/>
  </property>
  <property fmtid="{D5CDD505-2E9C-101B-9397-08002B2CF9AE}" pid="5" name="Docbluepink">
    <vt:lpwstr>All/15</vt:lpwstr>
  </property>
  <property fmtid="{D5CDD505-2E9C-101B-9397-08002B2CF9AE}" pid="6" name="Docdest">
    <vt:lpwstr>E-meeting, 7-18 September 2020</vt:lpwstr>
  </property>
  <property fmtid="{D5CDD505-2E9C-101B-9397-08002B2CF9AE}" pid="7" name="Docauthor">
    <vt:lpwstr>ITU-T Study Group 15</vt:lpwstr>
  </property>
  <property fmtid="{D5CDD505-2E9C-101B-9397-08002B2CF9AE}" pid="8" name="TitusGUID">
    <vt:lpwstr>77f0a576-7ad7-4b38-a82d-c409dda87787</vt:lpwstr>
  </property>
  <property fmtid="{D5CDD505-2E9C-101B-9397-08002B2CF9AE}" pid="9" name="CorningConfigurationVersion">
    <vt:lpwstr>3.0.11.5.6.1DE</vt:lpwstr>
  </property>
  <property fmtid="{D5CDD505-2E9C-101B-9397-08002B2CF9AE}" pid="10" name="CorningFullClassification">
    <vt:lpwstr>Non-Corning</vt:lpwstr>
  </property>
  <property fmtid="{D5CDD505-2E9C-101B-9397-08002B2CF9AE}" pid="11" name="CCTCode">
    <vt:lpwstr>NC</vt:lpwstr>
  </property>
  <property fmtid="{D5CDD505-2E9C-101B-9397-08002B2CF9AE}" pid="12" name="CRCCode">
    <vt:lpwstr/>
  </property>
  <property fmtid="{D5CDD505-2E9C-101B-9397-08002B2CF9AE}" pid="13" name="Classification">
    <vt:lpwstr>Non-Corning</vt:lpwstr>
  </property>
  <property fmtid="{D5CDD505-2E9C-101B-9397-08002B2CF9AE}" pid="14" name="LabelExtension">
    <vt:lpwstr>None</vt:lpwstr>
  </property>
  <property fmtid="{D5CDD505-2E9C-101B-9397-08002B2CF9AE}" pid="15" name="DisplayOptionalMarkingLanguage">
    <vt:lpwstr>None</vt:lpwstr>
  </property>
  <property fmtid="{D5CDD505-2E9C-101B-9397-08002B2CF9AE}" pid="16" name="MarkingOption">
    <vt:lpwstr>Automatic</vt:lpwstr>
  </property>
  <property fmtid="{D5CDD505-2E9C-101B-9397-08002B2CF9AE}" pid="17" name="_NewReviewCycle">
    <vt:lpwstr/>
  </property>
</Properties>
</file>