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rFonts w:eastAsiaTheme="minorEastAsia"/>
                <w:noProof/>
                <w:sz w:val="20"/>
                <w:lang w:val="de-DE" w:eastAsia="de-DE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5B9671EB" w14:textId="1C220594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541ECA">
              <w:rPr>
                <w:rFonts w:eastAsia="SimSun"/>
              </w:rPr>
              <w:t>929</w:t>
            </w:r>
            <w:r w:rsidR="009C70AC">
              <w:rPr>
                <w:rFonts w:eastAsia="SimSun"/>
              </w:rPr>
              <w:t>R</w:t>
            </w:r>
            <w:r w:rsidR="00F62CB9">
              <w:rPr>
                <w:rFonts w:eastAsia="SimSun"/>
              </w:rPr>
              <w:t>2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5BB15852" w:rsidR="00D55AF9" w:rsidRPr="00C57466" w:rsidRDefault="00541ECA" w:rsidP="00C14B64">
            <w:pPr>
              <w:jc w:val="right"/>
              <w:rPr>
                <w:rFonts w:eastAsiaTheme="minorEastAsia"/>
              </w:rPr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0D280236" w:rsidR="00D55AF9" w:rsidRPr="00C57466" w:rsidRDefault="0055080A" w:rsidP="00C63F6D">
            <w:r w:rsidRPr="00C57466">
              <w:t xml:space="preserve">Rapporteur, </w:t>
            </w:r>
            <w:r w:rsidR="001E3EA3">
              <w:t xml:space="preserve">TSAG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9" w:name="dtitle1" w:colFirst="1" w:colLast="1"/>
            <w:bookmarkEnd w:id="8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1A30785E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541ECA">
              <w:t>E-Meeting</w:t>
            </w:r>
            <w:r w:rsidR="00541ECA" w:rsidRPr="00C57466">
              <w:t xml:space="preserve">, </w:t>
            </w:r>
            <w:r w:rsidR="00541ECA">
              <w:t>11-18 January</w:t>
            </w:r>
            <w:r w:rsidR="00541ECA" w:rsidRPr="00701B54">
              <w:t xml:space="preserve"> 20</w:t>
            </w:r>
            <w:r w:rsidR="00541ECA">
              <w:t>21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0" w:name="dpurpose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0"/>
      <w:tr w:rsidR="00D55AF9" w:rsidRPr="00986831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08DF29D5" w:rsidR="00D55AF9" w:rsidRPr="00C57466" w:rsidRDefault="00B74433" w:rsidP="00C14B64">
            <w:r w:rsidRPr="00C57466">
              <w:t xml:space="preserve">Reiner </w:t>
            </w:r>
            <w:proofErr w:type="spellStart"/>
            <w:r w:rsidRPr="00C57466">
              <w:t>Liebler</w:t>
            </w:r>
            <w:proofErr w:type="spellEnd"/>
            <w:r w:rsidR="00BB4CAD"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6AB189E7" w:rsidR="00D55AF9" w:rsidRPr="00C57466" w:rsidRDefault="00BB4CAD" w:rsidP="00C14B64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hyperlink r:id="rId9" w:history="1">
              <w:r w:rsidR="00B74433" w:rsidRPr="00C57466">
                <w:rPr>
                  <w:rStyle w:val="Hyperlink"/>
                  <w:lang w:val="pt-BR"/>
                </w:rPr>
                <w:t>reiner.liebler@bnetza.de</w:t>
              </w:r>
            </w:hyperlink>
          </w:p>
        </w:tc>
      </w:tr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2751555D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10" w:history="1">
        <w:r w:rsidR="00281762" w:rsidRPr="00281762">
          <w:rPr>
            <w:rStyle w:val="Hyperlink"/>
          </w:rPr>
          <w:t>TSAG-R</w:t>
        </w:r>
        <w:r w:rsidR="00541ECA">
          <w:rPr>
            <w:rStyle w:val="Hyperlink"/>
          </w:rPr>
          <w:t>10</w:t>
        </w:r>
      </w:hyperlink>
      <w:r w:rsidRPr="00C57466">
        <w:t>)</w:t>
      </w:r>
    </w:p>
    <w:p w14:paraId="530E03D2" w14:textId="2CEA8376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1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787</w:t>
        </w:r>
        <w:r w:rsidRPr="00C57466">
          <w:rPr>
            <w:rStyle w:val="Hyperlink"/>
          </w:rPr>
          <w:t>R1</w:t>
        </w:r>
      </w:hyperlink>
      <w:r w:rsidRPr="00C57466">
        <w:t>)</w:t>
      </w:r>
    </w:p>
    <w:p w14:paraId="4B13F6B2" w14:textId="44E33219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proofErr w:type="spellStart"/>
      <w:r w:rsidR="00541ECA">
        <w:t>e-</w:t>
      </w:r>
      <w:r w:rsidRPr="00C57466">
        <w:t>meeting</w:t>
      </w:r>
      <w:r w:rsidR="00541ECA">
        <w:t>s</w:t>
      </w:r>
      <w:proofErr w:type="spellEnd"/>
      <w:r w:rsidRPr="00C57466">
        <w:t xml:space="preserve"> (</w:t>
      </w:r>
      <w:hyperlink r:id="rId12" w:history="1">
        <w:r w:rsidRPr="00C57466">
          <w:rPr>
            <w:rStyle w:val="Hyperlink"/>
          </w:rPr>
          <w:t>TD</w:t>
        </w:r>
        <w:r w:rsidR="00541ECA">
          <w:rPr>
            <w:rStyle w:val="Hyperlink"/>
          </w:rPr>
          <w:t>954</w:t>
        </w:r>
      </w:hyperlink>
      <w:r w:rsidR="00541ECA">
        <w:t xml:space="preserve"> (3 November 2020) and </w:t>
      </w:r>
      <w:hyperlink r:id="rId13" w:history="1">
        <w:r w:rsidR="00541ECA" w:rsidRPr="00541ECA">
          <w:rPr>
            <w:rStyle w:val="Hyperlink"/>
          </w:rPr>
          <w:t>TD958</w:t>
        </w:r>
      </w:hyperlink>
      <w:r w:rsidR="00541ECA">
        <w:t xml:space="preserve"> (8 December 2020))</w:t>
      </w:r>
    </w:p>
    <w:p w14:paraId="3FDC1702" w14:textId="24B4F83A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Interregional meeting for preparation of WTSA-20 (8 </w:t>
      </w:r>
      <w:r>
        <w:t>January 2021</w:t>
      </w:r>
      <w:r w:rsidRPr="00C57466">
        <w:t>, virtual) (</w:t>
      </w:r>
      <w:hyperlink r:id="rId14" w:history="1">
        <w:r w:rsidRPr="00C57466">
          <w:rPr>
            <w:rStyle w:val="Hyperlink"/>
          </w:rPr>
          <w:t>TD</w:t>
        </w:r>
        <w:r>
          <w:rPr>
            <w:rStyle w:val="Hyperlink"/>
          </w:rPr>
          <w:t>962</w:t>
        </w:r>
      </w:hyperlink>
      <w:r w:rsidR="00172D1D">
        <w:t xml:space="preserve"> (and Contributions C170-C177))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171F9BD6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</w:p>
    <w:p w14:paraId="70D3387C" w14:textId="6577A1DA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Principles</w:t>
      </w:r>
    </w:p>
    <w:p w14:paraId="751318CA" w14:textId="4380C733" w:rsidR="00F957A8" w:rsidRDefault="003F696C" w:rsidP="00F957A8">
      <w:pPr>
        <w:numPr>
          <w:ilvl w:val="1"/>
          <w:numId w:val="2"/>
        </w:numPr>
        <w:spacing w:before="100"/>
        <w:ind w:left="1134" w:hanging="562"/>
      </w:pPr>
      <w:r w:rsidRPr="00C57466">
        <w:t>Structure</w:t>
      </w:r>
    </w:p>
    <w:p w14:paraId="3E66BE21" w14:textId="3AC7C1E5" w:rsidR="006673F4" w:rsidRPr="00C57466" w:rsidRDefault="006673F4" w:rsidP="00F957A8">
      <w:pPr>
        <w:numPr>
          <w:ilvl w:val="1"/>
          <w:numId w:val="2"/>
        </w:numPr>
        <w:spacing w:before="100"/>
        <w:ind w:left="1134" w:hanging="562"/>
      </w:pPr>
      <w:r>
        <w:t>Mandates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5A67AA67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40BD3D13" w:rsidR="00172D1D" w:rsidRDefault="00172D1D">
      <w:pPr>
        <w:spacing w:before="0" w:after="160" w:line="259" w:lineRule="auto"/>
      </w:pPr>
      <w:r>
        <w:br w:type="page"/>
      </w:r>
    </w:p>
    <w:p w14:paraId="03A814F3" w14:textId="64E7FEE0" w:rsidR="00550D22" w:rsidRPr="00C57466" w:rsidRDefault="003F696C" w:rsidP="003F696C">
      <w:pPr>
        <w:pStyle w:val="AnnexNotitle"/>
      </w:pPr>
      <w:bookmarkStart w:id="11" w:name="AnnexA"/>
      <w:bookmarkStart w:id="12" w:name="_Ref505768856"/>
      <w:bookmarkStart w:id="13" w:name="_Ref505769420"/>
      <w:r w:rsidRPr="00C57466">
        <w:lastRenderedPageBreak/>
        <w:t>Annex A</w:t>
      </w:r>
      <w:bookmarkEnd w:id="11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2"/>
      <w:bookmarkEnd w:id="13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1500"/>
        <w:gridCol w:w="4568"/>
        <w:gridCol w:w="2836"/>
      </w:tblGrid>
      <w:tr w:rsidR="00091D6E" w:rsidRPr="00C57466" w14:paraId="25156669" w14:textId="3295EA84" w:rsidTr="00172D1D">
        <w:trPr>
          <w:tblHeader/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C57466" w:rsidRDefault="00091D6E" w:rsidP="004D12FB">
            <w:pPr>
              <w:pStyle w:val="Tablehead"/>
            </w:pPr>
            <w:r w:rsidRPr="00C57466"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C57466" w:rsidRDefault="00091D6E" w:rsidP="004D12FB">
            <w:pPr>
              <w:pStyle w:val="Tablehead"/>
            </w:pPr>
            <w:r w:rsidRPr="00C57466"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C57466" w:rsidRDefault="00091D6E" w:rsidP="004D12FB">
            <w:pPr>
              <w:pStyle w:val="Tablehead"/>
            </w:pPr>
            <w:r w:rsidRPr="00C57466">
              <w:t>Contribution #, Source</w:t>
            </w:r>
            <w:r w:rsidRPr="00C57466"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91CF" w14:textId="0B1710BA" w:rsidR="00091D6E" w:rsidRPr="00C57466" w:rsidRDefault="00091D6E" w:rsidP="004D12FB">
            <w:pPr>
              <w:pStyle w:val="Tablehead"/>
            </w:pPr>
            <w:r w:rsidRPr="00C57466">
              <w:t>Note</w:t>
            </w:r>
          </w:p>
        </w:tc>
      </w:tr>
      <w:tr w:rsidR="00091D6E" w:rsidRPr="006673F4" w14:paraId="032F3EC9" w14:textId="46B09375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C57466" w:rsidRDefault="00091D6E" w:rsidP="004D12FB">
            <w:pPr>
              <w:pStyle w:val="Tabletext"/>
            </w:pPr>
            <w:r w:rsidRPr="00C57466"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C57466" w:rsidRDefault="00091D6E" w:rsidP="004D12FB">
            <w:pPr>
              <w:pStyle w:val="Tabletext"/>
            </w:pPr>
            <w:r w:rsidRPr="00C57466"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0FD29EDE" w:rsidR="00091D6E" w:rsidRPr="00C57466" w:rsidRDefault="00986831" w:rsidP="004D12FB">
            <w:pPr>
              <w:pStyle w:val="Tabletext"/>
              <w:rPr>
                <w:lang w:val="fr-FR"/>
              </w:rPr>
            </w:pPr>
            <w:r>
              <w:rPr>
                <w:szCs w:val="22"/>
                <w:lang w:val="fr-FR"/>
              </w:rPr>
              <w:fldChar w:fldCharType="begin"/>
            </w:r>
            <w:r>
              <w:rPr>
                <w:szCs w:val="22"/>
                <w:lang w:val="fr-FR"/>
              </w:rPr>
              <w:instrText xml:space="preserve"> HYPERLINK "https://www.itu.int/md/meetingdoc.asp?lang=en&amp;parent=T17-TSAG-210111-TD-GEN-0929"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 w:rsidR="00091D6E" w:rsidRPr="00986831">
              <w:rPr>
                <w:rStyle w:val="Hyperlink"/>
                <w:szCs w:val="22"/>
                <w:lang w:val="fr-FR"/>
              </w:rPr>
              <w:t>TD</w:t>
            </w:r>
            <w:r w:rsidR="00FF56A5" w:rsidRPr="00986831">
              <w:rPr>
                <w:rStyle w:val="Hyperlink"/>
                <w:szCs w:val="22"/>
                <w:lang w:val="fr-FR"/>
              </w:rPr>
              <w:t>9</w:t>
            </w:r>
            <w:r w:rsidR="00FF56A5" w:rsidRPr="00986831">
              <w:rPr>
                <w:rStyle w:val="Hyperlink"/>
                <w:lang w:val="fr-FR"/>
              </w:rPr>
              <w:t>29</w:t>
            </w:r>
            <w:ins w:id="14" w:author="OTA, Hiroshi " w:date="2021-01-15T11:22:00Z">
              <w:r w:rsidR="00F62CB9" w:rsidRPr="00986831">
                <w:rPr>
                  <w:rStyle w:val="Hyperlink"/>
                  <w:lang w:val="fr-FR"/>
                </w:rPr>
                <w:t>R2</w:t>
              </w:r>
            </w:ins>
            <w:r>
              <w:rPr>
                <w:szCs w:val="22"/>
                <w:lang w:val="fr-FR"/>
              </w:rPr>
              <w:fldChar w:fldCharType="end"/>
            </w:r>
            <w:r w:rsidR="00091D6E" w:rsidRPr="00C57466">
              <w:rPr>
                <w:lang w:val="fr-FR"/>
              </w:rPr>
              <w:t>: Rapporteur TSAG RG-WP</w:t>
            </w:r>
          </w:p>
          <w:p w14:paraId="565EFA57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  <w:r w:rsidRPr="006673F4">
              <w:rPr>
                <w:lang w:val="de-DE"/>
              </w:rPr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6673F4" w:rsidRDefault="00091D6E" w:rsidP="004D12FB">
            <w:pPr>
              <w:pStyle w:val="Tabletext"/>
              <w:rPr>
                <w:lang w:val="de-DE"/>
              </w:rPr>
            </w:pPr>
          </w:p>
        </w:tc>
      </w:tr>
      <w:tr w:rsidR="005B0F9F" w:rsidRPr="007B0F89" w14:paraId="04A9B9A7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9421F7" w14:textId="08869CE2" w:rsidR="005B0F9F" w:rsidRPr="00C57466" w:rsidRDefault="005B0F9F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7B495" w14:textId="2F3D4D8A" w:rsidR="005B0F9F" w:rsidRPr="00C57466" w:rsidRDefault="005B0F9F" w:rsidP="004D12FB">
            <w:pPr>
              <w:pStyle w:val="Tabletext"/>
            </w:pPr>
            <w:r w:rsidRPr="00C57466"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4F9E6E" w14:textId="3355CB2D" w:rsidR="005B0F9F" w:rsidRPr="0095448B" w:rsidRDefault="00544BAA" w:rsidP="004D12FB">
            <w:pPr>
              <w:pStyle w:val="Tabletext"/>
              <w:rPr>
                <w:lang w:val="en-GB"/>
              </w:rPr>
            </w:pPr>
            <w:hyperlink r:id="rId15" w:history="1">
              <w:r w:rsidR="005B0F9F" w:rsidRPr="0095448B">
                <w:rPr>
                  <w:rStyle w:val="Hyperlink"/>
                  <w:lang w:val="en-GB"/>
                </w:rPr>
                <w:t>TSAG-R10</w:t>
              </w:r>
            </w:hyperlink>
            <w:r w:rsidR="005B0F9F" w:rsidRPr="0095448B">
              <w:rPr>
                <w:lang w:val="en-GB"/>
              </w:rPr>
              <w:t>: TSB</w:t>
            </w:r>
          </w:p>
          <w:p w14:paraId="717CC259" w14:textId="77777777" w:rsidR="007B0F89" w:rsidRPr="0095448B" w:rsidRDefault="007B0F89" w:rsidP="007B0F89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sixth TSAG meeting (virtual, 21-25 September 2020)</w:t>
            </w:r>
          </w:p>
          <w:p w14:paraId="69C7EA5A" w14:textId="5A38C91D" w:rsidR="005B0F9F" w:rsidRPr="00BA31AF" w:rsidRDefault="00544BAA" w:rsidP="004D12FB">
            <w:pPr>
              <w:pStyle w:val="Tabletext"/>
              <w:rPr>
                <w:lang w:val="en-GB"/>
              </w:rPr>
            </w:pPr>
            <w:hyperlink r:id="rId16" w:history="1">
              <w:r w:rsidR="005B0F9F" w:rsidRPr="00BA31AF">
                <w:rPr>
                  <w:rStyle w:val="Hyperlink"/>
                  <w:lang w:val="en-GB"/>
                </w:rPr>
                <w:t>TD787R1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584623D3" w14:textId="15A36DE6" w:rsidR="007B0F89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Draft report of the Rapporteur Group on Work Program and Structure (E-meeting, 21 - 25 September 2020)</w:t>
            </w:r>
          </w:p>
          <w:p w14:paraId="2A23F35B" w14:textId="29B25082" w:rsidR="007B0F89" w:rsidRPr="00BA31AF" w:rsidRDefault="00544BAA" w:rsidP="007B0F89">
            <w:pPr>
              <w:pStyle w:val="Tabletext"/>
              <w:rPr>
                <w:lang w:val="en-GB"/>
              </w:rPr>
            </w:pPr>
            <w:hyperlink r:id="rId17" w:history="1">
              <w:r w:rsidR="005B0F9F" w:rsidRPr="00BA31AF">
                <w:rPr>
                  <w:rStyle w:val="Hyperlink"/>
                  <w:lang w:val="en-GB"/>
                </w:rPr>
                <w:t>TD954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38C765F7" w14:textId="04B4FAC1" w:rsidR="00BA31AF" w:rsidRPr="00BA31AF" w:rsidRDefault="00BA31AF" w:rsidP="007B0F89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3 November 2020)</w:t>
            </w:r>
          </w:p>
          <w:p w14:paraId="43849C29" w14:textId="403BB7C2" w:rsidR="005B0F9F" w:rsidRPr="00BA31AF" w:rsidRDefault="00544BAA" w:rsidP="004D12FB">
            <w:pPr>
              <w:pStyle w:val="Tabletext"/>
              <w:rPr>
                <w:lang w:val="en-GB"/>
              </w:rPr>
            </w:pPr>
            <w:hyperlink r:id="rId18" w:history="1">
              <w:r w:rsidR="005B0F9F" w:rsidRPr="00BA31AF">
                <w:rPr>
                  <w:rStyle w:val="Hyperlink"/>
                  <w:lang w:val="en-GB"/>
                </w:rPr>
                <w:t>TD958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69E45A04" w14:textId="5D84A9BF" w:rsidR="007B0F89" w:rsidRPr="00BA31AF" w:rsidRDefault="00BA31AF" w:rsidP="004D12FB">
            <w:pPr>
              <w:pStyle w:val="Tabletext"/>
              <w:rPr>
                <w:lang w:val="en-GB"/>
              </w:rPr>
            </w:pPr>
            <w:r w:rsidRPr="00BA31AF">
              <w:rPr>
                <w:lang w:val="en-GB"/>
              </w:rPr>
              <w:t>Report of the TSAG Rapporteur Group meeting on Work Program and Structure (e-meeting, 8 December 2020)</w:t>
            </w:r>
          </w:p>
          <w:p w14:paraId="7317FDEC" w14:textId="43F137E5" w:rsidR="00833D7C" w:rsidRPr="0095448B" w:rsidRDefault="00544BAA" w:rsidP="004D12FB">
            <w:pPr>
              <w:pStyle w:val="Tabletext"/>
              <w:rPr>
                <w:lang w:val="en-GB"/>
              </w:rPr>
            </w:pPr>
            <w:hyperlink r:id="rId19" w:history="1">
              <w:r w:rsidR="00833D7C" w:rsidRPr="00172D1D">
                <w:rPr>
                  <w:rStyle w:val="Hyperlink"/>
                  <w:lang w:val="en-GB"/>
                </w:rPr>
                <w:t>TD96</w:t>
              </w:r>
              <w:r w:rsidR="007B0F89" w:rsidRPr="00172D1D">
                <w:rPr>
                  <w:rStyle w:val="Hyperlink"/>
                  <w:lang w:val="en-GB"/>
                </w:rPr>
                <w:t>2</w:t>
              </w:r>
            </w:hyperlink>
            <w:r w:rsidR="00833D7C" w:rsidRPr="00172D1D">
              <w:rPr>
                <w:lang w:val="en-GB"/>
              </w:rPr>
              <w:t xml:space="preserve">: </w:t>
            </w:r>
            <w:r w:rsidR="007B0F89" w:rsidRPr="00172D1D">
              <w:rPr>
                <w:lang w:val="en-GB"/>
              </w:rPr>
              <w:t>Chairman, IRM</w:t>
            </w:r>
          </w:p>
          <w:p w14:paraId="5D078647" w14:textId="2FAC1D2D" w:rsidR="007B0F89" w:rsidRPr="007B0F89" w:rsidRDefault="007B0F89" w:rsidP="004D12FB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interregional meeting for preparation of WTSA-20 (8 January 2021, virtual)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04B73CF2" w14:textId="77777777" w:rsidR="005B0F9F" w:rsidRPr="007B0F89" w:rsidRDefault="005B0F9F" w:rsidP="004D12FB">
            <w:pPr>
              <w:pStyle w:val="Tabletext"/>
              <w:rPr>
                <w:lang w:val="en-GB"/>
              </w:rPr>
            </w:pPr>
          </w:p>
        </w:tc>
      </w:tr>
      <w:tr w:rsidR="00A330D7" w:rsidRPr="007B0F89" w14:paraId="69036482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18BBC" w14:textId="2FBAB098" w:rsidR="00A330D7" w:rsidRDefault="00A330D7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A9984" w14:textId="10EEEAD8" w:rsidR="00A330D7" w:rsidRPr="00C57466" w:rsidRDefault="00A330D7" w:rsidP="004D12FB">
            <w:pPr>
              <w:pStyle w:val="Tabletext"/>
            </w:pPr>
            <w:r w:rsidRPr="00C57466">
              <w:t>Recap of previous discussions</w:t>
            </w:r>
            <w:r>
              <w:t xml:space="preserve"> (Contributions to the IRM)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843EC" w14:textId="4966903B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0" w:history="1">
              <w:r w:rsidR="00A330D7" w:rsidRPr="00172D1D">
                <w:rPr>
                  <w:rStyle w:val="Hyperlink"/>
                  <w:sz w:val="22"/>
                  <w:szCs w:val="22"/>
                </w:rPr>
                <w:t>C170</w:t>
              </w:r>
            </w:hyperlink>
            <w:r w:rsidR="00A330D7" w:rsidRPr="00172D1D">
              <w:rPr>
                <w:sz w:val="22"/>
                <w:szCs w:val="22"/>
              </w:rPr>
              <w:t>: Inter-American Telecommunication Commission (CITEL)</w:t>
            </w:r>
            <w:r w:rsidR="00A330D7" w:rsidRPr="00172D1D">
              <w:rPr>
                <w:sz w:val="22"/>
                <w:szCs w:val="22"/>
              </w:rPr>
              <w:br/>
              <w:t>IRM: Status of preparations for WTSA-20</w:t>
            </w:r>
          </w:p>
          <w:p w14:paraId="57A26536" w14:textId="37E95EE5" w:rsidR="00A330D7" w:rsidRPr="00172D1D" w:rsidRDefault="00544BAA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1" w:history="1">
              <w:r w:rsidR="00A330D7" w:rsidRPr="00172D1D">
                <w:rPr>
                  <w:rStyle w:val="Hyperlink"/>
                  <w:sz w:val="22"/>
                  <w:szCs w:val="22"/>
                </w:rPr>
                <w:t>C171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A330D7" w:rsidRPr="00172D1D">
              <w:rPr>
                <w:sz w:val="22"/>
                <w:szCs w:val="22"/>
              </w:rPr>
              <w:br/>
              <w:t>IRM: Preparation of APT for WTSA-20</w:t>
            </w:r>
          </w:p>
          <w:p w14:paraId="0C11B677" w14:textId="73701D4C" w:rsidR="00A330D7" w:rsidRPr="00172D1D" w:rsidRDefault="00544BAA" w:rsidP="00172D1D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2" w:history="1">
              <w:r w:rsidR="00A330D7" w:rsidRPr="00172D1D">
                <w:rPr>
                  <w:rStyle w:val="Hyperlink"/>
                  <w:sz w:val="22"/>
                  <w:szCs w:val="22"/>
                </w:rPr>
                <w:t>C172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172D1D" w:rsidRPr="00172D1D">
              <w:rPr>
                <w:sz w:val="22"/>
                <w:szCs w:val="22"/>
              </w:rPr>
              <w:br/>
            </w:r>
            <w:r w:rsidR="00A330D7" w:rsidRPr="00172D1D">
              <w:rPr>
                <w:sz w:val="22"/>
                <w:szCs w:val="22"/>
              </w:rPr>
              <w:t>IRM: The List of Preliminary APT Common Proposals (PACPs) – in total 29 PACPs</w:t>
            </w:r>
          </w:p>
          <w:p w14:paraId="1E91B1A6" w14:textId="481D31D8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3" w:history="1">
              <w:r w:rsidR="00A330D7" w:rsidRPr="00172D1D">
                <w:rPr>
                  <w:rStyle w:val="Hyperlink"/>
                  <w:sz w:val="22"/>
                  <w:szCs w:val="22"/>
                </w:rPr>
                <w:t>C173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Preparations for World Telecommunication Standardization Assembly 2020 (WTSA-20)</w:t>
            </w:r>
          </w:p>
          <w:p w14:paraId="5658EC8B" w14:textId="592A1352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4" w:history="1">
              <w:r w:rsidR="00A330D7" w:rsidRPr="00172D1D">
                <w:rPr>
                  <w:rStyle w:val="Hyperlink"/>
                  <w:sz w:val="22"/>
                  <w:szCs w:val="22"/>
                </w:rPr>
                <w:t>C174</w:t>
              </w:r>
            </w:hyperlink>
            <w:r w:rsidR="00A330D7" w:rsidRPr="00172D1D">
              <w:rPr>
                <w:sz w:val="22"/>
                <w:szCs w:val="22"/>
              </w:rPr>
              <w:t>: Regional Commonwealth in the Field of Communications (Russian Federation)</w:t>
            </w:r>
            <w:r w:rsidR="00A330D7" w:rsidRPr="00172D1D">
              <w:rPr>
                <w:sz w:val="22"/>
                <w:szCs w:val="22"/>
              </w:rPr>
              <w:br/>
              <w:t>IRM: RCC draft proposals</w:t>
            </w:r>
          </w:p>
          <w:p w14:paraId="2C777607" w14:textId="6DF0CD13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5" w:history="1">
              <w:r w:rsidR="00A330D7" w:rsidRPr="00172D1D">
                <w:rPr>
                  <w:rStyle w:val="Hyperlink"/>
                  <w:sz w:val="22"/>
                  <w:szCs w:val="22"/>
                </w:rPr>
                <w:t>C175</w:t>
              </w:r>
            </w:hyperlink>
            <w:r w:rsidR="00A330D7" w:rsidRPr="00172D1D">
              <w:rPr>
                <w:sz w:val="22"/>
                <w:szCs w:val="22"/>
              </w:rPr>
              <w:t>: European Conference of Postal and Telecommunications Administrations (Denmark)</w:t>
            </w:r>
            <w:r w:rsidR="00A330D7" w:rsidRPr="00172D1D">
              <w:rPr>
                <w:sz w:val="22"/>
                <w:szCs w:val="22"/>
              </w:rPr>
              <w:br/>
              <w:t>European Preparations for WTSA-20</w:t>
            </w:r>
          </w:p>
          <w:p w14:paraId="7DF7A2BC" w14:textId="0EF33300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6" w:history="1">
              <w:r w:rsidR="00A330D7" w:rsidRPr="00172D1D">
                <w:rPr>
                  <w:rStyle w:val="Hyperlink"/>
                  <w:sz w:val="22"/>
                  <w:szCs w:val="22"/>
                </w:rPr>
                <w:t>C176</w:t>
              </w:r>
            </w:hyperlink>
            <w:r w:rsidR="00A330D7" w:rsidRPr="00172D1D">
              <w:rPr>
                <w:sz w:val="22"/>
                <w:szCs w:val="22"/>
              </w:rPr>
              <w:t>: Arab Standardization Team (AST)</w:t>
            </w:r>
            <w:r w:rsidR="00A330D7" w:rsidRPr="00172D1D">
              <w:rPr>
                <w:sz w:val="22"/>
                <w:szCs w:val="22"/>
              </w:rPr>
              <w:br/>
              <w:t>Arab Standardization Team (AST) Preparation for WTSA-20</w:t>
            </w:r>
          </w:p>
          <w:p w14:paraId="75E03E35" w14:textId="346CA4DE" w:rsidR="00A330D7" w:rsidRPr="00172D1D" w:rsidRDefault="00544BAA" w:rsidP="00172D1D">
            <w:pPr>
              <w:spacing w:after="160" w:line="259" w:lineRule="auto"/>
              <w:rPr>
                <w:sz w:val="22"/>
                <w:szCs w:val="22"/>
              </w:rPr>
            </w:pPr>
            <w:hyperlink r:id="rId27" w:history="1">
              <w:r w:rsidR="00A330D7" w:rsidRPr="00172D1D">
                <w:rPr>
                  <w:rStyle w:val="Hyperlink"/>
                  <w:sz w:val="22"/>
                  <w:szCs w:val="22"/>
                </w:rPr>
                <w:t>C177</w:t>
              </w:r>
            </w:hyperlink>
            <w:r w:rsidR="00A330D7" w:rsidRPr="00172D1D">
              <w:rPr>
                <w:sz w:val="22"/>
                <w:szCs w:val="22"/>
              </w:rPr>
              <w:t xml:space="preserve">: Asia-Pacific </w:t>
            </w:r>
            <w:proofErr w:type="spellStart"/>
            <w:r w:rsidR="00A330D7" w:rsidRPr="00172D1D">
              <w:rPr>
                <w:sz w:val="22"/>
                <w:szCs w:val="22"/>
              </w:rPr>
              <w:t>Telecommunity</w:t>
            </w:r>
            <w:proofErr w:type="spellEnd"/>
            <w:r w:rsidR="00A330D7" w:rsidRPr="00172D1D">
              <w:rPr>
                <w:sz w:val="22"/>
                <w:szCs w:val="22"/>
              </w:rPr>
              <w:t xml:space="preserve"> (Thailand)</w:t>
            </w:r>
            <w:r w:rsidR="00A330D7" w:rsidRPr="00172D1D">
              <w:rPr>
                <w:sz w:val="22"/>
                <w:szCs w:val="22"/>
              </w:rPr>
              <w:br/>
              <w:t>APT Views Adopted at APT WTSA20-4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6BF6E9E" w14:textId="77777777" w:rsidR="00A330D7" w:rsidRPr="007B0F89" w:rsidRDefault="00A330D7" w:rsidP="004D12FB">
            <w:pPr>
              <w:pStyle w:val="Tabletext"/>
            </w:pPr>
          </w:p>
        </w:tc>
      </w:tr>
      <w:tr w:rsidR="00592524" w:rsidRPr="00C57466" w14:paraId="4FEF97BF" w14:textId="5240ACB6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395E09" w14:textId="741C0B5B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D96878" w14:textId="72ECA28F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EF9DC4" w14:textId="7B36C1B0" w:rsidR="00592524" w:rsidRDefault="00544BAA" w:rsidP="00592524">
            <w:pPr>
              <w:pStyle w:val="Tabletext"/>
            </w:pPr>
            <w:hyperlink r:id="rId28" w:history="1">
              <w:r w:rsidR="00592524" w:rsidRPr="00592524">
                <w:rPr>
                  <w:rStyle w:val="Hyperlink"/>
                </w:rPr>
                <w:t>TD940R</w:t>
              </w:r>
              <w:r w:rsidR="00172D1D">
                <w:rPr>
                  <w:rStyle w:val="Hyperlink"/>
                </w:rPr>
                <w:t>3</w:t>
              </w:r>
            </w:hyperlink>
            <w:r w:rsidR="00592524">
              <w:t>: TSB</w:t>
            </w:r>
          </w:p>
          <w:p w14:paraId="2E8BFB72" w14:textId="1E289EAB" w:rsidR="00592524" w:rsidRPr="00C57466" w:rsidRDefault="00592524" w:rsidP="00592524">
            <w:pPr>
              <w:pStyle w:val="Tabletext"/>
            </w:pPr>
            <w:r w:rsidRPr="00592524">
              <w:t>Question evolution in the Study Period 2017-2020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EAFF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E6B497C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2A28E" w14:textId="0C4389D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2FA3B" w14:textId="400216DF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64FC" w14:textId="2E4C64F4" w:rsidR="00592524" w:rsidRPr="00C57466" w:rsidRDefault="00544BAA" w:rsidP="00592524">
            <w:pPr>
              <w:pStyle w:val="Tabletext"/>
            </w:pPr>
            <w:hyperlink r:id="rId29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73R1</w:t>
              </w:r>
            </w:hyperlink>
            <w:r w:rsidR="00592524">
              <w:t>: Chairman, S</w:t>
            </w:r>
            <w:r w:rsidR="00592524" w:rsidRPr="00C57466">
              <w:t>G2</w:t>
            </w:r>
          </w:p>
          <w:p w14:paraId="19765857" w14:textId="455E4C54" w:rsidR="00592524" w:rsidRDefault="00592524" w:rsidP="00592524">
            <w:pPr>
              <w:pStyle w:val="Tabletext"/>
            </w:pPr>
            <w:r w:rsidRPr="001633DF">
              <w:t>ITU-T SG2: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7D034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E092EFB" w14:textId="0B8A6EE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9BF0A5" w14:textId="6675DBF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D2C4" w14:textId="2D2E2978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A59A" w14:textId="3F1A47DD" w:rsidR="00592524" w:rsidRPr="00C57466" w:rsidRDefault="00544BAA" w:rsidP="00592524">
            <w:pPr>
              <w:pStyle w:val="Tabletext"/>
            </w:pPr>
            <w:hyperlink r:id="rId3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74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3</w:t>
            </w:r>
          </w:p>
          <w:p w14:paraId="073986EA" w14:textId="0A4E3006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C49D6" w14:textId="77777777" w:rsidR="00592524" w:rsidRPr="00C57466" w:rsidRDefault="00592524" w:rsidP="00592524">
            <w:pPr>
              <w:pStyle w:val="Tabletext"/>
              <w:rPr>
                <w:lang w:eastAsia="ja-JP"/>
              </w:rPr>
            </w:pPr>
          </w:p>
        </w:tc>
      </w:tr>
      <w:tr w:rsidR="00592524" w:rsidRPr="00C57466" w14:paraId="7A66C591" w14:textId="30397501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5C31D2" w14:textId="7000E66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00893" w14:textId="13527F6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4BBD" w14:textId="2213F2D2" w:rsidR="00592524" w:rsidRPr="00C57466" w:rsidRDefault="00544BAA" w:rsidP="00592524">
            <w:pPr>
              <w:pStyle w:val="Tabletext"/>
            </w:pPr>
            <w:hyperlink r:id="rId31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75</w:t>
              </w:r>
            </w:hyperlink>
            <w:r w:rsidR="00592524">
              <w:t>: Acting Chairman, S</w:t>
            </w:r>
            <w:r w:rsidR="00592524" w:rsidRPr="00C57466">
              <w:t>G</w:t>
            </w:r>
            <w:r w:rsidR="00592524">
              <w:t>5</w:t>
            </w:r>
          </w:p>
          <w:p w14:paraId="072CD9B3" w14:textId="2655876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A6E2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3F2547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B11EDB" w14:textId="70BADE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997FE" w14:textId="306EF0F7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004F" w14:textId="0D6B8924" w:rsidR="00592524" w:rsidRPr="00C57466" w:rsidRDefault="00544BAA" w:rsidP="00592524">
            <w:pPr>
              <w:pStyle w:val="Tabletext"/>
            </w:pPr>
            <w:hyperlink r:id="rId32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76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9</w:t>
            </w:r>
          </w:p>
          <w:p w14:paraId="2048BC59" w14:textId="33F06048" w:rsidR="00592524" w:rsidRPr="00C57466" w:rsidRDefault="00592524" w:rsidP="00592524">
            <w:pPr>
              <w:pStyle w:val="Tabletext"/>
            </w:pPr>
            <w:r w:rsidRPr="001633DF">
              <w:t>ITU-T SG</w:t>
            </w:r>
            <w:r>
              <w:t>9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E6A57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685930B" w14:textId="6D715A69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657B7" w14:textId="09F5C54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FF40E" w14:textId="4F2D99BE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FDFC6" w14:textId="5E4C1266" w:rsidR="00592524" w:rsidRPr="00C57466" w:rsidRDefault="00544BAA" w:rsidP="00592524">
            <w:pPr>
              <w:pStyle w:val="Tabletext"/>
            </w:pPr>
            <w:hyperlink r:id="rId33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77R1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11</w:t>
            </w:r>
          </w:p>
          <w:p w14:paraId="64A26F55" w14:textId="77777777" w:rsidR="00592524" w:rsidRDefault="00592524" w:rsidP="00592524">
            <w:pPr>
              <w:pStyle w:val="Tabletext"/>
            </w:pPr>
            <w:r w:rsidRPr="001633DF">
              <w:t>ITU-T SG</w:t>
            </w:r>
            <w:r>
              <w:t>11</w:t>
            </w:r>
            <w:r w:rsidRPr="001633DF">
              <w:t>: Proposed set of Questions</w:t>
            </w:r>
          </w:p>
          <w:p w14:paraId="3CBB2151" w14:textId="3117A8DF" w:rsidR="00592524" w:rsidRDefault="00544BAA" w:rsidP="00592524">
            <w:pPr>
              <w:pStyle w:val="Tabletext"/>
            </w:pPr>
            <w:hyperlink r:id="rId34" w:history="1">
              <w:r w:rsidR="00592524" w:rsidRPr="009E7696">
                <w:rPr>
                  <w:rStyle w:val="Hyperlink"/>
                </w:rPr>
                <w:t>TD989</w:t>
              </w:r>
            </w:hyperlink>
            <w:r w:rsidR="00592524">
              <w:t>: SG11</w:t>
            </w:r>
          </w:p>
          <w:p w14:paraId="71D768EB" w14:textId="50BAC89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9E7696">
              <w:rPr>
                <w:szCs w:val="22"/>
              </w:rPr>
              <w:t>LS on status of ITU-T SG11 discussion on new Questions O/11 and P/11 [from ITU-T SG11]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6527A" w14:textId="1C0C3CB9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6144DAA0" w14:textId="77B6CE2F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6DC58" w14:textId="5627876D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00386" w14:textId="07769506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FA945" w14:textId="6F3ABDAE" w:rsidR="00592524" w:rsidRPr="00C57466" w:rsidRDefault="00544BAA" w:rsidP="00592524">
            <w:pPr>
              <w:pStyle w:val="Tabletext"/>
            </w:pPr>
            <w:hyperlink r:id="rId35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78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</w:t>
            </w:r>
            <w:r w:rsidR="00592524" w:rsidRPr="00C57466">
              <w:t>2</w:t>
            </w:r>
          </w:p>
          <w:p w14:paraId="5A32D122" w14:textId="77E149A4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</w:t>
            </w:r>
            <w:r w:rsidRPr="001633DF">
              <w:t>2: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0E64C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766D2D0" w14:textId="125FC9F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840C42" w14:textId="563A8E4C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1B8A" w14:textId="73943194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F008" w14:textId="45F7FADE" w:rsidR="00592524" w:rsidRPr="00C57466" w:rsidRDefault="00544BAA" w:rsidP="00592524">
            <w:pPr>
              <w:pStyle w:val="Tabletext"/>
            </w:pPr>
            <w:hyperlink r:id="rId36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79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13</w:t>
            </w:r>
          </w:p>
          <w:p w14:paraId="5E09A275" w14:textId="37406755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13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34F08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141343B4" w14:textId="688BEB5A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B25A57" w14:textId="703C2CB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A136" w14:textId="05A28EBC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A777F" w14:textId="27C71EE0" w:rsidR="00592524" w:rsidRPr="00C57466" w:rsidRDefault="00544BAA" w:rsidP="00592524">
            <w:pPr>
              <w:pStyle w:val="Tabletext"/>
            </w:pPr>
            <w:hyperlink r:id="rId37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80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15</w:t>
            </w:r>
          </w:p>
          <w:p w14:paraId="551BFE37" w14:textId="264298B2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15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C8DD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2C29628F" w14:textId="16B6B914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90FDB" w14:textId="00E5631A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218A1" w14:textId="11B16D2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78D5" w14:textId="021F5C22" w:rsidR="00592524" w:rsidRPr="00C57466" w:rsidRDefault="00544BAA" w:rsidP="00592524">
            <w:pPr>
              <w:pStyle w:val="Tabletext"/>
            </w:pPr>
            <w:hyperlink r:id="rId38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16</w:t>
            </w:r>
          </w:p>
          <w:p w14:paraId="535BDF61" w14:textId="7EA51573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16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6F23A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6FACF34" w14:textId="08E7A39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6E1A3" w14:textId="4ED166BF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1450" w14:textId="19CC79E2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C8B4C" w14:textId="35126F3C" w:rsidR="00592524" w:rsidRPr="00C57466" w:rsidRDefault="00544BAA" w:rsidP="00592524">
            <w:pPr>
              <w:pStyle w:val="Tabletext"/>
            </w:pPr>
            <w:hyperlink r:id="rId39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82R1</w:t>
              </w:r>
            </w:hyperlink>
            <w:r w:rsidR="00592524">
              <w:t>: Chairman, S</w:t>
            </w:r>
            <w:r w:rsidR="00592524" w:rsidRPr="00C57466">
              <w:t>G</w:t>
            </w:r>
            <w:r w:rsidR="00592524">
              <w:t>17</w:t>
            </w:r>
          </w:p>
          <w:p w14:paraId="370AD424" w14:textId="3415D27E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</w:t>
            </w:r>
            <w:r>
              <w:t>17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BAFE6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3147B0FD" w14:textId="5917CE70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EBB4A9" w14:textId="3890EE30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B07852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7EAF22" w14:textId="71333943" w:rsidR="00592524" w:rsidRPr="00C57466" w:rsidRDefault="00592524" w:rsidP="00592524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Question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28B9C6" w14:textId="7144E87A" w:rsidR="00592524" w:rsidRPr="00C57466" w:rsidRDefault="00544BAA" w:rsidP="00592524">
            <w:pPr>
              <w:pStyle w:val="Tabletext"/>
            </w:pPr>
            <w:hyperlink r:id="rId40" w:history="1">
              <w:r w:rsidR="00592524" w:rsidRPr="00C57466">
                <w:rPr>
                  <w:rStyle w:val="Hyperlink"/>
                </w:rPr>
                <w:t>TD9</w:t>
              </w:r>
              <w:r w:rsidR="00592524">
                <w:rPr>
                  <w:rStyle w:val="Hyperlink"/>
                </w:rPr>
                <w:t>83</w:t>
              </w:r>
            </w:hyperlink>
            <w:r w:rsidR="00592524">
              <w:t>: Chairman, S</w:t>
            </w:r>
            <w:r w:rsidR="00592524" w:rsidRPr="00C57466">
              <w:t>G2</w:t>
            </w:r>
            <w:r w:rsidR="00592524">
              <w:t>0</w:t>
            </w:r>
          </w:p>
          <w:p w14:paraId="7CF0EB5B" w14:textId="2F9BD809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1633DF">
              <w:t>ITU-T SG2</w:t>
            </w:r>
            <w:r>
              <w:t>0</w:t>
            </w:r>
            <w:r w:rsidRPr="001633DF">
              <w:t>: Proposed set of Questions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578E4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4242E9EF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E32206" w14:textId="7689D2ED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c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9D3CF0" w14:textId="77777777" w:rsidR="00592524" w:rsidRPr="00C57466" w:rsidRDefault="00592524" w:rsidP="00592524">
            <w:pPr>
              <w:pStyle w:val="Tabletext"/>
            </w:pPr>
            <w:r w:rsidRPr="00C57466">
              <w:t>Principles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37874C" w14:textId="07411B30" w:rsidR="00592524" w:rsidRPr="00C57466" w:rsidRDefault="00544BAA" w:rsidP="00592524">
            <w:pPr>
              <w:pStyle w:val="Tabletext"/>
            </w:pPr>
            <w:hyperlink r:id="rId41" w:history="1">
              <w:r w:rsidR="00592524" w:rsidRPr="00DD713B">
                <w:rPr>
                  <w:rStyle w:val="Hyperlink"/>
                  <w:lang w:val="en-GB"/>
                </w:rPr>
                <w:t>TD</w:t>
              </w:r>
              <w:r w:rsidR="00592524">
                <w:rPr>
                  <w:rStyle w:val="Hyperlink"/>
                  <w:lang w:val="en-GB"/>
                </w:rPr>
                <w:t>937</w:t>
              </w:r>
            </w:hyperlink>
            <w:ins w:id="15" w:author="OTA, Hiroshi " w:date="2021-01-15T11:23:00Z">
              <w:r w:rsidR="00F62CB9">
                <w:rPr>
                  <w:rStyle w:val="Hyperlink"/>
                </w:rPr>
                <w:t>R1</w:t>
              </w:r>
            </w:ins>
            <w:r w:rsidR="00592524" w:rsidRPr="00C57466">
              <w:t>: Rapporteur</w:t>
            </w:r>
          </w:p>
          <w:p w14:paraId="414E4CB8" w14:textId="77777777" w:rsidR="00592524" w:rsidRPr="00C57466" w:rsidRDefault="00592524" w:rsidP="00592524">
            <w:pPr>
              <w:pStyle w:val="Tabletext"/>
            </w:pPr>
            <w:r w:rsidRPr="00C57466">
              <w:t xml:space="preserve">Consolidation of </w:t>
            </w:r>
            <w:r>
              <w:t>S</w:t>
            </w:r>
            <w:r w:rsidRPr="00C57466">
              <w:t>G restructuring proposals on principles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3E20E13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31CBB56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5C595C" w14:textId="7E44BCCE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DCCD66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BDFD" w14:textId="11CC5E20" w:rsidR="00592524" w:rsidRPr="00C57466" w:rsidRDefault="00544BAA" w:rsidP="00592524">
            <w:pPr>
              <w:pStyle w:val="Tabletext"/>
              <w:rPr>
                <w:szCs w:val="22"/>
              </w:rPr>
            </w:pPr>
            <w:hyperlink r:id="rId42" w:history="1">
              <w:r w:rsidR="00592524" w:rsidRPr="00DD713B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995</w:t>
              </w:r>
            </w:hyperlink>
            <w:ins w:id="16" w:author="OTA, Hiroshi " w:date="2021-01-15T11:23:00Z">
              <w:r w:rsidR="00F62CB9">
                <w:rPr>
                  <w:rStyle w:val="Hyperlink"/>
                  <w:szCs w:val="22"/>
                </w:rPr>
                <w:t>R</w:t>
              </w:r>
              <w:r w:rsidR="00F62CB9">
                <w:rPr>
                  <w:rStyle w:val="Hyperlink"/>
                </w:rPr>
                <w:t>1</w:t>
              </w:r>
            </w:ins>
            <w:r w:rsidR="00592524" w:rsidRPr="00C57466">
              <w:rPr>
                <w:szCs w:val="22"/>
              </w:rPr>
              <w:t xml:space="preserve">: </w:t>
            </w:r>
            <w:r w:rsidR="00592524" w:rsidRPr="00C57466">
              <w:t>Rapporteur</w:t>
            </w:r>
          </w:p>
          <w:p w14:paraId="4E455705" w14:textId="77777777" w:rsidR="00592524" w:rsidRPr="00C57466" w:rsidRDefault="00592524" w:rsidP="00592524">
            <w:pPr>
              <w:pStyle w:val="Tabletext"/>
              <w:rPr>
                <w:szCs w:val="22"/>
              </w:rPr>
            </w:pPr>
            <w:r w:rsidRPr="00C57466">
              <w:t>Consolidation</w:t>
            </w:r>
            <w:r w:rsidRPr="00C57466">
              <w:rPr>
                <w:szCs w:val="22"/>
              </w:rPr>
              <w:t xml:space="preserve"> of SG restructuring proposals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552838ED" w14:textId="4E083F49" w:rsidR="00592524" w:rsidRPr="00C57466" w:rsidRDefault="00544BAA" w:rsidP="00592524">
            <w:pPr>
              <w:pStyle w:val="Tabletext"/>
            </w:pPr>
            <w:hyperlink r:id="rId43" w:history="1">
              <w:r w:rsidR="0095448B" w:rsidRPr="00C57466">
                <w:rPr>
                  <w:rStyle w:val="Hyperlink"/>
                </w:rPr>
                <w:t>C</w:t>
              </w:r>
              <w:r w:rsidR="0095448B">
                <w:rPr>
                  <w:rStyle w:val="Hyperlink"/>
                </w:rPr>
                <w:t>169</w:t>
              </w:r>
            </w:hyperlink>
            <w:r w:rsidR="0095448B">
              <w:t xml:space="preserve"> has been reflected.</w:t>
            </w:r>
          </w:p>
        </w:tc>
      </w:tr>
      <w:tr w:rsidR="00592524" w:rsidRPr="00C57466" w14:paraId="694E2899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5471" w14:textId="57C8C64F" w:rsidR="00592524" w:rsidRPr="00C57466" w:rsidRDefault="00592524" w:rsidP="00592524">
            <w:pPr>
              <w:pStyle w:val="Tabletext"/>
            </w:pPr>
            <w:r>
              <w:t>5</w:t>
            </w:r>
            <w:r w:rsidR="00172D1D">
              <w:t>d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2D93" w14:textId="77777777" w:rsidR="00592524" w:rsidRPr="00C57466" w:rsidRDefault="00592524" w:rsidP="00592524">
            <w:pPr>
              <w:pStyle w:val="Tabletext"/>
            </w:pPr>
            <w:r w:rsidRPr="00C57466">
              <w:t>Structure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0E8F" w14:textId="77777777" w:rsidR="00592524" w:rsidRPr="00C57466" w:rsidRDefault="00544BAA" w:rsidP="00592524">
            <w:pPr>
              <w:pStyle w:val="Tabletext"/>
            </w:pPr>
            <w:hyperlink r:id="rId44" w:history="1">
              <w:r w:rsidR="00592524" w:rsidRPr="00C57466">
                <w:rPr>
                  <w:rStyle w:val="Hyperlink"/>
                </w:rPr>
                <w:t>C</w:t>
              </w:r>
              <w:r w:rsidR="00592524">
                <w:rPr>
                  <w:rStyle w:val="Hyperlink"/>
                </w:rPr>
                <w:t>169</w:t>
              </w:r>
            </w:hyperlink>
            <w:r w:rsidR="00592524" w:rsidRPr="00C57466">
              <w:t xml:space="preserve">: </w:t>
            </w:r>
            <w:r w:rsidR="00592524">
              <w:t>Russia</w:t>
            </w:r>
          </w:p>
          <w:p w14:paraId="0A0B5999" w14:textId="77777777" w:rsidR="00592524" w:rsidRPr="00C57466" w:rsidRDefault="00592524" w:rsidP="00592524">
            <w:pPr>
              <w:pStyle w:val="Tabletext"/>
            </w:pPr>
            <w:r w:rsidRPr="005B0F9F">
              <w:t>On the ITU-T Study Groups' the restructuring and increasing the efficiency of their work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078E74B" w14:textId="77777777" w:rsidR="00592524" w:rsidRPr="00C57466" w:rsidRDefault="00592524" w:rsidP="00592524">
            <w:pPr>
              <w:pStyle w:val="Tabletext"/>
            </w:pPr>
          </w:p>
        </w:tc>
      </w:tr>
      <w:tr w:rsidR="00F62CB9" w:rsidRPr="00C57466" w14:paraId="4398751D" w14:textId="77777777" w:rsidTr="00172D1D">
        <w:trPr>
          <w:jc w:val="center"/>
          <w:ins w:id="17" w:author="OTA, Hiroshi " w:date="2021-01-15T11:23:00Z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0573A" w14:textId="2D0A9BE4" w:rsidR="00F62CB9" w:rsidRDefault="00F62CB9" w:rsidP="00592524">
            <w:pPr>
              <w:pStyle w:val="Tabletext"/>
              <w:rPr>
                <w:ins w:id="18" w:author="OTA, Hiroshi " w:date="2021-01-15T11:23:00Z"/>
              </w:rPr>
            </w:pPr>
            <w:ins w:id="19" w:author="OTA, Hiroshi " w:date="2021-01-15T11:23:00Z">
              <w:r>
                <w:t>5c/5d</w:t>
              </w:r>
            </w:ins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F4AD9" w14:textId="09D5718C" w:rsidR="00F62CB9" w:rsidRPr="00C57466" w:rsidRDefault="00F62CB9" w:rsidP="00592524">
            <w:pPr>
              <w:pStyle w:val="Tabletext"/>
              <w:rPr>
                <w:ins w:id="20" w:author="OTA, Hiroshi " w:date="2021-01-15T11:23:00Z"/>
              </w:rPr>
            </w:pPr>
            <w:ins w:id="21" w:author="OTA, Hiroshi " w:date="2021-01-15T11:24:00Z">
              <w:r w:rsidRPr="00C57466">
                <w:t>Principles</w:t>
              </w:r>
              <w:r>
                <w:t xml:space="preserve"> &amp; </w:t>
              </w:r>
              <w:r w:rsidRPr="00C57466">
                <w:t>Structure</w:t>
              </w:r>
            </w:ins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D00C9" w14:textId="5D2DE3DC" w:rsidR="00F62CB9" w:rsidRDefault="00F62CB9" w:rsidP="00592524">
            <w:pPr>
              <w:pStyle w:val="Tabletext"/>
              <w:rPr>
                <w:ins w:id="22" w:author="OTA, Hiroshi " w:date="2021-01-15T11:25:00Z"/>
              </w:rPr>
            </w:pPr>
            <w:r>
              <w:fldChar w:fldCharType="begin"/>
            </w:r>
            <w:r>
              <w:instrText xml:space="preserve"> HYPERLINK "https://www.itu.int/md/meetingdoc.asp?lang=en&amp;parent=T17-TSAG-210111-TD-GEN-1013" </w:instrText>
            </w:r>
            <w:r>
              <w:fldChar w:fldCharType="separate"/>
            </w:r>
            <w:ins w:id="23" w:author="OTA, Hiroshi " w:date="2021-01-15T11:24:00Z">
              <w:r w:rsidRPr="00F62CB9">
                <w:rPr>
                  <w:rStyle w:val="Hyperlink"/>
                </w:rPr>
                <w:t>TD1013</w:t>
              </w:r>
            </w:ins>
            <w:r>
              <w:fldChar w:fldCharType="end"/>
            </w:r>
            <w:ins w:id="24" w:author="OTA, Hiroshi " w:date="2021-01-15T11:26:00Z">
              <w:r>
                <w:t>:</w:t>
              </w:r>
            </w:ins>
            <w:ins w:id="25" w:author="OTA, Hiroshi " w:date="2021-01-15T11:25:00Z">
              <w:r>
                <w:t xml:space="preserve"> (Rapporteur)</w:t>
              </w:r>
            </w:ins>
          </w:p>
          <w:p w14:paraId="24374D90" w14:textId="57B8376D" w:rsidR="00F62CB9" w:rsidRDefault="00F62CB9" w:rsidP="00592524">
            <w:pPr>
              <w:pStyle w:val="Tabletext"/>
              <w:rPr>
                <w:ins w:id="26" w:author="OTA, Hiroshi " w:date="2021-01-15T11:23:00Z"/>
              </w:rPr>
            </w:pPr>
            <w:ins w:id="27" w:author="OTA, Hiroshi " w:date="2021-01-15T11:25:00Z">
              <w:r w:rsidRPr="00F62CB9">
                <w:t>Draft Terms of Reference of the correspondence activity on SG restructuring</w:t>
              </w:r>
            </w:ins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8A741E9" w14:textId="77777777" w:rsidR="00F62CB9" w:rsidRPr="00C57466" w:rsidRDefault="00F62CB9" w:rsidP="00592524">
            <w:pPr>
              <w:pStyle w:val="Tabletext"/>
              <w:rPr>
                <w:ins w:id="28" w:author="OTA, Hiroshi " w:date="2021-01-15T11:23:00Z"/>
              </w:rPr>
            </w:pPr>
          </w:p>
        </w:tc>
      </w:tr>
      <w:tr w:rsidR="00172D1D" w:rsidRPr="00C57466" w14:paraId="1B225A00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DCA739" w14:textId="77777777" w:rsidR="00172D1D" w:rsidRPr="00C57466" w:rsidRDefault="00172D1D" w:rsidP="00592524">
            <w:pPr>
              <w:pStyle w:val="Tabletext"/>
            </w:pPr>
            <w:r>
              <w:rPr>
                <w:szCs w:val="22"/>
              </w:rPr>
              <w:lastRenderedPageBreak/>
              <w:t>5e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07E6F0" w14:textId="77777777" w:rsidR="00172D1D" w:rsidRPr="00C57466" w:rsidRDefault="00172D1D" w:rsidP="00592524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3345A0" w14:textId="77777777" w:rsidR="00172D1D" w:rsidRDefault="00544BAA" w:rsidP="00592524">
            <w:pPr>
              <w:pStyle w:val="Tabletext"/>
            </w:pPr>
            <w:hyperlink r:id="rId45" w:history="1">
              <w:r w:rsidR="00172D1D" w:rsidRPr="005A2A95">
                <w:rPr>
                  <w:rStyle w:val="Hyperlink"/>
                </w:rPr>
                <w:t>TD933</w:t>
              </w:r>
            </w:hyperlink>
            <w:r w:rsidR="00172D1D">
              <w:t>: SG5</w:t>
            </w:r>
          </w:p>
          <w:p w14:paraId="5B02ED0E" w14:textId="77777777" w:rsidR="00172D1D" w:rsidRPr="00C57466" w:rsidRDefault="00172D1D" w:rsidP="00592524">
            <w:pPr>
              <w:pStyle w:val="Tabletext"/>
            </w:pPr>
            <w:r w:rsidRPr="005A2A95">
              <w:t>LS on WTSA preparations [from ITU-T SG5]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1A4D1B70" w14:textId="77777777" w:rsidR="00172D1D" w:rsidRPr="00C57466" w:rsidRDefault="00172D1D" w:rsidP="00592524">
            <w:pPr>
              <w:pStyle w:val="Tabletext"/>
            </w:pPr>
          </w:p>
        </w:tc>
      </w:tr>
      <w:tr w:rsidR="00172D1D" w:rsidRPr="00C57466" w14:paraId="661D1DED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825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7934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8B92" w14:textId="77777777" w:rsidR="00172D1D" w:rsidRDefault="00544BAA" w:rsidP="00172D1D">
            <w:pPr>
              <w:pStyle w:val="Tabletext"/>
            </w:pPr>
            <w:hyperlink r:id="rId46" w:history="1">
              <w:r w:rsidR="00172D1D" w:rsidRPr="005A2A95">
                <w:rPr>
                  <w:rStyle w:val="Hyperlink"/>
                </w:rPr>
                <w:t>TD950</w:t>
              </w:r>
            </w:hyperlink>
            <w:r w:rsidR="00172D1D">
              <w:t>: SG20</w:t>
            </w:r>
          </w:p>
          <w:p w14:paraId="1E38250D" w14:textId="77777777" w:rsidR="00172D1D" w:rsidRPr="00C57466" w:rsidRDefault="00172D1D" w:rsidP="00172D1D">
            <w:pPr>
              <w:pStyle w:val="Tabletext"/>
            </w:pPr>
            <w:r w:rsidRPr="005A2A95">
              <w:t>LS on WTSA-20 preparations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AF2225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04123EF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CB4" w14:textId="77777777" w:rsidR="00172D1D" w:rsidRPr="00C57466" w:rsidRDefault="00172D1D" w:rsidP="00172D1D">
            <w:pPr>
              <w:pStyle w:val="Tabletext"/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E15AD" w14:textId="77777777" w:rsidR="00172D1D" w:rsidRPr="00C57466" w:rsidRDefault="00172D1D" w:rsidP="00172D1D">
            <w:pPr>
              <w:pStyle w:val="Tabletext"/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28834" w14:textId="77777777" w:rsidR="00172D1D" w:rsidRDefault="00544BAA" w:rsidP="00172D1D">
            <w:pPr>
              <w:pStyle w:val="Tabletext"/>
            </w:pPr>
            <w:hyperlink r:id="rId47" w:history="1">
              <w:r w:rsidR="00172D1D" w:rsidRPr="00E27BF3">
                <w:rPr>
                  <w:rStyle w:val="Hyperlink"/>
                </w:rPr>
                <w:t>TD</w:t>
              </w:r>
              <w:r w:rsidR="00172D1D">
                <w:rPr>
                  <w:rStyle w:val="Hyperlink"/>
                </w:rPr>
                <w:t>934</w:t>
              </w:r>
            </w:hyperlink>
            <w:r w:rsidR="00172D1D">
              <w:t>: Chairmen, SG11 and SG17</w:t>
            </w:r>
          </w:p>
          <w:p w14:paraId="07002490" w14:textId="77777777" w:rsidR="00172D1D" w:rsidRDefault="00172D1D" w:rsidP="00172D1D">
            <w:pPr>
              <w:pStyle w:val="Tabletext"/>
            </w:pPr>
            <w:r w:rsidRPr="005A2A95">
              <w:t>Demarcation lines between SG11 and SG17 on security related issues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2B874A7B" w14:textId="77777777" w:rsidR="00172D1D" w:rsidRPr="00C57466" w:rsidRDefault="00172D1D" w:rsidP="00172D1D">
            <w:pPr>
              <w:pStyle w:val="Tabletext"/>
            </w:pPr>
            <w:r>
              <w:t>No change for mandates of SG11 or SG17</w:t>
            </w:r>
          </w:p>
        </w:tc>
      </w:tr>
      <w:tr w:rsidR="00172D1D" w:rsidRPr="00C57466" w14:paraId="2E78089E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0C33B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977B6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>
              <w:t>Mandate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23CC2" w14:textId="77777777" w:rsidR="00172D1D" w:rsidRDefault="00544BAA" w:rsidP="00172D1D">
            <w:pPr>
              <w:pStyle w:val="Tabletext"/>
              <w:rPr>
                <w:szCs w:val="22"/>
              </w:rPr>
            </w:pPr>
            <w:hyperlink r:id="rId48" w:history="1">
              <w:r w:rsidR="00172D1D" w:rsidRPr="0086049C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993</w:t>
              </w:r>
            </w:hyperlink>
            <w:r w:rsidR="00172D1D">
              <w:rPr>
                <w:szCs w:val="22"/>
              </w:rPr>
              <w:t>: TSB</w:t>
            </w:r>
          </w:p>
          <w:p w14:paraId="6C41CECB" w14:textId="77777777" w:rsidR="00172D1D" w:rsidRPr="00C57466" w:rsidRDefault="00172D1D" w:rsidP="00172D1D">
            <w:pPr>
              <w:pStyle w:val="Tabletext"/>
              <w:rPr>
                <w:szCs w:val="22"/>
              </w:rPr>
            </w:pPr>
            <w:r w:rsidRPr="00C22DCC">
              <w:rPr>
                <w:szCs w:val="22"/>
              </w:rPr>
              <w:t>Consolidated draft text for modifications to WTSA Resolution 2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33A72660" w14:textId="77777777" w:rsidR="00172D1D" w:rsidRPr="00C57466" w:rsidRDefault="00544BAA" w:rsidP="00172D1D">
            <w:pPr>
              <w:pStyle w:val="Tabletext"/>
            </w:pPr>
            <w:hyperlink r:id="rId49" w:history="1">
              <w:r w:rsidR="00172D1D" w:rsidRPr="00BA31AF">
                <w:rPr>
                  <w:rStyle w:val="Hyperlink"/>
                </w:rPr>
                <w:t>TD933</w:t>
              </w:r>
            </w:hyperlink>
            <w:r w:rsidR="00172D1D">
              <w:t xml:space="preserve"> and </w:t>
            </w:r>
            <w:hyperlink r:id="rId50" w:history="1">
              <w:r w:rsidR="00172D1D" w:rsidRPr="00BA31AF">
                <w:rPr>
                  <w:rStyle w:val="Hyperlink"/>
                </w:rPr>
                <w:t>TD950</w:t>
              </w:r>
            </w:hyperlink>
            <w:r w:rsidR="00172D1D">
              <w:t xml:space="preserve"> have been reflected</w:t>
            </w:r>
          </w:p>
        </w:tc>
      </w:tr>
      <w:tr w:rsidR="00592524" w:rsidRPr="00C57466" w14:paraId="5D649E8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592524" w:rsidRPr="00C57466" w:rsidRDefault="00592524" w:rsidP="00592524">
            <w:pPr>
              <w:pStyle w:val="Tabletext"/>
            </w:pPr>
            <w:r w:rsidRPr="00C57466"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592524" w:rsidRPr="00C57466" w:rsidRDefault="00592524" w:rsidP="00592524">
            <w:pPr>
              <w:pStyle w:val="Tabletext"/>
            </w:pPr>
            <w:r w:rsidRPr="00C57466"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04CC5707" w:rsidR="00592524" w:rsidRPr="00C57466" w:rsidRDefault="00544BAA" w:rsidP="00592524">
            <w:pPr>
              <w:pStyle w:val="Tabletext"/>
            </w:pPr>
            <w:hyperlink r:id="rId51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</w:t>
              </w:r>
              <w:r w:rsidR="00592524">
                <w:rPr>
                  <w:rStyle w:val="Hyperlink"/>
                </w:rPr>
                <w:t>35</w:t>
              </w:r>
            </w:hyperlink>
            <w:r w:rsidR="00592524">
              <w:t xml:space="preserve">: </w:t>
            </w:r>
            <w:r w:rsidR="00592524" w:rsidRPr="00C57466">
              <w:t>TSB</w:t>
            </w:r>
          </w:p>
          <w:p w14:paraId="26A623F3" w14:textId="77777777" w:rsidR="00592524" w:rsidRDefault="00592524" w:rsidP="00592524">
            <w:pPr>
              <w:pStyle w:val="Tabletext"/>
            </w:pPr>
            <w:r w:rsidRPr="005B0F9F">
              <w:t>Statistics regarding ITU-T study group work (position of 2020-11-30)</w:t>
            </w:r>
          </w:p>
          <w:p w14:paraId="4EBDF379" w14:textId="77777777" w:rsidR="00592524" w:rsidRDefault="00544BAA" w:rsidP="00592524">
            <w:pPr>
              <w:pStyle w:val="Tabletext"/>
            </w:pPr>
            <w:hyperlink r:id="rId52" w:history="1">
              <w:r w:rsidR="00592524" w:rsidRPr="00F62CB9">
                <w:rPr>
                  <w:rStyle w:val="Hyperlink"/>
                </w:rPr>
                <w:t>TD936</w:t>
              </w:r>
            </w:hyperlink>
            <w:r w:rsidR="00592524" w:rsidRPr="00F62CB9">
              <w:t>: TSB</w:t>
            </w:r>
          </w:p>
          <w:p w14:paraId="68324CC2" w14:textId="77777777" w:rsidR="00592524" w:rsidRPr="00C57466" w:rsidRDefault="00592524" w:rsidP="00592524">
            <w:pPr>
              <w:pStyle w:val="Tabletext"/>
            </w:pPr>
            <w:r w:rsidRPr="005B0F9F">
              <w:t>ITU-T study group Question level statistics (2017-2020)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7A75F1EA" w:rsidR="00592524" w:rsidRPr="00C57466" w:rsidRDefault="00F94F00" w:rsidP="00592524">
            <w:pPr>
              <w:pStyle w:val="Tabletext"/>
            </w:pPr>
            <w:r>
              <w:t>Mainly handled by RG-</w:t>
            </w:r>
            <w:proofErr w:type="spellStart"/>
            <w:r>
              <w:t>Stds</w:t>
            </w:r>
            <w:proofErr w:type="spellEnd"/>
            <w:r>
              <w:t>-Strat</w:t>
            </w:r>
          </w:p>
        </w:tc>
      </w:tr>
      <w:tr w:rsidR="00592524" w:rsidRPr="00C57466" w14:paraId="4A127930" w14:textId="16F93F3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4A1D20" w14:textId="016ABFA7" w:rsidR="00592524" w:rsidRPr="00C57466" w:rsidRDefault="00592524" w:rsidP="00592524">
            <w:pPr>
              <w:pStyle w:val="Tabletext"/>
            </w:pPr>
            <w:r>
              <w:t>7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4C4CE3" w14:textId="43467A73" w:rsidR="00592524" w:rsidRPr="00C57466" w:rsidRDefault="00592524" w:rsidP="00592524">
            <w:pPr>
              <w:pStyle w:val="Tabletext"/>
            </w:pPr>
            <w:r>
              <w:t xml:space="preserve">Lead </w:t>
            </w:r>
            <w:r w:rsidRPr="00C57466">
              <w:t>SG Rep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2E6865" w14:textId="75EF5F6E" w:rsidR="00592524" w:rsidRPr="00C57466" w:rsidRDefault="00544BAA" w:rsidP="00592524">
            <w:pPr>
              <w:pStyle w:val="Tabletext"/>
            </w:pPr>
            <w:hyperlink r:id="rId53" w:history="1">
              <w:r w:rsidR="00592524" w:rsidRPr="0050773B">
                <w:rPr>
                  <w:rStyle w:val="Hyperlink"/>
                  <w:szCs w:val="22"/>
                </w:rPr>
                <w:t>TD942</w:t>
              </w:r>
            </w:hyperlink>
            <w:r w:rsidR="00592524" w:rsidRPr="0050773B">
              <w:t>: ITU-T SG2</w:t>
            </w:r>
          </w:p>
          <w:p w14:paraId="4F67D2EB" w14:textId="2CB4ABEE" w:rsidR="00592524" w:rsidRPr="00C57466" w:rsidRDefault="00592524" w:rsidP="00592524">
            <w:pPr>
              <w:pStyle w:val="Tabletext"/>
            </w:pPr>
            <w:r w:rsidRPr="009E7696">
              <w:t>LS on ITU-T SG2 lead study group activities [from ITU-T SG2]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</w:tcPr>
          <w:p w14:paraId="72FACE29" w14:textId="77777777" w:rsidR="00592524" w:rsidRPr="00C57466" w:rsidRDefault="00592524" w:rsidP="00592524">
            <w:pPr>
              <w:pStyle w:val="Tabletext"/>
            </w:pPr>
          </w:p>
        </w:tc>
      </w:tr>
      <w:tr w:rsidR="00592524" w:rsidRPr="00C57466" w14:paraId="01E503E5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92A35" w14:textId="3AC8E255" w:rsidR="00592524" w:rsidRPr="00C57466" w:rsidRDefault="00592524" w:rsidP="00592524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52165" w14:textId="036A9065" w:rsidR="00592524" w:rsidRPr="00C57466" w:rsidRDefault="00592524" w:rsidP="00592524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C0D0" w14:textId="35420B85" w:rsidR="00592524" w:rsidRPr="00C57466" w:rsidRDefault="00544BAA" w:rsidP="00592524">
            <w:pPr>
              <w:pStyle w:val="Tabletext"/>
            </w:pPr>
            <w:hyperlink r:id="rId54" w:history="1">
              <w:r w:rsidR="00592524" w:rsidRPr="00C57466">
                <w:rPr>
                  <w:rStyle w:val="Hyperlink"/>
                  <w:szCs w:val="22"/>
                </w:rPr>
                <w:t>TD</w:t>
              </w:r>
              <w:r w:rsidR="00592524">
                <w:rPr>
                  <w:rStyle w:val="Hyperlink"/>
                  <w:szCs w:val="22"/>
                </w:rPr>
                <w:t>943</w:t>
              </w:r>
            </w:hyperlink>
            <w:r w:rsidR="00592524" w:rsidRPr="00C57466">
              <w:t>: ITU-T SG5</w:t>
            </w:r>
          </w:p>
          <w:p w14:paraId="433A8240" w14:textId="77777777" w:rsidR="00592524" w:rsidRDefault="00592524" w:rsidP="00592524">
            <w:pPr>
              <w:pStyle w:val="Tabletext"/>
            </w:pPr>
            <w:r w:rsidRPr="00AA43D4">
              <w:t>LS on ITU-T SG5 Lead Study Group Report [from ITU-T SG5]</w:t>
            </w:r>
          </w:p>
          <w:p w14:paraId="522F2058" w14:textId="7A58CB22" w:rsidR="00F94F00" w:rsidRPr="00C57466" w:rsidRDefault="00F94F00" w:rsidP="00592524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74F8A529" w14:textId="77777777" w:rsidR="00592524" w:rsidRPr="00C57466" w:rsidRDefault="00592524" w:rsidP="00592524">
            <w:pPr>
              <w:pStyle w:val="Tabletext"/>
            </w:pPr>
          </w:p>
        </w:tc>
      </w:tr>
      <w:tr w:rsidR="00172D1D" w:rsidRPr="00C57466" w14:paraId="45DA20D0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9B90" w14:textId="289810EF" w:rsidR="00172D1D" w:rsidRPr="00F26A77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8914" w14:textId="6CCE6D8C" w:rsidR="00172D1D" w:rsidRPr="003A530F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52D3F" w14:textId="0A48BBAB" w:rsidR="00172D1D" w:rsidRDefault="00544BAA" w:rsidP="00172D1D">
            <w:pPr>
              <w:pStyle w:val="Tabletext"/>
            </w:pPr>
            <w:hyperlink r:id="rId55" w:history="1">
              <w:r w:rsidR="00172D1D" w:rsidRPr="0050773B">
                <w:rPr>
                  <w:rStyle w:val="Hyperlink"/>
                </w:rPr>
                <w:t>TD923</w:t>
              </w:r>
            </w:hyperlink>
            <w:r w:rsidR="00172D1D">
              <w:t>: ITU-T SG9</w:t>
            </w:r>
          </w:p>
          <w:p w14:paraId="7DC88CB8" w14:textId="2B4AC66F" w:rsidR="00172D1D" w:rsidRDefault="00172D1D" w:rsidP="00172D1D">
            <w:pPr>
              <w:pStyle w:val="Tabletext"/>
            </w:pPr>
            <w:r w:rsidRPr="0050773B">
              <w:t>ITU-T SG9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11CB787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608635A7" w14:textId="19A7E86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8872A" w14:textId="479FBC08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1D11" w14:textId="61792214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E19A" w14:textId="583155EF" w:rsidR="00172D1D" w:rsidRPr="00C57466" w:rsidRDefault="00544BAA" w:rsidP="00172D1D">
            <w:pPr>
              <w:pStyle w:val="Tabletext"/>
            </w:pPr>
            <w:hyperlink r:id="rId56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944</w:t>
              </w:r>
            </w:hyperlink>
            <w:r w:rsidR="00172D1D" w:rsidRPr="00C57466">
              <w:t>: Chairman, ITU-T SG11</w:t>
            </w:r>
          </w:p>
          <w:p w14:paraId="6E4CB546" w14:textId="77777777" w:rsidR="00172D1D" w:rsidRPr="00C57466" w:rsidRDefault="00172D1D" w:rsidP="00172D1D">
            <w:pPr>
              <w:pStyle w:val="Tabletext"/>
            </w:pPr>
            <w:r w:rsidRPr="00C57466">
              <w:t>ITU-T SG11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598C54A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3E56EA9" w14:textId="7799115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373D" w14:textId="55FD60FD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E466" w14:textId="1F6227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CA3C" w14:textId="4EEF4CEF" w:rsidR="00172D1D" w:rsidRPr="00C57466" w:rsidRDefault="00544BAA" w:rsidP="00172D1D">
            <w:pPr>
              <w:pStyle w:val="Tabletext"/>
            </w:pPr>
            <w:hyperlink r:id="rId57" w:history="1">
              <w:r w:rsidR="00172D1D" w:rsidRPr="0050773B">
                <w:rPr>
                  <w:rStyle w:val="Hyperlink"/>
                  <w:szCs w:val="22"/>
                </w:rPr>
                <w:t>TD945</w:t>
              </w:r>
            </w:hyperlink>
            <w:r w:rsidR="00172D1D" w:rsidRPr="0050773B">
              <w:t>: ITU-T SG12</w:t>
            </w:r>
          </w:p>
          <w:p w14:paraId="41CD4DF1" w14:textId="77777777" w:rsidR="00172D1D" w:rsidRPr="00C57466" w:rsidRDefault="00172D1D" w:rsidP="00172D1D">
            <w:pPr>
              <w:pStyle w:val="Tabletext"/>
            </w:pPr>
            <w:r w:rsidRPr="00C57466">
              <w:t>ITU-T SG12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463C168B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74441FF9" w14:textId="0A39B2C8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4EFE" w14:textId="747E9AD4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A3B05" w14:textId="4AD81465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6F2FF" w14:textId="48CE9A80" w:rsidR="00172D1D" w:rsidRPr="00C57466" w:rsidRDefault="00544BAA" w:rsidP="00172D1D">
            <w:pPr>
              <w:pStyle w:val="Tabletext"/>
            </w:pPr>
            <w:hyperlink r:id="rId58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946</w:t>
              </w:r>
            </w:hyperlink>
            <w:r w:rsidR="00172D1D" w:rsidRPr="00C57466">
              <w:t xml:space="preserve">: </w:t>
            </w:r>
            <w:r w:rsidR="00172D1D" w:rsidRPr="00AA43D4">
              <w:t xml:space="preserve">Chairman, </w:t>
            </w:r>
            <w:r w:rsidR="00172D1D" w:rsidRPr="00C57466">
              <w:t>ITU-T SG13</w:t>
            </w:r>
          </w:p>
          <w:p w14:paraId="6BA52C13" w14:textId="77777777" w:rsidR="00172D1D" w:rsidRPr="00C57466" w:rsidRDefault="00172D1D" w:rsidP="00172D1D">
            <w:pPr>
              <w:pStyle w:val="Tabletext"/>
            </w:pPr>
            <w:r w:rsidRPr="00C57466">
              <w:t>ITU-T SG13 Lead Study Group Report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628C65CA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204FB910" w14:textId="712149ED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F9A31C" w14:textId="3806BDD0" w:rsidR="00172D1D" w:rsidRPr="00C57466" w:rsidRDefault="00172D1D" w:rsidP="00172D1D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F335F9" w14:textId="52BAAC18" w:rsidR="00172D1D" w:rsidRPr="00C57466" w:rsidRDefault="00172D1D" w:rsidP="00172D1D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6A7244" w14:textId="73727DB0" w:rsidR="00172D1D" w:rsidRPr="00C57466" w:rsidRDefault="00544BAA" w:rsidP="00172D1D">
            <w:pPr>
              <w:pStyle w:val="Tabletext"/>
            </w:pPr>
            <w:hyperlink r:id="rId59" w:history="1">
              <w:r w:rsidR="00172D1D" w:rsidRPr="00C57466">
                <w:rPr>
                  <w:rStyle w:val="Hyperlink"/>
                  <w:szCs w:val="22"/>
                </w:rPr>
                <w:t>TD</w:t>
              </w:r>
              <w:r w:rsidR="00172D1D">
                <w:rPr>
                  <w:rStyle w:val="Hyperlink"/>
                  <w:szCs w:val="22"/>
                </w:rPr>
                <w:t>94</w:t>
              </w:r>
              <w:r w:rsidR="00172D1D" w:rsidRPr="00C57466">
                <w:rPr>
                  <w:rStyle w:val="Hyperlink"/>
                  <w:szCs w:val="22"/>
                </w:rPr>
                <w:t>8</w:t>
              </w:r>
            </w:hyperlink>
            <w:r w:rsidR="00172D1D" w:rsidRPr="00C57466">
              <w:t>: ITU-T SG20</w:t>
            </w:r>
          </w:p>
          <w:p w14:paraId="6A54D949" w14:textId="77777777" w:rsidR="00172D1D" w:rsidRDefault="00172D1D" w:rsidP="00172D1D">
            <w:pPr>
              <w:pStyle w:val="Tabletext"/>
            </w:pPr>
            <w:r w:rsidRPr="00C57466">
              <w:t>LS on ITU-T SG20 Lead Study Group Report [from ITU-T SG20]</w:t>
            </w:r>
          </w:p>
          <w:p w14:paraId="4EAE6841" w14:textId="0DBA0C1C" w:rsidR="00172D1D" w:rsidRPr="00C57466" w:rsidRDefault="00172D1D" w:rsidP="00172D1D">
            <w:pPr>
              <w:pStyle w:val="Tabletext"/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</w:tcPr>
          <w:p w14:paraId="251DF1ED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0254DD91" w14:textId="77777777" w:rsidTr="00172D1D">
        <w:trPr>
          <w:jc w:val="center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ED5C85" w14:textId="0BBF90F5" w:rsidR="00172D1D" w:rsidRPr="00F26A77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033907" w14:textId="5793FAF7" w:rsidR="00172D1D" w:rsidRPr="003A530F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A79DE9" w14:textId="486F2D05" w:rsidR="00172D1D" w:rsidRDefault="00544BAA" w:rsidP="00172D1D">
            <w:pPr>
              <w:pStyle w:val="Tabletext"/>
            </w:pPr>
            <w:hyperlink r:id="rId60" w:history="1">
              <w:r w:rsidR="00172D1D" w:rsidRPr="00172D1D">
                <w:rPr>
                  <w:rStyle w:val="Hyperlink"/>
                </w:rPr>
                <w:t>TD1007R2</w:t>
              </w:r>
            </w:hyperlink>
            <w:r w:rsidR="00172D1D">
              <w:t xml:space="preserve">: </w:t>
            </w:r>
            <w:r w:rsidR="00172D1D" w:rsidRPr="0050773B">
              <w:t>Rapporteur, TSAG RG-</w:t>
            </w:r>
            <w:proofErr w:type="spellStart"/>
            <w:r w:rsidR="00172D1D" w:rsidRPr="0050773B">
              <w:t>ResReview</w:t>
            </w:r>
            <w:proofErr w:type="spellEnd"/>
          </w:p>
          <w:p w14:paraId="4EAF8BCC" w14:textId="1A1653A1" w:rsidR="00172D1D" w:rsidRDefault="00172D1D" w:rsidP="00172D1D">
            <w:pPr>
              <w:pStyle w:val="Tabletext"/>
            </w:pPr>
            <w:r w:rsidRPr="0050773B">
              <w:t>Collection of activities of the regional organizations in their preparation of WTSA-20 with a mapping onto the WTSA Resolutions and ITU-T A-Series Recommendations to TSAG Rapporteur groups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2EB2C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3F66EF94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0ABE1" w14:textId="44B107E7" w:rsidR="00172D1D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E8798" w14:textId="56890694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4DB64" w14:textId="77777777" w:rsidR="00172D1D" w:rsidRDefault="00544BAA" w:rsidP="00172D1D">
            <w:pPr>
              <w:pStyle w:val="Tabletext"/>
            </w:pPr>
            <w:hyperlink r:id="rId61" w:history="1">
              <w:r w:rsidR="00172D1D" w:rsidRPr="00F94F00">
                <w:rPr>
                  <w:rStyle w:val="Hyperlink"/>
                </w:rPr>
                <w:t>TD986</w:t>
              </w:r>
            </w:hyperlink>
            <w:r w:rsidR="00172D1D">
              <w:t>: ITU-T SG5</w:t>
            </w:r>
          </w:p>
          <w:p w14:paraId="0904962F" w14:textId="5A21799F" w:rsidR="00172D1D" w:rsidRDefault="00172D1D" w:rsidP="00172D1D">
            <w:pPr>
              <w:pStyle w:val="Tabletext"/>
            </w:pPr>
            <w:r w:rsidRPr="00F94F00">
              <w:t xml:space="preserve">LS on updated action plans for implementation of WTSA-16 Resolutions 72 and 73 (Rev. </w:t>
            </w:r>
            <w:proofErr w:type="spellStart"/>
            <w:r w:rsidRPr="00F94F00">
              <w:t>Hammamet</w:t>
            </w:r>
            <w:proofErr w:type="spellEnd"/>
            <w:r w:rsidRPr="00F94F00">
              <w:t xml:space="preserve">, 2016) and Resolution 79 (Dubai, </w:t>
            </w:r>
            <w:r w:rsidRPr="00F94F00">
              <w:lastRenderedPageBreak/>
              <w:t>2012) (human exposure to EMF, environment and climate change, and e-waste) [from ITU-T SG5]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232E3" w14:textId="77777777" w:rsidR="00172D1D" w:rsidRPr="00C57466" w:rsidRDefault="00172D1D" w:rsidP="00172D1D">
            <w:pPr>
              <w:pStyle w:val="Tabletext"/>
            </w:pPr>
          </w:p>
        </w:tc>
      </w:tr>
      <w:tr w:rsidR="00172D1D" w:rsidRPr="00C57466" w14:paraId="139713C8" w14:textId="77777777" w:rsidTr="00172D1D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809DEA" w14:textId="61CE378D" w:rsidR="00172D1D" w:rsidRDefault="00172D1D" w:rsidP="00172D1D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ECCE" w14:textId="3F36099E" w:rsidR="00172D1D" w:rsidRDefault="00172D1D" w:rsidP="00172D1D">
            <w:pPr>
              <w:pStyle w:val="Tabletext"/>
            </w:pPr>
            <w:r>
              <w:t>WTSA Resolutions</w:t>
            </w: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02B02" w14:textId="77777777" w:rsidR="00172D1D" w:rsidRDefault="00544BAA" w:rsidP="00172D1D">
            <w:pPr>
              <w:pStyle w:val="Tabletext"/>
            </w:pPr>
            <w:hyperlink r:id="rId62" w:history="1">
              <w:r w:rsidR="00172D1D" w:rsidRPr="00F94F00">
                <w:rPr>
                  <w:rStyle w:val="Hyperlink"/>
                </w:rPr>
                <w:t>TD985</w:t>
              </w:r>
            </w:hyperlink>
            <w:r w:rsidR="00172D1D">
              <w:t xml:space="preserve">: </w:t>
            </w:r>
            <w:r w:rsidR="00172D1D" w:rsidRPr="00C57466">
              <w:t>ITU-T SG20</w:t>
            </w:r>
          </w:p>
          <w:p w14:paraId="522769A9" w14:textId="51EEA532" w:rsidR="00172D1D" w:rsidRDefault="00172D1D" w:rsidP="00172D1D">
            <w:pPr>
              <w:pStyle w:val="Tabletext"/>
            </w:pPr>
            <w:r w:rsidRPr="00F94F00">
              <w:t xml:space="preserve">LS on the action plan for implementation of the WTSA Resolution 78 (Rev. </w:t>
            </w:r>
            <w:proofErr w:type="spellStart"/>
            <w:r w:rsidRPr="00F94F00">
              <w:t>Hammamet</w:t>
            </w:r>
            <w:proofErr w:type="spellEnd"/>
            <w:r w:rsidRPr="00F94F00">
              <w:t>, 2016) and Resolution 98 (</w:t>
            </w:r>
            <w:proofErr w:type="spellStart"/>
            <w:r w:rsidRPr="00F94F00">
              <w:t>Hammamet</w:t>
            </w:r>
            <w:proofErr w:type="spellEnd"/>
            <w:r w:rsidRPr="00F94F00">
              <w:t>, 2016) (ICTs for e-health services; IoT and smart cities and communities for global development) [from ITU-T SG20]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D5588" w14:textId="77777777" w:rsidR="00172D1D" w:rsidRPr="00C57466" w:rsidRDefault="00172D1D" w:rsidP="00172D1D">
            <w:pPr>
              <w:pStyle w:val="Tabletext"/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r w:rsidRPr="00C57466">
              <w:t>Adm</w:t>
            </w:r>
          </w:p>
        </w:tc>
        <w:tc>
          <w:tcPr>
            <w:tcW w:w="3923" w:type="pct"/>
            <w:shd w:val="clear" w:color="auto" w:fill="auto"/>
          </w:tcPr>
          <w:p w14:paraId="0EE22429" w14:textId="1D9D4BFB" w:rsidR="00145603" w:rsidRPr="00C57466" w:rsidRDefault="00544BAA" w:rsidP="001054E3">
            <w:pPr>
              <w:pStyle w:val="Tabletext"/>
            </w:pPr>
            <w:hyperlink r:id="rId63" w:history="1">
              <w:r w:rsidR="00145603" w:rsidRPr="00C57466">
                <w:rPr>
                  <w:rStyle w:val="Hyperlink"/>
                </w:rPr>
                <w:t>TD</w:t>
              </w:r>
              <w:r w:rsidR="005A2A95">
                <w:rPr>
                  <w:rStyle w:val="Hyperlink"/>
                </w:rPr>
                <w:t>930</w:t>
              </w:r>
            </w:hyperlink>
            <w:r w:rsidR="00145603" w:rsidRPr="00C57466">
              <w:t>: Rapporteur TSAG 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24A42A75" w14:textId="77777777" w:rsidR="009D184C" w:rsidRPr="00136733" w:rsidRDefault="009D184C" w:rsidP="009D184C">
      <w:pPr>
        <w:spacing w:line="240" w:lineRule="atLeast"/>
        <w:contextualSpacing/>
        <w:jc w:val="center"/>
        <w:rPr>
          <w:rFonts w:ascii="Arial" w:eastAsia="Times New Roman" w:hAnsi="Arial"/>
          <w:color w:val="000000"/>
          <w:sz w:val="22"/>
        </w:rPr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p w14:paraId="7DCB995E" w14:textId="77777777" w:rsidR="009D184C" w:rsidRPr="004674EB" w:rsidRDefault="009D184C" w:rsidP="009D184C"/>
    <w:sectPr w:rsidR="009D184C" w:rsidRPr="004674EB" w:rsidSect="001E3EA3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7" w:h="16840" w:code="9"/>
      <w:pgMar w:top="1134" w:right="1134" w:bottom="1134" w:left="1134" w:header="425" w:footer="709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0269" w14:textId="77777777" w:rsidR="00544BAA" w:rsidRDefault="00544BAA">
      <w:pPr>
        <w:spacing w:before="0"/>
      </w:pPr>
      <w:r>
        <w:separator/>
      </w:r>
    </w:p>
  </w:endnote>
  <w:endnote w:type="continuationSeparator" w:id="0">
    <w:p w14:paraId="202D0A0A" w14:textId="77777777" w:rsidR="00544BAA" w:rsidRDefault="00544B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C4C5" w14:textId="77777777" w:rsidR="001E3EA3" w:rsidRDefault="001E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DFFB" w14:textId="77777777" w:rsidR="001E3EA3" w:rsidRDefault="001E3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5148" w14:textId="77777777" w:rsidR="00544BAA" w:rsidRDefault="00544BAA">
      <w:pPr>
        <w:spacing w:before="0"/>
      </w:pPr>
      <w:r>
        <w:separator/>
      </w:r>
    </w:p>
  </w:footnote>
  <w:footnote w:type="continuationSeparator" w:id="0">
    <w:p w14:paraId="39976A5C" w14:textId="77777777" w:rsidR="00544BAA" w:rsidRDefault="00544B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212D" w14:textId="77777777" w:rsidR="001E3EA3" w:rsidRDefault="001E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309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65E430" w14:textId="1C15E44B" w:rsidR="001E3EA3" w:rsidRDefault="001E3EA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589F0" w14:textId="63E3DED4" w:rsidR="001E3EA3" w:rsidRDefault="001E3EA3">
    <w:pPr>
      <w:pStyle w:val="Header"/>
    </w:pPr>
    <w:r>
      <w:t>TSAG-TD929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3EEC" w14:textId="77777777" w:rsidR="001E3EA3" w:rsidRDefault="001E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2D1D"/>
    <w:rsid w:val="001735DB"/>
    <w:rsid w:val="00173F07"/>
    <w:rsid w:val="001740C2"/>
    <w:rsid w:val="00174287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3EA3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1AC"/>
    <w:rsid w:val="002101F5"/>
    <w:rsid w:val="00210308"/>
    <w:rsid w:val="00211038"/>
    <w:rsid w:val="00211E9E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739"/>
    <w:rsid w:val="0029788D"/>
    <w:rsid w:val="00297DF1"/>
    <w:rsid w:val="002A174A"/>
    <w:rsid w:val="002A17E7"/>
    <w:rsid w:val="002A1EE9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53AC"/>
    <w:rsid w:val="004873C2"/>
    <w:rsid w:val="00487D30"/>
    <w:rsid w:val="0049044D"/>
    <w:rsid w:val="00491577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30D8"/>
    <w:rsid w:val="0054328A"/>
    <w:rsid w:val="00543FC8"/>
    <w:rsid w:val="00544417"/>
    <w:rsid w:val="00544BAA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7745C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2150"/>
    <w:rsid w:val="0065221B"/>
    <w:rsid w:val="00652CED"/>
    <w:rsid w:val="0065401F"/>
    <w:rsid w:val="006541A8"/>
    <w:rsid w:val="00654ACD"/>
    <w:rsid w:val="00655076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3F4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7CA5"/>
    <w:rsid w:val="0072020E"/>
    <w:rsid w:val="0072022A"/>
    <w:rsid w:val="007203B1"/>
    <w:rsid w:val="007207AE"/>
    <w:rsid w:val="007221D8"/>
    <w:rsid w:val="00722633"/>
    <w:rsid w:val="00723111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97A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6831"/>
    <w:rsid w:val="0098764B"/>
    <w:rsid w:val="00987B4C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335"/>
    <w:rsid w:val="009A0172"/>
    <w:rsid w:val="009A0566"/>
    <w:rsid w:val="009A0D4A"/>
    <w:rsid w:val="009A1E38"/>
    <w:rsid w:val="009A22F9"/>
    <w:rsid w:val="009A33B4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C70A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5400"/>
    <w:rsid w:val="00B059D5"/>
    <w:rsid w:val="00B06033"/>
    <w:rsid w:val="00B06551"/>
    <w:rsid w:val="00B06886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2E4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EEE"/>
    <w:rsid w:val="00D17279"/>
    <w:rsid w:val="00D17A1E"/>
    <w:rsid w:val="00D17E4B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3FB4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7175"/>
    <w:rsid w:val="00E37D16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42B"/>
    <w:rsid w:val="00F60873"/>
    <w:rsid w:val="00F6185C"/>
    <w:rsid w:val="00F61CDC"/>
    <w:rsid w:val="00F627AC"/>
    <w:rsid w:val="00F629F3"/>
    <w:rsid w:val="00F62CB9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86A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EEB"/>
    <w:rsid w:val="00FA6CBA"/>
    <w:rsid w:val="00FA7194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C-0176" TargetMode="External"/><Relationship Id="rId21" Type="http://schemas.openxmlformats.org/officeDocument/2006/relationships/hyperlink" Target="https://www.itu.int/md/T17-TSAG-C-0171" TargetMode="External"/><Relationship Id="rId42" Type="http://schemas.openxmlformats.org/officeDocument/2006/relationships/hyperlink" Target="https://www.itu.int/md/meetingdoc.asp?lang=en&amp;parent=T17-TSAG-210111-TD-GEN-0995" TargetMode="External"/><Relationship Id="rId47" Type="http://schemas.openxmlformats.org/officeDocument/2006/relationships/hyperlink" Target="https://www.itu.int/md/meetingdoc.asp?lang=en&amp;parent=T17-TSAG-210111-TD-GEN-0934" TargetMode="External"/><Relationship Id="rId63" Type="http://schemas.openxmlformats.org/officeDocument/2006/relationships/hyperlink" Target="https://www.itu.int/md/meetingdoc.asp?lang=en&amp;parent=T17-TSAG-210111-TD-GEN-0930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200921-TD-GEN-0787" TargetMode="External"/><Relationship Id="rId29" Type="http://schemas.openxmlformats.org/officeDocument/2006/relationships/hyperlink" Target="https://www.itu.int/md/meetingdoc.asp?lang=en&amp;parent=T17-TSAG-210111-TD-GEN-0973" TargetMode="External"/><Relationship Id="rId11" Type="http://schemas.openxmlformats.org/officeDocument/2006/relationships/hyperlink" Target="https://www.itu.int/md/meetingdoc.asp?lang=en&amp;parent=T17-TSAG-200921-TD-GEN-0787" TargetMode="External"/><Relationship Id="rId24" Type="http://schemas.openxmlformats.org/officeDocument/2006/relationships/hyperlink" Target="https://www.itu.int/md/T17-TSAG-C-0174" TargetMode="External"/><Relationship Id="rId32" Type="http://schemas.openxmlformats.org/officeDocument/2006/relationships/hyperlink" Target="https://www.itu.int/md/meetingdoc.asp?lang=en&amp;parent=T17-TSAG-210111-TD-GEN-0976" TargetMode="External"/><Relationship Id="rId37" Type="http://schemas.openxmlformats.org/officeDocument/2006/relationships/hyperlink" Target="https://www.itu.int/md/meetingdoc.asp?lang=en&amp;parent=T17-TSAG-210111-TD-GEN-0980" TargetMode="External"/><Relationship Id="rId40" Type="http://schemas.openxmlformats.org/officeDocument/2006/relationships/hyperlink" Target="https://www.itu.int/md/meetingdoc.asp?lang=en&amp;parent=T17-TSAG-210111-TD-GEN-0983" TargetMode="External"/><Relationship Id="rId45" Type="http://schemas.openxmlformats.org/officeDocument/2006/relationships/hyperlink" Target="https://www.itu.int/md/meetingdoc.asp?lang=en&amp;parent=T17-TSAG-210111-TD-GEN-0933" TargetMode="External"/><Relationship Id="rId53" Type="http://schemas.openxmlformats.org/officeDocument/2006/relationships/hyperlink" Target="https://www.itu.int/md/T17-TSAG-210111-TD-GEN-0942" TargetMode="External"/><Relationship Id="rId58" Type="http://schemas.openxmlformats.org/officeDocument/2006/relationships/hyperlink" Target="https://www.itu.int/md/T17-TSAG-210111-TD-GEN-0946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210111-TD-GEN-0986" TargetMode="External"/><Relationship Id="rId19" Type="http://schemas.openxmlformats.org/officeDocument/2006/relationships/hyperlink" Target="https://www.itu.int/md/meetingdoc.asp?lang=en&amp;parent=T17-TSAG-210111-TD-GEN-0962" TargetMode="External"/><Relationship Id="rId14" Type="http://schemas.openxmlformats.org/officeDocument/2006/relationships/hyperlink" Target="https://www.itu.int/md/meetingdoc.asp?lang=en&amp;parent=T17-TSAG-210111-TD-GEN-0962" TargetMode="External"/><Relationship Id="rId22" Type="http://schemas.openxmlformats.org/officeDocument/2006/relationships/hyperlink" Target="https://www.itu.int/md/T17-TSAG-C-0172" TargetMode="External"/><Relationship Id="rId27" Type="http://schemas.openxmlformats.org/officeDocument/2006/relationships/hyperlink" Target="https://www.itu.int/md/T17-TSAG-C-0177" TargetMode="External"/><Relationship Id="rId30" Type="http://schemas.openxmlformats.org/officeDocument/2006/relationships/hyperlink" Target="https://www.itu.int/md/meetingdoc.asp?lang=en&amp;parent=T17-TSAG-210111-TD-GEN-0974" TargetMode="External"/><Relationship Id="rId35" Type="http://schemas.openxmlformats.org/officeDocument/2006/relationships/hyperlink" Target="https://www.itu.int/md/meetingdoc.asp?lang=en&amp;parent=T17-TSAG-210111-TD-GEN-0978" TargetMode="External"/><Relationship Id="rId43" Type="http://schemas.openxmlformats.org/officeDocument/2006/relationships/hyperlink" Target="https://www.itu.int/md/meetingdoc.asp?lang=en&amp;parent=T17-TSAG-C-0169" TargetMode="External"/><Relationship Id="rId48" Type="http://schemas.openxmlformats.org/officeDocument/2006/relationships/hyperlink" Target="https://www.itu.int/md/meetingdoc.asp?lang=en&amp;parent=T17-TSAG-210111-TD-GEN-0993" TargetMode="External"/><Relationship Id="rId56" Type="http://schemas.openxmlformats.org/officeDocument/2006/relationships/hyperlink" Target="https://www.itu.int/md/T17-TSAG-210111-TD-GEN-0944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10111-TD-GEN-093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10111-TD-GEN-0954" TargetMode="External"/><Relationship Id="rId17" Type="http://schemas.openxmlformats.org/officeDocument/2006/relationships/hyperlink" Target="https://www.itu.int/md/meetingdoc.asp?lang=en&amp;parent=T17-TSAG-210111-TD-GEN-0954" TargetMode="External"/><Relationship Id="rId25" Type="http://schemas.openxmlformats.org/officeDocument/2006/relationships/hyperlink" Target="https://www.itu.int/md/T17-TSAG-C-0175" TargetMode="External"/><Relationship Id="rId33" Type="http://schemas.openxmlformats.org/officeDocument/2006/relationships/hyperlink" Target="https://www.itu.int/md/meetingdoc.asp?lang=en&amp;parent=T17-TSAG-210111-TD-GEN-0977" TargetMode="External"/><Relationship Id="rId38" Type="http://schemas.openxmlformats.org/officeDocument/2006/relationships/hyperlink" Target="https://www.itu.int/md/meetingdoc.asp?lang=en&amp;parent=T17-TSAG-210111-TD-GEN-0981" TargetMode="External"/><Relationship Id="rId46" Type="http://schemas.openxmlformats.org/officeDocument/2006/relationships/hyperlink" Target="https://www.itu.int/md/meetingdoc.asp?lang=en&amp;parent=T17-TSAG-210111-TD-GEN-0950" TargetMode="External"/><Relationship Id="rId59" Type="http://schemas.openxmlformats.org/officeDocument/2006/relationships/hyperlink" Target="https://www.itu.int/md/T17-TSAG-210111-TD-GEN-0948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itu.int/md/T17-TSAG-C-0170" TargetMode="External"/><Relationship Id="rId41" Type="http://schemas.openxmlformats.org/officeDocument/2006/relationships/hyperlink" Target="https://www.itu.int/md/meetingdoc.asp?lang=en&amp;parent=T17-TSAG-210111-TD-GEN-0937" TargetMode="External"/><Relationship Id="rId54" Type="http://schemas.openxmlformats.org/officeDocument/2006/relationships/hyperlink" Target="https://www.itu.int/md/T17-TSAG-210111-TD-GEN-0943" TargetMode="External"/><Relationship Id="rId62" Type="http://schemas.openxmlformats.org/officeDocument/2006/relationships/hyperlink" Target="https://www.itu.int/md/meetingdoc.asp?lang=en&amp;parent=T17-TSAG-210111-TD-GEN-0985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R-0010" TargetMode="External"/><Relationship Id="rId23" Type="http://schemas.openxmlformats.org/officeDocument/2006/relationships/hyperlink" Target="https://www.itu.int/md/T17-TSAG-C-0173" TargetMode="External"/><Relationship Id="rId28" Type="http://schemas.openxmlformats.org/officeDocument/2006/relationships/hyperlink" Target="https://www.itu.int/md/meetingdoc.asp?lang=en&amp;parent=T17-TSAG-210111-TD-GEN-0940" TargetMode="External"/><Relationship Id="rId36" Type="http://schemas.openxmlformats.org/officeDocument/2006/relationships/hyperlink" Target="https://www.itu.int/md/meetingdoc.asp?lang=en&amp;parent=T17-TSAG-210111-TD-GEN-0979" TargetMode="External"/><Relationship Id="rId49" Type="http://schemas.openxmlformats.org/officeDocument/2006/relationships/hyperlink" Target="https://www.itu.int/md/meetingdoc.asp?lang=en&amp;parent=T17-TSAG-210111-TD-GEN-0933" TargetMode="External"/><Relationship Id="rId57" Type="http://schemas.openxmlformats.org/officeDocument/2006/relationships/hyperlink" Target="https://www.itu.int/md/T17-TSAG-210111-TD-GEN-0945" TargetMode="External"/><Relationship Id="rId10" Type="http://schemas.openxmlformats.org/officeDocument/2006/relationships/hyperlink" Target="https://www.itu.int/md/meetingdoc.asp?lang=en&amp;parent=T17-TSAG-R-0010" TargetMode="External"/><Relationship Id="rId31" Type="http://schemas.openxmlformats.org/officeDocument/2006/relationships/hyperlink" Target="https://www.itu.int/md/meetingdoc.asp?lang=en&amp;parent=T17-TSAG-210111-TD-GEN-0975" TargetMode="External"/><Relationship Id="rId44" Type="http://schemas.openxmlformats.org/officeDocument/2006/relationships/hyperlink" Target="https://www.itu.int/md/meetingdoc.asp?lang=en&amp;parent=T17-TSAG-C-0169" TargetMode="External"/><Relationship Id="rId52" Type="http://schemas.openxmlformats.org/officeDocument/2006/relationships/hyperlink" Target="https://www.itu.int/md/meetingdoc.asp?lang=en&amp;parent=T17-TSAG-210111-TD-GEN-0936" TargetMode="External"/><Relationship Id="rId60" Type="http://schemas.openxmlformats.org/officeDocument/2006/relationships/hyperlink" Target="https://www.itu.int/md/meetingdoc.asp?lang=en&amp;parent=T17-TSAG-210111-TD-GEN-1007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3" Type="http://schemas.openxmlformats.org/officeDocument/2006/relationships/hyperlink" Target="https://www.itu.int/md/meetingdoc.asp?lang=en&amp;parent=T17-TSAG-210111-TD-GEN-0958" TargetMode="External"/><Relationship Id="rId18" Type="http://schemas.openxmlformats.org/officeDocument/2006/relationships/hyperlink" Target="https://www.itu.int/md/meetingdoc.asp?lang=en&amp;parent=T17-TSAG-210111-TD-GEN-0958" TargetMode="External"/><Relationship Id="rId39" Type="http://schemas.openxmlformats.org/officeDocument/2006/relationships/hyperlink" Target="https://www.itu.int/md/meetingdoc.asp?lang=en&amp;parent=T17-TSAG-210111-TD-GEN-0982" TargetMode="External"/><Relationship Id="rId34" Type="http://schemas.openxmlformats.org/officeDocument/2006/relationships/hyperlink" Target="https://www.itu.int/md/meetingdoc.asp?lang=en&amp;parent=T17-TSAG-210111-TD-GEN-0989" TargetMode="External"/><Relationship Id="rId50" Type="http://schemas.openxmlformats.org/officeDocument/2006/relationships/hyperlink" Target="https://www.itu.int/md/meetingdoc.asp?lang=en&amp;parent=T17-TSAG-210111-TD-GEN-0950" TargetMode="External"/><Relationship Id="rId55" Type="http://schemas.openxmlformats.org/officeDocument/2006/relationships/hyperlink" Target="https://www.itu.int/md/T17-TSAG-210111-TD-GEN-0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9C6-CC91-42AF-B393-94320B8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Agenda, document allocation and work plan for the Rapporteur Group on Working Methods (Geneva, 10 - 14 February 2020)</vt:lpstr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OTA, Hiroshi </cp:lastModifiedBy>
  <cp:revision>5</cp:revision>
  <cp:lastPrinted>2020-01-29T10:10:00Z</cp:lastPrinted>
  <dcterms:created xsi:type="dcterms:W3CDTF">2021-01-14T13:42:00Z</dcterms:created>
  <dcterms:modified xsi:type="dcterms:W3CDTF">2021-01-15T10:40:00Z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