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7020CD" w:rsidRPr="00C57466" w14:paraId="2C79DE02" w14:textId="77777777" w:rsidTr="000D3312">
        <w:trPr>
          <w:cantSplit/>
        </w:trPr>
        <w:tc>
          <w:tcPr>
            <w:tcW w:w="1190" w:type="dxa"/>
            <w:vMerge w:val="restart"/>
          </w:tcPr>
          <w:p w14:paraId="262552D4" w14:textId="77777777" w:rsidR="007020CD" w:rsidRPr="00C57466" w:rsidRDefault="007020CD" w:rsidP="000D3312">
            <w:pPr>
              <w:rPr>
                <w:sz w:val="20"/>
              </w:rPr>
            </w:pPr>
            <w:bookmarkStart w:id="0" w:name="dnum" w:colFirst="2" w:colLast="2"/>
            <w:bookmarkStart w:id="1" w:name="dsg" w:colFirst="1" w:colLast="1"/>
            <w:bookmarkStart w:id="2" w:name="dtableau"/>
            <w:bookmarkStart w:id="3" w:name="dtitle1" w:colFirst="1" w:colLast="1"/>
            <w:r w:rsidRPr="00C57466">
              <w:rPr>
                <w:noProof/>
                <w:sz w:val="20"/>
                <w:lang w:val="de-DE" w:eastAsia="de-DE"/>
              </w:rPr>
              <w:drawing>
                <wp:inline distT="0" distB="0" distL="0" distR="0" wp14:anchorId="1F40E0B1" wp14:editId="16F8B4E8">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00E7566D" w14:textId="77777777" w:rsidR="007020CD" w:rsidRPr="00C57466" w:rsidRDefault="007020CD" w:rsidP="000D3312">
            <w:pPr>
              <w:rPr>
                <w:sz w:val="16"/>
                <w:szCs w:val="16"/>
              </w:rPr>
            </w:pPr>
            <w:r w:rsidRPr="00C57466">
              <w:rPr>
                <w:sz w:val="16"/>
                <w:szCs w:val="16"/>
              </w:rPr>
              <w:t>INTERNATIONAL TELECOMMUNICATION UNION</w:t>
            </w:r>
          </w:p>
          <w:p w14:paraId="45EB4B0B" w14:textId="77777777" w:rsidR="007020CD" w:rsidRPr="00C57466" w:rsidRDefault="007020CD" w:rsidP="000D3312">
            <w:pPr>
              <w:rPr>
                <w:b/>
                <w:bCs/>
                <w:sz w:val="26"/>
                <w:szCs w:val="26"/>
              </w:rPr>
            </w:pPr>
            <w:r w:rsidRPr="00C57466">
              <w:rPr>
                <w:b/>
                <w:bCs/>
                <w:sz w:val="26"/>
                <w:szCs w:val="26"/>
              </w:rPr>
              <w:t>TELECOMMUNICATION</w:t>
            </w:r>
            <w:r w:rsidRPr="00C57466">
              <w:rPr>
                <w:b/>
                <w:bCs/>
                <w:sz w:val="26"/>
                <w:szCs w:val="26"/>
              </w:rPr>
              <w:br/>
              <w:t>STANDARDIZATION SECTOR</w:t>
            </w:r>
          </w:p>
          <w:p w14:paraId="6EAACEB8" w14:textId="77777777" w:rsidR="007020CD" w:rsidRPr="00C57466" w:rsidRDefault="007020CD" w:rsidP="000D3312">
            <w:pPr>
              <w:rPr>
                <w:sz w:val="20"/>
              </w:rPr>
            </w:pPr>
            <w:r w:rsidRPr="00C57466">
              <w:rPr>
                <w:sz w:val="20"/>
              </w:rPr>
              <w:t xml:space="preserve">STUDY PERIOD </w:t>
            </w:r>
            <w:bookmarkStart w:id="4" w:name="dstudyperiod"/>
            <w:r w:rsidRPr="00C57466">
              <w:rPr>
                <w:sz w:val="20"/>
              </w:rPr>
              <w:t>2017-2020</w:t>
            </w:r>
            <w:bookmarkEnd w:id="4"/>
          </w:p>
        </w:tc>
        <w:tc>
          <w:tcPr>
            <w:tcW w:w="4680" w:type="dxa"/>
            <w:vAlign w:val="center"/>
          </w:tcPr>
          <w:p w14:paraId="29C95976" w14:textId="43BC140C" w:rsidR="007020CD" w:rsidRPr="00C57466" w:rsidRDefault="007020CD" w:rsidP="000D3312">
            <w:pPr>
              <w:pStyle w:val="Docnumber"/>
            </w:pPr>
            <w:r w:rsidRPr="00C57466">
              <w:t>TSAG-TD</w:t>
            </w:r>
            <w:r w:rsidR="007B020E">
              <w:t>930</w:t>
            </w:r>
            <w:r w:rsidR="007C05E9">
              <w:t>R1</w:t>
            </w:r>
          </w:p>
        </w:tc>
      </w:tr>
      <w:bookmarkEnd w:id="0"/>
      <w:tr w:rsidR="007020CD" w:rsidRPr="00C57466" w14:paraId="1BA97FF2" w14:textId="77777777" w:rsidTr="000D3312">
        <w:trPr>
          <w:cantSplit/>
        </w:trPr>
        <w:tc>
          <w:tcPr>
            <w:tcW w:w="1190" w:type="dxa"/>
            <w:vMerge/>
          </w:tcPr>
          <w:p w14:paraId="5A46B9E8" w14:textId="77777777" w:rsidR="007020CD" w:rsidRPr="00C57466" w:rsidRDefault="007020CD" w:rsidP="000D3312">
            <w:pPr>
              <w:rPr>
                <w:smallCaps/>
                <w:sz w:val="20"/>
              </w:rPr>
            </w:pPr>
          </w:p>
        </w:tc>
        <w:tc>
          <w:tcPr>
            <w:tcW w:w="4053" w:type="dxa"/>
            <w:gridSpan w:val="3"/>
            <w:vMerge/>
          </w:tcPr>
          <w:p w14:paraId="6656E88C" w14:textId="77777777" w:rsidR="007020CD" w:rsidRPr="00C57466" w:rsidRDefault="007020CD" w:rsidP="000D3312">
            <w:pPr>
              <w:rPr>
                <w:smallCaps/>
                <w:sz w:val="20"/>
              </w:rPr>
            </w:pPr>
          </w:p>
        </w:tc>
        <w:tc>
          <w:tcPr>
            <w:tcW w:w="4680" w:type="dxa"/>
          </w:tcPr>
          <w:p w14:paraId="2F2438F3" w14:textId="77777777" w:rsidR="007020CD" w:rsidRPr="00C57466" w:rsidRDefault="007020CD" w:rsidP="000D3312">
            <w:pPr>
              <w:jc w:val="right"/>
              <w:rPr>
                <w:b/>
                <w:bCs/>
                <w:smallCaps/>
                <w:sz w:val="28"/>
                <w:szCs w:val="28"/>
              </w:rPr>
            </w:pPr>
            <w:r w:rsidRPr="00C57466">
              <w:rPr>
                <w:b/>
                <w:bCs/>
                <w:smallCaps/>
                <w:sz w:val="28"/>
                <w:szCs w:val="28"/>
              </w:rPr>
              <w:t>TSAG</w:t>
            </w:r>
          </w:p>
        </w:tc>
      </w:tr>
      <w:tr w:rsidR="007020CD" w:rsidRPr="00C57466" w14:paraId="1A208273" w14:textId="77777777" w:rsidTr="000D3312">
        <w:trPr>
          <w:cantSplit/>
        </w:trPr>
        <w:tc>
          <w:tcPr>
            <w:tcW w:w="1190" w:type="dxa"/>
            <w:vMerge/>
            <w:tcBorders>
              <w:bottom w:val="single" w:sz="12" w:space="0" w:color="auto"/>
            </w:tcBorders>
          </w:tcPr>
          <w:p w14:paraId="509E2D32" w14:textId="77777777" w:rsidR="007020CD" w:rsidRPr="00C57466" w:rsidRDefault="007020CD" w:rsidP="000D3312">
            <w:pPr>
              <w:rPr>
                <w:b/>
                <w:bCs/>
                <w:sz w:val="26"/>
              </w:rPr>
            </w:pPr>
          </w:p>
        </w:tc>
        <w:tc>
          <w:tcPr>
            <w:tcW w:w="4053" w:type="dxa"/>
            <w:gridSpan w:val="3"/>
            <w:vMerge/>
            <w:tcBorders>
              <w:bottom w:val="single" w:sz="12" w:space="0" w:color="auto"/>
            </w:tcBorders>
          </w:tcPr>
          <w:p w14:paraId="5F38BF8A" w14:textId="77777777" w:rsidR="007020CD" w:rsidRPr="00C57466" w:rsidRDefault="007020CD" w:rsidP="000D3312">
            <w:pPr>
              <w:rPr>
                <w:b/>
                <w:bCs/>
                <w:sz w:val="26"/>
              </w:rPr>
            </w:pPr>
          </w:p>
        </w:tc>
        <w:tc>
          <w:tcPr>
            <w:tcW w:w="4680" w:type="dxa"/>
            <w:tcBorders>
              <w:bottom w:val="single" w:sz="12" w:space="0" w:color="auto"/>
            </w:tcBorders>
            <w:vAlign w:val="center"/>
          </w:tcPr>
          <w:p w14:paraId="1F18EBF3" w14:textId="77777777" w:rsidR="007020CD" w:rsidRPr="00C57466" w:rsidRDefault="007020CD" w:rsidP="000D3312">
            <w:pPr>
              <w:jc w:val="right"/>
              <w:rPr>
                <w:b/>
                <w:bCs/>
                <w:sz w:val="28"/>
                <w:szCs w:val="28"/>
              </w:rPr>
            </w:pPr>
            <w:r w:rsidRPr="00C57466">
              <w:rPr>
                <w:b/>
                <w:bCs/>
                <w:sz w:val="28"/>
                <w:szCs w:val="28"/>
              </w:rPr>
              <w:t>Original: English</w:t>
            </w:r>
          </w:p>
        </w:tc>
      </w:tr>
      <w:tr w:rsidR="007020CD" w:rsidRPr="00C57466" w14:paraId="0F6E9F42" w14:textId="77777777" w:rsidTr="000D3312">
        <w:trPr>
          <w:cantSplit/>
        </w:trPr>
        <w:tc>
          <w:tcPr>
            <w:tcW w:w="1616" w:type="dxa"/>
            <w:gridSpan w:val="3"/>
          </w:tcPr>
          <w:p w14:paraId="6C393FF4" w14:textId="77777777" w:rsidR="007020CD" w:rsidRPr="00C57466" w:rsidRDefault="007020CD" w:rsidP="000D3312">
            <w:pPr>
              <w:rPr>
                <w:b/>
                <w:bCs/>
              </w:rPr>
            </w:pPr>
            <w:bookmarkStart w:id="5" w:name="dbluepink" w:colFirst="1" w:colLast="1"/>
            <w:bookmarkStart w:id="6" w:name="dmeeting" w:colFirst="2" w:colLast="2"/>
            <w:bookmarkEnd w:id="1"/>
            <w:r w:rsidRPr="00C57466">
              <w:rPr>
                <w:b/>
                <w:bCs/>
              </w:rPr>
              <w:t>Question(s):</w:t>
            </w:r>
          </w:p>
        </w:tc>
        <w:tc>
          <w:tcPr>
            <w:tcW w:w="3627" w:type="dxa"/>
          </w:tcPr>
          <w:p w14:paraId="6B576D19" w14:textId="77777777" w:rsidR="007020CD" w:rsidRPr="00C57466" w:rsidRDefault="007020CD" w:rsidP="000D3312">
            <w:r w:rsidRPr="00C57466">
              <w:t>N/A</w:t>
            </w:r>
          </w:p>
        </w:tc>
        <w:tc>
          <w:tcPr>
            <w:tcW w:w="4680" w:type="dxa"/>
          </w:tcPr>
          <w:p w14:paraId="140142DC" w14:textId="205827D2" w:rsidR="007020CD" w:rsidRPr="00C57466" w:rsidRDefault="007B020E" w:rsidP="000D3312">
            <w:pPr>
              <w:jc w:val="right"/>
            </w:pPr>
            <w:r>
              <w:t>E-Meeting</w:t>
            </w:r>
            <w:r w:rsidRPr="00C57466">
              <w:t xml:space="preserve">, </w:t>
            </w:r>
            <w:r>
              <w:t>11-18 January</w:t>
            </w:r>
            <w:r w:rsidRPr="00701B54">
              <w:t xml:space="preserve"> 20</w:t>
            </w:r>
            <w:r>
              <w:t>21</w:t>
            </w:r>
          </w:p>
        </w:tc>
      </w:tr>
      <w:tr w:rsidR="007020CD" w:rsidRPr="00C57466" w14:paraId="365CCCED" w14:textId="77777777" w:rsidTr="000D3312">
        <w:trPr>
          <w:cantSplit/>
        </w:trPr>
        <w:tc>
          <w:tcPr>
            <w:tcW w:w="9923" w:type="dxa"/>
            <w:gridSpan w:val="5"/>
          </w:tcPr>
          <w:p w14:paraId="21E05655" w14:textId="77777777" w:rsidR="007020CD" w:rsidRPr="00C57466" w:rsidRDefault="007020CD" w:rsidP="000D3312">
            <w:pPr>
              <w:jc w:val="center"/>
              <w:rPr>
                <w:b/>
                <w:bCs/>
              </w:rPr>
            </w:pPr>
            <w:bookmarkStart w:id="7" w:name="ddoctype" w:colFirst="0" w:colLast="0"/>
            <w:bookmarkStart w:id="8" w:name="dtitle" w:colFirst="0" w:colLast="0"/>
            <w:bookmarkEnd w:id="5"/>
            <w:bookmarkEnd w:id="6"/>
            <w:r w:rsidRPr="00C57466">
              <w:rPr>
                <w:b/>
                <w:bCs/>
              </w:rPr>
              <w:t>TD</w:t>
            </w:r>
          </w:p>
        </w:tc>
      </w:tr>
      <w:tr w:rsidR="007020CD" w:rsidRPr="00C57466" w14:paraId="08D48E1C" w14:textId="77777777" w:rsidTr="000D3312">
        <w:trPr>
          <w:cantSplit/>
        </w:trPr>
        <w:tc>
          <w:tcPr>
            <w:tcW w:w="1616" w:type="dxa"/>
            <w:gridSpan w:val="3"/>
          </w:tcPr>
          <w:p w14:paraId="212E75F8" w14:textId="77777777" w:rsidR="007020CD" w:rsidRPr="00C57466" w:rsidRDefault="007020CD" w:rsidP="000D3312">
            <w:pPr>
              <w:rPr>
                <w:b/>
                <w:bCs/>
              </w:rPr>
            </w:pPr>
            <w:bookmarkStart w:id="9" w:name="dsource" w:colFirst="1" w:colLast="1"/>
            <w:bookmarkEnd w:id="7"/>
            <w:bookmarkEnd w:id="8"/>
            <w:r w:rsidRPr="00C57466">
              <w:rPr>
                <w:b/>
                <w:bCs/>
              </w:rPr>
              <w:t>Source:</w:t>
            </w:r>
          </w:p>
        </w:tc>
        <w:tc>
          <w:tcPr>
            <w:tcW w:w="8307" w:type="dxa"/>
            <w:gridSpan w:val="2"/>
          </w:tcPr>
          <w:p w14:paraId="0E7064B8" w14:textId="7F6E285F" w:rsidR="007020CD" w:rsidRPr="00C57466" w:rsidRDefault="007020CD" w:rsidP="000D3312">
            <w:r w:rsidRPr="00C57466">
              <w:t xml:space="preserve">Rapporteur, </w:t>
            </w:r>
            <w:r w:rsidR="005E7D70">
              <w:t xml:space="preserve">TSAG </w:t>
            </w:r>
            <w:r w:rsidRPr="00C57466">
              <w:t>RG-WP</w:t>
            </w:r>
          </w:p>
        </w:tc>
      </w:tr>
      <w:bookmarkEnd w:id="9"/>
      <w:tr w:rsidR="007020CD" w:rsidRPr="00C57466" w14:paraId="0AE33E28" w14:textId="77777777" w:rsidTr="000D3312">
        <w:trPr>
          <w:cantSplit/>
        </w:trPr>
        <w:tc>
          <w:tcPr>
            <w:tcW w:w="1616" w:type="dxa"/>
            <w:gridSpan w:val="3"/>
          </w:tcPr>
          <w:p w14:paraId="5D5C828A" w14:textId="77777777" w:rsidR="007020CD" w:rsidRPr="00C57466" w:rsidRDefault="007020CD" w:rsidP="000D3312">
            <w:r w:rsidRPr="00C57466">
              <w:rPr>
                <w:b/>
                <w:bCs/>
              </w:rPr>
              <w:t>Title:</w:t>
            </w:r>
          </w:p>
        </w:tc>
        <w:tc>
          <w:tcPr>
            <w:tcW w:w="8307" w:type="dxa"/>
            <w:gridSpan w:val="2"/>
          </w:tcPr>
          <w:p w14:paraId="4108D514" w14:textId="328D98F3" w:rsidR="007020CD" w:rsidRPr="00C57466" w:rsidRDefault="0000017A" w:rsidP="000D3312">
            <w:r>
              <w:t>R</w:t>
            </w:r>
            <w:r w:rsidR="000D3312" w:rsidRPr="000D3312">
              <w:t xml:space="preserve">eport </w:t>
            </w:r>
            <w:r w:rsidR="000D3312">
              <w:t>of</w:t>
            </w:r>
            <w:r w:rsidR="000D3312" w:rsidRPr="000D3312">
              <w:t xml:space="preserve"> the Rapporteur Group on Work Program and Structure (</w:t>
            </w:r>
            <w:r w:rsidR="007B020E">
              <w:t>E-Meeting</w:t>
            </w:r>
            <w:r w:rsidR="007B020E" w:rsidRPr="00C57466">
              <w:t xml:space="preserve">, </w:t>
            </w:r>
            <w:r w:rsidR="007B020E">
              <w:t>11-18 January</w:t>
            </w:r>
            <w:r w:rsidR="007B020E" w:rsidRPr="00701B54">
              <w:t xml:space="preserve"> 20</w:t>
            </w:r>
            <w:r w:rsidR="007B020E">
              <w:t>21</w:t>
            </w:r>
            <w:r w:rsidR="000D3312" w:rsidRPr="000D3312">
              <w:t>)</w:t>
            </w:r>
          </w:p>
        </w:tc>
      </w:tr>
      <w:tr w:rsidR="007020CD" w:rsidRPr="00C57466" w14:paraId="6C5C6113" w14:textId="77777777" w:rsidTr="000D3312">
        <w:trPr>
          <w:cantSplit/>
        </w:trPr>
        <w:tc>
          <w:tcPr>
            <w:tcW w:w="1616" w:type="dxa"/>
            <w:gridSpan w:val="3"/>
            <w:tcBorders>
              <w:bottom w:val="single" w:sz="8" w:space="0" w:color="auto"/>
            </w:tcBorders>
          </w:tcPr>
          <w:p w14:paraId="4AD4287F" w14:textId="77777777" w:rsidR="007020CD" w:rsidRPr="00C57466" w:rsidRDefault="007020CD" w:rsidP="000D3312">
            <w:pPr>
              <w:rPr>
                <w:b/>
                <w:bCs/>
              </w:rPr>
            </w:pPr>
            <w:bookmarkStart w:id="10" w:name="dpurpose" w:colFirst="1" w:colLast="1"/>
            <w:r w:rsidRPr="00C57466">
              <w:rPr>
                <w:b/>
                <w:bCs/>
              </w:rPr>
              <w:t>Purpose:</w:t>
            </w:r>
          </w:p>
        </w:tc>
        <w:tc>
          <w:tcPr>
            <w:tcW w:w="8307" w:type="dxa"/>
            <w:gridSpan w:val="2"/>
            <w:tcBorders>
              <w:bottom w:val="single" w:sz="8" w:space="0" w:color="auto"/>
            </w:tcBorders>
          </w:tcPr>
          <w:p w14:paraId="4822712B" w14:textId="77777777" w:rsidR="007020CD" w:rsidRPr="00C57466" w:rsidRDefault="007020CD" w:rsidP="000D3312">
            <w:r w:rsidRPr="00C57466">
              <w:t>Admin</w:t>
            </w:r>
          </w:p>
        </w:tc>
      </w:tr>
      <w:bookmarkEnd w:id="2"/>
      <w:bookmarkEnd w:id="10"/>
      <w:tr w:rsidR="007020CD" w:rsidRPr="00DD225A" w14:paraId="01972A5D" w14:textId="77777777" w:rsidTr="000D3312">
        <w:trPr>
          <w:cantSplit/>
        </w:trPr>
        <w:tc>
          <w:tcPr>
            <w:tcW w:w="1607" w:type="dxa"/>
            <w:gridSpan w:val="2"/>
            <w:tcBorders>
              <w:top w:val="single" w:sz="8" w:space="0" w:color="auto"/>
              <w:bottom w:val="single" w:sz="8" w:space="0" w:color="auto"/>
            </w:tcBorders>
          </w:tcPr>
          <w:p w14:paraId="2F0509AB" w14:textId="77777777" w:rsidR="007020CD" w:rsidRPr="00C57466" w:rsidRDefault="007020CD" w:rsidP="000D3312">
            <w:pPr>
              <w:rPr>
                <w:b/>
                <w:bCs/>
              </w:rPr>
            </w:pPr>
            <w:r w:rsidRPr="00C57466">
              <w:rPr>
                <w:b/>
                <w:bCs/>
              </w:rPr>
              <w:t>Contact:</w:t>
            </w:r>
          </w:p>
        </w:tc>
        <w:tc>
          <w:tcPr>
            <w:tcW w:w="3636" w:type="dxa"/>
            <w:gridSpan w:val="2"/>
            <w:tcBorders>
              <w:top w:val="single" w:sz="8" w:space="0" w:color="auto"/>
              <w:bottom w:val="single" w:sz="8" w:space="0" w:color="auto"/>
            </w:tcBorders>
          </w:tcPr>
          <w:p w14:paraId="6F50B105" w14:textId="77777777" w:rsidR="007020CD" w:rsidRPr="00C57466" w:rsidRDefault="007020CD" w:rsidP="000D3312">
            <w:r w:rsidRPr="00C57466">
              <w:t xml:space="preserve">Reiner </w:t>
            </w:r>
            <w:proofErr w:type="spellStart"/>
            <w:r w:rsidRPr="00C57466">
              <w:t>Liebler</w:t>
            </w:r>
            <w:proofErr w:type="spellEnd"/>
            <w:r w:rsidRPr="00C57466">
              <w:br/>
              <w:t>Germany</w:t>
            </w:r>
          </w:p>
        </w:tc>
        <w:tc>
          <w:tcPr>
            <w:tcW w:w="4680" w:type="dxa"/>
            <w:tcBorders>
              <w:top w:val="single" w:sz="8" w:space="0" w:color="auto"/>
              <w:bottom w:val="single" w:sz="8" w:space="0" w:color="auto"/>
            </w:tcBorders>
          </w:tcPr>
          <w:p w14:paraId="05A40D19" w14:textId="77777777" w:rsidR="007020CD" w:rsidRPr="00C57466" w:rsidRDefault="007020CD" w:rsidP="000D3312">
            <w:pPr>
              <w:rPr>
                <w:lang w:val="pt-BR"/>
              </w:rPr>
            </w:pPr>
            <w:r w:rsidRPr="00C57466">
              <w:rPr>
                <w:lang w:val="pt-BR"/>
              </w:rPr>
              <w:t xml:space="preserve">E-mail: </w:t>
            </w:r>
            <w:r w:rsidR="004C32BD">
              <w:fldChar w:fldCharType="begin"/>
            </w:r>
            <w:r w:rsidR="004C32BD" w:rsidRPr="006A5072">
              <w:rPr>
                <w:lang w:val="fr-FR"/>
                <w:rPrChange w:id="11" w:author="OTA, Hiroshi " w:date="2021-01-19T11:42:00Z">
                  <w:rPr/>
                </w:rPrChange>
              </w:rPr>
              <w:instrText xml:space="preserve"> HYPERLINK "mailto:reiner.liebler@bnetza.de" </w:instrText>
            </w:r>
            <w:r w:rsidR="004C32BD">
              <w:fldChar w:fldCharType="separate"/>
            </w:r>
            <w:r w:rsidRPr="00C57466">
              <w:rPr>
                <w:rStyle w:val="Hyperlink"/>
                <w:lang w:val="pt-BR"/>
              </w:rPr>
              <w:t>reiner.liebler@bnetza.de</w:t>
            </w:r>
            <w:r w:rsidR="004C32BD">
              <w:rPr>
                <w:rStyle w:val="Hyperlink"/>
                <w:lang w:val="pt-BR"/>
              </w:rPr>
              <w:fldChar w:fldCharType="end"/>
            </w:r>
          </w:p>
        </w:tc>
      </w:tr>
    </w:tbl>
    <w:p w14:paraId="51BE3632" w14:textId="77777777" w:rsidR="007020CD" w:rsidRPr="007020CD" w:rsidRDefault="007020CD" w:rsidP="0089088E">
      <w:pPr>
        <w:rPr>
          <w:lang w:val="fr-FR"/>
        </w:rPr>
      </w:pPr>
    </w:p>
    <w:tbl>
      <w:tblPr>
        <w:tblW w:w="9639" w:type="dxa"/>
        <w:jc w:val="center"/>
        <w:tblLayout w:type="fixed"/>
        <w:tblCellMar>
          <w:left w:w="57" w:type="dxa"/>
          <w:right w:w="57" w:type="dxa"/>
        </w:tblCellMar>
        <w:tblLook w:val="0000" w:firstRow="0" w:lastRow="0" w:firstColumn="0" w:lastColumn="0" w:noHBand="0" w:noVBand="0"/>
      </w:tblPr>
      <w:tblGrid>
        <w:gridCol w:w="1418"/>
        <w:gridCol w:w="8221"/>
      </w:tblGrid>
      <w:tr w:rsidR="0089088E" w:rsidRPr="0037415F" w14:paraId="3B2E1AE1" w14:textId="77777777" w:rsidTr="00B53D1B">
        <w:trPr>
          <w:cantSplit/>
          <w:jc w:val="center"/>
        </w:trPr>
        <w:tc>
          <w:tcPr>
            <w:tcW w:w="1418" w:type="dxa"/>
          </w:tcPr>
          <w:p w14:paraId="705E8A11" w14:textId="77777777" w:rsidR="0089088E" w:rsidRPr="008F7104" w:rsidRDefault="0089088E" w:rsidP="00941363">
            <w:pPr>
              <w:rPr>
                <w:b/>
                <w:bCs/>
              </w:rPr>
            </w:pPr>
            <w:r w:rsidRPr="008F7104">
              <w:rPr>
                <w:b/>
                <w:bCs/>
              </w:rPr>
              <w:t>Keywords:</w:t>
            </w:r>
          </w:p>
        </w:tc>
        <w:tc>
          <w:tcPr>
            <w:tcW w:w="8221" w:type="dxa"/>
          </w:tcPr>
          <w:p w14:paraId="75E3B1EF" w14:textId="3C128A79" w:rsidR="0089088E" w:rsidRDefault="00DD225A" w:rsidP="00941363">
            <w:sdt>
              <w:sdtPr>
                <w:alias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0D3312" w:rsidRPr="000D3312">
                  <w:t>Work programme; report</w:t>
                </w:r>
                <w:r w:rsidR="009E216E">
                  <w:t>;</w:t>
                </w:r>
              </w:sdtContent>
            </w:sdt>
          </w:p>
        </w:tc>
      </w:tr>
      <w:tr w:rsidR="0089088E" w:rsidRPr="0037415F" w14:paraId="7D0F8B1C" w14:textId="77777777" w:rsidTr="00B53D1B">
        <w:trPr>
          <w:cantSplit/>
          <w:jc w:val="center"/>
        </w:trPr>
        <w:tc>
          <w:tcPr>
            <w:tcW w:w="1418" w:type="dxa"/>
          </w:tcPr>
          <w:p w14:paraId="72CA09B8" w14:textId="77777777" w:rsidR="0089088E" w:rsidRPr="008F7104" w:rsidRDefault="0089088E" w:rsidP="00941363">
            <w:pPr>
              <w:rPr>
                <w:b/>
                <w:bCs/>
              </w:rPr>
            </w:pPr>
            <w:r w:rsidRPr="008F7104">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1" w:type="dxa"/>
              </w:tcPr>
              <w:p w14:paraId="4BE3CBD5" w14:textId="7D3179A4" w:rsidR="0089088E" w:rsidRDefault="000D3312" w:rsidP="00941363">
                <w:r w:rsidRPr="000D3312">
                  <w:t>This TD contains the report for the sessions of the TSAG Rapporteur Group on Work Program and Structure during this TSAG meeting.</w:t>
                </w:r>
              </w:p>
            </w:tc>
          </w:sdtContent>
        </w:sdt>
      </w:tr>
      <w:bookmarkEnd w:id="3"/>
    </w:tbl>
    <w:p w14:paraId="58589E1E" w14:textId="77777777" w:rsidR="0089088E" w:rsidRDefault="0089088E" w:rsidP="0089088E"/>
    <w:p w14:paraId="7FA4AA78" w14:textId="77777777" w:rsidR="00217309" w:rsidRPr="00D561E7" w:rsidRDefault="00217309" w:rsidP="00217309">
      <w:pPr>
        <w:spacing w:before="240"/>
        <w:rPr>
          <w:b/>
          <w:bCs/>
        </w:rPr>
      </w:pPr>
      <w:r w:rsidRPr="00D561E7">
        <w:rPr>
          <w:b/>
          <w:bCs/>
        </w:rPr>
        <w:t>Executive Summary:</w:t>
      </w:r>
    </w:p>
    <w:p w14:paraId="519634CC" w14:textId="17B02AA8" w:rsidR="000D3312" w:rsidRDefault="000D3312" w:rsidP="000D3312">
      <w:r>
        <w:t xml:space="preserve">The Rapporteur of the TSAG Rapporteur Group on Work Program and Structure, Mr Reiner </w:t>
      </w:r>
      <w:proofErr w:type="spellStart"/>
      <w:r>
        <w:t>Liebler</w:t>
      </w:r>
      <w:proofErr w:type="spellEnd"/>
      <w:r>
        <w:t xml:space="preserve"> (Germany), chaired its e-meeting sessions held 1</w:t>
      </w:r>
      <w:r w:rsidR="007B020E">
        <w:t>2</w:t>
      </w:r>
      <w:r>
        <w:t>:</w:t>
      </w:r>
      <w:r w:rsidR="007B020E">
        <w:t>3</w:t>
      </w:r>
      <w:r>
        <w:t>0-</w:t>
      </w:r>
      <w:r w:rsidR="007B020E">
        <w:t>13</w:t>
      </w:r>
      <w:r>
        <w:t>:</w:t>
      </w:r>
      <w:r w:rsidR="007B020E">
        <w:t>55</w:t>
      </w:r>
      <w:r>
        <w:t xml:space="preserve"> on </w:t>
      </w:r>
      <w:r w:rsidR="007B020E">
        <w:t>12 January</w:t>
      </w:r>
      <w:r>
        <w:t xml:space="preserve"> (</w:t>
      </w:r>
      <w:r w:rsidR="007B020E">
        <w:t>Tu</w:t>
      </w:r>
      <w:r>
        <w:t>esday)</w:t>
      </w:r>
      <w:r w:rsidR="007B020E">
        <w:t>, 14:00-15:40 13 January (Wednesday)</w:t>
      </w:r>
      <w:r>
        <w:t xml:space="preserve"> and 12:30-1</w:t>
      </w:r>
      <w:r w:rsidR="0080641E">
        <w:t>5</w:t>
      </w:r>
      <w:r>
        <w:t>:</w:t>
      </w:r>
      <w:r w:rsidR="0080641E">
        <w:t>30</w:t>
      </w:r>
      <w:r>
        <w:t xml:space="preserve"> on </w:t>
      </w:r>
      <w:r w:rsidR="007B020E">
        <w:t>15 January</w:t>
      </w:r>
      <w:r>
        <w:t xml:space="preserve"> (</w:t>
      </w:r>
      <w:r w:rsidR="007B020E">
        <w:t>Fri</w:t>
      </w:r>
      <w:r>
        <w:t>day) 202</w:t>
      </w:r>
      <w:r w:rsidR="007B020E">
        <w:t>1</w:t>
      </w:r>
      <w:r>
        <w:t>.</w:t>
      </w:r>
    </w:p>
    <w:p w14:paraId="42FF912A" w14:textId="0A74525A" w:rsidR="00217309" w:rsidRPr="00D561E7" w:rsidRDefault="000D3312" w:rsidP="000D3312">
      <w:r>
        <w:t>RG-WP is pleased to bring the following actions to the attention of the TSAG plenary:</w:t>
      </w:r>
    </w:p>
    <w:p w14:paraId="32EFEE9B" w14:textId="0A29E099" w:rsidR="00217309" w:rsidRPr="00D0741B" w:rsidRDefault="00217309" w:rsidP="00217309">
      <w:pPr>
        <w:pStyle w:val="TableofFigures"/>
        <w:tabs>
          <w:tab w:val="left" w:pos="2760"/>
        </w:tabs>
        <w:rPr>
          <w:i/>
          <w:iCs/>
        </w:rPr>
      </w:pPr>
      <w:r w:rsidRPr="00D0741B">
        <w:rPr>
          <w:rFonts w:asciiTheme="majorBidi" w:hAnsiTheme="majorBidi"/>
          <w:b/>
          <w:bCs/>
          <w:i/>
          <w:iCs/>
          <w:noProof/>
        </w:rPr>
        <w:t>Action</w:t>
      </w:r>
      <w:r w:rsidR="000D3312" w:rsidRPr="00D0741B">
        <w:rPr>
          <w:rFonts w:asciiTheme="majorBidi" w:hAnsiTheme="majorBidi"/>
          <w:b/>
          <w:bCs/>
          <w:i/>
          <w:iCs/>
          <w:noProof/>
        </w:rPr>
        <w:t xml:space="preserve"> TSAG RG-WP-1</w:t>
      </w:r>
      <w:r w:rsidR="000D3312" w:rsidRPr="00D0741B">
        <w:rPr>
          <w:rFonts w:asciiTheme="majorBidi" w:hAnsiTheme="majorBidi"/>
          <w:b/>
          <w:bCs/>
          <w:i/>
          <w:iCs/>
          <w:noProof/>
        </w:rPr>
        <w:tab/>
      </w:r>
      <w:r w:rsidR="000D3312" w:rsidRPr="00D0741B">
        <w:rPr>
          <w:rFonts w:asciiTheme="majorBidi" w:hAnsiTheme="majorBidi"/>
          <w:i/>
          <w:iCs/>
          <w:noProof/>
        </w:rPr>
        <w:t xml:space="preserve">TSAG is requested to review and approve the RG-WP report in </w:t>
      </w:r>
      <w:hyperlink r:id="rId12" w:history="1">
        <w:r w:rsidR="000D3312" w:rsidRPr="007B020E">
          <w:rPr>
            <w:rStyle w:val="Hyperlink"/>
            <w:i/>
            <w:iCs/>
            <w:noProof/>
          </w:rPr>
          <w:t>TD</w:t>
        </w:r>
        <w:r w:rsidR="007B020E" w:rsidRPr="007B020E">
          <w:rPr>
            <w:rStyle w:val="Hyperlink"/>
            <w:i/>
            <w:iCs/>
            <w:noProof/>
          </w:rPr>
          <w:t>930</w:t>
        </w:r>
      </w:hyperlink>
      <w:r w:rsidR="000D3312" w:rsidRPr="00D0741B">
        <w:rPr>
          <w:rFonts w:asciiTheme="majorBidi" w:hAnsiTheme="majorBidi"/>
          <w:i/>
          <w:iCs/>
          <w:noProof/>
        </w:rPr>
        <w:t>.</w:t>
      </w:r>
    </w:p>
    <w:p w14:paraId="721C77D6" w14:textId="150E2B8F" w:rsidR="009E481D" w:rsidRPr="00D0741B" w:rsidRDefault="000D3312" w:rsidP="009E481D">
      <w:pPr>
        <w:pStyle w:val="TableofFigures"/>
        <w:tabs>
          <w:tab w:val="left" w:pos="2760"/>
        </w:tabs>
        <w:rPr>
          <w:i/>
          <w:iCs/>
        </w:rPr>
      </w:pPr>
      <w:r w:rsidRPr="00D0741B">
        <w:rPr>
          <w:rFonts w:asciiTheme="majorBidi" w:hAnsiTheme="majorBidi"/>
          <w:b/>
          <w:bCs/>
          <w:i/>
          <w:iCs/>
          <w:noProof/>
        </w:rPr>
        <w:t>Action TSAG RG-WP-2</w:t>
      </w:r>
      <w:r w:rsidRPr="00D0741B">
        <w:rPr>
          <w:rFonts w:asciiTheme="majorBidi" w:hAnsiTheme="majorBidi"/>
          <w:b/>
          <w:bCs/>
          <w:i/>
          <w:iCs/>
          <w:noProof/>
        </w:rPr>
        <w:tab/>
      </w:r>
      <w:r w:rsidRPr="00D0741B">
        <w:rPr>
          <w:rFonts w:asciiTheme="majorBidi" w:hAnsiTheme="majorBidi"/>
          <w:i/>
          <w:iCs/>
          <w:noProof/>
        </w:rPr>
        <w:t xml:space="preserve">TSAG is </w:t>
      </w:r>
      <w:r w:rsidR="007B020E" w:rsidRPr="00D0741B">
        <w:rPr>
          <w:rFonts w:asciiTheme="majorBidi" w:hAnsiTheme="majorBidi"/>
          <w:i/>
          <w:iCs/>
          <w:noProof/>
        </w:rPr>
        <w:t>requested</w:t>
      </w:r>
      <w:r w:rsidRPr="00D0741B">
        <w:rPr>
          <w:rFonts w:asciiTheme="majorBidi" w:hAnsiTheme="majorBidi"/>
          <w:i/>
          <w:iCs/>
          <w:noProof/>
        </w:rPr>
        <w:t xml:space="preserve"> to </w:t>
      </w:r>
      <w:r w:rsidR="007B020E">
        <w:rPr>
          <w:rFonts w:asciiTheme="majorBidi" w:hAnsiTheme="majorBidi"/>
          <w:i/>
          <w:iCs/>
          <w:noProof/>
        </w:rPr>
        <w:t xml:space="preserve">endorse </w:t>
      </w:r>
      <w:r w:rsidR="009E481D">
        <w:rPr>
          <w:rFonts w:asciiTheme="majorBidi" w:hAnsiTheme="majorBidi"/>
          <w:i/>
          <w:iCs/>
          <w:noProof/>
        </w:rPr>
        <w:t xml:space="preserve">the </w:t>
      </w:r>
      <w:r w:rsidR="001470A8">
        <w:rPr>
          <w:rFonts w:asciiTheme="majorBidi" w:hAnsiTheme="majorBidi"/>
          <w:i/>
          <w:iCs/>
          <w:noProof/>
        </w:rPr>
        <w:t xml:space="preserve">new or revised </w:t>
      </w:r>
      <w:r w:rsidR="007B020E">
        <w:rPr>
          <w:rFonts w:asciiTheme="majorBidi" w:hAnsiTheme="majorBidi"/>
          <w:i/>
          <w:iCs/>
          <w:noProof/>
        </w:rPr>
        <w:t>Questions proposed by Study Groups</w:t>
      </w:r>
      <w:r w:rsidR="009E481D">
        <w:rPr>
          <w:rFonts w:asciiTheme="majorBidi" w:hAnsiTheme="majorBidi"/>
          <w:i/>
          <w:iCs/>
          <w:noProof/>
        </w:rPr>
        <w:t xml:space="preserve"> </w:t>
      </w:r>
      <w:r w:rsidR="009E481D" w:rsidRPr="009E481D">
        <w:rPr>
          <w:rFonts w:asciiTheme="majorBidi" w:hAnsiTheme="majorBidi"/>
          <w:i/>
          <w:iCs/>
          <w:noProof/>
        </w:rPr>
        <w:t xml:space="preserve"> </w:t>
      </w:r>
      <w:r w:rsidR="009E481D" w:rsidRPr="00EF5EDA">
        <w:rPr>
          <w:rFonts w:asciiTheme="majorBidi" w:hAnsiTheme="majorBidi"/>
          <w:i/>
          <w:iCs/>
          <w:noProof/>
        </w:rPr>
        <w:t>as found in the Attachments of the following TDs:</w:t>
      </w:r>
    </w:p>
    <w:p w14:paraId="492E3F62"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SG2 Questions (in </w:t>
      </w:r>
      <w:hyperlink r:id="rId13" w:history="1">
        <w:r w:rsidRPr="00D2431D">
          <w:rPr>
            <w:rStyle w:val="Hyperlink"/>
            <w:i/>
            <w:iCs/>
            <w:sz w:val="24"/>
            <w:szCs w:val="24"/>
          </w:rPr>
          <w:t>TD973R1</w:t>
        </w:r>
      </w:hyperlink>
      <w:r w:rsidRPr="00D2431D">
        <w:rPr>
          <w:i/>
          <w:iCs/>
          <w:sz w:val="24"/>
          <w:szCs w:val="24"/>
        </w:rPr>
        <w:t>)</w:t>
      </w:r>
    </w:p>
    <w:p w14:paraId="0E426926"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SG3 Questions (in </w:t>
      </w:r>
      <w:hyperlink r:id="rId14" w:history="1">
        <w:r w:rsidRPr="00D2431D">
          <w:rPr>
            <w:rStyle w:val="Hyperlink"/>
            <w:i/>
            <w:iCs/>
            <w:sz w:val="24"/>
            <w:szCs w:val="24"/>
          </w:rPr>
          <w:t>TD974</w:t>
        </w:r>
      </w:hyperlink>
      <w:r w:rsidRPr="00D2431D">
        <w:rPr>
          <w:i/>
          <w:iCs/>
          <w:sz w:val="24"/>
          <w:szCs w:val="24"/>
        </w:rPr>
        <w:t>)</w:t>
      </w:r>
    </w:p>
    <w:p w14:paraId="24C8826A"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SG5 Questions (in </w:t>
      </w:r>
      <w:hyperlink r:id="rId15" w:history="1">
        <w:r w:rsidRPr="00D2431D">
          <w:rPr>
            <w:rStyle w:val="Hyperlink"/>
            <w:i/>
            <w:iCs/>
            <w:sz w:val="24"/>
            <w:szCs w:val="24"/>
          </w:rPr>
          <w:t>TD975</w:t>
        </w:r>
      </w:hyperlink>
      <w:r w:rsidRPr="00D2431D">
        <w:rPr>
          <w:i/>
          <w:iCs/>
          <w:sz w:val="24"/>
          <w:szCs w:val="24"/>
        </w:rPr>
        <w:t>)</w:t>
      </w:r>
    </w:p>
    <w:p w14:paraId="3B3FEB68"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SG9 Questions (in </w:t>
      </w:r>
      <w:hyperlink r:id="rId16" w:history="1">
        <w:r w:rsidRPr="00D2431D">
          <w:rPr>
            <w:rStyle w:val="Hyperlink"/>
            <w:i/>
            <w:iCs/>
            <w:sz w:val="24"/>
            <w:szCs w:val="24"/>
          </w:rPr>
          <w:t>TD976</w:t>
        </w:r>
      </w:hyperlink>
      <w:r w:rsidRPr="00D2431D">
        <w:rPr>
          <w:i/>
          <w:iCs/>
          <w:sz w:val="24"/>
          <w:szCs w:val="24"/>
        </w:rPr>
        <w:t>)</w:t>
      </w:r>
    </w:p>
    <w:p w14:paraId="1E36D8E3"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SG11 Questions (in </w:t>
      </w:r>
      <w:hyperlink r:id="rId17" w:history="1">
        <w:r w:rsidRPr="00D2431D">
          <w:rPr>
            <w:rStyle w:val="Hyperlink"/>
            <w:i/>
            <w:iCs/>
            <w:sz w:val="24"/>
            <w:szCs w:val="24"/>
          </w:rPr>
          <w:t>TD977R1</w:t>
        </w:r>
      </w:hyperlink>
      <w:r w:rsidRPr="00D2431D">
        <w:rPr>
          <w:i/>
          <w:iCs/>
          <w:sz w:val="24"/>
          <w:szCs w:val="24"/>
        </w:rPr>
        <w:t>)</w:t>
      </w:r>
    </w:p>
    <w:p w14:paraId="392B49B7"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SG12 Questions (in </w:t>
      </w:r>
      <w:hyperlink r:id="rId18" w:history="1">
        <w:r w:rsidRPr="00D2431D">
          <w:rPr>
            <w:rStyle w:val="Hyperlink"/>
            <w:i/>
            <w:iCs/>
            <w:sz w:val="24"/>
            <w:szCs w:val="24"/>
          </w:rPr>
          <w:t>TD978</w:t>
        </w:r>
      </w:hyperlink>
      <w:r w:rsidRPr="00D2431D">
        <w:rPr>
          <w:i/>
          <w:iCs/>
          <w:sz w:val="24"/>
          <w:szCs w:val="24"/>
        </w:rPr>
        <w:t>)</w:t>
      </w:r>
    </w:p>
    <w:p w14:paraId="4CB7D5BC"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SG13 Questions (in </w:t>
      </w:r>
      <w:hyperlink r:id="rId19" w:history="1">
        <w:r w:rsidRPr="00D2431D">
          <w:rPr>
            <w:rStyle w:val="Hyperlink"/>
            <w:i/>
            <w:iCs/>
            <w:sz w:val="24"/>
            <w:szCs w:val="24"/>
          </w:rPr>
          <w:t>TD979</w:t>
        </w:r>
      </w:hyperlink>
      <w:r w:rsidRPr="00D2431D">
        <w:rPr>
          <w:i/>
          <w:iCs/>
          <w:sz w:val="24"/>
          <w:szCs w:val="24"/>
        </w:rPr>
        <w:t>)</w:t>
      </w:r>
    </w:p>
    <w:p w14:paraId="438F687C"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SG15 Questions (in </w:t>
      </w:r>
      <w:hyperlink r:id="rId20" w:history="1">
        <w:r w:rsidRPr="00D2431D">
          <w:rPr>
            <w:rStyle w:val="Hyperlink"/>
            <w:i/>
            <w:iCs/>
            <w:sz w:val="24"/>
            <w:szCs w:val="24"/>
          </w:rPr>
          <w:t>TD980</w:t>
        </w:r>
      </w:hyperlink>
      <w:r w:rsidRPr="00D2431D">
        <w:rPr>
          <w:i/>
          <w:iCs/>
          <w:sz w:val="24"/>
          <w:szCs w:val="24"/>
        </w:rPr>
        <w:t>)</w:t>
      </w:r>
    </w:p>
    <w:p w14:paraId="6FA8390E"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SG16 Questions (in </w:t>
      </w:r>
      <w:hyperlink r:id="rId21" w:history="1">
        <w:r w:rsidRPr="00D2431D">
          <w:rPr>
            <w:rStyle w:val="Hyperlink"/>
            <w:i/>
            <w:iCs/>
            <w:sz w:val="24"/>
            <w:szCs w:val="24"/>
          </w:rPr>
          <w:t>TD981</w:t>
        </w:r>
      </w:hyperlink>
      <w:r w:rsidRPr="00D2431D">
        <w:rPr>
          <w:i/>
          <w:iCs/>
          <w:sz w:val="24"/>
          <w:szCs w:val="24"/>
        </w:rPr>
        <w:t>)</w:t>
      </w:r>
    </w:p>
    <w:p w14:paraId="23A1D063"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SG17 Questions (in </w:t>
      </w:r>
      <w:hyperlink r:id="rId22" w:history="1">
        <w:r w:rsidRPr="00D2431D">
          <w:rPr>
            <w:rStyle w:val="Hyperlink"/>
            <w:i/>
            <w:iCs/>
            <w:sz w:val="24"/>
            <w:szCs w:val="24"/>
          </w:rPr>
          <w:t>TD982R1</w:t>
        </w:r>
      </w:hyperlink>
      <w:r w:rsidRPr="00D2431D">
        <w:rPr>
          <w:i/>
          <w:iCs/>
          <w:sz w:val="24"/>
          <w:szCs w:val="24"/>
        </w:rPr>
        <w:t>).</w:t>
      </w:r>
    </w:p>
    <w:p w14:paraId="11C43B03" w14:textId="77777777" w:rsidR="009E481D" w:rsidRPr="00D2431D" w:rsidRDefault="009E481D" w:rsidP="009E481D">
      <w:pPr>
        <w:pStyle w:val="Tabletext"/>
        <w:numPr>
          <w:ilvl w:val="0"/>
          <w:numId w:val="3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SG20 Questions (in </w:t>
      </w:r>
      <w:hyperlink r:id="rId23" w:history="1">
        <w:r w:rsidRPr="00D2431D">
          <w:rPr>
            <w:rStyle w:val="Hyperlink"/>
            <w:i/>
            <w:iCs/>
            <w:sz w:val="24"/>
            <w:szCs w:val="24"/>
          </w:rPr>
          <w:t>TD983</w:t>
        </w:r>
      </w:hyperlink>
      <w:r w:rsidRPr="00D2431D">
        <w:rPr>
          <w:i/>
          <w:iCs/>
          <w:sz w:val="24"/>
          <w:szCs w:val="24"/>
        </w:rPr>
        <w:t>)</w:t>
      </w:r>
    </w:p>
    <w:p w14:paraId="15A03F99" w14:textId="77777777" w:rsidR="009E481D" w:rsidRDefault="002002A9" w:rsidP="002002A9">
      <w:pPr>
        <w:pStyle w:val="TableofFigures"/>
        <w:tabs>
          <w:tab w:val="left" w:pos="2760"/>
        </w:tabs>
        <w:rPr>
          <w:rFonts w:asciiTheme="majorBidi" w:hAnsiTheme="majorBidi"/>
          <w:b/>
          <w:bCs/>
          <w:i/>
          <w:iCs/>
          <w:noProof/>
        </w:rPr>
      </w:pPr>
      <w:r w:rsidRPr="00361AF4">
        <w:rPr>
          <w:rFonts w:asciiTheme="majorBidi" w:hAnsiTheme="majorBidi"/>
          <w:b/>
          <w:bCs/>
          <w:i/>
          <w:iCs/>
          <w:noProof/>
        </w:rPr>
        <w:t>Action TSAG RG-WP-</w:t>
      </w:r>
      <w:r>
        <w:rPr>
          <w:rFonts w:asciiTheme="majorBidi" w:hAnsiTheme="majorBidi"/>
          <w:b/>
          <w:bCs/>
          <w:i/>
          <w:iCs/>
          <w:noProof/>
        </w:rPr>
        <w:t>3</w:t>
      </w:r>
      <w:r w:rsidRPr="00361AF4">
        <w:rPr>
          <w:rFonts w:asciiTheme="majorBidi" w:hAnsiTheme="majorBidi"/>
          <w:b/>
          <w:bCs/>
          <w:i/>
          <w:iCs/>
          <w:noProof/>
        </w:rPr>
        <w:tab/>
      </w:r>
    </w:p>
    <w:p w14:paraId="5C163FD7" w14:textId="2ABFC970" w:rsidR="009E481D" w:rsidRPr="00D2431D" w:rsidRDefault="002002A9" w:rsidP="009E481D">
      <w:pPr>
        <w:pStyle w:val="TableofFigures"/>
        <w:numPr>
          <w:ilvl w:val="0"/>
          <w:numId w:val="36"/>
        </w:numPr>
        <w:tabs>
          <w:tab w:val="left" w:pos="2760"/>
        </w:tabs>
        <w:rPr>
          <w:i/>
          <w:iCs/>
        </w:rPr>
      </w:pPr>
      <w:r w:rsidRPr="00361AF4">
        <w:rPr>
          <w:rFonts w:asciiTheme="majorBidi" w:hAnsiTheme="majorBidi"/>
          <w:i/>
          <w:iCs/>
          <w:noProof/>
        </w:rPr>
        <w:t xml:space="preserve">TSAG is requested to </w:t>
      </w:r>
      <w:r w:rsidR="000A558B">
        <w:rPr>
          <w:rFonts w:asciiTheme="majorBidi" w:hAnsiTheme="majorBidi"/>
          <w:i/>
          <w:iCs/>
          <w:noProof/>
        </w:rPr>
        <w:t>endorse the conclusi</w:t>
      </w:r>
      <w:r w:rsidR="009E481D">
        <w:rPr>
          <w:rFonts w:asciiTheme="majorBidi" w:hAnsiTheme="majorBidi"/>
          <w:i/>
          <w:iCs/>
          <w:noProof/>
        </w:rPr>
        <w:t>ons</w:t>
      </w:r>
      <w:r w:rsidR="000A558B">
        <w:rPr>
          <w:rFonts w:asciiTheme="majorBidi" w:hAnsiTheme="majorBidi"/>
          <w:i/>
          <w:iCs/>
          <w:noProof/>
        </w:rPr>
        <w:t xml:space="preserve"> on SG </w:t>
      </w:r>
      <w:r w:rsidR="00F30658">
        <w:rPr>
          <w:rFonts w:asciiTheme="majorBidi" w:hAnsiTheme="majorBidi"/>
          <w:i/>
          <w:iCs/>
          <w:noProof/>
        </w:rPr>
        <w:t>restructuring</w:t>
      </w:r>
      <w:r w:rsidR="009E481D">
        <w:rPr>
          <w:rFonts w:asciiTheme="majorBidi" w:hAnsiTheme="majorBidi"/>
          <w:i/>
          <w:iCs/>
          <w:noProof/>
        </w:rPr>
        <w:t xml:space="preserve"> </w:t>
      </w:r>
      <w:r w:rsidR="009E481D" w:rsidRPr="00EF5EDA">
        <w:rPr>
          <w:rFonts w:asciiTheme="majorBidi" w:hAnsiTheme="majorBidi"/>
          <w:i/>
          <w:iCs/>
          <w:noProof/>
        </w:rPr>
        <w:t>(in section 5.4 of th</w:t>
      </w:r>
      <w:r w:rsidR="009E481D">
        <w:rPr>
          <w:rFonts w:asciiTheme="majorBidi" w:hAnsiTheme="majorBidi"/>
          <w:i/>
          <w:iCs/>
          <w:noProof/>
        </w:rPr>
        <w:t>is</w:t>
      </w:r>
      <w:r w:rsidR="009E481D" w:rsidRPr="00EF5EDA">
        <w:rPr>
          <w:rFonts w:asciiTheme="majorBidi" w:hAnsiTheme="majorBidi"/>
          <w:i/>
          <w:iCs/>
          <w:noProof/>
        </w:rPr>
        <w:t xml:space="preserve"> meeting report)</w:t>
      </w:r>
      <w:r w:rsidR="00734699">
        <w:rPr>
          <w:rFonts w:asciiTheme="majorBidi" w:hAnsiTheme="majorBidi"/>
          <w:i/>
          <w:iCs/>
          <w:noProof/>
        </w:rPr>
        <w:t>.</w:t>
      </w:r>
    </w:p>
    <w:p w14:paraId="0A75BE56" w14:textId="1D34B3C4" w:rsidR="009E481D" w:rsidRPr="009142A8" w:rsidRDefault="009E481D" w:rsidP="009142A8">
      <w:pPr>
        <w:pStyle w:val="TableofFigures"/>
        <w:numPr>
          <w:ilvl w:val="0"/>
          <w:numId w:val="36"/>
        </w:numPr>
        <w:tabs>
          <w:tab w:val="left" w:pos="2760"/>
        </w:tabs>
        <w:rPr>
          <w:i/>
          <w:iCs/>
        </w:rPr>
      </w:pPr>
      <w:r>
        <w:rPr>
          <w:rFonts w:asciiTheme="majorBidi" w:hAnsiTheme="majorBidi"/>
          <w:i/>
          <w:iCs/>
          <w:noProof/>
        </w:rPr>
        <w:lastRenderedPageBreak/>
        <w:t>A</w:t>
      </w:r>
      <w:r w:rsidR="007B020E">
        <w:rPr>
          <w:rFonts w:asciiTheme="majorBidi" w:hAnsiTheme="majorBidi"/>
          <w:i/>
          <w:iCs/>
          <w:noProof/>
        </w:rPr>
        <w:t>pprove</w:t>
      </w:r>
      <w:r>
        <w:rPr>
          <w:rFonts w:asciiTheme="majorBidi" w:hAnsiTheme="majorBidi"/>
          <w:i/>
          <w:iCs/>
          <w:noProof/>
        </w:rPr>
        <w:t xml:space="preserve"> </w:t>
      </w:r>
      <w:r w:rsidR="005E7C22">
        <w:rPr>
          <w:rFonts w:asciiTheme="majorBidi" w:hAnsiTheme="majorBidi"/>
          <w:i/>
          <w:iCs/>
          <w:noProof/>
        </w:rPr>
        <w:t>the</w:t>
      </w:r>
      <w:r w:rsidR="00D845CA">
        <w:rPr>
          <w:rFonts w:asciiTheme="majorBidi" w:hAnsiTheme="majorBidi"/>
          <w:i/>
          <w:iCs/>
          <w:noProof/>
        </w:rPr>
        <w:t xml:space="preserve"> creation of </w:t>
      </w:r>
      <w:r w:rsidR="007B020E">
        <w:rPr>
          <w:rFonts w:asciiTheme="majorBidi" w:hAnsiTheme="majorBidi"/>
          <w:i/>
          <w:iCs/>
          <w:noProof/>
        </w:rPr>
        <w:t xml:space="preserve">the correspondence </w:t>
      </w:r>
      <w:r w:rsidR="00D845CA">
        <w:rPr>
          <w:rFonts w:asciiTheme="majorBidi" w:hAnsiTheme="majorBidi"/>
          <w:i/>
          <w:iCs/>
          <w:noProof/>
        </w:rPr>
        <w:t xml:space="preserve">group </w:t>
      </w:r>
      <w:r w:rsidRPr="00EF5EDA">
        <w:rPr>
          <w:rFonts w:asciiTheme="majorBidi" w:hAnsiTheme="majorBidi"/>
          <w:i/>
          <w:iCs/>
          <w:noProof/>
        </w:rPr>
        <w:t xml:space="preserve">on Study Group restructuring </w:t>
      </w:r>
      <w:r w:rsidR="00D845CA">
        <w:rPr>
          <w:rFonts w:asciiTheme="majorBidi" w:hAnsiTheme="majorBidi"/>
          <w:i/>
          <w:iCs/>
          <w:noProof/>
        </w:rPr>
        <w:t xml:space="preserve">and its </w:t>
      </w:r>
      <w:r w:rsidR="00D845CA" w:rsidRPr="00EF5EDA">
        <w:rPr>
          <w:rFonts w:asciiTheme="majorBidi" w:hAnsiTheme="majorBidi"/>
          <w:i/>
          <w:iCs/>
          <w:noProof/>
        </w:rPr>
        <w:t>terms of reference</w:t>
      </w:r>
      <w:r w:rsidR="00D845CA">
        <w:rPr>
          <w:rFonts w:asciiTheme="majorBidi" w:hAnsiTheme="majorBidi"/>
          <w:i/>
          <w:iCs/>
          <w:noProof/>
        </w:rPr>
        <w:t xml:space="preserve"> </w:t>
      </w:r>
      <w:r w:rsidRPr="00EF5EDA">
        <w:rPr>
          <w:rFonts w:asciiTheme="majorBidi" w:hAnsiTheme="majorBidi"/>
          <w:i/>
          <w:iCs/>
          <w:noProof/>
        </w:rPr>
        <w:t xml:space="preserve">(in </w:t>
      </w:r>
      <w:hyperlink r:id="rId24" w:history="1">
        <w:r w:rsidRPr="00EF5EDA">
          <w:rPr>
            <w:rStyle w:val="Hyperlink"/>
            <w:i/>
            <w:iCs/>
            <w:noProof/>
          </w:rPr>
          <w:t>TD1013R1</w:t>
        </w:r>
      </w:hyperlink>
      <w:r w:rsidRPr="00EF5EDA">
        <w:rPr>
          <w:rFonts w:asciiTheme="majorBidi" w:hAnsiTheme="majorBidi"/>
          <w:i/>
          <w:iCs/>
          <w:noProof/>
        </w:rPr>
        <w:t>)</w:t>
      </w:r>
      <w:r w:rsidR="00734699">
        <w:rPr>
          <w:rFonts w:asciiTheme="majorBidi" w:hAnsiTheme="majorBidi"/>
          <w:i/>
          <w:iCs/>
          <w:noProof/>
        </w:rPr>
        <w:t>.</w:t>
      </w:r>
    </w:p>
    <w:p w14:paraId="1977A55F" w14:textId="151BCC92" w:rsidR="002002A9" w:rsidRPr="00361AF4" w:rsidRDefault="009E481D" w:rsidP="009142A8">
      <w:pPr>
        <w:pStyle w:val="TableofFigures"/>
        <w:numPr>
          <w:ilvl w:val="0"/>
          <w:numId w:val="36"/>
        </w:numPr>
        <w:tabs>
          <w:tab w:val="left" w:pos="2760"/>
        </w:tabs>
        <w:rPr>
          <w:i/>
          <w:iCs/>
        </w:rPr>
      </w:pPr>
      <w:r>
        <w:rPr>
          <w:rFonts w:asciiTheme="majorBidi" w:hAnsiTheme="majorBidi"/>
          <w:i/>
          <w:iCs/>
          <w:noProof/>
        </w:rPr>
        <w:t xml:space="preserve"> A</w:t>
      </w:r>
      <w:r w:rsidR="005B2CCE">
        <w:rPr>
          <w:rFonts w:asciiTheme="majorBidi" w:hAnsiTheme="majorBidi"/>
          <w:i/>
          <w:iCs/>
          <w:noProof/>
        </w:rPr>
        <w:t>uthorize a</w:t>
      </w:r>
      <w:r>
        <w:rPr>
          <w:rFonts w:asciiTheme="majorBidi" w:hAnsiTheme="majorBidi"/>
          <w:i/>
          <w:iCs/>
          <w:noProof/>
        </w:rPr>
        <w:t>n</w:t>
      </w:r>
      <w:r w:rsidR="005B2CCE">
        <w:rPr>
          <w:rFonts w:asciiTheme="majorBidi" w:hAnsiTheme="majorBidi"/>
          <w:i/>
          <w:iCs/>
          <w:noProof/>
        </w:rPr>
        <w:t xml:space="preserve"> e-meeting of RG WP to be held in May/June 21</w:t>
      </w:r>
      <w:r w:rsidR="007B020E">
        <w:rPr>
          <w:rFonts w:asciiTheme="majorBidi" w:hAnsiTheme="majorBidi"/>
          <w:i/>
          <w:iCs/>
          <w:noProof/>
        </w:rPr>
        <w:t>.</w:t>
      </w:r>
    </w:p>
    <w:p w14:paraId="2FD89DD5" w14:textId="42D87D1D" w:rsidR="007B020E" w:rsidRPr="007B020E" w:rsidRDefault="002002A9" w:rsidP="007B020E">
      <w:pPr>
        <w:pStyle w:val="TableofFigures"/>
        <w:tabs>
          <w:tab w:val="left" w:pos="2760"/>
        </w:tabs>
        <w:rPr>
          <w:rFonts w:asciiTheme="majorBidi" w:hAnsiTheme="majorBidi"/>
          <w:i/>
          <w:iCs/>
          <w:noProof/>
        </w:rPr>
      </w:pPr>
      <w:r w:rsidRPr="00361AF4">
        <w:rPr>
          <w:rFonts w:asciiTheme="majorBidi" w:hAnsiTheme="majorBidi"/>
          <w:b/>
          <w:bCs/>
          <w:i/>
          <w:iCs/>
          <w:noProof/>
        </w:rPr>
        <w:t>Action TSAG RG-WP-</w:t>
      </w:r>
      <w:r>
        <w:rPr>
          <w:rFonts w:asciiTheme="majorBidi" w:hAnsiTheme="majorBidi"/>
          <w:b/>
          <w:bCs/>
          <w:i/>
          <w:iCs/>
          <w:noProof/>
        </w:rPr>
        <w:t>4</w:t>
      </w:r>
      <w:r w:rsidRPr="00361AF4">
        <w:rPr>
          <w:rFonts w:asciiTheme="majorBidi" w:hAnsiTheme="majorBidi"/>
          <w:b/>
          <w:bCs/>
          <w:i/>
          <w:iCs/>
          <w:noProof/>
        </w:rPr>
        <w:tab/>
      </w:r>
      <w:r w:rsidRPr="00361AF4">
        <w:rPr>
          <w:rFonts w:asciiTheme="majorBidi" w:hAnsiTheme="majorBidi"/>
          <w:i/>
          <w:iCs/>
          <w:noProof/>
        </w:rPr>
        <w:t xml:space="preserve">TSAG is requested to </w:t>
      </w:r>
      <w:r>
        <w:rPr>
          <w:rFonts w:asciiTheme="majorBidi" w:hAnsiTheme="majorBidi"/>
          <w:i/>
          <w:iCs/>
          <w:noProof/>
        </w:rPr>
        <w:t>note</w:t>
      </w:r>
      <w:r w:rsidR="00906053">
        <w:rPr>
          <w:rFonts w:asciiTheme="majorBidi" w:hAnsiTheme="majorBidi"/>
          <w:i/>
          <w:iCs/>
          <w:noProof/>
        </w:rPr>
        <w:t xml:space="preserve"> the proposed SG mandates for the study period 2022 – 2024 as given in</w:t>
      </w:r>
      <w:r>
        <w:rPr>
          <w:rFonts w:asciiTheme="majorBidi" w:hAnsiTheme="majorBidi"/>
          <w:i/>
          <w:iCs/>
          <w:noProof/>
        </w:rPr>
        <w:t xml:space="preserve"> </w:t>
      </w:r>
      <w:hyperlink r:id="rId25" w:history="1">
        <w:r w:rsidRPr="002002A9">
          <w:rPr>
            <w:rStyle w:val="Hyperlink"/>
            <w:i/>
            <w:iCs/>
            <w:noProof/>
          </w:rPr>
          <w:t>TD</w:t>
        </w:r>
        <w:r w:rsidR="007B020E">
          <w:rPr>
            <w:rStyle w:val="Hyperlink"/>
            <w:i/>
            <w:iCs/>
            <w:noProof/>
          </w:rPr>
          <w:t>993</w:t>
        </w:r>
        <w:r w:rsidRPr="002002A9">
          <w:rPr>
            <w:rStyle w:val="Hyperlink"/>
            <w:i/>
            <w:iCs/>
            <w:noProof/>
          </w:rPr>
          <w:t>R</w:t>
        </w:r>
        <w:r w:rsidR="004C129D">
          <w:rPr>
            <w:rStyle w:val="Hyperlink"/>
            <w:i/>
            <w:iCs/>
            <w:noProof/>
          </w:rPr>
          <w:t>1</w:t>
        </w:r>
      </w:hyperlink>
      <w:r>
        <w:rPr>
          <w:rFonts w:asciiTheme="majorBidi" w:hAnsiTheme="majorBidi"/>
          <w:i/>
          <w:iCs/>
          <w:noProof/>
        </w:rPr>
        <w:t xml:space="preserve"> “</w:t>
      </w:r>
      <w:r w:rsidRPr="002002A9">
        <w:rPr>
          <w:rFonts w:asciiTheme="majorBidi" w:hAnsiTheme="majorBidi"/>
          <w:i/>
          <w:iCs/>
          <w:noProof/>
        </w:rPr>
        <w:t>Consolidated draft text for modifications to WTSA Resolution 2</w:t>
      </w:r>
      <w:r>
        <w:rPr>
          <w:rFonts w:asciiTheme="majorBidi" w:hAnsiTheme="majorBidi"/>
          <w:i/>
          <w:iCs/>
          <w:noProof/>
        </w:rPr>
        <w:t>”</w:t>
      </w:r>
      <w:r w:rsidR="00734699">
        <w:rPr>
          <w:rFonts w:asciiTheme="majorBidi" w:hAnsiTheme="majorBidi"/>
          <w:i/>
          <w:iCs/>
          <w:noProof/>
        </w:rPr>
        <w:t>.</w:t>
      </w:r>
    </w:p>
    <w:p w14:paraId="628FF48A" w14:textId="77777777" w:rsidR="00D30798" w:rsidRPr="00D30798" w:rsidRDefault="00D30798" w:rsidP="00D30798"/>
    <w:p w14:paraId="177EFEC2" w14:textId="0CD8E09C" w:rsidR="00941363" w:rsidRDefault="00941363">
      <w:pPr>
        <w:spacing w:before="0" w:after="160" w:line="259" w:lineRule="auto"/>
      </w:pPr>
      <w:r>
        <w:br w:type="page"/>
      </w:r>
    </w:p>
    <w:p w14:paraId="5C13D9E9" w14:textId="77777777" w:rsidR="00941363"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2" w:name="_Toc32565386"/>
      <w:r>
        <w:lastRenderedPageBreak/>
        <w:t>General</w:t>
      </w:r>
      <w:bookmarkEnd w:id="12"/>
    </w:p>
    <w:p w14:paraId="009BAD1E" w14:textId="30538F15" w:rsidR="00941363" w:rsidRDefault="00941363" w:rsidP="00941363">
      <w:r>
        <w:t>This TD contains the report of the TSAG Rapporteur Group on Work Program and Structure (RG-WP).</w:t>
      </w:r>
    </w:p>
    <w:p w14:paraId="6F4D19D5" w14:textId="51900BB0" w:rsidR="00941363" w:rsidRDefault="00941363" w:rsidP="00941363">
      <w:r>
        <w:t xml:space="preserve">The meeting was chaired by the Rapporteur, Mr Reiner </w:t>
      </w:r>
      <w:proofErr w:type="spellStart"/>
      <w:r>
        <w:t>Liebler</w:t>
      </w:r>
      <w:proofErr w:type="spellEnd"/>
      <w:r>
        <w:t xml:space="preserve"> (Germany) with the assistance of Mr Hiroshi Ota (TSB), and held </w:t>
      </w:r>
      <w:r w:rsidR="007B020E">
        <w:t>12:30-13:55 on 12 January (Tuesday), 14:00-15:40 13 January (Wednesday) and 12:30-1</w:t>
      </w:r>
      <w:r w:rsidR="0080641E">
        <w:t>5</w:t>
      </w:r>
      <w:r w:rsidR="007B020E">
        <w:t>:</w:t>
      </w:r>
      <w:r w:rsidR="0080641E">
        <w:t>30</w:t>
      </w:r>
      <w:r w:rsidR="007B020E">
        <w:t xml:space="preserve"> on 15 January (Friday) 2021</w:t>
      </w:r>
      <w:r>
        <w:t xml:space="preserve"> as e-meeting</w:t>
      </w:r>
      <w:r w:rsidR="000D3312">
        <w:t xml:space="preserve"> sessions</w:t>
      </w:r>
      <w:r>
        <w:t>.</w:t>
      </w:r>
    </w:p>
    <w:p w14:paraId="38E98CEB" w14:textId="72CFD53B" w:rsidR="00D561E7" w:rsidRDefault="00D561E7" w:rsidP="00941363"/>
    <w:p w14:paraId="7F101111" w14:textId="77777777" w:rsidR="007B020E" w:rsidRPr="00D0741B" w:rsidRDefault="007B020E" w:rsidP="007B020E">
      <w:pPr>
        <w:pStyle w:val="TableofFigures"/>
        <w:tabs>
          <w:tab w:val="left" w:pos="2760"/>
        </w:tabs>
        <w:rPr>
          <w:i/>
          <w:iCs/>
        </w:rPr>
      </w:pPr>
      <w:r w:rsidRPr="00144B21">
        <w:rPr>
          <w:rFonts w:asciiTheme="majorBidi" w:hAnsiTheme="majorBidi"/>
          <w:b/>
          <w:bCs/>
          <w:i/>
          <w:iCs/>
          <w:noProof/>
        </w:rPr>
        <w:t>Action TSAG RG-WP-1</w:t>
      </w:r>
      <w:r w:rsidRPr="00144B21">
        <w:rPr>
          <w:rFonts w:asciiTheme="majorBidi" w:hAnsiTheme="majorBidi"/>
          <w:b/>
          <w:bCs/>
          <w:i/>
          <w:iCs/>
          <w:noProof/>
        </w:rPr>
        <w:tab/>
      </w:r>
      <w:r w:rsidRPr="00144B21">
        <w:rPr>
          <w:rFonts w:asciiTheme="majorBidi" w:hAnsiTheme="majorBidi"/>
          <w:i/>
          <w:iCs/>
          <w:noProof/>
        </w:rPr>
        <w:t xml:space="preserve">TSAG is requested to review and approve the RG-WP report in </w:t>
      </w:r>
      <w:hyperlink r:id="rId26" w:history="1">
        <w:r w:rsidRPr="00144B21">
          <w:rPr>
            <w:rStyle w:val="Hyperlink"/>
            <w:i/>
            <w:iCs/>
            <w:noProof/>
          </w:rPr>
          <w:t>TD930</w:t>
        </w:r>
      </w:hyperlink>
      <w:r w:rsidRPr="00144B21">
        <w:rPr>
          <w:rFonts w:asciiTheme="majorBidi" w:hAnsiTheme="majorBidi"/>
          <w:i/>
          <w:iCs/>
          <w:noProof/>
        </w:rPr>
        <w:t>.</w:t>
      </w:r>
    </w:p>
    <w:p w14:paraId="2A342BAD" w14:textId="77777777" w:rsidR="00D561E7" w:rsidRDefault="00D561E7" w:rsidP="00941363"/>
    <w:p w14:paraId="291BE68B" w14:textId="31645102" w:rsidR="007D3841" w:rsidRDefault="007D3841" w:rsidP="00941363">
      <w:r>
        <w:t>Due to various questions from participants of the meeting</w:t>
      </w:r>
      <w:r w:rsidR="006C1B84">
        <w:t xml:space="preserve"> -</w:t>
      </w:r>
      <w:r w:rsidR="006C1B84" w:rsidRPr="006C1B84">
        <w:t xml:space="preserve"> </w:t>
      </w:r>
      <w:r w:rsidR="0066792C">
        <w:t>asked</w:t>
      </w:r>
      <w:r w:rsidR="006C1B84">
        <w:t xml:space="preserve"> orally during the meetings of the RG,</w:t>
      </w:r>
      <w:r>
        <w:t xml:space="preserve"> </w:t>
      </w:r>
      <w:r w:rsidR="006C1B84">
        <w:t xml:space="preserve">by chat or E-Mail - </w:t>
      </w:r>
      <w:r>
        <w:t>on the responsibilities and competence of TSAG with regard to dealing with updated SG Questions and Mandates, the Chairman of TSAG provided detailed information at the beginning of the e-meeting session on 15 January</w:t>
      </w:r>
      <w:r w:rsidR="006C1B84">
        <w:t xml:space="preserve"> as follows:</w:t>
      </w:r>
    </w:p>
    <w:p w14:paraId="7C1B5982" w14:textId="5992D692" w:rsidR="00D56B75" w:rsidRDefault="00DD225A" w:rsidP="00D56B75">
      <w:hyperlink r:id="rId27" w:history="1">
        <w:r w:rsidR="00D56B75" w:rsidRPr="003E2509">
          <w:rPr>
            <w:rStyle w:val="Hyperlink"/>
            <w:rFonts w:ascii="Times New Roman" w:hAnsi="Times New Roman"/>
          </w:rPr>
          <w:t>TD932R1</w:t>
        </w:r>
      </w:hyperlink>
      <w:r w:rsidR="00D56B75">
        <w:t xml:space="preserve"> outlines the Continuity Plan. Section 2 is specific to the Question text.</w:t>
      </w:r>
    </w:p>
    <w:p w14:paraId="50236BAD" w14:textId="77777777" w:rsidR="00D56B75" w:rsidRDefault="00D56B75" w:rsidP="00D56B75">
      <w:r>
        <w:t xml:space="preserve">The term </w:t>
      </w:r>
      <w:proofErr w:type="gramStart"/>
      <w:r w:rsidRPr="00445045">
        <w:rPr>
          <w:u w:val="single"/>
        </w:rPr>
        <w:t>endorse</w:t>
      </w:r>
      <w:proofErr w:type="gramEnd"/>
      <w:r>
        <w:t xml:space="preserve"> used in the Context of Study Questions is specific to Section 7 of Resolution 1 in 7.2.5 in particular, it is stated that “TSAG shall review any new or revised Question to determine whether it is in line with the mandate of the study group. TSAG may then ‘endorse’ the text of any proposed new or revised Question or may recommend that it be modified. If TSAG recommends modifying the draft new or revised Question, the Question shall be returned to the relevant study group for reconsideration. TSAG will note the text of any new or revised Question already approved.”</w:t>
      </w:r>
    </w:p>
    <w:p w14:paraId="1F1ED1BE" w14:textId="77777777" w:rsidR="00D56B75" w:rsidRDefault="00D56B75" w:rsidP="00D56B75">
      <w:r>
        <w:t>This is the only instance of the word endorse in Resolution 1.</w:t>
      </w:r>
    </w:p>
    <w:p w14:paraId="3752302F" w14:textId="77777777" w:rsidR="00D56B75" w:rsidRDefault="00D56B75" w:rsidP="00D56B75">
      <w:r>
        <w:t>What is outlined in Section 2 of the Continuity Plan in TD932Rev.1 is the following:</w:t>
      </w:r>
    </w:p>
    <w:p w14:paraId="670F5F1A" w14:textId="77777777" w:rsidR="00D56B75" w:rsidRDefault="00D56B75" w:rsidP="00D56B75">
      <w:pPr>
        <w:pStyle w:val="ListParagraph"/>
        <w:numPr>
          <w:ilvl w:val="0"/>
          <w:numId w:val="41"/>
        </w:numPr>
        <w:spacing w:before="0"/>
        <w:contextualSpacing w:val="0"/>
        <w:rPr>
          <w:rFonts w:eastAsia="Times New Roman"/>
        </w:rPr>
      </w:pPr>
      <w:r>
        <w:rPr>
          <w:rFonts w:eastAsia="Times New Roman"/>
        </w:rPr>
        <w:t>All Study Groups have prepared their Part 1 (General report of activities) and Part II (Questions prepared for study during the next study period) Reports to the WTSA and as such have revised the text of their Questions.</w:t>
      </w:r>
    </w:p>
    <w:p w14:paraId="53C05517" w14:textId="77777777" w:rsidR="00D56B75" w:rsidRDefault="00D56B75" w:rsidP="00D56B75">
      <w:pPr>
        <w:pStyle w:val="ListParagraph"/>
        <w:numPr>
          <w:ilvl w:val="0"/>
          <w:numId w:val="41"/>
        </w:numPr>
        <w:spacing w:before="0"/>
        <w:contextualSpacing w:val="0"/>
        <w:rPr>
          <w:rFonts w:eastAsia="Times New Roman"/>
        </w:rPr>
      </w:pPr>
      <w:r>
        <w:rPr>
          <w:rFonts w:eastAsia="Times New Roman"/>
        </w:rPr>
        <w:t>Resolution 1, Section 7.2 “Approval of new and revised Questions between WTSAs” would be followed using the text of the Questions now prepared in Part II of the SG Reports to WTSA. These texts have been submitted as a TD for this TSAG meeting by the respective SG Chairs.</w:t>
      </w:r>
    </w:p>
    <w:p w14:paraId="148D3BBC" w14:textId="5AB4015F" w:rsidR="00D56B75" w:rsidRDefault="00D56B75" w:rsidP="00D56B75">
      <w:pPr>
        <w:pStyle w:val="ListParagraph"/>
        <w:numPr>
          <w:ilvl w:val="0"/>
          <w:numId w:val="41"/>
        </w:numPr>
        <w:spacing w:before="0"/>
        <w:contextualSpacing w:val="0"/>
        <w:rPr>
          <w:rFonts w:eastAsia="Times New Roman"/>
        </w:rPr>
      </w:pPr>
      <w:r>
        <w:rPr>
          <w:rFonts w:eastAsia="Times New Roman"/>
        </w:rPr>
        <w:t>Renumbering the Questions is the usual practice from one study period to another. However, since the study period remains the same, the Questions will not be renumbered. In particular, the number of a Question that was previously removed (deletion or merger) should not be reused (e.g.</w:t>
      </w:r>
      <w:r w:rsidR="00734699">
        <w:rPr>
          <w:rFonts w:eastAsia="Times New Roman"/>
        </w:rPr>
        <w:t>,</w:t>
      </w:r>
      <w:r>
        <w:rPr>
          <w:rFonts w:eastAsia="Times New Roman"/>
        </w:rPr>
        <w:t xml:space="preserve"> to identify a new proposed Question) within the same study period (this is to avoid confusion as well as issues with IT infrastructure (e.g.</w:t>
      </w:r>
      <w:r w:rsidR="00734699">
        <w:rPr>
          <w:rFonts w:eastAsia="Times New Roman"/>
        </w:rPr>
        <w:t>,</w:t>
      </w:r>
      <w:r>
        <w:rPr>
          <w:rFonts w:eastAsia="Times New Roman"/>
        </w:rPr>
        <w:t xml:space="preserve"> mailing lists, SharePoint </w:t>
      </w:r>
      <w:proofErr w:type="gramStart"/>
      <w:r>
        <w:rPr>
          <w:rFonts w:eastAsia="Times New Roman"/>
        </w:rPr>
        <w:t>RGM</w:t>
      </w:r>
      <w:proofErr w:type="gramEnd"/>
      <w:r>
        <w:rPr>
          <w:rFonts w:eastAsia="Times New Roman"/>
        </w:rPr>
        <w:t xml:space="preserve"> and collaboration sites).</w:t>
      </w:r>
    </w:p>
    <w:p w14:paraId="09394FC0" w14:textId="77777777" w:rsidR="00D56B75" w:rsidRDefault="00D56B75" w:rsidP="00D56B75">
      <w:pPr>
        <w:pStyle w:val="ListParagraph"/>
        <w:numPr>
          <w:ilvl w:val="0"/>
          <w:numId w:val="41"/>
        </w:numPr>
        <w:spacing w:before="0"/>
        <w:contextualSpacing w:val="0"/>
        <w:rPr>
          <w:rFonts w:eastAsia="Times New Roman"/>
        </w:rPr>
      </w:pPr>
      <w:r>
        <w:rPr>
          <w:rFonts w:eastAsia="Times New Roman"/>
        </w:rPr>
        <w:t>With the extension of this study period until March 2022, SGs will continue their work and may update as needed the draft Part 1 and Part II of their respective Reports to WTSA before the last TSAG meeting (January 2022) preceding the WTSA.</w:t>
      </w:r>
    </w:p>
    <w:p w14:paraId="2048F4EA" w14:textId="77777777" w:rsidR="00D56B75" w:rsidRDefault="00D56B75" w:rsidP="00D56B75">
      <w:r>
        <w:t>Section 3 is specific to SG Mandates. Although TSAG is empowered to approve changes to mandates and lead study group roles in between WTSAs, this TSAG meeting is looking at reviewing the mandate and lead study group roles with a view to identifying any issues and advise SGs accordingly to address them.</w:t>
      </w:r>
    </w:p>
    <w:p w14:paraId="58BFF7E2" w14:textId="77777777" w:rsidR="00D56B75" w:rsidRDefault="00D56B75" w:rsidP="00D56B75">
      <w:pPr>
        <w:rPr>
          <w:rFonts w:eastAsia="Times New Roman"/>
        </w:rPr>
      </w:pPr>
      <w:r>
        <w:t xml:space="preserve">The final authority (for approval) for reconfirming or amending changes to Resolution 2 lies with the Assembly. In addition, </w:t>
      </w:r>
      <w:r>
        <w:rPr>
          <w:rFonts w:eastAsia="Times New Roman"/>
        </w:rPr>
        <w:t xml:space="preserve">TSAG does not plan to approve study group mandates nor lead study group roles. This will be done at the Assembly. </w:t>
      </w:r>
    </w:p>
    <w:p w14:paraId="1DF0FBFF" w14:textId="77777777" w:rsidR="00D56B75" w:rsidRDefault="00D56B75" w:rsidP="00D56B75">
      <w:r>
        <w:rPr>
          <w:rFonts w:eastAsia="Times New Roman"/>
        </w:rPr>
        <w:lastRenderedPageBreak/>
        <w:t>The plan is to annex this text to the Final TSAG Report.</w:t>
      </w:r>
      <w:r>
        <w:t xml:space="preserve"> </w:t>
      </w:r>
    </w:p>
    <w:p w14:paraId="1A6E3BC3" w14:textId="77777777" w:rsidR="00941363"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3" w:name="_Toc32565387"/>
      <w:r>
        <w:t>Approval of the agenda and document allocation</w:t>
      </w:r>
      <w:bookmarkEnd w:id="13"/>
    </w:p>
    <w:p w14:paraId="11F777A4" w14:textId="27A4226C" w:rsidR="00941363" w:rsidRDefault="00941363" w:rsidP="00941363">
      <w:r>
        <w:t xml:space="preserve">The meeting adopted the agenda in </w:t>
      </w:r>
      <w:hyperlink r:id="rId28" w:history="1">
        <w:r w:rsidR="0052428D" w:rsidRPr="00473541">
          <w:rPr>
            <w:rStyle w:val="Hyperlink"/>
            <w:rFonts w:ascii="Times New Roman" w:hAnsi="Times New Roman"/>
          </w:rPr>
          <w:t>TD</w:t>
        </w:r>
        <w:r w:rsidR="007B020E">
          <w:rPr>
            <w:rStyle w:val="Hyperlink"/>
            <w:rFonts w:ascii="Times New Roman" w:hAnsi="Times New Roman"/>
          </w:rPr>
          <w:t>929</w:t>
        </w:r>
      </w:hyperlink>
      <w:r>
        <w:t xml:space="preserve"> without any modification</w:t>
      </w:r>
      <w:r w:rsidR="002215D2">
        <w:t xml:space="preserve"> at the beginning</w:t>
      </w:r>
      <w:r>
        <w:t>.</w:t>
      </w:r>
      <w:r w:rsidR="002215D2">
        <w:t xml:space="preserve">  During this meeting, </w:t>
      </w:r>
      <w:hyperlink r:id="rId29" w:history="1">
        <w:r w:rsidR="006C7ECD" w:rsidRPr="00DD713B">
          <w:rPr>
            <w:rStyle w:val="Hyperlink"/>
          </w:rPr>
          <w:t>TD</w:t>
        </w:r>
        <w:r w:rsidR="006C7ECD">
          <w:rPr>
            <w:rStyle w:val="Hyperlink"/>
          </w:rPr>
          <w:t>937</w:t>
        </w:r>
      </w:hyperlink>
      <w:r w:rsidR="002215D2">
        <w:t xml:space="preserve"> and </w:t>
      </w:r>
      <w:hyperlink r:id="rId30" w:history="1">
        <w:r w:rsidR="006C7ECD" w:rsidRPr="00DD713B">
          <w:rPr>
            <w:rStyle w:val="Hyperlink"/>
            <w:szCs w:val="22"/>
          </w:rPr>
          <w:t>TD</w:t>
        </w:r>
        <w:r w:rsidR="006C7ECD">
          <w:rPr>
            <w:rStyle w:val="Hyperlink"/>
            <w:szCs w:val="22"/>
          </w:rPr>
          <w:t>995</w:t>
        </w:r>
      </w:hyperlink>
      <w:r w:rsidR="002215D2">
        <w:t xml:space="preserve"> were revised</w:t>
      </w:r>
      <w:r w:rsidR="0081195C">
        <w:t xml:space="preserve">, </w:t>
      </w:r>
      <w:hyperlink r:id="rId31" w:history="1">
        <w:r w:rsidR="0081195C" w:rsidRPr="0081195C">
          <w:rPr>
            <w:rStyle w:val="Hyperlink"/>
            <w:rFonts w:ascii="Times New Roman" w:hAnsi="Times New Roman"/>
          </w:rPr>
          <w:t>TD1013</w:t>
        </w:r>
      </w:hyperlink>
      <w:r w:rsidR="0081195C">
        <w:t xml:space="preserve"> was added and revised</w:t>
      </w:r>
      <w:r w:rsidR="002215D2">
        <w:t>.</w:t>
      </w:r>
    </w:p>
    <w:p w14:paraId="5DB59336" w14:textId="77777777" w:rsidR="00941363" w:rsidRPr="00AB09E9"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4" w:name="_Toc32565388"/>
      <w:r w:rsidRPr="00AB09E9">
        <w:t>Documentation</w:t>
      </w:r>
      <w:bookmarkEnd w:id="14"/>
    </w:p>
    <w:p w14:paraId="19DD6725" w14:textId="558DC5E6" w:rsidR="00941363" w:rsidRPr="00126C70" w:rsidRDefault="00941363" w:rsidP="00941363">
      <w:r>
        <w:t xml:space="preserve">The allocation of documents is provided in </w:t>
      </w:r>
      <w:r w:rsidR="004D0992">
        <w:t xml:space="preserve">Annex to </w:t>
      </w:r>
      <w:r w:rsidR="0052428D">
        <w:t>this TD (</w:t>
      </w:r>
      <w:hyperlink r:id="rId32" w:history="1">
        <w:r w:rsidR="006C7ECD" w:rsidRPr="006C7ECD">
          <w:rPr>
            <w:rStyle w:val="Hyperlink"/>
            <w:noProof/>
          </w:rPr>
          <w:t>TD930</w:t>
        </w:r>
      </w:hyperlink>
      <w:r w:rsidR="0052428D">
        <w:t>).</w:t>
      </w:r>
    </w:p>
    <w:p w14:paraId="5DCAB8D4" w14:textId="77777777" w:rsidR="00941363"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5" w:name="_Toc32565389"/>
      <w:r w:rsidRPr="004D12FB">
        <w:t>Recap of previous discussions</w:t>
      </w:r>
      <w:bookmarkEnd w:id="15"/>
    </w:p>
    <w:p w14:paraId="4521744F" w14:textId="3C59532F" w:rsidR="00941363" w:rsidRDefault="00941363" w:rsidP="00941363">
      <w:r>
        <w:t>The meeting noted the report of the previous meeting</w:t>
      </w:r>
      <w:r w:rsidR="0052428D">
        <w:t>s</w:t>
      </w:r>
      <w:r>
        <w:t xml:space="preserve">, as found in </w:t>
      </w:r>
      <w:hyperlink r:id="rId33" w:history="1">
        <w:r w:rsidR="006C7ECD" w:rsidRPr="0095448B">
          <w:rPr>
            <w:rStyle w:val="Hyperlink"/>
          </w:rPr>
          <w:t>TSAG-R10</w:t>
        </w:r>
      </w:hyperlink>
      <w:r w:rsidR="0052428D">
        <w:t xml:space="preserve">, </w:t>
      </w:r>
      <w:hyperlink r:id="rId34" w:history="1">
        <w:r w:rsidR="006C7ECD" w:rsidRPr="00BA31AF">
          <w:rPr>
            <w:rStyle w:val="Hyperlink"/>
          </w:rPr>
          <w:t>TD787R1</w:t>
        </w:r>
      </w:hyperlink>
      <w:r w:rsidR="0052428D">
        <w:t xml:space="preserve">, </w:t>
      </w:r>
      <w:hyperlink r:id="rId35" w:history="1">
        <w:r w:rsidR="006C7ECD" w:rsidRPr="00BA31AF">
          <w:rPr>
            <w:rStyle w:val="Hyperlink"/>
          </w:rPr>
          <w:t>TD954</w:t>
        </w:r>
      </w:hyperlink>
      <w:r w:rsidR="006C7ECD">
        <w:t xml:space="preserve">, </w:t>
      </w:r>
      <w:hyperlink r:id="rId36" w:history="1">
        <w:r w:rsidR="006C7ECD" w:rsidRPr="00BA31AF">
          <w:rPr>
            <w:rStyle w:val="Hyperlink"/>
          </w:rPr>
          <w:t>TD958</w:t>
        </w:r>
      </w:hyperlink>
      <w:r w:rsidR="006C7ECD">
        <w:t xml:space="preserve"> a</w:t>
      </w:r>
      <w:r w:rsidR="0052428D">
        <w:t xml:space="preserve">nd </w:t>
      </w:r>
      <w:hyperlink r:id="rId37" w:history="1">
        <w:r w:rsidR="006C7ECD" w:rsidRPr="006C7ECD">
          <w:rPr>
            <w:rStyle w:val="Hyperlink"/>
          </w:rPr>
          <w:t>TD962</w:t>
        </w:r>
      </w:hyperlink>
      <w:r w:rsidR="0052428D">
        <w:t>.</w:t>
      </w:r>
      <w:r w:rsidR="006C7ECD">
        <w:t xml:space="preserve">  The meeting also noted Contributions presented during the </w:t>
      </w:r>
      <w:r w:rsidR="006C7ECD" w:rsidRPr="006C7ECD">
        <w:t xml:space="preserve">Interregional Meeting for Preparation of WTSA-20 </w:t>
      </w:r>
      <w:r w:rsidR="006C7ECD">
        <w:t>(</w:t>
      </w:r>
      <w:r w:rsidR="006C7ECD" w:rsidRPr="006C7ECD">
        <w:t>virtual, 8 January 2021</w:t>
      </w:r>
      <w:r w:rsidR="006C7ECD">
        <w:t>), as found in from C170 to C177.</w:t>
      </w:r>
    </w:p>
    <w:p w14:paraId="2D216161" w14:textId="77777777" w:rsidR="00941363"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16" w:name="_Toc32565392"/>
      <w:r w:rsidRPr="004D12FB">
        <w:t>WTSA</w:t>
      </w:r>
      <w:bookmarkEnd w:id="16"/>
    </w:p>
    <w:p w14:paraId="74A17F08" w14:textId="5DDF78B1" w:rsidR="00941363" w:rsidRDefault="00941363" w:rsidP="00941363">
      <w:pPr>
        <w:pStyle w:val="Heading2"/>
        <w:keepLines w:val="0"/>
        <w:numPr>
          <w:ilvl w:val="1"/>
          <w:numId w:val="13"/>
        </w:numPr>
        <w:tabs>
          <w:tab w:val="clear" w:pos="794"/>
          <w:tab w:val="clear" w:pos="1191"/>
          <w:tab w:val="clear" w:pos="1588"/>
          <w:tab w:val="clear" w:pos="1985"/>
        </w:tabs>
        <w:overflowPunct/>
        <w:autoSpaceDE/>
        <w:autoSpaceDN/>
        <w:adjustRightInd/>
        <w:spacing w:after="60"/>
        <w:textAlignment w:val="auto"/>
      </w:pPr>
      <w:bookmarkStart w:id="17" w:name="_Toc32565393"/>
      <w:r w:rsidRPr="004D12FB">
        <w:t>General</w:t>
      </w:r>
      <w:bookmarkEnd w:id="17"/>
    </w:p>
    <w:p w14:paraId="6125FD75" w14:textId="6D9CD64C" w:rsidR="006C7ECD" w:rsidRPr="006C7ECD" w:rsidRDefault="006C7ECD" w:rsidP="006C7ECD">
      <w:pPr>
        <w:rPr>
          <w:lang w:eastAsia="en-US"/>
        </w:rPr>
      </w:pPr>
      <w:r>
        <w:rPr>
          <w:lang w:eastAsia="en-US"/>
        </w:rPr>
        <w:t>None.</w:t>
      </w:r>
    </w:p>
    <w:p w14:paraId="6DACEE65" w14:textId="71BC7B5F" w:rsidR="006C7ECD" w:rsidRDefault="00902FFA" w:rsidP="00941363">
      <w:pPr>
        <w:pStyle w:val="Heading2"/>
        <w:keepLines w:val="0"/>
        <w:numPr>
          <w:ilvl w:val="1"/>
          <w:numId w:val="13"/>
        </w:numPr>
        <w:tabs>
          <w:tab w:val="clear" w:pos="794"/>
          <w:tab w:val="clear" w:pos="1191"/>
          <w:tab w:val="clear" w:pos="1588"/>
          <w:tab w:val="clear" w:pos="1985"/>
        </w:tabs>
        <w:overflowPunct/>
        <w:autoSpaceDE/>
        <w:autoSpaceDN/>
        <w:adjustRightInd/>
        <w:spacing w:after="60"/>
        <w:textAlignment w:val="auto"/>
      </w:pPr>
      <w:bookmarkStart w:id="18" w:name="_Ref32327248"/>
      <w:bookmarkStart w:id="19" w:name="_Ref32565282"/>
      <w:bookmarkStart w:id="20" w:name="_Toc32565394"/>
      <w:r>
        <w:t>Question updates</w:t>
      </w:r>
    </w:p>
    <w:p w14:paraId="1A1027FE" w14:textId="1C557B8B" w:rsidR="00902FFA" w:rsidRDefault="00DD225A" w:rsidP="00902FFA">
      <w:pPr>
        <w:rPr>
          <w:lang w:eastAsia="en-US"/>
        </w:rPr>
      </w:pPr>
      <w:hyperlink r:id="rId38" w:history="1">
        <w:r w:rsidR="00902FFA" w:rsidRPr="00902FFA">
          <w:rPr>
            <w:rStyle w:val="Hyperlink"/>
            <w:rFonts w:ascii="Times New Roman" w:hAnsi="Times New Roman"/>
            <w:lang w:eastAsia="en-US"/>
          </w:rPr>
          <w:t>TD940R2</w:t>
        </w:r>
      </w:hyperlink>
      <w:r w:rsidR="00902FFA">
        <w:rPr>
          <w:lang w:eastAsia="en-US"/>
        </w:rPr>
        <w:t xml:space="preserve"> (TSB) showed </w:t>
      </w:r>
      <w:r w:rsidR="00902FFA" w:rsidRPr="00592524">
        <w:t>Question evolution in the Study Period 2017-2020</w:t>
      </w:r>
      <w:r w:rsidR="00902FFA">
        <w:t>.</w:t>
      </w:r>
      <w:r w:rsidR="00902FFA">
        <w:rPr>
          <w:lang w:eastAsia="en-US"/>
        </w:rPr>
        <w:t xml:space="preserve">  It was noted.</w:t>
      </w:r>
    </w:p>
    <w:p w14:paraId="7D644314" w14:textId="48849053" w:rsidR="00902FFA" w:rsidRDefault="00902FFA" w:rsidP="00902FFA">
      <w:pPr>
        <w:rPr>
          <w:lang w:eastAsia="en-US"/>
        </w:rPr>
      </w:pPr>
    </w:p>
    <w:p w14:paraId="4604AEC0" w14:textId="5EC9470C" w:rsidR="0036762E" w:rsidRDefault="0036762E" w:rsidP="0036762E">
      <w:pPr>
        <w:rPr>
          <w:lang w:eastAsia="en-US"/>
        </w:rPr>
      </w:pPr>
      <w:r>
        <w:rPr>
          <w:lang w:eastAsia="en-US"/>
        </w:rPr>
        <w:t xml:space="preserve">Since WTSA has been postponed to March 2022, each Study Group proposed </w:t>
      </w:r>
      <w:r w:rsidR="001470A8">
        <w:rPr>
          <w:lang w:eastAsia="en-US"/>
        </w:rPr>
        <w:t xml:space="preserve">new or revised </w:t>
      </w:r>
      <w:r>
        <w:rPr>
          <w:lang w:eastAsia="en-US"/>
        </w:rPr>
        <w:t>Questions to be worked on until WTSA so that they can already work on Questions that would have been proposed for WTSA.</w:t>
      </w:r>
    </w:p>
    <w:p w14:paraId="20A1AC34" w14:textId="290BBA53" w:rsidR="0036762E" w:rsidRPr="0081195C" w:rsidRDefault="0036762E" w:rsidP="00902FFA">
      <w:pPr>
        <w:rPr>
          <w:lang w:eastAsia="en-US"/>
        </w:rPr>
      </w:pPr>
    </w:p>
    <w:p w14:paraId="45C7F850" w14:textId="2F12AD15" w:rsidR="00902FFA" w:rsidRPr="0081195C" w:rsidRDefault="00902FFA" w:rsidP="00714869">
      <w:pPr>
        <w:pStyle w:val="Tabletext"/>
        <w:rPr>
          <w:sz w:val="24"/>
          <w:szCs w:val="24"/>
        </w:rPr>
      </w:pPr>
      <w:r w:rsidRPr="0081195C">
        <w:rPr>
          <w:sz w:val="24"/>
          <w:szCs w:val="24"/>
        </w:rPr>
        <w:t>SG2 (</w:t>
      </w:r>
      <w:hyperlink r:id="rId39" w:history="1">
        <w:r w:rsidRPr="0081195C">
          <w:rPr>
            <w:rStyle w:val="Hyperlink"/>
            <w:sz w:val="24"/>
            <w:szCs w:val="24"/>
          </w:rPr>
          <w:t>TD973R1</w:t>
        </w:r>
      </w:hyperlink>
      <w:r w:rsidRPr="0081195C">
        <w:rPr>
          <w:sz w:val="24"/>
          <w:szCs w:val="24"/>
        </w:rPr>
        <w:t>)</w:t>
      </w:r>
      <w:r w:rsidR="00320DC8" w:rsidRPr="0081195C">
        <w:rPr>
          <w:sz w:val="24"/>
          <w:szCs w:val="24"/>
        </w:rPr>
        <w:t xml:space="preserve">: </w:t>
      </w:r>
      <w:r w:rsidR="00714869" w:rsidRPr="0081195C">
        <w:rPr>
          <w:sz w:val="24"/>
          <w:szCs w:val="24"/>
        </w:rPr>
        <w:t>A t</w:t>
      </w:r>
      <w:r w:rsidRPr="0081195C">
        <w:rPr>
          <w:sz w:val="24"/>
          <w:szCs w:val="24"/>
        </w:rPr>
        <w:t>ypo in the title of Q5/2 was corrected when this TD was revised to R1</w:t>
      </w:r>
      <w:r w:rsidR="00714869" w:rsidRPr="0081195C">
        <w:rPr>
          <w:sz w:val="24"/>
          <w:szCs w:val="24"/>
        </w:rPr>
        <w:t xml:space="preserve"> since the RG-WP meeting in December 2020</w:t>
      </w:r>
      <w:r w:rsidRPr="0081195C">
        <w:rPr>
          <w:sz w:val="24"/>
          <w:szCs w:val="24"/>
        </w:rPr>
        <w:t xml:space="preserve">.  The group </w:t>
      </w:r>
      <w:r w:rsidR="00D90E5C">
        <w:rPr>
          <w:sz w:val="24"/>
          <w:szCs w:val="24"/>
        </w:rPr>
        <w:t xml:space="preserve">reviewed and </w:t>
      </w:r>
      <w:r w:rsidR="008754BF">
        <w:rPr>
          <w:sz w:val="24"/>
          <w:szCs w:val="24"/>
        </w:rPr>
        <w:t>noted this</w:t>
      </w:r>
      <w:r w:rsidR="00320DC8" w:rsidRPr="0081195C">
        <w:rPr>
          <w:sz w:val="24"/>
          <w:szCs w:val="24"/>
        </w:rPr>
        <w:t xml:space="preserve"> </w:t>
      </w:r>
      <w:r w:rsidR="001470A8">
        <w:rPr>
          <w:sz w:val="24"/>
          <w:szCs w:val="24"/>
        </w:rPr>
        <w:t>new or revised</w:t>
      </w:r>
      <w:r w:rsidR="001470A8" w:rsidRPr="0081195C">
        <w:rPr>
          <w:sz w:val="24"/>
          <w:szCs w:val="24"/>
        </w:rPr>
        <w:t xml:space="preserve"> </w:t>
      </w:r>
      <w:r w:rsidR="00320DC8" w:rsidRPr="0081195C">
        <w:rPr>
          <w:sz w:val="24"/>
          <w:szCs w:val="24"/>
        </w:rPr>
        <w:t xml:space="preserve">set of </w:t>
      </w:r>
      <w:r w:rsidRPr="0081195C">
        <w:rPr>
          <w:sz w:val="24"/>
          <w:szCs w:val="24"/>
        </w:rPr>
        <w:t>Questions.</w:t>
      </w:r>
    </w:p>
    <w:p w14:paraId="15D0F414" w14:textId="6EA193E0" w:rsidR="00902FFA" w:rsidRPr="0081195C" w:rsidRDefault="00320DC8" w:rsidP="00714869">
      <w:pPr>
        <w:pStyle w:val="Tabletext"/>
        <w:rPr>
          <w:sz w:val="24"/>
          <w:szCs w:val="24"/>
        </w:rPr>
      </w:pPr>
      <w:r w:rsidRPr="0081195C">
        <w:rPr>
          <w:sz w:val="24"/>
          <w:szCs w:val="24"/>
        </w:rPr>
        <w:t>SG3 (</w:t>
      </w:r>
      <w:hyperlink r:id="rId40" w:history="1">
        <w:r w:rsidR="00902FFA" w:rsidRPr="0081195C">
          <w:rPr>
            <w:rStyle w:val="Hyperlink"/>
            <w:sz w:val="24"/>
            <w:szCs w:val="24"/>
          </w:rPr>
          <w:t>TD974</w:t>
        </w:r>
      </w:hyperlink>
      <w:r w:rsidRPr="0081195C">
        <w:rPr>
          <w:sz w:val="24"/>
          <w:szCs w:val="24"/>
        </w:rPr>
        <w:t xml:space="preserve">): </w:t>
      </w:r>
      <w:r w:rsidR="00714869" w:rsidRPr="0081195C">
        <w:rPr>
          <w:sz w:val="24"/>
          <w:szCs w:val="24"/>
        </w:rPr>
        <w:t xml:space="preserve">No change since the RG-WP meeting in December 2020.  The group </w:t>
      </w:r>
      <w:r w:rsidR="001470A8">
        <w:rPr>
          <w:sz w:val="24"/>
          <w:szCs w:val="24"/>
        </w:rPr>
        <w:t xml:space="preserve">reviewed and </w:t>
      </w:r>
      <w:r w:rsidR="008754BF">
        <w:rPr>
          <w:sz w:val="24"/>
          <w:szCs w:val="24"/>
        </w:rPr>
        <w:t>noted this</w:t>
      </w:r>
      <w:r w:rsidR="00714869" w:rsidRPr="0081195C">
        <w:rPr>
          <w:sz w:val="24"/>
          <w:szCs w:val="24"/>
        </w:rPr>
        <w:t xml:space="preserve"> </w:t>
      </w:r>
      <w:r w:rsidR="001470A8">
        <w:rPr>
          <w:sz w:val="24"/>
          <w:szCs w:val="24"/>
        </w:rPr>
        <w:t>new or revised</w:t>
      </w:r>
      <w:r w:rsidR="001470A8" w:rsidRPr="0081195C">
        <w:rPr>
          <w:sz w:val="24"/>
          <w:szCs w:val="24"/>
        </w:rPr>
        <w:t xml:space="preserve"> </w:t>
      </w:r>
      <w:r w:rsidR="00714869" w:rsidRPr="0081195C">
        <w:rPr>
          <w:sz w:val="24"/>
          <w:szCs w:val="24"/>
        </w:rPr>
        <w:t>set of Questions.</w:t>
      </w:r>
    </w:p>
    <w:p w14:paraId="35994767" w14:textId="53D7F545" w:rsidR="00902FFA" w:rsidRPr="0081195C" w:rsidRDefault="00320DC8" w:rsidP="00714869">
      <w:pPr>
        <w:pStyle w:val="Tabletext"/>
        <w:rPr>
          <w:sz w:val="24"/>
          <w:szCs w:val="24"/>
        </w:rPr>
      </w:pPr>
      <w:r w:rsidRPr="0081195C">
        <w:rPr>
          <w:sz w:val="24"/>
          <w:szCs w:val="24"/>
        </w:rPr>
        <w:t>SG5 (</w:t>
      </w:r>
      <w:hyperlink r:id="rId41" w:history="1">
        <w:r w:rsidR="00902FFA" w:rsidRPr="0081195C">
          <w:rPr>
            <w:rStyle w:val="Hyperlink"/>
            <w:sz w:val="24"/>
            <w:szCs w:val="24"/>
          </w:rPr>
          <w:t>TD975</w:t>
        </w:r>
      </w:hyperlink>
      <w:r w:rsidRPr="0081195C">
        <w:rPr>
          <w:sz w:val="24"/>
          <w:szCs w:val="24"/>
        </w:rPr>
        <w:t>)</w:t>
      </w:r>
      <w:r w:rsidR="00714869" w:rsidRPr="0081195C">
        <w:rPr>
          <w:sz w:val="24"/>
          <w:szCs w:val="24"/>
        </w:rPr>
        <w:t xml:space="preserve">: No change since the RG-WP meeting in December 2020 except for Question numbering (i.e., with alphabet to with numbers).  The group </w:t>
      </w:r>
      <w:r w:rsidR="001470A8">
        <w:rPr>
          <w:sz w:val="24"/>
          <w:szCs w:val="24"/>
        </w:rPr>
        <w:t xml:space="preserve">reviewed and </w:t>
      </w:r>
      <w:r w:rsidR="008754BF">
        <w:rPr>
          <w:sz w:val="24"/>
          <w:szCs w:val="24"/>
        </w:rPr>
        <w:t>noted this</w:t>
      </w:r>
      <w:r w:rsidR="00714869" w:rsidRPr="0081195C">
        <w:rPr>
          <w:sz w:val="24"/>
          <w:szCs w:val="24"/>
        </w:rPr>
        <w:t xml:space="preserve"> updated set of Questions.</w:t>
      </w:r>
    </w:p>
    <w:p w14:paraId="5E787F56" w14:textId="71EDBF15" w:rsidR="00902FFA" w:rsidRPr="0081195C" w:rsidRDefault="00320DC8" w:rsidP="00714869">
      <w:pPr>
        <w:pStyle w:val="Tabletext"/>
        <w:rPr>
          <w:sz w:val="24"/>
          <w:szCs w:val="24"/>
        </w:rPr>
      </w:pPr>
      <w:r w:rsidRPr="0081195C">
        <w:rPr>
          <w:sz w:val="24"/>
          <w:szCs w:val="24"/>
        </w:rPr>
        <w:t>SG9 (</w:t>
      </w:r>
      <w:hyperlink r:id="rId42" w:history="1">
        <w:r w:rsidR="00902FFA" w:rsidRPr="0081195C">
          <w:rPr>
            <w:rStyle w:val="Hyperlink"/>
            <w:sz w:val="24"/>
            <w:szCs w:val="24"/>
          </w:rPr>
          <w:t>TD976</w:t>
        </w:r>
      </w:hyperlink>
      <w:r w:rsidRPr="0081195C">
        <w:rPr>
          <w:sz w:val="24"/>
          <w:szCs w:val="24"/>
        </w:rPr>
        <w:t>)</w:t>
      </w:r>
      <w:r w:rsidR="00714869" w:rsidRPr="0081195C">
        <w:rPr>
          <w:sz w:val="24"/>
          <w:szCs w:val="24"/>
        </w:rPr>
        <w:t xml:space="preserve">: No change since the RG-WP meeting in December 2020 except for Question numbering (i.e., with alphabet to with numbers).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2CF267F8" w14:textId="23BE37CF" w:rsidR="00902FFA" w:rsidRPr="0081195C" w:rsidRDefault="00320DC8" w:rsidP="00714869">
      <w:pPr>
        <w:pStyle w:val="Tabletext"/>
        <w:rPr>
          <w:sz w:val="24"/>
          <w:szCs w:val="24"/>
        </w:rPr>
      </w:pPr>
      <w:r w:rsidRPr="0081195C">
        <w:rPr>
          <w:sz w:val="24"/>
          <w:szCs w:val="24"/>
        </w:rPr>
        <w:t>SG11 (</w:t>
      </w:r>
      <w:hyperlink r:id="rId43" w:history="1">
        <w:r w:rsidR="00902FFA" w:rsidRPr="0081195C">
          <w:rPr>
            <w:rStyle w:val="Hyperlink"/>
            <w:sz w:val="24"/>
            <w:szCs w:val="24"/>
          </w:rPr>
          <w:t>TD977R1</w:t>
        </w:r>
      </w:hyperlink>
      <w:r w:rsidRPr="0081195C">
        <w:rPr>
          <w:sz w:val="24"/>
          <w:szCs w:val="24"/>
        </w:rPr>
        <w:t>)</w:t>
      </w:r>
      <w:r w:rsidR="00714869" w:rsidRPr="0081195C">
        <w:rPr>
          <w:sz w:val="24"/>
          <w:szCs w:val="24"/>
        </w:rPr>
        <w:t xml:space="preserve">: Q8/11 was revised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r w:rsidR="00714869" w:rsidRPr="0081195C">
        <w:rPr>
          <w:sz w:val="24"/>
          <w:szCs w:val="24"/>
        </w:rPr>
        <w:t xml:space="preserve">.  </w:t>
      </w:r>
      <w:hyperlink r:id="rId44" w:history="1">
        <w:r w:rsidR="00714869" w:rsidRPr="0081195C">
          <w:rPr>
            <w:rStyle w:val="Hyperlink"/>
            <w:rFonts w:ascii="Times New Roman" w:hAnsi="Times New Roman"/>
            <w:sz w:val="24"/>
            <w:szCs w:val="24"/>
          </w:rPr>
          <w:t>TD989</w:t>
        </w:r>
      </w:hyperlink>
      <w:r w:rsidR="00714869" w:rsidRPr="0081195C">
        <w:rPr>
          <w:sz w:val="24"/>
          <w:szCs w:val="24"/>
        </w:rPr>
        <w:t xml:space="preserve"> (SG11) reported that no consensus was obtained for QO/11 or QP/11, which are on </w:t>
      </w:r>
      <w:r w:rsidR="0036762E" w:rsidRPr="0081195C">
        <w:rPr>
          <w:sz w:val="24"/>
          <w:szCs w:val="24"/>
        </w:rPr>
        <w:t>the Future Vertical Communication Network</w:t>
      </w:r>
      <w:r w:rsidR="007D3841">
        <w:rPr>
          <w:sz w:val="24"/>
          <w:szCs w:val="24"/>
        </w:rPr>
        <w:t>s</w:t>
      </w:r>
      <w:r w:rsidR="0036762E" w:rsidRPr="0081195C">
        <w:rPr>
          <w:sz w:val="24"/>
          <w:szCs w:val="24"/>
        </w:rPr>
        <w:t>.  It was noted.</w:t>
      </w:r>
    </w:p>
    <w:p w14:paraId="52797C34" w14:textId="577FF524" w:rsidR="00902FFA" w:rsidRPr="0081195C" w:rsidRDefault="00320DC8" w:rsidP="00714869">
      <w:pPr>
        <w:pStyle w:val="Tabletext"/>
        <w:rPr>
          <w:sz w:val="24"/>
          <w:szCs w:val="24"/>
        </w:rPr>
      </w:pPr>
      <w:r w:rsidRPr="0081195C">
        <w:rPr>
          <w:sz w:val="24"/>
          <w:szCs w:val="24"/>
        </w:rPr>
        <w:t>SG12 (</w:t>
      </w:r>
      <w:hyperlink r:id="rId45" w:history="1">
        <w:r w:rsidR="00902FFA" w:rsidRPr="0081195C">
          <w:rPr>
            <w:rStyle w:val="Hyperlink"/>
            <w:sz w:val="24"/>
            <w:szCs w:val="24"/>
          </w:rPr>
          <w:t>TD978</w:t>
        </w:r>
      </w:hyperlink>
      <w:r w:rsidRPr="0081195C">
        <w:rPr>
          <w:sz w:val="24"/>
          <w:szCs w:val="24"/>
        </w:rPr>
        <w:t>)</w:t>
      </w:r>
      <w:r w:rsidR="00714869" w:rsidRPr="0081195C">
        <w:rPr>
          <w:sz w:val="24"/>
          <w:szCs w:val="24"/>
        </w:rPr>
        <w:t xml:space="preserve">: No change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7A672B27" w14:textId="03B67BC4" w:rsidR="00902FFA" w:rsidRPr="0081195C" w:rsidRDefault="00320DC8" w:rsidP="00714869">
      <w:pPr>
        <w:pStyle w:val="Tabletext"/>
        <w:rPr>
          <w:sz w:val="24"/>
          <w:szCs w:val="24"/>
        </w:rPr>
      </w:pPr>
      <w:r w:rsidRPr="0081195C">
        <w:rPr>
          <w:sz w:val="24"/>
          <w:szCs w:val="24"/>
        </w:rPr>
        <w:t>SG13 (</w:t>
      </w:r>
      <w:hyperlink r:id="rId46" w:history="1">
        <w:r w:rsidR="00902FFA" w:rsidRPr="0081195C">
          <w:rPr>
            <w:rStyle w:val="Hyperlink"/>
            <w:sz w:val="24"/>
            <w:szCs w:val="24"/>
          </w:rPr>
          <w:t>TD979</w:t>
        </w:r>
      </w:hyperlink>
      <w:r w:rsidRPr="0081195C">
        <w:rPr>
          <w:sz w:val="24"/>
          <w:szCs w:val="24"/>
        </w:rPr>
        <w:t>)</w:t>
      </w:r>
      <w:r w:rsidR="00714869" w:rsidRPr="0081195C">
        <w:rPr>
          <w:sz w:val="24"/>
          <w:szCs w:val="24"/>
        </w:rPr>
        <w:t xml:space="preserve">: </w:t>
      </w:r>
      <w:r w:rsidR="0036762E" w:rsidRPr="0081195C">
        <w:rPr>
          <w:sz w:val="24"/>
          <w:szCs w:val="24"/>
        </w:rPr>
        <w:t>It was reported that no agreement was reached on the new Questions on Future Vertical Communication Network</w:t>
      </w:r>
      <w:r w:rsidR="007D3841">
        <w:rPr>
          <w:sz w:val="24"/>
          <w:szCs w:val="24"/>
        </w:rPr>
        <w:t>s</w:t>
      </w:r>
      <w:r w:rsidR="0036762E" w:rsidRPr="0081195C">
        <w:rPr>
          <w:sz w:val="24"/>
          <w:szCs w:val="24"/>
        </w:rPr>
        <w:t xml:space="preserve">.  </w:t>
      </w:r>
      <w:r w:rsidR="0033316D" w:rsidRPr="001470A8">
        <w:rPr>
          <w:sz w:val="24"/>
          <w:szCs w:val="24"/>
        </w:rPr>
        <w:t>It was noted.</w:t>
      </w:r>
      <w:r w:rsidR="0033316D">
        <w:rPr>
          <w:sz w:val="24"/>
          <w:szCs w:val="24"/>
        </w:rPr>
        <w:t xml:space="preserve">  </w:t>
      </w:r>
      <w:r w:rsidR="0036762E" w:rsidRPr="0081195C">
        <w:rPr>
          <w:sz w:val="24"/>
          <w:szCs w:val="24"/>
        </w:rPr>
        <w:t xml:space="preserve">There is no change for Questions in </w:t>
      </w:r>
      <w:hyperlink r:id="rId47" w:history="1">
        <w:r w:rsidR="0036762E" w:rsidRPr="0081195C">
          <w:rPr>
            <w:rStyle w:val="Hyperlink"/>
            <w:rFonts w:ascii="Times New Roman" w:hAnsi="Times New Roman"/>
            <w:sz w:val="24"/>
            <w:szCs w:val="24"/>
          </w:rPr>
          <w:t>TD979</w:t>
        </w:r>
      </w:hyperlink>
      <w:r w:rsidR="0036762E" w:rsidRPr="0081195C">
        <w:rPr>
          <w:sz w:val="24"/>
          <w:szCs w:val="24"/>
        </w:rPr>
        <w:t xml:space="preserve">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140EB3F0" w14:textId="592AC919" w:rsidR="00902FFA" w:rsidRPr="0081195C" w:rsidRDefault="00320DC8" w:rsidP="00714869">
      <w:pPr>
        <w:pStyle w:val="Tabletext"/>
        <w:rPr>
          <w:sz w:val="24"/>
          <w:szCs w:val="24"/>
        </w:rPr>
      </w:pPr>
      <w:r w:rsidRPr="0081195C">
        <w:rPr>
          <w:sz w:val="24"/>
          <w:szCs w:val="24"/>
        </w:rPr>
        <w:lastRenderedPageBreak/>
        <w:t>SG15 (</w:t>
      </w:r>
      <w:hyperlink r:id="rId48" w:history="1">
        <w:r w:rsidR="00902FFA" w:rsidRPr="0081195C">
          <w:rPr>
            <w:rStyle w:val="Hyperlink"/>
            <w:sz w:val="24"/>
            <w:szCs w:val="24"/>
          </w:rPr>
          <w:t>TD980</w:t>
        </w:r>
      </w:hyperlink>
      <w:r w:rsidRPr="0081195C">
        <w:rPr>
          <w:sz w:val="24"/>
          <w:szCs w:val="24"/>
        </w:rPr>
        <w:t>)</w:t>
      </w:r>
      <w:r w:rsidR="00714869" w:rsidRPr="0081195C">
        <w:rPr>
          <w:sz w:val="24"/>
          <w:szCs w:val="24"/>
        </w:rPr>
        <w:t xml:space="preserve">: No change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5F50CF6F" w14:textId="08D5065B" w:rsidR="00902FFA" w:rsidRPr="0081195C" w:rsidRDefault="00320DC8" w:rsidP="00714869">
      <w:pPr>
        <w:pStyle w:val="Tabletext"/>
        <w:rPr>
          <w:sz w:val="24"/>
          <w:szCs w:val="24"/>
        </w:rPr>
      </w:pPr>
      <w:r w:rsidRPr="0081195C">
        <w:rPr>
          <w:sz w:val="24"/>
          <w:szCs w:val="24"/>
        </w:rPr>
        <w:t>SG16 (</w:t>
      </w:r>
      <w:hyperlink r:id="rId49" w:history="1">
        <w:r w:rsidR="00902FFA" w:rsidRPr="0081195C">
          <w:rPr>
            <w:rStyle w:val="Hyperlink"/>
            <w:sz w:val="24"/>
            <w:szCs w:val="24"/>
          </w:rPr>
          <w:t>TD981</w:t>
        </w:r>
      </w:hyperlink>
      <w:r w:rsidRPr="0081195C">
        <w:rPr>
          <w:sz w:val="24"/>
          <w:szCs w:val="24"/>
        </w:rPr>
        <w:t>)</w:t>
      </w:r>
      <w:r w:rsidR="00714869" w:rsidRPr="0081195C">
        <w:rPr>
          <w:sz w:val="24"/>
          <w:szCs w:val="24"/>
        </w:rPr>
        <w:t xml:space="preserve">: No change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4517D433" w14:textId="200F8D5E" w:rsidR="00902FFA" w:rsidRPr="0081195C" w:rsidRDefault="00320DC8" w:rsidP="00714869">
      <w:pPr>
        <w:pStyle w:val="Tabletext"/>
        <w:rPr>
          <w:sz w:val="24"/>
          <w:szCs w:val="24"/>
        </w:rPr>
      </w:pPr>
      <w:r w:rsidRPr="0081195C">
        <w:rPr>
          <w:sz w:val="24"/>
          <w:szCs w:val="24"/>
        </w:rPr>
        <w:t>SG17 (</w:t>
      </w:r>
      <w:hyperlink r:id="rId50" w:history="1">
        <w:r w:rsidR="00902FFA" w:rsidRPr="0081195C">
          <w:rPr>
            <w:rStyle w:val="Hyperlink"/>
            <w:sz w:val="24"/>
            <w:szCs w:val="24"/>
          </w:rPr>
          <w:t>TD982R1</w:t>
        </w:r>
      </w:hyperlink>
      <w:r w:rsidRPr="0081195C">
        <w:rPr>
          <w:sz w:val="24"/>
          <w:szCs w:val="24"/>
        </w:rPr>
        <w:t>)</w:t>
      </w:r>
      <w:r w:rsidR="00714869" w:rsidRPr="0081195C">
        <w:rPr>
          <w:sz w:val="24"/>
          <w:szCs w:val="24"/>
        </w:rPr>
        <w:t xml:space="preserve">: A correction was made for Q11/17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7CCB20BA" w14:textId="2CAF77B8" w:rsidR="00902FFA" w:rsidRPr="0081195C" w:rsidRDefault="00320DC8" w:rsidP="00714869">
      <w:pPr>
        <w:pStyle w:val="Tabletext"/>
        <w:rPr>
          <w:sz w:val="24"/>
          <w:szCs w:val="24"/>
        </w:rPr>
      </w:pPr>
      <w:r w:rsidRPr="0081195C">
        <w:rPr>
          <w:sz w:val="24"/>
          <w:szCs w:val="24"/>
        </w:rPr>
        <w:t>SG20 (</w:t>
      </w:r>
      <w:hyperlink r:id="rId51" w:history="1">
        <w:r w:rsidR="00902FFA" w:rsidRPr="0081195C">
          <w:rPr>
            <w:rStyle w:val="Hyperlink"/>
            <w:sz w:val="24"/>
            <w:szCs w:val="24"/>
          </w:rPr>
          <w:t>TD983</w:t>
        </w:r>
      </w:hyperlink>
      <w:r w:rsidRPr="0081195C">
        <w:rPr>
          <w:sz w:val="24"/>
          <w:szCs w:val="24"/>
        </w:rPr>
        <w:t>)</w:t>
      </w:r>
      <w:r w:rsidR="00714869" w:rsidRPr="0081195C">
        <w:rPr>
          <w:sz w:val="24"/>
          <w:szCs w:val="24"/>
        </w:rPr>
        <w:t xml:space="preserve">: No change since the RG-WP meeting in December 2020.  </w:t>
      </w:r>
      <w:r w:rsidR="001470A8" w:rsidRPr="0081195C">
        <w:rPr>
          <w:sz w:val="24"/>
          <w:szCs w:val="24"/>
        </w:rPr>
        <w:t xml:space="preserve">The group </w:t>
      </w:r>
      <w:r w:rsidR="001470A8">
        <w:rPr>
          <w:sz w:val="24"/>
          <w:szCs w:val="24"/>
        </w:rPr>
        <w:t xml:space="preserve">reviewed and </w:t>
      </w:r>
      <w:r w:rsidR="008754BF">
        <w:rPr>
          <w:sz w:val="24"/>
          <w:szCs w:val="24"/>
        </w:rPr>
        <w:t>noted this</w:t>
      </w:r>
      <w:r w:rsidR="001470A8" w:rsidRPr="0081195C">
        <w:rPr>
          <w:sz w:val="24"/>
          <w:szCs w:val="24"/>
        </w:rPr>
        <w:t xml:space="preserve"> </w:t>
      </w:r>
      <w:r w:rsidR="001470A8">
        <w:rPr>
          <w:sz w:val="24"/>
          <w:szCs w:val="24"/>
        </w:rPr>
        <w:t>new or revised</w:t>
      </w:r>
      <w:r w:rsidR="001470A8" w:rsidRPr="0081195C">
        <w:rPr>
          <w:sz w:val="24"/>
          <w:szCs w:val="24"/>
        </w:rPr>
        <w:t xml:space="preserve"> set of Questions.</w:t>
      </w:r>
    </w:p>
    <w:p w14:paraId="3E4B4B2B" w14:textId="77777777" w:rsidR="003A2F18" w:rsidRPr="0081195C" w:rsidRDefault="003A2F18" w:rsidP="00902FFA">
      <w:pPr>
        <w:rPr>
          <w:lang w:eastAsia="en-US"/>
        </w:rPr>
      </w:pPr>
    </w:p>
    <w:p w14:paraId="09593DBB" w14:textId="26163B32" w:rsidR="0066792C" w:rsidRPr="009142A8" w:rsidRDefault="00144B21" w:rsidP="0066792C">
      <w:pPr>
        <w:pStyle w:val="TableofFigures"/>
        <w:tabs>
          <w:tab w:val="left" w:pos="2760"/>
        </w:tabs>
        <w:rPr>
          <w:rFonts w:asciiTheme="majorBidi" w:hAnsiTheme="majorBidi"/>
          <w:i/>
          <w:iCs/>
          <w:noProof/>
        </w:rPr>
      </w:pPr>
      <w:r w:rsidRPr="00D0741B">
        <w:rPr>
          <w:rFonts w:asciiTheme="majorBidi" w:hAnsiTheme="majorBidi"/>
          <w:b/>
          <w:bCs/>
          <w:i/>
          <w:iCs/>
          <w:noProof/>
        </w:rPr>
        <w:t>Action TSAG RG-WP-2</w:t>
      </w:r>
      <w:r w:rsidRPr="00D0741B">
        <w:rPr>
          <w:rFonts w:asciiTheme="majorBidi" w:hAnsiTheme="majorBidi"/>
          <w:b/>
          <w:bCs/>
          <w:i/>
          <w:iCs/>
          <w:noProof/>
        </w:rPr>
        <w:tab/>
      </w:r>
      <w:r w:rsidRPr="00D0741B">
        <w:rPr>
          <w:rFonts w:asciiTheme="majorBidi" w:hAnsiTheme="majorBidi"/>
          <w:i/>
          <w:iCs/>
          <w:noProof/>
        </w:rPr>
        <w:t xml:space="preserve">TSAG is requested to </w:t>
      </w:r>
      <w:r>
        <w:rPr>
          <w:rFonts w:asciiTheme="majorBidi" w:hAnsiTheme="majorBidi"/>
          <w:i/>
          <w:iCs/>
          <w:noProof/>
        </w:rPr>
        <w:t xml:space="preserve">endorse </w:t>
      </w:r>
      <w:r w:rsidR="0066792C">
        <w:rPr>
          <w:rFonts w:asciiTheme="majorBidi" w:hAnsiTheme="majorBidi"/>
          <w:i/>
          <w:iCs/>
          <w:noProof/>
        </w:rPr>
        <w:t xml:space="preserve">the </w:t>
      </w:r>
      <w:r w:rsidR="001470A8">
        <w:rPr>
          <w:rFonts w:asciiTheme="majorBidi" w:hAnsiTheme="majorBidi"/>
          <w:i/>
          <w:iCs/>
          <w:noProof/>
        </w:rPr>
        <w:t xml:space="preserve">new or revised </w:t>
      </w:r>
      <w:r>
        <w:rPr>
          <w:rFonts w:asciiTheme="majorBidi" w:hAnsiTheme="majorBidi"/>
          <w:i/>
          <w:iCs/>
          <w:noProof/>
        </w:rPr>
        <w:t>Questions proposed by Study Groups</w:t>
      </w:r>
      <w:r w:rsidR="0066792C">
        <w:rPr>
          <w:rFonts w:asciiTheme="majorBidi" w:hAnsiTheme="majorBidi"/>
          <w:i/>
          <w:iCs/>
          <w:noProof/>
        </w:rPr>
        <w:t xml:space="preserve"> </w:t>
      </w:r>
      <w:r w:rsidR="0066792C" w:rsidRPr="00EF5EDA">
        <w:rPr>
          <w:rFonts w:asciiTheme="majorBidi" w:hAnsiTheme="majorBidi"/>
          <w:i/>
          <w:iCs/>
          <w:noProof/>
        </w:rPr>
        <w:t>as found in the Attachments of the following TDs:</w:t>
      </w:r>
    </w:p>
    <w:p w14:paraId="3FA1EF86"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SG2 Questions (in </w:t>
      </w:r>
      <w:hyperlink r:id="rId52" w:history="1">
        <w:r w:rsidRPr="00D2431D">
          <w:rPr>
            <w:rStyle w:val="Hyperlink"/>
            <w:i/>
            <w:iCs/>
            <w:sz w:val="24"/>
            <w:szCs w:val="24"/>
          </w:rPr>
          <w:t>TD973R1</w:t>
        </w:r>
      </w:hyperlink>
      <w:r w:rsidRPr="00D2431D">
        <w:rPr>
          <w:i/>
          <w:iCs/>
          <w:sz w:val="24"/>
          <w:szCs w:val="24"/>
        </w:rPr>
        <w:t>)</w:t>
      </w:r>
    </w:p>
    <w:p w14:paraId="426EB12F"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SG3 Questions (in </w:t>
      </w:r>
      <w:hyperlink r:id="rId53" w:history="1">
        <w:r w:rsidRPr="00D2431D">
          <w:rPr>
            <w:rStyle w:val="Hyperlink"/>
            <w:i/>
            <w:iCs/>
            <w:sz w:val="24"/>
            <w:szCs w:val="24"/>
          </w:rPr>
          <w:t>TD974</w:t>
        </w:r>
      </w:hyperlink>
      <w:r w:rsidRPr="00D2431D">
        <w:rPr>
          <w:i/>
          <w:iCs/>
          <w:sz w:val="24"/>
          <w:szCs w:val="24"/>
        </w:rPr>
        <w:t>)</w:t>
      </w:r>
    </w:p>
    <w:p w14:paraId="2B90392F"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SG5 Questions (in </w:t>
      </w:r>
      <w:hyperlink r:id="rId54" w:history="1">
        <w:r w:rsidRPr="00D2431D">
          <w:rPr>
            <w:rStyle w:val="Hyperlink"/>
            <w:i/>
            <w:iCs/>
            <w:sz w:val="24"/>
            <w:szCs w:val="24"/>
          </w:rPr>
          <w:t>TD975</w:t>
        </w:r>
      </w:hyperlink>
      <w:r w:rsidRPr="00D2431D">
        <w:rPr>
          <w:i/>
          <w:iCs/>
          <w:sz w:val="24"/>
          <w:szCs w:val="24"/>
        </w:rPr>
        <w:t>)</w:t>
      </w:r>
    </w:p>
    <w:p w14:paraId="56EE8322"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SG9 Questions (in </w:t>
      </w:r>
      <w:hyperlink r:id="rId55" w:history="1">
        <w:r w:rsidRPr="00D2431D">
          <w:rPr>
            <w:rStyle w:val="Hyperlink"/>
            <w:i/>
            <w:iCs/>
            <w:sz w:val="24"/>
            <w:szCs w:val="24"/>
          </w:rPr>
          <w:t>TD976</w:t>
        </w:r>
      </w:hyperlink>
      <w:r w:rsidRPr="00D2431D">
        <w:rPr>
          <w:i/>
          <w:iCs/>
          <w:sz w:val="24"/>
          <w:szCs w:val="24"/>
        </w:rPr>
        <w:t>)</w:t>
      </w:r>
    </w:p>
    <w:p w14:paraId="17299EFF"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SG11 Questions (in </w:t>
      </w:r>
      <w:hyperlink r:id="rId56" w:history="1">
        <w:r w:rsidRPr="00D2431D">
          <w:rPr>
            <w:rStyle w:val="Hyperlink"/>
            <w:i/>
            <w:iCs/>
            <w:sz w:val="24"/>
            <w:szCs w:val="24"/>
          </w:rPr>
          <w:t>TD977R1</w:t>
        </w:r>
      </w:hyperlink>
      <w:r w:rsidRPr="00D2431D">
        <w:rPr>
          <w:i/>
          <w:iCs/>
          <w:sz w:val="24"/>
          <w:szCs w:val="24"/>
        </w:rPr>
        <w:t>)</w:t>
      </w:r>
    </w:p>
    <w:p w14:paraId="32C568D7"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SG12 Questions (in </w:t>
      </w:r>
      <w:hyperlink r:id="rId57" w:history="1">
        <w:r w:rsidRPr="00D2431D">
          <w:rPr>
            <w:rStyle w:val="Hyperlink"/>
            <w:i/>
            <w:iCs/>
            <w:sz w:val="24"/>
            <w:szCs w:val="24"/>
          </w:rPr>
          <w:t>TD978</w:t>
        </w:r>
      </w:hyperlink>
      <w:r w:rsidRPr="00D2431D">
        <w:rPr>
          <w:i/>
          <w:iCs/>
          <w:sz w:val="24"/>
          <w:szCs w:val="24"/>
        </w:rPr>
        <w:t>)</w:t>
      </w:r>
    </w:p>
    <w:p w14:paraId="5A53CF87"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SG13 Questions (in </w:t>
      </w:r>
      <w:hyperlink r:id="rId58" w:history="1">
        <w:r w:rsidRPr="00D2431D">
          <w:rPr>
            <w:rStyle w:val="Hyperlink"/>
            <w:i/>
            <w:iCs/>
            <w:sz w:val="24"/>
            <w:szCs w:val="24"/>
          </w:rPr>
          <w:t>TD979</w:t>
        </w:r>
      </w:hyperlink>
      <w:r w:rsidRPr="00D2431D">
        <w:rPr>
          <w:i/>
          <w:iCs/>
          <w:sz w:val="24"/>
          <w:szCs w:val="24"/>
        </w:rPr>
        <w:t>)</w:t>
      </w:r>
    </w:p>
    <w:p w14:paraId="5C4D5C90"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SG15 Questions (in </w:t>
      </w:r>
      <w:hyperlink r:id="rId59" w:history="1">
        <w:r w:rsidRPr="00D2431D">
          <w:rPr>
            <w:rStyle w:val="Hyperlink"/>
            <w:i/>
            <w:iCs/>
            <w:sz w:val="24"/>
            <w:szCs w:val="24"/>
          </w:rPr>
          <w:t>TD980</w:t>
        </w:r>
      </w:hyperlink>
      <w:r w:rsidRPr="00D2431D">
        <w:rPr>
          <w:i/>
          <w:iCs/>
          <w:sz w:val="24"/>
          <w:szCs w:val="24"/>
        </w:rPr>
        <w:t>)</w:t>
      </w:r>
    </w:p>
    <w:p w14:paraId="1EE4D715"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SG16 Questions (in </w:t>
      </w:r>
      <w:hyperlink r:id="rId60" w:history="1">
        <w:r w:rsidRPr="00D2431D">
          <w:rPr>
            <w:rStyle w:val="Hyperlink"/>
            <w:i/>
            <w:iCs/>
            <w:sz w:val="24"/>
            <w:szCs w:val="24"/>
          </w:rPr>
          <w:t>TD981</w:t>
        </w:r>
      </w:hyperlink>
      <w:r w:rsidRPr="00D2431D">
        <w:rPr>
          <w:i/>
          <w:iCs/>
          <w:sz w:val="24"/>
          <w:szCs w:val="24"/>
        </w:rPr>
        <w:t>)</w:t>
      </w:r>
    </w:p>
    <w:p w14:paraId="4C1C0124"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SG17 Questions (in </w:t>
      </w:r>
      <w:hyperlink r:id="rId61" w:history="1">
        <w:r w:rsidRPr="00D2431D">
          <w:rPr>
            <w:rStyle w:val="Hyperlink"/>
            <w:i/>
            <w:iCs/>
            <w:sz w:val="24"/>
            <w:szCs w:val="24"/>
          </w:rPr>
          <w:t>TD982R1</w:t>
        </w:r>
      </w:hyperlink>
      <w:r w:rsidRPr="00D2431D">
        <w:rPr>
          <w:i/>
          <w:iCs/>
          <w:sz w:val="24"/>
          <w:szCs w:val="24"/>
        </w:rPr>
        <w:t>).</w:t>
      </w:r>
    </w:p>
    <w:p w14:paraId="6964AAFA" w14:textId="77777777" w:rsidR="0066792C" w:rsidRPr="00D2431D" w:rsidRDefault="0066792C" w:rsidP="0066792C">
      <w:pPr>
        <w:pStyle w:val="Tabletext"/>
        <w:numPr>
          <w:ilvl w:val="0"/>
          <w:numId w:val="3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adjustRightInd/>
        <w:spacing w:line="252" w:lineRule="auto"/>
        <w:textAlignment w:val="auto"/>
        <w:rPr>
          <w:i/>
          <w:iCs/>
          <w:sz w:val="24"/>
          <w:szCs w:val="24"/>
        </w:rPr>
      </w:pPr>
      <w:r w:rsidRPr="00D2431D">
        <w:rPr>
          <w:i/>
          <w:iCs/>
          <w:sz w:val="24"/>
          <w:szCs w:val="24"/>
        </w:rPr>
        <w:t xml:space="preserve">SG20 Questions (in </w:t>
      </w:r>
      <w:hyperlink r:id="rId62" w:history="1">
        <w:r w:rsidRPr="00D2431D">
          <w:rPr>
            <w:rStyle w:val="Hyperlink"/>
            <w:i/>
            <w:iCs/>
            <w:sz w:val="24"/>
            <w:szCs w:val="24"/>
          </w:rPr>
          <w:t>TD983</w:t>
        </w:r>
      </w:hyperlink>
      <w:r w:rsidRPr="00D2431D">
        <w:rPr>
          <w:i/>
          <w:iCs/>
          <w:sz w:val="24"/>
          <w:szCs w:val="24"/>
        </w:rPr>
        <w:t>)</w:t>
      </w:r>
    </w:p>
    <w:p w14:paraId="0D2E3868" w14:textId="77777777" w:rsidR="00144B21" w:rsidRDefault="00144B21" w:rsidP="00902FFA">
      <w:pPr>
        <w:rPr>
          <w:lang w:eastAsia="en-US"/>
        </w:rPr>
      </w:pPr>
    </w:p>
    <w:p w14:paraId="334B0E60" w14:textId="4F451DDF" w:rsidR="003A2F18" w:rsidRDefault="003A2F18" w:rsidP="00A43F50">
      <w:pPr>
        <w:rPr>
          <w:lang w:eastAsia="en-US"/>
        </w:rPr>
      </w:pPr>
      <w:r>
        <w:rPr>
          <w:lang w:eastAsia="en-US"/>
        </w:rPr>
        <w:t>Responding to questions on how to proceed after the endorsement by TSAG meeting, the TSAG Chairman indicated that a clarification would be given during the TSAG</w:t>
      </w:r>
      <w:r w:rsidR="004B5B97">
        <w:rPr>
          <w:lang w:eastAsia="en-US"/>
        </w:rPr>
        <w:t xml:space="preserve"> closing</w:t>
      </w:r>
      <w:r>
        <w:rPr>
          <w:lang w:eastAsia="en-US"/>
        </w:rPr>
        <w:t xml:space="preserve"> plenary.</w:t>
      </w:r>
    </w:p>
    <w:p w14:paraId="4B74DFE0" w14:textId="082319CD" w:rsidR="00941363" w:rsidRDefault="00941363" w:rsidP="00941363">
      <w:pPr>
        <w:pStyle w:val="Heading2"/>
        <w:keepLines w:val="0"/>
        <w:numPr>
          <w:ilvl w:val="1"/>
          <w:numId w:val="13"/>
        </w:numPr>
        <w:tabs>
          <w:tab w:val="clear" w:pos="794"/>
          <w:tab w:val="clear" w:pos="1191"/>
          <w:tab w:val="clear" w:pos="1588"/>
          <w:tab w:val="clear" w:pos="1985"/>
        </w:tabs>
        <w:overflowPunct/>
        <w:autoSpaceDE/>
        <w:autoSpaceDN/>
        <w:adjustRightInd/>
        <w:spacing w:after="60"/>
        <w:textAlignment w:val="auto"/>
      </w:pPr>
      <w:r w:rsidRPr="004D12FB">
        <w:t>Principles</w:t>
      </w:r>
      <w:bookmarkEnd w:id="18"/>
      <w:r w:rsidR="0002662A">
        <w:t xml:space="preserve"> and</w:t>
      </w:r>
      <w:r>
        <w:t xml:space="preserve"> structure</w:t>
      </w:r>
      <w:bookmarkEnd w:id="19"/>
      <w:bookmarkEnd w:id="20"/>
    </w:p>
    <w:p w14:paraId="45A18CDD" w14:textId="56C3274F" w:rsidR="000E11A2" w:rsidRDefault="00DD225A" w:rsidP="000E11A2">
      <w:pPr>
        <w:rPr>
          <w:lang w:eastAsia="en-US"/>
        </w:rPr>
      </w:pPr>
      <w:hyperlink r:id="rId63" w:history="1">
        <w:r w:rsidR="000E11A2" w:rsidRPr="000E11A2">
          <w:rPr>
            <w:rStyle w:val="Hyperlink"/>
            <w:rFonts w:ascii="Times New Roman" w:hAnsi="Times New Roman"/>
            <w:lang w:eastAsia="en-US"/>
          </w:rPr>
          <w:t>C169</w:t>
        </w:r>
      </w:hyperlink>
      <w:r w:rsidR="000E11A2">
        <w:rPr>
          <w:lang w:eastAsia="en-US"/>
        </w:rPr>
        <w:t xml:space="preserve"> (Russia) proposed to retain current SG structure for the next Study Period.  It was noted and reflected to </w:t>
      </w:r>
      <w:hyperlink r:id="rId64" w:history="1">
        <w:r w:rsidR="000E11A2" w:rsidRPr="000E11A2">
          <w:rPr>
            <w:rStyle w:val="Hyperlink"/>
            <w:rFonts w:ascii="Times New Roman" w:hAnsi="Times New Roman"/>
            <w:lang w:eastAsia="en-US"/>
          </w:rPr>
          <w:t>TD995</w:t>
        </w:r>
      </w:hyperlink>
      <w:r w:rsidR="000E11A2">
        <w:rPr>
          <w:lang w:eastAsia="en-US"/>
        </w:rPr>
        <w:t>.</w:t>
      </w:r>
    </w:p>
    <w:p w14:paraId="17C7D9F8" w14:textId="44C50181" w:rsidR="000E11A2" w:rsidRDefault="000E11A2" w:rsidP="000E11A2">
      <w:pPr>
        <w:rPr>
          <w:lang w:eastAsia="en-US"/>
        </w:rPr>
      </w:pPr>
      <w:r>
        <w:rPr>
          <w:lang w:eastAsia="en-US"/>
        </w:rPr>
        <w:t>Korea withdrew their proposals on principles and restructuring since the APT proposal has been submitted.</w:t>
      </w:r>
      <w:r w:rsidR="00144B21">
        <w:rPr>
          <w:lang w:eastAsia="en-US"/>
        </w:rPr>
        <w:t xml:space="preserve">  </w:t>
      </w:r>
      <w:hyperlink r:id="rId65" w:history="1">
        <w:r w:rsidR="00144B21" w:rsidRPr="00DD713B">
          <w:rPr>
            <w:rStyle w:val="Hyperlink"/>
          </w:rPr>
          <w:t>TD</w:t>
        </w:r>
        <w:r w:rsidR="00144B21">
          <w:rPr>
            <w:rStyle w:val="Hyperlink"/>
          </w:rPr>
          <w:t>937</w:t>
        </w:r>
      </w:hyperlink>
      <w:r w:rsidR="00144B21">
        <w:rPr>
          <w:lang w:eastAsia="en-US"/>
        </w:rPr>
        <w:t xml:space="preserve"> and </w:t>
      </w:r>
      <w:hyperlink r:id="rId66" w:history="1">
        <w:r w:rsidR="00144B21" w:rsidRPr="00DD713B">
          <w:rPr>
            <w:rStyle w:val="Hyperlink"/>
            <w:szCs w:val="22"/>
          </w:rPr>
          <w:t>TD</w:t>
        </w:r>
        <w:r w:rsidR="00144B21">
          <w:rPr>
            <w:rStyle w:val="Hyperlink"/>
            <w:szCs w:val="22"/>
          </w:rPr>
          <w:t>995</w:t>
        </w:r>
      </w:hyperlink>
      <w:r w:rsidR="00144B21">
        <w:rPr>
          <w:lang w:eastAsia="en-US"/>
        </w:rPr>
        <w:t xml:space="preserve"> were updated accordingly.</w:t>
      </w:r>
    </w:p>
    <w:p w14:paraId="2D0FC50E" w14:textId="11FDD977" w:rsidR="000E11A2" w:rsidRDefault="000E11A2" w:rsidP="000E11A2">
      <w:pPr>
        <w:rPr>
          <w:lang w:eastAsia="en-US"/>
        </w:rPr>
      </w:pPr>
      <w:r>
        <w:rPr>
          <w:lang w:eastAsia="en-US"/>
        </w:rPr>
        <w:t>USA indicated that the latest proposals</w:t>
      </w:r>
      <w:r w:rsidR="006C1557">
        <w:rPr>
          <w:lang w:eastAsia="en-US"/>
        </w:rPr>
        <w:t xml:space="preserve"> from CITEL</w:t>
      </w:r>
      <w:r>
        <w:rPr>
          <w:lang w:eastAsia="en-US"/>
        </w:rPr>
        <w:t xml:space="preserve"> are available in </w:t>
      </w:r>
      <w:hyperlink r:id="rId67" w:history="1">
        <w:r w:rsidRPr="006C1557">
          <w:rPr>
            <w:rStyle w:val="Hyperlink"/>
            <w:rFonts w:ascii="Times New Roman" w:hAnsi="Times New Roman"/>
            <w:lang w:eastAsia="en-US"/>
          </w:rPr>
          <w:t>C2</w:t>
        </w:r>
      </w:hyperlink>
      <w:r>
        <w:rPr>
          <w:lang w:eastAsia="en-US"/>
        </w:rPr>
        <w:t xml:space="preserve"> of </w:t>
      </w:r>
      <w:r w:rsidR="006C1557">
        <w:rPr>
          <w:lang w:eastAsia="en-US"/>
        </w:rPr>
        <w:t xml:space="preserve">TSAG </w:t>
      </w:r>
      <w:r>
        <w:rPr>
          <w:lang w:eastAsia="en-US"/>
        </w:rPr>
        <w:t>RG-</w:t>
      </w:r>
      <w:proofErr w:type="spellStart"/>
      <w:r>
        <w:rPr>
          <w:lang w:eastAsia="en-US"/>
        </w:rPr>
        <w:t>ResRev</w:t>
      </w:r>
      <w:proofErr w:type="spellEnd"/>
      <w:r w:rsidR="006C1557">
        <w:rPr>
          <w:lang w:eastAsia="en-US"/>
        </w:rPr>
        <w:t xml:space="preserve"> meeting (</w:t>
      </w:r>
      <w:r w:rsidR="006C1557">
        <w:rPr>
          <w:rFonts w:hint="eastAsia"/>
          <w:lang w:eastAsia="zh-CN"/>
        </w:rPr>
        <w:t>E-meeting</w:t>
      </w:r>
      <w:r w:rsidR="006C1557" w:rsidRPr="00AC70A3">
        <w:t xml:space="preserve">, </w:t>
      </w:r>
      <w:r w:rsidR="006C1557">
        <w:t>3 December</w:t>
      </w:r>
      <w:r w:rsidR="006C1557" w:rsidRPr="00CE5C72">
        <w:rPr>
          <w:lang w:eastAsia="zh-CN"/>
        </w:rPr>
        <w:t xml:space="preserve"> 2020</w:t>
      </w:r>
      <w:r w:rsidR="006C1557">
        <w:rPr>
          <w:lang w:eastAsia="zh-CN"/>
        </w:rPr>
        <w:t>)</w:t>
      </w:r>
      <w:r>
        <w:rPr>
          <w:lang w:eastAsia="en-US"/>
        </w:rPr>
        <w:t>.</w:t>
      </w:r>
    </w:p>
    <w:p w14:paraId="076E41B5" w14:textId="528C535E" w:rsidR="00144B21" w:rsidRDefault="00144B21" w:rsidP="000E11A2">
      <w:pPr>
        <w:rPr>
          <w:lang w:eastAsia="en-US"/>
        </w:rPr>
      </w:pPr>
      <w:r>
        <w:rPr>
          <w:lang w:eastAsia="en-US"/>
        </w:rPr>
        <w:t>Canada indicated that they would consult with C</w:t>
      </w:r>
      <w:r w:rsidR="0081195C">
        <w:rPr>
          <w:lang w:eastAsia="en-US"/>
        </w:rPr>
        <w:t>I</w:t>
      </w:r>
      <w:r>
        <w:rPr>
          <w:lang w:eastAsia="en-US"/>
        </w:rPr>
        <w:t xml:space="preserve">TEL </w:t>
      </w:r>
      <w:r w:rsidR="003A2F18">
        <w:rPr>
          <w:lang w:eastAsia="en-US"/>
        </w:rPr>
        <w:t xml:space="preserve">before deciding how to treat </w:t>
      </w:r>
      <w:r>
        <w:rPr>
          <w:lang w:eastAsia="en-US"/>
        </w:rPr>
        <w:t>Canada’s proposals.</w:t>
      </w:r>
    </w:p>
    <w:p w14:paraId="5D862EC3" w14:textId="77777777" w:rsidR="00941363" w:rsidRDefault="00941363" w:rsidP="00941363">
      <w:pPr>
        <w:pStyle w:val="Heading2"/>
        <w:keepLines w:val="0"/>
        <w:numPr>
          <w:ilvl w:val="1"/>
          <w:numId w:val="13"/>
        </w:numPr>
        <w:tabs>
          <w:tab w:val="clear" w:pos="794"/>
          <w:tab w:val="clear" w:pos="1191"/>
          <w:tab w:val="clear" w:pos="1588"/>
          <w:tab w:val="clear" w:pos="1985"/>
        </w:tabs>
        <w:overflowPunct/>
        <w:autoSpaceDE/>
        <w:autoSpaceDN/>
        <w:adjustRightInd/>
        <w:spacing w:after="60"/>
        <w:textAlignment w:val="auto"/>
      </w:pPr>
      <w:bookmarkStart w:id="21" w:name="_Toc32565395"/>
      <w:r>
        <w:t>Summary of discussion on principle and structure proposals</w:t>
      </w:r>
      <w:bookmarkEnd w:id="21"/>
    </w:p>
    <w:p w14:paraId="0B22E602" w14:textId="4805C716" w:rsidR="00144B21" w:rsidRDefault="00EE2A03" w:rsidP="00144B21">
      <w:pPr>
        <w:rPr>
          <w:lang w:eastAsia="en-US"/>
        </w:rPr>
      </w:pPr>
      <w:ins w:id="22" w:author="OTA, Hiroshi " w:date="2021-01-18T15:37:00Z">
        <w:r w:rsidRPr="00EE2A03">
          <w:rPr>
            <w:lang w:eastAsia="en-US"/>
          </w:rPr>
          <w:t>At the TSAG seventh meeting, there was wide support for maintaining the current SG structure at the next WTSA and the need to conduct a thorough analysis of the feasibility of revising the SG structure before WTSA-24</w:t>
        </w:r>
        <w:r>
          <w:rPr>
            <w:lang w:eastAsia="en-US"/>
          </w:rPr>
          <w:t xml:space="preserve"> (dates to be confirmed). </w:t>
        </w:r>
      </w:ins>
      <w:r w:rsidR="00144B21">
        <w:rPr>
          <w:lang w:eastAsia="en-US"/>
        </w:rPr>
        <w:t xml:space="preserve">After intensive </w:t>
      </w:r>
      <w:proofErr w:type="gramStart"/>
      <w:r w:rsidR="00144B21">
        <w:rPr>
          <w:lang w:eastAsia="en-US"/>
        </w:rPr>
        <w:t>discussions</w:t>
      </w:r>
      <w:proofErr w:type="gramEnd"/>
      <w:r w:rsidR="00144B21">
        <w:rPr>
          <w:lang w:eastAsia="en-US"/>
        </w:rPr>
        <w:t xml:space="preserve"> the RG </w:t>
      </w:r>
      <w:del w:id="23" w:author="OTA, Hiroshi " w:date="2021-01-18T15:34:00Z">
        <w:r w:rsidR="00144B21" w:rsidDel="00EE2A03">
          <w:rPr>
            <w:lang w:eastAsia="en-US"/>
          </w:rPr>
          <w:delText xml:space="preserve">concluded </w:delText>
        </w:r>
      </w:del>
      <w:ins w:id="24" w:author="OTA, Hiroshi " w:date="2021-01-18T15:34:00Z">
        <w:r>
          <w:rPr>
            <w:lang w:eastAsia="en-US"/>
          </w:rPr>
          <w:t xml:space="preserve">suggested </w:t>
        </w:r>
      </w:ins>
      <w:r w:rsidR="00144B21">
        <w:rPr>
          <w:lang w:eastAsia="en-US"/>
        </w:rPr>
        <w:t>that the current ITU-T Study Group structure should not be changed by WTSA-20 for the next study period - but transfer of Questions or Work items from one SG to another SG could be considered at WTSA-20.</w:t>
      </w:r>
    </w:p>
    <w:p w14:paraId="54DE8A88" w14:textId="3238CC63" w:rsidR="00144B21" w:rsidRDefault="00144B21" w:rsidP="00144B21">
      <w:pPr>
        <w:rPr>
          <w:lang w:eastAsia="en-US"/>
        </w:rPr>
      </w:pPr>
      <w:r>
        <w:rPr>
          <w:lang w:eastAsia="en-US"/>
        </w:rPr>
        <w:t xml:space="preserve">The RG recommends </w:t>
      </w:r>
      <w:proofErr w:type="gramStart"/>
      <w:r>
        <w:rPr>
          <w:lang w:eastAsia="en-US"/>
        </w:rPr>
        <w:t>to start</w:t>
      </w:r>
      <w:proofErr w:type="gramEnd"/>
      <w:r>
        <w:rPr>
          <w:lang w:eastAsia="en-US"/>
        </w:rPr>
        <w:t xml:space="preserve"> a thorough analytical study on restructuring in preparation for WTSA-24. A correspondence group under the leadership of Mr. Phil Rushton has been established to </w:t>
      </w:r>
      <w:r>
        <w:rPr>
          <w:lang w:eastAsia="en-US"/>
        </w:rPr>
        <w:lastRenderedPageBreak/>
        <w:t xml:space="preserve">propose an action plan for this analytical study taking into account, inter alia, already available contribution on principles for restructuring (as consolidated in </w:t>
      </w:r>
      <w:hyperlink r:id="rId68" w:history="1">
        <w:r w:rsidRPr="00AE3086">
          <w:rPr>
            <w:rStyle w:val="Hyperlink"/>
            <w:rFonts w:ascii="Times New Roman" w:hAnsi="Times New Roman"/>
            <w:lang w:eastAsia="en-US"/>
          </w:rPr>
          <w:t>TD937R1</w:t>
        </w:r>
      </w:hyperlink>
      <w:r>
        <w:rPr>
          <w:lang w:eastAsia="en-US"/>
        </w:rPr>
        <w:t>).</w:t>
      </w:r>
      <w:r w:rsidR="00AE3086">
        <w:rPr>
          <w:lang w:eastAsia="en-US"/>
        </w:rPr>
        <w:t xml:space="preserve"> Terms of reference and other related information can be found in </w:t>
      </w:r>
      <w:hyperlink r:id="rId69" w:history="1">
        <w:r w:rsidR="00AE3086" w:rsidRPr="00AE3086">
          <w:rPr>
            <w:rStyle w:val="Hyperlink"/>
            <w:rFonts w:ascii="Times New Roman" w:hAnsi="Times New Roman"/>
            <w:lang w:eastAsia="en-US"/>
          </w:rPr>
          <w:t>TD1013R1</w:t>
        </w:r>
      </w:hyperlink>
      <w:r w:rsidR="00AE3086">
        <w:rPr>
          <w:lang w:eastAsia="en-US"/>
        </w:rPr>
        <w:t>.</w:t>
      </w:r>
    </w:p>
    <w:p w14:paraId="787558E5" w14:textId="5CD0F9E2" w:rsidR="00144B21" w:rsidRDefault="00144B21" w:rsidP="00144B21">
      <w:pPr>
        <w:rPr>
          <w:lang w:eastAsia="en-US"/>
        </w:rPr>
      </w:pPr>
      <w:r>
        <w:rPr>
          <w:lang w:eastAsia="en-US"/>
        </w:rPr>
        <w:t xml:space="preserve">The correspondence group should report to RG WP at its </w:t>
      </w:r>
      <w:proofErr w:type="gramStart"/>
      <w:r>
        <w:rPr>
          <w:lang w:eastAsia="en-US"/>
        </w:rPr>
        <w:t>interim-meeting</w:t>
      </w:r>
      <w:proofErr w:type="gramEnd"/>
      <w:r>
        <w:rPr>
          <w:lang w:eastAsia="en-US"/>
        </w:rPr>
        <w:t xml:space="preserve"> planned for </w:t>
      </w:r>
      <w:r w:rsidRPr="009142A8">
        <w:rPr>
          <w:lang w:eastAsia="en-US"/>
        </w:rPr>
        <w:t>May/June</w:t>
      </w:r>
      <w:r w:rsidR="00AE3086" w:rsidRPr="009142A8">
        <w:rPr>
          <w:lang w:eastAsia="en-US"/>
        </w:rPr>
        <w:t xml:space="preserve"> 2021 timeframe</w:t>
      </w:r>
      <w:r>
        <w:rPr>
          <w:lang w:eastAsia="en-US"/>
        </w:rPr>
        <w:t xml:space="preserve">. Final report of the correspondence group should be provided to the next TSAG meeting, October </w:t>
      </w:r>
      <w:r w:rsidR="00AE3086">
        <w:rPr>
          <w:lang w:eastAsia="en-US"/>
        </w:rPr>
        <w:t>20</w:t>
      </w:r>
      <w:r>
        <w:rPr>
          <w:lang w:eastAsia="en-US"/>
        </w:rPr>
        <w:t>21.</w:t>
      </w:r>
    </w:p>
    <w:p w14:paraId="48E0530F" w14:textId="3431C8EE" w:rsidR="00144B21" w:rsidRPr="000E11A2" w:rsidRDefault="00144B21" w:rsidP="00144B21">
      <w:pPr>
        <w:rPr>
          <w:lang w:eastAsia="en-US"/>
        </w:rPr>
      </w:pPr>
      <w:r>
        <w:rPr>
          <w:lang w:eastAsia="en-US"/>
        </w:rPr>
        <w:t>Beside</w:t>
      </w:r>
      <w:r w:rsidR="00F30658">
        <w:rPr>
          <w:lang w:eastAsia="en-US"/>
        </w:rPr>
        <w:t>s</w:t>
      </w:r>
      <w:r>
        <w:rPr>
          <w:lang w:eastAsia="en-US"/>
        </w:rPr>
        <w:t xml:space="preserve"> considering the draft mandate and action plan for the analytical study, the interim meeting of RG WP should also deal with any proposals to move Questions or Work items from one SG to another SG at WTSA-20. Contributions as consolidated already in TD995R1 should be </w:t>
      </w:r>
      <w:proofErr w:type="gramStart"/>
      <w:r>
        <w:rPr>
          <w:lang w:eastAsia="en-US"/>
        </w:rPr>
        <w:t>taken into account</w:t>
      </w:r>
      <w:proofErr w:type="gramEnd"/>
      <w:r>
        <w:rPr>
          <w:lang w:eastAsia="en-US"/>
        </w:rPr>
        <w:t>.</w:t>
      </w:r>
    </w:p>
    <w:p w14:paraId="22885DCE" w14:textId="0CBC3772" w:rsidR="00361AF4" w:rsidRDefault="00361AF4" w:rsidP="002D621B"/>
    <w:p w14:paraId="73108511" w14:textId="77777777" w:rsidR="0066792C" w:rsidRDefault="00144B21" w:rsidP="00144B21">
      <w:pPr>
        <w:pStyle w:val="TableofFigures"/>
        <w:tabs>
          <w:tab w:val="left" w:pos="2760"/>
        </w:tabs>
        <w:rPr>
          <w:rFonts w:asciiTheme="majorBidi" w:hAnsiTheme="majorBidi"/>
          <w:b/>
          <w:bCs/>
          <w:i/>
          <w:iCs/>
          <w:noProof/>
        </w:rPr>
      </w:pPr>
      <w:r w:rsidRPr="00361AF4">
        <w:rPr>
          <w:rFonts w:asciiTheme="majorBidi" w:hAnsiTheme="majorBidi"/>
          <w:b/>
          <w:bCs/>
          <w:i/>
          <w:iCs/>
          <w:noProof/>
        </w:rPr>
        <w:t>Action TSAG RG-WP-</w:t>
      </w:r>
      <w:r>
        <w:rPr>
          <w:rFonts w:asciiTheme="majorBidi" w:hAnsiTheme="majorBidi"/>
          <w:b/>
          <w:bCs/>
          <w:i/>
          <w:iCs/>
          <w:noProof/>
        </w:rPr>
        <w:t>3</w:t>
      </w:r>
      <w:r w:rsidRPr="00361AF4">
        <w:rPr>
          <w:rFonts w:asciiTheme="majorBidi" w:hAnsiTheme="majorBidi"/>
          <w:b/>
          <w:bCs/>
          <w:i/>
          <w:iCs/>
          <w:noProof/>
        </w:rPr>
        <w:tab/>
      </w:r>
    </w:p>
    <w:p w14:paraId="37676AB0" w14:textId="4C51E2EF" w:rsidR="0066792C" w:rsidRPr="00D2431D" w:rsidRDefault="00144B21" w:rsidP="0066792C">
      <w:pPr>
        <w:pStyle w:val="TableofFigures"/>
        <w:numPr>
          <w:ilvl w:val="0"/>
          <w:numId w:val="40"/>
        </w:numPr>
        <w:tabs>
          <w:tab w:val="left" w:pos="2760"/>
        </w:tabs>
        <w:rPr>
          <w:i/>
          <w:iCs/>
        </w:rPr>
      </w:pPr>
      <w:r w:rsidRPr="0066792C">
        <w:rPr>
          <w:rFonts w:asciiTheme="majorBidi" w:hAnsiTheme="majorBidi"/>
          <w:i/>
          <w:iCs/>
          <w:noProof/>
        </w:rPr>
        <w:t xml:space="preserve">TSAG is requested to approve </w:t>
      </w:r>
      <w:r w:rsidR="0066792C" w:rsidRPr="0066792C">
        <w:rPr>
          <w:rFonts w:asciiTheme="majorBidi" w:hAnsiTheme="majorBidi"/>
          <w:i/>
          <w:iCs/>
          <w:noProof/>
        </w:rPr>
        <w:t xml:space="preserve">the conclusions on SG restructuring </w:t>
      </w:r>
      <w:r w:rsidR="0066792C" w:rsidRPr="00EF5EDA">
        <w:rPr>
          <w:rFonts w:asciiTheme="majorBidi" w:hAnsiTheme="majorBidi"/>
          <w:i/>
          <w:iCs/>
          <w:noProof/>
        </w:rPr>
        <w:t>(in section 5.4 of th</w:t>
      </w:r>
      <w:r w:rsidR="0066792C">
        <w:rPr>
          <w:rFonts w:asciiTheme="majorBidi" w:hAnsiTheme="majorBidi"/>
          <w:i/>
          <w:iCs/>
          <w:noProof/>
        </w:rPr>
        <w:t>is</w:t>
      </w:r>
      <w:r w:rsidR="0066792C" w:rsidRPr="00EF5EDA">
        <w:rPr>
          <w:rFonts w:asciiTheme="majorBidi" w:hAnsiTheme="majorBidi"/>
          <w:i/>
          <w:iCs/>
          <w:noProof/>
        </w:rPr>
        <w:t xml:space="preserve"> meeting report)</w:t>
      </w:r>
      <w:r w:rsidR="00734699">
        <w:rPr>
          <w:rFonts w:asciiTheme="majorBidi" w:hAnsiTheme="majorBidi"/>
          <w:i/>
          <w:iCs/>
          <w:noProof/>
        </w:rPr>
        <w:t>.</w:t>
      </w:r>
    </w:p>
    <w:p w14:paraId="23712AC6" w14:textId="6DAD81FD" w:rsidR="0066792C" w:rsidRPr="00D90E5C" w:rsidRDefault="00D90E5C" w:rsidP="009142A8">
      <w:pPr>
        <w:pStyle w:val="TableofFigures"/>
        <w:numPr>
          <w:ilvl w:val="0"/>
          <w:numId w:val="40"/>
        </w:numPr>
        <w:tabs>
          <w:tab w:val="left" w:pos="2760"/>
        </w:tabs>
        <w:rPr>
          <w:rFonts w:asciiTheme="majorBidi" w:hAnsiTheme="majorBidi"/>
          <w:i/>
          <w:iCs/>
          <w:noProof/>
        </w:rPr>
      </w:pPr>
      <w:r>
        <w:rPr>
          <w:rFonts w:asciiTheme="majorBidi" w:hAnsiTheme="majorBidi"/>
          <w:i/>
          <w:iCs/>
          <w:noProof/>
        </w:rPr>
        <w:t xml:space="preserve">Approve the creation of the correspondence group </w:t>
      </w:r>
      <w:r w:rsidRPr="00EF5EDA">
        <w:rPr>
          <w:rFonts w:asciiTheme="majorBidi" w:hAnsiTheme="majorBidi"/>
          <w:i/>
          <w:iCs/>
          <w:noProof/>
        </w:rPr>
        <w:t xml:space="preserve">on Study Group restructuring </w:t>
      </w:r>
      <w:r>
        <w:rPr>
          <w:rFonts w:asciiTheme="majorBidi" w:hAnsiTheme="majorBidi"/>
          <w:i/>
          <w:iCs/>
          <w:noProof/>
        </w:rPr>
        <w:t xml:space="preserve">and its </w:t>
      </w:r>
      <w:r w:rsidRPr="00EF5EDA">
        <w:rPr>
          <w:rFonts w:asciiTheme="majorBidi" w:hAnsiTheme="majorBidi"/>
          <w:i/>
          <w:iCs/>
          <w:noProof/>
        </w:rPr>
        <w:t>terms of reference</w:t>
      </w:r>
      <w:r>
        <w:rPr>
          <w:rFonts w:asciiTheme="majorBidi" w:hAnsiTheme="majorBidi"/>
          <w:i/>
          <w:iCs/>
          <w:noProof/>
        </w:rPr>
        <w:t xml:space="preserve"> </w:t>
      </w:r>
      <w:r w:rsidRPr="00EF5EDA">
        <w:rPr>
          <w:rFonts w:asciiTheme="majorBidi" w:hAnsiTheme="majorBidi"/>
          <w:i/>
          <w:iCs/>
          <w:noProof/>
        </w:rPr>
        <w:t xml:space="preserve">(in </w:t>
      </w:r>
      <w:hyperlink r:id="rId70" w:history="1">
        <w:r w:rsidRPr="00EF5EDA">
          <w:rPr>
            <w:rStyle w:val="Hyperlink"/>
            <w:i/>
            <w:iCs/>
            <w:noProof/>
          </w:rPr>
          <w:t>TD1013R1</w:t>
        </w:r>
      </w:hyperlink>
      <w:r w:rsidRPr="00EF5EDA">
        <w:rPr>
          <w:rFonts w:asciiTheme="majorBidi" w:hAnsiTheme="majorBidi"/>
          <w:i/>
          <w:iCs/>
          <w:noProof/>
        </w:rPr>
        <w:t>)</w:t>
      </w:r>
      <w:r w:rsidR="00734699">
        <w:rPr>
          <w:rFonts w:asciiTheme="majorBidi" w:hAnsiTheme="majorBidi"/>
          <w:i/>
          <w:iCs/>
          <w:noProof/>
        </w:rPr>
        <w:t>.</w:t>
      </w:r>
    </w:p>
    <w:p w14:paraId="69B4DB6A" w14:textId="0407EE5B" w:rsidR="00144B21" w:rsidRPr="009142A8" w:rsidRDefault="0066792C" w:rsidP="009142A8">
      <w:pPr>
        <w:pStyle w:val="TableofFigures"/>
        <w:numPr>
          <w:ilvl w:val="0"/>
          <w:numId w:val="40"/>
        </w:numPr>
        <w:tabs>
          <w:tab w:val="left" w:pos="2760"/>
        </w:tabs>
        <w:rPr>
          <w:rFonts w:asciiTheme="majorBidi" w:hAnsiTheme="majorBidi"/>
          <w:i/>
          <w:iCs/>
          <w:noProof/>
        </w:rPr>
      </w:pPr>
      <w:r w:rsidRPr="00D90E5C">
        <w:rPr>
          <w:rFonts w:asciiTheme="majorBidi" w:hAnsiTheme="majorBidi"/>
          <w:i/>
          <w:iCs/>
          <w:noProof/>
        </w:rPr>
        <w:t>A</w:t>
      </w:r>
      <w:r w:rsidR="00F30658" w:rsidRPr="00D90E5C">
        <w:rPr>
          <w:rFonts w:asciiTheme="majorBidi" w:hAnsiTheme="majorBidi"/>
          <w:i/>
          <w:iCs/>
          <w:noProof/>
        </w:rPr>
        <w:t>uthorize a</w:t>
      </w:r>
      <w:r w:rsidR="00AE3086" w:rsidRPr="00D90E5C">
        <w:rPr>
          <w:rFonts w:asciiTheme="majorBidi" w:hAnsiTheme="majorBidi"/>
          <w:i/>
          <w:iCs/>
          <w:noProof/>
        </w:rPr>
        <w:t>n</w:t>
      </w:r>
      <w:r w:rsidR="00F30658" w:rsidRPr="00D90E5C">
        <w:rPr>
          <w:rFonts w:asciiTheme="majorBidi" w:hAnsiTheme="majorBidi"/>
          <w:i/>
          <w:iCs/>
          <w:noProof/>
        </w:rPr>
        <w:t xml:space="preserve"> e-meeting to be held</w:t>
      </w:r>
      <w:r w:rsidR="005B2CCE" w:rsidRPr="00D90E5C">
        <w:rPr>
          <w:rFonts w:asciiTheme="majorBidi" w:hAnsiTheme="majorBidi"/>
          <w:i/>
          <w:iCs/>
          <w:noProof/>
        </w:rPr>
        <w:t xml:space="preserve"> in May/June </w:t>
      </w:r>
      <w:r w:rsidR="00AE3086" w:rsidRPr="00D90E5C">
        <w:rPr>
          <w:rFonts w:asciiTheme="majorBidi" w:hAnsiTheme="majorBidi"/>
          <w:i/>
          <w:iCs/>
          <w:noProof/>
        </w:rPr>
        <w:t>20</w:t>
      </w:r>
      <w:r w:rsidR="005B2CCE" w:rsidRPr="00D90E5C">
        <w:rPr>
          <w:rFonts w:asciiTheme="majorBidi" w:hAnsiTheme="majorBidi"/>
          <w:i/>
          <w:iCs/>
          <w:noProof/>
        </w:rPr>
        <w:t>21.</w:t>
      </w:r>
    </w:p>
    <w:p w14:paraId="60D3E01B" w14:textId="77777777" w:rsidR="00361AF4" w:rsidRDefault="00361AF4" w:rsidP="002D621B"/>
    <w:p w14:paraId="051FEEFF" w14:textId="16DC67F6" w:rsidR="00941363" w:rsidRDefault="00144B21" w:rsidP="00941363">
      <w:pPr>
        <w:pStyle w:val="Heading2"/>
        <w:keepLines w:val="0"/>
        <w:numPr>
          <w:ilvl w:val="1"/>
          <w:numId w:val="13"/>
        </w:numPr>
        <w:tabs>
          <w:tab w:val="clear" w:pos="794"/>
          <w:tab w:val="clear" w:pos="1191"/>
          <w:tab w:val="clear" w:pos="1588"/>
          <w:tab w:val="clear" w:pos="1985"/>
        </w:tabs>
        <w:overflowPunct/>
        <w:autoSpaceDE/>
        <w:autoSpaceDN/>
        <w:adjustRightInd/>
        <w:spacing w:after="60"/>
        <w:textAlignment w:val="auto"/>
      </w:pPr>
      <w:r>
        <w:t>SG mandates</w:t>
      </w:r>
    </w:p>
    <w:p w14:paraId="5024F93C" w14:textId="01783AD7" w:rsidR="000A558B" w:rsidRDefault="000A558B" w:rsidP="00070555">
      <w:r>
        <w:t xml:space="preserve">The RG reviewed the </w:t>
      </w:r>
      <w:r w:rsidR="00AB1947">
        <w:t xml:space="preserve">proposals of SGs for their future </w:t>
      </w:r>
      <w:r>
        <w:t xml:space="preserve">mandates for the next study period </w:t>
      </w:r>
      <w:r w:rsidR="00AB1947">
        <w:t xml:space="preserve">(2022 - 2024) as consolidated in </w:t>
      </w:r>
      <w:hyperlink r:id="rId71" w:history="1">
        <w:r w:rsidR="00AB1947" w:rsidRPr="008B3B5C">
          <w:rPr>
            <w:rStyle w:val="Hyperlink"/>
            <w:szCs w:val="22"/>
          </w:rPr>
          <w:t>TD993</w:t>
        </w:r>
        <w:r w:rsidR="008B3B5C" w:rsidRPr="008B3B5C">
          <w:rPr>
            <w:rStyle w:val="Hyperlink"/>
            <w:szCs w:val="22"/>
          </w:rPr>
          <w:t>R1</w:t>
        </w:r>
      </w:hyperlink>
      <w:r w:rsidR="00AB1947">
        <w:rPr>
          <w:szCs w:val="22"/>
        </w:rPr>
        <w:t xml:space="preserve"> (TSB).</w:t>
      </w:r>
    </w:p>
    <w:p w14:paraId="1962AC38" w14:textId="15FA9C62" w:rsidR="00070555" w:rsidRDefault="002C385C" w:rsidP="00070555">
      <w:r>
        <w:t xml:space="preserve">The meeting noted </w:t>
      </w:r>
      <w:hyperlink r:id="rId72" w:history="1">
        <w:r w:rsidRPr="005A2A95">
          <w:rPr>
            <w:rStyle w:val="Hyperlink"/>
          </w:rPr>
          <w:t>TD933</w:t>
        </w:r>
      </w:hyperlink>
      <w:r w:rsidR="00B24C20">
        <w:t xml:space="preserve"> (</w:t>
      </w:r>
      <w:r>
        <w:t>SG5</w:t>
      </w:r>
      <w:r w:rsidR="00B24C20">
        <w:t>) and</w:t>
      </w:r>
      <w:r>
        <w:t xml:space="preserve"> </w:t>
      </w:r>
      <w:hyperlink r:id="rId73" w:history="1">
        <w:r w:rsidRPr="005A2A95">
          <w:rPr>
            <w:rStyle w:val="Hyperlink"/>
          </w:rPr>
          <w:t>TD950</w:t>
        </w:r>
      </w:hyperlink>
      <w:r>
        <w:t xml:space="preserve"> </w:t>
      </w:r>
      <w:r w:rsidR="00B24C20">
        <w:t>(</w:t>
      </w:r>
      <w:r>
        <w:t>SG20</w:t>
      </w:r>
      <w:r w:rsidR="00B24C20">
        <w:t>)</w:t>
      </w:r>
      <w:r>
        <w:t xml:space="preserve"> recognizing that </w:t>
      </w:r>
      <w:r w:rsidR="00B24C20">
        <w:t>the changes shown in these TDs</w:t>
      </w:r>
      <w:r>
        <w:t xml:space="preserve"> have been reflected to </w:t>
      </w:r>
      <w:hyperlink r:id="rId74" w:history="1">
        <w:r w:rsidRPr="0086049C">
          <w:rPr>
            <w:rStyle w:val="Hyperlink"/>
            <w:szCs w:val="22"/>
          </w:rPr>
          <w:t>TD</w:t>
        </w:r>
        <w:r>
          <w:rPr>
            <w:rStyle w:val="Hyperlink"/>
            <w:szCs w:val="22"/>
          </w:rPr>
          <w:t>993</w:t>
        </w:r>
      </w:hyperlink>
      <w:r w:rsidR="00AE3086">
        <w:rPr>
          <w:rStyle w:val="Hyperlink"/>
          <w:szCs w:val="22"/>
        </w:rPr>
        <w:t>R1</w:t>
      </w:r>
      <w:r>
        <w:rPr>
          <w:szCs w:val="22"/>
        </w:rPr>
        <w:t xml:space="preserve"> </w:t>
      </w:r>
      <w:r w:rsidR="00B24C20">
        <w:rPr>
          <w:szCs w:val="22"/>
        </w:rPr>
        <w:t>(</w:t>
      </w:r>
      <w:r>
        <w:rPr>
          <w:szCs w:val="22"/>
        </w:rPr>
        <w:t>TSB</w:t>
      </w:r>
      <w:r w:rsidR="00B24C20">
        <w:rPr>
          <w:szCs w:val="22"/>
        </w:rPr>
        <w:t>)</w:t>
      </w:r>
      <w:r w:rsidR="00070555">
        <w:t>.</w:t>
      </w:r>
      <w:r w:rsidR="00F671FE">
        <w:t xml:space="preserve">  The meeting also noted TD934 (Chairmen, SG11 and SG17) on d</w:t>
      </w:r>
      <w:r w:rsidR="00F671FE" w:rsidRPr="005A2A95">
        <w:t>emarcation lines between SG11 and SG17 on security related issues</w:t>
      </w:r>
      <w:r w:rsidR="00F671FE">
        <w:t xml:space="preserve"> recognizing the issue was solved without changing the mandate of SG11 or SG17.</w:t>
      </w:r>
    </w:p>
    <w:p w14:paraId="6CE31EBA" w14:textId="276F43C0" w:rsidR="001767D0" w:rsidRDefault="00A43F50" w:rsidP="001767D0">
      <w:r>
        <w:t xml:space="preserve">The meeting reviewed the proposed mandates from </w:t>
      </w:r>
      <w:r w:rsidR="00B24C20">
        <w:t>SG2, SG3, SG9,</w:t>
      </w:r>
      <w:r w:rsidR="00AE3086">
        <w:t xml:space="preserve"> SG11, SG12, SG13, SG15, SG16, SG17 and SG20</w:t>
      </w:r>
      <w:r>
        <w:t>.</w:t>
      </w:r>
      <w:r w:rsidR="00B24C20">
        <w:t xml:space="preserve"> </w:t>
      </w:r>
      <w:r>
        <w:t xml:space="preserve">These SGs </w:t>
      </w:r>
      <w:r w:rsidR="00B24C20">
        <w:t>indicated that there is no change in proposed mandate (Annex A in Resolution 2) since the last TSAG meeting in September 2020.</w:t>
      </w:r>
    </w:p>
    <w:p w14:paraId="3926D607" w14:textId="4EBC8EA4" w:rsidR="00B24C20" w:rsidRDefault="00B24C20" w:rsidP="001767D0">
      <w:r>
        <w:t>SG5 indicated that they removed the reference to “QoS” in their mandate.</w:t>
      </w:r>
    </w:p>
    <w:p w14:paraId="751EB1D9" w14:textId="154612EA" w:rsidR="00AE3086" w:rsidRDefault="00A43F50" w:rsidP="001767D0">
      <w:r>
        <w:t>The meeting noted these proposals</w:t>
      </w:r>
      <w:r w:rsidR="008B3B5C">
        <w:t>.</w:t>
      </w:r>
    </w:p>
    <w:p w14:paraId="30744C49" w14:textId="0363237E" w:rsidR="008B3B5C" w:rsidRDefault="008B3B5C" w:rsidP="001767D0">
      <w:r>
        <w:t>The meeting also noted Annex B part or Resolution 2, but without detailed review.</w:t>
      </w:r>
    </w:p>
    <w:p w14:paraId="297FE92A" w14:textId="50B3A39B" w:rsidR="001C3582" w:rsidRDefault="001C3582" w:rsidP="001767D0">
      <w:r>
        <w:t>During the discussion on the mandate of SG16, it was indicated that explanatory note should be avoided in “General areas of study”.  The SG16 Counsellor explained that this note was necessary to solve possible overlap with SG2 and SG20.</w:t>
      </w:r>
      <w:r w:rsidR="00A27D2B">
        <w:t xml:space="preserve">  Nevertheless,</w:t>
      </w:r>
      <w:r w:rsidR="00065DCE">
        <w:t xml:space="preserve"> the meeting </w:t>
      </w:r>
      <w:proofErr w:type="gramStart"/>
      <w:r w:rsidR="00065DCE">
        <w:t xml:space="preserve">recommends </w:t>
      </w:r>
      <w:r w:rsidR="00A27D2B">
        <w:t xml:space="preserve"> that</w:t>
      </w:r>
      <w:proofErr w:type="gramEnd"/>
      <w:r w:rsidR="00A27D2B">
        <w:t xml:space="preserve"> notes should be avoided</w:t>
      </w:r>
      <w:r w:rsidR="00065DCE">
        <w:t>,</w:t>
      </w:r>
      <w:r w:rsidR="00A27D2B">
        <w:t xml:space="preserve"> if possible.</w:t>
      </w:r>
    </w:p>
    <w:p w14:paraId="33E7B4CC" w14:textId="50A497D0" w:rsidR="005A11E9" w:rsidRDefault="009A46F8" w:rsidP="00740FB8">
      <w:pPr>
        <w:pStyle w:val="enumlev1"/>
        <w:tabs>
          <w:tab w:val="clear" w:pos="794"/>
          <w:tab w:val="clear" w:pos="1191"/>
          <w:tab w:val="clear" w:pos="1588"/>
          <w:tab w:val="clear" w:pos="1985"/>
          <w:tab w:val="left" w:pos="1134"/>
          <w:tab w:val="left" w:pos="1871"/>
          <w:tab w:val="left" w:pos="2608"/>
          <w:tab w:val="left" w:pos="3345"/>
        </w:tabs>
        <w:ind w:left="0" w:firstLine="0"/>
        <w:textAlignment w:val="auto"/>
      </w:pPr>
      <w:r w:rsidRPr="009142A8">
        <w:t>During the discussions of the mandate</w:t>
      </w:r>
      <w:r w:rsidR="00065DCE">
        <w:t>s</w:t>
      </w:r>
      <w:r w:rsidRPr="009142A8">
        <w:t xml:space="preserve"> and the activities of the Study Groups, </w:t>
      </w:r>
      <w:r w:rsidR="00A27D2B" w:rsidRPr="009142A8">
        <w:t>it was noted that the mandate</w:t>
      </w:r>
      <w:r w:rsidR="00FE1C81" w:rsidRPr="009142A8">
        <w:t>s</w:t>
      </w:r>
      <w:r w:rsidR="00A27D2B" w:rsidRPr="009142A8">
        <w:t xml:space="preserve"> of some Study Groups are maintained at high level structure and language, whereas the mandate of some other Study Group</w:t>
      </w:r>
      <w:r w:rsidR="00FE1C81" w:rsidRPr="009142A8">
        <w:t>s</w:t>
      </w:r>
      <w:r w:rsidR="00A27D2B" w:rsidRPr="009142A8">
        <w:t xml:space="preserve"> </w:t>
      </w:r>
      <w:r w:rsidR="00FE1C81" w:rsidRPr="009142A8">
        <w:t>go</w:t>
      </w:r>
      <w:r w:rsidR="00A27D2B" w:rsidRPr="009142A8">
        <w:t xml:space="preserve"> much in</w:t>
      </w:r>
      <w:r w:rsidR="00065DCE">
        <w:t>to</w:t>
      </w:r>
      <w:r w:rsidR="00A27D2B" w:rsidRPr="009142A8">
        <w:t xml:space="preserve"> detail.  There is a need to have a harmonized approach.</w:t>
      </w:r>
      <w:r w:rsidRPr="009142A8">
        <w:t xml:space="preserve">  It was also indicated that a possible way is to keep the “General areas of study” </w:t>
      </w:r>
      <w:r w:rsidR="00A27D2B" w:rsidRPr="009142A8">
        <w:t>at</w:t>
      </w:r>
      <w:r w:rsidRPr="009142A8">
        <w:t xml:space="preserve"> high level and describe “Points of guidance” in detail.</w:t>
      </w:r>
    </w:p>
    <w:p w14:paraId="26C19CB2" w14:textId="776A78E7" w:rsidR="00BB5C56" w:rsidRDefault="00FE1C81" w:rsidP="00740FB8">
      <w:pPr>
        <w:pStyle w:val="enumlev1"/>
        <w:tabs>
          <w:tab w:val="clear" w:pos="794"/>
          <w:tab w:val="clear" w:pos="1191"/>
          <w:tab w:val="clear" w:pos="1588"/>
          <w:tab w:val="clear" w:pos="1985"/>
          <w:tab w:val="left" w:pos="1134"/>
          <w:tab w:val="left" w:pos="1871"/>
          <w:tab w:val="left" w:pos="2608"/>
          <w:tab w:val="left" w:pos="3345"/>
        </w:tabs>
        <w:ind w:left="0" w:firstLine="0"/>
        <w:textAlignment w:val="auto"/>
      </w:pPr>
      <w:r w:rsidRPr="009142A8">
        <w:t>During consideration of the above (</w:t>
      </w:r>
      <w:hyperlink r:id="rId75" w:history="1">
        <w:r w:rsidRPr="009142A8">
          <w:rPr>
            <w:rStyle w:val="Hyperlink"/>
            <w:szCs w:val="22"/>
          </w:rPr>
          <w:t>TD993R1</w:t>
        </w:r>
      </w:hyperlink>
      <w:r w:rsidRPr="009142A8">
        <w:t xml:space="preserve">) it was indicated </w:t>
      </w:r>
      <w:r w:rsidR="0080641E" w:rsidRPr="009142A8">
        <w:t xml:space="preserve">by </w:t>
      </w:r>
      <w:ins w:id="25" w:author="OTA, Hiroshi " w:date="2021-01-18T15:32:00Z">
        <w:r w:rsidR="00EE2A03">
          <w:t xml:space="preserve">some Member States </w:t>
        </w:r>
      </w:ins>
      <w:del w:id="26" w:author="OTA, Hiroshi " w:date="2021-01-18T15:32:00Z">
        <w:r w:rsidR="0080641E" w:rsidRPr="009142A8" w:rsidDel="00EE2A03">
          <w:delText xml:space="preserve">the delegate from Iran </w:delText>
        </w:r>
      </w:del>
      <w:r w:rsidR="00BA6632" w:rsidRPr="009142A8">
        <w:t>tha</w:t>
      </w:r>
      <w:r w:rsidR="009142A8">
        <w:t>t</w:t>
      </w:r>
      <w:r w:rsidR="00BA6632" w:rsidRPr="009142A8">
        <w:t xml:space="preserve"> according to </w:t>
      </w:r>
      <w:del w:id="27" w:author="OTA, Hiroshi " w:date="2021-01-19T11:42:00Z">
        <w:r w:rsidR="00BA6632" w:rsidRPr="009142A8" w:rsidDel="006A5072">
          <w:delText xml:space="preserve">his </w:delText>
        </w:r>
      </w:del>
      <w:ins w:id="28" w:author="OTA, Hiroshi " w:date="2021-01-19T11:42:00Z">
        <w:r w:rsidR="006A5072">
          <w:t>their</w:t>
        </w:r>
        <w:r w:rsidR="006A5072" w:rsidRPr="009142A8">
          <w:t xml:space="preserve"> </w:t>
        </w:r>
      </w:ins>
      <w:r w:rsidR="00BA6632" w:rsidRPr="009142A8">
        <w:t xml:space="preserve">view, </w:t>
      </w:r>
      <w:r w:rsidRPr="009142A8">
        <w:t xml:space="preserve">while the hard works and valuable course of actions taken by SGs are highly appreciated, it is worth to mention that SGs are expected when reporting their activities with </w:t>
      </w:r>
      <w:r w:rsidRPr="009142A8">
        <w:lastRenderedPageBreak/>
        <w:t>respect to a given subject(s) which is also studied by other Study Group(s), they are kindly invited to only focus on their own activities without comparing that/those activity/activities with the activities carried out by other Study Group(s) on that identical subject. This is necessary to avoid any eventual misinterpretation that actions taken by other Study Group(s) are underestimated or criticised. Study Groups have always closely co elaborated with each other and invited to continue to do so in future in order to maintain the principle of mutual collaboration and recognition of each other activities</w:t>
      </w:r>
      <w:r w:rsidR="005A11E9" w:rsidRPr="009142A8">
        <w:t>.</w:t>
      </w:r>
    </w:p>
    <w:p w14:paraId="76B49DA9" w14:textId="77777777" w:rsidR="009142A8" w:rsidRDefault="009142A8" w:rsidP="00740FB8">
      <w:pPr>
        <w:pStyle w:val="enumlev1"/>
        <w:tabs>
          <w:tab w:val="clear" w:pos="794"/>
          <w:tab w:val="clear" w:pos="1191"/>
          <w:tab w:val="clear" w:pos="1588"/>
          <w:tab w:val="clear" w:pos="1985"/>
          <w:tab w:val="left" w:pos="1134"/>
          <w:tab w:val="left" w:pos="1871"/>
          <w:tab w:val="left" w:pos="2608"/>
          <w:tab w:val="left" w:pos="3345"/>
        </w:tabs>
        <w:ind w:left="0" w:firstLine="0"/>
        <w:textAlignment w:val="auto"/>
      </w:pPr>
    </w:p>
    <w:p w14:paraId="4E3EB836" w14:textId="5EAAAF74" w:rsidR="00BB5C56" w:rsidRPr="009142A8" w:rsidRDefault="00BB5C56" w:rsidP="00BB5C56">
      <w:pPr>
        <w:pStyle w:val="TableofFigures"/>
        <w:tabs>
          <w:tab w:val="left" w:pos="2760"/>
        </w:tabs>
        <w:rPr>
          <w:rFonts w:asciiTheme="majorBidi" w:hAnsiTheme="majorBidi"/>
          <w:i/>
          <w:iCs/>
          <w:noProof/>
        </w:rPr>
      </w:pPr>
      <w:r w:rsidRPr="009142A8">
        <w:rPr>
          <w:rFonts w:asciiTheme="majorBidi" w:hAnsiTheme="majorBidi"/>
          <w:b/>
          <w:bCs/>
          <w:i/>
          <w:iCs/>
          <w:noProof/>
        </w:rPr>
        <w:t>Action TSAG RG-WP-4</w:t>
      </w:r>
      <w:r w:rsidRPr="009142A8">
        <w:rPr>
          <w:rFonts w:asciiTheme="majorBidi" w:hAnsiTheme="majorBidi"/>
          <w:b/>
          <w:bCs/>
          <w:i/>
          <w:iCs/>
          <w:noProof/>
        </w:rPr>
        <w:tab/>
      </w:r>
      <w:r w:rsidRPr="009142A8">
        <w:rPr>
          <w:rFonts w:asciiTheme="majorBidi" w:hAnsiTheme="majorBidi"/>
          <w:i/>
          <w:iCs/>
          <w:noProof/>
        </w:rPr>
        <w:t>TSAG is requested to note</w:t>
      </w:r>
      <w:r w:rsidR="00AB1947" w:rsidRPr="009142A8">
        <w:rPr>
          <w:rFonts w:asciiTheme="majorBidi" w:hAnsiTheme="majorBidi"/>
          <w:i/>
          <w:iCs/>
          <w:noProof/>
        </w:rPr>
        <w:t xml:space="preserve"> the proposed SG mandates </w:t>
      </w:r>
      <w:r w:rsidR="005B2CCE" w:rsidRPr="009142A8">
        <w:rPr>
          <w:rFonts w:asciiTheme="majorBidi" w:hAnsiTheme="majorBidi"/>
          <w:i/>
          <w:iCs/>
          <w:noProof/>
        </w:rPr>
        <w:t xml:space="preserve">for the study period 2022-2024 </w:t>
      </w:r>
      <w:r w:rsidR="00AB1947" w:rsidRPr="009142A8">
        <w:rPr>
          <w:rFonts w:asciiTheme="majorBidi" w:hAnsiTheme="majorBidi"/>
          <w:i/>
          <w:iCs/>
          <w:noProof/>
        </w:rPr>
        <w:t xml:space="preserve">as given in </w:t>
      </w:r>
      <w:r w:rsidRPr="009142A8">
        <w:rPr>
          <w:rFonts w:asciiTheme="majorBidi" w:hAnsiTheme="majorBidi"/>
          <w:i/>
          <w:iCs/>
          <w:noProof/>
        </w:rPr>
        <w:t xml:space="preserve"> </w:t>
      </w:r>
      <w:hyperlink r:id="rId76" w:history="1">
        <w:r w:rsidRPr="009142A8">
          <w:rPr>
            <w:rStyle w:val="Hyperlink"/>
            <w:i/>
            <w:iCs/>
            <w:noProof/>
          </w:rPr>
          <w:t>TD993R1</w:t>
        </w:r>
      </w:hyperlink>
      <w:r w:rsidRPr="009142A8">
        <w:rPr>
          <w:rFonts w:asciiTheme="majorBidi" w:hAnsiTheme="majorBidi"/>
          <w:i/>
          <w:iCs/>
          <w:noProof/>
        </w:rPr>
        <w:t xml:space="preserve"> “Consolidated draft text for modifications to WTSA Resolution 2”</w:t>
      </w:r>
      <w:r w:rsidR="005B2CCE" w:rsidRPr="009142A8">
        <w:rPr>
          <w:rFonts w:asciiTheme="majorBidi" w:hAnsiTheme="majorBidi"/>
          <w:i/>
          <w:iCs/>
          <w:noProof/>
        </w:rPr>
        <w:t>.</w:t>
      </w:r>
    </w:p>
    <w:p w14:paraId="1B50936F" w14:textId="77777777" w:rsidR="00BB5C56" w:rsidRPr="009142A8" w:rsidRDefault="00BB5C56" w:rsidP="00740FB8">
      <w:pPr>
        <w:pStyle w:val="enumlev1"/>
        <w:tabs>
          <w:tab w:val="clear" w:pos="794"/>
          <w:tab w:val="clear" w:pos="1191"/>
          <w:tab w:val="clear" w:pos="1588"/>
          <w:tab w:val="clear" w:pos="1985"/>
          <w:tab w:val="left" w:pos="1134"/>
          <w:tab w:val="left" w:pos="1871"/>
          <w:tab w:val="left" w:pos="2608"/>
          <w:tab w:val="left" w:pos="3345"/>
        </w:tabs>
        <w:ind w:left="0" w:firstLine="0"/>
        <w:textAlignment w:val="auto"/>
      </w:pPr>
    </w:p>
    <w:p w14:paraId="308FB4E3" w14:textId="19404F01" w:rsidR="002C385C" w:rsidRPr="009142A8" w:rsidRDefault="002C385C" w:rsidP="0030093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r w:rsidRPr="009142A8">
        <w:t>Statistics</w:t>
      </w:r>
    </w:p>
    <w:p w14:paraId="5323965B" w14:textId="65B6ED8E" w:rsidR="002C385C" w:rsidRPr="009142A8" w:rsidRDefault="002C385C" w:rsidP="002C385C">
      <w:pPr>
        <w:rPr>
          <w:lang w:eastAsia="en-US"/>
        </w:rPr>
      </w:pPr>
      <w:r w:rsidRPr="009142A8">
        <w:rPr>
          <w:lang w:eastAsia="en-US"/>
        </w:rPr>
        <w:t xml:space="preserve">The group noted </w:t>
      </w:r>
      <w:hyperlink r:id="rId77" w:history="1">
        <w:r w:rsidRPr="009142A8">
          <w:rPr>
            <w:rStyle w:val="Hyperlink"/>
            <w:szCs w:val="22"/>
          </w:rPr>
          <w:t>TD9</w:t>
        </w:r>
        <w:r w:rsidRPr="009142A8">
          <w:rPr>
            <w:rStyle w:val="Hyperlink"/>
          </w:rPr>
          <w:t>35</w:t>
        </w:r>
      </w:hyperlink>
      <w:r w:rsidRPr="009142A8">
        <w:t xml:space="preserve"> (TSB) and </w:t>
      </w:r>
      <w:hyperlink r:id="rId78" w:history="1">
        <w:r w:rsidRPr="009142A8">
          <w:rPr>
            <w:rStyle w:val="Hyperlink"/>
            <w:szCs w:val="22"/>
          </w:rPr>
          <w:t>TD9</w:t>
        </w:r>
        <w:r w:rsidRPr="009142A8">
          <w:rPr>
            <w:rStyle w:val="Hyperlink"/>
          </w:rPr>
          <w:t>36</w:t>
        </w:r>
      </w:hyperlink>
      <w:r w:rsidRPr="009142A8">
        <w:t xml:space="preserve"> (TSB), which were handled by RG-</w:t>
      </w:r>
      <w:proofErr w:type="spellStart"/>
      <w:r w:rsidRPr="009142A8">
        <w:t>Stds</w:t>
      </w:r>
      <w:proofErr w:type="spellEnd"/>
      <w:r w:rsidRPr="009142A8">
        <w:t>-Strat.</w:t>
      </w:r>
    </w:p>
    <w:p w14:paraId="361A3219" w14:textId="78996A4B" w:rsidR="00875CF5" w:rsidRPr="009142A8" w:rsidRDefault="00300933" w:rsidP="0030093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r w:rsidRPr="009142A8">
        <w:t>Lead SG reports</w:t>
      </w:r>
    </w:p>
    <w:p w14:paraId="05B2036E" w14:textId="156D1E33" w:rsidR="00300933" w:rsidRDefault="00300933" w:rsidP="00941363">
      <w:r w:rsidRPr="009142A8">
        <w:t xml:space="preserve">The meeting noted the following Lead SG reports: </w:t>
      </w:r>
      <w:hyperlink r:id="rId79" w:history="1">
        <w:r w:rsidR="00F671FE" w:rsidRPr="00F671FE">
          <w:rPr>
            <w:rStyle w:val="Hyperlink"/>
            <w:szCs w:val="22"/>
          </w:rPr>
          <w:t>TD942</w:t>
        </w:r>
      </w:hyperlink>
      <w:r w:rsidR="00F671FE" w:rsidRPr="00F671FE">
        <w:rPr>
          <w:rStyle w:val="Hyperlink"/>
          <w:szCs w:val="22"/>
        </w:rPr>
        <w:t xml:space="preserve"> (</w:t>
      </w:r>
      <w:r w:rsidR="00F671FE" w:rsidRPr="00F671FE">
        <w:t>ITU-T SG2</w:t>
      </w:r>
      <w:r w:rsidR="00F671FE" w:rsidRPr="00D44CF8">
        <w:t xml:space="preserve">), </w:t>
      </w:r>
      <w:hyperlink r:id="rId80" w:history="1">
        <w:r w:rsidR="00F671FE" w:rsidRPr="00F671FE">
          <w:rPr>
            <w:rStyle w:val="Hyperlink"/>
            <w:szCs w:val="22"/>
          </w:rPr>
          <w:t>TD943</w:t>
        </w:r>
      </w:hyperlink>
      <w:r w:rsidR="00F671FE" w:rsidRPr="00D44CF8">
        <w:t xml:space="preserve"> (</w:t>
      </w:r>
      <w:r w:rsidR="00F671FE" w:rsidRPr="00F671FE">
        <w:t>ITU-T SG5</w:t>
      </w:r>
      <w:r w:rsidR="00F671FE" w:rsidRPr="00D44CF8">
        <w:t xml:space="preserve">), </w:t>
      </w:r>
      <w:hyperlink r:id="rId81" w:history="1">
        <w:r w:rsidR="00F671FE" w:rsidRPr="00F671FE">
          <w:rPr>
            <w:rStyle w:val="Hyperlink"/>
          </w:rPr>
          <w:t>TD923</w:t>
        </w:r>
      </w:hyperlink>
      <w:r w:rsidR="00F671FE" w:rsidRPr="00D44CF8">
        <w:t xml:space="preserve"> (</w:t>
      </w:r>
      <w:r w:rsidR="00F671FE" w:rsidRPr="00F671FE">
        <w:t>ITU-T SG9</w:t>
      </w:r>
      <w:r w:rsidR="00F671FE" w:rsidRPr="00D44CF8">
        <w:t xml:space="preserve">), </w:t>
      </w:r>
      <w:hyperlink r:id="rId82" w:history="1">
        <w:r w:rsidR="00F671FE" w:rsidRPr="00F671FE">
          <w:rPr>
            <w:rStyle w:val="Hyperlink"/>
            <w:szCs w:val="22"/>
          </w:rPr>
          <w:t>TD944</w:t>
        </w:r>
      </w:hyperlink>
      <w:r w:rsidR="00F671FE" w:rsidRPr="00D44CF8">
        <w:t xml:space="preserve"> (</w:t>
      </w:r>
      <w:r w:rsidR="00F671FE" w:rsidRPr="00F671FE">
        <w:t>Chairman, ITU-T SG11</w:t>
      </w:r>
      <w:r w:rsidR="00F671FE" w:rsidRPr="00D44CF8">
        <w:t>)</w:t>
      </w:r>
      <w:r w:rsidR="00F671FE">
        <w:t xml:space="preserve">, </w:t>
      </w:r>
      <w:hyperlink r:id="rId83" w:history="1">
        <w:r w:rsidR="00F671FE" w:rsidRPr="00F671FE">
          <w:rPr>
            <w:rStyle w:val="Hyperlink"/>
            <w:szCs w:val="22"/>
          </w:rPr>
          <w:t>TD945</w:t>
        </w:r>
      </w:hyperlink>
      <w:r w:rsidR="00F671FE" w:rsidRPr="00D44CF8">
        <w:t xml:space="preserve"> (</w:t>
      </w:r>
      <w:r w:rsidR="00F671FE" w:rsidRPr="00F671FE">
        <w:t>ITU-T SG12</w:t>
      </w:r>
      <w:r w:rsidR="00F671FE" w:rsidRPr="00D44CF8">
        <w:t xml:space="preserve">), </w:t>
      </w:r>
      <w:hyperlink r:id="rId84" w:history="1">
        <w:r w:rsidR="00F671FE" w:rsidRPr="00C57466">
          <w:rPr>
            <w:rStyle w:val="Hyperlink"/>
            <w:szCs w:val="22"/>
          </w:rPr>
          <w:t>TD</w:t>
        </w:r>
        <w:r w:rsidR="00F671FE">
          <w:rPr>
            <w:rStyle w:val="Hyperlink"/>
            <w:szCs w:val="22"/>
          </w:rPr>
          <w:t>946</w:t>
        </w:r>
      </w:hyperlink>
      <w:r w:rsidR="00F671FE">
        <w:t xml:space="preserve"> (</w:t>
      </w:r>
      <w:r w:rsidR="00F671FE" w:rsidRPr="00AA43D4">
        <w:t xml:space="preserve">Chairman, </w:t>
      </w:r>
      <w:r w:rsidR="00F671FE" w:rsidRPr="00C57466">
        <w:t>ITU-T SG13</w:t>
      </w:r>
      <w:r w:rsidR="00F671FE">
        <w:t xml:space="preserve">), </w:t>
      </w:r>
      <w:hyperlink r:id="rId85" w:history="1">
        <w:r w:rsidR="00F671FE" w:rsidRPr="00C57466">
          <w:rPr>
            <w:rStyle w:val="Hyperlink"/>
            <w:szCs w:val="22"/>
          </w:rPr>
          <w:t>TD</w:t>
        </w:r>
        <w:r w:rsidR="00F671FE">
          <w:rPr>
            <w:rStyle w:val="Hyperlink"/>
            <w:szCs w:val="22"/>
          </w:rPr>
          <w:t>94</w:t>
        </w:r>
        <w:r w:rsidR="00F671FE" w:rsidRPr="00C57466">
          <w:rPr>
            <w:rStyle w:val="Hyperlink"/>
            <w:szCs w:val="22"/>
          </w:rPr>
          <w:t>8</w:t>
        </w:r>
      </w:hyperlink>
      <w:r w:rsidR="00F671FE">
        <w:t xml:space="preserve"> (</w:t>
      </w:r>
      <w:r w:rsidR="00F671FE" w:rsidRPr="00C57466">
        <w:t>ITU-T SG20</w:t>
      </w:r>
      <w:r w:rsidR="00F671FE">
        <w:t>).</w:t>
      </w:r>
    </w:p>
    <w:p w14:paraId="1B6B731C" w14:textId="11A42234" w:rsidR="00F671FE" w:rsidRDefault="00F671FE" w:rsidP="00941363">
      <w:r>
        <w:t xml:space="preserve">There was a question </w:t>
      </w:r>
      <w:r w:rsidR="00AC6A45">
        <w:t>on “smart city” and “smart sustainable city”.  It was clarified that in SG5, there</w:t>
      </w:r>
      <w:r w:rsidR="00734699">
        <w:t xml:space="preserve"> i</w:t>
      </w:r>
      <w:r w:rsidR="00AC6A45">
        <w:t>s a mention on sustainabilit</w:t>
      </w:r>
      <w:r w:rsidR="001470A8">
        <w:t>y</w:t>
      </w:r>
      <w:r w:rsidR="00AC6A45">
        <w:t xml:space="preserve"> and not on smart cities.  In SG20, the focus is on smart cities.</w:t>
      </w:r>
    </w:p>
    <w:p w14:paraId="28405C10" w14:textId="6B80ADE9" w:rsidR="00880CCF" w:rsidRPr="002F3182" w:rsidRDefault="002C385C"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29" w:name="_Toc32565400"/>
      <w:r w:rsidRPr="002F3182">
        <w:t>WTSA</w:t>
      </w:r>
      <w:r w:rsidR="00880CCF" w:rsidRPr="002F3182">
        <w:t xml:space="preserve"> Resolutions</w:t>
      </w:r>
    </w:p>
    <w:p w14:paraId="22E79119" w14:textId="647B8239" w:rsidR="002F3182" w:rsidRDefault="00880CCF" w:rsidP="00880CCF">
      <w:r w:rsidRPr="002F3182">
        <w:rPr>
          <w:lang w:eastAsia="en-US"/>
        </w:rPr>
        <w:t>The meeting noted</w:t>
      </w:r>
      <w:r w:rsidR="00A5503E" w:rsidRPr="002F3182">
        <w:rPr>
          <w:lang w:eastAsia="en-US"/>
        </w:rPr>
        <w:t xml:space="preserve"> </w:t>
      </w:r>
      <w:hyperlink r:id="rId86" w:history="1">
        <w:r w:rsidR="002C385C" w:rsidRPr="002F3182">
          <w:rPr>
            <w:rStyle w:val="Hyperlink"/>
          </w:rPr>
          <w:t>TD1007R2</w:t>
        </w:r>
      </w:hyperlink>
      <w:r w:rsidR="00A5503E" w:rsidRPr="002F3182">
        <w:rPr>
          <w:lang w:eastAsia="en-US"/>
        </w:rPr>
        <w:t xml:space="preserve"> on</w:t>
      </w:r>
      <w:r w:rsidRPr="002F3182">
        <w:rPr>
          <w:lang w:eastAsia="en-US"/>
        </w:rPr>
        <w:t xml:space="preserve"> </w:t>
      </w:r>
      <w:r w:rsidR="002C385C" w:rsidRPr="002F3182">
        <w:t>collection of activities of the regional organizations in their preparation of WTSA-20 with a mapping onto the WTSA Resolutions and ITU-T A-Series Recommendations to TSAG Rapporteur groups</w:t>
      </w:r>
      <w:r w:rsidRPr="002F3182">
        <w:rPr>
          <w:lang w:eastAsia="en-US"/>
        </w:rPr>
        <w:t>.</w:t>
      </w:r>
      <w:r w:rsidR="002C385C" w:rsidRPr="002F3182">
        <w:rPr>
          <w:lang w:eastAsia="en-US"/>
        </w:rPr>
        <w:t xml:space="preserve">  The meeting also noted </w:t>
      </w:r>
      <w:hyperlink r:id="rId87" w:history="1">
        <w:r w:rsidR="002C385C" w:rsidRPr="002F3182">
          <w:rPr>
            <w:rStyle w:val="Hyperlink"/>
          </w:rPr>
          <w:t>TD986</w:t>
        </w:r>
      </w:hyperlink>
      <w:r w:rsidR="002C385C" w:rsidRPr="002F3182">
        <w:t xml:space="preserve"> (ITU-T SG5) and </w:t>
      </w:r>
      <w:hyperlink r:id="rId88" w:history="1">
        <w:r w:rsidR="002C385C" w:rsidRPr="002F3182">
          <w:rPr>
            <w:rStyle w:val="Hyperlink"/>
          </w:rPr>
          <w:t>TD985</w:t>
        </w:r>
      </w:hyperlink>
      <w:r w:rsidR="002C385C" w:rsidRPr="002F3182">
        <w:t xml:space="preserve"> (ITU-T SG20) on their action plans for WTSA-16 Resolutions.</w:t>
      </w:r>
    </w:p>
    <w:p w14:paraId="3744F873" w14:textId="430F1742" w:rsidR="005A11E9" w:rsidRPr="009142A8" w:rsidRDefault="005A11E9" w:rsidP="005A11E9">
      <w:r w:rsidRPr="009142A8">
        <w:t>During consideration of the above (</w:t>
      </w:r>
      <w:hyperlink r:id="rId89" w:history="1">
        <w:r w:rsidRPr="009142A8">
          <w:rPr>
            <w:rStyle w:val="Hyperlink"/>
          </w:rPr>
          <w:t>TD1007R2</w:t>
        </w:r>
      </w:hyperlink>
      <w:r w:rsidRPr="009142A8">
        <w:t xml:space="preserve">) it was indicated </w:t>
      </w:r>
      <w:r w:rsidR="0080641E" w:rsidRPr="009142A8">
        <w:t xml:space="preserve">by </w:t>
      </w:r>
      <w:ins w:id="30" w:author="OTA, Hiroshi " w:date="2021-01-18T15:33:00Z">
        <w:r w:rsidR="00EE2A03">
          <w:t xml:space="preserve">some Member States </w:t>
        </w:r>
      </w:ins>
      <w:del w:id="31" w:author="OTA, Hiroshi " w:date="2021-01-18T15:33:00Z">
        <w:r w:rsidR="0080641E" w:rsidRPr="009142A8" w:rsidDel="00EE2A03">
          <w:delText xml:space="preserve">the delegate of Iran </w:delText>
        </w:r>
      </w:del>
      <w:r w:rsidRPr="009142A8">
        <w:t xml:space="preserve">that </w:t>
      </w:r>
      <w:r w:rsidR="00BA6632" w:rsidRPr="009142A8">
        <w:t xml:space="preserve">according to </w:t>
      </w:r>
      <w:del w:id="32" w:author="OTA, Hiroshi " w:date="2021-01-19T11:42:00Z">
        <w:r w:rsidR="00BA6632" w:rsidRPr="009142A8" w:rsidDel="006A5072">
          <w:delText xml:space="preserve">his </w:delText>
        </w:r>
      </w:del>
      <w:ins w:id="33" w:author="OTA, Hiroshi " w:date="2021-01-19T11:42:00Z">
        <w:r w:rsidR="006A5072">
          <w:t>their</w:t>
        </w:r>
        <w:r w:rsidR="006A5072" w:rsidRPr="009142A8">
          <w:t xml:space="preserve"> </w:t>
        </w:r>
      </w:ins>
      <w:r w:rsidR="00BA6632" w:rsidRPr="009142A8">
        <w:t xml:space="preserve">view, </w:t>
      </w:r>
      <w:r w:rsidRPr="009142A8">
        <w:t>in order to facilitate the tasks of WTSA-20/22, it</w:t>
      </w:r>
      <w:r w:rsidR="0080641E" w:rsidRPr="009142A8">
        <w:t xml:space="preserve"> would be</w:t>
      </w:r>
      <w:r w:rsidRPr="009142A8">
        <w:t xml:space="preserve"> fundamental to take into account the following</w:t>
      </w:r>
      <w:r w:rsidR="00FE3851" w:rsidRPr="009142A8">
        <w:t>:</w:t>
      </w:r>
    </w:p>
    <w:p w14:paraId="6BFC1C3B" w14:textId="1593C8BA" w:rsidR="005A11E9" w:rsidRPr="009142A8" w:rsidRDefault="005A11E9" w:rsidP="005A11E9">
      <w:r w:rsidRPr="009142A8">
        <w:t>Whenever, on a given subject(s), there are PP resolution(s) and ITU-T Resolution(s), taking part(s) of PP Resolution and including that part(s) in an ITU-T Resolution with or without paraphrasing seems to be unnecessary due to the fact that PP Resolutions are included in the Final Acts of PP and their status are above the status of Sectoral Resolution(s). However, if the implementation of the PP Resolution(s) on that identical title of an ITU-T Resolution(s) subject to revision requires detailed implementation, then the ITU-T Resolution(s) may be amended to include the required details of implementation of the PP Resolution(s) with identical title.</w:t>
      </w:r>
    </w:p>
    <w:p w14:paraId="713FC1D6" w14:textId="43EECBBB" w:rsidR="002F3182" w:rsidRPr="002F3182" w:rsidRDefault="005A11E9" w:rsidP="005A11E9">
      <w:r w:rsidRPr="009142A8">
        <w:t>When revising and possible revising a given ITU-T Resolution(s) or merging those ITU-T Resolution(s), careful attentions to be drawn to the fact that before making such revisions or merging, to verify whether there are a real and justified needs to make such revision or such merge and whether the above revision and merge stemming from the report of SGs or Report of TSB indicating that they were encountering difficulties and/or there are discrepancies arising from the implementation of those Resolutions subject to revision or their merging facilitate their implementation and remove duplication. Such careful attention is merely drawn in order to facilitate the tasks of WTSA</w:t>
      </w:r>
      <w:r w:rsidR="0032635B" w:rsidRPr="009142A8">
        <w:t>-</w:t>
      </w:r>
      <w:r w:rsidRPr="009142A8">
        <w:t>20/22.</w:t>
      </w:r>
    </w:p>
    <w:p w14:paraId="0162AFCE" w14:textId="09C80CBE" w:rsidR="00941363" w:rsidRPr="009142A8"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r w:rsidRPr="009142A8">
        <w:lastRenderedPageBreak/>
        <w:t>AOB</w:t>
      </w:r>
      <w:bookmarkEnd w:id="29"/>
    </w:p>
    <w:p w14:paraId="7372894E" w14:textId="5E4E175A" w:rsidR="00941363" w:rsidRPr="009142A8" w:rsidRDefault="003623BF" w:rsidP="00941363">
      <w:r w:rsidRPr="009142A8">
        <w:t>None.</w:t>
      </w:r>
    </w:p>
    <w:p w14:paraId="03E81360" w14:textId="77777777" w:rsidR="00941363" w:rsidRPr="009142A8" w:rsidRDefault="00941363" w:rsidP="00941363">
      <w:pPr>
        <w:pStyle w:val="Heading1"/>
        <w:keepLines w:val="0"/>
        <w:numPr>
          <w:ilvl w:val="0"/>
          <w:numId w:val="13"/>
        </w:numPr>
        <w:tabs>
          <w:tab w:val="clear" w:pos="794"/>
          <w:tab w:val="clear" w:pos="1191"/>
          <w:tab w:val="clear" w:pos="1588"/>
          <w:tab w:val="clear" w:pos="1985"/>
        </w:tabs>
        <w:overflowPunct/>
        <w:autoSpaceDE/>
        <w:autoSpaceDN/>
        <w:adjustRightInd/>
        <w:spacing w:before="240" w:after="60"/>
        <w:textAlignment w:val="auto"/>
      </w:pPr>
      <w:bookmarkStart w:id="34" w:name="_Toc32565401"/>
      <w:r w:rsidRPr="009142A8">
        <w:t>Closing</w:t>
      </w:r>
      <w:bookmarkEnd w:id="34"/>
    </w:p>
    <w:p w14:paraId="793BFCF9" w14:textId="4EA5CA15" w:rsidR="00941363" w:rsidRDefault="00941363" w:rsidP="00941363">
      <w:r w:rsidRPr="009142A8">
        <w:t xml:space="preserve">The TSAG RG-WP Rapporteur thanked the participants, contributors for the various proposals and constructive debates. He also thanked </w:t>
      </w:r>
      <w:r w:rsidR="00AF5F20" w:rsidRPr="009142A8">
        <w:t xml:space="preserve">TSB, in particular, Mr Hiroshi </w:t>
      </w:r>
      <w:r w:rsidRPr="009142A8">
        <w:t xml:space="preserve">Ota for </w:t>
      </w:r>
      <w:r w:rsidR="001C1091" w:rsidRPr="009142A8">
        <w:t>his</w:t>
      </w:r>
      <w:r w:rsidRPr="009142A8">
        <w:t xml:space="preserve"> assistance. He invited </w:t>
      </w:r>
      <w:r w:rsidR="00144B21" w:rsidRPr="009142A8">
        <w:t>active participation in the correspondence activity</w:t>
      </w:r>
      <w:r w:rsidRPr="009142A8">
        <w:t xml:space="preserve"> towards solid preparations for WTSA-20 and the new </w:t>
      </w:r>
      <w:r w:rsidR="001C1091" w:rsidRPr="009142A8">
        <w:t>Study Period</w:t>
      </w:r>
      <w:r w:rsidRPr="009142A8">
        <w:t>.</w:t>
      </w:r>
    </w:p>
    <w:p w14:paraId="0D64D804" w14:textId="77777777" w:rsidR="00941363" w:rsidRDefault="00941363" w:rsidP="00941363">
      <w:pPr>
        <w:rPr>
          <w:sz w:val="28"/>
        </w:rPr>
      </w:pPr>
      <w:r>
        <w:br w:type="page"/>
      </w:r>
    </w:p>
    <w:p w14:paraId="70BFD928" w14:textId="77777777" w:rsidR="00941363" w:rsidRDefault="00941363" w:rsidP="00941363">
      <w:pPr>
        <w:pStyle w:val="AnnexNotitle"/>
      </w:pPr>
      <w:bookmarkStart w:id="35" w:name="_Toc32565402"/>
      <w:r>
        <w:lastRenderedPageBreak/>
        <w:t>Annex A</w:t>
      </w:r>
      <w:r>
        <w:br/>
        <w:t>Agenda</w:t>
      </w:r>
      <w:bookmarkEnd w:id="35"/>
    </w:p>
    <w:p w14:paraId="1DED42BF" w14:textId="77777777" w:rsidR="003623BF" w:rsidRDefault="003623BF" w:rsidP="003623BF"/>
    <w:p w14:paraId="6CA78026" w14:textId="77777777" w:rsidR="00144B21" w:rsidRPr="00C57466" w:rsidRDefault="00144B21" w:rsidP="00144B21">
      <w:pPr>
        <w:numPr>
          <w:ilvl w:val="0"/>
          <w:numId w:val="32"/>
        </w:numPr>
        <w:spacing w:before="100"/>
        <w:ind w:left="567" w:hanging="562"/>
      </w:pPr>
      <w:bookmarkStart w:id="36" w:name="AnnexA"/>
      <w:bookmarkStart w:id="37" w:name="_Ref505768856"/>
      <w:bookmarkStart w:id="38" w:name="_Ref505769420"/>
      <w:bookmarkStart w:id="39" w:name="_Toc32565403"/>
      <w:r w:rsidRPr="00C57466">
        <w:t>Opening</w:t>
      </w:r>
    </w:p>
    <w:p w14:paraId="70EC2D5C" w14:textId="77777777" w:rsidR="00144B21" w:rsidRPr="00C57466" w:rsidRDefault="00144B21" w:rsidP="00144B21">
      <w:pPr>
        <w:numPr>
          <w:ilvl w:val="0"/>
          <w:numId w:val="32"/>
        </w:numPr>
        <w:spacing w:before="100"/>
        <w:ind w:left="567" w:hanging="562"/>
      </w:pPr>
      <w:r w:rsidRPr="00C57466">
        <w:t>Approval of the agenda</w:t>
      </w:r>
    </w:p>
    <w:p w14:paraId="2F95107E" w14:textId="77777777" w:rsidR="00144B21" w:rsidRPr="00C57466" w:rsidRDefault="00144B21" w:rsidP="00144B21">
      <w:pPr>
        <w:numPr>
          <w:ilvl w:val="0"/>
          <w:numId w:val="32"/>
        </w:numPr>
        <w:spacing w:before="100"/>
        <w:ind w:left="567" w:hanging="562"/>
      </w:pPr>
      <w:r w:rsidRPr="00C57466">
        <w:t>Documentation (</w:t>
      </w:r>
      <w:hyperlink w:anchor="AnnexA" w:history="1">
        <w:r w:rsidRPr="00C57466">
          <w:rPr>
            <w:rStyle w:val="Hyperlink"/>
          </w:rPr>
          <w:t>Annex A</w:t>
        </w:r>
      </w:hyperlink>
      <w:r w:rsidRPr="00C57466">
        <w:t>)</w:t>
      </w:r>
    </w:p>
    <w:p w14:paraId="04A6852C" w14:textId="77777777" w:rsidR="00144B21" w:rsidRPr="00C57466" w:rsidRDefault="00144B21" w:rsidP="00144B21">
      <w:pPr>
        <w:numPr>
          <w:ilvl w:val="0"/>
          <w:numId w:val="32"/>
        </w:numPr>
        <w:spacing w:before="100"/>
        <w:ind w:left="567" w:hanging="562"/>
      </w:pPr>
      <w:r w:rsidRPr="00C57466">
        <w:t>Recap of previous discussions</w:t>
      </w:r>
    </w:p>
    <w:p w14:paraId="034FA2D5" w14:textId="77777777" w:rsidR="00144B21" w:rsidRPr="00C57466" w:rsidRDefault="00144B21" w:rsidP="00144B21">
      <w:pPr>
        <w:numPr>
          <w:ilvl w:val="1"/>
          <w:numId w:val="32"/>
        </w:numPr>
        <w:spacing w:before="100"/>
        <w:ind w:left="1134" w:hanging="562"/>
      </w:pPr>
      <w:r w:rsidRPr="00C57466">
        <w:t>Previous TSAG meeting (</w:t>
      </w:r>
      <w:hyperlink r:id="rId90" w:history="1">
        <w:r w:rsidRPr="00281762">
          <w:rPr>
            <w:rStyle w:val="Hyperlink"/>
          </w:rPr>
          <w:t>TSAG-R</w:t>
        </w:r>
        <w:r>
          <w:rPr>
            <w:rStyle w:val="Hyperlink"/>
          </w:rPr>
          <w:t>10</w:t>
        </w:r>
      </w:hyperlink>
      <w:r w:rsidRPr="00C57466">
        <w:t>)</w:t>
      </w:r>
    </w:p>
    <w:p w14:paraId="2126818C" w14:textId="77777777" w:rsidR="00144B21" w:rsidRPr="00C57466" w:rsidRDefault="00144B21" w:rsidP="00144B21">
      <w:pPr>
        <w:numPr>
          <w:ilvl w:val="1"/>
          <w:numId w:val="32"/>
        </w:numPr>
        <w:spacing w:before="100"/>
        <w:ind w:left="1134" w:hanging="562"/>
      </w:pPr>
      <w:r w:rsidRPr="00C57466">
        <w:t>RG-WP meeting during the last TSAG (</w:t>
      </w:r>
      <w:hyperlink r:id="rId91" w:history="1">
        <w:r w:rsidRPr="00C57466">
          <w:rPr>
            <w:rStyle w:val="Hyperlink"/>
          </w:rPr>
          <w:t>TD</w:t>
        </w:r>
        <w:r>
          <w:rPr>
            <w:rStyle w:val="Hyperlink"/>
          </w:rPr>
          <w:t>787</w:t>
        </w:r>
        <w:r w:rsidRPr="00C57466">
          <w:rPr>
            <w:rStyle w:val="Hyperlink"/>
          </w:rPr>
          <w:t>R1</w:t>
        </w:r>
      </w:hyperlink>
      <w:r w:rsidRPr="00C57466">
        <w:t>)</w:t>
      </w:r>
    </w:p>
    <w:p w14:paraId="5D44AC3B" w14:textId="77777777" w:rsidR="00144B21" w:rsidRDefault="00144B21" w:rsidP="00144B21">
      <w:pPr>
        <w:numPr>
          <w:ilvl w:val="1"/>
          <w:numId w:val="32"/>
        </w:numPr>
        <w:spacing w:before="100"/>
        <w:ind w:left="1134" w:hanging="562"/>
      </w:pPr>
      <w:r w:rsidRPr="00C57466">
        <w:t xml:space="preserve">RG-WP interim </w:t>
      </w:r>
      <w:proofErr w:type="spellStart"/>
      <w:r>
        <w:t>e-</w:t>
      </w:r>
      <w:r w:rsidRPr="00C57466">
        <w:t>meeting</w:t>
      </w:r>
      <w:r>
        <w:t>s</w:t>
      </w:r>
      <w:proofErr w:type="spellEnd"/>
      <w:r w:rsidRPr="00C57466">
        <w:t xml:space="preserve"> (</w:t>
      </w:r>
      <w:hyperlink r:id="rId92" w:history="1">
        <w:r w:rsidRPr="00C57466">
          <w:rPr>
            <w:rStyle w:val="Hyperlink"/>
          </w:rPr>
          <w:t>TD</w:t>
        </w:r>
        <w:r>
          <w:rPr>
            <w:rStyle w:val="Hyperlink"/>
          </w:rPr>
          <w:t>954</w:t>
        </w:r>
      </w:hyperlink>
      <w:r>
        <w:t xml:space="preserve"> (3 November 2020) and </w:t>
      </w:r>
      <w:hyperlink r:id="rId93" w:history="1">
        <w:r w:rsidRPr="00541ECA">
          <w:rPr>
            <w:rStyle w:val="Hyperlink"/>
          </w:rPr>
          <w:t>TD958</w:t>
        </w:r>
      </w:hyperlink>
      <w:r>
        <w:t xml:space="preserve"> (8 December 2020))</w:t>
      </w:r>
    </w:p>
    <w:p w14:paraId="2E903225" w14:textId="77777777" w:rsidR="00144B21" w:rsidRPr="00C57466" w:rsidRDefault="00144B21" w:rsidP="00144B21">
      <w:pPr>
        <w:numPr>
          <w:ilvl w:val="1"/>
          <w:numId w:val="32"/>
        </w:numPr>
        <w:spacing w:before="100"/>
        <w:ind w:left="1134" w:hanging="562"/>
      </w:pPr>
      <w:r w:rsidRPr="00C57466">
        <w:t xml:space="preserve">Interregional meeting for preparation of WTSA-20 (8 </w:t>
      </w:r>
      <w:r>
        <w:t>January 2021</w:t>
      </w:r>
      <w:r w:rsidRPr="00C57466">
        <w:t>, virtual) (</w:t>
      </w:r>
      <w:hyperlink r:id="rId94" w:history="1">
        <w:r w:rsidRPr="00C57466">
          <w:rPr>
            <w:rStyle w:val="Hyperlink"/>
          </w:rPr>
          <w:t>TD</w:t>
        </w:r>
        <w:r>
          <w:rPr>
            <w:rStyle w:val="Hyperlink"/>
          </w:rPr>
          <w:t>962</w:t>
        </w:r>
      </w:hyperlink>
      <w:r>
        <w:t xml:space="preserve"> (and Contributions C170-C177))</w:t>
      </w:r>
    </w:p>
    <w:p w14:paraId="6CE07FB1" w14:textId="77777777" w:rsidR="00144B21" w:rsidRPr="00FF56A5" w:rsidRDefault="00144B21" w:rsidP="00144B21">
      <w:pPr>
        <w:numPr>
          <w:ilvl w:val="0"/>
          <w:numId w:val="32"/>
        </w:numPr>
        <w:spacing w:before="100"/>
        <w:ind w:left="567" w:hanging="562"/>
      </w:pPr>
      <w:r w:rsidRPr="00FF56A5">
        <w:t>WTSA</w:t>
      </w:r>
    </w:p>
    <w:p w14:paraId="7B8FA9B9" w14:textId="77777777" w:rsidR="00144B21" w:rsidRPr="00C57466" w:rsidRDefault="00144B21" w:rsidP="00144B21">
      <w:pPr>
        <w:numPr>
          <w:ilvl w:val="1"/>
          <w:numId w:val="32"/>
        </w:numPr>
        <w:spacing w:before="100"/>
        <w:ind w:left="1134" w:hanging="562"/>
      </w:pPr>
      <w:r w:rsidRPr="00C57466">
        <w:t>General</w:t>
      </w:r>
    </w:p>
    <w:p w14:paraId="516F2B4C" w14:textId="77777777" w:rsidR="00144B21" w:rsidRDefault="00144B21" w:rsidP="00144B21">
      <w:pPr>
        <w:numPr>
          <w:ilvl w:val="1"/>
          <w:numId w:val="32"/>
        </w:numPr>
        <w:spacing w:before="100"/>
        <w:ind w:left="1134" w:hanging="562"/>
      </w:pPr>
      <w:r w:rsidRPr="00FF56A5">
        <w:t>Question</w:t>
      </w:r>
    </w:p>
    <w:p w14:paraId="30DCDDA6" w14:textId="77777777" w:rsidR="00144B21" w:rsidRPr="00C57466" w:rsidRDefault="00144B21" w:rsidP="00144B21">
      <w:pPr>
        <w:numPr>
          <w:ilvl w:val="1"/>
          <w:numId w:val="32"/>
        </w:numPr>
        <w:spacing w:before="100"/>
        <w:ind w:left="1134" w:hanging="562"/>
      </w:pPr>
      <w:r w:rsidRPr="00C57466">
        <w:t>Principles</w:t>
      </w:r>
    </w:p>
    <w:p w14:paraId="242FF762" w14:textId="77777777" w:rsidR="00144B21" w:rsidRDefault="00144B21" w:rsidP="00144B21">
      <w:pPr>
        <w:numPr>
          <w:ilvl w:val="1"/>
          <w:numId w:val="32"/>
        </w:numPr>
        <w:spacing w:before="100"/>
        <w:ind w:left="1134" w:hanging="562"/>
      </w:pPr>
      <w:r w:rsidRPr="00C57466">
        <w:t>Structure</w:t>
      </w:r>
    </w:p>
    <w:p w14:paraId="5F32286A" w14:textId="77777777" w:rsidR="00144B21" w:rsidRPr="00C57466" w:rsidRDefault="00144B21" w:rsidP="00144B21">
      <w:pPr>
        <w:numPr>
          <w:ilvl w:val="1"/>
          <w:numId w:val="32"/>
        </w:numPr>
        <w:spacing w:before="100"/>
        <w:ind w:left="1134" w:hanging="562"/>
      </w:pPr>
      <w:r>
        <w:t>Mandates</w:t>
      </w:r>
    </w:p>
    <w:p w14:paraId="22456518" w14:textId="77777777" w:rsidR="00144B21" w:rsidRPr="00FF56A5" w:rsidRDefault="00144B21" w:rsidP="00144B21">
      <w:pPr>
        <w:numPr>
          <w:ilvl w:val="0"/>
          <w:numId w:val="32"/>
        </w:numPr>
        <w:spacing w:before="100"/>
        <w:ind w:left="567" w:hanging="562"/>
      </w:pPr>
      <w:r w:rsidRPr="00FF56A5">
        <w:t>Statistics</w:t>
      </w:r>
    </w:p>
    <w:p w14:paraId="5B44037D" w14:textId="77777777" w:rsidR="00144B21" w:rsidRDefault="00144B21" w:rsidP="00144B21">
      <w:pPr>
        <w:numPr>
          <w:ilvl w:val="0"/>
          <w:numId w:val="32"/>
        </w:numPr>
        <w:spacing w:before="100"/>
        <w:ind w:left="567" w:hanging="562"/>
      </w:pPr>
      <w:r w:rsidRPr="00C57466">
        <w:t>Lead SG reports</w:t>
      </w:r>
    </w:p>
    <w:p w14:paraId="5B46ADF9" w14:textId="77777777" w:rsidR="00144B21" w:rsidRPr="00C57466" w:rsidRDefault="00144B21" w:rsidP="00144B21">
      <w:pPr>
        <w:numPr>
          <w:ilvl w:val="0"/>
          <w:numId w:val="32"/>
        </w:numPr>
        <w:spacing w:before="100"/>
        <w:ind w:left="567" w:hanging="562"/>
      </w:pPr>
      <w:r>
        <w:t>WTSA Resolutions</w:t>
      </w:r>
    </w:p>
    <w:p w14:paraId="418D01F3" w14:textId="77777777" w:rsidR="00144B21" w:rsidRPr="00C57466" w:rsidRDefault="00144B21" w:rsidP="00144B21">
      <w:pPr>
        <w:numPr>
          <w:ilvl w:val="0"/>
          <w:numId w:val="32"/>
        </w:numPr>
        <w:spacing w:before="100"/>
        <w:ind w:left="567" w:hanging="562"/>
      </w:pPr>
      <w:r w:rsidRPr="00C57466">
        <w:t>AOB</w:t>
      </w:r>
    </w:p>
    <w:p w14:paraId="59908E9C" w14:textId="77777777" w:rsidR="00144B21" w:rsidRPr="00C57466" w:rsidRDefault="00144B21" w:rsidP="00144B21">
      <w:pPr>
        <w:numPr>
          <w:ilvl w:val="0"/>
          <w:numId w:val="32"/>
        </w:numPr>
        <w:spacing w:before="100"/>
        <w:ind w:left="567" w:hanging="562"/>
      </w:pPr>
      <w:r w:rsidRPr="00C57466">
        <w:t>Closing</w:t>
      </w:r>
    </w:p>
    <w:p w14:paraId="06444183" w14:textId="77777777" w:rsidR="00941363" w:rsidRPr="004674EB" w:rsidRDefault="00941363" w:rsidP="00941363"/>
    <w:p w14:paraId="48956C05" w14:textId="77777777" w:rsidR="00F132AA" w:rsidRDefault="00F132AA">
      <w:pPr>
        <w:spacing w:before="0" w:after="160" w:line="259" w:lineRule="auto"/>
        <w:rPr>
          <w:rFonts w:eastAsia="Times New Roman"/>
          <w:b/>
          <w:sz w:val="28"/>
          <w:szCs w:val="20"/>
          <w:lang w:eastAsia="en-US"/>
        </w:rPr>
      </w:pPr>
      <w:r>
        <w:br w:type="page"/>
      </w:r>
    </w:p>
    <w:p w14:paraId="474B1131" w14:textId="06577B9F" w:rsidR="00941363" w:rsidRDefault="00941363" w:rsidP="00941363">
      <w:pPr>
        <w:pStyle w:val="AnnexNotitle"/>
      </w:pPr>
      <w:r>
        <w:lastRenderedPageBreak/>
        <w:t xml:space="preserve">Annex </w:t>
      </w:r>
      <w:bookmarkEnd w:id="36"/>
      <w:r>
        <w:t>B:</w:t>
      </w:r>
      <w:r>
        <w:br/>
      </w:r>
      <w:bookmarkEnd w:id="37"/>
      <w:bookmarkEnd w:id="38"/>
      <w:r>
        <w:t xml:space="preserve">Documents </w:t>
      </w:r>
      <w:bookmarkEnd w:id="39"/>
      <w:r w:rsidR="00EB44E1">
        <w:t>allocation</w:t>
      </w:r>
    </w:p>
    <w:p w14:paraId="652E43DF" w14:textId="66B2A587" w:rsidR="00EB44E1" w:rsidRDefault="00EB44E1" w:rsidP="00EB44E1">
      <w:pPr>
        <w:rPr>
          <w:lang w:eastAsia="en-US"/>
        </w:rPr>
      </w:pP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5"/>
        <w:gridCol w:w="1528"/>
        <w:gridCol w:w="4708"/>
        <w:gridCol w:w="2914"/>
      </w:tblGrid>
      <w:tr w:rsidR="006C1557" w:rsidRPr="00C57466" w14:paraId="3627F0B2" w14:textId="77777777" w:rsidTr="006C1557">
        <w:trPr>
          <w:tblHeader/>
          <w:jc w:val="center"/>
        </w:trPr>
        <w:tc>
          <w:tcPr>
            <w:tcW w:w="341" w:type="pct"/>
            <w:tcBorders>
              <w:top w:val="single" w:sz="12" w:space="0" w:color="auto"/>
              <w:left w:val="single" w:sz="12" w:space="0" w:color="auto"/>
              <w:bottom w:val="single" w:sz="12" w:space="0" w:color="auto"/>
            </w:tcBorders>
            <w:shd w:val="clear" w:color="auto" w:fill="auto"/>
            <w:vAlign w:val="center"/>
          </w:tcPr>
          <w:p w14:paraId="41A149FA" w14:textId="77777777" w:rsidR="006C1557" w:rsidRPr="00C57466" w:rsidRDefault="006C1557" w:rsidP="006C1557">
            <w:pPr>
              <w:pStyle w:val="Tablehead"/>
            </w:pPr>
            <w:r w:rsidRPr="00C57466">
              <w:t>Item</w:t>
            </w:r>
          </w:p>
        </w:tc>
        <w:tc>
          <w:tcPr>
            <w:tcW w:w="781" w:type="pct"/>
            <w:tcBorders>
              <w:top w:val="single" w:sz="12" w:space="0" w:color="auto"/>
              <w:bottom w:val="single" w:sz="12" w:space="0" w:color="auto"/>
            </w:tcBorders>
            <w:shd w:val="clear" w:color="auto" w:fill="auto"/>
            <w:vAlign w:val="center"/>
          </w:tcPr>
          <w:p w14:paraId="639FD00A" w14:textId="77777777" w:rsidR="006C1557" w:rsidRPr="00C57466" w:rsidRDefault="006C1557" w:rsidP="006C1557">
            <w:pPr>
              <w:pStyle w:val="Tablehead"/>
            </w:pPr>
            <w:r w:rsidRPr="00C57466">
              <w:t>Category</w:t>
            </w:r>
          </w:p>
        </w:tc>
        <w:tc>
          <w:tcPr>
            <w:tcW w:w="2394" w:type="pct"/>
            <w:tcBorders>
              <w:top w:val="single" w:sz="12" w:space="0" w:color="auto"/>
              <w:bottom w:val="single" w:sz="12" w:space="0" w:color="auto"/>
            </w:tcBorders>
            <w:shd w:val="clear" w:color="auto" w:fill="auto"/>
            <w:vAlign w:val="center"/>
          </w:tcPr>
          <w:p w14:paraId="04FCEFC5" w14:textId="77777777" w:rsidR="006C1557" w:rsidRPr="00C57466" w:rsidRDefault="006C1557" w:rsidP="006C1557">
            <w:pPr>
              <w:pStyle w:val="Tablehead"/>
            </w:pPr>
            <w:r w:rsidRPr="00C57466">
              <w:t>Contribution #, Source</w:t>
            </w:r>
            <w:r w:rsidRPr="00C57466">
              <w:br/>
              <w:t>Title</w:t>
            </w:r>
          </w:p>
        </w:tc>
        <w:tc>
          <w:tcPr>
            <w:tcW w:w="1484" w:type="pct"/>
            <w:tcBorders>
              <w:top w:val="single" w:sz="12" w:space="0" w:color="auto"/>
              <w:bottom w:val="single" w:sz="12" w:space="0" w:color="auto"/>
              <w:right w:val="single" w:sz="12" w:space="0" w:color="auto"/>
            </w:tcBorders>
          </w:tcPr>
          <w:p w14:paraId="76870DC3" w14:textId="77777777" w:rsidR="006C1557" w:rsidRPr="00C57466" w:rsidRDefault="006C1557" w:rsidP="006C1557">
            <w:pPr>
              <w:pStyle w:val="Tablehead"/>
            </w:pPr>
            <w:r w:rsidRPr="00C57466">
              <w:t>Note</w:t>
            </w:r>
          </w:p>
        </w:tc>
      </w:tr>
      <w:tr w:rsidR="006C1557" w:rsidRPr="009E481D" w14:paraId="0F0A5B73" w14:textId="77777777" w:rsidTr="006C1557">
        <w:trPr>
          <w:jc w:val="center"/>
        </w:trPr>
        <w:tc>
          <w:tcPr>
            <w:tcW w:w="341" w:type="pct"/>
            <w:tcBorders>
              <w:top w:val="single" w:sz="12" w:space="0" w:color="auto"/>
              <w:bottom w:val="single" w:sz="12" w:space="0" w:color="auto"/>
            </w:tcBorders>
            <w:shd w:val="clear" w:color="auto" w:fill="auto"/>
          </w:tcPr>
          <w:p w14:paraId="3549A412" w14:textId="77777777" w:rsidR="006C1557" w:rsidRPr="00C57466" w:rsidRDefault="006C1557" w:rsidP="006C1557">
            <w:pPr>
              <w:pStyle w:val="Tabletext"/>
            </w:pPr>
            <w:r w:rsidRPr="00C57466">
              <w:t>2</w:t>
            </w:r>
          </w:p>
        </w:tc>
        <w:tc>
          <w:tcPr>
            <w:tcW w:w="781" w:type="pct"/>
            <w:tcBorders>
              <w:top w:val="single" w:sz="12" w:space="0" w:color="auto"/>
              <w:bottom w:val="single" w:sz="12" w:space="0" w:color="auto"/>
            </w:tcBorders>
            <w:shd w:val="clear" w:color="auto" w:fill="auto"/>
          </w:tcPr>
          <w:p w14:paraId="65282459" w14:textId="77777777" w:rsidR="006C1557" w:rsidRPr="00C57466" w:rsidRDefault="006C1557" w:rsidP="006C1557">
            <w:pPr>
              <w:pStyle w:val="Tabletext"/>
            </w:pPr>
            <w:proofErr w:type="spellStart"/>
            <w:r w:rsidRPr="00C57466">
              <w:t>Adm</w:t>
            </w:r>
            <w:proofErr w:type="spellEnd"/>
          </w:p>
        </w:tc>
        <w:tc>
          <w:tcPr>
            <w:tcW w:w="2394" w:type="pct"/>
            <w:tcBorders>
              <w:top w:val="single" w:sz="12" w:space="0" w:color="auto"/>
              <w:bottom w:val="single" w:sz="12" w:space="0" w:color="auto"/>
            </w:tcBorders>
            <w:shd w:val="clear" w:color="auto" w:fill="auto"/>
          </w:tcPr>
          <w:p w14:paraId="5007540E" w14:textId="77777777" w:rsidR="006C1557" w:rsidRPr="00C57466" w:rsidRDefault="00DD225A" w:rsidP="006C1557">
            <w:pPr>
              <w:pStyle w:val="Tabletext"/>
              <w:rPr>
                <w:lang w:val="fr-FR"/>
              </w:rPr>
            </w:pPr>
            <w:hyperlink r:id="rId95" w:history="1">
              <w:r w:rsidR="006C1557" w:rsidRPr="00986831">
                <w:rPr>
                  <w:rStyle w:val="Hyperlink"/>
                  <w:szCs w:val="22"/>
                  <w:lang w:val="fr-FR"/>
                </w:rPr>
                <w:t>TD9</w:t>
              </w:r>
              <w:r w:rsidR="006C1557" w:rsidRPr="00986831">
                <w:rPr>
                  <w:rStyle w:val="Hyperlink"/>
                  <w:lang w:val="fr-FR"/>
                </w:rPr>
                <w:t>29R2</w:t>
              </w:r>
            </w:hyperlink>
            <w:r w:rsidR="006C1557" w:rsidRPr="00C57466">
              <w:rPr>
                <w:lang w:val="fr-FR"/>
              </w:rPr>
              <w:t>: Rapporteur TSAG RG-WP</w:t>
            </w:r>
          </w:p>
          <w:p w14:paraId="4430823D" w14:textId="77777777" w:rsidR="006C1557" w:rsidRPr="006673F4" w:rsidRDefault="006C1557" w:rsidP="006C1557">
            <w:pPr>
              <w:pStyle w:val="Tabletext"/>
              <w:rPr>
                <w:lang w:val="de-DE"/>
              </w:rPr>
            </w:pPr>
            <w:r w:rsidRPr="006673F4">
              <w:rPr>
                <w:lang w:val="de-DE"/>
              </w:rPr>
              <w:t>Draft agenda TSAG RG-WP</w:t>
            </w:r>
          </w:p>
        </w:tc>
        <w:tc>
          <w:tcPr>
            <w:tcW w:w="1484" w:type="pct"/>
            <w:tcBorders>
              <w:top w:val="single" w:sz="12" w:space="0" w:color="auto"/>
              <w:bottom w:val="single" w:sz="12" w:space="0" w:color="auto"/>
            </w:tcBorders>
          </w:tcPr>
          <w:p w14:paraId="1401403F" w14:textId="77777777" w:rsidR="006C1557" w:rsidRPr="006673F4" w:rsidRDefault="006C1557" w:rsidP="006C1557">
            <w:pPr>
              <w:pStyle w:val="Tabletext"/>
              <w:rPr>
                <w:lang w:val="de-DE"/>
              </w:rPr>
            </w:pPr>
          </w:p>
        </w:tc>
      </w:tr>
      <w:tr w:rsidR="006C1557" w:rsidRPr="007B0F89" w14:paraId="3182D307" w14:textId="77777777" w:rsidTr="006C1557">
        <w:trPr>
          <w:jc w:val="center"/>
        </w:trPr>
        <w:tc>
          <w:tcPr>
            <w:tcW w:w="341" w:type="pct"/>
            <w:tcBorders>
              <w:top w:val="single" w:sz="12" w:space="0" w:color="auto"/>
              <w:bottom w:val="single" w:sz="12" w:space="0" w:color="auto"/>
            </w:tcBorders>
            <w:shd w:val="clear" w:color="auto" w:fill="auto"/>
          </w:tcPr>
          <w:p w14:paraId="1B6304D9" w14:textId="77777777" w:rsidR="006C1557" w:rsidRPr="00C57466" w:rsidRDefault="006C1557" w:rsidP="006C1557">
            <w:pPr>
              <w:pStyle w:val="Tabletext"/>
            </w:pPr>
            <w:r>
              <w:t>4</w:t>
            </w:r>
          </w:p>
        </w:tc>
        <w:tc>
          <w:tcPr>
            <w:tcW w:w="781" w:type="pct"/>
            <w:tcBorders>
              <w:top w:val="single" w:sz="12" w:space="0" w:color="auto"/>
              <w:bottom w:val="single" w:sz="12" w:space="0" w:color="auto"/>
            </w:tcBorders>
            <w:shd w:val="clear" w:color="auto" w:fill="auto"/>
          </w:tcPr>
          <w:p w14:paraId="40BDC9E8" w14:textId="77777777" w:rsidR="006C1557" w:rsidRPr="00C57466" w:rsidRDefault="006C1557" w:rsidP="006C1557">
            <w:pPr>
              <w:pStyle w:val="Tabletext"/>
            </w:pPr>
            <w:r w:rsidRPr="00C57466">
              <w:t>Recap of previous discussions</w:t>
            </w:r>
          </w:p>
        </w:tc>
        <w:tc>
          <w:tcPr>
            <w:tcW w:w="2394" w:type="pct"/>
            <w:tcBorders>
              <w:top w:val="single" w:sz="12" w:space="0" w:color="auto"/>
              <w:bottom w:val="single" w:sz="12" w:space="0" w:color="auto"/>
            </w:tcBorders>
            <w:shd w:val="clear" w:color="auto" w:fill="auto"/>
          </w:tcPr>
          <w:p w14:paraId="4BF79149" w14:textId="77777777" w:rsidR="006C1557" w:rsidRPr="0095448B" w:rsidRDefault="00DD225A" w:rsidP="006C1557">
            <w:pPr>
              <w:pStyle w:val="Tabletext"/>
            </w:pPr>
            <w:hyperlink r:id="rId96" w:history="1">
              <w:r w:rsidR="006C1557" w:rsidRPr="0095448B">
                <w:rPr>
                  <w:rStyle w:val="Hyperlink"/>
                </w:rPr>
                <w:t>TSAG-R10</w:t>
              </w:r>
            </w:hyperlink>
            <w:r w:rsidR="006C1557" w:rsidRPr="0095448B">
              <w:t>: TSB</w:t>
            </w:r>
          </w:p>
          <w:p w14:paraId="738D8CB6" w14:textId="77777777" w:rsidR="006C1557" w:rsidRPr="0095448B" w:rsidRDefault="006C1557" w:rsidP="006C1557">
            <w:pPr>
              <w:pStyle w:val="Tabletext"/>
            </w:pPr>
            <w:r w:rsidRPr="007B0F89">
              <w:t>Report of the sixth TSAG meeting (virtual, 21-25 September 2020)</w:t>
            </w:r>
          </w:p>
          <w:p w14:paraId="185C113D" w14:textId="77777777" w:rsidR="006C1557" w:rsidRPr="00BA31AF" w:rsidRDefault="00DD225A" w:rsidP="006C1557">
            <w:pPr>
              <w:pStyle w:val="Tabletext"/>
            </w:pPr>
            <w:hyperlink r:id="rId97" w:history="1">
              <w:r w:rsidR="006C1557" w:rsidRPr="00BA31AF">
                <w:rPr>
                  <w:rStyle w:val="Hyperlink"/>
                </w:rPr>
                <w:t>TD787R1</w:t>
              </w:r>
            </w:hyperlink>
            <w:r w:rsidR="006C1557" w:rsidRPr="00BA31AF">
              <w:t>: Rapporteur TSAG RG-WP</w:t>
            </w:r>
          </w:p>
          <w:p w14:paraId="1F0E1306" w14:textId="77777777" w:rsidR="006C1557" w:rsidRPr="00BA31AF" w:rsidRDefault="006C1557" w:rsidP="006C1557">
            <w:pPr>
              <w:pStyle w:val="Tabletext"/>
            </w:pPr>
            <w:r w:rsidRPr="00BA31AF">
              <w:t>Draft report of the Rapporteur Group on Work Program and Structure (E-meeting, 21 - 25 September 2020)</w:t>
            </w:r>
          </w:p>
          <w:p w14:paraId="79FC9A0E" w14:textId="77777777" w:rsidR="006C1557" w:rsidRPr="00BA31AF" w:rsidRDefault="00DD225A" w:rsidP="006C1557">
            <w:pPr>
              <w:pStyle w:val="Tabletext"/>
            </w:pPr>
            <w:hyperlink r:id="rId98" w:history="1">
              <w:r w:rsidR="006C1557" w:rsidRPr="00BA31AF">
                <w:rPr>
                  <w:rStyle w:val="Hyperlink"/>
                </w:rPr>
                <w:t>TD954</w:t>
              </w:r>
            </w:hyperlink>
            <w:r w:rsidR="006C1557" w:rsidRPr="00BA31AF">
              <w:t>: Rapporteur TSAG RG-WP</w:t>
            </w:r>
          </w:p>
          <w:p w14:paraId="6AAEF2DC" w14:textId="77777777" w:rsidR="006C1557" w:rsidRPr="00BA31AF" w:rsidRDefault="006C1557" w:rsidP="006C1557">
            <w:pPr>
              <w:pStyle w:val="Tabletext"/>
            </w:pPr>
            <w:r w:rsidRPr="00BA31AF">
              <w:t>Report of the TSAG Rapporteur Group meeting on Work Program and Structure (e-meeting, 3 November 2020)</w:t>
            </w:r>
          </w:p>
          <w:p w14:paraId="54A7D1CA" w14:textId="77777777" w:rsidR="006C1557" w:rsidRPr="00BA31AF" w:rsidRDefault="00DD225A" w:rsidP="006C1557">
            <w:pPr>
              <w:pStyle w:val="Tabletext"/>
            </w:pPr>
            <w:hyperlink r:id="rId99" w:history="1">
              <w:r w:rsidR="006C1557" w:rsidRPr="00BA31AF">
                <w:rPr>
                  <w:rStyle w:val="Hyperlink"/>
                </w:rPr>
                <w:t>TD958</w:t>
              </w:r>
            </w:hyperlink>
            <w:r w:rsidR="006C1557" w:rsidRPr="00BA31AF">
              <w:t>: Rapporteur TSAG RG-WP</w:t>
            </w:r>
          </w:p>
          <w:p w14:paraId="4528137D" w14:textId="77777777" w:rsidR="006C1557" w:rsidRPr="00BA31AF" w:rsidRDefault="006C1557" w:rsidP="006C1557">
            <w:pPr>
              <w:pStyle w:val="Tabletext"/>
            </w:pPr>
            <w:r w:rsidRPr="00BA31AF">
              <w:t>Report of the TSAG Rapporteur Group meeting on Work Program and Structure (e-meeting, 8 December 2020)</w:t>
            </w:r>
          </w:p>
          <w:p w14:paraId="2D808BD6" w14:textId="77777777" w:rsidR="006C1557" w:rsidRPr="0095448B" w:rsidRDefault="00DD225A" w:rsidP="006C1557">
            <w:pPr>
              <w:pStyle w:val="Tabletext"/>
            </w:pPr>
            <w:hyperlink r:id="rId100" w:history="1">
              <w:r w:rsidR="006C1557" w:rsidRPr="00172D1D">
                <w:rPr>
                  <w:rStyle w:val="Hyperlink"/>
                </w:rPr>
                <w:t>TD962</w:t>
              </w:r>
            </w:hyperlink>
            <w:r w:rsidR="006C1557" w:rsidRPr="00172D1D">
              <w:t>: Chairman, IRM</w:t>
            </w:r>
          </w:p>
          <w:p w14:paraId="37815A06" w14:textId="77777777" w:rsidR="006C1557" w:rsidRPr="007B0F89" w:rsidRDefault="006C1557" w:rsidP="006C1557">
            <w:pPr>
              <w:pStyle w:val="Tabletext"/>
            </w:pPr>
            <w:r w:rsidRPr="007B0F89">
              <w:t>Report of the interregional meeting for preparation of WTSA-20 (8 January 2021, virtual)</w:t>
            </w:r>
          </w:p>
        </w:tc>
        <w:tc>
          <w:tcPr>
            <w:tcW w:w="1484" w:type="pct"/>
            <w:tcBorders>
              <w:top w:val="single" w:sz="12" w:space="0" w:color="auto"/>
              <w:bottom w:val="single" w:sz="12" w:space="0" w:color="auto"/>
            </w:tcBorders>
          </w:tcPr>
          <w:p w14:paraId="78676461" w14:textId="77777777" w:rsidR="006C1557" w:rsidRPr="007B0F89" w:rsidRDefault="006C1557" w:rsidP="006C1557">
            <w:pPr>
              <w:pStyle w:val="Tabletext"/>
            </w:pPr>
          </w:p>
        </w:tc>
      </w:tr>
      <w:tr w:rsidR="006C1557" w:rsidRPr="007B0F89" w14:paraId="13BF0593" w14:textId="77777777" w:rsidTr="006C1557">
        <w:trPr>
          <w:jc w:val="center"/>
        </w:trPr>
        <w:tc>
          <w:tcPr>
            <w:tcW w:w="341" w:type="pct"/>
            <w:tcBorders>
              <w:top w:val="single" w:sz="12" w:space="0" w:color="auto"/>
              <w:bottom w:val="single" w:sz="12" w:space="0" w:color="auto"/>
            </w:tcBorders>
            <w:shd w:val="clear" w:color="auto" w:fill="auto"/>
          </w:tcPr>
          <w:p w14:paraId="02E67BB4" w14:textId="77777777" w:rsidR="006C1557" w:rsidRDefault="006C1557" w:rsidP="006C1557">
            <w:pPr>
              <w:pStyle w:val="Tabletext"/>
            </w:pPr>
            <w:r>
              <w:t>4</w:t>
            </w:r>
          </w:p>
        </w:tc>
        <w:tc>
          <w:tcPr>
            <w:tcW w:w="781" w:type="pct"/>
            <w:tcBorders>
              <w:top w:val="single" w:sz="12" w:space="0" w:color="auto"/>
              <w:bottom w:val="single" w:sz="12" w:space="0" w:color="auto"/>
            </w:tcBorders>
            <w:shd w:val="clear" w:color="auto" w:fill="auto"/>
          </w:tcPr>
          <w:p w14:paraId="5F2458CB" w14:textId="77777777" w:rsidR="006C1557" w:rsidRPr="00C57466" w:rsidRDefault="006C1557" w:rsidP="006C1557">
            <w:pPr>
              <w:pStyle w:val="Tabletext"/>
            </w:pPr>
            <w:r w:rsidRPr="00C57466">
              <w:t>Recap of previous discussions</w:t>
            </w:r>
            <w:r>
              <w:t xml:space="preserve"> (Contributions to the IRM)</w:t>
            </w:r>
          </w:p>
        </w:tc>
        <w:tc>
          <w:tcPr>
            <w:tcW w:w="2394" w:type="pct"/>
            <w:tcBorders>
              <w:top w:val="single" w:sz="12" w:space="0" w:color="auto"/>
              <w:bottom w:val="single" w:sz="12" w:space="0" w:color="auto"/>
            </w:tcBorders>
            <w:shd w:val="clear" w:color="auto" w:fill="auto"/>
          </w:tcPr>
          <w:p w14:paraId="106F4AA1" w14:textId="77777777" w:rsidR="006C1557" w:rsidRPr="00172D1D" w:rsidRDefault="00DD225A" w:rsidP="006C1557">
            <w:pPr>
              <w:spacing w:before="40" w:after="40" w:line="259" w:lineRule="auto"/>
              <w:rPr>
                <w:sz w:val="22"/>
                <w:szCs w:val="22"/>
              </w:rPr>
            </w:pPr>
            <w:hyperlink r:id="rId101" w:history="1">
              <w:r w:rsidR="006C1557" w:rsidRPr="00172D1D">
                <w:rPr>
                  <w:rStyle w:val="Hyperlink"/>
                  <w:sz w:val="22"/>
                  <w:szCs w:val="22"/>
                </w:rPr>
                <w:t>C170</w:t>
              </w:r>
            </w:hyperlink>
            <w:r w:rsidR="006C1557" w:rsidRPr="00172D1D">
              <w:rPr>
                <w:sz w:val="22"/>
                <w:szCs w:val="22"/>
              </w:rPr>
              <w:t>: Inter-American Telecommunication Commission (CITEL)</w:t>
            </w:r>
            <w:r w:rsidR="006C1557" w:rsidRPr="00172D1D">
              <w:rPr>
                <w:sz w:val="22"/>
                <w:szCs w:val="22"/>
              </w:rPr>
              <w:br/>
              <w:t>IRM: Status of preparations for WTSA-20</w:t>
            </w:r>
          </w:p>
          <w:p w14:paraId="188EB5AB" w14:textId="77777777" w:rsidR="006C1557" w:rsidRPr="00172D1D" w:rsidRDefault="00DD225A" w:rsidP="006C1557">
            <w:pPr>
              <w:spacing w:before="40" w:after="40" w:line="259" w:lineRule="auto"/>
              <w:rPr>
                <w:rFonts w:asciiTheme="minorHAnsi" w:eastAsiaTheme="minorEastAsia" w:hAnsiTheme="minorHAnsi" w:cstheme="minorBidi"/>
                <w:sz w:val="22"/>
                <w:szCs w:val="22"/>
              </w:rPr>
            </w:pPr>
            <w:hyperlink r:id="rId102" w:history="1">
              <w:r w:rsidR="006C1557" w:rsidRPr="00172D1D">
                <w:rPr>
                  <w:rStyle w:val="Hyperlink"/>
                  <w:sz w:val="22"/>
                  <w:szCs w:val="22"/>
                </w:rPr>
                <w:t>C171</w:t>
              </w:r>
            </w:hyperlink>
            <w:r w:rsidR="006C1557" w:rsidRPr="00172D1D">
              <w:rPr>
                <w:sz w:val="22"/>
                <w:szCs w:val="22"/>
              </w:rPr>
              <w:t xml:space="preserve">: Asia-Pacific </w:t>
            </w:r>
            <w:proofErr w:type="spellStart"/>
            <w:r w:rsidR="006C1557" w:rsidRPr="00172D1D">
              <w:rPr>
                <w:sz w:val="22"/>
                <w:szCs w:val="22"/>
              </w:rPr>
              <w:t>Telecommunity</w:t>
            </w:r>
            <w:proofErr w:type="spellEnd"/>
            <w:r w:rsidR="006C1557" w:rsidRPr="00172D1D">
              <w:rPr>
                <w:sz w:val="22"/>
                <w:szCs w:val="22"/>
              </w:rPr>
              <w:t xml:space="preserve"> (Thailand)</w:t>
            </w:r>
            <w:r w:rsidR="006C1557" w:rsidRPr="00172D1D">
              <w:rPr>
                <w:sz w:val="22"/>
                <w:szCs w:val="22"/>
              </w:rPr>
              <w:br/>
              <w:t>IRM: Preparation of APT for WTSA-20</w:t>
            </w:r>
          </w:p>
          <w:p w14:paraId="35DC16EC" w14:textId="77777777" w:rsidR="006C1557" w:rsidRPr="00172D1D" w:rsidRDefault="00DD225A" w:rsidP="006C1557">
            <w:pPr>
              <w:spacing w:before="40" w:after="40" w:line="259" w:lineRule="auto"/>
              <w:rPr>
                <w:rFonts w:asciiTheme="minorHAnsi" w:eastAsiaTheme="minorEastAsia" w:hAnsiTheme="minorHAnsi" w:cstheme="minorBidi"/>
                <w:sz w:val="22"/>
                <w:szCs w:val="22"/>
              </w:rPr>
            </w:pPr>
            <w:hyperlink r:id="rId103" w:history="1">
              <w:r w:rsidR="006C1557" w:rsidRPr="00172D1D">
                <w:rPr>
                  <w:rStyle w:val="Hyperlink"/>
                  <w:sz w:val="22"/>
                  <w:szCs w:val="22"/>
                </w:rPr>
                <w:t>C172</w:t>
              </w:r>
            </w:hyperlink>
            <w:r w:rsidR="006C1557" w:rsidRPr="00172D1D">
              <w:rPr>
                <w:sz w:val="22"/>
                <w:szCs w:val="22"/>
              </w:rPr>
              <w:t xml:space="preserve">: Asia-Pacific </w:t>
            </w:r>
            <w:proofErr w:type="spellStart"/>
            <w:r w:rsidR="006C1557" w:rsidRPr="00172D1D">
              <w:rPr>
                <w:sz w:val="22"/>
                <w:szCs w:val="22"/>
              </w:rPr>
              <w:t>Telecommunity</w:t>
            </w:r>
            <w:proofErr w:type="spellEnd"/>
            <w:r w:rsidR="006C1557" w:rsidRPr="00172D1D">
              <w:rPr>
                <w:sz w:val="22"/>
                <w:szCs w:val="22"/>
              </w:rPr>
              <w:t xml:space="preserve"> (Thailand)</w:t>
            </w:r>
            <w:r w:rsidR="006C1557" w:rsidRPr="00172D1D">
              <w:rPr>
                <w:sz w:val="22"/>
                <w:szCs w:val="22"/>
              </w:rPr>
              <w:br/>
              <w:t>IRM: The List of Preliminary APT Common Proposals (PACPs) – in total 29 PACPs</w:t>
            </w:r>
          </w:p>
          <w:p w14:paraId="57681F3E" w14:textId="77777777" w:rsidR="006C1557" w:rsidRPr="00172D1D" w:rsidRDefault="00DD225A" w:rsidP="006C1557">
            <w:pPr>
              <w:spacing w:before="40" w:after="40" w:line="259" w:lineRule="auto"/>
              <w:rPr>
                <w:sz w:val="22"/>
                <w:szCs w:val="22"/>
              </w:rPr>
            </w:pPr>
            <w:hyperlink r:id="rId104" w:history="1">
              <w:r w:rsidR="006C1557" w:rsidRPr="00172D1D">
                <w:rPr>
                  <w:rStyle w:val="Hyperlink"/>
                  <w:sz w:val="22"/>
                  <w:szCs w:val="22"/>
                </w:rPr>
                <w:t>C173</w:t>
              </w:r>
            </w:hyperlink>
            <w:r w:rsidR="006C1557" w:rsidRPr="00172D1D">
              <w:rPr>
                <w:sz w:val="22"/>
                <w:szCs w:val="22"/>
              </w:rPr>
              <w:t>: Regional Commonwealth in the Field of Communications (Russian Federation)</w:t>
            </w:r>
            <w:r w:rsidR="006C1557" w:rsidRPr="00172D1D">
              <w:rPr>
                <w:sz w:val="22"/>
                <w:szCs w:val="22"/>
              </w:rPr>
              <w:br/>
              <w:t>IRM: RCC Preparations for World Telecommunication Standardization Assembly 2020 (WTSA-20)</w:t>
            </w:r>
          </w:p>
          <w:p w14:paraId="5083809D" w14:textId="77777777" w:rsidR="006C1557" w:rsidRPr="00172D1D" w:rsidRDefault="00DD225A" w:rsidP="006C1557">
            <w:pPr>
              <w:spacing w:before="40" w:after="40" w:line="259" w:lineRule="auto"/>
              <w:rPr>
                <w:sz w:val="22"/>
                <w:szCs w:val="22"/>
              </w:rPr>
            </w:pPr>
            <w:hyperlink r:id="rId105" w:history="1">
              <w:r w:rsidR="006C1557" w:rsidRPr="00172D1D">
                <w:rPr>
                  <w:rStyle w:val="Hyperlink"/>
                  <w:sz w:val="22"/>
                  <w:szCs w:val="22"/>
                </w:rPr>
                <w:t>C174</w:t>
              </w:r>
            </w:hyperlink>
            <w:r w:rsidR="006C1557" w:rsidRPr="00172D1D">
              <w:rPr>
                <w:sz w:val="22"/>
                <w:szCs w:val="22"/>
              </w:rPr>
              <w:t>: Regional Commonwealth in the Field of Communications (Russian Federation)</w:t>
            </w:r>
            <w:r w:rsidR="006C1557" w:rsidRPr="00172D1D">
              <w:rPr>
                <w:sz w:val="22"/>
                <w:szCs w:val="22"/>
              </w:rPr>
              <w:br/>
              <w:t>IRM: RCC draft proposals</w:t>
            </w:r>
          </w:p>
          <w:p w14:paraId="5FE9E0DF" w14:textId="77777777" w:rsidR="006C1557" w:rsidRPr="00172D1D" w:rsidRDefault="00DD225A" w:rsidP="006C1557">
            <w:pPr>
              <w:spacing w:before="40" w:after="40" w:line="259" w:lineRule="auto"/>
              <w:rPr>
                <w:sz w:val="22"/>
                <w:szCs w:val="22"/>
              </w:rPr>
            </w:pPr>
            <w:hyperlink r:id="rId106" w:history="1">
              <w:r w:rsidR="006C1557" w:rsidRPr="00172D1D">
                <w:rPr>
                  <w:rStyle w:val="Hyperlink"/>
                  <w:sz w:val="22"/>
                  <w:szCs w:val="22"/>
                </w:rPr>
                <w:t>C175</w:t>
              </w:r>
            </w:hyperlink>
            <w:r w:rsidR="006C1557" w:rsidRPr="00172D1D">
              <w:rPr>
                <w:sz w:val="22"/>
                <w:szCs w:val="22"/>
              </w:rPr>
              <w:t>: European Conference of Postal and Telecommunications Administrations (Denmark)</w:t>
            </w:r>
            <w:r w:rsidR="006C1557" w:rsidRPr="00172D1D">
              <w:rPr>
                <w:sz w:val="22"/>
                <w:szCs w:val="22"/>
              </w:rPr>
              <w:br/>
              <w:t>European Preparations for WTSA-20</w:t>
            </w:r>
          </w:p>
          <w:p w14:paraId="2A64C30C" w14:textId="77777777" w:rsidR="006C1557" w:rsidRPr="00172D1D" w:rsidRDefault="00DD225A" w:rsidP="006C1557">
            <w:pPr>
              <w:spacing w:before="40" w:after="40" w:line="259" w:lineRule="auto"/>
              <w:rPr>
                <w:sz w:val="22"/>
                <w:szCs w:val="22"/>
              </w:rPr>
            </w:pPr>
            <w:hyperlink r:id="rId107" w:history="1">
              <w:r w:rsidR="006C1557" w:rsidRPr="00172D1D">
                <w:rPr>
                  <w:rStyle w:val="Hyperlink"/>
                  <w:sz w:val="22"/>
                  <w:szCs w:val="22"/>
                </w:rPr>
                <w:t>C176</w:t>
              </w:r>
            </w:hyperlink>
            <w:r w:rsidR="006C1557" w:rsidRPr="00172D1D">
              <w:rPr>
                <w:sz w:val="22"/>
                <w:szCs w:val="22"/>
              </w:rPr>
              <w:t>: Arab Standardization Team (AST)</w:t>
            </w:r>
            <w:r w:rsidR="006C1557" w:rsidRPr="00172D1D">
              <w:rPr>
                <w:sz w:val="22"/>
                <w:szCs w:val="22"/>
              </w:rPr>
              <w:br/>
              <w:t>Arab Standardization Team (AST) Preparation for WTSA-20</w:t>
            </w:r>
          </w:p>
          <w:p w14:paraId="769B7CBF" w14:textId="77777777" w:rsidR="006C1557" w:rsidRPr="00172D1D" w:rsidRDefault="00DD225A" w:rsidP="006C1557">
            <w:pPr>
              <w:spacing w:before="40" w:after="40" w:line="259" w:lineRule="auto"/>
              <w:rPr>
                <w:sz w:val="22"/>
                <w:szCs w:val="22"/>
              </w:rPr>
            </w:pPr>
            <w:hyperlink r:id="rId108" w:history="1">
              <w:r w:rsidR="006C1557" w:rsidRPr="00172D1D">
                <w:rPr>
                  <w:rStyle w:val="Hyperlink"/>
                  <w:sz w:val="22"/>
                  <w:szCs w:val="22"/>
                </w:rPr>
                <w:t>C177</w:t>
              </w:r>
            </w:hyperlink>
            <w:r w:rsidR="006C1557" w:rsidRPr="00172D1D">
              <w:rPr>
                <w:sz w:val="22"/>
                <w:szCs w:val="22"/>
              </w:rPr>
              <w:t xml:space="preserve">: Asia-Pacific </w:t>
            </w:r>
            <w:proofErr w:type="spellStart"/>
            <w:r w:rsidR="006C1557" w:rsidRPr="00172D1D">
              <w:rPr>
                <w:sz w:val="22"/>
                <w:szCs w:val="22"/>
              </w:rPr>
              <w:t>Telecommunity</w:t>
            </w:r>
            <w:proofErr w:type="spellEnd"/>
            <w:r w:rsidR="006C1557" w:rsidRPr="00172D1D">
              <w:rPr>
                <w:sz w:val="22"/>
                <w:szCs w:val="22"/>
              </w:rPr>
              <w:t xml:space="preserve"> (Thailand)</w:t>
            </w:r>
            <w:r w:rsidR="006C1557" w:rsidRPr="00172D1D">
              <w:rPr>
                <w:sz w:val="22"/>
                <w:szCs w:val="22"/>
              </w:rPr>
              <w:br/>
            </w:r>
            <w:r w:rsidR="006C1557" w:rsidRPr="00172D1D">
              <w:rPr>
                <w:sz w:val="22"/>
                <w:szCs w:val="22"/>
              </w:rPr>
              <w:lastRenderedPageBreak/>
              <w:t>APT Views Adopted at APT WTSA20-4</w:t>
            </w:r>
          </w:p>
        </w:tc>
        <w:tc>
          <w:tcPr>
            <w:tcW w:w="1484" w:type="pct"/>
            <w:tcBorders>
              <w:top w:val="single" w:sz="12" w:space="0" w:color="auto"/>
              <w:bottom w:val="single" w:sz="12" w:space="0" w:color="auto"/>
            </w:tcBorders>
          </w:tcPr>
          <w:p w14:paraId="460D9FFA" w14:textId="77777777" w:rsidR="006C1557" w:rsidRPr="007B0F89" w:rsidRDefault="006C1557" w:rsidP="006C1557">
            <w:pPr>
              <w:pStyle w:val="Tabletext"/>
            </w:pPr>
          </w:p>
        </w:tc>
      </w:tr>
      <w:tr w:rsidR="006C1557" w:rsidRPr="00C57466" w14:paraId="590526B6" w14:textId="77777777" w:rsidTr="006C1557">
        <w:trPr>
          <w:jc w:val="center"/>
        </w:trPr>
        <w:tc>
          <w:tcPr>
            <w:tcW w:w="341" w:type="pct"/>
            <w:tcBorders>
              <w:top w:val="single" w:sz="12" w:space="0" w:color="auto"/>
              <w:left w:val="single" w:sz="12" w:space="0" w:color="auto"/>
              <w:bottom w:val="single" w:sz="4" w:space="0" w:color="auto"/>
            </w:tcBorders>
            <w:shd w:val="clear" w:color="auto" w:fill="auto"/>
          </w:tcPr>
          <w:p w14:paraId="2245A462" w14:textId="77777777" w:rsidR="006C1557" w:rsidRPr="00C57466" w:rsidRDefault="006C1557" w:rsidP="006C1557">
            <w:pPr>
              <w:pStyle w:val="Tabletext"/>
            </w:pPr>
            <w:r>
              <w:rPr>
                <w:szCs w:val="22"/>
              </w:rPr>
              <w:t>5b</w:t>
            </w:r>
          </w:p>
        </w:tc>
        <w:tc>
          <w:tcPr>
            <w:tcW w:w="781" w:type="pct"/>
            <w:tcBorders>
              <w:top w:val="single" w:sz="12" w:space="0" w:color="auto"/>
              <w:bottom w:val="single" w:sz="4" w:space="0" w:color="auto"/>
            </w:tcBorders>
            <w:shd w:val="clear" w:color="auto" w:fill="auto"/>
          </w:tcPr>
          <w:p w14:paraId="64BFFE1E" w14:textId="77777777" w:rsidR="006C1557" w:rsidRPr="00C57466" w:rsidRDefault="006C1557" w:rsidP="006C1557">
            <w:pPr>
              <w:pStyle w:val="Tabletext"/>
            </w:pPr>
            <w:r>
              <w:rPr>
                <w:szCs w:val="22"/>
              </w:rPr>
              <w:t>Question</w:t>
            </w:r>
          </w:p>
        </w:tc>
        <w:tc>
          <w:tcPr>
            <w:tcW w:w="2394" w:type="pct"/>
            <w:tcBorders>
              <w:top w:val="single" w:sz="12" w:space="0" w:color="auto"/>
              <w:bottom w:val="single" w:sz="4" w:space="0" w:color="auto"/>
            </w:tcBorders>
            <w:shd w:val="clear" w:color="auto" w:fill="auto"/>
          </w:tcPr>
          <w:p w14:paraId="3484BFC8" w14:textId="77777777" w:rsidR="006C1557" w:rsidRDefault="00DD225A" w:rsidP="006C1557">
            <w:pPr>
              <w:pStyle w:val="Tabletext"/>
            </w:pPr>
            <w:hyperlink r:id="rId109" w:history="1">
              <w:r w:rsidR="006C1557" w:rsidRPr="00592524">
                <w:rPr>
                  <w:rStyle w:val="Hyperlink"/>
                </w:rPr>
                <w:t>TD940R</w:t>
              </w:r>
              <w:r w:rsidR="006C1557">
                <w:rPr>
                  <w:rStyle w:val="Hyperlink"/>
                </w:rPr>
                <w:t>3</w:t>
              </w:r>
            </w:hyperlink>
            <w:r w:rsidR="006C1557">
              <w:t>: TSB</w:t>
            </w:r>
          </w:p>
          <w:p w14:paraId="63BE314C" w14:textId="77777777" w:rsidR="006C1557" w:rsidRPr="00C57466" w:rsidRDefault="006C1557" w:rsidP="006C1557">
            <w:pPr>
              <w:pStyle w:val="Tabletext"/>
            </w:pPr>
            <w:r w:rsidRPr="00592524">
              <w:t>Question evolution in the Study Period 2017-2020</w:t>
            </w:r>
          </w:p>
        </w:tc>
        <w:tc>
          <w:tcPr>
            <w:tcW w:w="1484" w:type="pct"/>
            <w:tcBorders>
              <w:top w:val="single" w:sz="12" w:space="0" w:color="auto"/>
              <w:bottom w:val="single" w:sz="4" w:space="0" w:color="auto"/>
              <w:right w:val="single" w:sz="12" w:space="0" w:color="auto"/>
            </w:tcBorders>
          </w:tcPr>
          <w:p w14:paraId="1276220E" w14:textId="77777777" w:rsidR="006C1557" w:rsidRPr="00C57466" w:rsidRDefault="006C1557" w:rsidP="006C1557">
            <w:pPr>
              <w:pStyle w:val="Tabletext"/>
            </w:pPr>
          </w:p>
        </w:tc>
      </w:tr>
      <w:tr w:rsidR="006C1557" w:rsidRPr="00C57466" w14:paraId="282F2066"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35AAF3BA" w14:textId="77777777" w:rsidR="006C1557" w:rsidRPr="00C57466" w:rsidRDefault="006C1557" w:rsidP="006C1557">
            <w:pPr>
              <w:pStyle w:val="Tabletext"/>
              <w:rPr>
                <w:szCs w:val="22"/>
              </w:rPr>
            </w:pPr>
            <w:r>
              <w:rPr>
                <w:szCs w:val="22"/>
              </w:rPr>
              <w:t>5b</w:t>
            </w:r>
          </w:p>
        </w:tc>
        <w:tc>
          <w:tcPr>
            <w:tcW w:w="781" w:type="pct"/>
            <w:tcBorders>
              <w:top w:val="single" w:sz="4" w:space="0" w:color="auto"/>
              <w:bottom w:val="single" w:sz="4" w:space="0" w:color="auto"/>
            </w:tcBorders>
            <w:shd w:val="clear" w:color="auto" w:fill="auto"/>
          </w:tcPr>
          <w:p w14:paraId="7A54F7B7"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28B01CD2" w14:textId="77777777" w:rsidR="006C1557" w:rsidRPr="00C57466" w:rsidRDefault="00DD225A" w:rsidP="006C1557">
            <w:pPr>
              <w:pStyle w:val="Tabletext"/>
            </w:pPr>
            <w:hyperlink r:id="rId110" w:history="1">
              <w:r w:rsidR="006C1557" w:rsidRPr="00C57466">
                <w:rPr>
                  <w:rStyle w:val="Hyperlink"/>
                </w:rPr>
                <w:t>TD9</w:t>
              </w:r>
              <w:r w:rsidR="006C1557">
                <w:rPr>
                  <w:rStyle w:val="Hyperlink"/>
                </w:rPr>
                <w:t>73R1</w:t>
              </w:r>
            </w:hyperlink>
            <w:r w:rsidR="006C1557">
              <w:t>: Chairman, S</w:t>
            </w:r>
            <w:r w:rsidR="006C1557" w:rsidRPr="00C57466">
              <w:t>G2</w:t>
            </w:r>
          </w:p>
          <w:p w14:paraId="074E6927" w14:textId="77777777" w:rsidR="006C1557" w:rsidRDefault="006C1557" w:rsidP="006C1557">
            <w:pPr>
              <w:pStyle w:val="Tabletext"/>
            </w:pPr>
            <w:r w:rsidRPr="001633DF">
              <w:t>ITU-T SG2: Proposed set of Questions</w:t>
            </w:r>
          </w:p>
        </w:tc>
        <w:tc>
          <w:tcPr>
            <w:tcW w:w="1484" w:type="pct"/>
            <w:tcBorders>
              <w:top w:val="single" w:sz="4" w:space="0" w:color="auto"/>
              <w:bottom w:val="single" w:sz="4" w:space="0" w:color="auto"/>
              <w:right w:val="single" w:sz="12" w:space="0" w:color="auto"/>
            </w:tcBorders>
          </w:tcPr>
          <w:p w14:paraId="6624ADDF" w14:textId="77777777" w:rsidR="006C1557" w:rsidRPr="00C57466" w:rsidRDefault="006C1557" w:rsidP="006C1557">
            <w:pPr>
              <w:pStyle w:val="Tabletext"/>
            </w:pPr>
          </w:p>
        </w:tc>
      </w:tr>
      <w:tr w:rsidR="006C1557" w:rsidRPr="00C57466" w14:paraId="73B197C9"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32FAC179"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58DCFF52"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313BC7C1" w14:textId="77777777" w:rsidR="006C1557" w:rsidRPr="00C57466" w:rsidRDefault="00DD225A" w:rsidP="006C1557">
            <w:pPr>
              <w:pStyle w:val="Tabletext"/>
            </w:pPr>
            <w:hyperlink r:id="rId111" w:history="1">
              <w:r w:rsidR="006C1557" w:rsidRPr="00C57466">
                <w:rPr>
                  <w:rStyle w:val="Hyperlink"/>
                </w:rPr>
                <w:t>TD9</w:t>
              </w:r>
              <w:r w:rsidR="006C1557">
                <w:rPr>
                  <w:rStyle w:val="Hyperlink"/>
                </w:rPr>
                <w:t>74</w:t>
              </w:r>
            </w:hyperlink>
            <w:r w:rsidR="006C1557">
              <w:t>: Chairman, S</w:t>
            </w:r>
            <w:r w:rsidR="006C1557" w:rsidRPr="00C57466">
              <w:t>G</w:t>
            </w:r>
            <w:r w:rsidR="006C1557">
              <w:t>3</w:t>
            </w:r>
          </w:p>
          <w:p w14:paraId="5D6AFE38" w14:textId="77777777" w:rsidR="006C1557" w:rsidRPr="00C57466" w:rsidRDefault="006C1557" w:rsidP="006C1557">
            <w:pPr>
              <w:pStyle w:val="Tabletext"/>
              <w:rPr>
                <w:szCs w:val="22"/>
              </w:rPr>
            </w:pPr>
            <w:r w:rsidRPr="001633DF">
              <w:t>ITU-T SG</w:t>
            </w:r>
            <w:r>
              <w:t>3</w:t>
            </w:r>
            <w:r w:rsidRPr="001633DF">
              <w:t>: Proposed set of Questions</w:t>
            </w:r>
          </w:p>
        </w:tc>
        <w:tc>
          <w:tcPr>
            <w:tcW w:w="1484" w:type="pct"/>
            <w:tcBorders>
              <w:top w:val="single" w:sz="4" w:space="0" w:color="auto"/>
              <w:bottom w:val="single" w:sz="4" w:space="0" w:color="auto"/>
              <w:right w:val="single" w:sz="12" w:space="0" w:color="auto"/>
            </w:tcBorders>
          </w:tcPr>
          <w:p w14:paraId="6CA792A4" w14:textId="77777777" w:rsidR="006C1557" w:rsidRPr="00C57466" w:rsidRDefault="006C1557" w:rsidP="006C1557">
            <w:pPr>
              <w:pStyle w:val="Tabletext"/>
              <w:rPr>
                <w:lang w:eastAsia="ja-JP"/>
              </w:rPr>
            </w:pPr>
          </w:p>
        </w:tc>
      </w:tr>
      <w:tr w:rsidR="006C1557" w:rsidRPr="00C57466" w14:paraId="6B63B8C9"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7F18DDBF"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77FFDF98"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2E31CA1F" w14:textId="77777777" w:rsidR="006C1557" w:rsidRPr="00C57466" w:rsidRDefault="00DD225A" w:rsidP="006C1557">
            <w:pPr>
              <w:pStyle w:val="Tabletext"/>
            </w:pPr>
            <w:hyperlink r:id="rId112" w:history="1">
              <w:r w:rsidR="006C1557" w:rsidRPr="00C57466">
                <w:rPr>
                  <w:rStyle w:val="Hyperlink"/>
                </w:rPr>
                <w:t>TD9</w:t>
              </w:r>
              <w:r w:rsidR="006C1557">
                <w:rPr>
                  <w:rStyle w:val="Hyperlink"/>
                </w:rPr>
                <w:t>75</w:t>
              </w:r>
            </w:hyperlink>
            <w:r w:rsidR="006C1557">
              <w:t>: Acting Chairman, S</w:t>
            </w:r>
            <w:r w:rsidR="006C1557" w:rsidRPr="00C57466">
              <w:t>G</w:t>
            </w:r>
            <w:r w:rsidR="006C1557">
              <w:t>5</w:t>
            </w:r>
          </w:p>
          <w:p w14:paraId="4723E380" w14:textId="77777777" w:rsidR="006C1557" w:rsidRPr="00C57466" w:rsidRDefault="006C1557" w:rsidP="006C1557">
            <w:pPr>
              <w:pStyle w:val="Tabletext"/>
              <w:rPr>
                <w:szCs w:val="22"/>
              </w:rPr>
            </w:pPr>
            <w:r w:rsidRPr="001633DF">
              <w:t>ITU-T SG</w:t>
            </w:r>
            <w:r>
              <w:t>5</w:t>
            </w:r>
            <w:r w:rsidRPr="001633DF">
              <w:t>: Proposed set of Questions</w:t>
            </w:r>
          </w:p>
        </w:tc>
        <w:tc>
          <w:tcPr>
            <w:tcW w:w="1484" w:type="pct"/>
            <w:tcBorders>
              <w:top w:val="single" w:sz="4" w:space="0" w:color="auto"/>
              <w:bottom w:val="single" w:sz="4" w:space="0" w:color="auto"/>
              <w:right w:val="single" w:sz="12" w:space="0" w:color="auto"/>
            </w:tcBorders>
          </w:tcPr>
          <w:p w14:paraId="46DB6FFB" w14:textId="77777777" w:rsidR="006C1557" w:rsidRPr="00C57466" w:rsidRDefault="006C1557" w:rsidP="006C1557">
            <w:pPr>
              <w:pStyle w:val="Tabletext"/>
            </w:pPr>
          </w:p>
        </w:tc>
      </w:tr>
      <w:tr w:rsidR="006C1557" w:rsidRPr="00C57466" w14:paraId="687C4F82"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6BB4F798"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188B76BC"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3956CF28" w14:textId="77777777" w:rsidR="006C1557" w:rsidRPr="00C57466" w:rsidRDefault="00DD225A" w:rsidP="006C1557">
            <w:pPr>
              <w:pStyle w:val="Tabletext"/>
            </w:pPr>
            <w:hyperlink r:id="rId113" w:history="1">
              <w:r w:rsidR="006C1557" w:rsidRPr="00C57466">
                <w:rPr>
                  <w:rStyle w:val="Hyperlink"/>
                </w:rPr>
                <w:t>TD9</w:t>
              </w:r>
              <w:r w:rsidR="006C1557">
                <w:rPr>
                  <w:rStyle w:val="Hyperlink"/>
                </w:rPr>
                <w:t>76</w:t>
              </w:r>
            </w:hyperlink>
            <w:r w:rsidR="006C1557">
              <w:t>: Chairman, S</w:t>
            </w:r>
            <w:r w:rsidR="006C1557" w:rsidRPr="00C57466">
              <w:t>G</w:t>
            </w:r>
            <w:r w:rsidR="006C1557">
              <w:t>9</w:t>
            </w:r>
          </w:p>
          <w:p w14:paraId="52560899" w14:textId="77777777" w:rsidR="006C1557" w:rsidRPr="00C57466" w:rsidRDefault="006C1557" w:rsidP="006C1557">
            <w:pPr>
              <w:pStyle w:val="Tabletext"/>
            </w:pPr>
            <w:r w:rsidRPr="001633DF">
              <w:t>ITU-T SG</w:t>
            </w:r>
            <w:r>
              <w:t>9</w:t>
            </w:r>
            <w:r w:rsidRPr="001633DF">
              <w:t>: Proposed set of Questions</w:t>
            </w:r>
          </w:p>
        </w:tc>
        <w:tc>
          <w:tcPr>
            <w:tcW w:w="1484" w:type="pct"/>
            <w:tcBorders>
              <w:top w:val="single" w:sz="4" w:space="0" w:color="auto"/>
              <w:bottom w:val="single" w:sz="4" w:space="0" w:color="auto"/>
              <w:right w:val="single" w:sz="12" w:space="0" w:color="auto"/>
            </w:tcBorders>
          </w:tcPr>
          <w:p w14:paraId="4994B1F8" w14:textId="77777777" w:rsidR="006C1557" w:rsidRPr="00C57466" w:rsidRDefault="006C1557" w:rsidP="006C1557">
            <w:pPr>
              <w:pStyle w:val="Tabletext"/>
            </w:pPr>
          </w:p>
        </w:tc>
      </w:tr>
      <w:tr w:rsidR="006C1557" w:rsidRPr="00C57466" w14:paraId="3BFBAE77"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040314F5"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0547AF9C"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2A28946B" w14:textId="77777777" w:rsidR="006C1557" w:rsidRPr="00C57466" w:rsidRDefault="00DD225A" w:rsidP="006C1557">
            <w:pPr>
              <w:pStyle w:val="Tabletext"/>
            </w:pPr>
            <w:hyperlink r:id="rId114" w:history="1">
              <w:r w:rsidR="006C1557" w:rsidRPr="00C57466">
                <w:rPr>
                  <w:rStyle w:val="Hyperlink"/>
                </w:rPr>
                <w:t>TD9</w:t>
              </w:r>
              <w:r w:rsidR="006C1557">
                <w:rPr>
                  <w:rStyle w:val="Hyperlink"/>
                </w:rPr>
                <w:t>77R1</w:t>
              </w:r>
            </w:hyperlink>
            <w:r w:rsidR="006C1557">
              <w:t>: Chairman, S</w:t>
            </w:r>
            <w:r w:rsidR="006C1557" w:rsidRPr="00C57466">
              <w:t>G</w:t>
            </w:r>
            <w:r w:rsidR="006C1557">
              <w:t>11</w:t>
            </w:r>
          </w:p>
          <w:p w14:paraId="71D28ECE" w14:textId="77777777" w:rsidR="006C1557" w:rsidRDefault="006C1557" w:rsidP="006C1557">
            <w:pPr>
              <w:pStyle w:val="Tabletext"/>
            </w:pPr>
            <w:r w:rsidRPr="001633DF">
              <w:t>ITU-T SG</w:t>
            </w:r>
            <w:r>
              <w:t>11</w:t>
            </w:r>
            <w:r w:rsidRPr="001633DF">
              <w:t>: Proposed set of Questions</w:t>
            </w:r>
          </w:p>
          <w:p w14:paraId="35BD6F0C" w14:textId="77777777" w:rsidR="006C1557" w:rsidRDefault="00DD225A" w:rsidP="006C1557">
            <w:pPr>
              <w:pStyle w:val="Tabletext"/>
            </w:pPr>
            <w:hyperlink r:id="rId115" w:history="1">
              <w:r w:rsidR="006C1557" w:rsidRPr="009E7696">
                <w:rPr>
                  <w:rStyle w:val="Hyperlink"/>
                </w:rPr>
                <w:t>TD989</w:t>
              </w:r>
            </w:hyperlink>
            <w:r w:rsidR="006C1557">
              <w:t>: SG11</w:t>
            </w:r>
          </w:p>
          <w:p w14:paraId="3F59DCBA" w14:textId="77777777" w:rsidR="006C1557" w:rsidRPr="00C57466" w:rsidRDefault="006C1557" w:rsidP="006C1557">
            <w:pPr>
              <w:pStyle w:val="Tabletext"/>
              <w:rPr>
                <w:szCs w:val="22"/>
              </w:rPr>
            </w:pPr>
            <w:r w:rsidRPr="009E7696">
              <w:rPr>
                <w:szCs w:val="22"/>
              </w:rPr>
              <w:t>LS on status of ITU-T SG11 discussion on new Questions O/11 and P/11 [from ITU-T SG11]</w:t>
            </w:r>
          </w:p>
        </w:tc>
        <w:tc>
          <w:tcPr>
            <w:tcW w:w="1484" w:type="pct"/>
            <w:tcBorders>
              <w:top w:val="single" w:sz="4" w:space="0" w:color="auto"/>
              <w:bottom w:val="single" w:sz="4" w:space="0" w:color="auto"/>
              <w:right w:val="single" w:sz="12" w:space="0" w:color="auto"/>
            </w:tcBorders>
          </w:tcPr>
          <w:p w14:paraId="75759C57" w14:textId="77777777" w:rsidR="006C1557" w:rsidRPr="00C57466" w:rsidRDefault="006C1557" w:rsidP="006C1557">
            <w:pPr>
              <w:pStyle w:val="Tabletext"/>
            </w:pPr>
          </w:p>
        </w:tc>
      </w:tr>
      <w:tr w:rsidR="006C1557" w:rsidRPr="00C57466" w14:paraId="1E1FAD3C"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4160E49F"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3D2F75FD"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60CE36A9" w14:textId="77777777" w:rsidR="006C1557" w:rsidRPr="00C57466" w:rsidRDefault="00DD225A" w:rsidP="006C1557">
            <w:pPr>
              <w:pStyle w:val="Tabletext"/>
            </w:pPr>
            <w:hyperlink r:id="rId116" w:history="1">
              <w:r w:rsidR="006C1557" w:rsidRPr="00C57466">
                <w:rPr>
                  <w:rStyle w:val="Hyperlink"/>
                </w:rPr>
                <w:t>TD9</w:t>
              </w:r>
              <w:r w:rsidR="006C1557">
                <w:rPr>
                  <w:rStyle w:val="Hyperlink"/>
                </w:rPr>
                <w:t>78</w:t>
              </w:r>
            </w:hyperlink>
            <w:r w:rsidR="006C1557">
              <w:t>: Chairman, S</w:t>
            </w:r>
            <w:r w:rsidR="006C1557" w:rsidRPr="00C57466">
              <w:t>G</w:t>
            </w:r>
            <w:r w:rsidR="006C1557">
              <w:t>1</w:t>
            </w:r>
            <w:r w:rsidR="006C1557" w:rsidRPr="00C57466">
              <w:t>2</w:t>
            </w:r>
          </w:p>
          <w:p w14:paraId="6213E3BC" w14:textId="77777777" w:rsidR="006C1557" w:rsidRPr="00C57466" w:rsidRDefault="006C1557" w:rsidP="006C1557">
            <w:pPr>
              <w:pStyle w:val="Tabletext"/>
              <w:rPr>
                <w:szCs w:val="22"/>
              </w:rPr>
            </w:pPr>
            <w:r w:rsidRPr="001633DF">
              <w:t>ITU-T SG</w:t>
            </w:r>
            <w:r>
              <w:t>1</w:t>
            </w:r>
            <w:r w:rsidRPr="001633DF">
              <w:t>2: Proposed set of Questions</w:t>
            </w:r>
          </w:p>
        </w:tc>
        <w:tc>
          <w:tcPr>
            <w:tcW w:w="1484" w:type="pct"/>
            <w:tcBorders>
              <w:top w:val="single" w:sz="4" w:space="0" w:color="auto"/>
              <w:bottom w:val="single" w:sz="4" w:space="0" w:color="auto"/>
              <w:right w:val="single" w:sz="12" w:space="0" w:color="auto"/>
            </w:tcBorders>
          </w:tcPr>
          <w:p w14:paraId="3014842E" w14:textId="77777777" w:rsidR="006C1557" w:rsidRPr="00C57466" w:rsidRDefault="006C1557" w:rsidP="006C1557">
            <w:pPr>
              <w:pStyle w:val="Tabletext"/>
            </w:pPr>
          </w:p>
        </w:tc>
      </w:tr>
      <w:tr w:rsidR="006C1557" w:rsidRPr="00C57466" w14:paraId="5A7DBD1F"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40458614"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46357858"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0C56A1F6" w14:textId="77777777" w:rsidR="006C1557" w:rsidRPr="00C57466" w:rsidRDefault="00DD225A" w:rsidP="006C1557">
            <w:pPr>
              <w:pStyle w:val="Tabletext"/>
            </w:pPr>
            <w:hyperlink r:id="rId117" w:history="1">
              <w:r w:rsidR="006C1557" w:rsidRPr="00C57466">
                <w:rPr>
                  <w:rStyle w:val="Hyperlink"/>
                </w:rPr>
                <w:t>TD9</w:t>
              </w:r>
              <w:r w:rsidR="006C1557">
                <w:rPr>
                  <w:rStyle w:val="Hyperlink"/>
                </w:rPr>
                <w:t>79</w:t>
              </w:r>
            </w:hyperlink>
            <w:r w:rsidR="006C1557">
              <w:t>: Chairman, S</w:t>
            </w:r>
            <w:r w:rsidR="006C1557" w:rsidRPr="00C57466">
              <w:t>G</w:t>
            </w:r>
            <w:r w:rsidR="006C1557">
              <w:t>13</w:t>
            </w:r>
          </w:p>
          <w:p w14:paraId="7290139C" w14:textId="77777777" w:rsidR="006C1557" w:rsidRPr="00C57466" w:rsidRDefault="006C1557" w:rsidP="006C1557">
            <w:pPr>
              <w:pStyle w:val="Tabletext"/>
              <w:rPr>
                <w:szCs w:val="22"/>
              </w:rPr>
            </w:pPr>
            <w:r w:rsidRPr="001633DF">
              <w:t>ITU-T SG</w:t>
            </w:r>
            <w:r>
              <w:t>13</w:t>
            </w:r>
            <w:r w:rsidRPr="001633DF">
              <w:t>: Proposed set of Questions</w:t>
            </w:r>
          </w:p>
        </w:tc>
        <w:tc>
          <w:tcPr>
            <w:tcW w:w="1484" w:type="pct"/>
            <w:tcBorders>
              <w:top w:val="single" w:sz="4" w:space="0" w:color="auto"/>
              <w:bottom w:val="single" w:sz="4" w:space="0" w:color="auto"/>
              <w:right w:val="single" w:sz="12" w:space="0" w:color="auto"/>
            </w:tcBorders>
          </w:tcPr>
          <w:p w14:paraId="1C4D3F2F" w14:textId="77777777" w:rsidR="006C1557" w:rsidRPr="00C57466" w:rsidRDefault="006C1557" w:rsidP="006C1557">
            <w:pPr>
              <w:pStyle w:val="Tabletext"/>
            </w:pPr>
          </w:p>
        </w:tc>
      </w:tr>
      <w:tr w:rsidR="006C1557" w:rsidRPr="00C57466" w14:paraId="4D6F97DB"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24CD404E"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7128B558"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41C1D5F9" w14:textId="77777777" w:rsidR="006C1557" w:rsidRPr="00C57466" w:rsidRDefault="00DD225A" w:rsidP="006C1557">
            <w:pPr>
              <w:pStyle w:val="Tabletext"/>
            </w:pPr>
            <w:hyperlink r:id="rId118" w:history="1">
              <w:r w:rsidR="006C1557" w:rsidRPr="00C57466">
                <w:rPr>
                  <w:rStyle w:val="Hyperlink"/>
                </w:rPr>
                <w:t>TD9</w:t>
              </w:r>
              <w:r w:rsidR="006C1557">
                <w:rPr>
                  <w:rStyle w:val="Hyperlink"/>
                </w:rPr>
                <w:t>80</w:t>
              </w:r>
            </w:hyperlink>
            <w:r w:rsidR="006C1557">
              <w:t>: Chairman, S</w:t>
            </w:r>
            <w:r w:rsidR="006C1557" w:rsidRPr="00C57466">
              <w:t>G</w:t>
            </w:r>
            <w:r w:rsidR="006C1557">
              <w:t>15</w:t>
            </w:r>
          </w:p>
          <w:p w14:paraId="443A859A" w14:textId="77777777" w:rsidR="006C1557" w:rsidRPr="00C57466" w:rsidRDefault="006C1557" w:rsidP="006C1557">
            <w:pPr>
              <w:pStyle w:val="Tabletext"/>
              <w:rPr>
                <w:szCs w:val="22"/>
              </w:rPr>
            </w:pPr>
            <w:r w:rsidRPr="001633DF">
              <w:t>ITU-T SG</w:t>
            </w:r>
            <w:r>
              <w:t>15</w:t>
            </w:r>
            <w:r w:rsidRPr="001633DF">
              <w:t>: Proposed set of Questions</w:t>
            </w:r>
          </w:p>
        </w:tc>
        <w:tc>
          <w:tcPr>
            <w:tcW w:w="1484" w:type="pct"/>
            <w:tcBorders>
              <w:top w:val="single" w:sz="4" w:space="0" w:color="auto"/>
              <w:bottom w:val="single" w:sz="4" w:space="0" w:color="auto"/>
              <w:right w:val="single" w:sz="12" w:space="0" w:color="auto"/>
            </w:tcBorders>
          </w:tcPr>
          <w:p w14:paraId="14243E1D" w14:textId="77777777" w:rsidR="006C1557" w:rsidRPr="00C57466" w:rsidRDefault="006C1557" w:rsidP="006C1557">
            <w:pPr>
              <w:pStyle w:val="Tabletext"/>
            </w:pPr>
          </w:p>
        </w:tc>
      </w:tr>
      <w:tr w:rsidR="006C1557" w:rsidRPr="00C57466" w14:paraId="223C520D"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4D2184AC"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19EBABB4"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0126DD7B" w14:textId="77777777" w:rsidR="006C1557" w:rsidRPr="00C57466" w:rsidRDefault="00DD225A" w:rsidP="006C1557">
            <w:pPr>
              <w:pStyle w:val="Tabletext"/>
            </w:pPr>
            <w:hyperlink r:id="rId119" w:history="1">
              <w:r w:rsidR="006C1557" w:rsidRPr="00C57466">
                <w:rPr>
                  <w:rStyle w:val="Hyperlink"/>
                </w:rPr>
                <w:t>TD9</w:t>
              </w:r>
              <w:r w:rsidR="006C1557">
                <w:rPr>
                  <w:rStyle w:val="Hyperlink"/>
                </w:rPr>
                <w:t>81</w:t>
              </w:r>
            </w:hyperlink>
            <w:r w:rsidR="006C1557">
              <w:t>: Chairman, S</w:t>
            </w:r>
            <w:r w:rsidR="006C1557" w:rsidRPr="00C57466">
              <w:t>G</w:t>
            </w:r>
            <w:r w:rsidR="006C1557">
              <w:t>16</w:t>
            </w:r>
          </w:p>
          <w:p w14:paraId="4B0B56EE" w14:textId="77777777" w:rsidR="006C1557" w:rsidRPr="00C57466" w:rsidRDefault="006C1557" w:rsidP="006C1557">
            <w:pPr>
              <w:pStyle w:val="Tabletext"/>
              <w:rPr>
                <w:szCs w:val="22"/>
              </w:rPr>
            </w:pPr>
            <w:r w:rsidRPr="001633DF">
              <w:t>ITU-T SG</w:t>
            </w:r>
            <w:r>
              <w:t>16</w:t>
            </w:r>
            <w:r w:rsidRPr="001633DF">
              <w:t>: Proposed set of Questions</w:t>
            </w:r>
          </w:p>
        </w:tc>
        <w:tc>
          <w:tcPr>
            <w:tcW w:w="1484" w:type="pct"/>
            <w:tcBorders>
              <w:top w:val="single" w:sz="4" w:space="0" w:color="auto"/>
              <w:bottom w:val="single" w:sz="4" w:space="0" w:color="auto"/>
              <w:right w:val="single" w:sz="12" w:space="0" w:color="auto"/>
            </w:tcBorders>
          </w:tcPr>
          <w:p w14:paraId="0D12B87D" w14:textId="77777777" w:rsidR="006C1557" w:rsidRPr="00C57466" w:rsidRDefault="006C1557" w:rsidP="006C1557">
            <w:pPr>
              <w:pStyle w:val="Tabletext"/>
            </w:pPr>
          </w:p>
        </w:tc>
      </w:tr>
      <w:tr w:rsidR="006C1557" w:rsidRPr="00C57466" w14:paraId="5EE9DBD5"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7F2490DD"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4" w:space="0" w:color="auto"/>
            </w:tcBorders>
            <w:shd w:val="clear" w:color="auto" w:fill="auto"/>
          </w:tcPr>
          <w:p w14:paraId="38D66DD0"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4" w:space="0" w:color="auto"/>
            </w:tcBorders>
            <w:shd w:val="clear" w:color="auto" w:fill="auto"/>
          </w:tcPr>
          <w:p w14:paraId="153FA466" w14:textId="77777777" w:rsidR="006C1557" w:rsidRPr="00C57466" w:rsidRDefault="00DD225A" w:rsidP="006C1557">
            <w:pPr>
              <w:pStyle w:val="Tabletext"/>
            </w:pPr>
            <w:hyperlink r:id="rId120" w:history="1">
              <w:r w:rsidR="006C1557" w:rsidRPr="00C57466">
                <w:rPr>
                  <w:rStyle w:val="Hyperlink"/>
                </w:rPr>
                <w:t>TD9</w:t>
              </w:r>
              <w:r w:rsidR="006C1557">
                <w:rPr>
                  <w:rStyle w:val="Hyperlink"/>
                </w:rPr>
                <w:t>82R1</w:t>
              </w:r>
            </w:hyperlink>
            <w:r w:rsidR="006C1557">
              <w:t>: Chairman, S</w:t>
            </w:r>
            <w:r w:rsidR="006C1557" w:rsidRPr="00C57466">
              <w:t>G</w:t>
            </w:r>
            <w:r w:rsidR="006C1557">
              <w:t>17</w:t>
            </w:r>
          </w:p>
          <w:p w14:paraId="45929CBE" w14:textId="77777777" w:rsidR="006C1557" w:rsidRPr="00C57466" w:rsidRDefault="006C1557" w:rsidP="006C1557">
            <w:pPr>
              <w:pStyle w:val="Tabletext"/>
              <w:rPr>
                <w:szCs w:val="22"/>
              </w:rPr>
            </w:pPr>
            <w:r w:rsidRPr="001633DF">
              <w:t>ITU-T SG</w:t>
            </w:r>
            <w:r>
              <w:t>17</w:t>
            </w:r>
            <w:r w:rsidRPr="001633DF">
              <w:t>: Proposed set of Questions</w:t>
            </w:r>
          </w:p>
        </w:tc>
        <w:tc>
          <w:tcPr>
            <w:tcW w:w="1484" w:type="pct"/>
            <w:tcBorders>
              <w:top w:val="single" w:sz="4" w:space="0" w:color="auto"/>
              <w:bottom w:val="single" w:sz="4" w:space="0" w:color="auto"/>
              <w:right w:val="single" w:sz="12" w:space="0" w:color="auto"/>
            </w:tcBorders>
          </w:tcPr>
          <w:p w14:paraId="24940E00" w14:textId="77777777" w:rsidR="006C1557" w:rsidRPr="00C57466" w:rsidRDefault="006C1557" w:rsidP="006C1557">
            <w:pPr>
              <w:pStyle w:val="Tabletext"/>
            </w:pPr>
          </w:p>
        </w:tc>
      </w:tr>
      <w:tr w:rsidR="006C1557" w:rsidRPr="00C57466" w14:paraId="1398BB01" w14:textId="77777777" w:rsidTr="006C1557">
        <w:trPr>
          <w:jc w:val="center"/>
        </w:trPr>
        <w:tc>
          <w:tcPr>
            <w:tcW w:w="341" w:type="pct"/>
            <w:tcBorders>
              <w:top w:val="single" w:sz="4" w:space="0" w:color="auto"/>
              <w:left w:val="single" w:sz="12" w:space="0" w:color="auto"/>
              <w:bottom w:val="single" w:sz="12" w:space="0" w:color="auto"/>
            </w:tcBorders>
            <w:shd w:val="clear" w:color="auto" w:fill="auto"/>
          </w:tcPr>
          <w:p w14:paraId="4CA35F4F" w14:textId="77777777" w:rsidR="006C1557" w:rsidRPr="00C57466" w:rsidRDefault="006C1557" w:rsidP="006C1557">
            <w:pPr>
              <w:pStyle w:val="Tabletext"/>
              <w:rPr>
                <w:szCs w:val="22"/>
              </w:rPr>
            </w:pPr>
            <w:r w:rsidRPr="00B07852">
              <w:rPr>
                <w:szCs w:val="22"/>
              </w:rPr>
              <w:t>5b</w:t>
            </w:r>
          </w:p>
        </w:tc>
        <w:tc>
          <w:tcPr>
            <w:tcW w:w="781" w:type="pct"/>
            <w:tcBorders>
              <w:top w:val="single" w:sz="4" w:space="0" w:color="auto"/>
              <w:bottom w:val="single" w:sz="12" w:space="0" w:color="auto"/>
            </w:tcBorders>
            <w:shd w:val="clear" w:color="auto" w:fill="auto"/>
          </w:tcPr>
          <w:p w14:paraId="328C26E0" w14:textId="77777777" w:rsidR="006C1557" w:rsidRPr="00C57466" w:rsidRDefault="006C1557" w:rsidP="006C1557">
            <w:pPr>
              <w:pStyle w:val="Tabletext"/>
              <w:rPr>
                <w:szCs w:val="22"/>
              </w:rPr>
            </w:pPr>
            <w:r>
              <w:rPr>
                <w:szCs w:val="22"/>
              </w:rPr>
              <w:t>Question</w:t>
            </w:r>
          </w:p>
        </w:tc>
        <w:tc>
          <w:tcPr>
            <w:tcW w:w="2394" w:type="pct"/>
            <w:tcBorders>
              <w:top w:val="single" w:sz="4" w:space="0" w:color="auto"/>
              <w:bottom w:val="single" w:sz="12" w:space="0" w:color="auto"/>
            </w:tcBorders>
            <w:shd w:val="clear" w:color="auto" w:fill="auto"/>
          </w:tcPr>
          <w:p w14:paraId="45BC3CA9" w14:textId="77777777" w:rsidR="006C1557" w:rsidRPr="00C57466" w:rsidRDefault="00DD225A" w:rsidP="006C1557">
            <w:pPr>
              <w:pStyle w:val="Tabletext"/>
            </w:pPr>
            <w:hyperlink r:id="rId121" w:history="1">
              <w:r w:rsidR="006C1557" w:rsidRPr="00C57466">
                <w:rPr>
                  <w:rStyle w:val="Hyperlink"/>
                </w:rPr>
                <w:t>TD9</w:t>
              </w:r>
              <w:r w:rsidR="006C1557">
                <w:rPr>
                  <w:rStyle w:val="Hyperlink"/>
                </w:rPr>
                <w:t>83</w:t>
              </w:r>
            </w:hyperlink>
            <w:r w:rsidR="006C1557">
              <w:t>: Chairman, S</w:t>
            </w:r>
            <w:r w:rsidR="006C1557" w:rsidRPr="00C57466">
              <w:t>G2</w:t>
            </w:r>
            <w:r w:rsidR="006C1557">
              <w:t>0</w:t>
            </w:r>
          </w:p>
          <w:p w14:paraId="616FFEB4" w14:textId="77777777" w:rsidR="006C1557" w:rsidRPr="00C57466" w:rsidRDefault="006C1557" w:rsidP="006C1557">
            <w:pPr>
              <w:pStyle w:val="Tabletext"/>
              <w:rPr>
                <w:szCs w:val="22"/>
              </w:rPr>
            </w:pPr>
            <w:r w:rsidRPr="001633DF">
              <w:t>ITU-T SG2</w:t>
            </w:r>
            <w:r>
              <w:t>0</w:t>
            </w:r>
            <w:r w:rsidRPr="001633DF">
              <w:t>: Proposed set of Questions</w:t>
            </w:r>
          </w:p>
        </w:tc>
        <w:tc>
          <w:tcPr>
            <w:tcW w:w="1484" w:type="pct"/>
            <w:tcBorders>
              <w:top w:val="single" w:sz="4" w:space="0" w:color="auto"/>
              <w:bottom w:val="single" w:sz="12" w:space="0" w:color="auto"/>
              <w:right w:val="single" w:sz="12" w:space="0" w:color="auto"/>
            </w:tcBorders>
          </w:tcPr>
          <w:p w14:paraId="208B1B08" w14:textId="77777777" w:rsidR="006C1557" w:rsidRPr="00C57466" w:rsidRDefault="006C1557" w:rsidP="006C1557">
            <w:pPr>
              <w:pStyle w:val="Tabletext"/>
            </w:pPr>
          </w:p>
        </w:tc>
      </w:tr>
      <w:tr w:rsidR="006C1557" w:rsidRPr="00C57466" w14:paraId="0C1AAA67" w14:textId="77777777" w:rsidTr="006C1557">
        <w:trPr>
          <w:jc w:val="center"/>
        </w:trPr>
        <w:tc>
          <w:tcPr>
            <w:tcW w:w="341" w:type="pct"/>
            <w:tcBorders>
              <w:top w:val="single" w:sz="12" w:space="0" w:color="auto"/>
              <w:bottom w:val="single" w:sz="12" w:space="0" w:color="auto"/>
            </w:tcBorders>
            <w:shd w:val="clear" w:color="auto" w:fill="auto"/>
          </w:tcPr>
          <w:p w14:paraId="654AD892" w14:textId="77777777" w:rsidR="006C1557" w:rsidRPr="00C57466" w:rsidRDefault="006C1557" w:rsidP="006C1557">
            <w:pPr>
              <w:pStyle w:val="Tabletext"/>
            </w:pPr>
            <w:r>
              <w:t>5c</w:t>
            </w:r>
          </w:p>
        </w:tc>
        <w:tc>
          <w:tcPr>
            <w:tcW w:w="781" w:type="pct"/>
            <w:tcBorders>
              <w:top w:val="single" w:sz="12" w:space="0" w:color="auto"/>
              <w:bottom w:val="single" w:sz="12" w:space="0" w:color="auto"/>
            </w:tcBorders>
            <w:shd w:val="clear" w:color="auto" w:fill="auto"/>
          </w:tcPr>
          <w:p w14:paraId="0363569F" w14:textId="77777777" w:rsidR="006C1557" w:rsidRPr="00C57466" w:rsidRDefault="006C1557" w:rsidP="006C1557">
            <w:pPr>
              <w:pStyle w:val="Tabletext"/>
            </w:pPr>
            <w:r w:rsidRPr="00C57466">
              <w:t>Principles</w:t>
            </w:r>
          </w:p>
        </w:tc>
        <w:tc>
          <w:tcPr>
            <w:tcW w:w="2394" w:type="pct"/>
            <w:tcBorders>
              <w:top w:val="single" w:sz="12" w:space="0" w:color="auto"/>
              <w:bottom w:val="single" w:sz="12" w:space="0" w:color="auto"/>
            </w:tcBorders>
            <w:shd w:val="clear" w:color="auto" w:fill="auto"/>
          </w:tcPr>
          <w:p w14:paraId="14FED5BA" w14:textId="77777777" w:rsidR="006C1557" w:rsidRPr="00C57466" w:rsidRDefault="00DD225A" w:rsidP="006C1557">
            <w:pPr>
              <w:pStyle w:val="Tabletext"/>
            </w:pPr>
            <w:hyperlink r:id="rId122" w:history="1">
              <w:r w:rsidR="006C1557" w:rsidRPr="00DD713B">
                <w:rPr>
                  <w:rStyle w:val="Hyperlink"/>
                </w:rPr>
                <w:t>TD</w:t>
              </w:r>
              <w:r w:rsidR="006C1557">
                <w:rPr>
                  <w:rStyle w:val="Hyperlink"/>
                </w:rPr>
                <w:t>937</w:t>
              </w:r>
            </w:hyperlink>
            <w:r w:rsidR="006C1557">
              <w:rPr>
                <w:rStyle w:val="Hyperlink"/>
              </w:rPr>
              <w:t>R1</w:t>
            </w:r>
            <w:r w:rsidR="006C1557" w:rsidRPr="00C57466">
              <w:t>: Rapporteur</w:t>
            </w:r>
          </w:p>
          <w:p w14:paraId="0F59EA62" w14:textId="77777777" w:rsidR="006C1557" w:rsidRPr="00C57466" w:rsidRDefault="006C1557" w:rsidP="006C1557">
            <w:pPr>
              <w:pStyle w:val="Tabletext"/>
            </w:pPr>
            <w:r w:rsidRPr="00C57466">
              <w:t xml:space="preserve">Consolidation of </w:t>
            </w:r>
            <w:r>
              <w:t>S</w:t>
            </w:r>
            <w:r w:rsidRPr="00C57466">
              <w:t>G restructuring proposals on principles</w:t>
            </w:r>
          </w:p>
        </w:tc>
        <w:tc>
          <w:tcPr>
            <w:tcW w:w="1484" w:type="pct"/>
            <w:tcBorders>
              <w:top w:val="single" w:sz="12" w:space="0" w:color="auto"/>
              <w:bottom w:val="single" w:sz="12" w:space="0" w:color="auto"/>
            </w:tcBorders>
          </w:tcPr>
          <w:p w14:paraId="078172B8" w14:textId="77777777" w:rsidR="006C1557" w:rsidRPr="00C57466" w:rsidRDefault="006C1557" w:rsidP="006C1557">
            <w:pPr>
              <w:pStyle w:val="Tabletext"/>
            </w:pPr>
          </w:p>
        </w:tc>
      </w:tr>
      <w:tr w:rsidR="006C1557" w:rsidRPr="00C57466" w14:paraId="077C3476" w14:textId="77777777" w:rsidTr="006C1557">
        <w:trPr>
          <w:jc w:val="center"/>
        </w:trPr>
        <w:tc>
          <w:tcPr>
            <w:tcW w:w="341" w:type="pct"/>
            <w:tcBorders>
              <w:top w:val="single" w:sz="12" w:space="0" w:color="auto"/>
              <w:bottom w:val="single" w:sz="4" w:space="0" w:color="auto"/>
            </w:tcBorders>
            <w:shd w:val="clear" w:color="auto" w:fill="auto"/>
          </w:tcPr>
          <w:p w14:paraId="7607F5AD" w14:textId="77777777" w:rsidR="006C1557" w:rsidRPr="00C57466" w:rsidRDefault="006C1557" w:rsidP="006C1557">
            <w:pPr>
              <w:pStyle w:val="Tabletext"/>
            </w:pPr>
            <w:r>
              <w:t>5d</w:t>
            </w:r>
          </w:p>
        </w:tc>
        <w:tc>
          <w:tcPr>
            <w:tcW w:w="781" w:type="pct"/>
            <w:tcBorders>
              <w:top w:val="single" w:sz="12" w:space="0" w:color="auto"/>
              <w:bottom w:val="single" w:sz="4" w:space="0" w:color="auto"/>
            </w:tcBorders>
            <w:shd w:val="clear" w:color="auto" w:fill="auto"/>
          </w:tcPr>
          <w:p w14:paraId="2A68D9E5" w14:textId="77777777" w:rsidR="006C1557" w:rsidRPr="00C57466" w:rsidRDefault="006C1557" w:rsidP="006C1557">
            <w:pPr>
              <w:pStyle w:val="Tabletext"/>
            </w:pPr>
            <w:r w:rsidRPr="00C57466">
              <w:t>Structure</w:t>
            </w:r>
          </w:p>
        </w:tc>
        <w:tc>
          <w:tcPr>
            <w:tcW w:w="2394" w:type="pct"/>
            <w:tcBorders>
              <w:top w:val="single" w:sz="12" w:space="0" w:color="auto"/>
              <w:bottom w:val="single" w:sz="4" w:space="0" w:color="auto"/>
            </w:tcBorders>
            <w:shd w:val="clear" w:color="auto" w:fill="auto"/>
            <w:vAlign w:val="center"/>
          </w:tcPr>
          <w:p w14:paraId="137BFD56" w14:textId="77777777" w:rsidR="006C1557" w:rsidRPr="00C57466" w:rsidRDefault="00DD225A" w:rsidP="006C1557">
            <w:pPr>
              <w:pStyle w:val="Tabletext"/>
              <w:rPr>
                <w:szCs w:val="22"/>
              </w:rPr>
            </w:pPr>
            <w:hyperlink r:id="rId123" w:history="1">
              <w:r w:rsidR="006C1557" w:rsidRPr="00DD713B">
                <w:rPr>
                  <w:rStyle w:val="Hyperlink"/>
                  <w:szCs w:val="22"/>
                </w:rPr>
                <w:t>TD</w:t>
              </w:r>
              <w:r w:rsidR="006C1557">
                <w:rPr>
                  <w:rStyle w:val="Hyperlink"/>
                  <w:szCs w:val="22"/>
                </w:rPr>
                <w:t>995</w:t>
              </w:r>
            </w:hyperlink>
            <w:r w:rsidR="006C1557">
              <w:rPr>
                <w:rStyle w:val="Hyperlink"/>
                <w:szCs w:val="22"/>
              </w:rPr>
              <w:t>R</w:t>
            </w:r>
            <w:r w:rsidR="006C1557">
              <w:rPr>
                <w:rStyle w:val="Hyperlink"/>
              </w:rPr>
              <w:t>1</w:t>
            </w:r>
            <w:r w:rsidR="006C1557" w:rsidRPr="00C57466">
              <w:rPr>
                <w:szCs w:val="22"/>
              </w:rPr>
              <w:t xml:space="preserve">: </w:t>
            </w:r>
            <w:r w:rsidR="006C1557" w:rsidRPr="00C57466">
              <w:t>Rapporteur</w:t>
            </w:r>
          </w:p>
          <w:p w14:paraId="16B2893D" w14:textId="77777777" w:rsidR="006C1557" w:rsidRPr="00C57466" w:rsidRDefault="006C1557" w:rsidP="006C1557">
            <w:pPr>
              <w:pStyle w:val="Tabletext"/>
              <w:rPr>
                <w:szCs w:val="22"/>
              </w:rPr>
            </w:pPr>
            <w:r w:rsidRPr="00C57466">
              <w:t>Consolidation</w:t>
            </w:r>
            <w:r w:rsidRPr="00C57466">
              <w:rPr>
                <w:szCs w:val="22"/>
              </w:rPr>
              <w:t xml:space="preserve"> of SG restructuring proposals</w:t>
            </w:r>
          </w:p>
        </w:tc>
        <w:tc>
          <w:tcPr>
            <w:tcW w:w="1484" w:type="pct"/>
            <w:tcBorders>
              <w:top w:val="single" w:sz="12" w:space="0" w:color="auto"/>
              <w:bottom w:val="single" w:sz="4" w:space="0" w:color="auto"/>
            </w:tcBorders>
          </w:tcPr>
          <w:p w14:paraId="5A479717" w14:textId="77777777" w:rsidR="006C1557" w:rsidRPr="00C57466" w:rsidRDefault="00DD225A" w:rsidP="006C1557">
            <w:pPr>
              <w:pStyle w:val="Tabletext"/>
            </w:pPr>
            <w:hyperlink r:id="rId124" w:history="1">
              <w:r w:rsidR="006C1557" w:rsidRPr="00C57466">
                <w:rPr>
                  <w:rStyle w:val="Hyperlink"/>
                </w:rPr>
                <w:t>C</w:t>
              </w:r>
              <w:r w:rsidR="006C1557">
                <w:rPr>
                  <w:rStyle w:val="Hyperlink"/>
                </w:rPr>
                <w:t>169</w:t>
              </w:r>
            </w:hyperlink>
            <w:r w:rsidR="006C1557">
              <w:t xml:space="preserve"> has been reflected.</w:t>
            </w:r>
          </w:p>
        </w:tc>
      </w:tr>
      <w:tr w:rsidR="006C1557" w:rsidRPr="00C57466" w14:paraId="151E578C" w14:textId="77777777" w:rsidTr="006C1557">
        <w:trPr>
          <w:jc w:val="center"/>
        </w:trPr>
        <w:tc>
          <w:tcPr>
            <w:tcW w:w="341" w:type="pct"/>
            <w:tcBorders>
              <w:top w:val="single" w:sz="4" w:space="0" w:color="auto"/>
              <w:bottom w:val="single" w:sz="4" w:space="0" w:color="auto"/>
            </w:tcBorders>
            <w:shd w:val="clear" w:color="auto" w:fill="auto"/>
          </w:tcPr>
          <w:p w14:paraId="42F543F2" w14:textId="77777777" w:rsidR="006C1557" w:rsidRPr="00C57466" w:rsidRDefault="006C1557" w:rsidP="006C1557">
            <w:pPr>
              <w:pStyle w:val="Tabletext"/>
            </w:pPr>
            <w:r>
              <w:t>5d</w:t>
            </w:r>
          </w:p>
        </w:tc>
        <w:tc>
          <w:tcPr>
            <w:tcW w:w="781" w:type="pct"/>
            <w:tcBorders>
              <w:top w:val="single" w:sz="4" w:space="0" w:color="auto"/>
              <w:bottom w:val="single" w:sz="4" w:space="0" w:color="auto"/>
            </w:tcBorders>
            <w:shd w:val="clear" w:color="auto" w:fill="auto"/>
          </w:tcPr>
          <w:p w14:paraId="563C73C7" w14:textId="77777777" w:rsidR="006C1557" w:rsidRPr="00C57466" w:rsidRDefault="006C1557" w:rsidP="006C1557">
            <w:pPr>
              <w:pStyle w:val="Tabletext"/>
            </w:pPr>
            <w:r w:rsidRPr="00C57466">
              <w:t>Structure</w:t>
            </w:r>
          </w:p>
        </w:tc>
        <w:tc>
          <w:tcPr>
            <w:tcW w:w="2394" w:type="pct"/>
            <w:tcBorders>
              <w:top w:val="single" w:sz="4" w:space="0" w:color="auto"/>
              <w:bottom w:val="single" w:sz="4" w:space="0" w:color="auto"/>
            </w:tcBorders>
            <w:shd w:val="clear" w:color="auto" w:fill="auto"/>
          </w:tcPr>
          <w:p w14:paraId="68328377" w14:textId="77777777" w:rsidR="006C1557" w:rsidRPr="00C57466" w:rsidRDefault="00DD225A" w:rsidP="006C1557">
            <w:pPr>
              <w:pStyle w:val="Tabletext"/>
            </w:pPr>
            <w:hyperlink r:id="rId125" w:history="1">
              <w:r w:rsidR="006C1557" w:rsidRPr="00C57466">
                <w:rPr>
                  <w:rStyle w:val="Hyperlink"/>
                </w:rPr>
                <w:t>C</w:t>
              </w:r>
              <w:r w:rsidR="006C1557">
                <w:rPr>
                  <w:rStyle w:val="Hyperlink"/>
                </w:rPr>
                <w:t>169</w:t>
              </w:r>
            </w:hyperlink>
            <w:r w:rsidR="006C1557" w:rsidRPr="00C57466">
              <w:t xml:space="preserve">: </w:t>
            </w:r>
            <w:r w:rsidR="006C1557">
              <w:t>Russia</w:t>
            </w:r>
          </w:p>
          <w:p w14:paraId="74EA54D4" w14:textId="77777777" w:rsidR="006C1557" w:rsidRPr="00C57466" w:rsidRDefault="006C1557" w:rsidP="006C1557">
            <w:pPr>
              <w:pStyle w:val="Tabletext"/>
            </w:pPr>
            <w:r w:rsidRPr="005B0F9F">
              <w:t>On the ITU-T Study Groups' the restructuring and increasing the efficiency of their work</w:t>
            </w:r>
          </w:p>
        </w:tc>
        <w:tc>
          <w:tcPr>
            <w:tcW w:w="1484" w:type="pct"/>
            <w:tcBorders>
              <w:top w:val="single" w:sz="4" w:space="0" w:color="auto"/>
              <w:bottom w:val="single" w:sz="4" w:space="0" w:color="auto"/>
            </w:tcBorders>
          </w:tcPr>
          <w:p w14:paraId="5CC538BB" w14:textId="77777777" w:rsidR="006C1557" w:rsidRPr="00C57466" w:rsidRDefault="006C1557" w:rsidP="006C1557">
            <w:pPr>
              <w:pStyle w:val="Tabletext"/>
            </w:pPr>
          </w:p>
        </w:tc>
      </w:tr>
      <w:tr w:rsidR="006C1557" w:rsidRPr="00C57466" w14:paraId="65539C38" w14:textId="77777777" w:rsidTr="006C1557">
        <w:trPr>
          <w:jc w:val="center"/>
        </w:trPr>
        <w:tc>
          <w:tcPr>
            <w:tcW w:w="341" w:type="pct"/>
            <w:tcBorders>
              <w:top w:val="single" w:sz="4" w:space="0" w:color="auto"/>
              <w:bottom w:val="single" w:sz="4" w:space="0" w:color="auto"/>
            </w:tcBorders>
            <w:shd w:val="clear" w:color="auto" w:fill="auto"/>
          </w:tcPr>
          <w:p w14:paraId="481141C4" w14:textId="77777777" w:rsidR="006C1557" w:rsidRDefault="006C1557" w:rsidP="006C1557">
            <w:pPr>
              <w:pStyle w:val="Tabletext"/>
            </w:pPr>
            <w:r>
              <w:t>5c/5d</w:t>
            </w:r>
          </w:p>
        </w:tc>
        <w:tc>
          <w:tcPr>
            <w:tcW w:w="781" w:type="pct"/>
            <w:tcBorders>
              <w:top w:val="single" w:sz="4" w:space="0" w:color="auto"/>
              <w:bottom w:val="single" w:sz="4" w:space="0" w:color="auto"/>
            </w:tcBorders>
            <w:shd w:val="clear" w:color="auto" w:fill="auto"/>
          </w:tcPr>
          <w:p w14:paraId="5914E6FA" w14:textId="77777777" w:rsidR="006C1557" w:rsidRPr="00C57466" w:rsidRDefault="006C1557" w:rsidP="006C1557">
            <w:pPr>
              <w:pStyle w:val="Tabletext"/>
            </w:pPr>
            <w:r w:rsidRPr="00C57466">
              <w:t>Principles</w:t>
            </w:r>
            <w:r>
              <w:t xml:space="preserve"> &amp; </w:t>
            </w:r>
            <w:r w:rsidRPr="00C57466">
              <w:t>Structure</w:t>
            </w:r>
          </w:p>
        </w:tc>
        <w:tc>
          <w:tcPr>
            <w:tcW w:w="2394" w:type="pct"/>
            <w:tcBorders>
              <w:top w:val="single" w:sz="4" w:space="0" w:color="auto"/>
              <w:bottom w:val="single" w:sz="4" w:space="0" w:color="auto"/>
            </w:tcBorders>
            <w:shd w:val="clear" w:color="auto" w:fill="auto"/>
          </w:tcPr>
          <w:p w14:paraId="11EDD872" w14:textId="3F807740" w:rsidR="006C1557" w:rsidRDefault="00DD225A" w:rsidP="006C1557">
            <w:pPr>
              <w:pStyle w:val="Tabletext"/>
            </w:pPr>
            <w:hyperlink r:id="rId126" w:history="1">
              <w:r w:rsidR="006C1557" w:rsidRPr="00F62CB9">
                <w:rPr>
                  <w:rStyle w:val="Hyperlink"/>
                </w:rPr>
                <w:t>TD101</w:t>
              </w:r>
              <w:r w:rsidR="006C1557">
                <w:rPr>
                  <w:rStyle w:val="Hyperlink"/>
                </w:rPr>
                <w:t>3R1</w:t>
              </w:r>
            </w:hyperlink>
            <w:r w:rsidR="006C1557">
              <w:t>: (Rapporteur)</w:t>
            </w:r>
          </w:p>
          <w:p w14:paraId="6C9535CC" w14:textId="77777777" w:rsidR="006C1557" w:rsidRDefault="006C1557" w:rsidP="006C1557">
            <w:pPr>
              <w:pStyle w:val="Tabletext"/>
            </w:pPr>
            <w:r w:rsidRPr="00F62CB9">
              <w:t>Draft Terms of Reference of the correspondence activity on SG restructuring</w:t>
            </w:r>
          </w:p>
        </w:tc>
        <w:tc>
          <w:tcPr>
            <w:tcW w:w="1484" w:type="pct"/>
            <w:tcBorders>
              <w:top w:val="single" w:sz="4" w:space="0" w:color="auto"/>
              <w:bottom w:val="single" w:sz="4" w:space="0" w:color="auto"/>
            </w:tcBorders>
          </w:tcPr>
          <w:p w14:paraId="333DCFA4" w14:textId="77777777" w:rsidR="006C1557" w:rsidRPr="00C57466" w:rsidRDefault="006C1557" w:rsidP="006C1557">
            <w:pPr>
              <w:pStyle w:val="Tabletext"/>
            </w:pPr>
          </w:p>
        </w:tc>
      </w:tr>
      <w:tr w:rsidR="006C1557" w:rsidRPr="00C57466" w14:paraId="32619A0C" w14:textId="77777777" w:rsidTr="006C1557">
        <w:trPr>
          <w:jc w:val="center"/>
        </w:trPr>
        <w:tc>
          <w:tcPr>
            <w:tcW w:w="341" w:type="pct"/>
            <w:tcBorders>
              <w:top w:val="single" w:sz="12" w:space="0" w:color="auto"/>
              <w:bottom w:val="single" w:sz="4" w:space="0" w:color="auto"/>
            </w:tcBorders>
            <w:shd w:val="clear" w:color="auto" w:fill="auto"/>
          </w:tcPr>
          <w:p w14:paraId="539D01C9" w14:textId="77777777" w:rsidR="006C1557" w:rsidRPr="00C57466" w:rsidRDefault="006C1557" w:rsidP="006C1557">
            <w:pPr>
              <w:pStyle w:val="Tabletext"/>
            </w:pPr>
            <w:r>
              <w:rPr>
                <w:szCs w:val="22"/>
              </w:rPr>
              <w:t>5e</w:t>
            </w:r>
          </w:p>
        </w:tc>
        <w:tc>
          <w:tcPr>
            <w:tcW w:w="781" w:type="pct"/>
            <w:tcBorders>
              <w:top w:val="single" w:sz="12" w:space="0" w:color="auto"/>
              <w:bottom w:val="single" w:sz="4" w:space="0" w:color="auto"/>
            </w:tcBorders>
            <w:shd w:val="clear" w:color="auto" w:fill="auto"/>
          </w:tcPr>
          <w:p w14:paraId="495A5602" w14:textId="77777777" w:rsidR="006C1557" w:rsidRPr="00C57466" w:rsidRDefault="006C1557" w:rsidP="006C1557">
            <w:pPr>
              <w:pStyle w:val="Tabletext"/>
            </w:pPr>
            <w:r>
              <w:t>Mandate</w:t>
            </w:r>
          </w:p>
        </w:tc>
        <w:tc>
          <w:tcPr>
            <w:tcW w:w="2394" w:type="pct"/>
            <w:tcBorders>
              <w:top w:val="single" w:sz="12" w:space="0" w:color="auto"/>
              <w:bottom w:val="single" w:sz="4" w:space="0" w:color="auto"/>
            </w:tcBorders>
            <w:shd w:val="clear" w:color="auto" w:fill="auto"/>
          </w:tcPr>
          <w:p w14:paraId="29A26A56" w14:textId="77777777" w:rsidR="006C1557" w:rsidRDefault="00DD225A" w:rsidP="006C1557">
            <w:pPr>
              <w:pStyle w:val="Tabletext"/>
            </w:pPr>
            <w:hyperlink r:id="rId127" w:history="1">
              <w:r w:rsidR="006C1557" w:rsidRPr="005A2A95">
                <w:rPr>
                  <w:rStyle w:val="Hyperlink"/>
                </w:rPr>
                <w:t>TD933</w:t>
              </w:r>
            </w:hyperlink>
            <w:r w:rsidR="006C1557">
              <w:t>: SG5</w:t>
            </w:r>
          </w:p>
          <w:p w14:paraId="56D63663" w14:textId="77777777" w:rsidR="006C1557" w:rsidRPr="00C57466" w:rsidRDefault="006C1557" w:rsidP="006C1557">
            <w:pPr>
              <w:pStyle w:val="Tabletext"/>
            </w:pPr>
            <w:r w:rsidRPr="005A2A95">
              <w:t>LS on WTSA preparations [from ITU-T SG5]</w:t>
            </w:r>
          </w:p>
        </w:tc>
        <w:tc>
          <w:tcPr>
            <w:tcW w:w="1484" w:type="pct"/>
            <w:tcBorders>
              <w:top w:val="single" w:sz="12" w:space="0" w:color="auto"/>
              <w:bottom w:val="single" w:sz="4" w:space="0" w:color="auto"/>
            </w:tcBorders>
          </w:tcPr>
          <w:p w14:paraId="72F1694D" w14:textId="77777777" w:rsidR="006C1557" w:rsidRPr="00C57466" w:rsidRDefault="006C1557" w:rsidP="006C1557">
            <w:pPr>
              <w:pStyle w:val="Tabletext"/>
            </w:pPr>
          </w:p>
        </w:tc>
      </w:tr>
      <w:tr w:rsidR="006C1557" w:rsidRPr="00C57466" w14:paraId="07A30ACF" w14:textId="77777777" w:rsidTr="006C1557">
        <w:trPr>
          <w:jc w:val="center"/>
        </w:trPr>
        <w:tc>
          <w:tcPr>
            <w:tcW w:w="341" w:type="pct"/>
            <w:tcBorders>
              <w:top w:val="single" w:sz="4" w:space="0" w:color="auto"/>
              <w:bottom w:val="single" w:sz="4" w:space="0" w:color="auto"/>
            </w:tcBorders>
            <w:shd w:val="clear" w:color="auto" w:fill="auto"/>
          </w:tcPr>
          <w:p w14:paraId="655F8790" w14:textId="77777777" w:rsidR="006C1557" w:rsidRPr="00C57466" w:rsidRDefault="006C1557" w:rsidP="006C1557">
            <w:pPr>
              <w:pStyle w:val="Tabletext"/>
            </w:pPr>
            <w:r>
              <w:rPr>
                <w:szCs w:val="22"/>
              </w:rPr>
              <w:t>5e</w:t>
            </w:r>
          </w:p>
        </w:tc>
        <w:tc>
          <w:tcPr>
            <w:tcW w:w="781" w:type="pct"/>
            <w:tcBorders>
              <w:top w:val="single" w:sz="4" w:space="0" w:color="auto"/>
              <w:bottom w:val="single" w:sz="4" w:space="0" w:color="auto"/>
            </w:tcBorders>
            <w:shd w:val="clear" w:color="auto" w:fill="auto"/>
          </w:tcPr>
          <w:p w14:paraId="1CE08AE9" w14:textId="77777777" w:rsidR="006C1557" w:rsidRPr="00C57466" w:rsidRDefault="006C1557" w:rsidP="006C1557">
            <w:pPr>
              <w:pStyle w:val="Tabletext"/>
            </w:pPr>
            <w:r>
              <w:t>Mandate</w:t>
            </w:r>
          </w:p>
        </w:tc>
        <w:tc>
          <w:tcPr>
            <w:tcW w:w="2394" w:type="pct"/>
            <w:tcBorders>
              <w:top w:val="single" w:sz="4" w:space="0" w:color="auto"/>
              <w:bottom w:val="single" w:sz="4" w:space="0" w:color="auto"/>
            </w:tcBorders>
            <w:shd w:val="clear" w:color="auto" w:fill="auto"/>
          </w:tcPr>
          <w:p w14:paraId="6D3DE030" w14:textId="77777777" w:rsidR="006C1557" w:rsidRDefault="00DD225A" w:rsidP="006C1557">
            <w:pPr>
              <w:pStyle w:val="Tabletext"/>
            </w:pPr>
            <w:hyperlink r:id="rId128" w:history="1">
              <w:r w:rsidR="006C1557" w:rsidRPr="005A2A95">
                <w:rPr>
                  <w:rStyle w:val="Hyperlink"/>
                </w:rPr>
                <w:t>TD950</w:t>
              </w:r>
            </w:hyperlink>
            <w:r w:rsidR="006C1557">
              <w:t>: SG20</w:t>
            </w:r>
          </w:p>
          <w:p w14:paraId="79CE7F94" w14:textId="77777777" w:rsidR="006C1557" w:rsidRPr="00C57466" w:rsidRDefault="006C1557" w:rsidP="006C1557">
            <w:pPr>
              <w:pStyle w:val="Tabletext"/>
            </w:pPr>
            <w:r w:rsidRPr="005A2A95">
              <w:t>LS on WTSA-20 preparations [from ITU-T SG20]</w:t>
            </w:r>
          </w:p>
        </w:tc>
        <w:tc>
          <w:tcPr>
            <w:tcW w:w="1484" w:type="pct"/>
            <w:tcBorders>
              <w:top w:val="single" w:sz="4" w:space="0" w:color="auto"/>
              <w:bottom w:val="single" w:sz="4" w:space="0" w:color="auto"/>
            </w:tcBorders>
          </w:tcPr>
          <w:p w14:paraId="02015192" w14:textId="77777777" w:rsidR="006C1557" w:rsidRPr="00C57466" w:rsidRDefault="006C1557" w:rsidP="006C1557">
            <w:pPr>
              <w:pStyle w:val="Tabletext"/>
            </w:pPr>
          </w:p>
        </w:tc>
      </w:tr>
      <w:tr w:rsidR="006C1557" w:rsidRPr="00C57466" w14:paraId="1EEF01BB" w14:textId="77777777" w:rsidTr="006C1557">
        <w:trPr>
          <w:jc w:val="center"/>
        </w:trPr>
        <w:tc>
          <w:tcPr>
            <w:tcW w:w="341" w:type="pct"/>
            <w:tcBorders>
              <w:top w:val="single" w:sz="4" w:space="0" w:color="auto"/>
              <w:bottom w:val="single" w:sz="4" w:space="0" w:color="auto"/>
            </w:tcBorders>
            <w:shd w:val="clear" w:color="auto" w:fill="auto"/>
          </w:tcPr>
          <w:p w14:paraId="14E26698" w14:textId="77777777" w:rsidR="006C1557" w:rsidRPr="00C57466" w:rsidRDefault="006C1557" w:rsidP="006C1557">
            <w:pPr>
              <w:pStyle w:val="Tabletext"/>
            </w:pPr>
            <w:r>
              <w:rPr>
                <w:szCs w:val="22"/>
              </w:rPr>
              <w:lastRenderedPageBreak/>
              <w:t>5e</w:t>
            </w:r>
          </w:p>
        </w:tc>
        <w:tc>
          <w:tcPr>
            <w:tcW w:w="781" w:type="pct"/>
            <w:tcBorders>
              <w:top w:val="single" w:sz="4" w:space="0" w:color="auto"/>
              <w:bottom w:val="single" w:sz="4" w:space="0" w:color="auto"/>
            </w:tcBorders>
            <w:shd w:val="clear" w:color="auto" w:fill="auto"/>
          </w:tcPr>
          <w:p w14:paraId="4C8692F3" w14:textId="77777777" w:rsidR="006C1557" w:rsidRPr="00C57466" w:rsidRDefault="006C1557" w:rsidP="006C1557">
            <w:pPr>
              <w:pStyle w:val="Tabletext"/>
            </w:pPr>
            <w:r>
              <w:t>Mandate</w:t>
            </w:r>
          </w:p>
        </w:tc>
        <w:tc>
          <w:tcPr>
            <w:tcW w:w="2394" w:type="pct"/>
            <w:tcBorders>
              <w:top w:val="single" w:sz="4" w:space="0" w:color="auto"/>
              <w:bottom w:val="single" w:sz="4" w:space="0" w:color="auto"/>
            </w:tcBorders>
            <w:shd w:val="clear" w:color="auto" w:fill="auto"/>
          </w:tcPr>
          <w:p w14:paraId="61C058A4" w14:textId="77777777" w:rsidR="006C1557" w:rsidRDefault="00DD225A" w:rsidP="006C1557">
            <w:pPr>
              <w:pStyle w:val="Tabletext"/>
            </w:pPr>
            <w:hyperlink r:id="rId129" w:history="1">
              <w:r w:rsidR="006C1557" w:rsidRPr="00E27BF3">
                <w:rPr>
                  <w:rStyle w:val="Hyperlink"/>
                </w:rPr>
                <w:t>TD</w:t>
              </w:r>
              <w:r w:rsidR="006C1557">
                <w:rPr>
                  <w:rStyle w:val="Hyperlink"/>
                </w:rPr>
                <w:t>934</w:t>
              </w:r>
            </w:hyperlink>
            <w:r w:rsidR="006C1557">
              <w:t>: Chairmen, SG11 and SG17</w:t>
            </w:r>
          </w:p>
          <w:p w14:paraId="2B15845D" w14:textId="77777777" w:rsidR="006C1557" w:rsidRDefault="006C1557" w:rsidP="006C1557">
            <w:pPr>
              <w:pStyle w:val="Tabletext"/>
            </w:pPr>
            <w:r w:rsidRPr="005A2A95">
              <w:t>Demarcation lines between SG11 and SG17 on security related issues</w:t>
            </w:r>
          </w:p>
        </w:tc>
        <w:tc>
          <w:tcPr>
            <w:tcW w:w="1484" w:type="pct"/>
            <w:tcBorders>
              <w:top w:val="single" w:sz="4" w:space="0" w:color="auto"/>
              <w:bottom w:val="single" w:sz="4" w:space="0" w:color="auto"/>
            </w:tcBorders>
          </w:tcPr>
          <w:p w14:paraId="7383B621" w14:textId="77777777" w:rsidR="006C1557" w:rsidRPr="00C57466" w:rsidRDefault="006C1557" w:rsidP="006C1557">
            <w:pPr>
              <w:pStyle w:val="Tabletext"/>
            </w:pPr>
            <w:r>
              <w:t>No change for mandates of SG11 or SG17</w:t>
            </w:r>
          </w:p>
        </w:tc>
      </w:tr>
      <w:tr w:rsidR="006C1557" w:rsidRPr="00C57466" w14:paraId="29F01509" w14:textId="77777777" w:rsidTr="006C1557">
        <w:trPr>
          <w:jc w:val="center"/>
        </w:trPr>
        <w:tc>
          <w:tcPr>
            <w:tcW w:w="341" w:type="pct"/>
            <w:tcBorders>
              <w:top w:val="single" w:sz="4" w:space="0" w:color="auto"/>
              <w:bottom w:val="single" w:sz="12" w:space="0" w:color="auto"/>
            </w:tcBorders>
            <w:shd w:val="clear" w:color="auto" w:fill="auto"/>
          </w:tcPr>
          <w:p w14:paraId="52223295" w14:textId="77777777" w:rsidR="006C1557" w:rsidRPr="00C57466" w:rsidRDefault="006C1557" w:rsidP="006C1557">
            <w:pPr>
              <w:pStyle w:val="Tabletext"/>
              <w:rPr>
                <w:szCs w:val="22"/>
              </w:rPr>
            </w:pPr>
            <w:r>
              <w:rPr>
                <w:szCs w:val="22"/>
              </w:rPr>
              <w:t>5e</w:t>
            </w:r>
          </w:p>
        </w:tc>
        <w:tc>
          <w:tcPr>
            <w:tcW w:w="781" w:type="pct"/>
            <w:tcBorders>
              <w:top w:val="single" w:sz="4" w:space="0" w:color="auto"/>
              <w:bottom w:val="single" w:sz="12" w:space="0" w:color="auto"/>
            </w:tcBorders>
            <w:shd w:val="clear" w:color="auto" w:fill="auto"/>
          </w:tcPr>
          <w:p w14:paraId="04FB5B32" w14:textId="77777777" w:rsidR="006C1557" w:rsidRPr="00C57466" w:rsidRDefault="006C1557" w:rsidP="006C1557">
            <w:pPr>
              <w:pStyle w:val="Tabletext"/>
              <w:rPr>
                <w:szCs w:val="22"/>
              </w:rPr>
            </w:pPr>
            <w:r>
              <w:t>Mandate</w:t>
            </w:r>
          </w:p>
        </w:tc>
        <w:tc>
          <w:tcPr>
            <w:tcW w:w="2394" w:type="pct"/>
            <w:tcBorders>
              <w:top w:val="single" w:sz="4" w:space="0" w:color="auto"/>
              <w:bottom w:val="single" w:sz="12" w:space="0" w:color="auto"/>
            </w:tcBorders>
            <w:shd w:val="clear" w:color="auto" w:fill="auto"/>
          </w:tcPr>
          <w:p w14:paraId="39E63135" w14:textId="77777777" w:rsidR="006C1557" w:rsidRDefault="00DD225A" w:rsidP="006C1557">
            <w:pPr>
              <w:pStyle w:val="Tabletext"/>
              <w:rPr>
                <w:szCs w:val="22"/>
              </w:rPr>
            </w:pPr>
            <w:hyperlink r:id="rId130" w:history="1">
              <w:r w:rsidR="006C1557" w:rsidRPr="0086049C">
                <w:rPr>
                  <w:rStyle w:val="Hyperlink"/>
                  <w:szCs w:val="22"/>
                </w:rPr>
                <w:t>TD</w:t>
              </w:r>
              <w:r w:rsidR="006C1557">
                <w:rPr>
                  <w:rStyle w:val="Hyperlink"/>
                  <w:szCs w:val="22"/>
                </w:rPr>
                <w:t>993</w:t>
              </w:r>
            </w:hyperlink>
            <w:r w:rsidR="006C1557">
              <w:rPr>
                <w:szCs w:val="22"/>
              </w:rPr>
              <w:t>: TSB</w:t>
            </w:r>
          </w:p>
          <w:p w14:paraId="4EFA7FE4" w14:textId="77777777" w:rsidR="006C1557" w:rsidRPr="00C57466" w:rsidRDefault="006C1557" w:rsidP="006C1557">
            <w:pPr>
              <w:pStyle w:val="Tabletext"/>
              <w:rPr>
                <w:szCs w:val="22"/>
              </w:rPr>
            </w:pPr>
            <w:r w:rsidRPr="00C22DCC">
              <w:rPr>
                <w:szCs w:val="22"/>
              </w:rPr>
              <w:t>Consolidated draft text for modifications to WTSA Resolution 2</w:t>
            </w:r>
          </w:p>
        </w:tc>
        <w:tc>
          <w:tcPr>
            <w:tcW w:w="1484" w:type="pct"/>
            <w:tcBorders>
              <w:top w:val="single" w:sz="4" w:space="0" w:color="auto"/>
              <w:bottom w:val="single" w:sz="12" w:space="0" w:color="auto"/>
            </w:tcBorders>
          </w:tcPr>
          <w:p w14:paraId="7B092C29" w14:textId="77777777" w:rsidR="006C1557" w:rsidRPr="00C57466" w:rsidRDefault="00DD225A" w:rsidP="006C1557">
            <w:pPr>
              <w:pStyle w:val="Tabletext"/>
            </w:pPr>
            <w:hyperlink r:id="rId131" w:history="1">
              <w:r w:rsidR="006C1557" w:rsidRPr="00BA31AF">
                <w:rPr>
                  <w:rStyle w:val="Hyperlink"/>
                </w:rPr>
                <w:t>TD933</w:t>
              </w:r>
            </w:hyperlink>
            <w:r w:rsidR="006C1557">
              <w:t xml:space="preserve"> and </w:t>
            </w:r>
            <w:hyperlink r:id="rId132" w:history="1">
              <w:r w:rsidR="006C1557" w:rsidRPr="00BA31AF">
                <w:rPr>
                  <w:rStyle w:val="Hyperlink"/>
                </w:rPr>
                <w:t>TD950</w:t>
              </w:r>
            </w:hyperlink>
            <w:r w:rsidR="006C1557">
              <w:t xml:space="preserve"> have been reflected</w:t>
            </w:r>
          </w:p>
        </w:tc>
      </w:tr>
      <w:tr w:rsidR="006C1557" w:rsidRPr="00C57466" w14:paraId="4DC5A7C3" w14:textId="77777777" w:rsidTr="006C1557">
        <w:trPr>
          <w:jc w:val="center"/>
        </w:trPr>
        <w:tc>
          <w:tcPr>
            <w:tcW w:w="341" w:type="pct"/>
            <w:tcBorders>
              <w:top w:val="single" w:sz="12" w:space="0" w:color="auto"/>
              <w:bottom w:val="single" w:sz="12" w:space="0" w:color="auto"/>
            </w:tcBorders>
            <w:shd w:val="clear" w:color="auto" w:fill="auto"/>
          </w:tcPr>
          <w:p w14:paraId="7A63C2B9" w14:textId="77777777" w:rsidR="006C1557" w:rsidRPr="00C57466" w:rsidRDefault="006C1557" w:rsidP="006C1557">
            <w:pPr>
              <w:pStyle w:val="Tabletext"/>
            </w:pPr>
            <w:r w:rsidRPr="00C57466">
              <w:t>6</w:t>
            </w:r>
          </w:p>
        </w:tc>
        <w:tc>
          <w:tcPr>
            <w:tcW w:w="781" w:type="pct"/>
            <w:tcBorders>
              <w:top w:val="single" w:sz="12" w:space="0" w:color="auto"/>
              <w:bottom w:val="single" w:sz="12" w:space="0" w:color="auto"/>
            </w:tcBorders>
            <w:shd w:val="clear" w:color="auto" w:fill="auto"/>
          </w:tcPr>
          <w:p w14:paraId="603225D8" w14:textId="77777777" w:rsidR="006C1557" w:rsidRPr="00C57466" w:rsidRDefault="006C1557" w:rsidP="006C1557">
            <w:pPr>
              <w:pStyle w:val="Tabletext"/>
            </w:pPr>
            <w:r w:rsidRPr="00C57466">
              <w:t>Statistics</w:t>
            </w:r>
          </w:p>
        </w:tc>
        <w:tc>
          <w:tcPr>
            <w:tcW w:w="2394" w:type="pct"/>
            <w:tcBorders>
              <w:top w:val="single" w:sz="12" w:space="0" w:color="auto"/>
              <w:bottom w:val="single" w:sz="12" w:space="0" w:color="auto"/>
            </w:tcBorders>
            <w:shd w:val="clear" w:color="auto" w:fill="auto"/>
          </w:tcPr>
          <w:p w14:paraId="7EE2CC5F" w14:textId="77777777" w:rsidR="006C1557" w:rsidRPr="00C57466" w:rsidRDefault="00DD225A" w:rsidP="006C1557">
            <w:pPr>
              <w:pStyle w:val="Tabletext"/>
            </w:pPr>
            <w:hyperlink r:id="rId133" w:history="1">
              <w:r w:rsidR="006C1557" w:rsidRPr="00C57466">
                <w:rPr>
                  <w:rStyle w:val="Hyperlink"/>
                  <w:szCs w:val="22"/>
                </w:rPr>
                <w:t>TD</w:t>
              </w:r>
              <w:r w:rsidR="006C1557">
                <w:rPr>
                  <w:rStyle w:val="Hyperlink"/>
                  <w:szCs w:val="22"/>
                </w:rPr>
                <w:t>9</w:t>
              </w:r>
              <w:r w:rsidR="006C1557">
                <w:rPr>
                  <w:rStyle w:val="Hyperlink"/>
                </w:rPr>
                <w:t>35</w:t>
              </w:r>
            </w:hyperlink>
            <w:r w:rsidR="006C1557">
              <w:t xml:space="preserve">: </w:t>
            </w:r>
            <w:r w:rsidR="006C1557" w:rsidRPr="00C57466">
              <w:t>TSB</w:t>
            </w:r>
          </w:p>
          <w:p w14:paraId="5DC750D8" w14:textId="77777777" w:rsidR="006C1557" w:rsidRDefault="006C1557" w:rsidP="006C1557">
            <w:pPr>
              <w:pStyle w:val="Tabletext"/>
            </w:pPr>
            <w:r w:rsidRPr="005B0F9F">
              <w:t>Statistics regarding ITU-T study group work (position of 2020-11-30)</w:t>
            </w:r>
          </w:p>
          <w:p w14:paraId="427563E2" w14:textId="77777777" w:rsidR="006C1557" w:rsidRDefault="00DD225A" w:rsidP="006C1557">
            <w:pPr>
              <w:pStyle w:val="Tabletext"/>
            </w:pPr>
            <w:hyperlink r:id="rId134" w:history="1">
              <w:r w:rsidR="006C1557" w:rsidRPr="00F62CB9">
                <w:rPr>
                  <w:rStyle w:val="Hyperlink"/>
                </w:rPr>
                <w:t>TD936</w:t>
              </w:r>
            </w:hyperlink>
            <w:r w:rsidR="006C1557" w:rsidRPr="00F62CB9">
              <w:t>: TSB</w:t>
            </w:r>
          </w:p>
          <w:p w14:paraId="2C85A0C8" w14:textId="77777777" w:rsidR="006C1557" w:rsidRPr="00C57466" w:rsidRDefault="006C1557" w:rsidP="006C1557">
            <w:pPr>
              <w:pStyle w:val="Tabletext"/>
            </w:pPr>
            <w:r w:rsidRPr="005B0F9F">
              <w:t>ITU-T study group Question level statistics (2017-2020)</w:t>
            </w:r>
          </w:p>
        </w:tc>
        <w:tc>
          <w:tcPr>
            <w:tcW w:w="1484" w:type="pct"/>
            <w:tcBorders>
              <w:top w:val="single" w:sz="12" w:space="0" w:color="auto"/>
              <w:bottom w:val="single" w:sz="12" w:space="0" w:color="auto"/>
            </w:tcBorders>
          </w:tcPr>
          <w:p w14:paraId="1D75DDAB" w14:textId="77777777" w:rsidR="006C1557" w:rsidRPr="00C57466" w:rsidRDefault="006C1557" w:rsidP="006C1557">
            <w:pPr>
              <w:pStyle w:val="Tabletext"/>
            </w:pPr>
            <w:r>
              <w:t>Mainly handled by RG-</w:t>
            </w:r>
            <w:proofErr w:type="spellStart"/>
            <w:r>
              <w:t>Stds</w:t>
            </w:r>
            <w:proofErr w:type="spellEnd"/>
            <w:r>
              <w:t>-Strat</w:t>
            </w:r>
          </w:p>
        </w:tc>
      </w:tr>
      <w:tr w:rsidR="006C1557" w:rsidRPr="00C57466" w14:paraId="3DEC7A34" w14:textId="77777777" w:rsidTr="006C1557">
        <w:trPr>
          <w:jc w:val="center"/>
        </w:trPr>
        <w:tc>
          <w:tcPr>
            <w:tcW w:w="341" w:type="pct"/>
            <w:tcBorders>
              <w:top w:val="single" w:sz="12" w:space="0" w:color="auto"/>
              <w:bottom w:val="single" w:sz="4" w:space="0" w:color="auto"/>
            </w:tcBorders>
            <w:shd w:val="clear" w:color="auto" w:fill="auto"/>
          </w:tcPr>
          <w:p w14:paraId="32C1B7FC" w14:textId="77777777" w:rsidR="006C1557" w:rsidRPr="00C57466" w:rsidRDefault="006C1557" w:rsidP="006C1557">
            <w:pPr>
              <w:pStyle w:val="Tabletext"/>
            </w:pPr>
            <w:r>
              <w:t>7</w:t>
            </w:r>
          </w:p>
        </w:tc>
        <w:tc>
          <w:tcPr>
            <w:tcW w:w="781" w:type="pct"/>
            <w:tcBorders>
              <w:top w:val="single" w:sz="12" w:space="0" w:color="auto"/>
              <w:bottom w:val="single" w:sz="4" w:space="0" w:color="auto"/>
            </w:tcBorders>
            <w:shd w:val="clear" w:color="auto" w:fill="auto"/>
          </w:tcPr>
          <w:p w14:paraId="4CBC17B6" w14:textId="77777777" w:rsidR="006C1557" w:rsidRPr="00C57466" w:rsidRDefault="006C1557" w:rsidP="006C1557">
            <w:pPr>
              <w:pStyle w:val="Tabletext"/>
            </w:pPr>
            <w:r>
              <w:t xml:space="preserve">Lead </w:t>
            </w:r>
            <w:r w:rsidRPr="00C57466">
              <w:t>SG Rep</w:t>
            </w:r>
          </w:p>
        </w:tc>
        <w:tc>
          <w:tcPr>
            <w:tcW w:w="2394" w:type="pct"/>
            <w:tcBorders>
              <w:top w:val="single" w:sz="12" w:space="0" w:color="auto"/>
              <w:bottom w:val="single" w:sz="4" w:space="0" w:color="auto"/>
            </w:tcBorders>
            <w:shd w:val="clear" w:color="auto" w:fill="auto"/>
          </w:tcPr>
          <w:p w14:paraId="66E680CC" w14:textId="77777777" w:rsidR="006C1557" w:rsidRPr="00C57466" w:rsidRDefault="00DD225A" w:rsidP="006C1557">
            <w:pPr>
              <w:pStyle w:val="Tabletext"/>
            </w:pPr>
            <w:hyperlink r:id="rId135" w:history="1">
              <w:r w:rsidR="006C1557" w:rsidRPr="0050773B">
                <w:rPr>
                  <w:rStyle w:val="Hyperlink"/>
                  <w:szCs w:val="22"/>
                </w:rPr>
                <w:t>TD942</w:t>
              </w:r>
            </w:hyperlink>
            <w:r w:rsidR="006C1557" w:rsidRPr="0050773B">
              <w:t>: ITU-T SG2</w:t>
            </w:r>
          </w:p>
          <w:p w14:paraId="33E81097" w14:textId="77777777" w:rsidR="006C1557" w:rsidRPr="00C57466" w:rsidRDefault="006C1557" w:rsidP="006C1557">
            <w:pPr>
              <w:pStyle w:val="Tabletext"/>
            </w:pPr>
            <w:r w:rsidRPr="009E7696">
              <w:t>LS on ITU-T SG2 lead study group activities [from ITU-T SG2]</w:t>
            </w:r>
          </w:p>
        </w:tc>
        <w:tc>
          <w:tcPr>
            <w:tcW w:w="1484" w:type="pct"/>
            <w:tcBorders>
              <w:top w:val="single" w:sz="12" w:space="0" w:color="auto"/>
              <w:bottom w:val="single" w:sz="4" w:space="0" w:color="auto"/>
            </w:tcBorders>
          </w:tcPr>
          <w:p w14:paraId="68D13BB5" w14:textId="77777777" w:rsidR="006C1557" w:rsidRPr="00C57466" w:rsidRDefault="006C1557" w:rsidP="006C1557">
            <w:pPr>
              <w:pStyle w:val="Tabletext"/>
            </w:pPr>
          </w:p>
        </w:tc>
      </w:tr>
      <w:tr w:rsidR="006C1557" w:rsidRPr="00C57466" w14:paraId="6DFF7257" w14:textId="77777777" w:rsidTr="006C1557">
        <w:trPr>
          <w:jc w:val="center"/>
        </w:trPr>
        <w:tc>
          <w:tcPr>
            <w:tcW w:w="341" w:type="pct"/>
            <w:tcBorders>
              <w:top w:val="single" w:sz="4" w:space="0" w:color="auto"/>
              <w:bottom w:val="single" w:sz="4" w:space="0" w:color="auto"/>
            </w:tcBorders>
            <w:shd w:val="clear" w:color="auto" w:fill="auto"/>
          </w:tcPr>
          <w:p w14:paraId="3418E280" w14:textId="77777777" w:rsidR="006C1557" w:rsidRPr="00C57466" w:rsidRDefault="006C1557" w:rsidP="006C1557">
            <w:pPr>
              <w:pStyle w:val="Tabletext"/>
            </w:pPr>
            <w:r w:rsidRPr="00F26A77">
              <w:t>7</w:t>
            </w:r>
          </w:p>
        </w:tc>
        <w:tc>
          <w:tcPr>
            <w:tcW w:w="781" w:type="pct"/>
            <w:tcBorders>
              <w:top w:val="single" w:sz="4" w:space="0" w:color="auto"/>
              <w:bottom w:val="single" w:sz="4" w:space="0" w:color="auto"/>
            </w:tcBorders>
            <w:shd w:val="clear" w:color="auto" w:fill="auto"/>
          </w:tcPr>
          <w:p w14:paraId="39B61886" w14:textId="77777777" w:rsidR="006C1557" w:rsidRPr="00C57466" w:rsidRDefault="006C1557" w:rsidP="006C1557">
            <w:pPr>
              <w:pStyle w:val="Tabletext"/>
            </w:pPr>
            <w:r w:rsidRPr="003A530F">
              <w:t>Lead SG Rep</w:t>
            </w:r>
          </w:p>
        </w:tc>
        <w:tc>
          <w:tcPr>
            <w:tcW w:w="2394" w:type="pct"/>
            <w:tcBorders>
              <w:top w:val="single" w:sz="4" w:space="0" w:color="auto"/>
              <w:bottom w:val="single" w:sz="4" w:space="0" w:color="auto"/>
            </w:tcBorders>
            <w:shd w:val="clear" w:color="auto" w:fill="auto"/>
          </w:tcPr>
          <w:p w14:paraId="19D7A639" w14:textId="77777777" w:rsidR="006C1557" w:rsidRPr="00C57466" w:rsidRDefault="00DD225A" w:rsidP="006C1557">
            <w:pPr>
              <w:pStyle w:val="Tabletext"/>
            </w:pPr>
            <w:hyperlink r:id="rId136" w:history="1">
              <w:r w:rsidR="006C1557" w:rsidRPr="00C57466">
                <w:rPr>
                  <w:rStyle w:val="Hyperlink"/>
                  <w:szCs w:val="22"/>
                </w:rPr>
                <w:t>TD</w:t>
              </w:r>
              <w:r w:rsidR="006C1557">
                <w:rPr>
                  <w:rStyle w:val="Hyperlink"/>
                  <w:szCs w:val="22"/>
                </w:rPr>
                <w:t>943</w:t>
              </w:r>
            </w:hyperlink>
            <w:r w:rsidR="006C1557" w:rsidRPr="00C57466">
              <w:t>: ITU-T SG5</w:t>
            </w:r>
          </w:p>
          <w:p w14:paraId="7337D4BC" w14:textId="63DB0F2E" w:rsidR="006C1557" w:rsidRPr="00C57466" w:rsidRDefault="006C1557" w:rsidP="006C1557">
            <w:pPr>
              <w:pStyle w:val="Tabletext"/>
            </w:pPr>
            <w:r w:rsidRPr="00AA43D4">
              <w:t>LS on ITU-T SG5 Lead Study Group Report [from ITU-T SG5]</w:t>
            </w:r>
          </w:p>
        </w:tc>
        <w:tc>
          <w:tcPr>
            <w:tcW w:w="1484" w:type="pct"/>
            <w:tcBorders>
              <w:top w:val="single" w:sz="4" w:space="0" w:color="auto"/>
              <w:bottom w:val="single" w:sz="4" w:space="0" w:color="auto"/>
            </w:tcBorders>
          </w:tcPr>
          <w:p w14:paraId="3FE92363" w14:textId="77777777" w:rsidR="006C1557" w:rsidRPr="00C57466" w:rsidRDefault="006C1557" w:rsidP="006C1557">
            <w:pPr>
              <w:pStyle w:val="Tabletext"/>
            </w:pPr>
          </w:p>
        </w:tc>
      </w:tr>
      <w:tr w:rsidR="006C1557" w:rsidRPr="00C57466" w14:paraId="0C195A5B" w14:textId="77777777" w:rsidTr="006C1557">
        <w:trPr>
          <w:jc w:val="center"/>
        </w:trPr>
        <w:tc>
          <w:tcPr>
            <w:tcW w:w="341" w:type="pct"/>
            <w:tcBorders>
              <w:top w:val="single" w:sz="4" w:space="0" w:color="auto"/>
              <w:bottom w:val="single" w:sz="4" w:space="0" w:color="auto"/>
            </w:tcBorders>
            <w:shd w:val="clear" w:color="auto" w:fill="auto"/>
          </w:tcPr>
          <w:p w14:paraId="7BD26A97" w14:textId="77777777" w:rsidR="006C1557" w:rsidRPr="00F26A77" w:rsidRDefault="006C1557" w:rsidP="006C1557">
            <w:pPr>
              <w:pStyle w:val="Tabletext"/>
            </w:pPr>
            <w:r w:rsidRPr="00F26A77">
              <w:t>7</w:t>
            </w:r>
          </w:p>
        </w:tc>
        <w:tc>
          <w:tcPr>
            <w:tcW w:w="781" w:type="pct"/>
            <w:tcBorders>
              <w:top w:val="single" w:sz="4" w:space="0" w:color="auto"/>
              <w:bottom w:val="single" w:sz="4" w:space="0" w:color="auto"/>
            </w:tcBorders>
            <w:shd w:val="clear" w:color="auto" w:fill="auto"/>
          </w:tcPr>
          <w:p w14:paraId="52500DC7" w14:textId="77777777" w:rsidR="006C1557" w:rsidRPr="003A530F" w:rsidRDefault="006C1557" w:rsidP="006C1557">
            <w:pPr>
              <w:pStyle w:val="Tabletext"/>
            </w:pPr>
            <w:r w:rsidRPr="003A530F">
              <w:t>Lead SG Rep</w:t>
            </w:r>
          </w:p>
        </w:tc>
        <w:tc>
          <w:tcPr>
            <w:tcW w:w="2394" w:type="pct"/>
            <w:tcBorders>
              <w:top w:val="single" w:sz="4" w:space="0" w:color="auto"/>
              <w:bottom w:val="single" w:sz="4" w:space="0" w:color="auto"/>
            </w:tcBorders>
            <w:shd w:val="clear" w:color="auto" w:fill="auto"/>
          </w:tcPr>
          <w:p w14:paraId="642D6CEC" w14:textId="77777777" w:rsidR="006C1557" w:rsidRDefault="00DD225A" w:rsidP="006C1557">
            <w:pPr>
              <w:pStyle w:val="Tabletext"/>
            </w:pPr>
            <w:hyperlink r:id="rId137" w:history="1">
              <w:r w:rsidR="006C1557" w:rsidRPr="0050773B">
                <w:rPr>
                  <w:rStyle w:val="Hyperlink"/>
                </w:rPr>
                <w:t>TD923</w:t>
              </w:r>
            </w:hyperlink>
            <w:r w:rsidR="006C1557">
              <w:t>: ITU-T SG9</w:t>
            </w:r>
          </w:p>
          <w:p w14:paraId="3DB88D93" w14:textId="77777777" w:rsidR="006C1557" w:rsidRDefault="006C1557" w:rsidP="006C1557">
            <w:pPr>
              <w:pStyle w:val="Tabletext"/>
            </w:pPr>
            <w:r w:rsidRPr="0050773B">
              <w:t>ITU-T SG9 Lead Study Group Report</w:t>
            </w:r>
          </w:p>
        </w:tc>
        <w:tc>
          <w:tcPr>
            <w:tcW w:w="1484" w:type="pct"/>
            <w:tcBorders>
              <w:top w:val="single" w:sz="4" w:space="0" w:color="auto"/>
              <w:bottom w:val="single" w:sz="4" w:space="0" w:color="auto"/>
            </w:tcBorders>
          </w:tcPr>
          <w:p w14:paraId="6C1C1332" w14:textId="77777777" w:rsidR="006C1557" w:rsidRPr="00C57466" w:rsidRDefault="006C1557" w:rsidP="006C1557">
            <w:pPr>
              <w:pStyle w:val="Tabletext"/>
            </w:pPr>
          </w:p>
        </w:tc>
      </w:tr>
      <w:tr w:rsidR="006C1557" w:rsidRPr="00C57466" w14:paraId="6195F7B8" w14:textId="77777777" w:rsidTr="006C1557">
        <w:trPr>
          <w:jc w:val="center"/>
        </w:trPr>
        <w:tc>
          <w:tcPr>
            <w:tcW w:w="341" w:type="pct"/>
            <w:tcBorders>
              <w:top w:val="single" w:sz="4" w:space="0" w:color="auto"/>
              <w:bottom w:val="single" w:sz="4" w:space="0" w:color="auto"/>
            </w:tcBorders>
            <w:shd w:val="clear" w:color="auto" w:fill="auto"/>
          </w:tcPr>
          <w:p w14:paraId="43AC0BD5" w14:textId="77777777" w:rsidR="006C1557" w:rsidRPr="00C57466" w:rsidRDefault="006C1557" w:rsidP="006C1557">
            <w:pPr>
              <w:pStyle w:val="Tabletext"/>
            </w:pPr>
            <w:r w:rsidRPr="00F26A77">
              <w:t>7</w:t>
            </w:r>
          </w:p>
        </w:tc>
        <w:tc>
          <w:tcPr>
            <w:tcW w:w="781" w:type="pct"/>
            <w:tcBorders>
              <w:top w:val="single" w:sz="4" w:space="0" w:color="auto"/>
              <w:bottom w:val="single" w:sz="4" w:space="0" w:color="auto"/>
            </w:tcBorders>
            <w:shd w:val="clear" w:color="auto" w:fill="auto"/>
          </w:tcPr>
          <w:p w14:paraId="3A4EBBC0" w14:textId="77777777" w:rsidR="006C1557" w:rsidRPr="00C57466" w:rsidRDefault="006C1557" w:rsidP="006C1557">
            <w:pPr>
              <w:pStyle w:val="Tabletext"/>
            </w:pPr>
            <w:r w:rsidRPr="003A530F">
              <w:t>Lead SG Rep</w:t>
            </w:r>
          </w:p>
        </w:tc>
        <w:tc>
          <w:tcPr>
            <w:tcW w:w="2394" w:type="pct"/>
            <w:tcBorders>
              <w:top w:val="single" w:sz="4" w:space="0" w:color="auto"/>
              <w:bottom w:val="single" w:sz="4" w:space="0" w:color="auto"/>
            </w:tcBorders>
            <w:shd w:val="clear" w:color="auto" w:fill="auto"/>
          </w:tcPr>
          <w:p w14:paraId="798598A0" w14:textId="77777777" w:rsidR="006C1557" w:rsidRPr="00C57466" w:rsidRDefault="00DD225A" w:rsidP="006C1557">
            <w:pPr>
              <w:pStyle w:val="Tabletext"/>
            </w:pPr>
            <w:hyperlink r:id="rId138" w:history="1">
              <w:r w:rsidR="006C1557" w:rsidRPr="00C57466">
                <w:rPr>
                  <w:rStyle w:val="Hyperlink"/>
                  <w:szCs w:val="22"/>
                </w:rPr>
                <w:t>TD</w:t>
              </w:r>
              <w:r w:rsidR="006C1557">
                <w:rPr>
                  <w:rStyle w:val="Hyperlink"/>
                  <w:szCs w:val="22"/>
                </w:rPr>
                <w:t>944</w:t>
              </w:r>
            </w:hyperlink>
            <w:r w:rsidR="006C1557" w:rsidRPr="00C57466">
              <w:t>: Chairman, ITU-T SG11</w:t>
            </w:r>
          </w:p>
          <w:p w14:paraId="153D3733" w14:textId="77777777" w:rsidR="006C1557" w:rsidRPr="00C57466" w:rsidRDefault="006C1557" w:rsidP="006C1557">
            <w:pPr>
              <w:pStyle w:val="Tabletext"/>
            </w:pPr>
            <w:r w:rsidRPr="00C57466">
              <w:t>ITU-T SG11 Lead Study Group Report</w:t>
            </w:r>
          </w:p>
        </w:tc>
        <w:tc>
          <w:tcPr>
            <w:tcW w:w="1484" w:type="pct"/>
            <w:tcBorders>
              <w:top w:val="single" w:sz="4" w:space="0" w:color="auto"/>
              <w:bottom w:val="single" w:sz="4" w:space="0" w:color="auto"/>
            </w:tcBorders>
          </w:tcPr>
          <w:p w14:paraId="687B69C7" w14:textId="77777777" w:rsidR="006C1557" w:rsidRPr="00C57466" w:rsidRDefault="006C1557" w:rsidP="006C1557">
            <w:pPr>
              <w:pStyle w:val="Tabletext"/>
            </w:pPr>
          </w:p>
        </w:tc>
      </w:tr>
      <w:tr w:rsidR="006C1557" w:rsidRPr="00C57466" w14:paraId="46C8A41C" w14:textId="77777777" w:rsidTr="006C1557">
        <w:trPr>
          <w:jc w:val="center"/>
        </w:trPr>
        <w:tc>
          <w:tcPr>
            <w:tcW w:w="341" w:type="pct"/>
            <w:tcBorders>
              <w:top w:val="single" w:sz="4" w:space="0" w:color="auto"/>
              <w:bottom w:val="single" w:sz="4" w:space="0" w:color="auto"/>
            </w:tcBorders>
            <w:shd w:val="clear" w:color="auto" w:fill="auto"/>
          </w:tcPr>
          <w:p w14:paraId="514D346B" w14:textId="77777777" w:rsidR="006C1557" w:rsidRPr="00C57466" w:rsidRDefault="006C1557" w:rsidP="006C1557">
            <w:pPr>
              <w:pStyle w:val="Tabletext"/>
            </w:pPr>
            <w:r w:rsidRPr="00F26A77">
              <w:t>7</w:t>
            </w:r>
          </w:p>
        </w:tc>
        <w:tc>
          <w:tcPr>
            <w:tcW w:w="781" w:type="pct"/>
            <w:tcBorders>
              <w:top w:val="single" w:sz="4" w:space="0" w:color="auto"/>
              <w:bottom w:val="single" w:sz="4" w:space="0" w:color="auto"/>
            </w:tcBorders>
            <w:shd w:val="clear" w:color="auto" w:fill="auto"/>
          </w:tcPr>
          <w:p w14:paraId="19E0E043" w14:textId="77777777" w:rsidR="006C1557" w:rsidRPr="00C57466" w:rsidRDefault="006C1557" w:rsidP="006C1557">
            <w:pPr>
              <w:pStyle w:val="Tabletext"/>
            </w:pPr>
            <w:r w:rsidRPr="003A530F">
              <w:t>Lead SG Rep</w:t>
            </w:r>
          </w:p>
        </w:tc>
        <w:tc>
          <w:tcPr>
            <w:tcW w:w="2394" w:type="pct"/>
            <w:tcBorders>
              <w:top w:val="single" w:sz="4" w:space="0" w:color="auto"/>
              <w:bottom w:val="single" w:sz="4" w:space="0" w:color="auto"/>
            </w:tcBorders>
            <w:shd w:val="clear" w:color="auto" w:fill="auto"/>
          </w:tcPr>
          <w:p w14:paraId="630839B0" w14:textId="77777777" w:rsidR="006C1557" w:rsidRPr="00C57466" w:rsidRDefault="00DD225A" w:rsidP="006C1557">
            <w:pPr>
              <w:pStyle w:val="Tabletext"/>
            </w:pPr>
            <w:hyperlink r:id="rId139" w:history="1">
              <w:r w:rsidR="006C1557" w:rsidRPr="0050773B">
                <w:rPr>
                  <w:rStyle w:val="Hyperlink"/>
                  <w:szCs w:val="22"/>
                </w:rPr>
                <w:t>TD945</w:t>
              </w:r>
            </w:hyperlink>
            <w:r w:rsidR="006C1557" w:rsidRPr="0050773B">
              <w:t>: ITU-T SG12</w:t>
            </w:r>
          </w:p>
          <w:p w14:paraId="4D99FC7D" w14:textId="77777777" w:rsidR="006C1557" w:rsidRPr="00C57466" w:rsidRDefault="006C1557" w:rsidP="006C1557">
            <w:pPr>
              <w:pStyle w:val="Tabletext"/>
            </w:pPr>
            <w:r w:rsidRPr="00C57466">
              <w:t>ITU-T SG12 Lead Study Group report</w:t>
            </w:r>
          </w:p>
        </w:tc>
        <w:tc>
          <w:tcPr>
            <w:tcW w:w="1484" w:type="pct"/>
            <w:tcBorders>
              <w:top w:val="single" w:sz="4" w:space="0" w:color="auto"/>
              <w:bottom w:val="single" w:sz="4" w:space="0" w:color="auto"/>
            </w:tcBorders>
          </w:tcPr>
          <w:p w14:paraId="2778224D" w14:textId="77777777" w:rsidR="006C1557" w:rsidRPr="00C57466" w:rsidRDefault="006C1557" w:rsidP="006C1557">
            <w:pPr>
              <w:pStyle w:val="Tabletext"/>
            </w:pPr>
          </w:p>
        </w:tc>
      </w:tr>
      <w:tr w:rsidR="006C1557" w:rsidRPr="00C57466" w14:paraId="23E91CA8" w14:textId="77777777" w:rsidTr="006C1557">
        <w:trPr>
          <w:jc w:val="center"/>
        </w:trPr>
        <w:tc>
          <w:tcPr>
            <w:tcW w:w="341" w:type="pct"/>
            <w:tcBorders>
              <w:top w:val="single" w:sz="4" w:space="0" w:color="auto"/>
              <w:bottom w:val="single" w:sz="4" w:space="0" w:color="auto"/>
            </w:tcBorders>
            <w:shd w:val="clear" w:color="auto" w:fill="auto"/>
          </w:tcPr>
          <w:p w14:paraId="1A4CB299" w14:textId="77777777" w:rsidR="006C1557" w:rsidRPr="00C57466" w:rsidRDefault="006C1557" w:rsidP="006C1557">
            <w:pPr>
              <w:pStyle w:val="Tabletext"/>
            </w:pPr>
            <w:r w:rsidRPr="00F26A77">
              <w:t>7</w:t>
            </w:r>
          </w:p>
        </w:tc>
        <w:tc>
          <w:tcPr>
            <w:tcW w:w="781" w:type="pct"/>
            <w:tcBorders>
              <w:top w:val="single" w:sz="4" w:space="0" w:color="auto"/>
              <w:bottom w:val="single" w:sz="4" w:space="0" w:color="auto"/>
            </w:tcBorders>
            <w:shd w:val="clear" w:color="auto" w:fill="auto"/>
          </w:tcPr>
          <w:p w14:paraId="0B6C44B1" w14:textId="77777777" w:rsidR="006C1557" w:rsidRPr="00C57466" w:rsidRDefault="006C1557" w:rsidP="006C1557">
            <w:pPr>
              <w:pStyle w:val="Tabletext"/>
            </w:pPr>
            <w:r w:rsidRPr="003A530F">
              <w:t>Lead SG Rep</w:t>
            </w:r>
          </w:p>
        </w:tc>
        <w:tc>
          <w:tcPr>
            <w:tcW w:w="2394" w:type="pct"/>
            <w:tcBorders>
              <w:top w:val="single" w:sz="4" w:space="0" w:color="auto"/>
              <w:bottom w:val="single" w:sz="4" w:space="0" w:color="auto"/>
            </w:tcBorders>
            <w:shd w:val="clear" w:color="auto" w:fill="auto"/>
          </w:tcPr>
          <w:p w14:paraId="5393FB1D" w14:textId="77777777" w:rsidR="006C1557" w:rsidRPr="00C57466" w:rsidRDefault="00DD225A" w:rsidP="006C1557">
            <w:pPr>
              <w:pStyle w:val="Tabletext"/>
            </w:pPr>
            <w:hyperlink r:id="rId140" w:history="1">
              <w:r w:rsidR="006C1557" w:rsidRPr="00C57466">
                <w:rPr>
                  <w:rStyle w:val="Hyperlink"/>
                  <w:szCs w:val="22"/>
                </w:rPr>
                <w:t>TD</w:t>
              </w:r>
              <w:r w:rsidR="006C1557">
                <w:rPr>
                  <w:rStyle w:val="Hyperlink"/>
                  <w:szCs w:val="22"/>
                </w:rPr>
                <w:t>946</w:t>
              </w:r>
            </w:hyperlink>
            <w:r w:rsidR="006C1557" w:rsidRPr="00C57466">
              <w:t xml:space="preserve">: </w:t>
            </w:r>
            <w:r w:rsidR="006C1557" w:rsidRPr="00AA43D4">
              <w:t xml:space="preserve">Chairman, </w:t>
            </w:r>
            <w:r w:rsidR="006C1557" w:rsidRPr="00C57466">
              <w:t>ITU-T SG13</w:t>
            </w:r>
          </w:p>
          <w:p w14:paraId="6F1565F1" w14:textId="77777777" w:rsidR="006C1557" w:rsidRPr="00C57466" w:rsidRDefault="006C1557" w:rsidP="006C1557">
            <w:pPr>
              <w:pStyle w:val="Tabletext"/>
            </w:pPr>
            <w:r w:rsidRPr="00C57466">
              <w:t>ITU-T SG13 Lead Study Group Report</w:t>
            </w:r>
          </w:p>
        </w:tc>
        <w:tc>
          <w:tcPr>
            <w:tcW w:w="1484" w:type="pct"/>
            <w:tcBorders>
              <w:top w:val="single" w:sz="4" w:space="0" w:color="auto"/>
              <w:bottom w:val="single" w:sz="4" w:space="0" w:color="auto"/>
            </w:tcBorders>
          </w:tcPr>
          <w:p w14:paraId="22F4C9A9" w14:textId="77777777" w:rsidR="006C1557" w:rsidRPr="00C57466" w:rsidRDefault="006C1557" w:rsidP="006C1557">
            <w:pPr>
              <w:pStyle w:val="Tabletext"/>
            </w:pPr>
          </w:p>
        </w:tc>
      </w:tr>
      <w:tr w:rsidR="006C1557" w:rsidRPr="00C57466" w14:paraId="0AEF467A" w14:textId="77777777" w:rsidTr="006C1557">
        <w:trPr>
          <w:jc w:val="center"/>
        </w:trPr>
        <w:tc>
          <w:tcPr>
            <w:tcW w:w="341" w:type="pct"/>
            <w:tcBorders>
              <w:top w:val="single" w:sz="4" w:space="0" w:color="auto"/>
              <w:bottom w:val="single" w:sz="12" w:space="0" w:color="auto"/>
            </w:tcBorders>
            <w:shd w:val="clear" w:color="auto" w:fill="auto"/>
          </w:tcPr>
          <w:p w14:paraId="40FD1EB7" w14:textId="77777777" w:rsidR="006C1557" w:rsidRPr="00C57466" w:rsidRDefault="006C1557" w:rsidP="006C1557">
            <w:pPr>
              <w:pStyle w:val="Tabletext"/>
            </w:pPr>
            <w:r w:rsidRPr="00F26A77">
              <w:t>7</w:t>
            </w:r>
          </w:p>
        </w:tc>
        <w:tc>
          <w:tcPr>
            <w:tcW w:w="781" w:type="pct"/>
            <w:tcBorders>
              <w:top w:val="single" w:sz="4" w:space="0" w:color="auto"/>
              <w:bottom w:val="single" w:sz="12" w:space="0" w:color="auto"/>
            </w:tcBorders>
            <w:shd w:val="clear" w:color="auto" w:fill="auto"/>
          </w:tcPr>
          <w:p w14:paraId="49902979" w14:textId="77777777" w:rsidR="006C1557" w:rsidRPr="00C57466" w:rsidRDefault="006C1557" w:rsidP="006C1557">
            <w:pPr>
              <w:pStyle w:val="Tabletext"/>
            </w:pPr>
            <w:r w:rsidRPr="003A530F">
              <w:t>Lead SG Rep</w:t>
            </w:r>
          </w:p>
        </w:tc>
        <w:tc>
          <w:tcPr>
            <w:tcW w:w="2394" w:type="pct"/>
            <w:tcBorders>
              <w:top w:val="single" w:sz="4" w:space="0" w:color="auto"/>
              <w:bottom w:val="single" w:sz="12" w:space="0" w:color="auto"/>
            </w:tcBorders>
            <w:shd w:val="clear" w:color="auto" w:fill="auto"/>
          </w:tcPr>
          <w:p w14:paraId="3A93DC60" w14:textId="77777777" w:rsidR="006C1557" w:rsidRPr="00C57466" w:rsidRDefault="00DD225A" w:rsidP="006C1557">
            <w:pPr>
              <w:pStyle w:val="Tabletext"/>
            </w:pPr>
            <w:hyperlink r:id="rId141" w:history="1">
              <w:r w:rsidR="006C1557" w:rsidRPr="00C57466">
                <w:rPr>
                  <w:rStyle w:val="Hyperlink"/>
                  <w:szCs w:val="22"/>
                </w:rPr>
                <w:t>TD</w:t>
              </w:r>
              <w:r w:rsidR="006C1557">
                <w:rPr>
                  <w:rStyle w:val="Hyperlink"/>
                  <w:szCs w:val="22"/>
                </w:rPr>
                <w:t>94</w:t>
              </w:r>
              <w:r w:rsidR="006C1557" w:rsidRPr="00C57466">
                <w:rPr>
                  <w:rStyle w:val="Hyperlink"/>
                  <w:szCs w:val="22"/>
                </w:rPr>
                <w:t>8</w:t>
              </w:r>
            </w:hyperlink>
            <w:r w:rsidR="006C1557" w:rsidRPr="00C57466">
              <w:t>: ITU-T SG20</w:t>
            </w:r>
          </w:p>
          <w:p w14:paraId="4AE0417F" w14:textId="07BCDA5A" w:rsidR="006C1557" w:rsidRPr="00C57466" w:rsidRDefault="006C1557" w:rsidP="006C1557">
            <w:pPr>
              <w:pStyle w:val="Tabletext"/>
            </w:pPr>
            <w:r w:rsidRPr="00C57466">
              <w:t>LS on ITU-T SG20 Lead Study Group Report [from ITU-T SG20]</w:t>
            </w:r>
          </w:p>
        </w:tc>
        <w:tc>
          <w:tcPr>
            <w:tcW w:w="1484" w:type="pct"/>
            <w:tcBorders>
              <w:top w:val="single" w:sz="4" w:space="0" w:color="auto"/>
              <w:bottom w:val="single" w:sz="12" w:space="0" w:color="auto"/>
            </w:tcBorders>
          </w:tcPr>
          <w:p w14:paraId="183D83A0" w14:textId="77777777" w:rsidR="006C1557" w:rsidRPr="00C57466" w:rsidRDefault="006C1557" w:rsidP="006C1557">
            <w:pPr>
              <w:pStyle w:val="Tabletext"/>
            </w:pPr>
          </w:p>
        </w:tc>
      </w:tr>
      <w:tr w:rsidR="006C1557" w:rsidRPr="00C57466" w14:paraId="05F69F26" w14:textId="77777777" w:rsidTr="006C1557">
        <w:trPr>
          <w:jc w:val="center"/>
        </w:trPr>
        <w:tc>
          <w:tcPr>
            <w:tcW w:w="341" w:type="pct"/>
            <w:tcBorders>
              <w:top w:val="single" w:sz="12" w:space="0" w:color="auto"/>
              <w:left w:val="single" w:sz="12" w:space="0" w:color="auto"/>
              <w:bottom w:val="single" w:sz="4" w:space="0" w:color="auto"/>
            </w:tcBorders>
            <w:shd w:val="clear" w:color="auto" w:fill="auto"/>
          </w:tcPr>
          <w:p w14:paraId="186F7663" w14:textId="77777777" w:rsidR="006C1557" w:rsidRPr="00F26A77" w:rsidRDefault="006C1557" w:rsidP="006C1557">
            <w:pPr>
              <w:pStyle w:val="Tabletext"/>
            </w:pPr>
            <w:r>
              <w:t>8</w:t>
            </w:r>
          </w:p>
        </w:tc>
        <w:tc>
          <w:tcPr>
            <w:tcW w:w="781" w:type="pct"/>
            <w:tcBorders>
              <w:top w:val="single" w:sz="12" w:space="0" w:color="auto"/>
              <w:bottom w:val="single" w:sz="4" w:space="0" w:color="auto"/>
            </w:tcBorders>
            <w:shd w:val="clear" w:color="auto" w:fill="auto"/>
          </w:tcPr>
          <w:p w14:paraId="071D730F" w14:textId="77777777" w:rsidR="006C1557" w:rsidRPr="003A530F" w:rsidRDefault="006C1557" w:rsidP="006C1557">
            <w:pPr>
              <w:pStyle w:val="Tabletext"/>
            </w:pPr>
            <w:r>
              <w:t>WTSA Resolutions</w:t>
            </w:r>
          </w:p>
        </w:tc>
        <w:tc>
          <w:tcPr>
            <w:tcW w:w="2394" w:type="pct"/>
            <w:tcBorders>
              <w:top w:val="single" w:sz="12" w:space="0" w:color="auto"/>
              <w:bottom w:val="single" w:sz="4" w:space="0" w:color="auto"/>
            </w:tcBorders>
            <w:shd w:val="clear" w:color="auto" w:fill="auto"/>
          </w:tcPr>
          <w:p w14:paraId="0FD3B7AE" w14:textId="77777777" w:rsidR="006C1557" w:rsidRDefault="00DD225A" w:rsidP="006C1557">
            <w:pPr>
              <w:pStyle w:val="Tabletext"/>
            </w:pPr>
            <w:hyperlink r:id="rId142" w:history="1">
              <w:r w:rsidR="006C1557" w:rsidRPr="00172D1D">
                <w:rPr>
                  <w:rStyle w:val="Hyperlink"/>
                </w:rPr>
                <w:t>TD1007R2</w:t>
              </w:r>
            </w:hyperlink>
            <w:r w:rsidR="006C1557">
              <w:t xml:space="preserve">: </w:t>
            </w:r>
            <w:r w:rsidR="006C1557" w:rsidRPr="0050773B">
              <w:t>Rapporteur, TSAG RG-</w:t>
            </w:r>
            <w:proofErr w:type="spellStart"/>
            <w:r w:rsidR="006C1557" w:rsidRPr="0050773B">
              <w:t>ResReview</w:t>
            </w:r>
            <w:proofErr w:type="spellEnd"/>
          </w:p>
          <w:p w14:paraId="483A4EA6" w14:textId="77777777" w:rsidR="006C1557" w:rsidRDefault="006C1557" w:rsidP="006C1557">
            <w:pPr>
              <w:pStyle w:val="Tabletext"/>
            </w:pPr>
            <w:r w:rsidRPr="0050773B">
              <w:t>Collection of activities of the regional organizations in their preparation of WTSA-20 with a mapping onto the WTSA Resolutions and ITU-T A-Series Recommendations to TSAG Rapporteur groups</w:t>
            </w:r>
          </w:p>
        </w:tc>
        <w:tc>
          <w:tcPr>
            <w:tcW w:w="1484" w:type="pct"/>
            <w:tcBorders>
              <w:top w:val="single" w:sz="12" w:space="0" w:color="auto"/>
              <w:bottom w:val="single" w:sz="4" w:space="0" w:color="auto"/>
              <w:right w:val="single" w:sz="12" w:space="0" w:color="auto"/>
            </w:tcBorders>
          </w:tcPr>
          <w:p w14:paraId="7FE8183B" w14:textId="77777777" w:rsidR="006C1557" w:rsidRPr="00C57466" w:rsidRDefault="006C1557" w:rsidP="006C1557">
            <w:pPr>
              <w:pStyle w:val="Tabletext"/>
            </w:pPr>
          </w:p>
        </w:tc>
      </w:tr>
      <w:tr w:rsidR="006C1557" w:rsidRPr="00C57466" w14:paraId="2FDE64F3"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61443744" w14:textId="77777777" w:rsidR="006C1557" w:rsidRDefault="006C1557" w:rsidP="006C1557">
            <w:pPr>
              <w:pStyle w:val="Tabletext"/>
            </w:pPr>
            <w:r>
              <w:t>8</w:t>
            </w:r>
          </w:p>
        </w:tc>
        <w:tc>
          <w:tcPr>
            <w:tcW w:w="781" w:type="pct"/>
            <w:tcBorders>
              <w:top w:val="single" w:sz="4" w:space="0" w:color="auto"/>
              <w:bottom w:val="single" w:sz="4" w:space="0" w:color="auto"/>
            </w:tcBorders>
            <w:shd w:val="clear" w:color="auto" w:fill="auto"/>
          </w:tcPr>
          <w:p w14:paraId="110909F7" w14:textId="77777777" w:rsidR="006C1557" w:rsidRDefault="006C1557" w:rsidP="006C1557">
            <w:pPr>
              <w:pStyle w:val="Tabletext"/>
            </w:pPr>
            <w:r>
              <w:t>WTSA Resolutions</w:t>
            </w:r>
          </w:p>
        </w:tc>
        <w:tc>
          <w:tcPr>
            <w:tcW w:w="2394" w:type="pct"/>
            <w:tcBorders>
              <w:top w:val="single" w:sz="4" w:space="0" w:color="auto"/>
              <w:bottom w:val="single" w:sz="4" w:space="0" w:color="auto"/>
            </w:tcBorders>
            <w:shd w:val="clear" w:color="auto" w:fill="auto"/>
          </w:tcPr>
          <w:p w14:paraId="22D00F8A" w14:textId="77777777" w:rsidR="006C1557" w:rsidRDefault="00DD225A" w:rsidP="006C1557">
            <w:pPr>
              <w:pStyle w:val="Tabletext"/>
            </w:pPr>
            <w:hyperlink r:id="rId143" w:history="1">
              <w:r w:rsidR="006C1557" w:rsidRPr="00F94F00">
                <w:rPr>
                  <w:rStyle w:val="Hyperlink"/>
                </w:rPr>
                <w:t>TD986</w:t>
              </w:r>
            </w:hyperlink>
            <w:r w:rsidR="006C1557">
              <w:t>: ITU-T SG5</w:t>
            </w:r>
          </w:p>
          <w:p w14:paraId="22F0ED90" w14:textId="77777777" w:rsidR="006C1557" w:rsidRDefault="006C1557" w:rsidP="006C1557">
            <w:pPr>
              <w:pStyle w:val="Tabletext"/>
            </w:pPr>
            <w:r w:rsidRPr="00F94F00">
              <w:t xml:space="preserve">LS on updated action plans for implementation of WTSA-16 Resolutions 72 and 73 (Rev. </w:t>
            </w:r>
            <w:proofErr w:type="spellStart"/>
            <w:r w:rsidRPr="00F94F00">
              <w:t>Hammamet</w:t>
            </w:r>
            <w:proofErr w:type="spellEnd"/>
            <w:r w:rsidRPr="00F94F00">
              <w:t>, 2016) and Resolution 79 (Dubai, 2012) (human exposure to EMF, environment and climate change, and e-waste) [from ITU-T SG5]</w:t>
            </w:r>
          </w:p>
        </w:tc>
        <w:tc>
          <w:tcPr>
            <w:tcW w:w="1484" w:type="pct"/>
            <w:tcBorders>
              <w:top w:val="single" w:sz="4" w:space="0" w:color="auto"/>
              <w:bottom w:val="single" w:sz="4" w:space="0" w:color="auto"/>
              <w:right w:val="single" w:sz="12" w:space="0" w:color="auto"/>
            </w:tcBorders>
          </w:tcPr>
          <w:p w14:paraId="0FD66B48" w14:textId="77777777" w:rsidR="006C1557" w:rsidRPr="00C57466" w:rsidRDefault="006C1557" w:rsidP="006C1557">
            <w:pPr>
              <w:pStyle w:val="Tabletext"/>
            </w:pPr>
          </w:p>
        </w:tc>
      </w:tr>
      <w:tr w:rsidR="006C1557" w:rsidRPr="00C57466" w14:paraId="586801A5" w14:textId="77777777" w:rsidTr="006C1557">
        <w:trPr>
          <w:jc w:val="center"/>
        </w:trPr>
        <w:tc>
          <w:tcPr>
            <w:tcW w:w="341" w:type="pct"/>
            <w:tcBorders>
              <w:top w:val="single" w:sz="4" w:space="0" w:color="auto"/>
              <w:left w:val="single" w:sz="12" w:space="0" w:color="auto"/>
              <w:bottom w:val="single" w:sz="4" w:space="0" w:color="auto"/>
            </w:tcBorders>
            <w:shd w:val="clear" w:color="auto" w:fill="auto"/>
          </w:tcPr>
          <w:p w14:paraId="01D3962C" w14:textId="77777777" w:rsidR="006C1557" w:rsidRDefault="006C1557" w:rsidP="006C1557">
            <w:pPr>
              <w:pStyle w:val="Tabletext"/>
            </w:pPr>
            <w:r>
              <w:t>8</w:t>
            </w:r>
          </w:p>
        </w:tc>
        <w:tc>
          <w:tcPr>
            <w:tcW w:w="781" w:type="pct"/>
            <w:tcBorders>
              <w:top w:val="single" w:sz="4" w:space="0" w:color="auto"/>
              <w:bottom w:val="single" w:sz="4" w:space="0" w:color="auto"/>
            </w:tcBorders>
            <w:shd w:val="clear" w:color="auto" w:fill="auto"/>
          </w:tcPr>
          <w:p w14:paraId="2D34CBEF" w14:textId="77777777" w:rsidR="006C1557" w:rsidRDefault="006C1557" w:rsidP="006C1557">
            <w:pPr>
              <w:pStyle w:val="Tabletext"/>
            </w:pPr>
            <w:r>
              <w:t>WTSA Resolutions</w:t>
            </w:r>
          </w:p>
        </w:tc>
        <w:tc>
          <w:tcPr>
            <w:tcW w:w="2394" w:type="pct"/>
            <w:tcBorders>
              <w:top w:val="single" w:sz="4" w:space="0" w:color="auto"/>
              <w:bottom w:val="single" w:sz="4" w:space="0" w:color="auto"/>
            </w:tcBorders>
            <w:shd w:val="clear" w:color="auto" w:fill="auto"/>
          </w:tcPr>
          <w:p w14:paraId="5D806146" w14:textId="77777777" w:rsidR="006C1557" w:rsidRDefault="00DD225A" w:rsidP="006C1557">
            <w:pPr>
              <w:pStyle w:val="Tabletext"/>
            </w:pPr>
            <w:hyperlink r:id="rId144" w:history="1">
              <w:r w:rsidR="006C1557" w:rsidRPr="00F94F00">
                <w:rPr>
                  <w:rStyle w:val="Hyperlink"/>
                </w:rPr>
                <w:t>TD985</w:t>
              </w:r>
            </w:hyperlink>
            <w:r w:rsidR="006C1557">
              <w:t xml:space="preserve">: </w:t>
            </w:r>
            <w:r w:rsidR="006C1557" w:rsidRPr="00C57466">
              <w:t>ITU-T SG20</w:t>
            </w:r>
          </w:p>
          <w:p w14:paraId="212095EB" w14:textId="77777777" w:rsidR="006C1557" w:rsidRDefault="006C1557" w:rsidP="006C1557">
            <w:pPr>
              <w:pStyle w:val="Tabletext"/>
            </w:pPr>
            <w:r w:rsidRPr="00F94F00">
              <w:t xml:space="preserve">LS on the action plan for implementation of the WTSA Resolution 78 (Rev. </w:t>
            </w:r>
            <w:proofErr w:type="spellStart"/>
            <w:r w:rsidRPr="00F94F00">
              <w:t>Hammamet</w:t>
            </w:r>
            <w:proofErr w:type="spellEnd"/>
            <w:r w:rsidRPr="00F94F00">
              <w:t>, 2016) and Resolution 98 (</w:t>
            </w:r>
            <w:proofErr w:type="spellStart"/>
            <w:r w:rsidRPr="00F94F00">
              <w:t>Hammamet</w:t>
            </w:r>
            <w:proofErr w:type="spellEnd"/>
            <w:r w:rsidRPr="00F94F00">
              <w:t xml:space="preserve">, 2016) (ICTs for e-health services; IoT and smart cities and </w:t>
            </w:r>
            <w:r w:rsidRPr="00F94F00">
              <w:lastRenderedPageBreak/>
              <w:t>communities for global development) [from ITU-T SG20]</w:t>
            </w:r>
          </w:p>
        </w:tc>
        <w:tc>
          <w:tcPr>
            <w:tcW w:w="1484" w:type="pct"/>
            <w:tcBorders>
              <w:top w:val="single" w:sz="4" w:space="0" w:color="auto"/>
              <w:bottom w:val="single" w:sz="4" w:space="0" w:color="auto"/>
              <w:right w:val="single" w:sz="12" w:space="0" w:color="auto"/>
            </w:tcBorders>
          </w:tcPr>
          <w:p w14:paraId="7A2429E4" w14:textId="77777777" w:rsidR="006C1557" w:rsidRPr="00C57466" w:rsidRDefault="006C1557" w:rsidP="006C1557">
            <w:pPr>
              <w:pStyle w:val="Tabletext"/>
            </w:pPr>
          </w:p>
        </w:tc>
      </w:tr>
    </w:tbl>
    <w:p w14:paraId="6E852174" w14:textId="040A2F0C" w:rsidR="006C1557" w:rsidRDefault="006C1557" w:rsidP="00EB44E1">
      <w:pPr>
        <w:rPr>
          <w:lang w:eastAsia="en-US"/>
        </w:rPr>
      </w:pPr>
    </w:p>
    <w:p w14:paraId="772D751E" w14:textId="77777777" w:rsidR="00941363" w:rsidRDefault="00941363" w:rsidP="00DE3062"/>
    <w:p w14:paraId="198C0226" w14:textId="77777777" w:rsidR="00394DBF" w:rsidRDefault="00394DBF" w:rsidP="00394DBF">
      <w:pPr>
        <w:jc w:val="center"/>
      </w:pPr>
      <w:r>
        <w:t>_______________________</w:t>
      </w:r>
    </w:p>
    <w:p w14:paraId="2B3B28A6" w14:textId="77777777" w:rsidR="00794F4F" w:rsidRDefault="00794F4F" w:rsidP="0089088E"/>
    <w:sectPr w:rsidR="00794F4F" w:rsidSect="00C42125">
      <w:headerReference w:type="default" r:id="rId145"/>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769D1" w14:textId="77777777" w:rsidR="00671123" w:rsidRDefault="00671123" w:rsidP="00C42125">
      <w:pPr>
        <w:spacing w:before="0"/>
      </w:pPr>
      <w:r>
        <w:separator/>
      </w:r>
    </w:p>
  </w:endnote>
  <w:endnote w:type="continuationSeparator" w:id="0">
    <w:p w14:paraId="6CD819A2" w14:textId="77777777" w:rsidR="00671123" w:rsidRDefault="00671123" w:rsidP="00C42125">
      <w:pPr>
        <w:spacing w:before="0"/>
      </w:pPr>
      <w:r>
        <w:continuationSeparator/>
      </w:r>
    </w:p>
  </w:endnote>
  <w:endnote w:type="continuationNotice" w:id="1">
    <w:p w14:paraId="2478971D" w14:textId="77777777" w:rsidR="00671123" w:rsidRDefault="0067112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59D0B" w14:textId="77777777" w:rsidR="00671123" w:rsidRDefault="00671123" w:rsidP="00C42125">
      <w:pPr>
        <w:spacing w:before="0"/>
      </w:pPr>
      <w:r>
        <w:separator/>
      </w:r>
    </w:p>
  </w:footnote>
  <w:footnote w:type="continuationSeparator" w:id="0">
    <w:p w14:paraId="052E59CA" w14:textId="77777777" w:rsidR="00671123" w:rsidRDefault="00671123" w:rsidP="00C42125">
      <w:pPr>
        <w:spacing w:before="0"/>
      </w:pPr>
      <w:r>
        <w:continuationSeparator/>
      </w:r>
    </w:p>
  </w:footnote>
  <w:footnote w:type="continuationNotice" w:id="1">
    <w:p w14:paraId="0B313CE8" w14:textId="77777777" w:rsidR="00671123" w:rsidRDefault="0067112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1DE72E5C" w:rsidR="003E2509" w:rsidRPr="00C42125" w:rsidRDefault="003E2509" w:rsidP="00C42125">
    <w:pPr>
      <w:pStyle w:val="Header"/>
    </w:pPr>
    <w:r w:rsidRPr="00C42125">
      <w:t xml:space="preserve">- </w:t>
    </w:r>
    <w:r w:rsidRPr="00C42125">
      <w:fldChar w:fldCharType="begin"/>
    </w:r>
    <w:r w:rsidRPr="00C42125">
      <w:instrText xml:space="preserve"> PAGE  \* MERGEFORMAT </w:instrText>
    </w:r>
    <w:r w:rsidRPr="00C42125">
      <w:fldChar w:fldCharType="separate"/>
    </w:r>
    <w:r>
      <w:rPr>
        <w:noProof/>
      </w:rPr>
      <w:t>6</w:t>
    </w:r>
    <w:r w:rsidRPr="00C42125">
      <w:fldChar w:fldCharType="end"/>
    </w:r>
    <w:r w:rsidRPr="00C42125">
      <w:t xml:space="preserve"> -</w:t>
    </w:r>
  </w:p>
  <w:p w14:paraId="2360415B" w14:textId="0E259BA8" w:rsidR="003E2509" w:rsidRPr="00C42125" w:rsidRDefault="003E2509" w:rsidP="00C42125">
    <w:pPr>
      <w:pStyle w:val="Header"/>
      <w:spacing w:after="240"/>
    </w:pPr>
    <w:r w:rsidRPr="00C42125">
      <w:fldChar w:fldCharType="begin"/>
    </w:r>
    <w:r w:rsidRPr="00C42125">
      <w:instrText xml:space="preserve"> STYLEREF  Docnumber  </w:instrText>
    </w:r>
    <w:r w:rsidRPr="00C42125">
      <w:fldChar w:fldCharType="separate"/>
    </w:r>
    <w:r w:rsidR="00DD225A">
      <w:rPr>
        <w:noProof/>
      </w:rPr>
      <w:t>TSAG-TD930R1</w:t>
    </w:r>
    <w:r w:rsidRPr="00C4212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72DA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46C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66A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A56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E84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92A1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2C57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63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8F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24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20C42"/>
    <w:multiLevelType w:val="hybridMultilevel"/>
    <w:tmpl w:val="EDD22A00"/>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0E475949"/>
    <w:multiLevelType w:val="hybridMultilevel"/>
    <w:tmpl w:val="38B284EC"/>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12BA1DA6"/>
    <w:multiLevelType w:val="hybridMultilevel"/>
    <w:tmpl w:val="47D65542"/>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20EC3C43"/>
    <w:multiLevelType w:val="hybridMultilevel"/>
    <w:tmpl w:val="144E34BE"/>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22C63B0E"/>
    <w:multiLevelType w:val="hybridMultilevel"/>
    <w:tmpl w:val="945CF096"/>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15795"/>
    <w:multiLevelType w:val="hybridMultilevel"/>
    <w:tmpl w:val="51942F14"/>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28F274E5"/>
    <w:multiLevelType w:val="hybridMultilevel"/>
    <w:tmpl w:val="9B16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D2316C"/>
    <w:multiLevelType w:val="hybridMultilevel"/>
    <w:tmpl w:val="70222144"/>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2E617251"/>
    <w:multiLevelType w:val="hybridMultilevel"/>
    <w:tmpl w:val="B8BCB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AB1500"/>
    <w:multiLevelType w:val="hybridMultilevel"/>
    <w:tmpl w:val="95321ADA"/>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36D552FC"/>
    <w:multiLevelType w:val="hybridMultilevel"/>
    <w:tmpl w:val="201E6F48"/>
    <w:lvl w:ilvl="0" w:tplc="64E03C14">
      <w:start w:val="1"/>
      <w:numFmt w:val="lowerLetter"/>
      <w:lvlText w:val="%1)"/>
      <w:lvlJc w:val="left"/>
      <w:pPr>
        <w:ind w:left="720" w:hanging="360"/>
      </w:pPr>
      <w:rPr>
        <w:rFonts w:asciiTheme="majorBidi" w:hAnsiTheme="maj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D213E5"/>
    <w:multiLevelType w:val="hybridMultilevel"/>
    <w:tmpl w:val="F47CE7F4"/>
    <w:lvl w:ilvl="0" w:tplc="29F06830">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C763CF0"/>
    <w:multiLevelType w:val="hybridMultilevel"/>
    <w:tmpl w:val="A0BE0170"/>
    <w:lvl w:ilvl="0" w:tplc="91DE736C">
      <w:start w:val="1"/>
      <w:numFmt w:val="decimal"/>
      <w:pStyle w:val="Decision"/>
      <w:lvlText w:val="Action TSAG RG-WP-%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A3721"/>
    <w:multiLevelType w:val="hybridMultilevel"/>
    <w:tmpl w:val="3D9CE39A"/>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5" w15:restartNumberingAfterBreak="0">
    <w:nsid w:val="4955799B"/>
    <w:multiLevelType w:val="hybridMultilevel"/>
    <w:tmpl w:val="0E56367A"/>
    <w:lvl w:ilvl="0" w:tplc="DA78DA7A">
      <w:numFmt w:val="bullet"/>
      <w:lvlText w:val="–"/>
      <w:lvlJc w:val="left"/>
      <w:pPr>
        <w:ind w:left="930" w:hanging="570"/>
      </w:pPr>
      <w:rPr>
        <w:rFonts w:ascii="Times New Roman" w:eastAsiaTheme="minorHAnsi" w:hAnsi="Times New Roman" w:cs="Times New Roman" w:hint="default"/>
        <w:color w:val="0000FF"/>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D5149"/>
    <w:multiLevelType w:val="hybridMultilevel"/>
    <w:tmpl w:val="38CC479A"/>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5776150C"/>
    <w:multiLevelType w:val="hybridMultilevel"/>
    <w:tmpl w:val="580632C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1D6E96"/>
    <w:multiLevelType w:val="hybridMultilevel"/>
    <w:tmpl w:val="6DA25CFA"/>
    <w:lvl w:ilvl="0" w:tplc="293EB6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5D8C1C8F"/>
    <w:multiLevelType w:val="hybridMultilevel"/>
    <w:tmpl w:val="580632C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7B6548"/>
    <w:multiLevelType w:val="hybridMultilevel"/>
    <w:tmpl w:val="06E85A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2A5A0C"/>
    <w:multiLevelType w:val="hybridMultilevel"/>
    <w:tmpl w:val="A84E322E"/>
    <w:lvl w:ilvl="0" w:tplc="293EB6C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67033D04"/>
    <w:multiLevelType w:val="hybridMultilevel"/>
    <w:tmpl w:val="2106601C"/>
    <w:lvl w:ilvl="0" w:tplc="6A6AF4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64072C"/>
    <w:multiLevelType w:val="hybridMultilevel"/>
    <w:tmpl w:val="AC7478BE"/>
    <w:lvl w:ilvl="0" w:tplc="FB4C2E6A">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4" w15:restartNumberingAfterBreak="0">
    <w:nsid w:val="6A1D306D"/>
    <w:multiLevelType w:val="hybridMultilevel"/>
    <w:tmpl w:val="1A5ED43A"/>
    <w:lvl w:ilvl="0" w:tplc="794CC8A0">
      <w:numFmt w:val="bullet"/>
      <w:lvlText w:val="–"/>
      <w:lvlJc w:val="left"/>
      <w:pPr>
        <w:ind w:left="930" w:hanging="570"/>
      </w:pPr>
      <w:rPr>
        <w:rFonts w:ascii="Times New Roman" w:eastAsiaTheme="minorHAnsi" w:hAnsi="Times New Roman" w:cs="Times New Roman" w:hint="default"/>
        <w:color w:val="0000FF"/>
        <w:sz w:val="22"/>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50DC0"/>
    <w:multiLevelType w:val="hybridMultilevel"/>
    <w:tmpl w:val="750491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1727288"/>
    <w:multiLevelType w:val="hybridMultilevel"/>
    <w:tmpl w:val="2F4AACFC"/>
    <w:lvl w:ilvl="0" w:tplc="8958622E">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52531"/>
    <w:multiLevelType w:val="hybridMultilevel"/>
    <w:tmpl w:val="25161128"/>
    <w:lvl w:ilvl="0" w:tplc="0FE4F712">
      <w:start w:val="1"/>
      <w:numFmt w:val="bullet"/>
      <w:lvlRestart w:val="0"/>
      <w:lvlText w:val="–"/>
      <w:lvlJc w:val="left"/>
      <w:pPr>
        <w:ind w:left="363" w:hanging="363"/>
      </w:pPr>
      <w:rPr>
        <w:rFonts w:ascii="Times New Roman" w:hAnsi="Times New Roman"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9"/>
  </w:num>
  <w:num w:numId="13">
    <w:abstractNumId w:val="36"/>
  </w:num>
  <w:num w:numId="14">
    <w:abstractNumId w:val="12"/>
  </w:num>
  <w:num w:numId="15">
    <w:abstractNumId w:val="33"/>
  </w:num>
  <w:num w:numId="16">
    <w:abstractNumId w:val="16"/>
  </w:num>
  <w:num w:numId="17">
    <w:abstractNumId w:val="24"/>
  </w:num>
  <w:num w:numId="18">
    <w:abstractNumId w:val="10"/>
  </w:num>
  <w:num w:numId="19">
    <w:abstractNumId w:val="14"/>
  </w:num>
  <w:num w:numId="20">
    <w:abstractNumId w:val="20"/>
  </w:num>
  <w:num w:numId="21">
    <w:abstractNumId w:val="23"/>
  </w:num>
  <w:num w:numId="22">
    <w:abstractNumId w:val="37"/>
  </w:num>
  <w:num w:numId="23">
    <w:abstractNumId w:val="11"/>
  </w:num>
  <w:num w:numId="24">
    <w:abstractNumId w:val="13"/>
  </w:num>
  <w:num w:numId="25">
    <w:abstractNumId w:val="26"/>
  </w:num>
  <w:num w:numId="26">
    <w:abstractNumId w:val="38"/>
  </w:num>
  <w:num w:numId="27">
    <w:abstractNumId w:val="18"/>
  </w:num>
  <w:num w:numId="28">
    <w:abstractNumId w:val="31"/>
  </w:num>
  <w:num w:numId="29">
    <w:abstractNumId w:val="28"/>
  </w:num>
  <w:num w:numId="30">
    <w:abstractNumId w:val="25"/>
  </w:num>
  <w:num w:numId="31">
    <w:abstractNumId w:val="34"/>
  </w:num>
  <w:num w:numId="32">
    <w:abstractNumId w:val="15"/>
  </w:num>
  <w:num w:numId="33">
    <w:abstractNumId w:val="19"/>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1"/>
  </w:num>
  <w:num w:numId="36">
    <w:abstractNumId w:val="35"/>
  </w:num>
  <w:num w:numId="37">
    <w:abstractNumId w:val="27"/>
  </w:num>
  <w:num w:numId="38">
    <w:abstractNumId w:val="29"/>
  </w:num>
  <w:num w:numId="39">
    <w:abstractNumId w:val="30"/>
  </w:num>
  <w:num w:numId="40">
    <w:abstractNumId w:val="32"/>
  </w:num>
  <w:num w:numId="4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TA, Hiroshi ">
    <w15:presenceInfo w15:providerId="None" w15:userId="OTA, Hirosh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300"/>
    <w:rsid w:val="0000017A"/>
    <w:rsid w:val="00023D9A"/>
    <w:rsid w:val="00025EB7"/>
    <w:rsid w:val="000264B4"/>
    <w:rsid w:val="0002662A"/>
    <w:rsid w:val="00030A12"/>
    <w:rsid w:val="00031E01"/>
    <w:rsid w:val="00036034"/>
    <w:rsid w:val="00057000"/>
    <w:rsid w:val="000640E0"/>
    <w:rsid w:val="00065DCE"/>
    <w:rsid w:val="00070555"/>
    <w:rsid w:val="00094026"/>
    <w:rsid w:val="000A558B"/>
    <w:rsid w:val="000A5CA2"/>
    <w:rsid w:val="000B2BA8"/>
    <w:rsid w:val="000D3312"/>
    <w:rsid w:val="000D7AAB"/>
    <w:rsid w:val="000E11A2"/>
    <w:rsid w:val="000E6A3A"/>
    <w:rsid w:val="00125432"/>
    <w:rsid w:val="00137F40"/>
    <w:rsid w:val="00144B21"/>
    <w:rsid w:val="001470A8"/>
    <w:rsid w:val="00163735"/>
    <w:rsid w:val="001767D0"/>
    <w:rsid w:val="00176DF9"/>
    <w:rsid w:val="00177EEC"/>
    <w:rsid w:val="001871EC"/>
    <w:rsid w:val="001A670F"/>
    <w:rsid w:val="001B5683"/>
    <w:rsid w:val="001C1091"/>
    <w:rsid w:val="001C3582"/>
    <w:rsid w:val="001C62B8"/>
    <w:rsid w:val="001E74EF"/>
    <w:rsid w:val="001E7B0E"/>
    <w:rsid w:val="001F141D"/>
    <w:rsid w:val="001F7E5C"/>
    <w:rsid w:val="002002A9"/>
    <w:rsid w:val="00200A06"/>
    <w:rsid w:val="00217309"/>
    <w:rsid w:val="002215D2"/>
    <w:rsid w:val="002622FA"/>
    <w:rsid w:val="00263518"/>
    <w:rsid w:val="00277326"/>
    <w:rsid w:val="002A401B"/>
    <w:rsid w:val="002B3C3D"/>
    <w:rsid w:val="002C26C0"/>
    <w:rsid w:val="002C385C"/>
    <w:rsid w:val="002D621B"/>
    <w:rsid w:val="002E6188"/>
    <w:rsid w:val="002E79CB"/>
    <w:rsid w:val="002F3182"/>
    <w:rsid w:val="002F7879"/>
    <w:rsid w:val="002F7F55"/>
    <w:rsid w:val="00300933"/>
    <w:rsid w:val="0030745F"/>
    <w:rsid w:val="00314630"/>
    <w:rsid w:val="00317A33"/>
    <w:rsid w:val="0032090A"/>
    <w:rsid w:val="00320DC8"/>
    <w:rsid w:val="00321CDE"/>
    <w:rsid w:val="00324DEF"/>
    <w:rsid w:val="0032635B"/>
    <w:rsid w:val="0033316D"/>
    <w:rsid w:val="00333E15"/>
    <w:rsid w:val="00342114"/>
    <w:rsid w:val="00345CE8"/>
    <w:rsid w:val="00361AF4"/>
    <w:rsid w:val="003623BF"/>
    <w:rsid w:val="0036651C"/>
    <w:rsid w:val="0036762E"/>
    <w:rsid w:val="00372C81"/>
    <w:rsid w:val="0038715D"/>
    <w:rsid w:val="00394DBF"/>
    <w:rsid w:val="0039793D"/>
    <w:rsid w:val="003A2F18"/>
    <w:rsid w:val="003A3026"/>
    <w:rsid w:val="003A43EF"/>
    <w:rsid w:val="003C6AC0"/>
    <w:rsid w:val="003E2509"/>
    <w:rsid w:val="003F2BED"/>
    <w:rsid w:val="00443878"/>
    <w:rsid w:val="00467EC3"/>
    <w:rsid w:val="004712CA"/>
    <w:rsid w:val="00472CD1"/>
    <w:rsid w:val="00473541"/>
    <w:rsid w:val="0047422E"/>
    <w:rsid w:val="004A7CDC"/>
    <w:rsid w:val="004B5B97"/>
    <w:rsid w:val="004C0673"/>
    <w:rsid w:val="004C129D"/>
    <w:rsid w:val="004C32BD"/>
    <w:rsid w:val="004C546C"/>
    <w:rsid w:val="004D0992"/>
    <w:rsid w:val="004E76E4"/>
    <w:rsid w:val="004F12D1"/>
    <w:rsid w:val="004F3816"/>
    <w:rsid w:val="00506D5A"/>
    <w:rsid w:val="005153EF"/>
    <w:rsid w:val="0052428D"/>
    <w:rsid w:val="00566EDA"/>
    <w:rsid w:val="00572654"/>
    <w:rsid w:val="005777CE"/>
    <w:rsid w:val="00595A48"/>
    <w:rsid w:val="005A11E9"/>
    <w:rsid w:val="005B2CCE"/>
    <w:rsid w:val="005B5629"/>
    <w:rsid w:val="005C0300"/>
    <w:rsid w:val="005C0FCF"/>
    <w:rsid w:val="005E7C22"/>
    <w:rsid w:val="005E7D70"/>
    <w:rsid w:val="005F4B6A"/>
    <w:rsid w:val="00615A0A"/>
    <w:rsid w:val="00621A25"/>
    <w:rsid w:val="006333D4"/>
    <w:rsid w:val="006369B2"/>
    <w:rsid w:val="00642494"/>
    <w:rsid w:val="00652C03"/>
    <w:rsid w:val="006570B0"/>
    <w:rsid w:val="0066792C"/>
    <w:rsid w:val="00671123"/>
    <w:rsid w:val="00676849"/>
    <w:rsid w:val="0069210B"/>
    <w:rsid w:val="006A2188"/>
    <w:rsid w:val="006A4055"/>
    <w:rsid w:val="006A5072"/>
    <w:rsid w:val="006C1557"/>
    <w:rsid w:val="006C1B84"/>
    <w:rsid w:val="006C5641"/>
    <w:rsid w:val="006C7ECD"/>
    <w:rsid w:val="006D1089"/>
    <w:rsid w:val="006D7355"/>
    <w:rsid w:val="007020CD"/>
    <w:rsid w:val="007068A9"/>
    <w:rsid w:val="00706C81"/>
    <w:rsid w:val="007123C7"/>
    <w:rsid w:val="00714869"/>
    <w:rsid w:val="00731135"/>
    <w:rsid w:val="007324AF"/>
    <w:rsid w:val="00734699"/>
    <w:rsid w:val="007409B4"/>
    <w:rsid w:val="00740FB8"/>
    <w:rsid w:val="0075525E"/>
    <w:rsid w:val="007903F8"/>
    <w:rsid w:val="00794F4F"/>
    <w:rsid w:val="007973A1"/>
    <w:rsid w:val="007974BE"/>
    <w:rsid w:val="007A0916"/>
    <w:rsid w:val="007A0DFD"/>
    <w:rsid w:val="007B020E"/>
    <w:rsid w:val="007B503A"/>
    <w:rsid w:val="007C05E9"/>
    <w:rsid w:val="007C7122"/>
    <w:rsid w:val="007D3841"/>
    <w:rsid w:val="007D3F11"/>
    <w:rsid w:val="007F11D0"/>
    <w:rsid w:val="007F1754"/>
    <w:rsid w:val="007F664D"/>
    <w:rsid w:val="0080184B"/>
    <w:rsid w:val="0080641E"/>
    <w:rsid w:val="0081195C"/>
    <w:rsid w:val="00842137"/>
    <w:rsid w:val="00850778"/>
    <w:rsid w:val="008754BF"/>
    <w:rsid w:val="00875CF5"/>
    <w:rsid w:val="00880CCF"/>
    <w:rsid w:val="0089088E"/>
    <w:rsid w:val="00892297"/>
    <w:rsid w:val="0089601F"/>
    <w:rsid w:val="008B0D48"/>
    <w:rsid w:val="008B3B5C"/>
    <w:rsid w:val="008D599B"/>
    <w:rsid w:val="008D6F0F"/>
    <w:rsid w:val="008E0172"/>
    <w:rsid w:val="00902FFA"/>
    <w:rsid w:val="00906053"/>
    <w:rsid w:val="009142A8"/>
    <w:rsid w:val="009277A9"/>
    <w:rsid w:val="00930F6B"/>
    <w:rsid w:val="009406B5"/>
    <w:rsid w:val="00941363"/>
    <w:rsid w:val="00946166"/>
    <w:rsid w:val="00954382"/>
    <w:rsid w:val="00980A5C"/>
    <w:rsid w:val="00983164"/>
    <w:rsid w:val="0099687A"/>
    <w:rsid w:val="009972EF"/>
    <w:rsid w:val="009A46F8"/>
    <w:rsid w:val="009A570E"/>
    <w:rsid w:val="009E216E"/>
    <w:rsid w:val="009E481D"/>
    <w:rsid w:val="009E6045"/>
    <w:rsid w:val="009E766E"/>
    <w:rsid w:val="009F6D17"/>
    <w:rsid w:val="009F715E"/>
    <w:rsid w:val="00A10DBB"/>
    <w:rsid w:val="00A25503"/>
    <w:rsid w:val="00A27D2B"/>
    <w:rsid w:val="00A4013E"/>
    <w:rsid w:val="00A427CD"/>
    <w:rsid w:val="00A43F50"/>
    <w:rsid w:val="00A4600B"/>
    <w:rsid w:val="00A5503E"/>
    <w:rsid w:val="00A679D3"/>
    <w:rsid w:val="00A67A81"/>
    <w:rsid w:val="00A728A3"/>
    <w:rsid w:val="00A730A6"/>
    <w:rsid w:val="00A971A0"/>
    <w:rsid w:val="00AA1F22"/>
    <w:rsid w:val="00AB1947"/>
    <w:rsid w:val="00AB6489"/>
    <w:rsid w:val="00AC1AAA"/>
    <w:rsid w:val="00AC6A45"/>
    <w:rsid w:val="00AE3086"/>
    <w:rsid w:val="00AF5F20"/>
    <w:rsid w:val="00AF647F"/>
    <w:rsid w:val="00B05821"/>
    <w:rsid w:val="00B069CB"/>
    <w:rsid w:val="00B13920"/>
    <w:rsid w:val="00B20360"/>
    <w:rsid w:val="00B20E47"/>
    <w:rsid w:val="00B24C20"/>
    <w:rsid w:val="00B26C28"/>
    <w:rsid w:val="00B453F5"/>
    <w:rsid w:val="00B53D1B"/>
    <w:rsid w:val="00B718A5"/>
    <w:rsid w:val="00B81AE1"/>
    <w:rsid w:val="00B94632"/>
    <w:rsid w:val="00BA6632"/>
    <w:rsid w:val="00BB5C56"/>
    <w:rsid w:val="00BE148D"/>
    <w:rsid w:val="00C14F2B"/>
    <w:rsid w:val="00C17356"/>
    <w:rsid w:val="00C411D2"/>
    <w:rsid w:val="00C42125"/>
    <w:rsid w:val="00C567E4"/>
    <w:rsid w:val="00C579E1"/>
    <w:rsid w:val="00C62814"/>
    <w:rsid w:val="00C74937"/>
    <w:rsid w:val="00C9460E"/>
    <w:rsid w:val="00CE4F62"/>
    <w:rsid w:val="00D044BC"/>
    <w:rsid w:val="00D0741B"/>
    <w:rsid w:val="00D30798"/>
    <w:rsid w:val="00D561E7"/>
    <w:rsid w:val="00D56B75"/>
    <w:rsid w:val="00D72930"/>
    <w:rsid w:val="00D845CA"/>
    <w:rsid w:val="00D90E5C"/>
    <w:rsid w:val="00D9597B"/>
    <w:rsid w:val="00DA6602"/>
    <w:rsid w:val="00DB0CC1"/>
    <w:rsid w:val="00DB39C0"/>
    <w:rsid w:val="00DD225A"/>
    <w:rsid w:val="00DE3062"/>
    <w:rsid w:val="00DF0CC2"/>
    <w:rsid w:val="00E1406C"/>
    <w:rsid w:val="00E204DD"/>
    <w:rsid w:val="00E20601"/>
    <w:rsid w:val="00E53C24"/>
    <w:rsid w:val="00E54762"/>
    <w:rsid w:val="00E638FB"/>
    <w:rsid w:val="00E74B53"/>
    <w:rsid w:val="00E82C12"/>
    <w:rsid w:val="00EA6163"/>
    <w:rsid w:val="00EA76CF"/>
    <w:rsid w:val="00EB444D"/>
    <w:rsid w:val="00EB44E1"/>
    <w:rsid w:val="00EE2A03"/>
    <w:rsid w:val="00F00EFD"/>
    <w:rsid w:val="00F02294"/>
    <w:rsid w:val="00F04EAA"/>
    <w:rsid w:val="00F075D9"/>
    <w:rsid w:val="00F11CD1"/>
    <w:rsid w:val="00F132AA"/>
    <w:rsid w:val="00F30658"/>
    <w:rsid w:val="00F35F57"/>
    <w:rsid w:val="00F50467"/>
    <w:rsid w:val="00F56B67"/>
    <w:rsid w:val="00F671FE"/>
    <w:rsid w:val="00F71664"/>
    <w:rsid w:val="00F82F24"/>
    <w:rsid w:val="00FA0479"/>
    <w:rsid w:val="00FC65C7"/>
    <w:rsid w:val="00FE1C81"/>
    <w:rsid w:val="00FE3851"/>
    <w:rsid w:val="00FE5831"/>
    <w:rsid w:val="00FF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B2D29"/>
  <w15:docId w15:val="{BB2D0193-D858-4588-9480-3992693B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03"/>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A25503"/>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A25503"/>
    <w:pPr>
      <w:spacing w:before="240"/>
      <w:outlineLvl w:val="1"/>
    </w:pPr>
  </w:style>
  <w:style w:type="paragraph" w:styleId="Heading3">
    <w:name w:val="heading 3"/>
    <w:basedOn w:val="Heading1"/>
    <w:next w:val="Normal"/>
    <w:link w:val="Heading3Char"/>
    <w:rsid w:val="00A25503"/>
    <w:pPr>
      <w:spacing w:before="160"/>
      <w:outlineLvl w:val="2"/>
    </w:pPr>
  </w:style>
  <w:style w:type="paragraph" w:styleId="Heading4">
    <w:name w:val="heading 4"/>
    <w:basedOn w:val="Heading3"/>
    <w:next w:val="Normal"/>
    <w:link w:val="Heading4Char"/>
    <w:qFormat/>
    <w:rsid w:val="00A25503"/>
    <w:pPr>
      <w:tabs>
        <w:tab w:val="clear" w:pos="794"/>
        <w:tab w:val="left" w:pos="1021"/>
      </w:tabs>
      <w:ind w:left="1021" w:hanging="1021"/>
      <w:outlineLvl w:val="3"/>
    </w:pPr>
  </w:style>
  <w:style w:type="paragraph" w:styleId="Heading5">
    <w:name w:val="heading 5"/>
    <w:basedOn w:val="Heading4"/>
    <w:next w:val="Normal"/>
    <w:link w:val="Heading5Char"/>
    <w:qFormat/>
    <w:rsid w:val="00A25503"/>
    <w:pPr>
      <w:outlineLvl w:val="4"/>
    </w:pPr>
  </w:style>
  <w:style w:type="paragraph" w:styleId="Heading6">
    <w:name w:val="heading 6"/>
    <w:basedOn w:val="Heading4"/>
    <w:next w:val="Normal"/>
    <w:link w:val="Heading6Char"/>
    <w:rsid w:val="00A25503"/>
    <w:pPr>
      <w:tabs>
        <w:tab w:val="clear" w:pos="1021"/>
        <w:tab w:val="clear" w:pos="1191"/>
      </w:tabs>
      <w:ind w:left="1588" w:hanging="1588"/>
      <w:outlineLvl w:val="5"/>
    </w:pPr>
  </w:style>
  <w:style w:type="paragraph" w:styleId="Heading7">
    <w:name w:val="heading 7"/>
    <w:basedOn w:val="Heading6"/>
    <w:next w:val="Normal"/>
    <w:link w:val="Heading7Char"/>
    <w:rsid w:val="00A25503"/>
    <w:pPr>
      <w:outlineLvl w:val="6"/>
    </w:pPr>
  </w:style>
  <w:style w:type="paragraph" w:styleId="Heading8">
    <w:name w:val="heading 8"/>
    <w:basedOn w:val="Heading6"/>
    <w:next w:val="Normal"/>
    <w:link w:val="Heading8Char"/>
    <w:rsid w:val="00A25503"/>
    <w:pPr>
      <w:outlineLvl w:val="7"/>
    </w:pPr>
  </w:style>
  <w:style w:type="paragraph" w:styleId="Heading9">
    <w:name w:val="heading 9"/>
    <w:basedOn w:val="Heading6"/>
    <w:next w:val="Normal"/>
    <w:link w:val="Heading9Char"/>
    <w:rsid w:val="00A25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03"/>
    <w:rPr>
      <w:rFonts w:ascii="Times New Roman" w:hAnsi="Times New Roman"/>
      <w:color w:val="808080"/>
    </w:rPr>
  </w:style>
  <w:style w:type="paragraph" w:customStyle="1" w:styleId="Docnumber">
    <w:name w:val="Docnumber"/>
    <w:basedOn w:val="Normal"/>
    <w:link w:val="DocnumberChar"/>
    <w:rsid w:val="00A25503"/>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25503"/>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A25503"/>
  </w:style>
  <w:style w:type="paragraph" w:customStyle="1" w:styleId="CorrectionSeparatorBegin">
    <w:name w:val="Correction Separator Begin"/>
    <w:basedOn w:val="Normal"/>
    <w:rsid w:val="00A2550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A2550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A2550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A2550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A25503"/>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A25503"/>
    <w:rPr>
      <w:rFonts w:eastAsiaTheme="minorEastAsia"/>
      <w:b/>
      <w:bCs/>
      <w:lang w:eastAsia="ja-JP"/>
    </w:rPr>
  </w:style>
  <w:style w:type="paragraph" w:customStyle="1" w:styleId="Normalbeforetable">
    <w:name w:val="Normal before table"/>
    <w:basedOn w:val="Normal"/>
    <w:rsid w:val="00A25503"/>
    <w:pPr>
      <w:keepNext/>
      <w:spacing w:after="120"/>
    </w:pPr>
    <w:rPr>
      <w:rFonts w:eastAsia="????"/>
      <w:lang w:eastAsia="en-US"/>
    </w:rPr>
  </w:style>
  <w:style w:type="paragraph" w:customStyle="1" w:styleId="RecNo">
    <w:name w:val="Rec_No"/>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A2550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A25503"/>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A2550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A2550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A255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A25503"/>
    <w:pPr>
      <w:tabs>
        <w:tab w:val="right" w:leader="dot" w:pos="9639"/>
      </w:tabs>
    </w:pPr>
    <w:rPr>
      <w:rFonts w:eastAsia="MS Mincho"/>
    </w:rPr>
  </w:style>
  <w:style w:type="paragraph" w:styleId="TOC1">
    <w:name w:val="toc 1"/>
    <w:basedOn w:val="Normal"/>
    <w:uiPriority w:val="39"/>
    <w:rsid w:val="00A2550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A25503"/>
    <w:pPr>
      <w:tabs>
        <w:tab w:val="clear" w:pos="964"/>
      </w:tabs>
      <w:spacing w:before="80"/>
      <w:ind w:left="1531" w:hanging="851"/>
    </w:pPr>
  </w:style>
  <w:style w:type="paragraph" w:styleId="TOC3">
    <w:name w:val="toc 3"/>
    <w:basedOn w:val="TOC2"/>
    <w:rsid w:val="00A25503"/>
    <w:pPr>
      <w:ind w:left="2269"/>
    </w:pPr>
  </w:style>
  <w:style w:type="character" w:styleId="Hyperlink">
    <w:name w:val="Hyperlink"/>
    <w:aliases w:val="超级链接,超?级链,CEO_Hyperlink,Style 58,超????,하이퍼링크2,超链接1"/>
    <w:basedOn w:val="DefaultParagraphFont"/>
    <w:uiPriority w:val="99"/>
    <w:qFormat/>
    <w:rsid w:val="00A25503"/>
    <w:rPr>
      <w:rFonts w:asciiTheme="majorBidi" w:hAnsiTheme="majorBidi"/>
      <w:color w:val="0000FF"/>
      <w:u w:val="single"/>
    </w:rPr>
  </w:style>
  <w:style w:type="character" w:customStyle="1" w:styleId="Heading1Char">
    <w:name w:val="Heading 1 Char"/>
    <w:basedOn w:val="DefaultParagraphFont"/>
    <w:link w:val="Heading1"/>
    <w:rsid w:val="00A25503"/>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A25503"/>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25503"/>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A25503"/>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A25503"/>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A25503"/>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A25503"/>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A25503"/>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A25503"/>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A25503"/>
    <w:pPr>
      <w:spacing w:before="0" w:after="200"/>
    </w:pPr>
    <w:rPr>
      <w:i/>
      <w:iCs/>
      <w:color w:val="44546A" w:themeColor="text2"/>
      <w:sz w:val="18"/>
      <w:szCs w:val="18"/>
    </w:rPr>
  </w:style>
  <w:style w:type="paragraph" w:styleId="Header">
    <w:name w:val="header"/>
    <w:basedOn w:val="Normal"/>
    <w:link w:val="HeaderChar"/>
    <w:unhideWhenUsed/>
    <w:rsid w:val="00A25503"/>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A25503"/>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F00EFD"/>
    <w:pPr>
      <w:tabs>
        <w:tab w:val="center" w:pos="4680"/>
        <w:tab w:val="right" w:pos="9360"/>
      </w:tabs>
      <w:spacing w:before="0"/>
    </w:pPr>
    <w:rPr>
      <w:sz w:val="20"/>
    </w:rPr>
  </w:style>
  <w:style w:type="character" w:customStyle="1" w:styleId="FooterChar">
    <w:name w:val="Footer Char"/>
    <w:basedOn w:val="DefaultParagraphFont"/>
    <w:link w:val="Footer"/>
    <w:uiPriority w:val="99"/>
    <w:rsid w:val="00F00EFD"/>
    <w:rPr>
      <w:rFonts w:ascii="Times New Roman" w:hAnsi="Times New Roman" w:cs="Times New Roman"/>
      <w:sz w:val="20"/>
      <w:szCs w:val="24"/>
      <w:lang w:val="en-GB" w:eastAsia="ja-JP"/>
    </w:rPr>
  </w:style>
  <w:style w:type="character" w:styleId="Emphasis">
    <w:name w:val="Emphasis"/>
    <w:basedOn w:val="DefaultParagraphFont"/>
    <w:uiPriority w:val="20"/>
    <w:rsid w:val="00A25503"/>
    <w:rPr>
      <w:i/>
      <w:iCs/>
    </w:rPr>
  </w:style>
  <w:style w:type="paragraph" w:styleId="Quote">
    <w:name w:val="Quote"/>
    <w:basedOn w:val="Normal"/>
    <w:next w:val="Normal"/>
    <w:link w:val="QuoteChar"/>
    <w:uiPriority w:val="29"/>
    <w:rsid w:val="00A25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5503"/>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link w:val="enumlev1Char"/>
    <w:qFormat/>
    <w:rsid w:val="00A25503"/>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A25503"/>
    <w:pPr>
      <w:ind w:left="1191" w:hanging="397"/>
    </w:pPr>
  </w:style>
  <w:style w:type="paragraph" w:customStyle="1" w:styleId="enumlev3">
    <w:name w:val="enumlev3"/>
    <w:basedOn w:val="enumlev2"/>
    <w:rsid w:val="00A25503"/>
    <w:pPr>
      <w:ind w:left="1588"/>
    </w:pPr>
  </w:style>
  <w:style w:type="character" w:customStyle="1" w:styleId="Appdef">
    <w:name w:val="App_def"/>
    <w:basedOn w:val="DefaultParagraphFont"/>
    <w:rsid w:val="00941363"/>
    <w:rPr>
      <w:rFonts w:ascii="Times New Roman" w:hAnsi="Times New Roman"/>
      <w:b/>
    </w:rPr>
  </w:style>
  <w:style w:type="character" w:customStyle="1" w:styleId="Appref">
    <w:name w:val="App_ref"/>
    <w:basedOn w:val="DefaultParagraphFont"/>
    <w:rsid w:val="00941363"/>
  </w:style>
  <w:style w:type="character" w:customStyle="1" w:styleId="Artdef">
    <w:name w:val="Art_def"/>
    <w:basedOn w:val="DefaultParagraphFont"/>
    <w:rsid w:val="00941363"/>
    <w:rPr>
      <w:rFonts w:ascii="Times New Roman" w:hAnsi="Times New Roman"/>
      <w:b/>
    </w:rPr>
  </w:style>
  <w:style w:type="paragraph" w:customStyle="1" w:styleId="Artheading">
    <w:name w:val="Art_heading"/>
    <w:basedOn w:val="Normal"/>
    <w:next w:val="Normal"/>
    <w:rsid w:val="00941363"/>
    <w:pPr>
      <w:spacing w:before="480"/>
      <w:jc w:val="center"/>
    </w:pPr>
    <w:rPr>
      <w:rFonts w:eastAsiaTheme="minorHAnsi"/>
      <w:b/>
      <w:sz w:val="28"/>
    </w:rPr>
  </w:style>
  <w:style w:type="paragraph" w:customStyle="1" w:styleId="ArtNo">
    <w:name w:val="Art_No"/>
    <w:basedOn w:val="Normal"/>
    <w:next w:val="Normal"/>
    <w:rsid w:val="00941363"/>
    <w:pPr>
      <w:keepNext/>
      <w:keepLines/>
      <w:spacing w:before="480"/>
      <w:jc w:val="center"/>
    </w:pPr>
    <w:rPr>
      <w:rFonts w:eastAsiaTheme="minorHAnsi"/>
      <w:caps/>
      <w:sz w:val="28"/>
    </w:rPr>
  </w:style>
  <w:style w:type="character" w:customStyle="1" w:styleId="Artref">
    <w:name w:val="Art_ref"/>
    <w:basedOn w:val="DefaultParagraphFont"/>
    <w:rsid w:val="00941363"/>
  </w:style>
  <w:style w:type="paragraph" w:customStyle="1" w:styleId="Arttitle">
    <w:name w:val="Art_title"/>
    <w:basedOn w:val="Normal"/>
    <w:next w:val="Normal"/>
    <w:rsid w:val="00941363"/>
    <w:pPr>
      <w:keepNext/>
      <w:keepLines/>
      <w:spacing w:before="240"/>
      <w:jc w:val="center"/>
    </w:pPr>
    <w:rPr>
      <w:rFonts w:eastAsiaTheme="minorHAnsi"/>
      <w:b/>
      <w:sz w:val="28"/>
    </w:rPr>
  </w:style>
  <w:style w:type="paragraph" w:customStyle="1" w:styleId="ASN1">
    <w:name w:val="ASN.1"/>
    <w:basedOn w:val="Normal"/>
    <w:rsid w:val="0094136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heme="minorHAnsi" w:hAnsi="Courier New"/>
      <w:b/>
      <w:noProof/>
      <w:sz w:val="20"/>
    </w:rPr>
  </w:style>
  <w:style w:type="paragraph" w:customStyle="1" w:styleId="Call">
    <w:name w:val="Call"/>
    <w:basedOn w:val="Normal"/>
    <w:next w:val="Normal"/>
    <w:link w:val="CallChar"/>
    <w:rsid w:val="00941363"/>
    <w:pPr>
      <w:keepNext/>
      <w:keepLines/>
      <w:spacing w:before="160"/>
      <w:ind w:left="794"/>
    </w:pPr>
    <w:rPr>
      <w:rFonts w:eastAsiaTheme="minorHAnsi"/>
      <w:i/>
    </w:rPr>
  </w:style>
  <w:style w:type="paragraph" w:customStyle="1" w:styleId="ChapNo">
    <w:name w:val="Chap_No"/>
    <w:basedOn w:val="Normal"/>
    <w:next w:val="Normal"/>
    <w:rsid w:val="00941363"/>
    <w:pPr>
      <w:keepNext/>
      <w:keepLines/>
      <w:spacing w:before="480"/>
      <w:jc w:val="center"/>
    </w:pPr>
    <w:rPr>
      <w:rFonts w:eastAsiaTheme="minorHAnsi"/>
      <w:b/>
      <w:caps/>
      <w:sz w:val="28"/>
    </w:rPr>
  </w:style>
  <w:style w:type="paragraph" w:customStyle="1" w:styleId="Chaptitle">
    <w:name w:val="Chap_title"/>
    <w:basedOn w:val="Normal"/>
    <w:next w:val="Normal"/>
    <w:rsid w:val="00941363"/>
    <w:pPr>
      <w:keepNext/>
      <w:keepLines/>
      <w:spacing w:before="240"/>
      <w:jc w:val="center"/>
    </w:pPr>
    <w:rPr>
      <w:rFonts w:eastAsiaTheme="minorHAnsi"/>
      <w:b/>
      <w:sz w:val="28"/>
    </w:rPr>
  </w:style>
  <w:style w:type="character" w:styleId="EndnoteReference">
    <w:name w:val="endnote reference"/>
    <w:basedOn w:val="DefaultParagraphFont"/>
    <w:semiHidden/>
    <w:rsid w:val="00941363"/>
    <w:rPr>
      <w:vertAlign w:val="superscript"/>
    </w:rPr>
  </w:style>
  <w:style w:type="paragraph" w:customStyle="1" w:styleId="Equation">
    <w:name w:val="Equation"/>
    <w:basedOn w:val="Normal"/>
    <w:rsid w:val="00941363"/>
    <w:pPr>
      <w:tabs>
        <w:tab w:val="center" w:pos="4820"/>
        <w:tab w:val="right" w:pos="9639"/>
      </w:tabs>
    </w:pPr>
    <w:rPr>
      <w:rFonts w:eastAsiaTheme="minorHAnsi"/>
    </w:rPr>
  </w:style>
  <w:style w:type="paragraph" w:customStyle="1" w:styleId="Equationlegend">
    <w:name w:val="Equation_legend"/>
    <w:basedOn w:val="Normal"/>
    <w:rsid w:val="00941363"/>
    <w:pPr>
      <w:tabs>
        <w:tab w:val="right" w:pos="1814"/>
      </w:tabs>
      <w:spacing w:before="80"/>
      <w:ind w:left="1985" w:hanging="1985"/>
    </w:pPr>
    <w:rPr>
      <w:rFonts w:eastAsiaTheme="minorHAnsi"/>
    </w:rPr>
  </w:style>
  <w:style w:type="paragraph" w:customStyle="1" w:styleId="Figurelegend">
    <w:name w:val="Figure_legend"/>
    <w:basedOn w:val="Normal"/>
    <w:rsid w:val="00941363"/>
    <w:pPr>
      <w:keepNext/>
      <w:keepLines/>
      <w:spacing w:before="20" w:after="20"/>
    </w:pPr>
    <w:rPr>
      <w:rFonts w:eastAsiaTheme="minorHAnsi"/>
      <w:sz w:val="18"/>
    </w:rPr>
  </w:style>
  <w:style w:type="paragraph" w:customStyle="1" w:styleId="FigureNoBR">
    <w:name w:val="Figure_No_BR"/>
    <w:basedOn w:val="Normal"/>
    <w:next w:val="Normal"/>
    <w:rsid w:val="00941363"/>
    <w:pPr>
      <w:keepNext/>
      <w:keepLines/>
      <w:spacing w:before="480" w:after="120"/>
      <w:jc w:val="center"/>
    </w:pPr>
    <w:rPr>
      <w:rFonts w:eastAsiaTheme="minorHAnsi"/>
      <w:caps/>
    </w:rPr>
  </w:style>
  <w:style w:type="paragraph" w:customStyle="1" w:styleId="TabletitleBR">
    <w:name w:val="Table_title_BR"/>
    <w:basedOn w:val="Normal"/>
    <w:next w:val="Normal"/>
    <w:rsid w:val="00941363"/>
    <w:pPr>
      <w:keepNext/>
      <w:keepLines/>
      <w:spacing w:before="0" w:after="120"/>
      <w:jc w:val="center"/>
    </w:pPr>
    <w:rPr>
      <w:rFonts w:eastAsiaTheme="minorHAnsi"/>
      <w:b/>
    </w:rPr>
  </w:style>
  <w:style w:type="paragraph" w:customStyle="1" w:styleId="FiguretitleBR">
    <w:name w:val="Figure_title_BR"/>
    <w:basedOn w:val="TabletitleBR"/>
    <w:next w:val="Normal"/>
    <w:rsid w:val="00941363"/>
    <w:pPr>
      <w:keepNext w:val="0"/>
      <w:spacing w:after="480"/>
    </w:pPr>
  </w:style>
  <w:style w:type="paragraph" w:customStyle="1" w:styleId="Figurewithouttitle">
    <w:name w:val="Figure_without_title"/>
    <w:basedOn w:val="Normal"/>
    <w:next w:val="Normal"/>
    <w:rsid w:val="00941363"/>
    <w:pPr>
      <w:keepLines/>
      <w:spacing w:before="240" w:after="120"/>
      <w:jc w:val="center"/>
    </w:pPr>
    <w:rPr>
      <w:rFonts w:eastAsiaTheme="minorHAnsi"/>
    </w:rPr>
  </w:style>
  <w:style w:type="paragraph" w:customStyle="1" w:styleId="FirstFooter">
    <w:name w:val="FirstFooter"/>
    <w:basedOn w:val="Footer"/>
    <w:rsid w:val="00941363"/>
  </w:style>
  <w:style w:type="paragraph" w:customStyle="1" w:styleId="FooterQP">
    <w:name w:val="Footer_QP"/>
    <w:basedOn w:val="Normal"/>
    <w:rsid w:val="00941363"/>
    <w:pPr>
      <w:tabs>
        <w:tab w:val="left" w:pos="907"/>
        <w:tab w:val="right" w:pos="8789"/>
        <w:tab w:val="right" w:pos="9639"/>
      </w:tabs>
      <w:spacing w:before="0"/>
    </w:pPr>
    <w:rPr>
      <w:rFonts w:eastAsiaTheme="minorHAnsi"/>
      <w:b/>
      <w:sz w:val="22"/>
    </w:rPr>
  </w:style>
  <w:style w:type="character" w:styleId="FootnoteReference">
    <w:name w:val="footnote reference"/>
    <w:basedOn w:val="DefaultParagraphFont"/>
    <w:uiPriority w:val="99"/>
    <w:semiHidden/>
    <w:rsid w:val="00941363"/>
    <w:rPr>
      <w:position w:val="6"/>
      <w:sz w:val="18"/>
    </w:rPr>
  </w:style>
  <w:style w:type="paragraph" w:customStyle="1" w:styleId="Note">
    <w:name w:val="Note"/>
    <w:basedOn w:val="Normal"/>
    <w:rsid w:val="00941363"/>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te"/>
    <w:link w:val="FootnoteTextChar"/>
    <w:uiPriority w:val="99"/>
    <w:semiHidden/>
    <w:rsid w:val="00941363"/>
    <w:pPr>
      <w:keepLines/>
      <w:tabs>
        <w:tab w:val="left" w:pos="255"/>
      </w:tabs>
      <w:ind w:left="255" w:hanging="255"/>
    </w:pPr>
  </w:style>
  <w:style w:type="character" w:customStyle="1" w:styleId="FootnoteTextChar">
    <w:name w:val="Footnote Text Char"/>
    <w:basedOn w:val="DefaultParagraphFont"/>
    <w:link w:val="FootnoteText"/>
    <w:uiPriority w:val="99"/>
    <w:semiHidden/>
    <w:rsid w:val="00941363"/>
    <w:rPr>
      <w:rFonts w:ascii="Times New Roman" w:eastAsia="Times New Roman" w:hAnsi="Times New Roman" w:cs="Times New Roman"/>
      <w:sz w:val="24"/>
      <w:szCs w:val="20"/>
      <w:lang w:val="en-GB" w:eastAsia="en-US"/>
    </w:rPr>
  </w:style>
  <w:style w:type="paragraph" w:styleId="Index1">
    <w:name w:val="index 1"/>
    <w:basedOn w:val="Normal"/>
    <w:next w:val="Normal"/>
    <w:semiHidden/>
    <w:rsid w:val="00941363"/>
    <w:rPr>
      <w:rFonts w:eastAsiaTheme="minorHAnsi"/>
    </w:rPr>
  </w:style>
  <w:style w:type="paragraph" w:styleId="Index2">
    <w:name w:val="index 2"/>
    <w:basedOn w:val="Normal"/>
    <w:next w:val="Normal"/>
    <w:semiHidden/>
    <w:rsid w:val="00941363"/>
    <w:pPr>
      <w:ind w:left="283"/>
    </w:pPr>
    <w:rPr>
      <w:rFonts w:eastAsiaTheme="minorHAnsi"/>
    </w:rPr>
  </w:style>
  <w:style w:type="paragraph" w:styleId="Index3">
    <w:name w:val="index 3"/>
    <w:basedOn w:val="Normal"/>
    <w:next w:val="Normal"/>
    <w:semiHidden/>
    <w:rsid w:val="00941363"/>
    <w:pPr>
      <w:ind w:left="566"/>
    </w:pPr>
    <w:rPr>
      <w:rFonts w:eastAsiaTheme="minorHAnsi"/>
    </w:rPr>
  </w:style>
  <w:style w:type="paragraph" w:customStyle="1" w:styleId="Normalaftertitle">
    <w:name w:val="Normal_after_title"/>
    <w:basedOn w:val="Normal"/>
    <w:next w:val="Normal"/>
    <w:rsid w:val="00941363"/>
    <w:pPr>
      <w:spacing w:before="360"/>
    </w:pPr>
    <w:rPr>
      <w:rFonts w:eastAsiaTheme="minorHAnsi"/>
    </w:rPr>
  </w:style>
  <w:style w:type="character" w:styleId="PageNumber">
    <w:name w:val="page number"/>
    <w:basedOn w:val="DefaultParagraphFont"/>
    <w:rsid w:val="00941363"/>
  </w:style>
  <w:style w:type="paragraph" w:customStyle="1" w:styleId="PartNo">
    <w:name w:val="Part_No"/>
    <w:basedOn w:val="Normal"/>
    <w:next w:val="Normal"/>
    <w:rsid w:val="00941363"/>
    <w:pPr>
      <w:keepNext/>
      <w:keepLines/>
      <w:spacing w:before="480" w:after="80"/>
      <w:jc w:val="center"/>
    </w:pPr>
    <w:rPr>
      <w:rFonts w:eastAsiaTheme="minorHAnsi"/>
      <w:caps/>
      <w:sz w:val="28"/>
    </w:rPr>
  </w:style>
  <w:style w:type="paragraph" w:customStyle="1" w:styleId="Partref">
    <w:name w:val="Part_ref"/>
    <w:basedOn w:val="Normal"/>
    <w:next w:val="Normal"/>
    <w:rsid w:val="00941363"/>
    <w:pPr>
      <w:keepNext/>
      <w:keepLines/>
      <w:spacing w:before="280"/>
      <w:jc w:val="center"/>
    </w:pPr>
    <w:rPr>
      <w:rFonts w:eastAsiaTheme="minorHAnsi"/>
    </w:rPr>
  </w:style>
  <w:style w:type="paragraph" w:customStyle="1" w:styleId="Parttitle">
    <w:name w:val="Part_title"/>
    <w:basedOn w:val="Normal"/>
    <w:next w:val="Normalaftertitle"/>
    <w:rsid w:val="00941363"/>
    <w:pPr>
      <w:keepNext/>
      <w:keepLines/>
      <w:spacing w:before="240" w:after="280"/>
      <w:jc w:val="center"/>
    </w:pPr>
    <w:rPr>
      <w:rFonts w:eastAsiaTheme="minorHAnsi"/>
      <w:b/>
      <w:sz w:val="28"/>
    </w:rPr>
  </w:style>
  <w:style w:type="paragraph" w:customStyle="1" w:styleId="Recdate">
    <w:name w:val="Rec_date"/>
    <w:basedOn w:val="Normal"/>
    <w:next w:val="Normalaftertitle"/>
    <w:rsid w:val="00941363"/>
    <w:pPr>
      <w:keepNext/>
      <w:keepLines/>
      <w:jc w:val="right"/>
    </w:pPr>
    <w:rPr>
      <w:rFonts w:eastAsiaTheme="minorHAnsi"/>
      <w:i/>
      <w:sz w:val="22"/>
    </w:rPr>
  </w:style>
  <w:style w:type="paragraph" w:customStyle="1" w:styleId="Questiondate">
    <w:name w:val="Question_date"/>
    <w:basedOn w:val="Recdate"/>
    <w:next w:val="Normalaftertitle"/>
    <w:rsid w:val="00941363"/>
  </w:style>
  <w:style w:type="paragraph" w:customStyle="1" w:styleId="QuestionNo">
    <w:name w:val="Question_No"/>
    <w:basedOn w:val="RecNo"/>
    <w:next w:val="Normal"/>
    <w:rsid w:val="00941363"/>
    <w:rPr>
      <w:rFonts w:eastAsiaTheme="minorHAnsi"/>
    </w:rPr>
  </w:style>
  <w:style w:type="paragraph" w:customStyle="1" w:styleId="RecNoBR">
    <w:name w:val="Rec_No_BR"/>
    <w:basedOn w:val="Normal"/>
    <w:next w:val="Normal"/>
    <w:rsid w:val="00941363"/>
    <w:pPr>
      <w:keepNext/>
      <w:keepLines/>
      <w:spacing w:before="480"/>
      <w:jc w:val="center"/>
    </w:pPr>
    <w:rPr>
      <w:rFonts w:eastAsiaTheme="minorHAnsi"/>
      <w:caps/>
      <w:sz w:val="28"/>
    </w:rPr>
  </w:style>
  <w:style w:type="paragraph" w:customStyle="1" w:styleId="QuestionNoBR">
    <w:name w:val="Question_No_BR"/>
    <w:basedOn w:val="RecNoBR"/>
    <w:next w:val="Normal"/>
    <w:rsid w:val="00941363"/>
  </w:style>
  <w:style w:type="paragraph" w:customStyle="1" w:styleId="Recref">
    <w:name w:val="Rec_ref"/>
    <w:basedOn w:val="Normal"/>
    <w:next w:val="Recdate"/>
    <w:rsid w:val="00941363"/>
    <w:pPr>
      <w:keepNext/>
      <w:keepLines/>
      <w:jc w:val="center"/>
    </w:pPr>
    <w:rPr>
      <w:rFonts w:eastAsiaTheme="minorHAnsi"/>
      <w:i/>
    </w:rPr>
  </w:style>
  <w:style w:type="paragraph" w:customStyle="1" w:styleId="Questionref">
    <w:name w:val="Question_ref"/>
    <w:basedOn w:val="Recref"/>
    <w:next w:val="Questiondate"/>
    <w:rsid w:val="00941363"/>
  </w:style>
  <w:style w:type="paragraph" w:customStyle="1" w:styleId="Questiontitle">
    <w:name w:val="Question_title"/>
    <w:basedOn w:val="Rectitle"/>
    <w:next w:val="Questionref"/>
    <w:rsid w:val="00941363"/>
    <w:rPr>
      <w:rFonts w:eastAsiaTheme="minorHAnsi"/>
    </w:rPr>
  </w:style>
  <w:style w:type="character" w:customStyle="1" w:styleId="Recdef">
    <w:name w:val="Rec_def"/>
    <w:basedOn w:val="DefaultParagraphFont"/>
    <w:rsid w:val="00941363"/>
    <w:rPr>
      <w:b/>
    </w:rPr>
  </w:style>
  <w:style w:type="paragraph" w:customStyle="1" w:styleId="Reftitle">
    <w:name w:val="Ref_title"/>
    <w:basedOn w:val="Normal"/>
    <w:next w:val="Reftext"/>
    <w:rsid w:val="00941363"/>
    <w:pPr>
      <w:spacing w:before="480"/>
      <w:jc w:val="center"/>
    </w:pPr>
    <w:rPr>
      <w:rFonts w:eastAsiaTheme="minorHAnsi"/>
      <w:b/>
    </w:rPr>
  </w:style>
  <w:style w:type="paragraph" w:customStyle="1" w:styleId="Repdate">
    <w:name w:val="Rep_date"/>
    <w:basedOn w:val="Recdate"/>
    <w:next w:val="Normalaftertitle"/>
    <w:rsid w:val="00941363"/>
  </w:style>
  <w:style w:type="paragraph" w:customStyle="1" w:styleId="RepNo">
    <w:name w:val="Rep_No"/>
    <w:basedOn w:val="RecNo"/>
    <w:next w:val="Normal"/>
    <w:rsid w:val="00941363"/>
    <w:rPr>
      <w:rFonts w:eastAsiaTheme="minorHAnsi"/>
    </w:rPr>
  </w:style>
  <w:style w:type="paragraph" w:customStyle="1" w:styleId="RepNoBR">
    <w:name w:val="Rep_No_BR"/>
    <w:basedOn w:val="RecNoBR"/>
    <w:next w:val="Normal"/>
    <w:rsid w:val="00941363"/>
  </w:style>
  <w:style w:type="paragraph" w:customStyle="1" w:styleId="Repref">
    <w:name w:val="Rep_ref"/>
    <w:basedOn w:val="Recref"/>
    <w:next w:val="Repdate"/>
    <w:rsid w:val="00941363"/>
  </w:style>
  <w:style w:type="paragraph" w:customStyle="1" w:styleId="Reptitle">
    <w:name w:val="Rep_title"/>
    <w:basedOn w:val="Rectitle"/>
    <w:next w:val="Repref"/>
    <w:rsid w:val="00941363"/>
    <w:rPr>
      <w:rFonts w:eastAsiaTheme="minorHAnsi"/>
    </w:rPr>
  </w:style>
  <w:style w:type="paragraph" w:customStyle="1" w:styleId="Resdate">
    <w:name w:val="Res_date"/>
    <w:basedOn w:val="Recdate"/>
    <w:next w:val="Normalaftertitle"/>
    <w:rsid w:val="00941363"/>
  </w:style>
  <w:style w:type="character" w:customStyle="1" w:styleId="Resdef">
    <w:name w:val="Res_def"/>
    <w:basedOn w:val="DefaultParagraphFont"/>
    <w:rsid w:val="00941363"/>
    <w:rPr>
      <w:rFonts w:ascii="Times New Roman" w:hAnsi="Times New Roman"/>
      <w:b/>
    </w:rPr>
  </w:style>
  <w:style w:type="paragraph" w:customStyle="1" w:styleId="ResNo">
    <w:name w:val="Res_No"/>
    <w:basedOn w:val="RecNo"/>
    <w:next w:val="Normal"/>
    <w:rsid w:val="00941363"/>
    <w:rPr>
      <w:rFonts w:eastAsiaTheme="minorHAnsi"/>
    </w:rPr>
  </w:style>
  <w:style w:type="paragraph" w:customStyle="1" w:styleId="ResNoBR">
    <w:name w:val="Res_No_BR"/>
    <w:basedOn w:val="RecNoBR"/>
    <w:next w:val="Normal"/>
    <w:rsid w:val="00941363"/>
  </w:style>
  <w:style w:type="paragraph" w:customStyle="1" w:styleId="Resref">
    <w:name w:val="Res_ref"/>
    <w:basedOn w:val="Recref"/>
    <w:next w:val="Resdate"/>
    <w:rsid w:val="00941363"/>
  </w:style>
  <w:style w:type="paragraph" w:customStyle="1" w:styleId="Restitle">
    <w:name w:val="Res_title"/>
    <w:basedOn w:val="Rectitle"/>
    <w:next w:val="Resref"/>
    <w:link w:val="RestitleChar"/>
    <w:rsid w:val="00941363"/>
    <w:rPr>
      <w:rFonts w:eastAsiaTheme="minorHAnsi"/>
    </w:rPr>
  </w:style>
  <w:style w:type="paragraph" w:customStyle="1" w:styleId="Section1">
    <w:name w:val="Section_1"/>
    <w:basedOn w:val="Normal"/>
    <w:next w:val="Normal"/>
    <w:rsid w:val="00941363"/>
    <w:pPr>
      <w:spacing w:before="624"/>
      <w:jc w:val="center"/>
    </w:pPr>
    <w:rPr>
      <w:rFonts w:eastAsiaTheme="minorHAnsi"/>
      <w:b/>
    </w:rPr>
  </w:style>
  <w:style w:type="paragraph" w:customStyle="1" w:styleId="Section2">
    <w:name w:val="Section_2"/>
    <w:basedOn w:val="Normal"/>
    <w:next w:val="Normal"/>
    <w:rsid w:val="00941363"/>
    <w:pPr>
      <w:spacing w:before="240"/>
      <w:jc w:val="center"/>
    </w:pPr>
    <w:rPr>
      <w:rFonts w:eastAsiaTheme="minorHAnsi"/>
      <w:i/>
    </w:rPr>
  </w:style>
  <w:style w:type="paragraph" w:customStyle="1" w:styleId="SectionNo">
    <w:name w:val="Section_No"/>
    <w:basedOn w:val="Normal"/>
    <w:next w:val="Normal"/>
    <w:rsid w:val="00941363"/>
    <w:pPr>
      <w:keepNext/>
      <w:keepLines/>
      <w:spacing w:before="480" w:after="80"/>
      <w:jc w:val="center"/>
    </w:pPr>
    <w:rPr>
      <w:rFonts w:eastAsiaTheme="minorHAnsi"/>
      <w:caps/>
      <w:sz w:val="28"/>
    </w:rPr>
  </w:style>
  <w:style w:type="paragraph" w:customStyle="1" w:styleId="Sectiontitle">
    <w:name w:val="Section_title"/>
    <w:basedOn w:val="Normal"/>
    <w:next w:val="Normalaftertitle"/>
    <w:rsid w:val="00941363"/>
    <w:pPr>
      <w:keepNext/>
      <w:keepLines/>
      <w:spacing w:before="480" w:after="280"/>
      <w:jc w:val="center"/>
    </w:pPr>
    <w:rPr>
      <w:rFonts w:eastAsiaTheme="minorHAnsi"/>
      <w:b/>
      <w:sz w:val="28"/>
    </w:rPr>
  </w:style>
  <w:style w:type="paragraph" w:customStyle="1" w:styleId="Source">
    <w:name w:val="Source"/>
    <w:basedOn w:val="Normal"/>
    <w:next w:val="Normalaftertitle"/>
    <w:rsid w:val="00941363"/>
    <w:pPr>
      <w:spacing w:before="840" w:after="200"/>
      <w:jc w:val="center"/>
    </w:pPr>
    <w:rPr>
      <w:rFonts w:eastAsiaTheme="minorHAnsi"/>
      <w:b/>
      <w:sz w:val="28"/>
    </w:rPr>
  </w:style>
  <w:style w:type="paragraph" w:customStyle="1" w:styleId="SpecialFooter">
    <w:name w:val="Special Footer"/>
    <w:basedOn w:val="Footer"/>
    <w:rsid w:val="00941363"/>
  </w:style>
  <w:style w:type="character" w:customStyle="1" w:styleId="Tablefreq">
    <w:name w:val="Table_freq"/>
    <w:basedOn w:val="DefaultParagraphFont"/>
    <w:rsid w:val="00941363"/>
    <w:rPr>
      <w:b/>
      <w:color w:val="auto"/>
    </w:rPr>
  </w:style>
  <w:style w:type="paragraph" w:customStyle="1" w:styleId="TableNoBR">
    <w:name w:val="Table_No_BR"/>
    <w:basedOn w:val="Normal"/>
    <w:next w:val="TabletitleBR"/>
    <w:rsid w:val="00941363"/>
    <w:pPr>
      <w:keepNext/>
      <w:spacing w:before="560" w:after="120"/>
      <w:jc w:val="center"/>
    </w:pPr>
    <w:rPr>
      <w:rFonts w:eastAsiaTheme="minorHAnsi"/>
      <w:caps/>
    </w:rPr>
  </w:style>
  <w:style w:type="paragraph" w:customStyle="1" w:styleId="Tableref">
    <w:name w:val="Table_ref"/>
    <w:basedOn w:val="Normal"/>
    <w:next w:val="TabletitleBR"/>
    <w:rsid w:val="00941363"/>
    <w:pPr>
      <w:keepNext/>
      <w:spacing w:before="0" w:after="120"/>
      <w:jc w:val="center"/>
    </w:pPr>
    <w:rPr>
      <w:rFonts w:eastAsiaTheme="minorHAnsi"/>
    </w:rPr>
  </w:style>
  <w:style w:type="paragraph" w:customStyle="1" w:styleId="Title1">
    <w:name w:val="Title 1"/>
    <w:basedOn w:val="Source"/>
    <w:next w:val="Normal"/>
    <w:rsid w:val="00941363"/>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41363"/>
  </w:style>
  <w:style w:type="paragraph" w:customStyle="1" w:styleId="Title3">
    <w:name w:val="Title 3"/>
    <w:basedOn w:val="Title2"/>
    <w:next w:val="Normal"/>
    <w:rsid w:val="00941363"/>
    <w:rPr>
      <w:caps w:val="0"/>
    </w:rPr>
  </w:style>
  <w:style w:type="paragraph" w:customStyle="1" w:styleId="Title4">
    <w:name w:val="Title 4"/>
    <w:basedOn w:val="Title3"/>
    <w:next w:val="Heading1"/>
    <w:rsid w:val="00941363"/>
    <w:rPr>
      <w:b/>
    </w:rPr>
  </w:style>
  <w:style w:type="paragraph" w:customStyle="1" w:styleId="toc0">
    <w:name w:val="toc 0"/>
    <w:basedOn w:val="Normal"/>
    <w:next w:val="TOC1"/>
    <w:rsid w:val="00941363"/>
    <w:pPr>
      <w:tabs>
        <w:tab w:val="right" w:pos="9639"/>
      </w:tabs>
    </w:pPr>
    <w:rPr>
      <w:rFonts w:eastAsiaTheme="minorHAnsi"/>
      <w:b/>
    </w:rPr>
  </w:style>
  <w:style w:type="paragraph" w:styleId="TOC4">
    <w:name w:val="toc 4"/>
    <w:basedOn w:val="TOC3"/>
    <w:semiHidden/>
    <w:rsid w:val="00941363"/>
    <w:pPr>
      <w:tabs>
        <w:tab w:val="clear" w:pos="9356"/>
        <w:tab w:val="right" w:leader="dot" w:pos="9639"/>
      </w:tabs>
    </w:pPr>
  </w:style>
  <w:style w:type="paragraph" w:styleId="TOC5">
    <w:name w:val="toc 5"/>
    <w:basedOn w:val="TOC4"/>
    <w:semiHidden/>
    <w:rsid w:val="00941363"/>
  </w:style>
  <w:style w:type="paragraph" w:styleId="TOC6">
    <w:name w:val="toc 6"/>
    <w:basedOn w:val="TOC4"/>
    <w:semiHidden/>
    <w:rsid w:val="00941363"/>
  </w:style>
  <w:style w:type="paragraph" w:styleId="TOC7">
    <w:name w:val="toc 7"/>
    <w:basedOn w:val="TOC4"/>
    <w:semiHidden/>
    <w:rsid w:val="00941363"/>
  </w:style>
  <w:style w:type="paragraph" w:styleId="TOC8">
    <w:name w:val="toc 8"/>
    <w:basedOn w:val="TOC4"/>
    <w:semiHidden/>
    <w:rsid w:val="00941363"/>
  </w:style>
  <w:style w:type="table" w:styleId="TableGrid">
    <w:name w:val="Table Grid"/>
    <w:basedOn w:val="TableNormal"/>
    <w:uiPriority w:val="39"/>
    <w:rsid w:val="009413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1363"/>
    <w:pPr>
      <w:ind w:left="720"/>
      <w:contextualSpacing/>
    </w:pPr>
    <w:rPr>
      <w:rFonts w:eastAsiaTheme="minorHAnsi"/>
    </w:rPr>
  </w:style>
  <w:style w:type="paragraph" w:styleId="NormalWeb">
    <w:name w:val="Normal (Web)"/>
    <w:basedOn w:val="Normal"/>
    <w:uiPriority w:val="99"/>
    <w:unhideWhenUsed/>
    <w:rsid w:val="00941363"/>
    <w:pPr>
      <w:spacing w:before="100" w:beforeAutospacing="1" w:after="100" w:afterAutospacing="1"/>
    </w:pPr>
    <w:rPr>
      <w:rFonts w:eastAsia="Calibri"/>
      <w:lang w:val="en-CA" w:eastAsia="en-CA"/>
    </w:rPr>
  </w:style>
  <w:style w:type="character" w:styleId="FollowedHyperlink">
    <w:name w:val="FollowedHyperlink"/>
    <w:basedOn w:val="DefaultParagraphFont"/>
    <w:uiPriority w:val="99"/>
    <w:rsid w:val="00941363"/>
    <w:rPr>
      <w:color w:val="800080"/>
      <w:u w:val="single"/>
    </w:rPr>
  </w:style>
  <w:style w:type="paragraph" w:customStyle="1" w:styleId="LetterStart">
    <w:name w:val="Letter_Start"/>
    <w:basedOn w:val="Normal"/>
    <w:rsid w:val="00941363"/>
    <w:pPr>
      <w:tabs>
        <w:tab w:val="left" w:pos="1361"/>
        <w:tab w:val="left" w:pos="1758"/>
        <w:tab w:val="left" w:pos="2155"/>
        <w:tab w:val="left" w:pos="2552"/>
      </w:tabs>
      <w:spacing w:before="284"/>
      <w:ind w:left="567"/>
    </w:pPr>
    <w:rPr>
      <w:rFonts w:eastAsiaTheme="minorHAnsi"/>
    </w:rPr>
  </w:style>
  <w:style w:type="character" w:styleId="Strong">
    <w:name w:val="Strong"/>
    <w:basedOn w:val="DefaultParagraphFont"/>
    <w:uiPriority w:val="22"/>
    <w:rsid w:val="00941363"/>
    <w:rPr>
      <w:b/>
      <w:bCs/>
    </w:rPr>
  </w:style>
  <w:style w:type="paragraph" w:customStyle="1" w:styleId="hstyle0">
    <w:name w:val="hstyle0"/>
    <w:basedOn w:val="Normal"/>
    <w:rsid w:val="00941363"/>
    <w:pPr>
      <w:spacing w:before="0" w:line="384" w:lineRule="auto"/>
      <w:jc w:val="both"/>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941363"/>
    <w:rPr>
      <w:rFonts w:ascii="Tahoma" w:eastAsiaTheme="minorHAnsi" w:hAnsi="Tahoma" w:cs="Tahoma"/>
      <w:sz w:val="16"/>
      <w:szCs w:val="16"/>
    </w:rPr>
  </w:style>
  <w:style w:type="character" w:customStyle="1" w:styleId="BalloonTextChar">
    <w:name w:val="Balloon Text Char"/>
    <w:basedOn w:val="DefaultParagraphFont"/>
    <w:link w:val="BalloonText"/>
    <w:semiHidden/>
    <w:rsid w:val="00941363"/>
    <w:rPr>
      <w:rFonts w:ascii="Tahoma" w:eastAsiaTheme="minorHAnsi" w:hAnsi="Tahoma" w:cs="Tahoma"/>
      <w:sz w:val="16"/>
      <w:szCs w:val="16"/>
      <w:lang w:val="en-GB" w:eastAsia="ja-JP"/>
    </w:rPr>
  </w:style>
  <w:style w:type="paragraph" w:customStyle="1" w:styleId="ColorfulList-Accent11">
    <w:name w:val="Colorful List - Accent 11"/>
    <w:basedOn w:val="Normal"/>
    <w:rsid w:val="00941363"/>
    <w:pPr>
      <w:widowControl w:val="0"/>
      <w:spacing w:before="0"/>
      <w:ind w:left="720"/>
      <w:contextualSpacing/>
    </w:pPr>
    <w:rPr>
      <w:rFonts w:eastAsiaTheme="minorHAnsi"/>
      <w:snapToGrid w:val="0"/>
      <w:lang w:val="en-US"/>
    </w:rPr>
  </w:style>
  <w:style w:type="paragraph" w:styleId="PlainText">
    <w:name w:val="Plain Text"/>
    <w:basedOn w:val="Normal"/>
    <w:link w:val="PlainTextChar"/>
    <w:uiPriority w:val="99"/>
    <w:unhideWhenUsed/>
    <w:rsid w:val="00941363"/>
    <w:pPr>
      <w:spacing w:before="0"/>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941363"/>
    <w:rPr>
      <w:rFonts w:ascii="Consolas" w:eastAsia="Calibri" w:hAnsi="Consolas" w:cs="Times New Roman"/>
      <w:sz w:val="21"/>
      <w:szCs w:val="21"/>
      <w:lang w:eastAsia="ja-JP"/>
    </w:rPr>
  </w:style>
  <w:style w:type="character" w:customStyle="1" w:styleId="hps">
    <w:name w:val="hps"/>
    <w:basedOn w:val="DefaultParagraphFont"/>
    <w:rsid w:val="00941363"/>
  </w:style>
  <w:style w:type="character" w:customStyle="1" w:styleId="longtext1">
    <w:name w:val="long_text1"/>
    <w:rsid w:val="00941363"/>
    <w:rPr>
      <w:sz w:val="16"/>
      <w:szCs w:val="16"/>
    </w:rPr>
  </w:style>
  <w:style w:type="paragraph" w:styleId="BodyTextIndent">
    <w:name w:val="Body Text Indent"/>
    <w:basedOn w:val="Normal"/>
    <w:link w:val="BodyTextIndentChar"/>
    <w:uiPriority w:val="99"/>
    <w:unhideWhenUsed/>
    <w:rsid w:val="00941363"/>
    <w:pPr>
      <w:spacing w:after="100"/>
      <w:ind w:left="454"/>
    </w:pPr>
    <w:rPr>
      <w:rFonts w:ascii="Arial" w:eastAsiaTheme="minorHAnsi" w:hAnsi="Arial" w:cs="Arial"/>
      <w:lang w:val="en-US"/>
    </w:rPr>
  </w:style>
  <w:style w:type="character" w:customStyle="1" w:styleId="BodyTextIndentChar">
    <w:name w:val="Body Text Indent Char"/>
    <w:basedOn w:val="DefaultParagraphFont"/>
    <w:link w:val="BodyTextIndent"/>
    <w:uiPriority w:val="99"/>
    <w:rsid w:val="00941363"/>
    <w:rPr>
      <w:rFonts w:ascii="Arial" w:eastAsiaTheme="minorHAnsi" w:hAnsi="Arial" w:cs="Arial"/>
      <w:sz w:val="24"/>
      <w:szCs w:val="24"/>
      <w:lang w:eastAsia="ja-JP"/>
    </w:rPr>
  </w:style>
  <w:style w:type="character" w:customStyle="1" w:styleId="CEONormalChar">
    <w:name w:val="CEO_Normal Char"/>
    <w:link w:val="CEONormal"/>
    <w:uiPriority w:val="99"/>
    <w:locked/>
    <w:rsid w:val="00941363"/>
    <w:rPr>
      <w:rFonts w:ascii="Verdana" w:hAnsi="Verdana"/>
      <w:sz w:val="19"/>
      <w:szCs w:val="19"/>
      <w:lang w:eastAsia="en-US"/>
    </w:rPr>
  </w:style>
  <w:style w:type="paragraph" w:customStyle="1" w:styleId="CEONormal">
    <w:name w:val="CEO_Normal"/>
    <w:link w:val="CEONormalChar"/>
    <w:autoRedefine/>
    <w:uiPriority w:val="99"/>
    <w:rsid w:val="00941363"/>
    <w:pPr>
      <w:spacing w:before="120" w:after="0" w:line="240" w:lineRule="auto"/>
    </w:pPr>
    <w:rPr>
      <w:rFonts w:ascii="Verdana" w:hAnsi="Verdana"/>
      <w:sz w:val="19"/>
      <w:szCs w:val="19"/>
      <w:lang w:eastAsia="en-US"/>
    </w:rPr>
  </w:style>
  <w:style w:type="character" w:customStyle="1" w:styleId="CallChar">
    <w:name w:val="Call Char"/>
    <w:link w:val="Call"/>
    <w:locked/>
    <w:rsid w:val="00941363"/>
    <w:rPr>
      <w:rFonts w:ascii="Times New Roman" w:eastAsiaTheme="minorHAnsi" w:hAnsi="Times New Roman" w:cs="Times New Roman"/>
      <w:i/>
      <w:sz w:val="24"/>
      <w:szCs w:val="24"/>
      <w:lang w:val="en-GB" w:eastAsia="ja-JP"/>
    </w:rPr>
  </w:style>
  <w:style w:type="paragraph" w:customStyle="1" w:styleId="TableTitle">
    <w:name w:val="Table_Title"/>
    <w:basedOn w:val="Normal"/>
    <w:next w:val="Normal"/>
    <w:rsid w:val="00941363"/>
    <w:pPr>
      <w:keepNext/>
      <w:keepLines/>
      <w:spacing w:before="0" w:after="120"/>
      <w:jc w:val="center"/>
    </w:pPr>
    <w:rPr>
      <w:rFonts w:eastAsiaTheme="minorHAnsi"/>
      <w:b/>
    </w:rPr>
  </w:style>
  <w:style w:type="paragraph" w:styleId="Index7">
    <w:name w:val="index 7"/>
    <w:basedOn w:val="Normal"/>
    <w:next w:val="Normal"/>
    <w:autoRedefine/>
    <w:semiHidden/>
    <w:unhideWhenUsed/>
    <w:rsid w:val="00941363"/>
    <w:pPr>
      <w:spacing w:before="0"/>
      <w:ind w:left="1680" w:hanging="240"/>
    </w:pPr>
    <w:rPr>
      <w:rFonts w:eastAsiaTheme="minorHAnsi"/>
    </w:rPr>
  </w:style>
  <w:style w:type="numbering" w:customStyle="1" w:styleId="NoList1">
    <w:name w:val="No List1"/>
    <w:next w:val="NoList"/>
    <w:uiPriority w:val="99"/>
    <w:semiHidden/>
    <w:unhideWhenUsed/>
    <w:rsid w:val="00941363"/>
  </w:style>
  <w:style w:type="character" w:styleId="HTMLCode">
    <w:name w:val="HTML Code"/>
    <w:basedOn w:val="DefaultParagraphFont"/>
    <w:uiPriority w:val="99"/>
    <w:semiHidden/>
    <w:unhideWhenUsed/>
    <w:rsid w:val="00941363"/>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941363"/>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941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Lucida Console" w:eastAsiaTheme="minorHAnsi" w:hAnsi="Lucida Console" w:cs="Courier New"/>
      <w:color w:val="000000"/>
      <w:lang w:val="en-US" w:eastAsia="zh-CN"/>
    </w:rPr>
  </w:style>
  <w:style w:type="character" w:customStyle="1" w:styleId="HTMLPreformattedChar">
    <w:name w:val="HTML Preformatted Char"/>
    <w:basedOn w:val="DefaultParagraphFont"/>
    <w:link w:val="HTMLPreformatted"/>
    <w:uiPriority w:val="99"/>
    <w:semiHidden/>
    <w:rsid w:val="00941363"/>
    <w:rPr>
      <w:rFonts w:ascii="Lucida Console" w:eastAsiaTheme="minorHAnsi" w:hAnsi="Lucida Console" w:cs="Courier New"/>
      <w:color w:val="000000"/>
      <w:sz w:val="24"/>
      <w:szCs w:val="24"/>
    </w:rPr>
  </w:style>
  <w:style w:type="character" w:styleId="HTMLSample">
    <w:name w:val="HTML Sample"/>
    <w:basedOn w:val="DefaultParagraphFont"/>
    <w:uiPriority w:val="99"/>
    <w:semiHidden/>
    <w:unhideWhenUsed/>
    <w:rsid w:val="00941363"/>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941363"/>
    <w:rPr>
      <w:rFonts w:ascii="Lucida Console" w:eastAsia="Times New Roman" w:hAnsi="Lucida Console" w:cs="Courier New" w:hint="default"/>
      <w:sz w:val="24"/>
      <w:szCs w:val="24"/>
    </w:rPr>
  </w:style>
  <w:style w:type="paragraph" w:customStyle="1" w:styleId="collapsepanelheader">
    <w:name w:val="collapsepanelheader"/>
    <w:basedOn w:val="Normal"/>
    <w:rsid w:val="00941363"/>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eastAsiaTheme="minorHAnsi" w:hAnsi="Verdana"/>
      <w:b/>
      <w:bCs/>
      <w:color w:val="000000"/>
      <w:sz w:val="18"/>
      <w:szCs w:val="18"/>
      <w:lang w:val="en-US" w:eastAsia="zh-CN"/>
    </w:rPr>
  </w:style>
  <w:style w:type="paragraph" w:customStyle="1" w:styleId="smallfont">
    <w:name w:val="small_font"/>
    <w:basedOn w:val="Normal"/>
    <w:rsid w:val="00941363"/>
    <w:pPr>
      <w:spacing w:before="100" w:after="100" w:line="240" w:lineRule="atLeast"/>
    </w:pPr>
    <w:rPr>
      <w:rFonts w:ascii="Verdana" w:eastAsiaTheme="minorHAnsi" w:hAnsi="Verdana"/>
      <w:color w:val="000000"/>
      <w:sz w:val="16"/>
      <w:szCs w:val="16"/>
      <w:lang w:val="en-US" w:eastAsia="zh-CN"/>
    </w:rPr>
  </w:style>
  <w:style w:type="paragraph" w:customStyle="1" w:styleId="indenttext">
    <w:name w:val="indent_text"/>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tdheadblue">
    <w:name w:val="td_head_blue"/>
    <w:basedOn w:val="Normal"/>
    <w:rsid w:val="00941363"/>
    <w:pPr>
      <w:spacing w:before="100" w:after="100" w:line="280" w:lineRule="atLeast"/>
    </w:pPr>
    <w:rPr>
      <w:rFonts w:ascii="Verdana" w:eastAsiaTheme="minorHAnsi" w:hAnsi="Verdana"/>
      <w:b/>
      <w:bCs/>
      <w:color w:val="FFFFFF"/>
      <w:sz w:val="20"/>
      <w:lang w:val="en-US" w:eastAsia="zh-CN"/>
    </w:rPr>
  </w:style>
  <w:style w:type="paragraph" w:customStyle="1" w:styleId="tdblue">
    <w:name w:val="td_blue"/>
    <w:basedOn w:val="Normal"/>
    <w:rsid w:val="00941363"/>
    <w:pPr>
      <w:shd w:val="clear" w:color="auto" w:fill="008BD0"/>
      <w:spacing w:before="100" w:after="100" w:line="280" w:lineRule="atLeast"/>
    </w:pPr>
    <w:rPr>
      <w:rFonts w:ascii="Verdana" w:eastAsiaTheme="minorHAnsi" w:hAnsi="Verdana"/>
      <w:b/>
      <w:bCs/>
      <w:color w:val="FFFFFF"/>
      <w:sz w:val="20"/>
      <w:lang w:val="en-US" w:eastAsia="zh-CN"/>
    </w:rPr>
  </w:style>
  <w:style w:type="paragraph" w:customStyle="1" w:styleId="tdheadred">
    <w:name w:val="td_head_red"/>
    <w:basedOn w:val="Normal"/>
    <w:rsid w:val="00941363"/>
    <w:pPr>
      <w:spacing w:before="100" w:after="100" w:line="280" w:lineRule="atLeast"/>
    </w:pPr>
    <w:rPr>
      <w:rFonts w:ascii="Verdana" w:eastAsiaTheme="minorHAnsi" w:hAnsi="Verdana"/>
      <w:b/>
      <w:bCs/>
      <w:color w:val="FFFFFF"/>
      <w:sz w:val="20"/>
      <w:lang w:val="en-US" w:eastAsia="zh-CN"/>
    </w:rPr>
  </w:style>
  <w:style w:type="paragraph" w:customStyle="1" w:styleId="tdred">
    <w:name w:val="td_red"/>
    <w:basedOn w:val="Normal"/>
    <w:rsid w:val="00941363"/>
    <w:pPr>
      <w:shd w:val="clear" w:color="auto" w:fill="D91D52"/>
      <w:spacing w:before="100" w:after="100" w:line="280" w:lineRule="atLeast"/>
    </w:pPr>
    <w:rPr>
      <w:rFonts w:ascii="Verdana" w:eastAsiaTheme="minorHAnsi" w:hAnsi="Verdana"/>
      <w:b/>
      <w:bCs/>
      <w:color w:val="FFFFFF"/>
      <w:sz w:val="20"/>
      <w:lang w:val="en-US" w:eastAsia="zh-CN"/>
    </w:rPr>
  </w:style>
  <w:style w:type="paragraph" w:customStyle="1" w:styleId="tdheadorange">
    <w:name w:val="td_head_orange"/>
    <w:basedOn w:val="Normal"/>
    <w:rsid w:val="00941363"/>
    <w:pPr>
      <w:spacing w:before="100" w:after="100" w:line="280" w:lineRule="atLeast"/>
    </w:pPr>
    <w:rPr>
      <w:rFonts w:ascii="Verdana" w:eastAsiaTheme="minorHAnsi" w:hAnsi="Verdana"/>
      <w:b/>
      <w:bCs/>
      <w:color w:val="FFFFFF"/>
      <w:sz w:val="20"/>
      <w:lang w:val="en-US" w:eastAsia="zh-CN"/>
    </w:rPr>
  </w:style>
  <w:style w:type="paragraph" w:customStyle="1" w:styleId="tdorange">
    <w:name w:val="td_orange"/>
    <w:basedOn w:val="Normal"/>
    <w:rsid w:val="00941363"/>
    <w:pPr>
      <w:shd w:val="clear" w:color="auto" w:fill="FFBB00"/>
      <w:spacing w:before="100" w:after="100" w:line="280" w:lineRule="atLeast"/>
    </w:pPr>
    <w:rPr>
      <w:rFonts w:ascii="Verdana" w:eastAsiaTheme="minorHAnsi" w:hAnsi="Verdana"/>
      <w:b/>
      <w:bCs/>
      <w:color w:val="FFFFFF"/>
      <w:sz w:val="20"/>
      <w:lang w:val="en-US" w:eastAsia="zh-CN"/>
    </w:rPr>
  </w:style>
  <w:style w:type="paragraph" w:customStyle="1" w:styleId="tdheadpurple">
    <w:name w:val="td_head_purple"/>
    <w:basedOn w:val="Normal"/>
    <w:rsid w:val="00941363"/>
    <w:pPr>
      <w:spacing w:before="100" w:after="100" w:line="280" w:lineRule="atLeast"/>
    </w:pPr>
    <w:rPr>
      <w:rFonts w:ascii="Verdana" w:eastAsiaTheme="minorHAnsi" w:hAnsi="Verdana"/>
      <w:b/>
      <w:bCs/>
      <w:color w:val="FFFFFF"/>
      <w:sz w:val="20"/>
      <w:lang w:val="en-US" w:eastAsia="zh-CN"/>
    </w:rPr>
  </w:style>
  <w:style w:type="paragraph" w:customStyle="1" w:styleId="tdpurple">
    <w:name w:val="td_purple"/>
    <w:basedOn w:val="Normal"/>
    <w:rsid w:val="00941363"/>
    <w:pPr>
      <w:shd w:val="clear" w:color="auto" w:fill="93117E"/>
      <w:spacing w:before="100" w:after="100" w:line="280" w:lineRule="atLeast"/>
    </w:pPr>
    <w:rPr>
      <w:rFonts w:ascii="Verdana" w:eastAsiaTheme="minorHAnsi" w:hAnsi="Verdana"/>
      <w:b/>
      <w:bCs/>
      <w:color w:val="FFFFFF"/>
      <w:sz w:val="20"/>
      <w:lang w:val="en-US" w:eastAsia="zh-CN"/>
    </w:rPr>
  </w:style>
  <w:style w:type="paragraph" w:customStyle="1" w:styleId="lmcellcfdef3">
    <w:name w:val="lm_cell_cfdef3"/>
    <w:basedOn w:val="Normal"/>
    <w:rsid w:val="00941363"/>
    <w:pPr>
      <w:pBdr>
        <w:top w:val="single" w:sz="6" w:space="5" w:color="CFDEF3"/>
        <w:left w:val="single" w:sz="6" w:space="5" w:color="CFDEF3"/>
        <w:right w:val="single" w:sz="6" w:space="5" w:color="CFDEF3"/>
      </w:pBdr>
      <w:spacing w:before="100" w:after="100" w:line="240" w:lineRule="atLeast"/>
    </w:pPr>
    <w:rPr>
      <w:rFonts w:ascii="Verdana" w:eastAsiaTheme="minorHAnsi" w:hAnsi="Verdana"/>
      <w:b/>
      <w:bCs/>
      <w:color w:val="000000"/>
      <w:sz w:val="18"/>
      <w:szCs w:val="18"/>
      <w:lang w:val="en-US" w:eastAsia="zh-CN"/>
    </w:rPr>
  </w:style>
  <w:style w:type="paragraph" w:customStyle="1" w:styleId="lmtopcellcfdef3">
    <w:name w:val="lm_top_cell_cfdef3"/>
    <w:basedOn w:val="Normal"/>
    <w:rsid w:val="00941363"/>
    <w:pPr>
      <w:pBdr>
        <w:top w:val="single" w:sz="6" w:space="5" w:color="FFFFFF"/>
      </w:pBdr>
      <w:shd w:val="clear" w:color="auto" w:fill="CFDEF3"/>
      <w:spacing w:before="100" w:after="100" w:line="240" w:lineRule="atLeast"/>
    </w:pPr>
    <w:rPr>
      <w:rFonts w:ascii="Verdana" w:eastAsiaTheme="minorHAnsi" w:hAnsi="Verdana"/>
      <w:b/>
      <w:bCs/>
      <w:color w:val="FFFFFF"/>
      <w:sz w:val="18"/>
      <w:szCs w:val="18"/>
      <w:lang w:val="en-US" w:eastAsia="zh-CN"/>
    </w:rPr>
  </w:style>
  <w:style w:type="paragraph" w:customStyle="1" w:styleId="lmcell2cfdef3">
    <w:name w:val="lm_cell2_cfdef3"/>
    <w:basedOn w:val="Normal"/>
    <w:rsid w:val="00941363"/>
    <w:pPr>
      <w:pBdr>
        <w:top w:val="single" w:sz="6" w:space="5" w:color="CFDEF3"/>
        <w:left w:val="single" w:sz="6" w:space="5" w:color="CFDEF3"/>
        <w:right w:val="single" w:sz="2" w:space="5" w:color="CFDEF3"/>
      </w:pBdr>
      <w:spacing w:before="100" w:after="100" w:line="240" w:lineRule="atLeast"/>
    </w:pPr>
    <w:rPr>
      <w:rFonts w:ascii="Verdana" w:eastAsiaTheme="minorHAnsi" w:hAnsi="Verdana"/>
      <w:b/>
      <w:bCs/>
      <w:color w:val="000000"/>
      <w:sz w:val="18"/>
      <w:szCs w:val="18"/>
      <w:lang w:val="en-US" w:eastAsia="zh-CN"/>
    </w:rPr>
  </w:style>
  <w:style w:type="paragraph" w:customStyle="1" w:styleId="lmcell004b96">
    <w:name w:val="lm_cell_004b96"/>
    <w:basedOn w:val="Normal"/>
    <w:rsid w:val="00941363"/>
    <w:pPr>
      <w:pBdr>
        <w:top w:val="single" w:sz="6" w:space="5" w:color="004B96"/>
        <w:left w:val="single" w:sz="2" w:space="5" w:color="004B96"/>
        <w:right w:val="single" w:sz="6" w:space="5" w:color="004B96"/>
      </w:pBdr>
      <w:spacing w:before="100" w:after="100" w:line="240" w:lineRule="atLeast"/>
    </w:pPr>
    <w:rPr>
      <w:rFonts w:ascii="Verdana" w:eastAsiaTheme="minorHAnsi" w:hAnsi="Verdana"/>
      <w:b/>
      <w:bCs/>
      <w:color w:val="000000"/>
      <w:sz w:val="18"/>
      <w:szCs w:val="18"/>
      <w:lang w:val="en-US" w:eastAsia="zh-CN"/>
    </w:rPr>
  </w:style>
  <w:style w:type="paragraph" w:customStyle="1" w:styleId="tdhead">
    <w:name w:val="td_head"/>
    <w:basedOn w:val="Normal"/>
    <w:rsid w:val="00941363"/>
    <w:pPr>
      <w:shd w:val="clear" w:color="auto" w:fill="004B96"/>
      <w:spacing w:before="100" w:after="100" w:line="240" w:lineRule="atLeast"/>
    </w:pPr>
    <w:rPr>
      <w:rFonts w:ascii="Verdana" w:eastAsiaTheme="minorHAnsi" w:hAnsi="Verdana"/>
      <w:b/>
      <w:bCs/>
      <w:color w:val="FFFFFF"/>
      <w:sz w:val="20"/>
      <w:lang w:val="en-US" w:eastAsia="zh-CN"/>
    </w:rPr>
  </w:style>
  <w:style w:type="paragraph" w:customStyle="1" w:styleId="counciltitle">
    <w:name w:val="council_title"/>
    <w:basedOn w:val="Normal"/>
    <w:rsid w:val="00941363"/>
    <w:pPr>
      <w:spacing w:before="100" w:after="100" w:line="240" w:lineRule="atLeast"/>
    </w:pPr>
    <w:rPr>
      <w:rFonts w:ascii="Verdana" w:eastAsiaTheme="minorHAnsi" w:hAnsi="Verdana"/>
      <w:b/>
      <w:bCs/>
      <w:color w:val="000080"/>
      <w:lang w:val="en-US" w:eastAsia="zh-CN"/>
    </w:rPr>
  </w:style>
  <w:style w:type="paragraph" w:customStyle="1" w:styleId="councilsubtitle">
    <w:name w:val="council_subtitle"/>
    <w:basedOn w:val="Normal"/>
    <w:rsid w:val="00941363"/>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heme="minorHAnsi" w:hAnsi="Verdana"/>
      <w:b/>
      <w:bCs/>
      <w:color w:val="000080"/>
      <w:sz w:val="18"/>
      <w:szCs w:val="18"/>
      <w:lang w:val="en-US" w:eastAsia="zh-CN"/>
    </w:rPr>
  </w:style>
  <w:style w:type="paragraph" w:customStyle="1" w:styleId="Title10">
    <w:name w:val="Title1"/>
    <w:basedOn w:val="Normal"/>
    <w:rsid w:val="00941363"/>
    <w:pPr>
      <w:spacing w:before="100" w:after="100"/>
    </w:pPr>
    <w:rPr>
      <w:rFonts w:ascii="Verdana" w:eastAsiaTheme="minorHAnsi" w:hAnsi="Verdana"/>
      <w:b/>
      <w:bCs/>
      <w:color w:val="004B96"/>
      <w:sz w:val="22"/>
      <w:szCs w:val="22"/>
      <w:lang w:val="en-US" w:eastAsia="zh-CN"/>
    </w:rPr>
  </w:style>
  <w:style w:type="paragraph" w:customStyle="1" w:styleId="title20">
    <w:name w:val="title2"/>
    <w:basedOn w:val="Normal"/>
    <w:rsid w:val="00941363"/>
    <w:pPr>
      <w:spacing w:before="100" w:after="100" w:line="240" w:lineRule="atLeast"/>
    </w:pPr>
    <w:rPr>
      <w:rFonts w:ascii="Verdana" w:eastAsiaTheme="minorHAnsi" w:hAnsi="Verdana"/>
      <w:b/>
      <w:bCs/>
      <w:color w:val="000080"/>
      <w:sz w:val="26"/>
      <w:szCs w:val="26"/>
      <w:lang w:val="en-US" w:eastAsia="zh-CN"/>
    </w:rPr>
  </w:style>
  <w:style w:type="paragraph" w:customStyle="1" w:styleId="Subtitle1">
    <w:name w:val="Subtitle1"/>
    <w:basedOn w:val="Normal"/>
    <w:rsid w:val="00941363"/>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heme="minorHAnsi" w:hAnsi="Verdana"/>
      <w:b/>
      <w:bCs/>
      <w:color w:val="000080"/>
      <w:sz w:val="18"/>
      <w:szCs w:val="18"/>
      <w:lang w:val="en-US" w:eastAsia="zh-CN"/>
    </w:rPr>
  </w:style>
  <w:style w:type="paragraph" w:customStyle="1" w:styleId="dashedcell">
    <w:name w:val="dashed_cell"/>
    <w:basedOn w:val="Normal"/>
    <w:rsid w:val="00941363"/>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eastAsiaTheme="minorHAnsi" w:hAnsi="Verdana"/>
      <w:color w:val="000000"/>
      <w:sz w:val="18"/>
      <w:szCs w:val="18"/>
      <w:lang w:val="en-US" w:eastAsia="zh-CN"/>
    </w:rPr>
  </w:style>
  <w:style w:type="paragraph" w:customStyle="1" w:styleId="solidcell">
    <w:name w:val="solid_cell"/>
    <w:basedOn w:val="Normal"/>
    <w:rsid w:val="00941363"/>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eastAsiaTheme="minorHAnsi" w:hAnsi="Verdana"/>
      <w:color w:val="000000"/>
      <w:sz w:val="18"/>
      <w:szCs w:val="18"/>
      <w:lang w:val="en-US" w:eastAsia="zh-CN"/>
    </w:rPr>
  </w:style>
  <w:style w:type="paragraph" w:customStyle="1" w:styleId="solidcellblue">
    <w:name w:val="solid_cell_blue"/>
    <w:basedOn w:val="Normal"/>
    <w:rsid w:val="00941363"/>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eastAsiaTheme="minorHAnsi" w:hAnsi="Verdana"/>
      <w:color w:val="000000"/>
      <w:sz w:val="18"/>
      <w:szCs w:val="18"/>
      <w:lang w:val="en-US" w:eastAsia="zh-CN"/>
    </w:rPr>
  </w:style>
  <w:style w:type="paragraph" w:customStyle="1" w:styleId="topritems">
    <w:name w:val="topritems"/>
    <w:basedOn w:val="Normal"/>
    <w:rsid w:val="00941363"/>
    <w:pPr>
      <w:spacing w:before="100" w:after="100" w:line="240" w:lineRule="atLeast"/>
    </w:pPr>
    <w:rPr>
      <w:rFonts w:ascii="Verdana" w:eastAsiaTheme="minorHAnsi" w:hAnsi="Verdana" w:cs="Arial"/>
      <w:b/>
      <w:bCs/>
      <w:color w:val="FFFFFF"/>
      <w:sz w:val="17"/>
      <w:szCs w:val="17"/>
      <w:lang w:val="en-US" w:eastAsia="zh-CN"/>
    </w:rPr>
  </w:style>
  <w:style w:type="paragraph" w:customStyle="1" w:styleId="topritemsar">
    <w:name w:val="topritems_ar"/>
    <w:basedOn w:val="Normal"/>
    <w:rsid w:val="00941363"/>
    <w:pPr>
      <w:spacing w:before="100" w:after="100" w:line="240" w:lineRule="atLeast"/>
    </w:pPr>
    <w:rPr>
      <w:rFonts w:ascii="Simplified Arabic" w:eastAsiaTheme="minorHAnsi" w:hAnsi="Simplified Arabic" w:cs="Simplified Arabic"/>
      <w:b/>
      <w:bCs/>
      <w:color w:val="FFFFFF"/>
      <w:sz w:val="26"/>
      <w:szCs w:val="26"/>
      <w:lang w:val="en-US" w:eastAsia="zh-CN"/>
    </w:rPr>
  </w:style>
  <w:style w:type="paragraph" w:customStyle="1" w:styleId="topritemszh">
    <w:name w:val="topritems_zh"/>
    <w:basedOn w:val="Normal"/>
    <w:rsid w:val="00941363"/>
    <w:pPr>
      <w:spacing w:before="100" w:after="100" w:line="240" w:lineRule="atLeast"/>
    </w:pPr>
    <w:rPr>
      <w:rFonts w:ascii="SimSun" w:eastAsia="SimSun" w:hAnsi="SimSun"/>
      <w:b/>
      <w:bCs/>
      <w:color w:val="FFFFFF"/>
      <w:sz w:val="16"/>
      <w:szCs w:val="16"/>
      <w:lang w:val="en-US" w:eastAsia="zh-CN"/>
    </w:rPr>
  </w:style>
  <w:style w:type="paragraph" w:customStyle="1" w:styleId="topritems2">
    <w:name w:val="topritems2"/>
    <w:basedOn w:val="Normal"/>
    <w:rsid w:val="00941363"/>
    <w:pPr>
      <w:spacing w:before="100" w:after="100" w:line="240" w:lineRule="atLeast"/>
    </w:pPr>
    <w:rPr>
      <w:rFonts w:ascii="Arial" w:eastAsiaTheme="minorHAnsi" w:hAnsi="Arial" w:cs="Arial"/>
      <w:color w:val="FFFFFF"/>
      <w:sz w:val="16"/>
      <w:szCs w:val="16"/>
      <w:lang w:val="en-US" w:eastAsia="zh-CN"/>
    </w:rPr>
  </w:style>
  <w:style w:type="paragraph" w:customStyle="1" w:styleId="ulink">
    <w:name w:val="ulink"/>
    <w:basedOn w:val="Normal"/>
    <w:rsid w:val="00941363"/>
    <w:pPr>
      <w:spacing w:before="100" w:after="100" w:line="240" w:lineRule="atLeast"/>
    </w:pPr>
    <w:rPr>
      <w:rFonts w:ascii="Verdana" w:eastAsiaTheme="minorHAnsi" w:hAnsi="Verdana"/>
      <w:color w:val="000000"/>
      <w:sz w:val="18"/>
      <w:szCs w:val="18"/>
      <w:u w:val="single"/>
      <w:lang w:val="en-US" w:eastAsia="zh-CN"/>
    </w:rPr>
  </w:style>
  <w:style w:type="paragraph" w:customStyle="1" w:styleId="artab">
    <w:name w:val="ar_tab"/>
    <w:basedOn w:val="Normal"/>
    <w:rsid w:val="00941363"/>
    <w:pPr>
      <w:spacing w:before="100" w:after="100" w:line="240" w:lineRule="atLeast"/>
    </w:pPr>
    <w:rPr>
      <w:rFonts w:ascii="Simplified Arabic" w:eastAsiaTheme="minorHAnsi" w:hAnsi="Simplified Arabic" w:cs="Simplified Arabic"/>
      <w:color w:val="000000"/>
      <w:sz w:val="32"/>
      <w:szCs w:val="32"/>
      <w:lang w:val="en-US" w:eastAsia="zh-CN"/>
    </w:rPr>
  </w:style>
  <w:style w:type="paragraph" w:customStyle="1" w:styleId="arulink">
    <w:name w:val="ar_ulink"/>
    <w:basedOn w:val="Normal"/>
    <w:rsid w:val="00941363"/>
    <w:pPr>
      <w:spacing w:before="100" w:after="100" w:line="240" w:lineRule="atLeast"/>
    </w:pPr>
    <w:rPr>
      <w:rFonts w:ascii="Simplified Arabic" w:eastAsiaTheme="minorHAnsi" w:hAnsi="Simplified Arabic" w:cs="Simplified Arabic"/>
      <w:color w:val="000000"/>
      <w:sz w:val="28"/>
      <w:szCs w:val="28"/>
      <w:u w:val="single"/>
      <w:lang w:val="en-US" w:eastAsia="zh-CN"/>
    </w:rPr>
  </w:style>
  <w:style w:type="paragraph" w:customStyle="1" w:styleId="arb2link">
    <w:name w:val="ar_b2link"/>
    <w:basedOn w:val="Normal"/>
    <w:rsid w:val="00941363"/>
    <w:pPr>
      <w:spacing w:before="100" w:after="100" w:line="240" w:lineRule="atLeast"/>
    </w:pPr>
    <w:rPr>
      <w:rFonts w:ascii="Simplified Arabic" w:eastAsiaTheme="minorHAnsi" w:hAnsi="Simplified Arabic" w:cs="Simplified Arabic"/>
      <w:color w:val="004B96"/>
      <w:sz w:val="28"/>
      <w:szCs w:val="28"/>
      <w:u w:val="single"/>
      <w:lang w:val="en-US" w:eastAsia="zh-CN"/>
    </w:rPr>
  </w:style>
  <w:style w:type="paragraph" w:customStyle="1" w:styleId="iturlink">
    <w:name w:val="itur_link"/>
    <w:basedOn w:val="Normal"/>
    <w:rsid w:val="00941363"/>
    <w:pPr>
      <w:spacing w:before="100" w:after="100" w:line="240" w:lineRule="atLeast"/>
    </w:pPr>
    <w:rPr>
      <w:rFonts w:ascii="Verdana" w:eastAsiaTheme="minorHAnsi" w:hAnsi="Verdana"/>
      <w:color w:val="E0011C"/>
      <w:sz w:val="18"/>
      <w:szCs w:val="18"/>
      <w:u w:val="single"/>
      <w:lang w:val="en-US" w:eastAsia="zh-CN"/>
    </w:rPr>
  </w:style>
  <w:style w:type="paragraph" w:customStyle="1" w:styleId="itutlink">
    <w:name w:val="itut_link"/>
    <w:basedOn w:val="Normal"/>
    <w:rsid w:val="00941363"/>
    <w:pPr>
      <w:spacing w:before="100" w:after="100" w:line="240" w:lineRule="atLeast"/>
    </w:pPr>
    <w:rPr>
      <w:rFonts w:ascii="Verdana" w:eastAsiaTheme="minorHAnsi" w:hAnsi="Verdana"/>
      <w:color w:val="93117E"/>
      <w:sz w:val="18"/>
      <w:szCs w:val="18"/>
      <w:u w:val="single"/>
      <w:lang w:val="en-US" w:eastAsia="zh-CN"/>
    </w:rPr>
  </w:style>
  <w:style w:type="paragraph" w:customStyle="1" w:styleId="itudlink">
    <w:name w:val="itud_link"/>
    <w:basedOn w:val="Normal"/>
    <w:rsid w:val="00941363"/>
    <w:pPr>
      <w:spacing w:before="100" w:after="100" w:line="240" w:lineRule="atLeast"/>
    </w:pPr>
    <w:rPr>
      <w:rFonts w:ascii="Verdana" w:eastAsiaTheme="minorHAnsi" w:hAnsi="Verdana"/>
      <w:color w:val="DA8704"/>
      <w:sz w:val="18"/>
      <w:szCs w:val="18"/>
      <w:u w:val="single"/>
      <w:lang w:val="en-US" w:eastAsia="zh-CN"/>
    </w:rPr>
  </w:style>
  <w:style w:type="paragraph" w:customStyle="1" w:styleId="telecomlink">
    <w:name w:val="telecom_link"/>
    <w:basedOn w:val="Normal"/>
    <w:rsid w:val="00941363"/>
    <w:pPr>
      <w:spacing w:before="100" w:after="100" w:line="240" w:lineRule="atLeast"/>
    </w:pPr>
    <w:rPr>
      <w:rFonts w:ascii="Verdana" w:eastAsiaTheme="minorHAnsi" w:hAnsi="Verdana"/>
      <w:color w:val="007A3D"/>
      <w:sz w:val="18"/>
      <w:szCs w:val="18"/>
      <w:u w:val="single"/>
      <w:lang w:val="en-US" w:eastAsia="zh-CN"/>
    </w:rPr>
  </w:style>
  <w:style w:type="paragraph" w:customStyle="1" w:styleId="blink">
    <w:name w:val="blink"/>
    <w:basedOn w:val="Normal"/>
    <w:rsid w:val="00941363"/>
    <w:pPr>
      <w:spacing w:before="100" w:after="100" w:line="240" w:lineRule="atLeast"/>
    </w:pPr>
    <w:rPr>
      <w:rFonts w:ascii="Verdana" w:eastAsiaTheme="minorHAnsi" w:hAnsi="Verdana"/>
      <w:color w:val="004B96"/>
      <w:sz w:val="18"/>
      <w:szCs w:val="18"/>
      <w:lang w:val="en-US" w:eastAsia="zh-CN"/>
    </w:rPr>
  </w:style>
  <w:style w:type="paragraph" w:customStyle="1" w:styleId="b2link">
    <w:name w:val="b2link"/>
    <w:basedOn w:val="Normal"/>
    <w:rsid w:val="00941363"/>
    <w:pPr>
      <w:spacing w:before="100" w:after="100" w:line="240" w:lineRule="atLeast"/>
    </w:pPr>
    <w:rPr>
      <w:rFonts w:ascii="Verdana" w:eastAsiaTheme="minorHAnsi" w:hAnsi="Verdana"/>
      <w:color w:val="004B96"/>
      <w:sz w:val="18"/>
      <w:szCs w:val="18"/>
      <w:u w:val="single"/>
      <w:lang w:val="en-US" w:eastAsia="zh-CN"/>
    </w:rPr>
  </w:style>
  <w:style w:type="paragraph" w:customStyle="1" w:styleId="lmlink">
    <w:name w:val="lm_link"/>
    <w:basedOn w:val="Normal"/>
    <w:rsid w:val="00941363"/>
    <w:pPr>
      <w:spacing w:before="100" w:after="100" w:line="240" w:lineRule="atLeast"/>
    </w:pPr>
    <w:rPr>
      <w:rFonts w:ascii="Verdana" w:eastAsiaTheme="minorHAnsi" w:hAnsi="Verdana"/>
      <w:color w:val="004B96"/>
      <w:sz w:val="16"/>
      <w:szCs w:val="16"/>
      <w:lang w:val="en-US" w:eastAsia="zh-CN"/>
    </w:rPr>
  </w:style>
  <w:style w:type="paragraph" w:customStyle="1" w:styleId="lm2link">
    <w:name w:val="lm2_link"/>
    <w:basedOn w:val="Normal"/>
    <w:rsid w:val="00941363"/>
    <w:pPr>
      <w:spacing w:before="100" w:after="100" w:line="240" w:lineRule="atLeast"/>
    </w:pPr>
    <w:rPr>
      <w:rFonts w:ascii="Verdana" w:eastAsiaTheme="minorHAnsi" w:hAnsi="Verdana"/>
      <w:color w:val="004B96"/>
      <w:sz w:val="18"/>
      <w:szCs w:val="18"/>
      <w:lang w:val="en-US" w:eastAsia="zh-CN"/>
    </w:rPr>
  </w:style>
  <w:style w:type="paragraph" w:customStyle="1" w:styleId="nlink">
    <w:name w:val="nlink"/>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itunewslink">
    <w:name w:val="itunews_link"/>
    <w:basedOn w:val="Normal"/>
    <w:rsid w:val="00941363"/>
    <w:pPr>
      <w:spacing w:before="100" w:after="100" w:line="240" w:lineRule="atLeast"/>
    </w:pPr>
    <w:rPr>
      <w:rFonts w:ascii="Verdana" w:eastAsiaTheme="minorHAnsi" w:hAnsi="Verdana"/>
      <w:color w:val="000000"/>
      <w:sz w:val="16"/>
      <w:szCs w:val="16"/>
      <w:lang w:val="en-US" w:eastAsia="zh-CN"/>
    </w:rPr>
  </w:style>
  <w:style w:type="paragraph" w:customStyle="1" w:styleId="footeritems">
    <w:name w:val="footeritems"/>
    <w:basedOn w:val="Normal"/>
    <w:rsid w:val="00941363"/>
    <w:pPr>
      <w:spacing w:before="0" w:after="100"/>
    </w:pPr>
    <w:rPr>
      <w:rFonts w:ascii="Verdana" w:eastAsiaTheme="minorHAnsi" w:hAnsi="Verdana"/>
      <w:color w:val="000066"/>
      <w:sz w:val="17"/>
      <w:szCs w:val="17"/>
      <w:lang w:val="en-US" w:eastAsia="zh-CN"/>
    </w:rPr>
  </w:style>
  <w:style w:type="paragraph" w:customStyle="1" w:styleId="councilbluebullet">
    <w:name w:val="council_blue_bullet"/>
    <w:basedOn w:val="Normal"/>
    <w:rsid w:val="00941363"/>
    <w:pPr>
      <w:spacing w:before="0"/>
      <w:ind w:left="-180"/>
    </w:pPr>
    <w:rPr>
      <w:rFonts w:ascii="Verdana" w:eastAsiaTheme="minorHAnsi" w:hAnsi="Verdana"/>
      <w:color w:val="000000"/>
      <w:sz w:val="18"/>
      <w:szCs w:val="18"/>
      <w:lang w:val="en-US" w:eastAsia="zh-CN"/>
    </w:rPr>
  </w:style>
  <w:style w:type="paragraph" w:customStyle="1" w:styleId="councilcircle">
    <w:name w:val="council_circle"/>
    <w:basedOn w:val="Normal"/>
    <w:rsid w:val="00941363"/>
    <w:pPr>
      <w:spacing w:before="0"/>
      <w:ind w:left="75"/>
    </w:pPr>
    <w:rPr>
      <w:rFonts w:ascii="Verdana" w:eastAsiaTheme="minorHAnsi" w:hAnsi="Verdana"/>
      <w:color w:val="000000"/>
      <w:sz w:val="18"/>
      <w:szCs w:val="18"/>
      <w:lang w:val="en-US" w:eastAsia="zh-CN"/>
    </w:rPr>
  </w:style>
  <w:style w:type="paragraph" w:customStyle="1" w:styleId="bluebullet">
    <w:name w:val="blue_bullet"/>
    <w:basedOn w:val="Normal"/>
    <w:rsid w:val="00941363"/>
    <w:pPr>
      <w:spacing w:before="0"/>
      <w:ind w:left="240"/>
    </w:pPr>
    <w:rPr>
      <w:rFonts w:ascii="Verdana" w:eastAsiaTheme="minorHAnsi" w:hAnsi="Verdana"/>
      <w:color w:val="000000"/>
      <w:sz w:val="18"/>
      <w:szCs w:val="18"/>
      <w:lang w:val="en-US" w:eastAsia="zh-CN"/>
    </w:rPr>
  </w:style>
  <w:style w:type="paragraph" w:customStyle="1" w:styleId="circle">
    <w:name w:val="circle"/>
    <w:basedOn w:val="Normal"/>
    <w:rsid w:val="00941363"/>
    <w:pPr>
      <w:spacing w:before="0"/>
      <w:ind w:left="75"/>
    </w:pPr>
    <w:rPr>
      <w:rFonts w:ascii="Verdana" w:eastAsiaTheme="minorHAnsi" w:hAnsi="Verdana"/>
      <w:color w:val="000000"/>
      <w:sz w:val="18"/>
      <w:szCs w:val="18"/>
      <w:lang w:val="en-US" w:eastAsia="zh-CN"/>
    </w:rPr>
  </w:style>
  <w:style w:type="paragraph" w:customStyle="1" w:styleId="bluebullet2">
    <w:name w:val="blue_bullet2"/>
    <w:basedOn w:val="Normal"/>
    <w:rsid w:val="00941363"/>
    <w:pPr>
      <w:spacing w:before="0"/>
      <w:ind w:left="330"/>
    </w:pPr>
    <w:rPr>
      <w:rFonts w:ascii="Verdana" w:eastAsiaTheme="minorHAnsi" w:hAnsi="Verdana"/>
      <w:color w:val="000000"/>
      <w:sz w:val="18"/>
      <w:szCs w:val="18"/>
      <w:lang w:val="en-US" w:eastAsia="zh-CN"/>
    </w:rPr>
  </w:style>
  <w:style w:type="paragraph" w:customStyle="1" w:styleId="bluebullet3">
    <w:name w:val="blue_bullet3"/>
    <w:basedOn w:val="Normal"/>
    <w:rsid w:val="00941363"/>
    <w:pPr>
      <w:spacing w:before="0"/>
      <w:ind w:left="420"/>
    </w:pPr>
    <w:rPr>
      <w:rFonts w:ascii="Verdana" w:eastAsiaTheme="minorHAnsi" w:hAnsi="Verdana"/>
      <w:color w:val="000000"/>
      <w:sz w:val="18"/>
      <w:szCs w:val="18"/>
      <w:lang w:val="en-US" w:eastAsia="zh-CN"/>
    </w:rPr>
  </w:style>
  <w:style w:type="paragraph" w:customStyle="1" w:styleId="redbullet">
    <w:name w:val="red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redbullet2">
    <w:name w:val="red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redbullet3">
    <w:name w:val="red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orangebullet">
    <w:name w:val="orang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orangebullet2">
    <w:name w:val="orang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orangebullet3">
    <w:name w:val="orang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purplebullet">
    <w:name w:val="purpl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purplebullet2">
    <w:name w:val="purpl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purplebullet3">
    <w:name w:val="purpl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parasmall">
    <w:name w:val="parasmall"/>
    <w:basedOn w:val="Normal"/>
    <w:rsid w:val="00941363"/>
    <w:pPr>
      <w:spacing w:before="0"/>
    </w:pPr>
    <w:rPr>
      <w:rFonts w:ascii="Verdana" w:eastAsiaTheme="minorHAnsi" w:hAnsi="Verdana"/>
      <w:color w:val="000000"/>
      <w:sz w:val="10"/>
      <w:szCs w:val="10"/>
      <w:lang w:val="en-US" w:eastAsia="zh-CN"/>
    </w:rPr>
  </w:style>
  <w:style w:type="paragraph" w:customStyle="1" w:styleId="artitle">
    <w:name w:val="ar_title"/>
    <w:basedOn w:val="Normal"/>
    <w:rsid w:val="00941363"/>
    <w:pPr>
      <w:spacing w:before="100" w:after="100"/>
    </w:pPr>
    <w:rPr>
      <w:rFonts w:ascii="Simplified Arabic" w:eastAsiaTheme="minorHAnsi" w:hAnsi="Simplified Arabic" w:cs="Simplified Arabic"/>
      <w:b/>
      <w:bCs/>
      <w:color w:val="004B96"/>
      <w:sz w:val="32"/>
      <w:szCs w:val="32"/>
      <w:lang w:val="en-US" w:eastAsia="zh-CN"/>
    </w:rPr>
  </w:style>
  <w:style w:type="paragraph" w:customStyle="1" w:styleId="arpara">
    <w:name w:val="ar_para"/>
    <w:basedOn w:val="Normal"/>
    <w:rsid w:val="00941363"/>
    <w:pPr>
      <w:spacing w:before="100" w:after="100" w:line="360" w:lineRule="atLeast"/>
    </w:pPr>
    <w:rPr>
      <w:rFonts w:ascii="Simplified Arabic" w:eastAsiaTheme="minorHAnsi" w:hAnsi="Simplified Arabic" w:cs="Simplified Arabic"/>
      <w:color w:val="000000"/>
      <w:sz w:val="28"/>
      <w:szCs w:val="28"/>
      <w:lang w:val="en-US" w:eastAsia="zh-CN"/>
    </w:rPr>
  </w:style>
  <w:style w:type="paragraph" w:customStyle="1" w:styleId="plist">
    <w:name w:val="plist"/>
    <w:basedOn w:val="Normal"/>
    <w:rsid w:val="00941363"/>
    <w:pPr>
      <w:spacing w:before="75" w:after="75"/>
    </w:pPr>
    <w:rPr>
      <w:rFonts w:ascii="Verdana" w:eastAsiaTheme="minorHAnsi" w:hAnsi="Verdana"/>
      <w:color w:val="000000"/>
      <w:sz w:val="18"/>
      <w:szCs w:val="18"/>
      <w:lang w:val="en-US" w:eastAsia="zh-CN"/>
    </w:rPr>
  </w:style>
  <w:style w:type="paragraph" w:customStyle="1" w:styleId="preference">
    <w:name w:val="preference"/>
    <w:basedOn w:val="Normal"/>
    <w:rsid w:val="00941363"/>
    <w:pPr>
      <w:spacing w:before="100" w:after="100"/>
    </w:pPr>
    <w:rPr>
      <w:rFonts w:ascii="Verdana" w:eastAsiaTheme="minorHAnsi" w:hAnsi="Verdana"/>
      <w:color w:val="000000"/>
      <w:sz w:val="16"/>
      <w:szCs w:val="16"/>
      <w:lang w:val="en-US" w:eastAsia="zh-CN"/>
    </w:rPr>
  </w:style>
  <w:style w:type="paragraph" w:customStyle="1" w:styleId="nlist">
    <w:name w:val="nlist"/>
    <w:basedOn w:val="Normal"/>
    <w:rsid w:val="00941363"/>
    <w:pPr>
      <w:spacing w:before="100" w:after="100"/>
    </w:pPr>
    <w:rPr>
      <w:rFonts w:ascii="Verdana" w:eastAsiaTheme="minorHAnsi" w:hAnsi="Verdana"/>
      <w:color w:val="000000"/>
      <w:sz w:val="18"/>
      <w:szCs w:val="18"/>
      <w:lang w:val="en-US" w:eastAsia="zh-CN"/>
    </w:rPr>
  </w:style>
  <w:style w:type="paragraph" w:customStyle="1" w:styleId="itunewslist">
    <w:name w:val="itunews_list"/>
    <w:basedOn w:val="Normal"/>
    <w:rsid w:val="00941363"/>
    <w:pPr>
      <w:spacing w:before="100" w:after="100"/>
    </w:pPr>
    <w:rPr>
      <w:rFonts w:ascii="Verdana" w:eastAsiaTheme="minorHAnsi" w:hAnsi="Verdana"/>
      <w:color w:val="000000"/>
      <w:sz w:val="16"/>
      <w:szCs w:val="16"/>
      <w:lang w:val="en-US" w:eastAsia="zh-CN"/>
    </w:rPr>
  </w:style>
  <w:style w:type="paragraph" w:customStyle="1" w:styleId="slist">
    <w:name w:val="slist"/>
    <w:basedOn w:val="Normal"/>
    <w:rsid w:val="00941363"/>
    <w:pPr>
      <w:spacing w:before="100" w:after="100"/>
    </w:pPr>
    <w:rPr>
      <w:rFonts w:ascii="Verdana" w:eastAsiaTheme="minorHAnsi" w:hAnsi="Verdana"/>
      <w:color w:val="FFFFFF"/>
      <w:sz w:val="18"/>
      <w:szCs w:val="18"/>
      <w:lang w:val="en-US" w:eastAsia="zh-CN"/>
    </w:rPr>
  </w:style>
  <w:style w:type="paragraph" w:customStyle="1" w:styleId="newsroom">
    <w:name w:val="newsroom"/>
    <w:basedOn w:val="Normal"/>
    <w:rsid w:val="00941363"/>
    <w:pPr>
      <w:spacing w:before="100" w:after="100" w:line="240" w:lineRule="atLeast"/>
    </w:pPr>
    <w:rPr>
      <w:rFonts w:ascii="Verdana" w:eastAsiaTheme="minorHAnsi" w:hAnsi="Verdana"/>
      <w:color w:val="000000"/>
      <w:sz w:val="10"/>
      <w:szCs w:val="10"/>
      <w:lang w:val="en-US" w:eastAsia="zh-CN"/>
    </w:rPr>
  </w:style>
  <w:style w:type="paragraph" w:customStyle="1" w:styleId="wrc">
    <w:name w:val="wrc"/>
    <w:basedOn w:val="Normal"/>
    <w:rsid w:val="00941363"/>
    <w:pPr>
      <w:spacing w:before="100" w:after="100" w:line="240" w:lineRule="atLeast"/>
    </w:pPr>
    <w:rPr>
      <w:rFonts w:ascii="Verdana" w:eastAsiaTheme="minorHAnsi" w:hAnsi="Verdana"/>
      <w:color w:val="000000"/>
      <w:sz w:val="16"/>
      <w:szCs w:val="16"/>
      <w:lang w:val="en-US" w:eastAsia="zh-CN"/>
    </w:rPr>
  </w:style>
  <w:style w:type="paragraph" w:customStyle="1" w:styleId="titlefield">
    <w:name w:val="titlefield"/>
    <w:basedOn w:val="Normal"/>
    <w:rsid w:val="00941363"/>
    <w:pPr>
      <w:spacing w:before="100" w:after="100" w:line="240" w:lineRule="atLeast"/>
    </w:pPr>
    <w:rPr>
      <w:rFonts w:ascii="Verdana" w:eastAsiaTheme="minorHAnsi" w:hAnsi="Verdana"/>
      <w:b/>
      <w:bCs/>
      <w:color w:val="000000"/>
      <w:sz w:val="16"/>
      <w:szCs w:val="16"/>
      <w:lang w:val="en-US" w:eastAsia="zh-CN"/>
    </w:rPr>
  </w:style>
  <w:style w:type="paragraph" w:customStyle="1" w:styleId="labelfield">
    <w:name w:val="labelfield"/>
    <w:basedOn w:val="Normal"/>
    <w:rsid w:val="00941363"/>
    <w:pPr>
      <w:spacing w:before="100" w:after="100" w:line="240" w:lineRule="atLeast"/>
    </w:pPr>
    <w:rPr>
      <w:rFonts w:ascii="Verdana" w:eastAsiaTheme="minorHAnsi" w:hAnsi="Verdana"/>
      <w:color w:val="A52A2A"/>
      <w:sz w:val="23"/>
      <w:szCs w:val="23"/>
      <w:lang w:val="en-US" w:eastAsia="zh-CN"/>
    </w:rPr>
  </w:style>
  <w:style w:type="paragraph" w:customStyle="1" w:styleId="datefield">
    <w:name w:val="datefield"/>
    <w:basedOn w:val="Normal"/>
    <w:rsid w:val="00941363"/>
    <w:pPr>
      <w:spacing w:before="100" w:after="100" w:line="240" w:lineRule="atLeast"/>
    </w:pPr>
    <w:rPr>
      <w:rFonts w:ascii="Verdana" w:eastAsiaTheme="minorHAnsi" w:hAnsi="Verdana"/>
      <w:color w:val="808080"/>
      <w:sz w:val="23"/>
      <w:szCs w:val="23"/>
      <w:lang w:val="en-US" w:eastAsia="zh-CN"/>
    </w:rPr>
  </w:style>
  <w:style w:type="paragraph" w:customStyle="1" w:styleId="folderheader">
    <w:name w:val="folder_header"/>
    <w:basedOn w:val="Normal"/>
    <w:rsid w:val="00941363"/>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eastAsiaTheme="minorHAnsi" w:hAnsi="Verdana"/>
      <w:b/>
      <w:bCs/>
      <w:color w:val="FFFFFF"/>
      <w:sz w:val="18"/>
      <w:szCs w:val="18"/>
      <w:lang w:val="en-US" w:eastAsia="zh-CN"/>
    </w:rPr>
  </w:style>
  <w:style w:type="paragraph" w:customStyle="1" w:styleId="tabborders">
    <w:name w:val="tab_borders"/>
    <w:basedOn w:val="Normal"/>
    <w:rsid w:val="00941363"/>
    <w:pPr>
      <w:pBdr>
        <w:left w:val="single" w:sz="6" w:space="2" w:color="CCCCCC"/>
        <w:bottom w:val="single" w:sz="6" w:space="2" w:color="CCCCCC"/>
        <w:right w:val="single" w:sz="6" w:space="2" w:color="CCCCCC"/>
      </w:pBdr>
      <w:spacing w:before="100" w:after="100" w:line="240" w:lineRule="atLeast"/>
    </w:pPr>
    <w:rPr>
      <w:rFonts w:ascii="Verdana" w:eastAsiaTheme="minorHAnsi" w:hAnsi="Verdana"/>
      <w:color w:val="000000"/>
      <w:sz w:val="18"/>
      <w:szCs w:val="18"/>
      <w:lang w:val="en-US" w:eastAsia="zh-CN"/>
    </w:rPr>
  </w:style>
  <w:style w:type="paragraph" w:customStyle="1" w:styleId="zcolortoptitlepurple">
    <w:name w:val="zcolor_top_title_purple"/>
    <w:basedOn w:val="Normal"/>
    <w:rsid w:val="00941363"/>
    <w:pPr>
      <w:spacing w:before="100" w:after="100" w:line="360" w:lineRule="atLeast"/>
    </w:pPr>
    <w:rPr>
      <w:rFonts w:ascii="Verdana" w:eastAsiaTheme="minorHAnsi" w:hAnsi="Verdana"/>
      <w:b/>
      <w:bCs/>
      <w:color w:val="702B70"/>
      <w:sz w:val="26"/>
      <w:szCs w:val="26"/>
      <w:lang w:val="en-US" w:eastAsia="zh-CN"/>
    </w:rPr>
  </w:style>
  <w:style w:type="paragraph" w:customStyle="1" w:styleId="zcolortoptitleblue">
    <w:name w:val="zcolor_top_title_blue"/>
    <w:basedOn w:val="Normal"/>
    <w:rsid w:val="00941363"/>
    <w:pPr>
      <w:spacing w:before="100" w:after="100" w:line="360" w:lineRule="atLeast"/>
    </w:pPr>
    <w:rPr>
      <w:rFonts w:ascii="Verdana" w:eastAsiaTheme="minorHAnsi" w:hAnsi="Verdana"/>
      <w:b/>
      <w:bCs/>
      <w:color w:val="046B8D"/>
      <w:sz w:val="26"/>
      <w:szCs w:val="26"/>
      <w:lang w:val="en-US" w:eastAsia="zh-CN"/>
    </w:rPr>
  </w:style>
  <w:style w:type="paragraph" w:customStyle="1" w:styleId="zcolortoptitlegreen">
    <w:name w:val="zcolor_top_title_green"/>
    <w:basedOn w:val="Normal"/>
    <w:rsid w:val="00941363"/>
    <w:pPr>
      <w:spacing w:before="100" w:after="100" w:line="360" w:lineRule="atLeast"/>
    </w:pPr>
    <w:rPr>
      <w:rFonts w:ascii="Verdana" w:eastAsiaTheme="minorHAnsi" w:hAnsi="Verdana"/>
      <w:b/>
      <w:bCs/>
      <w:color w:val="014C27"/>
      <w:sz w:val="26"/>
      <w:szCs w:val="26"/>
      <w:lang w:val="en-US" w:eastAsia="zh-CN"/>
    </w:rPr>
  </w:style>
  <w:style w:type="paragraph" w:customStyle="1" w:styleId="zcolortoptitleorange">
    <w:name w:val="zcolor_top_title_orange"/>
    <w:basedOn w:val="Normal"/>
    <w:rsid w:val="00941363"/>
    <w:pPr>
      <w:spacing w:before="100" w:after="100" w:line="360" w:lineRule="atLeast"/>
    </w:pPr>
    <w:rPr>
      <w:rFonts w:ascii="Verdana" w:eastAsiaTheme="minorHAnsi" w:hAnsi="Verdana"/>
      <w:b/>
      <w:bCs/>
      <w:color w:val="C95906"/>
      <w:sz w:val="26"/>
      <w:szCs w:val="26"/>
      <w:lang w:val="en-US" w:eastAsia="zh-CN"/>
    </w:rPr>
  </w:style>
  <w:style w:type="paragraph" w:customStyle="1" w:styleId="zcolortoptitleyellow">
    <w:name w:val="zcolor_top_title_yellow"/>
    <w:basedOn w:val="Normal"/>
    <w:rsid w:val="00941363"/>
    <w:pPr>
      <w:spacing w:before="100" w:after="100" w:line="360" w:lineRule="atLeast"/>
    </w:pPr>
    <w:rPr>
      <w:rFonts w:ascii="Verdana" w:eastAsiaTheme="minorHAnsi" w:hAnsi="Verdana"/>
      <w:b/>
      <w:bCs/>
      <w:color w:val="957104"/>
      <w:sz w:val="26"/>
      <w:szCs w:val="26"/>
      <w:lang w:val="en-US" w:eastAsia="zh-CN"/>
    </w:rPr>
  </w:style>
  <w:style w:type="paragraph" w:customStyle="1" w:styleId="zcolortitlepurple">
    <w:name w:val="zcolor_title_purple"/>
    <w:basedOn w:val="Normal"/>
    <w:rsid w:val="00941363"/>
    <w:pPr>
      <w:spacing w:before="100" w:after="100" w:line="280" w:lineRule="atLeast"/>
    </w:pPr>
    <w:rPr>
      <w:rFonts w:ascii="Verdana" w:eastAsiaTheme="minorHAnsi" w:hAnsi="Verdana"/>
      <w:b/>
      <w:bCs/>
      <w:color w:val="702B70"/>
      <w:sz w:val="20"/>
      <w:lang w:val="en-US" w:eastAsia="zh-CN"/>
    </w:rPr>
  </w:style>
  <w:style w:type="paragraph" w:customStyle="1" w:styleId="zcolortitleblue">
    <w:name w:val="zcolor_title_blue"/>
    <w:basedOn w:val="Normal"/>
    <w:rsid w:val="00941363"/>
    <w:pPr>
      <w:spacing w:before="100" w:after="100" w:line="280" w:lineRule="atLeast"/>
    </w:pPr>
    <w:rPr>
      <w:rFonts w:ascii="Verdana" w:eastAsiaTheme="minorHAnsi" w:hAnsi="Verdana"/>
      <w:b/>
      <w:bCs/>
      <w:color w:val="046B8D"/>
      <w:sz w:val="20"/>
      <w:lang w:val="en-US" w:eastAsia="zh-CN"/>
    </w:rPr>
  </w:style>
  <w:style w:type="paragraph" w:customStyle="1" w:styleId="zcolortitlegreen">
    <w:name w:val="zcolor_title_green"/>
    <w:basedOn w:val="Normal"/>
    <w:rsid w:val="00941363"/>
    <w:pPr>
      <w:spacing w:before="100" w:after="100" w:line="280" w:lineRule="atLeast"/>
    </w:pPr>
    <w:rPr>
      <w:rFonts w:ascii="Verdana" w:eastAsiaTheme="minorHAnsi" w:hAnsi="Verdana"/>
      <w:b/>
      <w:bCs/>
      <w:color w:val="014C27"/>
      <w:sz w:val="20"/>
      <w:lang w:val="en-US" w:eastAsia="zh-CN"/>
    </w:rPr>
  </w:style>
  <w:style w:type="paragraph" w:customStyle="1" w:styleId="zcolortitleorange">
    <w:name w:val="zcolor_title_orange"/>
    <w:basedOn w:val="Normal"/>
    <w:rsid w:val="00941363"/>
    <w:pPr>
      <w:spacing w:before="100" w:after="100" w:line="280" w:lineRule="atLeast"/>
    </w:pPr>
    <w:rPr>
      <w:rFonts w:ascii="Verdana" w:eastAsiaTheme="minorHAnsi" w:hAnsi="Verdana"/>
      <w:b/>
      <w:bCs/>
      <w:color w:val="C95906"/>
      <w:sz w:val="20"/>
      <w:lang w:val="en-US" w:eastAsia="zh-CN"/>
    </w:rPr>
  </w:style>
  <w:style w:type="paragraph" w:customStyle="1" w:styleId="zcolortitleyellow">
    <w:name w:val="zcolor_title_yellow"/>
    <w:basedOn w:val="Normal"/>
    <w:rsid w:val="00941363"/>
    <w:pPr>
      <w:spacing w:before="100" w:after="100" w:line="280" w:lineRule="atLeast"/>
    </w:pPr>
    <w:rPr>
      <w:rFonts w:ascii="Verdana" w:eastAsiaTheme="minorHAnsi" w:hAnsi="Verdana"/>
      <w:b/>
      <w:bCs/>
      <w:color w:val="957104"/>
      <w:sz w:val="20"/>
      <w:lang w:val="en-US" w:eastAsia="zh-CN"/>
    </w:rPr>
  </w:style>
  <w:style w:type="paragraph" w:customStyle="1" w:styleId="zcolortdheadpurple">
    <w:name w:val="zcolor_td_head_purple"/>
    <w:basedOn w:val="Normal"/>
    <w:rsid w:val="00941363"/>
    <w:pPr>
      <w:spacing w:before="100" w:after="100" w:line="280" w:lineRule="atLeast"/>
    </w:pPr>
    <w:rPr>
      <w:rFonts w:ascii="Verdana" w:eastAsiaTheme="minorHAnsi" w:hAnsi="Verdana"/>
      <w:b/>
      <w:bCs/>
      <w:color w:val="004B96"/>
      <w:sz w:val="16"/>
      <w:szCs w:val="16"/>
      <w:lang w:val="en-US" w:eastAsia="zh-CN"/>
    </w:rPr>
  </w:style>
  <w:style w:type="paragraph" w:customStyle="1" w:styleId="zcolortdpurple">
    <w:name w:val="zcolor_td_purple"/>
    <w:basedOn w:val="Normal"/>
    <w:rsid w:val="00941363"/>
    <w:pPr>
      <w:shd w:val="clear" w:color="auto" w:fill="702B70"/>
      <w:spacing w:before="100" w:after="100" w:line="280" w:lineRule="atLeast"/>
    </w:pPr>
    <w:rPr>
      <w:rFonts w:ascii="Verdana" w:eastAsiaTheme="minorHAnsi" w:hAnsi="Verdana"/>
      <w:b/>
      <w:bCs/>
      <w:color w:val="FFFFFF"/>
      <w:sz w:val="20"/>
      <w:lang w:val="en-US" w:eastAsia="zh-CN"/>
    </w:rPr>
  </w:style>
  <w:style w:type="paragraph" w:customStyle="1" w:styleId="zcolortdheadblue">
    <w:name w:val="zcolor_td_head_blue"/>
    <w:basedOn w:val="Normal"/>
    <w:rsid w:val="00941363"/>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eastAsiaTheme="minorHAnsi" w:hAnsi="Verdana"/>
      <w:b/>
      <w:bCs/>
      <w:color w:val="004B96"/>
      <w:sz w:val="16"/>
      <w:szCs w:val="16"/>
      <w:lang w:val="en-US" w:eastAsia="zh-CN"/>
    </w:rPr>
  </w:style>
  <w:style w:type="paragraph" w:customStyle="1" w:styleId="zcolortdblue">
    <w:name w:val="zcolor_td_blue"/>
    <w:basedOn w:val="Normal"/>
    <w:rsid w:val="00941363"/>
    <w:pPr>
      <w:shd w:val="clear" w:color="auto" w:fill="046B8D"/>
      <w:spacing w:before="100" w:after="100" w:line="280" w:lineRule="atLeast"/>
    </w:pPr>
    <w:rPr>
      <w:rFonts w:ascii="Verdana" w:eastAsiaTheme="minorHAnsi" w:hAnsi="Verdana"/>
      <w:b/>
      <w:bCs/>
      <w:color w:val="FFFFFF"/>
      <w:sz w:val="20"/>
      <w:lang w:val="en-US" w:eastAsia="zh-CN"/>
    </w:rPr>
  </w:style>
  <w:style w:type="paragraph" w:customStyle="1" w:styleId="zcolortdheadgreen">
    <w:name w:val="zcolor_td_head_green"/>
    <w:basedOn w:val="Normal"/>
    <w:rsid w:val="00941363"/>
    <w:pPr>
      <w:spacing w:before="100" w:after="100" w:line="280" w:lineRule="atLeast"/>
    </w:pPr>
    <w:rPr>
      <w:rFonts w:ascii="Verdana" w:eastAsiaTheme="minorHAnsi" w:hAnsi="Verdana"/>
      <w:b/>
      <w:bCs/>
      <w:color w:val="004B96"/>
      <w:sz w:val="16"/>
      <w:szCs w:val="16"/>
      <w:lang w:val="en-US" w:eastAsia="zh-CN"/>
    </w:rPr>
  </w:style>
  <w:style w:type="paragraph" w:customStyle="1" w:styleId="zcolortdgreen">
    <w:name w:val="zcolor_td_green"/>
    <w:basedOn w:val="Normal"/>
    <w:rsid w:val="00941363"/>
    <w:pPr>
      <w:shd w:val="clear" w:color="auto" w:fill="014C27"/>
      <w:spacing w:before="100" w:after="100" w:line="280" w:lineRule="atLeast"/>
    </w:pPr>
    <w:rPr>
      <w:rFonts w:ascii="Verdana" w:eastAsiaTheme="minorHAnsi" w:hAnsi="Verdana"/>
      <w:b/>
      <w:bCs/>
      <w:color w:val="FFFFFF"/>
      <w:sz w:val="20"/>
      <w:lang w:val="en-US" w:eastAsia="zh-CN"/>
    </w:rPr>
  </w:style>
  <w:style w:type="paragraph" w:customStyle="1" w:styleId="zcolortdheadorange">
    <w:name w:val="zcolor_td_head_orange"/>
    <w:basedOn w:val="Normal"/>
    <w:rsid w:val="00941363"/>
    <w:pPr>
      <w:spacing w:before="100" w:after="100" w:line="280" w:lineRule="atLeast"/>
    </w:pPr>
    <w:rPr>
      <w:rFonts w:ascii="Verdana" w:eastAsiaTheme="minorHAnsi" w:hAnsi="Verdana"/>
      <w:b/>
      <w:bCs/>
      <w:color w:val="004B96"/>
      <w:sz w:val="16"/>
      <w:szCs w:val="16"/>
      <w:lang w:val="en-US" w:eastAsia="zh-CN"/>
    </w:rPr>
  </w:style>
  <w:style w:type="paragraph" w:customStyle="1" w:styleId="zcolortdorange">
    <w:name w:val="zcolor_td_orange"/>
    <w:basedOn w:val="Normal"/>
    <w:rsid w:val="00941363"/>
    <w:pPr>
      <w:shd w:val="clear" w:color="auto" w:fill="957104"/>
      <w:spacing w:before="100" w:after="100" w:line="280" w:lineRule="atLeast"/>
    </w:pPr>
    <w:rPr>
      <w:rFonts w:ascii="Verdana" w:eastAsiaTheme="minorHAnsi" w:hAnsi="Verdana"/>
      <w:b/>
      <w:bCs/>
      <w:color w:val="FFFFFF"/>
      <w:sz w:val="20"/>
      <w:lang w:val="en-US" w:eastAsia="zh-CN"/>
    </w:rPr>
  </w:style>
  <w:style w:type="paragraph" w:customStyle="1" w:styleId="zcolortdheadyellow">
    <w:name w:val="zcolor_td_head_yellow"/>
    <w:basedOn w:val="Normal"/>
    <w:rsid w:val="00941363"/>
    <w:pPr>
      <w:spacing w:before="100" w:after="100" w:line="280" w:lineRule="atLeast"/>
    </w:pPr>
    <w:rPr>
      <w:rFonts w:ascii="Verdana" w:eastAsiaTheme="minorHAnsi" w:hAnsi="Verdana"/>
      <w:b/>
      <w:bCs/>
      <w:color w:val="004B96"/>
      <w:sz w:val="16"/>
      <w:szCs w:val="16"/>
      <w:lang w:val="en-US" w:eastAsia="zh-CN"/>
    </w:rPr>
  </w:style>
  <w:style w:type="paragraph" w:customStyle="1" w:styleId="zcolortdred">
    <w:name w:val="zcolor_td_red"/>
    <w:basedOn w:val="Normal"/>
    <w:rsid w:val="00941363"/>
    <w:pPr>
      <w:shd w:val="clear" w:color="auto" w:fill="D60E18"/>
      <w:spacing w:before="100" w:after="100" w:line="280" w:lineRule="atLeast"/>
    </w:pPr>
    <w:rPr>
      <w:rFonts w:ascii="Verdana" w:eastAsiaTheme="minorHAnsi" w:hAnsi="Verdana"/>
      <w:b/>
      <w:bCs/>
      <w:color w:val="FFFFFF"/>
      <w:sz w:val="20"/>
      <w:lang w:val="en-US" w:eastAsia="zh-CN"/>
    </w:rPr>
  </w:style>
  <w:style w:type="paragraph" w:customStyle="1" w:styleId="zcolorpurplebullet">
    <w:name w:val="zcolor_purpl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purplebullet2">
    <w:name w:val="zcolor_purpl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purplebullet3">
    <w:name w:val="zcolor_purpl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bluebullet">
    <w:name w:val="zcolor_blu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bluebullet2">
    <w:name w:val="zcolor_blu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bluebullet3">
    <w:name w:val="zcolor_blu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greenbullet">
    <w:name w:val="zcolor_green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greenbullet2">
    <w:name w:val="zcolor_green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greenbullet3">
    <w:name w:val="zcolor_green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orangebullet">
    <w:name w:val="zcolor_orange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orangebullet2">
    <w:name w:val="zcolor_orange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orangebullet3">
    <w:name w:val="zcolor_orange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yellowbullet">
    <w:name w:val="zcolor_yellow_bullet"/>
    <w:basedOn w:val="Normal"/>
    <w:rsid w:val="00941363"/>
    <w:pPr>
      <w:spacing w:before="0" w:line="240" w:lineRule="atLeast"/>
      <w:ind w:left="240"/>
    </w:pPr>
    <w:rPr>
      <w:rFonts w:ascii="Verdana" w:eastAsiaTheme="minorHAnsi" w:hAnsi="Verdana"/>
      <w:color w:val="000000"/>
      <w:sz w:val="18"/>
      <w:szCs w:val="18"/>
      <w:lang w:val="en-US" w:eastAsia="zh-CN"/>
    </w:rPr>
  </w:style>
  <w:style w:type="paragraph" w:customStyle="1" w:styleId="zcoloryellowbullet2">
    <w:name w:val="zcolor_yellow_bullet2"/>
    <w:basedOn w:val="Normal"/>
    <w:rsid w:val="00941363"/>
    <w:pPr>
      <w:spacing w:before="0" w:line="240" w:lineRule="atLeast"/>
      <w:ind w:left="390"/>
    </w:pPr>
    <w:rPr>
      <w:rFonts w:ascii="Verdana" w:eastAsiaTheme="minorHAnsi" w:hAnsi="Verdana"/>
      <w:color w:val="000000"/>
      <w:sz w:val="18"/>
      <w:szCs w:val="18"/>
      <w:lang w:val="en-US" w:eastAsia="zh-CN"/>
    </w:rPr>
  </w:style>
  <w:style w:type="paragraph" w:customStyle="1" w:styleId="zcoloryellowbullet3">
    <w:name w:val="zcolor_yellow_bullet3"/>
    <w:basedOn w:val="Normal"/>
    <w:rsid w:val="00941363"/>
    <w:pPr>
      <w:spacing w:before="0" w:line="240" w:lineRule="atLeast"/>
      <w:ind w:left="540"/>
    </w:pPr>
    <w:rPr>
      <w:rFonts w:ascii="Verdana" w:eastAsiaTheme="minorHAnsi" w:hAnsi="Verdana"/>
      <w:color w:val="000000"/>
      <w:sz w:val="18"/>
      <w:szCs w:val="18"/>
      <w:lang w:val="en-US" w:eastAsia="zh-CN"/>
    </w:rPr>
  </w:style>
  <w:style w:type="paragraph" w:customStyle="1" w:styleId="zcolorsolidcellpurple">
    <w:name w:val="zcolor_solid_cell_purple"/>
    <w:basedOn w:val="Normal"/>
    <w:rsid w:val="00941363"/>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eastAsiaTheme="minorHAnsi" w:hAnsi="Verdana"/>
      <w:color w:val="000000"/>
      <w:sz w:val="18"/>
      <w:szCs w:val="18"/>
      <w:lang w:val="en-US" w:eastAsia="zh-CN"/>
    </w:rPr>
  </w:style>
  <w:style w:type="paragraph" w:customStyle="1" w:styleId="zcolorsolidcellblue">
    <w:name w:val="zcolor_solid_cell_blue"/>
    <w:basedOn w:val="Normal"/>
    <w:rsid w:val="00941363"/>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eastAsiaTheme="minorHAnsi" w:hAnsi="Verdana"/>
      <w:color w:val="000000"/>
      <w:sz w:val="18"/>
      <w:szCs w:val="18"/>
      <w:lang w:val="en-US" w:eastAsia="zh-CN"/>
    </w:rPr>
  </w:style>
  <w:style w:type="paragraph" w:customStyle="1" w:styleId="zcolorsolidcellgreen">
    <w:name w:val="zcolor_solid_cell_green"/>
    <w:basedOn w:val="Normal"/>
    <w:rsid w:val="00941363"/>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eastAsiaTheme="minorHAnsi" w:hAnsi="Verdana"/>
      <w:color w:val="000000"/>
      <w:sz w:val="18"/>
      <w:szCs w:val="18"/>
      <w:lang w:val="en-US" w:eastAsia="zh-CN"/>
    </w:rPr>
  </w:style>
  <w:style w:type="paragraph" w:customStyle="1" w:styleId="zcolorsolidcellorange">
    <w:name w:val="zcolor_solid_cell_orange"/>
    <w:basedOn w:val="Normal"/>
    <w:rsid w:val="00941363"/>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eastAsiaTheme="minorHAnsi" w:hAnsi="Verdana"/>
      <w:color w:val="000000"/>
      <w:sz w:val="18"/>
      <w:szCs w:val="18"/>
      <w:lang w:val="en-US" w:eastAsia="zh-CN"/>
    </w:rPr>
  </w:style>
  <w:style w:type="paragraph" w:customStyle="1" w:styleId="zcolorsolidcellyellow">
    <w:name w:val="zcolor_solid_cell_yellow"/>
    <w:basedOn w:val="Normal"/>
    <w:rsid w:val="00941363"/>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eastAsiaTheme="minorHAnsi" w:hAnsi="Verdana"/>
      <w:color w:val="000000"/>
      <w:sz w:val="18"/>
      <w:szCs w:val="18"/>
      <w:lang w:val="en-US" w:eastAsia="zh-CN"/>
    </w:rPr>
  </w:style>
  <w:style w:type="paragraph" w:customStyle="1" w:styleId="zcolorsolidcellgray">
    <w:name w:val="zcolor_solid_cell_gray"/>
    <w:basedOn w:val="Normal"/>
    <w:rsid w:val="00941363"/>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eastAsiaTheme="minorHAnsi" w:hAnsi="Verdana"/>
      <w:color w:val="000000"/>
      <w:sz w:val="18"/>
      <w:szCs w:val="18"/>
      <w:lang w:val="en-US" w:eastAsia="zh-CN"/>
    </w:rPr>
  </w:style>
  <w:style w:type="paragraph" w:customStyle="1" w:styleId="bb-input">
    <w:name w:val="bb-input"/>
    <w:basedOn w:val="Normal"/>
    <w:rsid w:val="00941363"/>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Theme="minorHAnsi" w:hAnsi="Verdana"/>
      <w:color w:val="000000"/>
      <w:sz w:val="18"/>
      <w:szCs w:val="18"/>
      <w:lang w:val="en-US" w:eastAsia="zh-CN"/>
    </w:rPr>
  </w:style>
  <w:style w:type="paragraph" w:customStyle="1" w:styleId="buttondisplay">
    <w:name w:val="buttondisplay"/>
    <w:basedOn w:val="Normal"/>
    <w:rsid w:val="00941363"/>
    <w:pPr>
      <w:spacing w:before="100" w:after="100" w:line="240" w:lineRule="atLeast"/>
    </w:pPr>
    <w:rPr>
      <w:rFonts w:ascii="Verdana" w:eastAsiaTheme="minorHAnsi" w:hAnsi="Verdana"/>
      <w:color w:val="000000"/>
      <w:sz w:val="15"/>
      <w:szCs w:val="15"/>
      <w:lang w:val="en-US" w:eastAsia="zh-CN"/>
    </w:rPr>
  </w:style>
  <w:style w:type="paragraph" w:customStyle="1" w:styleId="buttonsearch">
    <w:name w:val="buttonsearch"/>
    <w:basedOn w:val="Normal"/>
    <w:rsid w:val="00941363"/>
    <w:pPr>
      <w:spacing w:before="100" w:after="100" w:line="240" w:lineRule="atLeast"/>
    </w:pPr>
    <w:rPr>
      <w:rFonts w:ascii="Verdana" w:eastAsiaTheme="minorHAnsi" w:hAnsi="Verdana"/>
      <w:color w:val="000000"/>
      <w:sz w:val="15"/>
      <w:szCs w:val="15"/>
      <w:lang w:val="en-US" w:eastAsia="zh-CN"/>
    </w:rPr>
  </w:style>
  <w:style w:type="paragraph" w:customStyle="1" w:styleId="formdisplay">
    <w:name w:val="formdisplay"/>
    <w:basedOn w:val="Normal"/>
    <w:rsid w:val="00941363"/>
    <w:pPr>
      <w:spacing w:before="100" w:after="100" w:line="240" w:lineRule="atLeast"/>
    </w:pPr>
    <w:rPr>
      <w:rFonts w:ascii="Verdana" w:eastAsiaTheme="minorHAnsi" w:hAnsi="Verdana"/>
      <w:color w:val="000000"/>
      <w:sz w:val="15"/>
      <w:szCs w:val="15"/>
      <w:lang w:val="en-US" w:eastAsia="zh-CN"/>
    </w:rPr>
  </w:style>
  <w:style w:type="paragraph" w:customStyle="1" w:styleId="go">
    <w:name w:val="go"/>
    <w:basedOn w:val="Normal"/>
    <w:rsid w:val="00941363"/>
    <w:pPr>
      <w:spacing w:before="100" w:after="100" w:line="240" w:lineRule="atLeast"/>
    </w:pPr>
    <w:rPr>
      <w:rFonts w:ascii="Verdana" w:eastAsiaTheme="minorHAnsi" w:hAnsi="Verdana"/>
      <w:color w:val="000000"/>
      <w:sz w:val="17"/>
      <w:szCs w:val="17"/>
      <w:lang w:val="en-US" w:eastAsia="zh-CN"/>
    </w:rPr>
  </w:style>
  <w:style w:type="paragraph" w:customStyle="1" w:styleId="bluebordertable">
    <w:name w:val="bluebordertable"/>
    <w:basedOn w:val="Normal"/>
    <w:rsid w:val="00941363"/>
    <w:pPr>
      <w:pBdr>
        <w:top w:val="single" w:sz="6" w:space="0" w:color="99CCFF"/>
        <w:left w:val="single" w:sz="6" w:space="0" w:color="99CCFF"/>
        <w:bottom w:val="single" w:sz="6" w:space="0" w:color="99CCFF"/>
        <w:right w:val="single" w:sz="6" w:space="0" w:color="99CCFF"/>
      </w:pBdr>
      <w:spacing w:before="100" w:after="100" w:line="240" w:lineRule="atLeast"/>
    </w:pPr>
    <w:rPr>
      <w:rFonts w:ascii="Verdana" w:eastAsiaTheme="minorHAnsi" w:hAnsi="Verdana"/>
      <w:color w:val="000000"/>
      <w:sz w:val="18"/>
      <w:szCs w:val="18"/>
      <w:lang w:val="en-US" w:eastAsia="zh-CN"/>
    </w:rPr>
  </w:style>
  <w:style w:type="paragraph" w:customStyle="1" w:styleId="redbordertable">
    <w:name w:val="redbordertable"/>
    <w:basedOn w:val="Normal"/>
    <w:rsid w:val="00941363"/>
    <w:pPr>
      <w:pBdr>
        <w:top w:val="single" w:sz="6" w:space="0" w:color="FF0000"/>
        <w:left w:val="single" w:sz="6" w:space="0" w:color="FF0000"/>
        <w:bottom w:val="single" w:sz="6" w:space="0" w:color="FF0000"/>
        <w:right w:val="single" w:sz="6" w:space="0" w:color="FF0000"/>
      </w:pBdr>
      <w:spacing w:before="100" w:after="100" w:line="240" w:lineRule="atLeast"/>
    </w:pPr>
    <w:rPr>
      <w:rFonts w:ascii="Verdana" w:eastAsiaTheme="minorHAnsi" w:hAnsi="Verdana"/>
      <w:color w:val="000000"/>
      <w:sz w:val="18"/>
      <w:szCs w:val="18"/>
      <w:lang w:val="en-US" w:eastAsia="zh-CN"/>
    </w:rPr>
  </w:style>
  <w:style w:type="paragraph" w:customStyle="1" w:styleId="blueborder-gray">
    <w:name w:val="blueborder-gray"/>
    <w:basedOn w:val="Normal"/>
    <w:rsid w:val="00941363"/>
    <w:pPr>
      <w:pBdr>
        <w:top w:val="single" w:sz="6" w:space="0" w:color="99CCFF"/>
        <w:left w:val="single" w:sz="6" w:space="0" w:color="99CCFF"/>
        <w:bottom w:val="single" w:sz="6" w:space="0" w:color="99CCFF"/>
        <w:right w:val="single" w:sz="6" w:space="0" w:color="99CCFF"/>
      </w:pBdr>
      <w:shd w:val="clear" w:color="auto" w:fill="EFEFEF"/>
      <w:spacing w:before="100" w:after="100" w:line="240" w:lineRule="atLeast"/>
    </w:pPr>
    <w:rPr>
      <w:rFonts w:ascii="Trebuchet MS" w:eastAsiaTheme="minorHAnsi" w:hAnsi="Trebuchet MS"/>
      <w:b/>
      <w:bCs/>
      <w:color w:val="000066"/>
      <w:sz w:val="18"/>
      <w:szCs w:val="18"/>
      <w:lang w:val="en-US" w:eastAsia="zh-CN"/>
    </w:rPr>
  </w:style>
  <w:style w:type="paragraph" w:customStyle="1" w:styleId="bluewhite">
    <w:name w:val="bluewhite"/>
    <w:basedOn w:val="Normal"/>
    <w:rsid w:val="00941363"/>
    <w:pPr>
      <w:shd w:val="clear" w:color="auto" w:fill="0099FF"/>
      <w:spacing w:before="100" w:after="100" w:line="240" w:lineRule="atLeast"/>
    </w:pPr>
    <w:rPr>
      <w:rFonts w:ascii="Verdana" w:eastAsiaTheme="minorHAnsi" w:hAnsi="Verdana"/>
      <w:color w:val="FFFFFF"/>
      <w:sz w:val="18"/>
      <w:szCs w:val="18"/>
      <w:lang w:val="en-US" w:eastAsia="zh-CN"/>
    </w:rPr>
  </w:style>
  <w:style w:type="paragraph" w:customStyle="1" w:styleId="bottomline">
    <w:name w:val="bottomline"/>
    <w:basedOn w:val="Normal"/>
    <w:rsid w:val="00941363"/>
    <w:pPr>
      <w:pBdr>
        <w:bottom w:val="single" w:sz="6" w:space="0" w:color="0099FF"/>
      </w:pBdr>
      <w:spacing w:before="100" w:after="100" w:line="240" w:lineRule="atLeast"/>
    </w:pPr>
    <w:rPr>
      <w:rFonts w:ascii="Verdana" w:eastAsiaTheme="minorHAnsi" w:hAnsi="Verdana"/>
      <w:color w:val="000000"/>
      <w:sz w:val="18"/>
      <w:szCs w:val="18"/>
      <w:lang w:val="en-US" w:eastAsia="zh-CN"/>
    </w:rPr>
  </w:style>
  <w:style w:type="paragraph" w:customStyle="1" w:styleId="ch-blue-red">
    <w:name w:val="ch-blue-red"/>
    <w:basedOn w:val="Normal"/>
    <w:rsid w:val="00941363"/>
    <w:pPr>
      <w:shd w:val="clear" w:color="auto" w:fill="0099FF"/>
      <w:spacing w:before="100" w:after="100" w:line="240" w:lineRule="atLeast"/>
    </w:pPr>
    <w:rPr>
      <w:rFonts w:ascii="Verdana" w:eastAsiaTheme="minorHAnsi" w:hAnsi="Verdana"/>
      <w:b/>
      <w:bCs/>
      <w:color w:val="FF0000"/>
      <w:sz w:val="18"/>
      <w:szCs w:val="18"/>
      <w:lang w:val="en-US" w:eastAsia="zh-CN"/>
    </w:rPr>
  </w:style>
  <w:style w:type="paragraph" w:customStyle="1" w:styleId="ch-blue-white">
    <w:name w:val="ch-blue-white"/>
    <w:basedOn w:val="Normal"/>
    <w:rsid w:val="00941363"/>
    <w:pPr>
      <w:shd w:val="clear" w:color="auto" w:fill="0099FF"/>
      <w:spacing w:before="100" w:after="100" w:line="240" w:lineRule="atLeast"/>
    </w:pPr>
    <w:rPr>
      <w:rFonts w:ascii="Verdana" w:eastAsiaTheme="minorHAnsi" w:hAnsi="Verdana"/>
      <w:b/>
      <w:bCs/>
      <w:color w:val="FFFFFF"/>
      <w:sz w:val="18"/>
      <w:szCs w:val="18"/>
      <w:lang w:val="en-US" w:eastAsia="zh-CN"/>
    </w:rPr>
  </w:style>
  <w:style w:type="paragraph" w:customStyle="1" w:styleId="ch-dblue-white">
    <w:name w:val="ch-dblue-white"/>
    <w:basedOn w:val="Normal"/>
    <w:rsid w:val="00941363"/>
    <w:pPr>
      <w:shd w:val="clear" w:color="auto" w:fill="000066"/>
      <w:spacing w:before="100" w:after="100" w:line="240" w:lineRule="atLeast"/>
    </w:pPr>
    <w:rPr>
      <w:rFonts w:ascii="Verdana" w:eastAsiaTheme="minorHAnsi" w:hAnsi="Verdana"/>
      <w:b/>
      <w:bCs/>
      <w:color w:val="FFFFFF"/>
      <w:sz w:val="18"/>
      <w:szCs w:val="18"/>
      <w:lang w:val="en-US" w:eastAsia="zh-CN"/>
    </w:rPr>
  </w:style>
  <w:style w:type="paragraph" w:customStyle="1" w:styleId="ch-red-white">
    <w:name w:val="ch-red-white"/>
    <w:basedOn w:val="Normal"/>
    <w:rsid w:val="00941363"/>
    <w:pPr>
      <w:shd w:val="clear" w:color="auto" w:fill="FF0000"/>
      <w:spacing w:before="100" w:after="100" w:line="240" w:lineRule="atLeast"/>
    </w:pPr>
    <w:rPr>
      <w:rFonts w:ascii="Verdana" w:eastAsiaTheme="minorHAnsi" w:hAnsi="Verdana"/>
      <w:b/>
      <w:bCs/>
      <w:color w:val="FFFFFF"/>
      <w:sz w:val="18"/>
      <w:szCs w:val="18"/>
      <w:lang w:val="en-US" w:eastAsia="zh-CN"/>
    </w:rPr>
  </w:style>
  <w:style w:type="paragraph" w:customStyle="1" w:styleId="lightblueborder">
    <w:name w:val="lightblueborder"/>
    <w:basedOn w:val="Normal"/>
    <w:rsid w:val="00941363"/>
    <w:pPr>
      <w:pBdr>
        <w:top w:val="single" w:sz="6" w:space="0" w:color="A1B7DE"/>
        <w:left w:val="single" w:sz="6" w:space="0" w:color="A1B7DE"/>
        <w:bottom w:val="single" w:sz="6" w:space="0" w:color="A1B7DE"/>
        <w:right w:val="single" w:sz="6" w:space="0" w:color="A1B7DE"/>
      </w:pBdr>
      <w:spacing w:before="100" w:after="100" w:line="240" w:lineRule="atLeast"/>
    </w:pPr>
    <w:rPr>
      <w:rFonts w:ascii="Verdana" w:eastAsiaTheme="minorHAnsi" w:hAnsi="Verdana"/>
      <w:color w:val="000000"/>
      <w:sz w:val="18"/>
      <w:szCs w:val="18"/>
      <w:lang w:val="en-US" w:eastAsia="zh-CN"/>
    </w:rPr>
  </w:style>
  <w:style w:type="paragraph" w:customStyle="1" w:styleId="t-blue">
    <w:name w:val="t-blue"/>
    <w:basedOn w:val="Normal"/>
    <w:rsid w:val="00941363"/>
    <w:pPr>
      <w:spacing w:before="100" w:after="100" w:line="240" w:lineRule="atLeast"/>
    </w:pPr>
    <w:rPr>
      <w:rFonts w:ascii="Verdana" w:eastAsiaTheme="minorHAnsi" w:hAnsi="Verdana"/>
      <w:b/>
      <w:bCs/>
      <w:color w:val="000066"/>
      <w:sz w:val="18"/>
      <w:szCs w:val="18"/>
      <w:lang w:val="en-US" w:eastAsia="zh-CN"/>
    </w:rPr>
  </w:style>
  <w:style w:type="paragraph" w:customStyle="1" w:styleId="t-row">
    <w:name w:val="t-row"/>
    <w:basedOn w:val="Normal"/>
    <w:rsid w:val="00941363"/>
    <w:pPr>
      <w:pBdr>
        <w:top w:val="single" w:sz="6" w:space="0" w:color="99CCFF"/>
        <w:left w:val="single" w:sz="6" w:space="0" w:color="99CCFF"/>
        <w:bottom w:val="single" w:sz="6" w:space="0" w:color="99CCFF"/>
        <w:right w:val="single" w:sz="6" w:space="0" w:color="99CCFF"/>
      </w:pBdr>
      <w:shd w:val="clear" w:color="auto" w:fill="E6EBFF"/>
      <w:spacing w:before="100" w:after="100" w:line="240" w:lineRule="atLeast"/>
    </w:pPr>
    <w:rPr>
      <w:rFonts w:ascii="Verdana" w:eastAsiaTheme="minorHAnsi" w:hAnsi="Verdana"/>
      <w:color w:val="000000"/>
      <w:sz w:val="18"/>
      <w:szCs w:val="18"/>
      <w:lang w:val="en-US" w:eastAsia="zh-CN"/>
    </w:rPr>
  </w:style>
  <w:style w:type="paragraph" w:customStyle="1" w:styleId="t-text">
    <w:name w:val="t-text"/>
    <w:basedOn w:val="Normal"/>
    <w:rsid w:val="00941363"/>
    <w:pPr>
      <w:pBdr>
        <w:top w:val="single" w:sz="6" w:space="0" w:color="99CCFF"/>
        <w:left w:val="single" w:sz="6" w:space="0" w:color="99CCFF"/>
        <w:bottom w:val="single" w:sz="6" w:space="0" w:color="99CCFF"/>
        <w:right w:val="single" w:sz="6" w:space="0" w:color="99CCFF"/>
      </w:pBdr>
      <w:shd w:val="clear" w:color="auto" w:fill="FFFFC6"/>
      <w:spacing w:before="100" w:after="100" w:line="240" w:lineRule="atLeast"/>
    </w:pPr>
    <w:rPr>
      <w:rFonts w:ascii="Verdana" w:eastAsiaTheme="minorHAnsi" w:hAnsi="Verdana"/>
      <w:b/>
      <w:bCs/>
      <w:color w:val="000000"/>
      <w:sz w:val="18"/>
      <w:szCs w:val="18"/>
      <w:lang w:val="en-US" w:eastAsia="zh-CN"/>
    </w:rPr>
  </w:style>
  <w:style w:type="paragraph" w:customStyle="1" w:styleId="globe">
    <w:name w:val="globe"/>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globe-l">
    <w:name w:val="globe-l"/>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globe-t">
    <w:name w:val="globe-t"/>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itumenu">
    <w:name w:val="itumenu"/>
    <w:basedOn w:val="Normal"/>
    <w:rsid w:val="00941363"/>
    <w:pPr>
      <w:spacing w:before="100" w:after="100" w:line="240" w:lineRule="atLeast"/>
    </w:pPr>
    <w:rPr>
      <w:rFonts w:ascii="Verdana" w:eastAsiaTheme="minorHAnsi" w:hAnsi="Verdana"/>
      <w:b/>
      <w:bCs/>
      <w:color w:val="99CCFF"/>
      <w:sz w:val="18"/>
      <w:szCs w:val="18"/>
      <w:lang w:val="en-US" w:eastAsia="zh-CN"/>
    </w:rPr>
  </w:style>
  <w:style w:type="paragraph" w:customStyle="1" w:styleId="navleft">
    <w:name w:val="navleft"/>
    <w:basedOn w:val="Normal"/>
    <w:rsid w:val="00941363"/>
    <w:pPr>
      <w:spacing w:before="100" w:after="100" w:line="240" w:lineRule="atLeast"/>
      <w:jc w:val="right"/>
    </w:pPr>
    <w:rPr>
      <w:rFonts w:ascii="Arial" w:eastAsiaTheme="minorHAnsi" w:hAnsi="Arial" w:cs="Arial"/>
      <w:b/>
      <w:bCs/>
      <w:color w:val="FFFFFF"/>
      <w:sz w:val="18"/>
      <w:szCs w:val="18"/>
      <w:lang w:val="en-US" w:eastAsia="zh-CN"/>
    </w:rPr>
  </w:style>
  <w:style w:type="paragraph" w:customStyle="1" w:styleId="locator">
    <w:name w:val="locator"/>
    <w:basedOn w:val="Normal"/>
    <w:rsid w:val="00941363"/>
    <w:pPr>
      <w:spacing w:before="100" w:after="100" w:line="240" w:lineRule="atLeast"/>
    </w:pPr>
    <w:rPr>
      <w:rFonts w:ascii="Verdana" w:eastAsiaTheme="minorHAnsi" w:hAnsi="Verdana"/>
      <w:color w:val="000066"/>
      <w:sz w:val="17"/>
      <w:szCs w:val="17"/>
      <w:lang w:val="en-US" w:eastAsia="zh-CN"/>
    </w:rPr>
  </w:style>
  <w:style w:type="paragraph" w:customStyle="1" w:styleId="tsize8pt">
    <w:name w:val="tsize8pt"/>
    <w:basedOn w:val="Normal"/>
    <w:rsid w:val="00941363"/>
    <w:pPr>
      <w:spacing w:before="0" w:after="100" w:line="240" w:lineRule="atLeast"/>
    </w:pPr>
    <w:rPr>
      <w:rFonts w:ascii="Verdana" w:eastAsiaTheme="minorHAnsi" w:hAnsi="Verdana"/>
      <w:color w:val="000000"/>
      <w:sz w:val="15"/>
      <w:szCs w:val="15"/>
      <w:lang w:val="en-US" w:eastAsia="zh-CN"/>
    </w:rPr>
  </w:style>
  <w:style w:type="paragraph" w:customStyle="1" w:styleId="smalltext">
    <w:name w:val="smalltext"/>
    <w:basedOn w:val="Normal"/>
    <w:rsid w:val="00941363"/>
    <w:pPr>
      <w:spacing w:before="0" w:after="100" w:line="240" w:lineRule="atLeast"/>
    </w:pPr>
    <w:rPr>
      <w:rFonts w:ascii="Verdana" w:eastAsiaTheme="minorHAnsi" w:hAnsi="Verdana"/>
      <w:color w:val="000000"/>
      <w:sz w:val="15"/>
      <w:szCs w:val="15"/>
      <w:lang w:val="en-US" w:eastAsia="zh-CN"/>
    </w:rPr>
  </w:style>
  <w:style w:type="paragraph" w:customStyle="1" w:styleId="bulletlist-blue">
    <w:name w:val="bulletlist-blue"/>
    <w:basedOn w:val="Normal"/>
    <w:rsid w:val="00941363"/>
    <w:pPr>
      <w:spacing w:before="75" w:after="75" w:line="240" w:lineRule="atLeast"/>
      <w:ind w:left="300"/>
    </w:pPr>
    <w:rPr>
      <w:rFonts w:ascii="Trebuchet MS" w:eastAsiaTheme="minorHAnsi" w:hAnsi="Trebuchet MS"/>
      <w:color w:val="000000"/>
      <w:sz w:val="18"/>
      <w:szCs w:val="18"/>
      <w:lang w:val="en-US" w:eastAsia="zh-CN"/>
    </w:rPr>
  </w:style>
  <w:style w:type="paragraph" w:customStyle="1" w:styleId="bulletlist-red">
    <w:name w:val="bulletlist-red"/>
    <w:basedOn w:val="Normal"/>
    <w:rsid w:val="00941363"/>
    <w:pPr>
      <w:spacing w:before="75" w:after="75" w:line="240" w:lineRule="atLeast"/>
      <w:ind w:left="300"/>
    </w:pPr>
    <w:rPr>
      <w:rFonts w:ascii="Trebuchet MS" w:eastAsiaTheme="minorHAnsi" w:hAnsi="Trebuchet MS"/>
      <w:color w:val="000000"/>
      <w:sz w:val="18"/>
      <w:szCs w:val="18"/>
      <w:lang w:val="en-US" w:eastAsia="zh-CN"/>
    </w:rPr>
  </w:style>
  <w:style w:type="paragraph" w:customStyle="1" w:styleId="arrowlist-blue">
    <w:name w:val="arrowlist-blue"/>
    <w:basedOn w:val="Normal"/>
    <w:rsid w:val="00941363"/>
    <w:pPr>
      <w:spacing w:before="75" w:after="75" w:line="240" w:lineRule="atLeast"/>
      <w:ind w:left="300"/>
    </w:pPr>
    <w:rPr>
      <w:rFonts w:ascii="Trebuchet MS" w:eastAsiaTheme="minorHAnsi" w:hAnsi="Trebuchet MS"/>
      <w:color w:val="000000"/>
      <w:sz w:val="18"/>
      <w:szCs w:val="18"/>
      <w:lang w:val="en-US" w:eastAsia="zh-CN"/>
    </w:rPr>
  </w:style>
  <w:style w:type="paragraph" w:customStyle="1" w:styleId="arrowlist-red">
    <w:name w:val="arrowlist-red"/>
    <w:basedOn w:val="Normal"/>
    <w:rsid w:val="00941363"/>
    <w:pPr>
      <w:spacing w:before="75" w:after="75" w:line="240" w:lineRule="atLeast"/>
      <w:ind w:left="300"/>
    </w:pPr>
    <w:rPr>
      <w:rFonts w:ascii="Trebuchet MS" w:eastAsiaTheme="minorHAnsi" w:hAnsi="Trebuchet MS"/>
      <w:color w:val="000000"/>
      <w:sz w:val="18"/>
      <w:szCs w:val="18"/>
      <w:lang w:val="en-US" w:eastAsia="zh-CN"/>
    </w:rPr>
  </w:style>
  <w:style w:type="paragraph" w:customStyle="1" w:styleId="pdivider">
    <w:name w:val="pdivider"/>
    <w:basedOn w:val="Normal"/>
    <w:rsid w:val="00941363"/>
    <w:pPr>
      <w:spacing w:before="75" w:after="75" w:line="240" w:lineRule="atLeast"/>
      <w:ind w:left="75" w:right="75"/>
    </w:pPr>
    <w:rPr>
      <w:rFonts w:ascii="Verdana" w:eastAsiaTheme="minorHAnsi" w:hAnsi="Verdana"/>
      <w:color w:val="000000"/>
      <w:sz w:val="8"/>
      <w:szCs w:val="8"/>
      <w:lang w:val="en-US" w:eastAsia="zh-CN"/>
    </w:rPr>
  </w:style>
  <w:style w:type="paragraph" w:customStyle="1" w:styleId="pj">
    <w:name w:val="pj"/>
    <w:basedOn w:val="Normal"/>
    <w:rsid w:val="00941363"/>
    <w:pPr>
      <w:spacing w:before="100" w:after="100" w:line="240" w:lineRule="atLeast"/>
      <w:jc w:val="both"/>
    </w:pPr>
    <w:rPr>
      <w:rFonts w:ascii="Verdana" w:eastAsiaTheme="minorHAnsi" w:hAnsi="Verdana"/>
      <w:color w:val="000000"/>
      <w:sz w:val="18"/>
      <w:szCs w:val="18"/>
      <w:lang w:val="en-US" w:eastAsia="zh-CN"/>
    </w:rPr>
  </w:style>
  <w:style w:type="paragraph" w:customStyle="1" w:styleId="pml-40">
    <w:name w:val="pml-40"/>
    <w:basedOn w:val="Normal"/>
    <w:rsid w:val="00941363"/>
    <w:pPr>
      <w:spacing w:before="100" w:after="100" w:line="240" w:lineRule="atLeast"/>
      <w:ind w:left="600"/>
    </w:pPr>
    <w:rPr>
      <w:rFonts w:ascii="Verdana" w:eastAsiaTheme="minorHAnsi" w:hAnsi="Verdana"/>
      <w:color w:val="000000"/>
      <w:sz w:val="18"/>
      <w:szCs w:val="18"/>
      <w:lang w:val="en-US" w:eastAsia="zh-CN"/>
    </w:rPr>
  </w:style>
  <w:style w:type="paragraph" w:customStyle="1" w:styleId="subfolderstyle">
    <w:name w:val="subfolderstyle"/>
    <w:basedOn w:val="Normal"/>
    <w:rsid w:val="00941363"/>
    <w:pPr>
      <w:spacing w:before="100" w:after="100" w:line="240" w:lineRule="atLeast"/>
    </w:pPr>
    <w:rPr>
      <w:rFonts w:ascii="Verdana" w:eastAsiaTheme="minorHAnsi" w:hAnsi="Verdana"/>
      <w:color w:val="000000"/>
      <w:sz w:val="18"/>
      <w:szCs w:val="18"/>
      <w:lang w:val="en-US" w:eastAsia="zh-CN"/>
    </w:rPr>
  </w:style>
  <w:style w:type="paragraph" w:customStyle="1" w:styleId="subfolderstyle1">
    <w:name w:val="subfolderstyle1"/>
    <w:basedOn w:val="Normal"/>
    <w:rsid w:val="00941363"/>
    <w:pPr>
      <w:spacing w:before="100" w:after="100" w:line="240" w:lineRule="atLeast"/>
    </w:pPr>
    <w:rPr>
      <w:rFonts w:ascii="Verdana" w:eastAsiaTheme="minorHAnsi"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941363"/>
    <w:pPr>
      <w:pBdr>
        <w:bottom w:val="single" w:sz="6" w:space="1" w:color="auto"/>
      </w:pBdr>
      <w:spacing w:before="0"/>
      <w:jc w:val="center"/>
    </w:pPr>
    <w:rPr>
      <w:rFonts w:ascii="Arial" w:eastAsiaTheme="minorHAnsi"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941363"/>
    <w:rPr>
      <w:rFonts w:ascii="Arial" w:eastAsiaTheme="minorHAnsi"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941363"/>
    <w:pPr>
      <w:pBdr>
        <w:top w:val="single" w:sz="6" w:space="1" w:color="auto"/>
      </w:pBdr>
      <w:spacing w:before="0"/>
      <w:jc w:val="center"/>
    </w:pPr>
    <w:rPr>
      <w:rFonts w:ascii="Arial" w:eastAsiaTheme="minorHAnsi"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941363"/>
    <w:rPr>
      <w:rFonts w:ascii="Arial" w:eastAsiaTheme="minorHAnsi" w:hAnsi="Arial" w:cs="Arial"/>
      <w:vanish/>
      <w:color w:val="000000"/>
      <w:sz w:val="16"/>
      <w:szCs w:val="16"/>
    </w:rPr>
  </w:style>
  <w:style w:type="paragraph" w:customStyle="1" w:styleId="Default">
    <w:name w:val="Default"/>
    <w:rsid w:val="00941363"/>
    <w:pPr>
      <w:autoSpaceDE w:val="0"/>
      <w:autoSpaceDN w:val="0"/>
      <w:adjustRightInd w:val="0"/>
      <w:spacing w:after="0" w:line="240" w:lineRule="auto"/>
    </w:pPr>
    <w:rPr>
      <w:rFonts w:ascii="Calibri" w:eastAsia="Times New Roman" w:hAnsi="Calibri" w:cs="Calibri"/>
      <w:color w:val="000000"/>
      <w:sz w:val="24"/>
      <w:szCs w:val="24"/>
      <w:lang w:val="en-GB"/>
    </w:rPr>
  </w:style>
  <w:style w:type="paragraph" w:customStyle="1" w:styleId="Banner">
    <w:name w:val="Banner"/>
    <w:basedOn w:val="Normal"/>
    <w:rsid w:val="00941363"/>
    <w:pPr>
      <w:tabs>
        <w:tab w:val="left" w:pos="993"/>
      </w:tabs>
      <w:spacing w:before="240"/>
      <w:ind w:left="993" w:hanging="993"/>
    </w:pPr>
    <w:rPr>
      <w:rFonts w:ascii="Arial" w:eastAsiaTheme="minorHAnsi" w:hAnsi="Arial"/>
      <w:sz w:val="22"/>
      <w:szCs w:val="22"/>
    </w:rPr>
  </w:style>
  <w:style w:type="character" w:styleId="CommentReference">
    <w:name w:val="annotation reference"/>
    <w:basedOn w:val="DefaultParagraphFont"/>
    <w:semiHidden/>
    <w:unhideWhenUsed/>
    <w:rsid w:val="00941363"/>
    <w:rPr>
      <w:sz w:val="16"/>
      <w:szCs w:val="16"/>
    </w:rPr>
  </w:style>
  <w:style w:type="paragraph" w:styleId="CommentText">
    <w:name w:val="annotation text"/>
    <w:basedOn w:val="Normal"/>
    <w:link w:val="CommentTextChar"/>
    <w:semiHidden/>
    <w:unhideWhenUsed/>
    <w:rsid w:val="00941363"/>
    <w:rPr>
      <w:rFonts w:eastAsiaTheme="minorHAnsi"/>
      <w:sz w:val="20"/>
    </w:rPr>
  </w:style>
  <w:style w:type="character" w:customStyle="1" w:styleId="CommentTextChar">
    <w:name w:val="Comment Text Char"/>
    <w:basedOn w:val="DefaultParagraphFont"/>
    <w:link w:val="CommentText"/>
    <w:semiHidden/>
    <w:rsid w:val="00941363"/>
    <w:rPr>
      <w:rFonts w:ascii="Times New Roman" w:eastAsiaTheme="minorHAnsi" w:hAnsi="Times New Roman" w:cs="Times New Roman"/>
      <w:sz w:val="20"/>
      <w:szCs w:val="24"/>
      <w:lang w:val="en-GB" w:eastAsia="ja-JP"/>
    </w:rPr>
  </w:style>
  <w:style w:type="paragraph" w:styleId="CommentSubject">
    <w:name w:val="annotation subject"/>
    <w:basedOn w:val="CommentText"/>
    <w:next w:val="CommentText"/>
    <w:link w:val="CommentSubjectChar"/>
    <w:semiHidden/>
    <w:unhideWhenUsed/>
    <w:rsid w:val="00941363"/>
    <w:rPr>
      <w:b/>
      <w:bCs/>
    </w:rPr>
  </w:style>
  <w:style w:type="character" w:customStyle="1" w:styleId="CommentSubjectChar">
    <w:name w:val="Comment Subject Char"/>
    <w:basedOn w:val="CommentTextChar"/>
    <w:link w:val="CommentSubject"/>
    <w:semiHidden/>
    <w:rsid w:val="00941363"/>
    <w:rPr>
      <w:rFonts w:ascii="Times New Roman" w:eastAsiaTheme="minorHAnsi" w:hAnsi="Times New Roman" w:cs="Times New Roman"/>
      <w:b/>
      <w:bCs/>
      <w:sz w:val="20"/>
      <w:szCs w:val="24"/>
      <w:lang w:val="en-GB" w:eastAsia="ja-JP"/>
    </w:rPr>
  </w:style>
  <w:style w:type="paragraph" w:styleId="Revision">
    <w:name w:val="Revision"/>
    <w:hidden/>
    <w:uiPriority w:val="99"/>
    <w:semiHidden/>
    <w:rsid w:val="00941363"/>
    <w:pPr>
      <w:spacing w:after="0" w:line="240" w:lineRule="auto"/>
    </w:pPr>
    <w:rPr>
      <w:rFonts w:ascii="Times New Roman" w:eastAsia="Times New Roman" w:hAnsi="Times New Roman" w:cs="Times New Roman"/>
      <w:sz w:val="24"/>
      <w:szCs w:val="20"/>
      <w:lang w:val="en-GB" w:eastAsia="en-US"/>
    </w:rPr>
  </w:style>
  <w:style w:type="character" w:customStyle="1" w:styleId="RestitleChar">
    <w:name w:val="Res_title Char"/>
    <w:link w:val="Restitle"/>
    <w:locked/>
    <w:rsid w:val="00941363"/>
    <w:rPr>
      <w:rFonts w:ascii="Times New Roman" w:eastAsiaTheme="minorHAnsi" w:hAnsi="Times New Roman" w:cs="Times New Roman"/>
      <w:b/>
      <w:sz w:val="28"/>
      <w:szCs w:val="20"/>
      <w:lang w:val="en-GB" w:eastAsia="ja-JP"/>
    </w:rPr>
  </w:style>
  <w:style w:type="character" w:customStyle="1" w:styleId="translation-chunk">
    <w:name w:val="translation-chunk"/>
    <w:basedOn w:val="DefaultParagraphFont"/>
    <w:rsid w:val="00941363"/>
  </w:style>
  <w:style w:type="paragraph" w:customStyle="1" w:styleId="LSForAction">
    <w:name w:val="LSForAction"/>
    <w:basedOn w:val="Normal"/>
    <w:next w:val="Normal"/>
    <w:rsid w:val="00941363"/>
    <w:rPr>
      <w:rFonts w:eastAsiaTheme="minorHAnsi"/>
      <w:bCs/>
    </w:rPr>
  </w:style>
  <w:style w:type="numbering" w:customStyle="1" w:styleId="WWNum11">
    <w:name w:val="WWNum11"/>
    <w:rsid w:val="00941363"/>
    <w:pPr>
      <w:numPr>
        <w:numId w:val="12"/>
      </w:numPr>
    </w:pPr>
  </w:style>
  <w:style w:type="character" w:customStyle="1" w:styleId="ListParagraphChar">
    <w:name w:val="List Paragraph Char"/>
    <w:link w:val="ListParagraph"/>
    <w:uiPriority w:val="34"/>
    <w:rsid w:val="00941363"/>
    <w:rPr>
      <w:rFonts w:ascii="Times New Roman" w:eastAsiaTheme="minorHAnsi" w:hAnsi="Times New Roman" w:cs="Times New Roman"/>
      <w:sz w:val="24"/>
      <w:szCs w:val="24"/>
      <w:lang w:val="en-GB" w:eastAsia="ja-JP"/>
    </w:rPr>
  </w:style>
  <w:style w:type="character" w:customStyle="1" w:styleId="HeaderChar1">
    <w:name w:val="Header Char1"/>
    <w:aliases w:val="header odd Char1,header entry Char1,HE Char1,h Char1,Header/Footer Char1,页眉 Char"/>
    <w:basedOn w:val="DefaultParagraphFont"/>
    <w:locked/>
    <w:rsid w:val="00941363"/>
    <w:rPr>
      <w:rFonts w:cs="Times New Roman"/>
      <w:sz w:val="18"/>
      <w:lang w:val="en-GB" w:eastAsia="en-US" w:bidi="ar-SA"/>
    </w:rPr>
  </w:style>
  <w:style w:type="character" w:customStyle="1" w:styleId="tlid-translation">
    <w:name w:val="tlid-translation"/>
    <w:basedOn w:val="DefaultParagraphFont"/>
    <w:rsid w:val="00941363"/>
  </w:style>
  <w:style w:type="character" w:customStyle="1" w:styleId="UnresolvedMention1">
    <w:name w:val="Unresolved Mention1"/>
    <w:basedOn w:val="DefaultParagraphFont"/>
    <w:uiPriority w:val="99"/>
    <w:semiHidden/>
    <w:unhideWhenUsed/>
    <w:rsid w:val="00941363"/>
    <w:rPr>
      <w:color w:val="605E5C"/>
      <w:shd w:val="clear" w:color="auto" w:fill="E1DFDD"/>
    </w:rPr>
  </w:style>
  <w:style w:type="paragraph" w:styleId="Bibliography">
    <w:name w:val="Bibliography"/>
    <w:basedOn w:val="Normal"/>
    <w:next w:val="Normal"/>
    <w:uiPriority w:val="37"/>
    <w:semiHidden/>
    <w:unhideWhenUsed/>
    <w:rsid w:val="00941363"/>
    <w:rPr>
      <w:rFonts w:eastAsiaTheme="minorHAnsi"/>
    </w:rPr>
  </w:style>
  <w:style w:type="paragraph" w:styleId="BlockText">
    <w:name w:val="Block Text"/>
    <w:basedOn w:val="Normal"/>
    <w:uiPriority w:val="99"/>
    <w:semiHidden/>
    <w:unhideWhenUsed/>
    <w:rsid w:val="0094136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941363"/>
    <w:pPr>
      <w:spacing w:after="120"/>
    </w:pPr>
    <w:rPr>
      <w:rFonts w:eastAsiaTheme="minorHAnsi"/>
    </w:rPr>
  </w:style>
  <w:style w:type="character" w:customStyle="1" w:styleId="BodyTextChar">
    <w:name w:val="Body Text Char"/>
    <w:basedOn w:val="DefaultParagraphFont"/>
    <w:link w:val="BodyText"/>
    <w:uiPriority w:val="99"/>
    <w:semiHidden/>
    <w:rsid w:val="00941363"/>
    <w:rPr>
      <w:rFonts w:ascii="Times New Roman" w:eastAsiaTheme="minorHAnsi" w:hAnsi="Times New Roman" w:cs="Times New Roman"/>
      <w:sz w:val="24"/>
      <w:szCs w:val="24"/>
      <w:lang w:val="en-GB" w:eastAsia="ja-JP"/>
    </w:rPr>
  </w:style>
  <w:style w:type="paragraph" w:styleId="BodyText2">
    <w:name w:val="Body Text 2"/>
    <w:basedOn w:val="Normal"/>
    <w:link w:val="BodyText2Char"/>
    <w:uiPriority w:val="99"/>
    <w:semiHidden/>
    <w:unhideWhenUsed/>
    <w:rsid w:val="00941363"/>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941363"/>
    <w:rPr>
      <w:rFonts w:ascii="Times New Roman" w:eastAsiaTheme="minorHAnsi" w:hAnsi="Times New Roman" w:cs="Times New Roman"/>
      <w:sz w:val="24"/>
      <w:szCs w:val="24"/>
      <w:lang w:val="en-GB" w:eastAsia="ja-JP"/>
    </w:rPr>
  </w:style>
  <w:style w:type="paragraph" w:styleId="BodyText3">
    <w:name w:val="Body Text 3"/>
    <w:basedOn w:val="Normal"/>
    <w:link w:val="BodyText3Char"/>
    <w:uiPriority w:val="99"/>
    <w:semiHidden/>
    <w:unhideWhenUsed/>
    <w:rsid w:val="00941363"/>
    <w:pPr>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941363"/>
    <w:rPr>
      <w:rFonts w:ascii="Times New Roman" w:eastAsiaTheme="minorHAnsi"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941363"/>
    <w:pPr>
      <w:spacing w:after="0"/>
      <w:ind w:firstLine="360"/>
    </w:pPr>
  </w:style>
  <w:style w:type="character" w:customStyle="1" w:styleId="BodyTextFirstIndentChar">
    <w:name w:val="Body Text First Indent Char"/>
    <w:basedOn w:val="BodyTextChar"/>
    <w:link w:val="BodyTextFirstIndent"/>
    <w:uiPriority w:val="99"/>
    <w:semiHidden/>
    <w:rsid w:val="00941363"/>
    <w:rPr>
      <w:rFonts w:ascii="Times New Roman" w:eastAsiaTheme="minorHAnsi"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941363"/>
    <w:pPr>
      <w:spacing w:after="0"/>
      <w:ind w:left="360" w:firstLine="360"/>
      <w:textAlignment w:val="baseline"/>
    </w:pPr>
    <w:rPr>
      <w:rFonts w:ascii="Times New Roman" w:hAnsi="Times New Roman" w:cs="Times New Roman"/>
      <w:szCs w:val="20"/>
      <w:lang w:val="en-GB"/>
    </w:rPr>
  </w:style>
  <w:style w:type="character" w:customStyle="1" w:styleId="BodyTextFirstIndent2Char">
    <w:name w:val="Body Text First Indent 2 Char"/>
    <w:basedOn w:val="BodyTextIndentChar"/>
    <w:link w:val="BodyTextFirstIndent2"/>
    <w:uiPriority w:val="99"/>
    <w:semiHidden/>
    <w:rsid w:val="00941363"/>
    <w:rPr>
      <w:rFonts w:ascii="Times New Roman" w:eastAsiaTheme="minorHAnsi" w:hAnsi="Times New Roman" w:cs="Times New Roman"/>
      <w:sz w:val="24"/>
      <w:szCs w:val="20"/>
      <w:lang w:val="en-GB" w:eastAsia="ja-JP"/>
    </w:rPr>
  </w:style>
  <w:style w:type="paragraph" w:styleId="BodyTextIndent2">
    <w:name w:val="Body Text Indent 2"/>
    <w:basedOn w:val="Normal"/>
    <w:link w:val="BodyTextIndent2Char"/>
    <w:uiPriority w:val="99"/>
    <w:semiHidden/>
    <w:unhideWhenUsed/>
    <w:rsid w:val="00941363"/>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semiHidden/>
    <w:rsid w:val="00941363"/>
    <w:rPr>
      <w:rFonts w:ascii="Times New Roman" w:eastAsiaTheme="minorHAnsi"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941363"/>
    <w:pPr>
      <w:spacing w:after="120"/>
      <w:ind w:left="360"/>
    </w:pPr>
    <w:rPr>
      <w:rFonts w:eastAsiaTheme="minorHAnsi"/>
      <w:sz w:val="16"/>
      <w:szCs w:val="16"/>
    </w:rPr>
  </w:style>
  <w:style w:type="character" w:customStyle="1" w:styleId="BodyTextIndent3Char">
    <w:name w:val="Body Text Indent 3 Char"/>
    <w:basedOn w:val="DefaultParagraphFont"/>
    <w:link w:val="BodyTextIndent3"/>
    <w:uiPriority w:val="99"/>
    <w:semiHidden/>
    <w:rsid w:val="00941363"/>
    <w:rPr>
      <w:rFonts w:ascii="Times New Roman" w:eastAsiaTheme="minorHAnsi" w:hAnsi="Times New Roman" w:cs="Times New Roman"/>
      <w:sz w:val="16"/>
      <w:szCs w:val="16"/>
      <w:lang w:val="en-GB" w:eastAsia="ja-JP"/>
    </w:rPr>
  </w:style>
  <w:style w:type="character" w:styleId="BookTitle">
    <w:name w:val="Book Title"/>
    <w:basedOn w:val="DefaultParagraphFont"/>
    <w:uiPriority w:val="33"/>
    <w:rsid w:val="00941363"/>
    <w:rPr>
      <w:b/>
      <w:bCs/>
      <w:i/>
      <w:iCs/>
      <w:spacing w:val="5"/>
    </w:rPr>
  </w:style>
  <w:style w:type="paragraph" w:styleId="Closing">
    <w:name w:val="Closing"/>
    <w:basedOn w:val="Normal"/>
    <w:link w:val="ClosingChar"/>
    <w:uiPriority w:val="99"/>
    <w:semiHidden/>
    <w:unhideWhenUsed/>
    <w:rsid w:val="00941363"/>
    <w:pPr>
      <w:spacing w:before="0"/>
      <w:ind w:left="4320"/>
    </w:pPr>
    <w:rPr>
      <w:rFonts w:eastAsiaTheme="minorHAnsi"/>
    </w:rPr>
  </w:style>
  <w:style w:type="character" w:customStyle="1" w:styleId="ClosingChar">
    <w:name w:val="Closing Char"/>
    <w:basedOn w:val="DefaultParagraphFont"/>
    <w:link w:val="Closing"/>
    <w:uiPriority w:val="99"/>
    <w:semiHidden/>
    <w:rsid w:val="00941363"/>
    <w:rPr>
      <w:rFonts w:ascii="Times New Roman" w:eastAsiaTheme="minorHAnsi" w:hAnsi="Times New Roman" w:cs="Times New Roman"/>
      <w:sz w:val="24"/>
      <w:szCs w:val="24"/>
      <w:lang w:val="en-GB" w:eastAsia="ja-JP"/>
    </w:rPr>
  </w:style>
  <w:style w:type="paragraph" w:styleId="Date">
    <w:name w:val="Date"/>
    <w:basedOn w:val="Normal"/>
    <w:next w:val="Normal"/>
    <w:link w:val="DateChar"/>
    <w:uiPriority w:val="99"/>
    <w:semiHidden/>
    <w:unhideWhenUsed/>
    <w:rsid w:val="00941363"/>
    <w:rPr>
      <w:rFonts w:eastAsiaTheme="minorHAnsi"/>
    </w:rPr>
  </w:style>
  <w:style w:type="character" w:customStyle="1" w:styleId="DateChar">
    <w:name w:val="Date Char"/>
    <w:basedOn w:val="DefaultParagraphFont"/>
    <w:link w:val="Date"/>
    <w:uiPriority w:val="99"/>
    <w:semiHidden/>
    <w:rsid w:val="00941363"/>
    <w:rPr>
      <w:rFonts w:ascii="Times New Roman" w:eastAsiaTheme="minorHAnsi" w:hAnsi="Times New Roman" w:cs="Times New Roman"/>
      <w:sz w:val="24"/>
      <w:szCs w:val="24"/>
      <w:lang w:val="en-GB" w:eastAsia="ja-JP"/>
    </w:rPr>
  </w:style>
  <w:style w:type="paragraph" w:styleId="DocumentMap">
    <w:name w:val="Document Map"/>
    <w:basedOn w:val="Normal"/>
    <w:link w:val="DocumentMapChar"/>
    <w:uiPriority w:val="99"/>
    <w:semiHidden/>
    <w:unhideWhenUsed/>
    <w:rsid w:val="00941363"/>
    <w:pPr>
      <w:spacing w:before="0"/>
    </w:pPr>
    <w:rPr>
      <w:rFonts w:ascii="Segoe UI" w:eastAsiaTheme="minorHAnsi" w:hAnsi="Segoe UI" w:cs="Segoe UI"/>
      <w:sz w:val="16"/>
      <w:szCs w:val="16"/>
    </w:rPr>
  </w:style>
  <w:style w:type="character" w:customStyle="1" w:styleId="DocumentMapChar">
    <w:name w:val="Document Map Char"/>
    <w:basedOn w:val="DefaultParagraphFont"/>
    <w:link w:val="DocumentMap"/>
    <w:uiPriority w:val="99"/>
    <w:semiHidden/>
    <w:rsid w:val="00941363"/>
    <w:rPr>
      <w:rFonts w:ascii="Segoe UI" w:eastAsiaTheme="minorHAnsi" w:hAnsi="Segoe UI" w:cs="Segoe UI"/>
      <w:sz w:val="16"/>
      <w:szCs w:val="16"/>
      <w:lang w:val="en-GB" w:eastAsia="ja-JP"/>
    </w:rPr>
  </w:style>
  <w:style w:type="paragraph" w:styleId="E-mailSignature">
    <w:name w:val="E-mail Signature"/>
    <w:basedOn w:val="Normal"/>
    <w:link w:val="E-mailSignatureChar"/>
    <w:uiPriority w:val="99"/>
    <w:semiHidden/>
    <w:unhideWhenUsed/>
    <w:rsid w:val="00941363"/>
    <w:pPr>
      <w:spacing w:before="0"/>
    </w:pPr>
    <w:rPr>
      <w:rFonts w:eastAsiaTheme="minorHAnsi"/>
    </w:rPr>
  </w:style>
  <w:style w:type="character" w:customStyle="1" w:styleId="E-mailSignatureChar">
    <w:name w:val="E-mail Signature Char"/>
    <w:basedOn w:val="DefaultParagraphFont"/>
    <w:link w:val="E-mailSignature"/>
    <w:uiPriority w:val="99"/>
    <w:semiHidden/>
    <w:rsid w:val="00941363"/>
    <w:rPr>
      <w:rFonts w:ascii="Times New Roman" w:eastAsiaTheme="minorHAnsi" w:hAnsi="Times New Roman" w:cs="Times New Roman"/>
      <w:sz w:val="24"/>
      <w:szCs w:val="24"/>
      <w:lang w:val="en-GB" w:eastAsia="ja-JP"/>
    </w:rPr>
  </w:style>
  <w:style w:type="paragraph" w:styleId="EndnoteText">
    <w:name w:val="endnote text"/>
    <w:basedOn w:val="Normal"/>
    <w:link w:val="EndnoteTextChar"/>
    <w:uiPriority w:val="99"/>
    <w:semiHidden/>
    <w:unhideWhenUsed/>
    <w:rsid w:val="00941363"/>
    <w:pPr>
      <w:spacing w:before="0"/>
    </w:pPr>
    <w:rPr>
      <w:rFonts w:eastAsiaTheme="minorHAnsi"/>
      <w:sz w:val="20"/>
    </w:rPr>
  </w:style>
  <w:style w:type="character" w:customStyle="1" w:styleId="EndnoteTextChar">
    <w:name w:val="Endnote Text Char"/>
    <w:basedOn w:val="DefaultParagraphFont"/>
    <w:link w:val="EndnoteText"/>
    <w:uiPriority w:val="99"/>
    <w:semiHidden/>
    <w:rsid w:val="00941363"/>
    <w:rPr>
      <w:rFonts w:ascii="Times New Roman" w:eastAsiaTheme="minorHAnsi" w:hAnsi="Times New Roman" w:cs="Times New Roman"/>
      <w:sz w:val="20"/>
      <w:szCs w:val="24"/>
      <w:lang w:val="en-GB" w:eastAsia="ja-JP"/>
    </w:rPr>
  </w:style>
  <w:style w:type="paragraph" w:styleId="EnvelopeAddress">
    <w:name w:val="envelope address"/>
    <w:basedOn w:val="Normal"/>
    <w:uiPriority w:val="99"/>
    <w:semiHidden/>
    <w:unhideWhenUsed/>
    <w:rsid w:val="00941363"/>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41363"/>
    <w:pPr>
      <w:spacing w:before="0"/>
    </w:pPr>
    <w:rPr>
      <w:rFonts w:asciiTheme="majorHAnsi" w:eastAsiaTheme="majorEastAsia" w:hAnsiTheme="majorHAnsi" w:cstheme="majorBidi"/>
      <w:sz w:val="20"/>
    </w:rPr>
  </w:style>
  <w:style w:type="character" w:customStyle="1" w:styleId="Hashtag1">
    <w:name w:val="Hashtag1"/>
    <w:basedOn w:val="DefaultParagraphFont"/>
    <w:uiPriority w:val="99"/>
    <w:semiHidden/>
    <w:unhideWhenUsed/>
    <w:rsid w:val="00941363"/>
    <w:rPr>
      <w:color w:val="2B579A"/>
      <w:shd w:val="clear" w:color="auto" w:fill="E1DFDD"/>
    </w:rPr>
  </w:style>
  <w:style w:type="character" w:styleId="HTMLAcronym">
    <w:name w:val="HTML Acronym"/>
    <w:basedOn w:val="DefaultParagraphFont"/>
    <w:uiPriority w:val="99"/>
    <w:semiHidden/>
    <w:unhideWhenUsed/>
    <w:rsid w:val="00941363"/>
  </w:style>
  <w:style w:type="paragraph" w:styleId="HTMLAddress">
    <w:name w:val="HTML Address"/>
    <w:basedOn w:val="Normal"/>
    <w:link w:val="HTMLAddressChar"/>
    <w:uiPriority w:val="99"/>
    <w:semiHidden/>
    <w:unhideWhenUsed/>
    <w:rsid w:val="00941363"/>
    <w:pPr>
      <w:spacing w:before="0"/>
    </w:pPr>
    <w:rPr>
      <w:rFonts w:eastAsiaTheme="minorHAnsi"/>
      <w:i/>
      <w:iCs/>
    </w:rPr>
  </w:style>
  <w:style w:type="character" w:customStyle="1" w:styleId="HTMLAddressChar">
    <w:name w:val="HTML Address Char"/>
    <w:basedOn w:val="DefaultParagraphFont"/>
    <w:link w:val="HTMLAddress"/>
    <w:uiPriority w:val="99"/>
    <w:semiHidden/>
    <w:rsid w:val="00941363"/>
    <w:rPr>
      <w:rFonts w:ascii="Times New Roman" w:eastAsiaTheme="minorHAnsi" w:hAnsi="Times New Roman" w:cs="Times New Roman"/>
      <w:i/>
      <w:iCs/>
      <w:sz w:val="24"/>
      <w:szCs w:val="24"/>
      <w:lang w:val="en-GB" w:eastAsia="ja-JP"/>
    </w:rPr>
  </w:style>
  <w:style w:type="character" w:styleId="HTMLCite">
    <w:name w:val="HTML Cite"/>
    <w:basedOn w:val="DefaultParagraphFont"/>
    <w:uiPriority w:val="99"/>
    <w:semiHidden/>
    <w:unhideWhenUsed/>
    <w:rsid w:val="00941363"/>
    <w:rPr>
      <w:i/>
      <w:iCs/>
    </w:rPr>
  </w:style>
  <w:style w:type="character" w:styleId="HTMLDefinition">
    <w:name w:val="HTML Definition"/>
    <w:basedOn w:val="DefaultParagraphFont"/>
    <w:uiPriority w:val="99"/>
    <w:semiHidden/>
    <w:unhideWhenUsed/>
    <w:rsid w:val="00941363"/>
    <w:rPr>
      <w:i/>
      <w:iCs/>
    </w:rPr>
  </w:style>
  <w:style w:type="character" w:styleId="HTMLVariable">
    <w:name w:val="HTML Variable"/>
    <w:basedOn w:val="DefaultParagraphFont"/>
    <w:uiPriority w:val="99"/>
    <w:semiHidden/>
    <w:unhideWhenUsed/>
    <w:rsid w:val="00941363"/>
    <w:rPr>
      <w:i/>
      <w:iCs/>
    </w:rPr>
  </w:style>
  <w:style w:type="paragraph" w:styleId="Index4">
    <w:name w:val="index 4"/>
    <w:basedOn w:val="Normal"/>
    <w:next w:val="Normal"/>
    <w:autoRedefine/>
    <w:uiPriority w:val="99"/>
    <w:semiHidden/>
    <w:unhideWhenUsed/>
    <w:rsid w:val="00941363"/>
    <w:pPr>
      <w:spacing w:before="0"/>
      <w:ind w:left="960" w:hanging="240"/>
    </w:pPr>
    <w:rPr>
      <w:rFonts w:eastAsiaTheme="minorHAnsi"/>
    </w:rPr>
  </w:style>
  <w:style w:type="paragraph" w:styleId="Index5">
    <w:name w:val="index 5"/>
    <w:basedOn w:val="Normal"/>
    <w:next w:val="Normal"/>
    <w:autoRedefine/>
    <w:uiPriority w:val="99"/>
    <w:semiHidden/>
    <w:unhideWhenUsed/>
    <w:rsid w:val="00941363"/>
    <w:pPr>
      <w:spacing w:before="0"/>
      <w:ind w:left="1200" w:hanging="240"/>
    </w:pPr>
    <w:rPr>
      <w:rFonts w:eastAsiaTheme="minorHAnsi"/>
    </w:rPr>
  </w:style>
  <w:style w:type="paragraph" w:styleId="Index6">
    <w:name w:val="index 6"/>
    <w:basedOn w:val="Normal"/>
    <w:next w:val="Normal"/>
    <w:autoRedefine/>
    <w:uiPriority w:val="99"/>
    <w:semiHidden/>
    <w:unhideWhenUsed/>
    <w:rsid w:val="00941363"/>
    <w:pPr>
      <w:spacing w:before="0"/>
      <w:ind w:left="1440" w:hanging="240"/>
    </w:pPr>
    <w:rPr>
      <w:rFonts w:eastAsiaTheme="minorHAnsi"/>
    </w:rPr>
  </w:style>
  <w:style w:type="paragraph" w:styleId="Index8">
    <w:name w:val="index 8"/>
    <w:basedOn w:val="Normal"/>
    <w:next w:val="Normal"/>
    <w:autoRedefine/>
    <w:uiPriority w:val="99"/>
    <w:semiHidden/>
    <w:unhideWhenUsed/>
    <w:rsid w:val="00941363"/>
    <w:pPr>
      <w:spacing w:before="0"/>
      <w:ind w:left="1920" w:hanging="240"/>
    </w:pPr>
    <w:rPr>
      <w:rFonts w:eastAsiaTheme="minorHAnsi"/>
    </w:rPr>
  </w:style>
  <w:style w:type="paragraph" w:styleId="Index9">
    <w:name w:val="index 9"/>
    <w:basedOn w:val="Normal"/>
    <w:next w:val="Normal"/>
    <w:autoRedefine/>
    <w:uiPriority w:val="99"/>
    <w:semiHidden/>
    <w:unhideWhenUsed/>
    <w:rsid w:val="00941363"/>
    <w:pPr>
      <w:spacing w:before="0"/>
      <w:ind w:left="2160" w:hanging="240"/>
    </w:pPr>
    <w:rPr>
      <w:rFonts w:eastAsiaTheme="minorHAnsi"/>
    </w:rPr>
  </w:style>
  <w:style w:type="paragraph" w:styleId="IndexHeading">
    <w:name w:val="index heading"/>
    <w:basedOn w:val="Normal"/>
    <w:next w:val="Index1"/>
    <w:uiPriority w:val="99"/>
    <w:semiHidden/>
    <w:unhideWhenUsed/>
    <w:rsid w:val="00941363"/>
    <w:rPr>
      <w:rFonts w:asciiTheme="majorHAnsi" w:eastAsiaTheme="majorEastAsia" w:hAnsiTheme="majorHAnsi" w:cstheme="majorBidi"/>
      <w:b/>
      <w:bCs/>
    </w:rPr>
  </w:style>
  <w:style w:type="character" w:styleId="IntenseEmphasis">
    <w:name w:val="Intense Emphasis"/>
    <w:basedOn w:val="DefaultParagraphFont"/>
    <w:uiPriority w:val="21"/>
    <w:rsid w:val="00941363"/>
    <w:rPr>
      <w:i/>
      <w:iCs/>
      <w:color w:val="5B9BD5" w:themeColor="accent1"/>
    </w:rPr>
  </w:style>
  <w:style w:type="paragraph" w:styleId="IntenseQuote">
    <w:name w:val="Intense Quote"/>
    <w:basedOn w:val="Normal"/>
    <w:next w:val="Normal"/>
    <w:link w:val="IntenseQuoteChar"/>
    <w:uiPriority w:val="30"/>
    <w:rsid w:val="00941363"/>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941363"/>
    <w:rPr>
      <w:rFonts w:ascii="Times New Roman" w:eastAsiaTheme="minorHAnsi"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941363"/>
    <w:rPr>
      <w:b/>
      <w:bCs/>
      <w:smallCaps/>
      <w:color w:val="5B9BD5" w:themeColor="accent1"/>
      <w:spacing w:val="5"/>
    </w:rPr>
  </w:style>
  <w:style w:type="character" w:styleId="LineNumber">
    <w:name w:val="line number"/>
    <w:basedOn w:val="DefaultParagraphFont"/>
    <w:uiPriority w:val="99"/>
    <w:semiHidden/>
    <w:unhideWhenUsed/>
    <w:rsid w:val="00941363"/>
  </w:style>
  <w:style w:type="paragraph" w:styleId="List">
    <w:name w:val="List"/>
    <w:basedOn w:val="Normal"/>
    <w:uiPriority w:val="99"/>
    <w:semiHidden/>
    <w:unhideWhenUsed/>
    <w:rsid w:val="00941363"/>
    <w:pPr>
      <w:ind w:left="360" w:hanging="360"/>
      <w:contextualSpacing/>
    </w:pPr>
    <w:rPr>
      <w:rFonts w:eastAsiaTheme="minorHAnsi"/>
    </w:rPr>
  </w:style>
  <w:style w:type="paragraph" w:styleId="List2">
    <w:name w:val="List 2"/>
    <w:basedOn w:val="Normal"/>
    <w:uiPriority w:val="99"/>
    <w:semiHidden/>
    <w:unhideWhenUsed/>
    <w:rsid w:val="00941363"/>
    <w:pPr>
      <w:ind w:left="720" w:hanging="360"/>
      <w:contextualSpacing/>
    </w:pPr>
    <w:rPr>
      <w:rFonts w:eastAsiaTheme="minorHAnsi"/>
    </w:rPr>
  </w:style>
  <w:style w:type="paragraph" w:styleId="List3">
    <w:name w:val="List 3"/>
    <w:basedOn w:val="Normal"/>
    <w:uiPriority w:val="99"/>
    <w:semiHidden/>
    <w:unhideWhenUsed/>
    <w:rsid w:val="00941363"/>
    <w:pPr>
      <w:ind w:left="1080" w:hanging="360"/>
      <w:contextualSpacing/>
    </w:pPr>
    <w:rPr>
      <w:rFonts w:eastAsiaTheme="minorHAnsi"/>
    </w:rPr>
  </w:style>
  <w:style w:type="paragraph" w:styleId="List4">
    <w:name w:val="List 4"/>
    <w:basedOn w:val="Normal"/>
    <w:uiPriority w:val="99"/>
    <w:semiHidden/>
    <w:unhideWhenUsed/>
    <w:rsid w:val="00941363"/>
    <w:pPr>
      <w:ind w:left="1440" w:hanging="360"/>
      <w:contextualSpacing/>
    </w:pPr>
    <w:rPr>
      <w:rFonts w:eastAsiaTheme="minorHAnsi"/>
    </w:rPr>
  </w:style>
  <w:style w:type="paragraph" w:styleId="List5">
    <w:name w:val="List 5"/>
    <w:basedOn w:val="Normal"/>
    <w:uiPriority w:val="99"/>
    <w:semiHidden/>
    <w:unhideWhenUsed/>
    <w:rsid w:val="00941363"/>
    <w:pPr>
      <w:ind w:left="1800" w:hanging="360"/>
      <w:contextualSpacing/>
    </w:pPr>
    <w:rPr>
      <w:rFonts w:eastAsiaTheme="minorHAnsi"/>
    </w:rPr>
  </w:style>
  <w:style w:type="paragraph" w:styleId="ListBullet">
    <w:name w:val="List Bullet"/>
    <w:basedOn w:val="Normal"/>
    <w:uiPriority w:val="99"/>
    <w:semiHidden/>
    <w:unhideWhenUsed/>
    <w:rsid w:val="00941363"/>
    <w:pPr>
      <w:tabs>
        <w:tab w:val="num" w:pos="360"/>
      </w:tabs>
      <w:ind w:left="360" w:hanging="360"/>
      <w:contextualSpacing/>
    </w:pPr>
    <w:rPr>
      <w:rFonts w:eastAsiaTheme="minorHAnsi"/>
    </w:rPr>
  </w:style>
  <w:style w:type="paragraph" w:styleId="ListBullet2">
    <w:name w:val="List Bullet 2"/>
    <w:basedOn w:val="Normal"/>
    <w:uiPriority w:val="99"/>
    <w:semiHidden/>
    <w:unhideWhenUsed/>
    <w:rsid w:val="00941363"/>
    <w:pPr>
      <w:tabs>
        <w:tab w:val="num" w:pos="720"/>
      </w:tabs>
      <w:ind w:left="720" w:hanging="360"/>
      <w:contextualSpacing/>
    </w:pPr>
    <w:rPr>
      <w:rFonts w:eastAsiaTheme="minorHAnsi"/>
    </w:rPr>
  </w:style>
  <w:style w:type="paragraph" w:styleId="ListBullet3">
    <w:name w:val="List Bullet 3"/>
    <w:basedOn w:val="Normal"/>
    <w:uiPriority w:val="99"/>
    <w:semiHidden/>
    <w:unhideWhenUsed/>
    <w:rsid w:val="00941363"/>
    <w:pPr>
      <w:tabs>
        <w:tab w:val="num" w:pos="1080"/>
      </w:tabs>
      <w:ind w:left="1080" w:hanging="360"/>
      <w:contextualSpacing/>
    </w:pPr>
    <w:rPr>
      <w:rFonts w:eastAsiaTheme="minorHAnsi"/>
    </w:rPr>
  </w:style>
  <w:style w:type="paragraph" w:styleId="ListBullet4">
    <w:name w:val="List Bullet 4"/>
    <w:basedOn w:val="Normal"/>
    <w:uiPriority w:val="99"/>
    <w:semiHidden/>
    <w:unhideWhenUsed/>
    <w:rsid w:val="00941363"/>
    <w:pPr>
      <w:tabs>
        <w:tab w:val="num" w:pos="1440"/>
      </w:tabs>
      <w:ind w:left="1440" w:hanging="360"/>
      <w:contextualSpacing/>
    </w:pPr>
    <w:rPr>
      <w:rFonts w:eastAsiaTheme="minorHAnsi"/>
    </w:rPr>
  </w:style>
  <w:style w:type="paragraph" w:styleId="ListBullet5">
    <w:name w:val="List Bullet 5"/>
    <w:basedOn w:val="Normal"/>
    <w:uiPriority w:val="99"/>
    <w:semiHidden/>
    <w:unhideWhenUsed/>
    <w:rsid w:val="00941363"/>
    <w:pPr>
      <w:tabs>
        <w:tab w:val="num" w:pos="1800"/>
      </w:tabs>
      <w:ind w:left="1800" w:hanging="360"/>
      <w:contextualSpacing/>
    </w:pPr>
    <w:rPr>
      <w:rFonts w:eastAsiaTheme="minorHAnsi"/>
    </w:rPr>
  </w:style>
  <w:style w:type="paragraph" w:styleId="ListContinue">
    <w:name w:val="List Continue"/>
    <w:basedOn w:val="Normal"/>
    <w:uiPriority w:val="99"/>
    <w:semiHidden/>
    <w:unhideWhenUsed/>
    <w:rsid w:val="00941363"/>
    <w:pPr>
      <w:spacing w:after="120"/>
      <w:ind w:left="360"/>
      <w:contextualSpacing/>
    </w:pPr>
    <w:rPr>
      <w:rFonts w:eastAsiaTheme="minorHAnsi"/>
    </w:rPr>
  </w:style>
  <w:style w:type="paragraph" w:styleId="ListContinue2">
    <w:name w:val="List Continue 2"/>
    <w:basedOn w:val="Normal"/>
    <w:uiPriority w:val="99"/>
    <w:semiHidden/>
    <w:unhideWhenUsed/>
    <w:rsid w:val="00941363"/>
    <w:pPr>
      <w:spacing w:after="120"/>
      <w:ind w:left="720"/>
      <w:contextualSpacing/>
    </w:pPr>
    <w:rPr>
      <w:rFonts w:eastAsiaTheme="minorHAnsi"/>
    </w:rPr>
  </w:style>
  <w:style w:type="paragraph" w:styleId="ListContinue3">
    <w:name w:val="List Continue 3"/>
    <w:basedOn w:val="Normal"/>
    <w:uiPriority w:val="99"/>
    <w:semiHidden/>
    <w:unhideWhenUsed/>
    <w:rsid w:val="00941363"/>
    <w:pPr>
      <w:spacing w:after="120"/>
      <w:ind w:left="1080"/>
      <w:contextualSpacing/>
    </w:pPr>
    <w:rPr>
      <w:rFonts w:eastAsiaTheme="minorHAnsi"/>
    </w:rPr>
  </w:style>
  <w:style w:type="paragraph" w:styleId="ListContinue4">
    <w:name w:val="List Continue 4"/>
    <w:basedOn w:val="Normal"/>
    <w:uiPriority w:val="99"/>
    <w:semiHidden/>
    <w:unhideWhenUsed/>
    <w:rsid w:val="00941363"/>
    <w:pPr>
      <w:spacing w:after="120"/>
      <w:ind w:left="1440"/>
      <w:contextualSpacing/>
    </w:pPr>
    <w:rPr>
      <w:rFonts w:eastAsiaTheme="minorHAnsi"/>
    </w:rPr>
  </w:style>
  <w:style w:type="paragraph" w:styleId="ListContinue5">
    <w:name w:val="List Continue 5"/>
    <w:basedOn w:val="Normal"/>
    <w:uiPriority w:val="99"/>
    <w:semiHidden/>
    <w:unhideWhenUsed/>
    <w:rsid w:val="00941363"/>
    <w:pPr>
      <w:spacing w:after="120"/>
      <w:ind w:left="1800"/>
      <w:contextualSpacing/>
    </w:pPr>
    <w:rPr>
      <w:rFonts w:eastAsiaTheme="minorHAnsi"/>
    </w:rPr>
  </w:style>
  <w:style w:type="paragraph" w:styleId="ListNumber">
    <w:name w:val="List Number"/>
    <w:basedOn w:val="Normal"/>
    <w:uiPriority w:val="99"/>
    <w:semiHidden/>
    <w:unhideWhenUsed/>
    <w:rsid w:val="00941363"/>
    <w:pPr>
      <w:tabs>
        <w:tab w:val="num" w:pos="360"/>
      </w:tabs>
      <w:ind w:left="360" w:hanging="360"/>
      <w:contextualSpacing/>
    </w:pPr>
    <w:rPr>
      <w:rFonts w:eastAsiaTheme="minorHAnsi"/>
    </w:rPr>
  </w:style>
  <w:style w:type="paragraph" w:styleId="ListNumber2">
    <w:name w:val="List Number 2"/>
    <w:basedOn w:val="Normal"/>
    <w:uiPriority w:val="99"/>
    <w:semiHidden/>
    <w:unhideWhenUsed/>
    <w:rsid w:val="00941363"/>
    <w:pPr>
      <w:tabs>
        <w:tab w:val="num" w:pos="720"/>
      </w:tabs>
      <w:ind w:left="720" w:hanging="360"/>
      <w:contextualSpacing/>
    </w:pPr>
    <w:rPr>
      <w:rFonts w:eastAsiaTheme="minorHAnsi"/>
    </w:rPr>
  </w:style>
  <w:style w:type="paragraph" w:styleId="ListNumber3">
    <w:name w:val="List Number 3"/>
    <w:basedOn w:val="Normal"/>
    <w:uiPriority w:val="99"/>
    <w:semiHidden/>
    <w:unhideWhenUsed/>
    <w:rsid w:val="00941363"/>
    <w:pPr>
      <w:tabs>
        <w:tab w:val="num" w:pos="1080"/>
      </w:tabs>
      <w:ind w:left="1080" w:hanging="360"/>
      <w:contextualSpacing/>
    </w:pPr>
    <w:rPr>
      <w:rFonts w:eastAsiaTheme="minorHAnsi"/>
    </w:rPr>
  </w:style>
  <w:style w:type="paragraph" w:styleId="ListNumber4">
    <w:name w:val="List Number 4"/>
    <w:basedOn w:val="Normal"/>
    <w:uiPriority w:val="99"/>
    <w:semiHidden/>
    <w:unhideWhenUsed/>
    <w:rsid w:val="00941363"/>
    <w:pPr>
      <w:tabs>
        <w:tab w:val="num" w:pos="1440"/>
      </w:tabs>
      <w:ind w:left="1440" w:hanging="360"/>
      <w:contextualSpacing/>
    </w:pPr>
    <w:rPr>
      <w:rFonts w:eastAsiaTheme="minorHAnsi"/>
    </w:rPr>
  </w:style>
  <w:style w:type="paragraph" w:styleId="ListNumber5">
    <w:name w:val="List Number 5"/>
    <w:basedOn w:val="Normal"/>
    <w:uiPriority w:val="99"/>
    <w:semiHidden/>
    <w:unhideWhenUsed/>
    <w:rsid w:val="00941363"/>
    <w:pPr>
      <w:tabs>
        <w:tab w:val="num" w:pos="1800"/>
      </w:tabs>
      <w:ind w:left="1800" w:hanging="360"/>
      <w:contextualSpacing/>
    </w:pPr>
    <w:rPr>
      <w:rFonts w:eastAsiaTheme="minorHAnsi"/>
    </w:rPr>
  </w:style>
  <w:style w:type="paragraph" w:styleId="MacroText">
    <w:name w:val="macro"/>
    <w:link w:val="MacroTextChar"/>
    <w:uiPriority w:val="99"/>
    <w:semiHidden/>
    <w:unhideWhenUsed/>
    <w:rsid w:val="0094136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0" w:line="240" w:lineRule="auto"/>
      <w:textAlignment w:val="baseline"/>
    </w:pPr>
    <w:rPr>
      <w:rFonts w:ascii="Consolas" w:eastAsia="Times New Roman" w:hAnsi="Consolas" w:cs="Times New Roman"/>
      <w:sz w:val="20"/>
      <w:szCs w:val="20"/>
      <w:lang w:val="en-GB" w:eastAsia="en-US"/>
    </w:rPr>
  </w:style>
  <w:style w:type="character" w:customStyle="1" w:styleId="MacroTextChar">
    <w:name w:val="Macro Text Char"/>
    <w:basedOn w:val="DefaultParagraphFont"/>
    <w:link w:val="MacroText"/>
    <w:uiPriority w:val="99"/>
    <w:semiHidden/>
    <w:rsid w:val="00941363"/>
    <w:rPr>
      <w:rFonts w:ascii="Consolas" w:eastAsia="Times New Roman" w:hAnsi="Consolas" w:cs="Times New Roman"/>
      <w:sz w:val="20"/>
      <w:szCs w:val="20"/>
      <w:lang w:val="en-GB" w:eastAsia="en-US"/>
    </w:rPr>
  </w:style>
  <w:style w:type="character" w:customStyle="1" w:styleId="Mention1">
    <w:name w:val="Mention1"/>
    <w:basedOn w:val="DefaultParagraphFont"/>
    <w:uiPriority w:val="99"/>
    <w:semiHidden/>
    <w:unhideWhenUsed/>
    <w:rsid w:val="00941363"/>
    <w:rPr>
      <w:color w:val="2B579A"/>
      <w:shd w:val="clear" w:color="auto" w:fill="E1DFDD"/>
    </w:rPr>
  </w:style>
  <w:style w:type="paragraph" w:styleId="MessageHeader">
    <w:name w:val="Message Header"/>
    <w:basedOn w:val="Normal"/>
    <w:link w:val="MessageHeaderChar"/>
    <w:uiPriority w:val="99"/>
    <w:semiHidden/>
    <w:unhideWhenUsed/>
    <w:rsid w:val="0094136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41363"/>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941363"/>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US"/>
    </w:rPr>
  </w:style>
  <w:style w:type="paragraph" w:styleId="NormalIndent">
    <w:name w:val="Normal Indent"/>
    <w:basedOn w:val="Normal"/>
    <w:uiPriority w:val="99"/>
    <w:semiHidden/>
    <w:unhideWhenUsed/>
    <w:rsid w:val="00941363"/>
    <w:pPr>
      <w:ind w:left="720"/>
    </w:pPr>
    <w:rPr>
      <w:rFonts w:eastAsiaTheme="minorHAnsi"/>
    </w:rPr>
  </w:style>
  <w:style w:type="paragraph" w:styleId="NoteHeading">
    <w:name w:val="Note Heading"/>
    <w:basedOn w:val="Normal"/>
    <w:next w:val="Normal"/>
    <w:link w:val="NoteHeadingChar"/>
    <w:uiPriority w:val="99"/>
    <w:semiHidden/>
    <w:unhideWhenUsed/>
    <w:rsid w:val="00941363"/>
    <w:pPr>
      <w:spacing w:before="0"/>
    </w:pPr>
    <w:rPr>
      <w:rFonts w:eastAsiaTheme="minorHAnsi"/>
    </w:rPr>
  </w:style>
  <w:style w:type="character" w:customStyle="1" w:styleId="NoteHeadingChar">
    <w:name w:val="Note Heading Char"/>
    <w:basedOn w:val="DefaultParagraphFont"/>
    <w:link w:val="NoteHeading"/>
    <w:uiPriority w:val="99"/>
    <w:semiHidden/>
    <w:rsid w:val="00941363"/>
    <w:rPr>
      <w:rFonts w:ascii="Times New Roman" w:eastAsiaTheme="minorHAnsi" w:hAnsi="Times New Roman" w:cs="Times New Roman"/>
      <w:sz w:val="24"/>
      <w:szCs w:val="24"/>
      <w:lang w:val="en-GB" w:eastAsia="ja-JP"/>
    </w:rPr>
  </w:style>
  <w:style w:type="paragraph" w:styleId="Salutation">
    <w:name w:val="Salutation"/>
    <w:basedOn w:val="Normal"/>
    <w:next w:val="Normal"/>
    <w:link w:val="SalutationChar"/>
    <w:uiPriority w:val="99"/>
    <w:semiHidden/>
    <w:unhideWhenUsed/>
    <w:rsid w:val="00941363"/>
    <w:rPr>
      <w:rFonts w:eastAsiaTheme="minorHAnsi"/>
    </w:rPr>
  </w:style>
  <w:style w:type="character" w:customStyle="1" w:styleId="SalutationChar">
    <w:name w:val="Salutation Char"/>
    <w:basedOn w:val="DefaultParagraphFont"/>
    <w:link w:val="Salutation"/>
    <w:uiPriority w:val="99"/>
    <w:semiHidden/>
    <w:rsid w:val="00941363"/>
    <w:rPr>
      <w:rFonts w:ascii="Times New Roman" w:eastAsiaTheme="minorHAnsi" w:hAnsi="Times New Roman" w:cs="Times New Roman"/>
      <w:sz w:val="24"/>
      <w:szCs w:val="24"/>
      <w:lang w:val="en-GB" w:eastAsia="ja-JP"/>
    </w:rPr>
  </w:style>
  <w:style w:type="paragraph" w:styleId="Signature">
    <w:name w:val="Signature"/>
    <w:basedOn w:val="Normal"/>
    <w:link w:val="SignatureChar"/>
    <w:uiPriority w:val="99"/>
    <w:semiHidden/>
    <w:unhideWhenUsed/>
    <w:rsid w:val="00941363"/>
    <w:pPr>
      <w:spacing w:before="0"/>
      <w:ind w:left="4320"/>
    </w:pPr>
    <w:rPr>
      <w:rFonts w:eastAsiaTheme="minorHAnsi"/>
    </w:rPr>
  </w:style>
  <w:style w:type="character" w:customStyle="1" w:styleId="SignatureChar">
    <w:name w:val="Signature Char"/>
    <w:basedOn w:val="DefaultParagraphFont"/>
    <w:link w:val="Signature"/>
    <w:uiPriority w:val="99"/>
    <w:semiHidden/>
    <w:rsid w:val="00941363"/>
    <w:rPr>
      <w:rFonts w:ascii="Times New Roman" w:eastAsiaTheme="minorHAnsi"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941363"/>
    <w:rPr>
      <w:u w:val="dotted"/>
    </w:rPr>
  </w:style>
  <w:style w:type="character" w:customStyle="1" w:styleId="SmartLink1">
    <w:name w:val="SmartLink1"/>
    <w:basedOn w:val="DefaultParagraphFont"/>
    <w:uiPriority w:val="99"/>
    <w:semiHidden/>
    <w:unhideWhenUsed/>
    <w:rsid w:val="00941363"/>
    <w:rPr>
      <w:color w:val="0563C1" w:themeColor="hyperlink"/>
      <w:u w:val="single"/>
      <w:shd w:val="clear" w:color="auto" w:fill="E1DFDD"/>
    </w:rPr>
  </w:style>
  <w:style w:type="paragraph" w:styleId="Subtitle">
    <w:name w:val="Subtitle"/>
    <w:basedOn w:val="Normal"/>
    <w:next w:val="Normal"/>
    <w:link w:val="SubtitleChar"/>
    <w:uiPriority w:val="11"/>
    <w:rsid w:val="0094136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41363"/>
    <w:rPr>
      <w:color w:val="5A5A5A" w:themeColor="text1" w:themeTint="A5"/>
      <w:spacing w:val="15"/>
      <w:lang w:val="en-GB" w:eastAsia="ja-JP"/>
    </w:rPr>
  </w:style>
  <w:style w:type="character" w:styleId="SubtleEmphasis">
    <w:name w:val="Subtle Emphasis"/>
    <w:basedOn w:val="DefaultParagraphFont"/>
    <w:uiPriority w:val="19"/>
    <w:rsid w:val="00941363"/>
    <w:rPr>
      <w:i/>
      <w:iCs/>
      <w:color w:val="404040" w:themeColor="text1" w:themeTint="BF"/>
    </w:rPr>
  </w:style>
  <w:style w:type="character" w:styleId="SubtleReference">
    <w:name w:val="Subtle Reference"/>
    <w:basedOn w:val="DefaultParagraphFont"/>
    <w:uiPriority w:val="31"/>
    <w:rsid w:val="00941363"/>
    <w:rPr>
      <w:smallCaps/>
      <w:color w:val="5A5A5A" w:themeColor="text1" w:themeTint="A5"/>
    </w:rPr>
  </w:style>
  <w:style w:type="paragraph" w:styleId="TableofAuthorities">
    <w:name w:val="table of authorities"/>
    <w:basedOn w:val="Normal"/>
    <w:next w:val="Normal"/>
    <w:uiPriority w:val="99"/>
    <w:semiHidden/>
    <w:unhideWhenUsed/>
    <w:rsid w:val="00941363"/>
    <w:pPr>
      <w:ind w:left="240" w:hanging="240"/>
    </w:pPr>
    <w:rPr>
      <w:rFonts w:eastAsiaTheme="minorHAnsi"/>
    </w:rPr>
  </w:style>
  <w:style w:type="paragraph" w:styleId="Title">
    <w:name w:val="Title"/>
    <w:basedOn w:val="Normal"/>
    <w:next w:val="Normal"/>
    <w:link w:val="TitleChar"/>
    <w:uiPriority w:val="10"/>
    <w:rsid w:val="00941363"/>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363"/>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941363"/>
    <w:rPr>
      <w:rFonts w:asciiTheme="majorHAnsi" w:eastAsiaTheme="majorEastAsia" w:hAnsiTheme="majorHAnsi" w:cstheme="majorBidi"/>
      <w:b/>
      <w:bCs/>
    </w:rPr>
  </w:style>
  <w:style w:type="paragraph" w:styleId="TOC9">
    <w:name w:val="toc 9"/>
    <w:basedOn w:val="Normal"/>
    <w:next w:val="Normal"/>
    <w:autoRedefine/>
    <w:uiPriority w:val="39"/>
    <w:semiHidden/>
    <w:unhideWhenUsed/>
    <w:rsid w:val="00941363"/>
    <w:pPr>
      <w:spacing w:after="100"/>
      <w:ind w:left="1920"/>
    </w:pPr>
    <w:rPr>
      <w:rFonts w:eastAsiaTheme="minorHAnsi"/>
    </w:rPr>
  </w:style>
  <w:style w:type="paragraph" w:styleId="TOCHeading">
    <w:name w:val="TOC Heading"/>
    <w:basedOn w:val="Heading1"/>
    <w:next w:val="Normal"/>
    <w:uiPriority w:val="39"/>
    <w:semiHidden/>
    <w:unhideWhenUsed/>
    <w:rsid w:val="00941363"/>
    <w:pPr>
      <w:keepLines w:val="0"/>
      <w:tabs>
        <w:tab w:val="clear" w:pos="794"/>
        <w:tab w:val="clear" w:pos="1191"/>
        <w:tab w:val="clear" w:pos="1588"/>
        <w:tab w:val="clear" w:pos="1985"/>
        <w:tab w:val="num" w:pos="432"/>
      </w:tabs>
      <w:overflowPunct/>
      <w:autoSpaceDE/>
      <w:autoSpaceDN/>
      <w:adjustRightInd/>
      <w:spacing w:before="240" w:after="60"/>
      <w:ind w:left="0" w:firstLine="0"/>
      <w:textAlignment w:val="auto"/>
      <w:outlineLvl w:val="9"/>
    </w:pPr>
    <w:rPr>
      <w:rFonts w:asciiTheme="majorHAnsi" w:eastAsiaTheme="majorEastAsia" w:hAnsiTheme="majorHAnsi" w:cstheme="majorBidi"/>
      <w:b w:val="0"/>
      <w:bCs/>
      <w:color w:val="2E74B5" w:themeColor="accent1" w:themeShade="BF"/>
      <w:kern w:val="32"/>
      <w:sz w:val="32"/>
      <w:szCs w:val="32"/>
      <w:lang w:eastAsia="ja-JP"/>
    </w:rPr>
  </w:style>
  <w:style w:type="character" w:customStyle="1" w:styleId="ReftextArial9pt">
    <w:name w:val="Ref_text Arial 9 pt"/>
    <w:rsid w:val="00941363"/>
    <w:rPr>
      <w:rFonts w:ascii="Arial" w:hAnsi="Arial" w:cs="Arial"/>
      <w:sz w:val="18"/>
      <w:szCs w:val="18"/>
    </w:rPr>
  </w:style>
  <w:style w:type="paragraph" w:customStyle="1" w:styleId="Heading1Centered">
    <w:name w:val="Heading 1 Centered"/>
    <w:basedOn w:val="Heading1"/>
    <w:rsid w:val="00941363"/>
    <w:pPr>
      <w:ind w:left="0" w:firstLine="0"/>
      <w:jc w:val="center"/>
    </w:pPr>
    <w:rPr>
      <w:rFonts w:eastAsiaTheme="minorHAnsi"/>
      <w:bCs/>
    </w:rPr>
  </w:style>
  <w:style w:type="character" w:customStyle="1" w:styleId="Hashtag2">
    <w:name w:val="Hashtag2"/>
    <w:basedOn w:val="DefaultParagraphFont"/>
    <w:uiPriority w:val="99"/>
    <w:semiHidden/>
    <w:unhideWhenUsed/>
    <w:rsid w:val="00941363"/>
    <w:rPr>
      <w:color w:val="2B579A"/>
      <w:shd w:val="clear" w:color="auto" w:fill="E1DFDD"/>
    </w:rPr>
  </w:style>
  <w:style w:type="character" w:customStyle="1" w:styleId="Mention2">
    <w:name w:val="Mention2"/>
    <w:basedOn w:val="DefaultParagraphFont"/>
    <w:uiPriority w:val="99"/>
    <w:semiHidden/>
    <w:unhideWhenUsed/>
    <w:rsid w:val="00941363"/>
    <w:rPr>
      <w:color w:val="2B579A"/>
      <w:shd w:val="clear" w:color="auto" w:fill="E1DFDD"/>
    </w:rPr>
  </w:style>
  <w:style w:type="character" w:customStyle="1" w:styleId="SmartHyperlink2">
    <w:name w:val="Smart Hyperlink2"/>
    <w:basedOn w:val="DefaultParagraphFont"/>
    <w:uiPriority w:val="99"/>
    <w:semiHidden/>
    <w:unhideWhenUsed/>
    <w:rsid w:val="00941363"/>
    <w:rPr>
      <w:u w:val="dotted"/>
    </w:rPr>
  </w:style>
  <w:style w:type="character" w:customStyle="1" w:styleId="SmartLink2">
    <w:name w:val="SmartLink2"/>
    <w:basedOn w:val="DefaultParagraphFont"/>
    <w:uiPriority w:val="99"/>
    <w:semiHidden/>
    <w:unhideWhenUsed/>
    <w:rsid w:val="00941363"/>
    <w:rPr>
      <w:color w:val="0563C1" w:themeColor="hyperlink"/>
      <w:u w:val="single"/>
      <w:shd w:val="clear" w:color="auto" w:fill="E1DFDD"/>
    </w:rPr>
  </w:style>
  <w:style w:type="character" w:customStyle="1" w:styleId="UnresolvedMention2">
    <w:name w:val="Unresolved Mention2"/>
    <w:basedOn w:val="DefaultParagraphFont"/>
    <w:uiPriority w:val="99"/>
    <w:semiHidden/>
    <w:unhideWhenUsed/>
    <w:rsid w:val="00941363"/>
    <w:rPr>
      <w:color w:val="605E5C"/>
      <w:shd w:val="clear" w:color="auto" w:fill="E1DFDD"/>
    </w:rPr>
  </w:style>
  <w:style w:type="paragraph" w:customStyle="1" w:styleId="Decision">
    <w:name w:val="Decision"/>
    <w:basedOn w:val="Normal"/>
    <w:rsid w:val="00941363"/>
    <w:pPr>
      <w:numPr>
        <w:numId w:val="21"/>
      </w:numPr>
      <w:overflowPunct w:val="0"/>
      <w:autoSpaceDE w:val="0"/>
      <w:autoSpaceDN w:val="0"/>
      <w:adjustRightInd w:val="0"/>
      <w:textAlignment w:val="baseline"/>
    </w:pPr>
    <w:rPr>
      <w:rFonts w:eastAsiaTheme="minorHAnsi"/>
      <w:i/>
      <w:iCs/>
    </w:rPr>
  </w:style>
  <w:style w:type="character" w:customStyle="1" w:styleId="UnresolvedMention3">
    <w:name w:val="Unresolved Mention3"/>
    <w:basedOn w:val="DefaultParagraphFont"/>
    <w:uiPriority w:val="99"/>
    <w:semiHidden/>
    <w:unhideWhenUsed/>
    <w:rsid w:val="00941363"/>
    <w:rPr>
      <w:color w:val="605E5C"/>
      <w:shd w:val="clear" w:color="auto" w:fill="E1DFDD"/>
    </w:rPr>
  </w:style>
  <w:style w:type="character" w:customStyle="1" w:styleId="UnresolvedMention4">
    <w:name w:val="Unresolved Mention4"/>
    <w:basedOn w:val="DefaultParagraphFont"/>
    <w:uiPriority w:val="99"/>
    <w:semiHidden/>
    <w:unhideWhenUsed/>
    <w:rsid w:val="00941363"/>
    <w:rPr>
      <w:color w:val="605E5C"/>
      <w:shd w:val="clear" w:color="auto" w:fill="E1DFDD"/>
    </w:rPr>
  </w:style>
  <w:style w:type="character" w:customStyle="1" w:styleId="enumlev1Char">
    <w:name w:val="enumlev1 Char"/>
    <w:link w:val="enumlev1"/>
    <w:locked/>
    <w:rsid w:val="008B0D48"/>
    <w:rPr>
      <w:rFonts w:ascii="Times New Roman" w:eastAsia="Times New Roman" w:hAnsi="Times New Roman" w:cs="Times New Roman"/>
      <w:sz w:val="24"/>
      <w:szCs w:val="20"/>
      <w:lang w:val="en-GB" w:eastAsia="en-US"/>
    </w:rPr>
  </w:style>
  <w:style w:type="character" w:customStyle="1" w:styleId="UnresolvedMention5">
    <w:name w:val="Unresolved Mention5"/>
    <w:basedOn w:val="DefaultParagraphFont"/>
    <w:uiPriority w:val="99"/>
    <w:semiHidden/>
    <w:unhideWhenUsed/>
    <w:rsid w:val="008D6F0F"/>
    <w:rPr>
      <w:color w:val="605E5C"/>
      <w:shd w:val="clear" w:color="auto" w:fill="E1DFDD"/>
    </w:rPr>
  </w:style>
  <w:style w:type="character" w:customStyle="1" w:styleId="UnresolvedMention6">
    <w:name w:val="Unresolved Mention6"/>
    <w:basedOn w:val="DefaultParagraphFont"/>
    <w:uiPriority w:val="99"/>
    <w:semiHidden/>
    <w:unhideWhenUsed/>
    <w:rsid w:val="009A570E"/>
    <w:rPr>
      <w:color w:val="605E5C"/>
      <w:shd w:val="clear" w:color="auto" w:fill="E1DFDD"/>
    </w:rPr>
  </w:style>
  <w:style w:type="character" w:customStyle="1" w:styleId="UnresolvedMention7">
    <w:name w:val="Unresolved Mention7"/>
    <w:basedOn w:val="DefaultParagraphFont"/>
    <w:uiPriority w:val="99"/>
    <w:semiHidden/>
    <w:unhideWhenUsed/>
    <w:rsid w:val="0052428D"/>
    <w:rPr>
      <w:color w:val="605E5C"/>
      <w:shd w:val="clear" w:color="auto" w:fill="E1DFDD"/>
    </w:rPr>
  </w:style>
  <w:style w:type="character" w:customStyle="1" w:styleId="UnresolvedMention8">
    <w:name w:val="Unresolved Mention8"/>
    <w:basedOn w:val="DefaultParagraphFont"/>
    <w:uiPriority w:val="99"/>
    <w:semiHidden/>
    <w:unhideWhenUsed/>
    <w:rsid w:val="00AE3086"/>
    <w:rPr>
      <w:color w:val="605E5C"/>
      <w:shd w:val="clear" w:color="auto" w:fill="E1DFDD"/>
    </w:rPr>
  </w:style>
  <w:style w:type="character" w:styleId="UnresolvedMention">
    <w:name w:val="Unresolved Mention"/>
    <w:basedOn w:val="DefaultParagraphFont"/>
    <w:uiPriority w:val="99"/>
    <w:semiHidden/>
    <w:unhideWhenUsed/>
    <w:rsid w:val="003E2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5402">
      <w:bodyDiv w:val="1"/>
      <w:marLeft w:val="0"/>
      <w:marRight w:val="0"/>
      <w:marTop w:val="0"/>
      <w:marBottom w:val="0"/>
      <w:divBdr>
        <w:top w:val="none" w:sz="0" w:space="0" w:color="auto"/>
        <w:left w:val="none" w:sz="0" w:space="0" w:color="auto"/>
        <w:bottom w:val="none" w:sz="0" w:space="0" w:color="auto"/>
        <w:right w:val="none" w:sz="0" w:space="0" w:color="auto"/>
      </w:divBdr>
    </w:div>
    <w:div w:id="9798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meetingdoc.asp?lang=en&amp;parent=T17-TSAG-210111-TD-GEN-0979" TargetMode="External"/><Relationship Id="rId21" Type="http://schemas.openxmlformats.org/officeDocument/2006/relationships/hyperlink" Target="https://www.itu.int/md/meetingdoc.asp?lang=en&amp;parent=T17-TSAG-210111-TD-GEN-0981" TargetMode="External"/><Relationship Id="rId42" Type="http://schemas.openxmlformats.org/officeDocument/2006/relationships/hyperlink" Target="https://www.itu.int/md/meetingdoc.asp?lang=en&amp;parent=T17-TSAG-210111-TD-GEN-0976" TargetMode="External"/><Relationship Id="rId63" Type="http://schemas.openxmlformats.org/officeDocument/2006/relationships/hyperlink" Target="https://www.itu.int/md/meetingdoc.asp?lang=en&amp;parent=T17-TSAG-C-0169" TargetMode="External"/><Relationship Id="rId84" Type="http://schemas.openxmlformats.org/officeDocument/2006/relationships/hyperlink" Target="https://www.itu.int/md/T17-TSAG-210111-TD-GEN-0946" TargetMode="External"/><Relationship Id="rId138" Type="http://schemas.openxmlformats.org/officeDocument/2006/relationships/hyperlink" Target="https://www.itu.int/md/T17-TSAG-210111-TD-GEN-0944" TargetMode="External"/><Relationship Id="rId107" Type="http://schemas.openxmlformats.org/officeDocument/2006/relationships/hyperlink" Target="https://www.itu.int/md/T17-TSAG-C-0176" TargetMode="External"/><Relationship Id="rId11" Type="http://schemas.openxmlformats.org/officeDocument/2006/relationships/image" Target="media/image1.gif"/><Relationship Id="rId32" Type="http://schemas.openxmlformats.org/officeDocument/2006/relationships/hyperlink" Target="https://www.itu.int/md/meetingdoc.asp?lang=en&amp;parent=T17-TSAG-210111-TD-GEN-0930" TargetMode="External"/><Relationship Id="rId53" Type="http://schemas.openxmlformats.org/officeDocument/2006/relationships/hyperlink" Target="https://www.itu.int/md/meetingdoc.asp?lang=en&amp;parent=T17-TSAG-210111-TD-GEN-0974" TargetMode="External"/><Relationship Id="rId74" Type="http://schemas.openxmlformats.org/officeDocument/2006/relationships/hyperlink" Target="https://www.itu.int/md/meetingdoc.asp?lang=en&amp;parent=T17-TSAG-210111-TD-GEN-0993" TargetMode="External"/><Relationship Id="rId128" Type="http://schemas.openxmlformats.org/officeDocument/2006/relationships/hyperlink" Target="https://www.itu.int/md/meetingdoc.asp?lang=en&amp;parent=T17-TSAG-210111-TD-GEN-0950" TargetMode="External"/><Relationship Id="rId149"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https://www.itu.int/md/meetingdoc.asp?lang=en&amp;parent=T17-TSAG-210111-TD-GEN-0929" TargetMode="External"/><Relationship Id="rId22" Type="http://schemas.openxmlformats.org/officeDocument/2006/relationships/hyperlink" Target="https://www.itu.int/md/meetingdoc.asp?lang=en&amp;parent=T17-TSAG-210111-TD-GEN-0982" TargetMode="External"/><Relationship Id="rId27" Type="http://schemas.openxmlformats.org/officeDocument/2006/relationships/hyperlink" Target="https://www.itu.int/md/meetingdoc.asp?lang=en&amp;parent=T17-TSAG-210111-TD-GEN-0932" TargetMode="External"/><Relationship Id="rId43" Type="http://schemas.openxmlformats.org/officeDocument/2006/relationships/hyperlink" Target="https://www.itu.int/md/meetingdoc.asp?lang=en&amp;parent=T17-TSAG-210111-TD-GEN-0977" TargetMode="External"/><Relationship Id="rId48" Type="http://schemas.openxmlformats.org/officeDocument/2006/relationships/hyperlink" Target="https://www.itu.int/md/meetingdoc.asp?lang=en&amp;parent=T17-TSAG-210111-TD-GEN-0980" TargetMode="External"/><Relationship Id="rId64" Type="http://schemas.openxmlformats.org/officeDocument/2006/relationships/hyperlink" Target="https://www.itu.int/md/meetingdoc.asp?lang=en&amp;parent=T17-TSAG-210111-TD-GEN-0995" TargetMode="External"/><Relationship Id="rId69" Type="http://schemas.openxmlformats.org/officeDocument/2006/relationships/hyperlink" Target="https://www.itu.int/md/meetingdoc.asp?lang=en&amp;parent=T17-TSAG-210111-TD-GEN-1013" TargetMode="External"/><Relationship Id="rId113" Type="http://schemas.openxmlformats.org/officeDocument/2006/relationships/hyperlink" Target="https://www.itu.int/md/meetingdoc.asp?lang=en&amp;parent=T17-TSAG-210111-TD-GEN-0976" TargetMode="External"/><Relationship Id="rId118" Type="http://schemas.openxmlformats.org/officeDocument/2006/relationships/hyperlink" Target="https://www.itu.int/md/meetingdoc.asp?lang=en&amp;parent=T17-TSAG-210111-TD-GEN-0980" TargetMode="External"/><Relationship Id="rId134" Type="http://schemas.openxmlformats.org/officeDocument/2006/relationships/hyperlink" Target="https://www.itu.int/md/meetingdoc.asp?lang=en&amp;parent=T17-TSAG-210111-TD-GEN-0936" TargetMode="External"/><Relationship Id="rId139" Type="http://schemas.openxmlformats.org/officeDocument/2006/relationships/hyperlink" Target="https://www.itu.int/md/T17-TSAG-210111-TD-GEN-0945" TargetMode="External"/><Relationship Id="rId80" Type="http://schemas.openxmlformats.org/officeDocument/2006/relationships/hyperlink" Target="https://www.itu.int/md/T17-TSAG-210111-TD-GEN-0943" TargetMode="External"/><Relationship Id="rId85" Type="http://schemas.openxmlformats.org/officeDocument/2006/relationships/hyperlink" Target="https://www.itu.int/md/T17-TSAG-210111-TD-GEN-0948" TargetMode="External"/><Relationship Id="rId12" Type="http://schemas.openxmlformats.org/officeDocument/2006/relationships/hyperlink" Target="https://www.itu.int/md/meetingdoc.asp?lang=en&amp;parent=T17-TSAG-210111-TD-GEN-0930" TargetMode="External"/><Relationship Id="rId17" Type="http://schemas.openxmlformats.org/officeDocument/2006/relationships/hyperlink" Target="https://www.itu.int/md/meetingdoc.asp?lang=en&amp;parent=T17-TSAG-210111-TD-GEN-0977" TargetMode="External"/><Relationship Id="rId33" Type="http://schemas.openxmlformats.org/officeDocument/2006/relationships/hyperlink" Target="https://www.itu.int/md/meetingdoc.asp?lang=en&amp;parent=T17-TSAG-R-0010" TargetMode="External"/><Relationship Id="rId38" Type="http://schemas.openxmlformats.org/officeDocument/2006/relationships/hyperlink" Target="https://www.itu.int/md/meetingdoc.asp?lang=en&amp;parent=T17-TSAG-210111-TD-GEN-0940" TargetMode="External"/><Relationship Id="rId59" Type="http://schemas.openxmlformats.org/officeDocument/2006/relationships/hyperlink" Target="https://www.itu.int/md/meetingdoc.asp?lang=en&amp;parent=T17-TSAG-210111-TD-GEN-0980" TargetMode="External"/><Relationship Id="rId103" Type="http://schemas.openxmlformats.org/officeDocument/2006/relationships/hyperlink" Target="https://www.itu.int/md/T17-TSAG-C-0172" TargetMode="External"/><Relationship Id="rId108" Type="http://schemas.openxmlformats.org/officeDocument/2006/relationships/hyperlink" Target="https://www.itu.int/md/T17-TSAG-C-0177" TargetMode="External"/><Relationship Id="rId124" Type="http://schemas.openxmlformats.org/officeDocument/2006/relationships/hyperlink" Target="https://www.itu.int/md/meetingdoc.asp?lang=en&amp;parent=T17-TSAG-C-0169" TargetMode="External"/><Relationship Id="rId129" Type="http://schemas.openxmlformats.org/officeDocument/2006/relationships/hyperlink" Target="https://www.itu.int/md/meetingdoc.asp?lang=en&amp;parent=T17-TSAG-210111-TD-GEN-0934" TargetMode="External"/><Relationship Id="rId54" Type="http://schemas.openxmlformats.org/officeDocument/2006/relationships/hyperlink" Target="https://www.itu.int/md/meetingdoc.asp?lang=en&amp;parent=T17-TSAG-210111-TD-GEN-0975" TargetMode="External"/><Relationship Id="rId70" Type="http://schemas.openxmlformats.org/officeDocument/2006/relationships/hyperlink" Target="https://www.itu.int/md/meetingdoc.asp?lang=en&amp;parent=T17-TSAG-210111-TD-GEN-1013" TargetMode="External"/><Relationship Id="rId75" Type="http://schemas.openxmlformats.org/officeDocument/2006/relationships/hyperlink" Target="https://www.itu.int/md/meetingdoc.asp?lang=en&amp;parent=T17-TSAG-210111-TD-GEN-0993" TargetMode="External"/><Relationship Id="rId91" Type="http://schemas.openxmlformats.org/officeDocument/2006/relationships/hyperlink" Target="https://www.itu.int/md/meetingdoc.asp?lang=en&amp;parent=T17-TSAG-200921-TD-GEN-0787" TargetMode="External"/><Relationship Id="rId96" Type="http://schemas.openxmlformats.org/officeDocument/2006/relationships/hyperlink" Target="https://www.itu.int/md/meetingdoc.asp?lang=en&amp;parent=T17-TSAG-R-0010" TargetMode="External"/><Relationship Id="rId140" Type="http://schemas.openxmlformats.org/officeDocument/2006/relationships/hyperlink" Target="https://www.itu.int/md/T17-TSAG-210111-TD-GEN-0946"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tu.int/md/meetingdoc.asp?lang=en&amp;parent=T17-TSAG-210111-TD-GEN-0983" TargetMode="External"/><Relationship Id="rId28" Type="http://schemas.openxmlformats.org/officeDocument/2006/relationships/hyperlink" Target="https://www.itu.int/md/meetingdoc.asp?lang=en&amp;parent=T17-TSAG-210111-TD-GEN-0929" TargetMode="External"/><Relationship Id="rId49" Type="http://schemas.openxmlformats.org/officeDocument/2006/relationships/hyperlink" Target="https://www.itu.int/md/meetingdoc.asp?lang=en&amp;parent=T17-TSAG-210111-TD-GEN-0981" TargetMode="External"/><Relationship Id="rId114" Type="http://schemas.openxmlformats.org/officeDocument/2006/relationships/hyperlink" Target="https://www.itu.int/md/meetingdoc.asp?lang=en&amp;parent=T17-TSAG-210111-TD-GEN-0977" TargetMode="External"/><Relationship Id="rId119" Type="http://schemas.openxmlformats.org/officeDocument/2006/relationships/hyperlink" Target="https://www.itu.int/md/meetingdoc.asp?lang=en&amp;parent=T17-TSAG-210111-TD-GEN-0981" TargetMode="External"/><Relationship Id="rId44" Type="http://schemas.openxmlformats.org/officeDocument/2006/relationships/hyperlink" Target="https://www.itu.int/md/meetingdoc.asp?lang=en&amp;parent=T17-TSAG-210111-TD-GEN-0989" TargetMode="External"/><Relationship Id="rId60" Type="http://schemas.openxmlformats.org/officeDocument/2006/relationships/hyperlink" Target="https://www.itu.int/md/meetingdoc.asp?lang=en&amp;parent=T17-TSAG-210111-TD-GEN-0981" TargetMode="External"/><Relationship Id="rId65" Type="http://schemas.openxmlformats.org/officeDocument/2006/relationships/hyperlink" Target="https://www.itu.int/md/meetingdoc.asp?lang=en&amp;parent=T17-TSAG-210111-TD-GEN-0937" TargetMode="External"/><Relationship Id="rId81" Type="http://schemas.openxmlformats.org/officeDocument/2006/relationships/hyperlink" Target="https://www.itu.int/md/T17-TSAG-210111-TD-GEN-0923" TargetMode="External"/><Relationship Id="rId86" Type="http://schemas.openxmlformats.org/officeDocument/2006/relationships/hyperlink" Target="https://www.itu.int/md/meetingdoc.asp?lang=en&amp;parent=T17-TSAG-210111-TD-GEN-1007" TargetMode="External"/><Relationship Id="rId130" Type="http://schemas.openxmlformats.org/officeDocument/2006/relationships/hyperlink" Target="https://www.itu.int/md/meetingdoc.asp?lang=en&amp;parent=T17-TSAG-210111-TD-GEN-0993" TargetMode="External"/><Relationship Id="rId135" Type="http://schemas.openxmlformats.org/officeDocument/2006/relationships/hyperlink" Target="https://www.itu.int/md/T17-TSAG-210111-TD-GEN-0942" TargetMode="External"/><Relationship Id="rId13" Type="http://schemas.openxmlformats.org/officeDocument/2006/relationships/hyperlink" Target="https://www.itu.int/md/meetingdoc.asp?lang=en&amp;parent=T17-TSAG-210111-TD-GEN-0973" TargetMode="External"/><Relationship Id="rId18" Type="http://schemas.openxmlformats.org/officeDocument/2006/relationships/hyperlink" Target="https://www.itu.int/md/meetingdoc.asp?lang=en&amp;parent=T17-TSAG-210111-TD-GEN-0978" TargetMode="External"/><Relationship Id="rId39" Type="http://schemas.openxmlformats.org/officeDocument/2006/relationships/hyperlink" Target="https://www.itu.int/md/meetingdoc.asp?lang=en&amp;parent=T17-TSAG-210111-TD-GEN-0973" TargetMode="External"/><Relationship Id="rId109" Type="http://schemas.openxmlformats.org/officeDocument/2006/relationships/hyperlink" Target="https://www.itu.int/md/meetingdoc.asp?lang=en&amp;parent=T17-TSAG-210111-TD-GEN-0940" TargetMode="External"/><Relationship Id="rId34" Type="http://schemas.openxmlformats.org/officeDocument/2006/relationships/hyperlink" Target="https://www.itu.int/md/meetingdoc.asp?lang=en&amp;parent=T17-TSAG-200921-TD-GEN-0787" TargetMode="External"/><Relationship Id="rId50" Type="http://schemas.openxmlformats.org/officeDocument/2006/relationships/hyperlink" Target="https://www.itu.int/md/meetingdoc.asp?lang=en&amp;parent=T17-TSAG-210111-TD-GEN-0982" TargetMode="External"/><Relationship Id="rId55" Type="http://schemas.openxmlformats.org/officeDocument/2006/relationships/hyperlink" Target="https://www.itu.int/md/meetingdoc.asp?lang=en&amp;parent=T17-TSAG-210111-TD-GEN-0976" TargetMode="External"/><Relationship Id="rId76" Type="http://schemas.openxmlformats.org/officeDocument/2006/relationships/hyperlink" Target="https://www.itu.int/md/meetingdoc.asp?lang=en&amp;parent=T17-TSAG-210111-TD-GEN-0993" TargetMode="External"/><Relationship Id="rId97" Type="http://schemas.openxmlformats.org/officeDocument/2006/relationships/hyperlink" Target="https://www.itu.int/md/meetingdoc.asp?lang=en&amp;parent=T17-TSAG-200921-TD-GEN-0787" TargetMode="External"/><Relationship Id="rId104" Type="http://schemas.openxmlformats.org/officeDocument/2006/relationships/hyperlink" Target="https://www.itu.int/md/T17-TSAG-C-0173" TargetMode="External"/><Relationship Id="rId120" Type="http://schemas.openxmlformats.org/officeDocument/2006/relationships/hyperlink" Target="https://www.itu.int/md/meetingdoc.asp?lang=en&amp;parent=T17-TSAG-210111-TD-GEN-0982" TargetMode="External"/><Relationship Id="rId125" Type="http://schemas.openxmlformats.org/officeDocument/2006/relationships/hyperlink" Target="https://www.itu.int/md/meetingdoc.asp?lang=en&amp;parent=T17-TSAG-C-0169" TargetMode="External"/><Relationship Id="rId141" Type="http://schemas.openxmlformats.org/officeDocument/2006/relationships/hyperlink" Target="https://www.itu.int/md/T17-TSAG-210111-TD-GEN-0948"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itu.int/md/meetingdoc.asp?lang=en&amp;parent=T17-TSAG-210111-TD-GEN-0993" TargetMode="External"/><Relationship Id="rId92" Type="http://schemas.openxmlformats.org/officeDocument/2006/relationships/hyperlink" Target="https://www.itu.int/md/meetingdoc.asp?lang=en&amp;parent=T17-TSAG-210111-TD-GEN-0954" TargetMode="External"/><Relationship Id="rId2" Type="http://schemas.openxmlformats.org/officeDocument/2006/relationships/customXml" Target="../customXml/item2.xml"/><Relationship Id="rId29" Type="http://schemas.openxmlformats.org/officeDocument/2006/relationships/hyperlink" Target="https://www.itu.int/md/meetingdoc.asp?lang=en&amp;parent=T17-TSAG-210111-TD-GEN-0937" TargetMode="External"/><Relationship Id="rId24" Type="http://schemas.openxmlformats.org/officeDocument/2006/relationships/hyperlink" Target="https://www.itu.int/md/meetingdoc.asp?lang=en&amp;parent=T17-TSAG-210111-TD-GEN-1013" TargetMode="External"/><Relationship Id="rId40" Type="http://schemas.openxmlformats.org/officeDocument/2006/relationships/hyperlink" Target="https://www.itu.int/md/meetingdoc.asp?lang=en&amp;parent=T17-TSAG-210111-TD-GEN-0974" TargetMode="External"/><Relationship Id="rId45" Type="http://schemas.openxmlformats.org/officeDocument/2006/relationships/hyperlink" Target="https://www.itu.int/md/meetingdoc.asp?lang=en&amp;parent=T17-TSAG-210111-TD-GEN-0978" TargetMode="External"/><Relationship Id="rId66" Type="http://schemas.openxmlformats.org/officeDocument/2006/relationships/hyperlink" Target="https://www.itu.int/md/meetingdoc.asp?lang=en&amp;parent=T17-TSAG-210111-TD-GEN-0995" TargetMode="External"/><Relationship Id="rId87" Type="http://schemas.openxmlformats.org/officeDocument/2006/relationships/hyperlink" Target="https://www.itu.int/md/meetingdoc.asp?lang=en&amp;parent=T17-TSAG-210111-TD-GEN-0986" TargetMode="External"/><Relationship Id="rId110" Type="http://schemas.openxmlformats.org/officeDocument/2006/relationships/hyperlink" Target="https://www.itu.int/md/meetingdoc.asp?lang=en&amp;parent=T17-TSAG-210111-TD-GEN-0973" TargetMode="External"/><Relationship Id="rId115" Type="http://schemas.openxmlformats.org/officeDocument/2006/relationships/hyperlink" Target="https://www.itu.int/md/meetingdoc.asp?lang=en&amp;parent=T17-TSAG-210111-TD-GEN-0989" TargetMode="External"/><Relationship Id="rId131" Type="http://schemas.openxmlformats.org/officeDocument/2006/relationships/hyperlink" Target="https://www.itu.int/md/meetingdoc.asp?lang=en&amp;parent=T17-TSAG-210111-TD-GEN-0933" TargetMode="External"/><Relationship Id="rId136" Type="http://schemas.openxmlformats.org/officeDocument/2006/relationships/hyperlink" Target="https://www.itu.int/md/T17-TSAG-210111-TD-GEN-0943" TargetMode="External"/><Relationship Id="rId61" Type="http://schemas.openxmlformats.org/officeDocument/2006/relationships/hyperlink" Target="https://www.itu.int/md/meetingdoc.asp?lang=en&amp;parent=T17-TSAG-210111-TD-GEN-0982" TargetMode="External"/><Relationship Id="rId82" Type="http://schemas.openxmlformats.org/officeDocument/2006/relationships/hyperlink" Target="https://www.itu.int/md/T17-TSAG-210111-TD-GEN-0944" TargetMode="External"/><Relationship Id="rId19" Type="http://schemas.openxmlformats.org/officeDocument/2006/relationships/hyperlink" Target="https://www.itu.int/md/meetingdoc.asp?lang=en&amp;parent=T17-TSAG-210111-TD-GEN-0979" TargetMode="External"/><Relationship Id="rId14" Type="http://schemas.openxmlformats.org/officeDocument/2006/relationships/hyperlink" Target="https://www.itu.int/md/meetingdoc.asp?lang=en&amp;parent=T17-TSAG-210111-TD-GEN-0974" TargetMode="External"/><Relationship Id="rId30" Type="http://schemas.openxmlformats.org/officeDocument/2006/relationships/hyperlink" Target="https://www.itu.int/md/meetingdoc.asp?lang=en&amp;parent=T17-TSAG-210111-TD-GEN-0995" TargetMode="External"/><Relationship Id="rId35" Type="http://schemas.openxmlformats.org/officeDocument/2006/relationships/hyperlink" Target="https://www.itu.int/md/meetingdoc.asp?lang=en&amp;parent=T17-TSAG-210111-TD-GEN-0954" TargetMode="External"/><Relationship Id="rId56" Type="http://schemas.openxmlformats.org/officeDocument/2006/relationships/hyperlink" Target="https://www.itu.int/md/meetingdoc.asp?lang=en&amp;parent=T17-TSAG-210111-TD-GEN-0977" TargetMode="External"/><Relationship Id="rId77" Type="http://schemas.openxmlformats.org/officeDocument/2006/relationships/hyperlink" Target="https://www.itu.int/md/meetingdoc.asp?lang=en&amp;parent=T17-TSAG-210111-TD-GEN-0935" TargetMode="External"/><Relationship Id="rId100" Type="http://schemas.openxmlformats.org/officeDocument/2006/relationships/hyperlink" Target="https://www.itu.int/md/meetingdoc.asp?lang=en&amp;parent=T17-TSAG-210111-TD-GEN-0962" TargetMode="External"/><Relationship Id="rId105" Type="http://schemas.openxmlformats.org/officeDocument/2006/relationships/hyperlink" Target="https://www.itu.int/md/T17-TSAG-C-0174" TargetMode="External"/><Relationship Id="rId126" Type="http://schemas.openxmlformats.org/officeDocument/2006/relationships/hyperlink" Target="https://www.itu.int/md/meetingdoc.asp?lang=en&amp;parent=T17-TSAG-210111-TD-GEN-1013" TargetMode="External"/><Relationship Id="rId147"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itu.int/md/meetingdoc.asp?lang=en&amp;parent=T17-TSAG-210111-TD-GEN-0983" TargetMode="External"/><Relationship Id="rId72" Type="http://schemas.openxmlformats.org/officeDocument/2006/relationships/hyperlink" Target="https://www.itu.int/md/meetingdoc.asp?lang=en&amp;parent=T17-TSAG-210111-TD-GEN-0933" TargetMode="External"/><Relationship Id="rId93" Type="http://schemas.openxmlformats.org/officeDocument/2006/relationships/hyperlink" Target="https://www.itu.int/md/meetingdoc.asp?lang=en&amp;parent=T17-TSAG-210111-TD-GEN-0958" TargetMode="External"/><Relationship Id="rId98" Type="http://schemas.openxmlformats.org/officeDocument/2006/relationships/hyperlink" Target="https://www.itu.int/md/meetingdoc.asp?lang=en&amp;parent=T17-TSAG-210111-TD-GEN-0954" TargetMode="External"/><Relationship Id="rId121" Type="http://schemas.openxmlformats.org/officeDocument/2006/relationships/hyperlink" Target="https://www.itu.int/md/meetingdoc.asp?lang=en&amp;parent=T17-TSAG-210111-TD-GEN-0983" TargetMode="External"/><Relationship Id="rId142" Type="http://schemas.openxmlformats.org/officeDocument/2006/relationships/hyperlink" Target="https://www.itu.int/md/meetingdoc.asp?lang=en&amp;parent=T17-TSAG-210111-TD-GEN-1007" TargetMode="External"/><Relationship Id="rId3" Type="http://schemas.openxmlformats.org/officeDocument/2006/relationships/customXml" Target="../customXml/item3.xml"/><Relationship Id="rId25" Type="http://schemas.openxmlformats.org/officeDocument/2006/relationships/hyperlink" Target="https://www.itu.int/md/meetingdoc.asp?lang=en&amp;parent=T17-TSAG-210111-TD-GEN-0993" TargetMode="External"/><Relationship Id="rId46" Type="http://schemas.openxmlformats.org/officeDocument/2006/relationships/hyperlink" Target="https://www.itu.int/md/meetingdoc.asp?lang=en&amp;parent=T17-TSAG-210111-TD-GEN-0979" TargetMode="External"/><Relationship Id="rId67" Type="http://schemas.openxmlformats.org/officeDocument/2006/relationships/hyperlink" Target="https://extranet.itu.int/sites/itu-t/studygroups/2017-2020/tsag/resolutions/workspace/C002%20CITEL%20IAPs%20on%20WTSA%20Resolutions%2011,%2018,%2020,%2022,%2032,%2035,%2040,%2044,%2045,%2054,%2059,%2061,%2064,%2066,%2067,%2068,%2072,%2073,%2076,%2077,%2084,%2090,%2092,%2096,%2097,%2098,%20and%20on%20Rec.%20ITU-T%20A.7.zip" TargetMode="External"/><Relationship Id="rId116" Type="http://schemas.openxmlformats.org/officeDocument/2006/relationships/hyperlink" Target="https://www.itu.int/md/meetingdoc.asp?lang=en&amp;parent=T17-TSAG-210111-TD-GEN-0978" TargetMode="External"/><Relationship Id="rId137" Type="http://schemas.openxmlformats.org/officeDocument/2006/relationships/hyperlink" Target="https://www.itu.int/md/T17-TSAG-210111-TD-GEN-0923" TargetMode="External"/><Relationship Id="rId20" Type="http://schemas.openxmlformats.org/officeDocument/2006/relationships/hyperlink" Target="https://www.itu.int/md/meetingdoc.asp?lang=en&amp;parent=T17-TSAG-210111-TD-GEN-0980" TargetMode="External"/><Relationship Id="rId41" Type="http://schemas.openxmlformats.org/officeDocument/2006/relationships/hyperlink" Target="https://www.itu.int/md/meetingdoc.asp?lang=en&amp;parent=T17-TSAG-210111-TD-GEN-0975" TargetMode="External"/><Relationship Id="rId62" Type="http://schemas.openxmlformats.org/officeDocument/2006/relationships/hyperlink" Target="https://www.itu.int/md/meetingdoc.asp?lang=en&amp;parent=T17-TSAG-210111-TD-GEN-0983" TargetMode="External"/><Relationship Id="rId83" Type="http://schemas.openxmlformats.org/officeDocument/2006/relationships/hyperlink" Target="https://www.itu.int/md/T17-TSAG-210111-TD-GEN-0945" TargetMode="External"/><Relationship Id="rId88" Type="http://schemas.openxmlformats.org/officeDocument/2006/relationships/hyperlink" Target="https://www.itu.int/md/meetingdoc.asp?lang=en&amp;parent=T17-TSAG-210111-TD-GEN-0985" TargetMode="External"/><Relationship Id="rId111" Type="http://schemas.openxmlformats.org/officeDocument/2006/relationships/hyperlink" Target="https://www.itu.int/md/meetingdoc.asp?lang=en&amp;parent=T17-TSAG-210111-TD-GEN-0974" TargetMode="External"/><Relationship Id="rId132" Type="http://schemas.openxmlformats.org/officeDocument/2006/relationships/hyperlink" Target="https://www.itu.int/md/meetingdoc.asp?lang=en&amp;parent=T17-TSAG-210111-TD-GEN-0950" TargetMode="External"/><Relationship Id="rId15" Type="http://schemas.openxmlformats.org/officeDocument/2006/relationships/hyperlink" Target="https://www.itu.int/md/meetingdoc.asp?lang=en&amp;parent=T17-TSAG-210111-TD-GEN-0975" TargetMode="External"/><Relationship Id="rId36" Type="http://schemas.openxmlformats.org/officeDocument/2006/relationships/hyperlink" Target="https://www.itu.int/md/meetingdoc.asp?lang=en&amp;parent=T17-TSAG-210111-TD-GEN-0958" TargetMode="External"/><Relationship Id="rId57" Type="http://schemas.openxmlformats.org/officeDocument/2006/relationships/hyperlink" Target="https://www.itu.int/md/meetingdoc.asp?lang=en&amp;parent=T17-TSAG-210111-TD-GEN-0978" TargetMode="External"/><Relationship Id="rId106" Type="http://schemas.openxmlformats.org/officeDocument/2006/relationships/hyperlink" Target="https://www.itu.int/md/T17-TSAG-C-0175" TargetMode="External"/><Relationship Id="rId127" Type="http://schemas.openxmlformats.org/officeDocument/2006/relationships/hyperlink" Target="https://www.itu.int/md/meetingdoc.asp?lang=en&amp;parent=T17-TSAG-210111-TD-GEN-0933" TargetMode="External"/><Relationship Id="rId10" Type="http://schemas.openxmlformats.org/officeDocument/2006/relationships/endnotes" Target="endnotes.xml"/><Relationship Id="rId31" Type="http://schemas.openxmlformats.org/officeDocument/2006/relationships/hyperlink" Target="https://www.itu.int/md/meetingdoc.asp?lang=en&amp;parent=T17-TSAG-210111-TD-GEN-1013" TargetMode="External"/><Relationship Id="rId52" Type="http://schemas.openxmlformats.org/officeDocument/2006/relationships/hyperlink" Target="https://www.itu.int/md/meetingdoc.asp?lang=en&amp;parent=T17-TSAG-210111-TD-GEN-0973" TargetMode="External"/><Relationship Id="rId73" Type="http://schemas.openxmlformats.org/officeDocument/2006/relationships/hyperlink" Target="https://www.itu.int/md/meetingdoc.asp?lang=en&amp;parent=T17-TSAG-210111-TD-GEN-0950" TargetMode="External"/><Relationship Id="rId78" Type="http://schemas.openxmlformats.org/officeDocument/2006/relationships/hyperlink" Target="https://www.itu.int/md/meetingdoc.asp?lang=en&amp;parent=T17-TSAG-210111-TD-GEN-0936" TargetMode="External"/><Relationship Id="rId94" Type="http://schemas.openxmlformats.org/officeDocument/2006/relationships/hyperlink" Target="https://www.itu.int/md/meetingdoc.asp?lang=en&amp;parent=T17-TSAG-210111-TD-GEN-0962" TargetMode="External"/><Relationship Id="rId99" Type="http://schemas.openxmlformats.org/officeDocument/2006/relationships/hyperlink" Target="https://www.itu.int/md/meetingdoc.asp?lang=en&amp;parent=T17-TSAG-210111-TD-GEN-0958" TargetMode="External"/><Relationship Id="rId101" Type="http://schemas.openxmlformats.org/officeDocument/2006/relationships/hyperlink" Target="https://www.itu.int/md/T17-TSAG-C-0170" TargetMode="External"/><Relationship Id="rId122" Type="http://schemas.openxmlformats.org/officeDocument/2006/relationships/hyperlink" Target="https://www.itu.int/md/meetingdoc.asp?lang=en&amp;parent=T17-TSAG-210111-TD-GEN-0937" TargetMode="External"/><Relationship Id="rId143" Type="http://schemas.openxmlformats.org/officeDocument/2006/relationships/hyperlink" Target="https://www.itu.int/md/meetingdoc.asp?lang=en&amp;parent=T17-TSAG-210111-TD-GEN-0986" TargetMode="External"/><Relationship Id="rId14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itu.int/md/meetingdoc.asp?lang=en&amp;parent=T17-TSAG-210111-TD-GEN-0930" TargetMode="External"/><Relationship Id="rId47" Type="http://schemas.openxmlformats.org/officeDocument/2006/relationships/hyperlink" Target="https://www.itu.int/md/meetingdoc.asp?lang=en&amp;parent=T17-TSAG-210111-TD-GEN-0979" TargetMode="External"/><Relationship Id="rId68" Type="http://schemas.openxmlformats.org/officeDocument/2006/relationships/hyperlink" Target="https://www.itu.int/md/meetingdoc.asp?lang=en&amp;parent=T17-TSAG-210111-TD-GEN-0937" TargetMode="External"/><Relationship Id="rId89" Type="http://schemas.openxmlformats.org/officeDocument/2006/relationships/hyperlink" Target="https://www.itu.int/md/meetingdoc.asp?lang=en&amp;parent=T17-TSAG-210111-TD-GEN-1007" TargetMode="External"/><Relationship Id="rId112" Type="http://schemas.openxmlformats.org/officeDocument/2006/relationships/hyperlink" Target="https://www.itu.int/md/meetingdoc.asp?lang=en&amp;parent=T17-TSAG-210111-TD-GEN-0975" TargetMode="External"/><Relationship Id="rId133" Type="http://schemas.openxmlformats.org/officeDocument/2006/relationships/hyperlink" Target="https://www.itu.int/md/meetingdoc.asp?lang=en&amp;parent=T17-TSAG-210111-TD-GEN-0935" TargetMode="External"/><Relationship Id="rId16" Type="http://schemas.openxmlformats.org/officeDocument/2006/relationships/hyperlink" Target="https://www.itu.int/md/meetingdoc.asp?lang=en&amp;parent=T17-TSAG-210111-TD-GEN-0976" TargetMode="External"/><Relationship Id="rId37" Type="http://schemas.openxmlformats.org/officeDocument/2006/relationships/hyperlink" Target="https://www.itu.int/md/meetingdoc.asp?lang=en&amp;parent=T17-TSAG-210111-TD-GEN-0962" TargetMode="External"/><Relationship Id="rId58" Type="http://schemas.openxmlformats.org/officeDocument/2006/relationships/hyperlink" Target="https://www.itu.int/md/meetingdoc.asp?lang=en&amp;parent=T17-TSAG-210111-TD-GEN-0979" TargetMode="External"/><Relationship Id="rId79" Type="http://schemas.openxmlformats.org/officeDocument/2006/relationships/hyperlink" Target="https://www.itu.int/md/T17-TSAG-210111-TD-GEN-0942" TargetMode="External"/><Relationship Id="rId102" Type="http://schemas.openxmlformats.org/officeDocument/2006/relationships/hyperlink" Target="https://www.itu.int/md/T17-TSAG-C-0171" TargetMode="External"/><Relationship Id="rId123" Type="http://schemas.openxmlformats.org/officeDocument/2006/relationships/hyperlink" Target="https://www.itu.int/md/meetingdoc.asp?lang=en&amp;parent=T17-TSAG-210111-TD-GEN-0995" TargetMode="External"/><Relationship Id="rId144" Type="http://schemas.openxmlformats.org/officeDocument/2006/relationships/hyperlink" Target="https://www.itu.int/md/meetingdoc.asp?lang=en&amp;parent=T17-TSAG-210111-TD-GEN-0985" TargetMode="External"/><Relationship Id="rId90" Type="http://schemas.openxmlformats.org/officeDocument/2006/relationships/hyperlink" Target="https://www.itu.int/md/meetingdoc.asp?lang=en&amp;parent=T17-TSAG-R-0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6431B1">
          <w:pPr>
            <w:pStyle w:val="0747E8C3C0B94E57A2B87F941A299AA0"/>
          </w:pPr>
          <w:r>
            <w:rPr>
              <w:rStyle w:val="PlaceholderText"/>
            </w:rPr>
            <w:t>[Keywords]</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6431B1">
          <w:pPr>
            <w:pStyle w:val="AC14B36049EE4F7F9B8ACAEB3B0ACAED"/>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B2"/>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1B1"/>
    <w:rsid w:val="0005032B"/>
    <w:rsid w:val="000701F3"/>
    <w:rsid w:val="000D1A2C"/>
    <w:rsid w:val="000D7A20"/>
    <w:rsid w:val="00136D49"/>
    <w:rsid w:val="001878F0"/>
    <w:rsid w:val="001F2437"/>
    <w:rsid w:val="002344CD"/>
    <w:rsid w:val="003545EB"/>
    <w:rsid w:val="00390E6F"/>
    <w:rsid w:val="003C7435"/>
    <w:rsid w:val="00461753"/>
    <w:rsid w:val="00484523"/>
    <w:rsid w:val="00494BC2"/>
    <w:rsid w:val="004B2087"/>
    <w:rsid w:val="004F1A3B"/>
    <w:rsid w:val="005632AE"/>
    <w:rsid w:val="005A27BA"/>
    <w:rsid w:val="005B2DCA"/>
    <w:rsid w:val="005E55FD"/>
    <w:rsid w:val="005F57E5"/>
    <w:rsid w:val="00630698"/>
    <w:rsid w:val="006431B1"/>
    <w:rsid w:val="00666E09"/>
    <w:rsid w:val="006A01D1"/>
    <w:rsid w:val="007428AF"/>
    <w:rsid w:val="00767BFA"/>
    <w:rsid w:val="008407CA"/>
    <w:rsid w:val="008676AD"/>
    <w:rsid w:val="00891723"/>
    <w:rsid w:val="008E6F4D"/>
    <w:rsid w:val="009103F7"/>
    <w:rsid w:val="00960CC3"/>
    <w:rsid w:val="009720CD"/>
    <w:rsid w:val="009C4F5D"/>
    <w:rsid w:val="00A17B8D"/>
    <w:rsid w:val="00A5137C"/>
    <w:rsid w:val="00BE619E"/>
    <w:rsid w:val="00C41C87"/>
    <w:rsid w:val="00C54C84"/>
    <w:rsid w:val="00CD4652"/>
    <w:rsid w:val="00D04AE7"/>
    <w:rsid w:val="00DA6BF5"/>
    <w:rsid w:val="00DF3862"/>
    <w:rsid w:val="00EC01B7"/>
    <w:rsid w:val="00F747DF"/>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5FD"/>
    <w:rPr>
      <w:color w:val="808080"/>
    </w:rPr>
  </w:style>
  <w:style w:type="paragraph" w:customStyle="1" w:styleId="0747E8C3C0B94E57A2B87F941A299AA0">
    <w:name w:val="0747E8C3C0B94E57A2B87F941A299AA0"/>
  </w:style>
  <w:style w:type="paragraph" w:customStyle="1" w:styleId="AC14B36049EE4F7F9B8ACAEB3B0ACAED">
    <w:name w:val="AC14B36049EE4F7F9B8ACAEB3B0AC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tgdoc" ma:contentTypeID="0x01010072A901B997EC694AA911983CD90730E7005B2A771717E0E445892AED3E6C055869" ma:contentTypeVersion="40" ma:contentTypeDescription="" ma:contentTypeScope="" ma:versionID="400efaefec37764f9b1f4ffb85a43234">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20fc7900d10950de47131c65a2e4b502"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tgdoc" ma:contentTypeID="0x01010072A901B997EC694AA911983CD90730E700AB366ACEC0D52A458D9501200BB45EA3" ma:contentTypeVersion="0" ma:contentTypeDescription="" ma:contentTypeScope="" ma:versionID="9a8ee71108dbf200c0842594fa232913">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80ad04e365e637941fe84aff2712831"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TaxCatchAllLabel" minOccurs="0"/>
                <xsd:element ref="ns2:kff1d517de484045a83a22a3bdda4134" minOccurs="0"/>
                <xsd:element ref="ns2:TaxCatchAll" minOccurs="0"/>
                <xsd:element ref="ns2:g7c634529dc642298f3d45250a210339" minOccurs="0"/>
                <xsd:element ref="ns2:Area" minOccurs="0"/>
                <xsd:element ref="ns2:IsLas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W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enumeration value="accepted (cancel reject)"/>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list="{70e490c0-1ad2-4cb8-b4c9-def1ce209e10}" ma:internalName="Meeting" ma:readOnly="false" ma:showField="Title" ma:web="3f6fad35-1f81-480e-a4e5-6e5474dcfb96">
      <xsd:simpleType>
        <xsd:restriction base="dms:Lookup"/>
      </xsd:simpleType>
    </xsd:element>
    <xsd:element name="StudyGroup" ma:index="23" nillable="true" ma:displayName="StudyGroup" ma:list="{fa5a4d3a-d8de-4096-b3b3-9eafc60d1d26}" ma:internalName="StudyGroup" ma:readOnly="false" ma:showField="Title" ma:web="3f6fad35-1f81-480e-a4e5-6e5474dcfb96">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TaxCatchAllLabel" ma:index="26" nillable="true" ma:displayName="Taxonomy Catch All Column1" ma:hidden="true" ma:list="{b475c849-dbbd-4512-b08f-2375f52fa6e0}" ma:internalName="TaxCatchAllLabel" ma:readOnly="true" ma:showField="CatchAllDataLabel"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kff1d517de484045a83a22a3bdda4134" ma:index="32" nillable="true" ma:taxonomy="true" ma:internalName="kff1d517de484045a83a22a3bdda4134" ma:taxonomyFieldName="SourceC" ma:displayName="SourceC" ma:default="" ma:fieldId="{4ff1d517-de48-4045-a83a-22a3bdda4134}" ma:taxonomyMulti="true" ma:sspId="0e3e2f92-aed9-4035-8c11-b5079594457b" ma:termSetId="e852c2e3-88e6-466a-9b47-6abd3869fb51"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b475c849-dbbd-4512-b08f-2375f52fa6e0}" ma:internalName="TaxCatchAll" ma:showField="CatchAllData" ma:web="3f6fad35-1f81-480e-a4e5-6e5474dcfb96">
      <xsd:complexType>
        <xsd:complexContent>
          <xsd:extension base="dms:MultiChoiceLookup">
            <xsd:sequence>
              <xsd:element name="Value" type="dms:Lookup" maxOccurs="unbounded" minOccurs="0" nillable="true"/>
            </xsd:sequence>
          </xsd:extension>
        </xsd:complexContent>
      </xsd:complexType>
    </xsd:element>
    <xsd:element name="g7c634529dc642298f3d45250a210339" ma:index="34" nillable="true" ma:taxonomy="true" ma:internalName="g7c634529dc642298f3d45250a210339" ma:taxonomyFieldName="Questions" ma:displayName="Questions" ma:readOnly="false" ma:default="" ma:fieldId="{07c63452-9dc6-4229-8f3d-45250a210339}" ma:taxonomyMulti="true" ma:sspId="0e3e2f92-aed9-4035-8c11-b5079594457b" ma:termSetId="d62f0bd9-db50-4350-bbd7-b781a5d3ac59" ma:anchorId="00000000-0000-0000-0000-000000000000" ma:open="false" ma:isKeyword="false">
      <xsd:complexType>
        <xsd:sequence>
          <xsd:element ref="pc:Terms" minOccurs="0" maxOccurs="1"/>
        </xsd:sequence>
      </xsd:complexType>
    </xsd:element>
    <xsd:element name="Area" ma:index="36" nillable="true" ma:displayName="Area" ma:list="{3184737a-4287-4de0-909f-86544cda3c73}" ma:internalName="Area" ma:showField="Title" ma:web="3f6fad35-1f81-480e-a4e5-6e5474dcfb96">
      <xsd:simpleType>
        <xsd:restriction base="dms:Lookup"/>
      </xsd:simpleType>
    </xsd:element>
    <xsd:element name="IsLastVersion" ma:index="37" nillable="true" ma:displayName="IsLastVersion" ma:default="1" ma:internalName="IsLast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hen xmlns="3f6fad35-1f81-480e-a4e5-6e5474dcfb96">2020-08-5/7</When>
    <Meeting xmlns="3f6fad35-1f81-480e-a4e5-6e5474dcfb96">402</Meeting>
    <IsReservedDoc xmlns="3f6fad35-1f81-480e-a4e5-6e5474dcfb96">false</IsReservedDoc>
    <SgText xmlns="3f6fad35-1f81-480e-a4e5-6e5474dcfb96">TSAG</SgText>
    <IsRevision xmlns="3f6fad35-1f81-480e-a4e5-6e5474dcfb96">false</IsRevision>
    <Purpose1 xmlns="3f6fad35-1f81-480e-a4e5-6e5474dcfb96">Admin</Purpose1>
    <Abstract xmlns="3f6fad35-1f81-480e-a4e5-6e5474dcfb96">This TD contains the report for the sessions of the TSAG Rapporteur Group on Work Program and Structure during this TSAG meeting.</Abstract>
    <SourceRGM xmlns="3f6fad35-1f81-480e-a4e5-6e5474dcfb96">Rapporteur RG-WP</SourceRGM>
    <DocStatus xmlns="3f6fad35-1f81-480e-a4e5-6e5474dcfb96">accepted</DocStatus>
    <IsAttachment xmlns="3f6fad35-1f81-480e-a4e5-6e5474dcfb96">false</IsAttachment>
    <StudyGroup xmlns="3f6fad35-1f81-480e-a4e5-6e5474dcfb96">6</StudyGroup>
    <DocType xmlns="3f6fad35-1f81-480e-a4e5-6e5474dcfb96">TD</DocType>
    <QuestionText xmlns="3f6fad35-1f81-480e-a4e5-6e5474dcfb96">RGWP</QuestionText>
    <DocTypeText xmlns="3f6fad35-1f81-480e-a4e5-6e5474dcfb96">TD</DocTypeText>
    <CategoryDescription xmlns="http://schemas.microsoft.com/sharepoint.v3">TSAG RG-WP e-meeting</CategoryDescription>
    <ShortName xmlns="3f6fad35-1f81-480e-a4e5-6e5474dcfb96">RGWP-TD6R1 (200805)</ShortName>
    <Place xmlns="3f6fad35-1f81-480e-a4e5-6e5474dcfb96">E-Meeting</Place>
    <IsTooLateSubmitted xmlns="3f6fad35-1f81-480e-a4e5-6e5474dcfb96">false</IsTooLateSubmitted>
    <Observations xmlns="3f6fad35-1f81-480e-a4e5-6e5474dcfb96" xsi:nil="true"/>
    <DocumentSource xmlns="3f6fad35-1f81-480e-a4e5-6e5474dcfb96">Rapporteur RG-WP</DocumentSource>
    <IsUpdated xmlns="3f6fad35-1f81-480e-a4e5-6e5474dcfb96">true</IsUpdated>
    <g7c634529dc642298f3d45250a210339 xmlns="3f6fad35-1f81-480e-a4e5-6e5474dcfb96">
      <Terms xmlns="http://schemas.microsoft.com/office/infopath/2007/PartnerControls">
        <TermInfo xmlns="http://schemas.microsoft.com/office/infopath/2007/PartnerControls">
          <TermName xmlns="http://schemas.microsoft.com/office/infopath/2007/PartnerControls">RGWP</TermName>
          <TermId xmlns="http://schemas.microsoft.com/office/infopath/2007/PartnerControls">e9b26076-5126-4ac7-b0fd-87827ca1e035</TermId>
        </TermInfo>
      </Terms>
    </g7c634529dc642298f3d45250a210339>
    <kff1d517de484045a83a22a3bdda4134 xmlns="3f6fad35-1f81-480e-a4e5-6e5474dcfb96">
      <Terms xmlns="http://schemas.microsoft.com/office/infopath/2007/PartnerControls"/>
    </kff1d517de484045a83a22a3bdda4134>
    <TaxCatchAll xmlns="3f6fad35-1f81-480e-a4e5-6e5474dcfb96">
      <Value>817</Value>
    </TaxCatchAll>
    <IsLastVersion xmlns="3f6fad35-1f81-480e-a4e5-6e5474dcfb96">true</IsLastVersion>
    <Area xmlns="3f6fad35-1f81-480e-a4e5-6e5474dcfb96" xsi:nil="true"/>
  </documentManagement>
</p:properties>
</file>

<file path=customXml/itemProps1.xml><?xml version="1.0" encoding="utf-8"?>
<ds:datastoreItem xmlns:ds="http://schemas.openxmlformats.org/officeDocument/2006/customXml" ds:itemID="{AA7B80B9-2392-407A-80FF-6ACCCD2CD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A10B03B2-062B-4511-AAC2-E51950F7A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523CC-DEB2-463D-9A27-DF0B8D2CAEC3}">
  <ds:schemaRefs>
    <ds:schemaRef ds:uri="http://schemas.microsoft.com/office/infopath/2007/PartnerControls"/>
    <ds:schemaRef ds:uri="http://www.w3.org/XML/1998/namespace"/>
    <ds:schemaRef ds:uri="http://schemas.microsoft.com/sharepoint.v3"/>
    <ds:schemaRef ds:uri="http://schemas.openxmlformats.org/package/2006/metadata/core-properties"/>
    <ds:schemaRef ds:uri="http://purl.org/dc/terms/"/>
    <ds:schemaRef ds:uri="http://purl.org/dc/elements/1.1/"/>
    <ds:schemaRef ds:uri="http://schemas.microsoft.com/office/2006/documentManagement/types"/>
    <ds:schemaRef ds:uri="3f6fad35-1f81-480e-a4e5-6e5474dcfb9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TotalTime>
  <Pages>13</Pages>
  <Words>5205</Words>
  <Characters>29675</Characters>
  <Application>Microsoft Office Word</Application>
  <DocSecurity>4</DocSecurity>
  <Lines>247</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report for the TSAG Rapporteur Group meeting on Work Program and Structure (e-meeting, 5-7 August 2020)</vt:lpstr>
      <vt:lpstr>Draft report for the TSAG Rapporteur Group meeting on Work Program and Structure (e-meeting, 5-7 August 2020)</vt:lpstr>
    </vt:vector>
  </TitlesOfParts>
  <Company>ITU</Company>
  <LinksUpToDate>false</LinksUpToDate>
  <CharactersWithSpaces>34811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for the TSAG Rapporteur Group meeting on Work Program and Structure (e-meeting, 5-7 August 2020)</dc:title>
  <dc:creator>Dayao, Al</dc:creator>
  <cp:keywords>Work programme; report;</cp:keywords>
  <cp:lastModifiedBy>Al-Mnini, Lara</cp:lastModifiedBy>
  <cp:revision>2</cp:revision>
  <cp:lastPrinted>2020-08-07T06:20:00Z</cp:lastPrinted>
  <dcterms:created xsi:type="dcterms:W3CDTF">2021-01-19T11:12:00Z</dcterms:created>
  <dcterms:modified xsi:type="dcterms:W3CDTF">2021-01-19T11:12:00Z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0x01010072A901B997EC694AA911983CD90730E700AB366ACEC0D52A458D9501200BB45EA3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817;#RGWP|e9b26076-5126-4ac7-b0fd-87827ca1e035</vt:lpwstr>
  </property>
</Properties>
</file>