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625"/>
        <w:gridCol w:w="528"/>
        <w:gridCol w:w="4153"/>
      </w:tblGrid>
      <w:tr w:rsidR="00BD0AD2" w:rsidRPr="00BD63BC" w14:paraId="5D98D4C8" w14:textId="77777777" w:rsidTr="006071E5">
        <w:trPr>
          <w:cantSplit/>
        </w:trPr>
        <w:tc>
          <w:tcPr>
            <w:tcW w:w="1191" w:type="dxa"/>
            <w:vMerge w:val="restart"/>
            <w:tcBorders>
              <w:bottom w:val="single" w:sz="12" w:space="0" w:color="auto"/>
            </w:tcBorders>
          </w:tcPr>
          <w:p w14:paraId="0C82585B" w14:textId="77777777" w:rsidR="00BD0AD2" w:rsidRPr="00BD63BC" w:rsidRDefault="00BD0AD2" w:rsidP="00676E73">
            <w:pPr>
              <w:rPr>
                <w:sz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BD63BC">
              <w:rPr>
                <w:noProof/>
                <w:sz w:val="20"/>
                <w:lang w:eastAsia="en-GB"/>
              </w:rPr>
              <w:drawing>
                <wp:inline distT="0" distB="0" distL="0" distR="0" wp14:anchorId="6A60665D" wp14:editId="0F43FFA4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  <w:tcBorders>
              <w:bottom w:val="single" w:sz="12" w:space="0" w:color="auto"/>
            </w:tcBorders>
          </w:tcPr>
          <w:p w14:paraId="7F844BC2" w14:textId="77777777" w:rsidR="00BD0AD2" w:rsidRPr="00BD63BC" w:rsidRDefault="00BD0AD2" w:rsidP="00676E73">
            <w:pPr>
              <w:rPr>
                <w:sz w:val="16"/>
                <w:szCs w:val="16"/>
              </w:rPr>
            </w:pPr>
            <w:r w:rsidRPr="00BD63BC">
              <w:rPr>
                <w:sz w:val="16"/>
                <w:szCs w:val="16"/>
              </w:rPr>
              <w:t>INTERNATIONAL TELECOMMUNICATION UNION</w:t>
            </w:r>
          </w:p>
          <w:p w14:paraId="115B543B" w14:textId="77777777" w:rsidR="00BD0AD2" w:rsidRPr="00BD63BC" w:rsidRDefault="00BD0AD2" w:rsidP="00676E73">
            <w:pPr>
              <w:rPr>
                <w:b/>
                <w:bCs/>
                <w:sz w:val="26"/>
                <w:szCs w:val="26"/>
              </w:rPr>
            </w:pPr>
            <w:r w:rsidRPr="00BD63BC">
              <w:rPr>
                <w:b/>
                <w:bCs/>
                <w:sz w:val="26"/>
                <w:szCs w:val="26"/>
              </w:rPr>
              <w:t>TELECOMMUNICATION</w:t>
            </w:r>
            <w:r w:rsidRPr="00BD63B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7BB0D8F" w14:textId="0074B3CB" w:rsidR="00BD0AD2" w:rsidRPr="00BD63BC" w:rsidRDefault="00BD0AD2" w:rsidP="00676E73">
            <w:pPr>
              <w:rPr>
                <w:sz w:val="20"/>
              </w:rPr>
            </w:pPr>
            <w:r w:rsidRPr="00BD63BC">
              <w:rPr>
                <w:sz w:val="20"/>
              </w:rPr>
              <w:t xml:space="preserve">STUDY PERIOD </w:t>
            </w:r>
            <w:bookmarkStart w:id="3" w:name="dstudyperiod"/>
            <w:r w:rsidRPr="00BD63BC">
              <w:rPr>
                <w:sz w:val="20"/>
              </w:rPr>
              <w:t>2017-2020</w:t>
            </w:r>
            <w:bookmarkEnd w:id="3"/>
          </w:p>
        </w:tc>
        <w:tc>
          <w:tcPr>
            <w:tcW w:w="4681" w:type="dxa"/>
            <w:gridSpan w:val="2"/>
            <w:vAlign w:val="center"/>
          </w:tcPr>
          <w:p w14:paraId="5E0414A5" w14:textId="2D814407" w:rsidR="00BD0AD2" w:rsidRPr="00BD63BC" w:rsidRDefault="00BD0AD2" w:rsidP="00676E73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TSAG-TD</w:t>
            </w:r>
            <w:r w:rsidR="00F02BAA">
              <w:rPr>
                <w:sz w:val="32"/>
              </w:rPr>
              <w:t>938R</w:t>
            </w:r>
            <w:ins w:id="4" w:author="Zanou, Marc Antoine" w:date="2020-12-16T15:15:00Z">
              <w:r w:rsidR="00C703C5">
                <w:rPr>
                  <w:sz w:val="32"/>
                </w:rPr>
                <w:t>2</w:t>
              </w:r>
            </w:ins>
          </w:p>
        </w:tc>
      </w:tr>
      <w:bookmarkEnd w:id="0"/>
      <w:tr w:rsidR="00BD0AD2" w:rsidRPr="00BD63BC" w14:paraId="1CCC4A39" w14:textId="77777777" w:rsidTr="006071E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4B27EA80" w14:textId="77777777" w:rsidR="00BD0AD2" w:rsidRPr="00BD63BC" w:rsidRDefault="00BD0AD2" w:rsidP="00676E73">
            <w:pPr>
              <w:rPr>
                <w:smallCaps/>
                <w:sz w:val="20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555C1547" w14:textId="77777777" w:rsidR="00BD0AD2" w:rsidRPr="00BD63BC" w:rsidRDefault="00BD0AD2" w:rsidP="00676E73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48A92A65" w14:textId="77777777" w:rsidR="00BD0AD2" w:rsidRPr="00BD63BC" w:rsidRDefault="00BD0AD2" w:rsidP="00676E73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tr w:rsidR="00BD0AD2" w:rsidRPr="00BD63BC" w14:paraId="2F3F514B" w14:textId="77777777" w:rsidTr="006071E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644824E7" w14:textId="77777777" w:rsidR="00BD0AD2" w:rsidRPr="00BD63BC" w:rsidRDefault="00BD0AD2" w:rsidP="00676E73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3EBC9499" w14:textId="77777777" w:rsidR="00BD0AD2" w:rsidRPr="00BD63BC" w:rsidRDefault="00BD0AD2" w:rsidP="00676E73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639D93E3" w14:textId="77777777" w:rsidR="00BD0AD2" w:rsidRPr="00BD63BC" w:rsidRDefault="00BD0AD2" w:rsidP="00676E73">
            <w:pPr>
              <w:jc w:val="right"/>
              <w:rPr>
                <w:b/>
                <w:bCs/>
                <w:sz w:val="28"/>
                <w:szCs w:val="28"/>
              </w:rPr>
            </w:pPr>
            <w:r w:rsidRPr="00BD63B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D0AD2" w:rsidRPr="00462BA7" w14:paraId="6D24E06A" w14:textId="77777777" w:rsidTr="006071E5">
        <w:trPr>
          <w:cantSplit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14:paraId="2B1E7E51" w14:textId="77777777" w:rsidR="00BD0AD2" w:rsidRPr="00462BA7" w:rsidRDefault="00BD0AD2" w:rsidP="00676E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bookmarkStart w:id="5" w:name="dbluepink" w:colFirst="1" w:colLast="1"/>
            <w:bookmarkStart w:id="6" w:name="dmeeting" w:colFirst="2" w:colLast="2"/>
            <w:bookmarkEnd w:id="1"/>
            <w:r w:rsidRPr="00462BA7">
              <w:rPr>
                <w:rFonts w:asciiTheme="majorBidi" w:hAnsiTheme="majorBidi" w:cstheme="majorBidi"/>
                <w:b/>
                <w:bCs/>
                <w:szCs w:val="24"/>
              </w:rPr>
              <w:t>Question(s):</w:t>
            </w:r>
          </w:p>
        </w:tc>
        <w:tc>
          <w:tcPr>
            <w:tcW w:w="3625" w:type="dxa"/>
            <w:tcBorders>
              <w:top w:val="single" w:sz="12" w:space="0" w:color="auto"/>
            </w:tcBorders>
          </w:tcPr>
          <w:p w14:paraId="4BE0BB9F" w14:textId="77777777" w:rsidR="00BD0AD2" w:rsidRPr="00462BA7" w:rsidRDefault="00BD0AD2" w:rsidP="00676E73">
            <w:pPr>
              <w:rPr>
                <w:rFonts w:asciiTheme="majorBidi" w:hAnsiTheme="majorBidi" w:cstheme="majorBidi"/>
                <w:szCs w:val="24"/>
              </w:rPr>
            </w:pPr>
            <w:r w:rsidRPr="00462BA7">
              <w:rPr>
                <w:rFonts w:asciiTheme="majorBidi" w:hAnsiTheme="majorBidi" w:cstheme="majorBidi"/>
                <w:szCs w:val="24"/>
              </w:rPr>
              <w:t>N/A</w:t>
            </w:r>
          </w:p>
        </w:tc>
        <w:tc>
          <w:tcPr>
            <w:tcW w:w="4681" w:type="dxa"/>
            <w:gridSpan w:val="2"/>
          </w:tcPr>
          <w:p w14:paraId="078AA692" w14:textId="6AA391DF" w:rsidR="00BD0AD2" w:rsidRPr="00462BA7" w:rsidRDefault="00462BA7" w:rsidP="00676E73">
            <w:pPr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E-Meeting</w:t>
            </w:r>
            <w:r w:rsidR="00BD0AD2" w:rsidRPr="00462BA7">
              <w:rPr>
                <w:rFonts w:asciiTheme="majorBidi" w:hAnsiTheme="majorBidi" w:cstheme="majorBidi"/>
                <w:szCs w:val="24"/>
              </w:rPr>
              <w:t xml:space="preserve">, </w:t>
            </w:r>
            <w:r w:rsidR="00A5656A">
              <w:rPr>
                <w:rFonts w:asciiTheme="majorBidi" w:hAnsiTheme="majorBidi" w:cstheme="majorBidi"/>
                <w:szCs w:val="24"/>
              </w:rPr>
              <w:t>11 – 18 January</w:t>
            </w:r>
            <w:r w:rsidR="00BD0AD2" w:rsidRPr="00462BA7">
              <w:rPr>
                <w:rFonts w:asciiTheme="majorBidi" w:hAnsiTheme="majorBidi" w:cstheme="majorBidi"/>
                <w:szCs w:val="24"/>
              </w:rPr>
              <w:t xml:space="preserve"> 202</w:t>
            </w:r>
            <w:r w:rsidR="00A5656A">
              <w:rPr>
                <w:rFonts w:asciiTheme="majorBidi" w:hAnsiTheme="majorBidi" w:cstheme="majorBidi"/>
                <w:szCs w:val="24"/>
              </w:rPr>
              <w:t>1</w:t>
            </w:r>
          </w:p>
        </w:tc>
      </w:tr>
      <w:tr w:rsidR="00BD0AD2" w:rsidRPr="00462BA7" w14:paraId="47CE45BA" w14:textId="77777777" w:rsidTr="6B161C1F">
        <w:trPr>
          <w:cantSplit/>
        </w:trPr>
        <w:tc>
          <w:tcPr>
            <w:tcW w:w="9923" w:type="dxa"/>
            <w:gridSpan w:val="5"/>
          </w:tcPr>
          <w:p w14:paraId="3AC2373F" w14:textId="5AE2E038" w:rsidR="00BD0AD2" w:rsidRPr="00462BA7" w:rsidRDefault="00BD0AD2" w:rsidP="00676E73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bookmarkStart w:id="7" w:name="ddoctype" w:colFirst="0" w:colLast="0"/>
            <w:bookmarkStart w:id="8" w:name="dtitle" w:colFirst="0" w:colLast="0"/>
            <w:bookmarkEnd w:id="5"/>
            <w:bookmarkEnd w:id="6"/>
            <w:r w:rsidRPr="00462BA7">
              <w:rPr>
                <w:rFonts w:asciiTheme="majorBidi" w:hAnsiTheme="majorBidi" w:cstheme="majorBidi"/>
                <w:b/>
                <w:bCs/>
                <w:szCs w:val="24"/>
              </w:rPr>
              <w:t>TD</w:t>
            </w:r>
          </w:p>
        </w:tc>
      </w:tr>
      <w:tr w:rsidR="00BD0AD2" w:rsidRPr="00462BA7" w14:paraId="13FBE83C" w14:textId="77777777" w:rsidTr="6B161C1F">
        <w:trPr>
          <w:cantSplit/>
        </w:trPr>
        <w:tc>
          <w:tcPr>
            <w:tcW w:w="1617" w:type="dxa"/>
            <w:gridSpan w:val="2"/>
          </w:tcPr>
          <w:p w14:paraId="4F55C23E" w14:textId="77777777" w:rsidR="00BD0AD2" w:rsidRPr="00462BA7" w:rsidRDefault="00BD0AD2" w:rsidP="00676E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bookmarkStart w:id="9" w:name="dsource" w:colFirst="1" w:colLast="1"/>
            <w:bookmarkEnd w:id="7"/>
            <w:bookmarkEnd w:id="8"/>
            <w:r w:rsidRPr="00462BA7">
              <w:rPr>
                <w:rFonts w:asciiTheme="majorBidi" w:hAnsiTheme="majorBidi" w:cstheme="majorBidi"/>
                <w:b/>
                <w:bCs/>
                <w:szCs w:val="24"/>
              </w:rPr>
              <w:t>Source:</w:t>
            </w:r>
          </w:p>
        </w:tc>
        <w:tc>
          <w:tcPr>
            <w:tcW w:w="8306" w:type="dxa"/>
            <w:gridSpan w:val="3"/>
          </w:tcPr>
          <w:p w14:paraId="28099DEA" w14:textId="77777777" w:rsidR="00BD0AD2" w:rsidRPr="00462BA7" w:rsidRDefault="00BD0AD2" w:rsidP="00676E73">
            <w:pPr>
              <w:rPr>
                <w:rFonts w:asciiTheme="majorBidi" w:hAnsiTheme="majorBidi" w:cstheme="majorBidi"/>
                <w:szCs w:val="24"/>
              </w:rPr>
            </w:pPr>
            <w:r w:rsidRPr="00462BA7">
              <w:rPr>
                <w:rFonts w:asciiTheme="majorBidi" w:hAnsiTheme="majorBidi" w:cstheme="majorBidi"/>
                <w:szCs w:val="24"/>
              </w:rPr>
              <w:t>Director, TSB</w:t>
            </w:r>
          </w:p>
        </w:tc>
      </w:tr>
      <w:tr w:rsidR="00BD0AD2" w:rsidRPr="00462BA7" w14:paraId="3940F769" w14:textId="77777777" w:rsidTr="6B161C1F">
        <w:trPr>
          <w:cantSplit/>
        </w:trPr>
        <w:tc>
          <w:tcPr>
            <w:tcW w:w="1617" w:type="dxa"/>
            <w:gridSpan w:val="2"/>
          </w:tcPr>
          <w:p w14:paraId="4209118D" w14:textId="77777777" w:rsidR="00BD0AD2" w:rsidRPr="00462BA7" w:rsidRDefault="00BD0AD2" w:rsidP="00676E73">
            <w:pPr>
              <w:rPr>
                <w:rFonts w:asciiTheme="majorBidi" w:hAnsiTheme="majorBidi" w:cstheme="majorBidi"/>
                <w:szCs w:val="24"/>
              </w:rPr>
            </w:pPr>
            <w:bookmarkStart w:id="10" w:name="dtitle1" w:colFirst="1" w:colLast="1"/>
            <w:bookmarkEnd w:id="9"/>
            <w:r w:rsidRPr="00462BA7">
              <w:rPr>
                <w:rFonts w:asciiTheme="majorBidi" w:hAnsiTheme="majorBidi" w:cstheme="majorBidi"/>
                <w:b/>
                <w:bCs/>
                <w:szCs w:val="24"/>
              </w:rPr>
              <w:t>Title:</w:t>
            </w:r>
          </w:p>
        </w:tc>
        <w:tc>
          <w:tcPr>
            <w:tcW w:w="8306" w:type="dxa"/>
            <w:gridSpan w:val="3"/>
          </w:tcPr>
          <w:p w14:paraId="70F31A33" w14:textId="29C1876A" w:rsidR="00BD0AD2" w:rsidRPr="00462BA7" w:rsidRDefault="00BD0AD2" w:rsidP="00676E73">
            <w:pPr>
              <w:rPr>
                <w:rFonts w:asciiTheme="majorBidi" w:hAnsiTheme="majorBidi" w:cstheme="majorBidi"/>
                <w:szCs w:val="24"/>
              </w:rPr>
            </w:pPr>
            <w:r w:rsidRPr="00462BA7">
              <w:rPr>
                <w:rFonts w:asciiTheme="majorBidi" w:hAnsiTheme="majorBidi" w:cstheme="majorBidi"/>
                <w:szCs w:val="24"/>
              </w:rPr>
              <w:t xml:space="preserve">Schedule of ITU-T meetings </w:t>
            </w:r>
            <w:ins w:id="11" w:author="Zanou, Marc Antoine" w:date="2020-12-07T18:37:00Z">
              <w:r w:rsidR="00A5656A">
                <w:rPr>
                  <w:rFonts w:asciiTheme="majorBidi" w:hAnsiTheme="majorBidi" w:cstheme="majorBidi"/>
                  <w:szCs w:val="24"/>
                </w:rPr>
                <w:t xml:space="preserve">in </w:t>
              </w:r>
            </w:ins>
            <w:r w:rsidR="00462067" w:rsidRPr="00462BA7">
              <w:rPr>
                <w:rFonts w:asciiTheme="majorBidi" w:hAnsiTheme="majorBidi" w:cstheme="majorBidi"/>
                <w:szCs w:val="24"/>
              </w:rPr>
              <w:t>2021</w:t>
            </w:r>
            <w:ins w:id="12" w:author="Zanou, Marc Antoine" w:date="2020-12-08T14:49:00Z">
              <w:r w:rsidR="009B7AD5">
                <w:rPr>
                  <w:rFonts w:asciiTheme="majorBidi" w:hAnsiTheme="majorBidi" w:cstheme="majorBidi"/>
                  <w:szCs w:val="24"/>
                </w:rPr>
                <w:t xml:space="preserve"> and 2022</w:t>
              </w:r>
            </w:ins>
            <w:ins w:id="13" w:author="Zanou, Marc Antoine" w:date="2020-12-08T12:25:00Z">
              <w:r w:rsidR="00D0728D">
                <w:rPr>
                  <w:rFonts w:asciiTheme="majorBidi" w:hAnsiTheme="majorBidi" w:cstheme="majorBidi"/>
                  <w:szCs w:val="24"/>
                </w:rPr>
                <w:t xml:space="preserve"> </w:t>
              </w:r>
            </w:ins>
          </w:p>
        </w:tc>
      </w:tr>
      <w:tr w:rsidR="00BD0AD2" w:rsidRPr="00462BA7" w14:paraId="5A013A63" w14:textId="77777777" w:rsidTr="6B161C1F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0C604BBE" w14:textId="77777777" w:rsidR="00BD0AD2" w:rsidRPr="00462BA7" w:rsidRDefault="00BD0AD2" w:rsidP="00676E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bookmarkStart w:id="14" w:name="dpurpose" w:colFirst="1" w:colLast="1"/>
            <w:bookmarkEnd w:id="10"/>
            <w:r w:rsidRPr="00462BA7">
              <w:rPr>
                <w:rFonts w:asciiTheme="majorBidi" w:hAnsiTheme="majorBidi" w:cstheme="majorBidi"/>
                <w:b/>
                <w:bCs/>
                <w:szCs w:val="24"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14:paraId="65466E45" w14:textId="77777777" w:rsidR="00BD0AD2" w:rsidRPr="00462BA7" w:rsidRDefault="00BD0AD2" w:rsidP="00676E73">
            <w:pPr>
              <w:rPr>
                <w:rFonts w:asciiTheme="majorBidi" w:hAnsiTheme="majorBidi" w:cstheme="majorBidi"/>
                <w:szCs w:val="24"/>
              </w:rPr>
            </w:pPr>
            <w:r w:rsidRPr="00462BA7">
              <w:rPr>
                <w:rFonts w:asciiTheme="majorBidi" w:hAnsiTheme="majorBidi" w:cstheme="majorBidi"/>
                <w:szCs w:val="24"/>
              </w:rPr>
              <w:t>Information</w:t>
            </w:r>
          </w:p>
        </w:tc>
      </w:tr>
      <w:bookmarkEnd w:id="2"/>
      <w:bookmarkEnd w:id="14"/>
      <w:tr w:rsidR="00BD0AD2" w:rsidRPr="00462BA7" w14:paraId="5E4A05E9" w14:textId="77777777" w:rsidTr="6B161C1F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7C29C253" w14:textId="77777777" w:rsidR="00BD0AD2" w:rsidRPr="00462BA7" w:rsidRDefault="00BD0AD2" w:rsidP="00676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ajorBidi" w:eastAsia="SimSun" w:hAnsiTheme="majorBidi" w:cstheme="majorBidi"/>
                <w:b/>
                <w:bCs/>
                <w:szCs w:val="24"/>
                <w:lang w:eastAsia="ja-JP"/>
              </w:rPr>
            </w:pPr>
            <w:r w:rsidRPr="00462BA7">
              <w:rPr>
                <w:rFonts w:asciiTheme="majorBidi" w:eastAsia="SimSun" w:hAnsiTheme="majorBidi" w:cstheme="majorBidi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4153" w:type="dxa"/>
            <w:gridSpan w:val="2"/>
            <w:tcBorders>
              <w:bottom w:val="single" w:sz="8" w:space="0" w:color="auto"/>
            </w:tcBorders>
          </w:tcPr>
          <w:p w14:paraId="6910EC9A" w14:textId="77777777" w:rsidR="00BD0AD2" w:rsidRPr="00462BA7" w:rsidRDefault="00BD0AD2" w:rsidP="00676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ajorBidi" w:eastAsia="SimSun" w:hAnsiTheme="majorBidi" w:cstheme="majorBidi"/>
                <w:szCs w:val="24"/>
                <w:lang w:eastAsia="ja-JP"/>
              </w:rPr>
            </w:pPr>
            <w:r w:rsidRPr="00462BA7">
              <w:rPr>
                <w:rFonts w:asciiTheme="majorBidi" w:eastAsia="SimSun" w:hAnsiTheme="majorBidi" w:cstheme="majorBidi"/>
                <w:szCs w:val="24"/>
                <w:lang w:eastAsia="ja-JP"/>
              </w:rPr>
              <w:t>Zanou Marc</w:t>
            </w:r>
            <w:r w:rsidRPr="00462BA7">
              <w:rPr>
                <w:rFonts w:asciiTheme="majorBidi" w:eastAsia="SimSun" w:hAnsiTheme="majorBidi" w:cstheme="majorBidi"/>
                <w:szCs w:val="24"/>
                <w:lang w:eastAsia="ja-JP"/>
              </w:rPr>
              <w:br/>
              <w:t>Senior Logistic Assistant</w:t>
            </w:r>
          </w:p>
        </w:tc>
        <w:tc>
          <w:tcPr>
            <w:tcW w:w="4153" w:type="dxa"/>
            <w:tcBorders>
              <w:bottom w:val="single" w:sz="8" w:space="0" w:color="auto"/>
            </w:tcBorders>
          </w:tcPr>
          <w:p w14:paraId="4951B2ED" w14:textId="77777777" w:rsidR="00BD0AD2" w:rsidRPr="00462BA7" w:rsidRDefault="00BD0AD2" w:rsidP="00676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ajorBidi" w:eastAsia="SimSun" w:hAnsiTheme="majorBidi" w:cstheme="majorBidi"/>
                <w:szCs w:val="24"/>
                <w:lang w:eastAsia="ja-JP"/>
              </w:rPr>
            </w:pPr>
            <w:r w:rsidRPr="00462BA7">
              <w:rPr>
                <w:rFonts w:asciiTheme="majorBidi" w:eastAsia="SimSun" w:hAnsiTheme="majorBidi" w:cstheme="majorBidi"/>
                <w:szCs w:val="24"/>
                <w:lang w:eastAsia="ja-JP"/>
              </w:rPr>
              <w:t xml:space="preserve">Email: </w:t>
            </w:r>
            <w:hyperlink r:id="rId10" w:history="1">
              <w:r w:rsidRPr="00462BA7">
                <w:rPr>
                  <w:rStyle w:val="Hyperlink"/>
                  <w:rFonts w:asciiTheme="majorBidi" w:eastAsia="SimSun" w:hAnsiTheme="majorBidi" w:cstheme="majorBidi"/>
                  <w:szCs w:val="24"/>
                  <w:lang w:eastAsia="ja-JP"/>
                </w:rPr>
                <w:t>MarcAntoine.Zanou@itu.int</w:t>
              </w:r>
            </w:hyperlink>
          </w:p>
        </w:tc>
      </w:tr>
    </w:tbl>
    <w:p w14:paraId="58D1B75A" w14:textId="77777777" w:rsidR="00BD0AD2" w:rsidRPr="00462BA7" w:rsidRDefault="00BD0AD2" w:rsidP="00BD0AD2">
      <w:pPr>
        <w:pStyle w:val="TableTitle"/>
        <w:keepLines w:val="0"/>
        <w:spacing w:before="120" w:after="0"/>
        <w:jc w:val="left"/>
        <w:rPr>
          <w:rFonts w:asciiTheme="majorBidi" w:hAnsiTheme="majorBidi" w:cstheme="majorBidi"/>
          <w:bCs/>
          <w:szCs w:val="24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BD0AD2" w:rsidRPr="00462BA7" w14:paraId="26FFA2AD" w14:textId="77777777" w:rsidTr="00676E73">
        <w:trPr>
          <w:cantSplit/>
        </w:trPr>
        <w:tc>
          <w:tcPr>
            <w:tcW w:w="1616" w:type="dxa"/>
          </w:tcPr>
          <w:p w14:paraId="0073CD45" w14:textId="77777777" w:rsidR="00BD0AD2" w:rsidRPr="00462BA7" w:rsidRDefault="00BD0AD2" w:rsidP="00676E73">
            <w:pPr>
              <w:rPr>
                <w:rFonts w:asciiTheme="majorBidi" w:eastAsia="SimSun" w:hAnsiTheme="majorBidi" w:cstheme="majorBidi"/>
                <w:b/>
                <w:bCs/>
                <w:szCs w:val="24"/>
                <w:lang w:eastAsia="ja-JP"/>
              </w:rPr>
            </w:pPr>
            <w:r w:rsidRPr="00462BA7">
              <w:rPr>
                <w:rFonts w:asciiTheme="majorBidi" w:eastAsia="SimSun" w:hAnsiTheme="majorBidi" w:cstheme="majorBidi"/>
                <w:b/>
                <w:bCs/>
                <w:szCs w:val="24"/>
                <w:lang w:eastAsia="ja-JP"/>
              </w:rPr>
              <w:t>Keywords:</w:t>
            </w:r>
          </w:p>
        </w:tc>
        <w:tc>
          <w:tcPr>
            <w:tcW w:w="8363" w:type="dxa"/>
          </w:tcPr>
          <w:p w14:paraId="75966DCF" w14:textId="3E55A12D" w:rsidR="00BD0AD2" w:rsidRPr="00462BA7" w:rsidRDefault="00BD0AD2" w:rsidP="00676E73">
            <w:pPr>
              <w:rPr>
                <w:rFonts w:asciiTheme="majorBidi" w:eastAsia="SimSun" w:hAnsiTheme="majorBidi" w:cstheme="majorBidi"/>
                <w:szCs w:val="24"/>
                <w:lang w:eastAsia="ja-JP"/>
              </w:rPr>
            </w:pPr>
            <w:r w:rsidRPr="00462BA7">
              <w:rPr>
                <w:rFonts w:asciiTheme="majorBidi" w:eastAsia="SimSun" w:hAnsiTheme="majorBidi" w:cstheme="majorBidi"/>
                <w:szCs w:val="24"/>
                <w:lang w:eastAsia="ja-JP"/>
              </w:rPr>
              <w:t>ITU-T meetings schedule;</w:t>
            </w:r>
          </w:p>
        </w:tc>
      </w:tr>
      <w:tr w:rsidR="00BD0AD2" w:rsidRPr="00462BA7" w14:paraId="422A5A55" w14:textId="77777777" w:rsidTr="00676E73">
        <w:trPr>
          <w:cantSplit/>
        </w:trPr>
        <w:tc>
          <w:tcPr>
            <w:tcW w:w="1616" w:type="dxa"/>
          </w:tcPr>
          <w:p w14:paraId="38108B42" w14:textId="77777777" w:rsidR="00BD0AD2" w:rsidRPr="00462BA7" w:rsidRDefault="00BD0AD2" w:rsidP="00676E73">
            <w:pPr>
              <w:rPr>
                <w:rFonts w:asciiTheme="majorBidi" w:eastAsia="SimSun" w:hAnsiTheme="majorBidi" w:cstheme="majorBidi"/>
                <w:b/>
                <w:bCs/>
                <w:szCs w:val="24"/>
                <w:lang w:eastAsia="ja-JP"/>
              </w:rPr>
            </w:pPr>
            <w:r w:rsidRPr="00462BA7">
              <w:rPr>
                <w:rFonts w:asciiTheme="majorBidi" w:eastAsia="SimSun" w:hAnsiTheme="majorBidi" w:cstheme="majorBidi"/>
                <w:b/>
                <w:bCs/>
                <w:szCs w:val="24"/>
                <w:lang w:eastAsia="ja-JP"/>
              </w:rPr>
              <w:t>Abstract:</w:t>
            </w:r>
          </w:p>
        </w:tc>
        <w:tc>
          <w:tcPr>
            <w:tcW w:w="8363" w:type="dxa"/>
          </w:tcPr>
          <w:p w14:paraId="6DBB3698" w14:textId="5A8D33A5" w:rsidR="00BD0AD2" w:rsidRPr="00462BA7" w:rsidRDefault="00BD0AD2" w:rsidP="00676E73">
            <w:pPr>
              <w:rPr>
                <w:rFonts w:asciiTheme="majorBidi" w:hAnsiTheme="majorBidi" w:cstheme="majorBidi"/>
              </w:rPr>
            </w:pPr>
            <w:r w:rsidRPr="518783DD">
              <w:rPr>
                <w:rFonts w:asciiTheme="majorBidi" w:hAnsiTheme="majorBidi" w:cstheme="majorBidi"/>
              </w:rPr>
              <w:t>This document presents the meetings schedule for ITU-T</w:t>
            </w:r>
            <w:r w:rsidR="00A5656A">
              <w:rPr>
                <w:rFonts w:asciiTheme="majorBidi" w:hAnsiTheme="majorBidi" w:cstheme="majorBidi"/>
              </w:rPr>
              <w:t xml:space="preserve">, TSAG, </w:t>
            </w:r>
            <w:r w:rsidR="00A5656A">
              <w:rPr>
                <w:color w:val="000000"/>
                <w:lang w:eastAsia="en-GB"/>
              </w:rPr>
              <w:t>I</w:t>
            </w:r>
            <w:r w:rsidR="00A5656A" w:rsidRPr="001B74F2">
              <w:rPr>
                <w:color w:val="000000"/>
                <w:lang w:eastAsia="en-GB"/>
              </w:rPr>
              <w:t>nter-regional meeting for preparation of WTSA-</w:t>
            </w:r>
            <w:r w:rsidR="006071E5" w:rsidRPr="001B74F2">
              <w:rPr>
                <w:color w:val="000000"/>
                <w:lang w:eastAsia="en-GB"/>
              </w:rPr>
              <w:t>20 Study</w:t>
            </w:r>
            <w:r w:rsidR="411831B3" w:rsidRPr="518783DD">
              <w:rPr>
                <w:rFonts w:asciiTheme="majorBidi" w:hAnsiTheme="majorBidi" w:cstheme="majorBidi"/>
              </w:rPr>
              <w:t xml:space="preserve"> groups</w:t>
            </w:r>
            <w:r w:rsidR="009B7AD5">
              <w:rPr>
                <w:rFonts w:asciiTheme="majorBidi" w:hAnsiTheme="majorBidi" w:cstheme="majorBidi"/>
              </w:rPr>
              <w:t xml:space="preserve">, </w:t>
            </w:r>
            <w:r w:rsidR="00A5656A">
              <w:rPr>
                <w:rFonts w:asciiTheme="majorBidi" w:hAnsiTheme="majorBidi" w:cstheme="majorBidi"/>
              </w:rPr>
              <w:t>W</w:t>
            </w:r>
            <w:r w:rsidR="411831B3" w:rsidRPr="518783DD">
              <w:rPr>
                <w:rFonts w:asciiTheme="majorBidi" w:hAnsiTheme="majorBidi" w:cstheme="majorBidi"/>
              </w:rPr>
              <w:t xml:space="preserve">orking parties </w:t>
            </w:r>
            <w:r w:rsidR="00A5656A">
              <w:rPr>
                <w:rFonts w:asciiTheme="majorBidi" w:hAnsiTheme="majorBidi" w:cstheme="majorBidi"/>
              </w:rPr>
              <w:t xml:space="preserve">in </w:t>
            </w:r>
            <w:r w:rsidR="00990CB9" w:rsidRPr="09652CF5">
              <w:rPr>
                <w:rFonts w:asciiTheme="majorBidi" w:hAnsiTheme="majorBidi" w:cstheme="majorBidi"/>
              </w:rPr>
              <w:t>2021</w:t>
            </w:r>
            <w:r w:rsidR="000619DF">
              <w:rPr>
                <w:rFonts w:asciiTheme="majorBidi" w:hAnsiTheme="majorBidi" w:cstheme="majorBidi"/>
              </w:rPr>
              <w:t xml:space="preserve"> and 2022.</w:t>
            </w:r>
          </w:p>
        </w:tc>
      </w:tr>
    </w:tbl>
    <w:p w14:paraId="6DD8451E" w14:textId="77777777" w:rsidR="00BD0AD2" w:rsidRPr="00462BA7" w:rsidRDefault="00BD0AD2" w:rsidP="00BD0AD2">
      <w:pPr>
        <w:pStyle w:val="TableText"/>
        <w:spacing w:before="120"/>
        <w:rPr>
          <w:rFonts w:asciiTheme="majorBidi" w:hAnsiTheme="majorBidi" w:cstheme="majorBidi"/>
          <w:sz w:val="24"/>
          <w:szCs w:val="24"/>
          <w:lang w:val="en-US"/>
        </w:rPr>
      </w:pPr>
      <w:r w:rsidRPr="00462BA7">
        <w:rPr>
          <w:rFonts w:asciiTheme="majorBidi" w:hAnsiTheme="majorBidi" w:cstheme="majorBidi"/>
          <w:b/>
          <w:bCs/>
          <w:sz w:val="24"/>
          <w:szCs w:val="24"/>
          <w:lang w:val="en-US"/>
        </w:rPr>
        <w:t>Action required:</w:t>
      </w:r>
      <w:r w:rsidRPr="00462BA7">
        <w:rPr>
          <w:rFonts w:asciiTheme="majorBidi" w:hAnsiTheme="majorBidi" w:cstheme="majorBidi"/>
          <w:sz w:val="24"/>
          <w:szCs w:val="24"/>
          <w:lang w:val="en-US"/>
        </w:rPr>
        <w:t xml:space="preserve"> TSAG is invited to note the document.</w:t>
      </w:r>
    </w:p>
    <w:p w14:paraId="1CE092BA" w14:textId="77777777" w:rsidR="00BD0AD2" w:rsidRPr="00462BA7" w:rsidRDefault="00BD0AD2" w:rsidP="00BD0AD2">
      <w:pPr>
        <w:pStyle w:val="TableText"/>
        <w:spacing w:before="120"/>
        <w:rPr>
          <w:rFonts w:asciiTheme="majorBidi" w:hAnsiTheme="majorBidi" w:cstheme="majorBidi"/>
          <w:sz w:val="24"/>
          <w:szCs w:val="24"/>
          <w:lang w:val="en-US"/>
        </w:rPr>
      </w:pPr>
    </w:p>
    <w:p w14:paraId="6E69A2BD" w14:textId="31ACCC68" w:rsidR="00BD0AD2" w:rsidRPr="00462BA7" w:rsidRDefault="00BD0AD2" w:rsidP="304DA451">
      <w:pPr>
        <w:pStyle w:val="TableText"/>
        <w:spacing w:before="120"/>
        <w:rPr>
          <w:ins w:id="15" w:author="Jamoussi, Bilel" w:date="2020-09-24T09:43:00Z"/>
          <w:rFonts w:asciiTheme="majorBidi" w:hAnsiTheme="majorBidi" w:cstheme="majorBidi"/>
          <w:sz w:val="24"/>
          <w:szCs w:val="24"/>
          <w:lang w:val="en-US"/>
        </w:rPr>
      </w:pPr>
      <w:r w:rsidRPr="3FDFFD68">
        <w:rPr>
          <w:rFonts w:asciiTheme="majorBidi" w:hAnsiTheme="majorBidi" w:cstheme="majorBidi"/>
          <w:sz w:val="24"/>
          <w:szCs w:val="24"/>
          <w:lang w:val="en-US"/>
        </w:rPr>
        <w:t>Note</w:t>
      </w:r>
      <w:ins w:id="16" w:author="Jamoussi, Bilel" w:date="2020-09-24T09:42:00Z">
        <w:r w:rsidR="4BC04BC8" w:rsidRPr="3FDFFD68">
          <w:rPr>
            <w:rFonts w:asciiTheme="majorBidi" w:hAnsiTheme="majorBidi" w:cstheme="majorBidi"/>
            <w:sz w:val="24"/>
            <w:szCs w:val="24"/>
            <w:lang w:val="en-US"/>
          </w:rPr>
          <w:t xml:space="preserve"> 1</w:t>
        </w:r>
      </w:ins>
      <w:r w:rsidRPr="3FDFFD68">
        <w:rPr>
          <w:rFonts w:asciiTheme="majorBidi" w:hAnsiTheme="majorBidi" w:cstheme="majorBidi"/>
          <w:sz w:val="24"/>
          <w:szCs w:val="24"/>
          <w:lang w:val="en-US"/>
        </w:rPr>
        <w:t xml:space="preserve"> – The meetings calendar is updated on a regular basis.</w:t>
      </w:r>
      <w:ins w:id="17" w:author="Campos, Simao" w:date="2020-09-24T08:54:00Z">
        <w:r w:rsidR="7D99DA2D" w:rsidRPr="3FDFFD68">
          <w:rPr>
            <w:rFonts w:asciiTheme="majorBidi" w:hAnsiTheme="majorBidi" w:cstheme="majorBidi"/>
            <w:sz w:val="24"/>
            <w:szCs w:val="24"/>
            <w:lang w:val="en-US"/>
          </w:rPr>
          <w:t xml:space="preserve"> For </w:t>
        </w:r>
      </w:ins>
      <w:ins w:id="18" w:author="Campos, Simao" w:date="2020-09-24T08:55:00Z">
        <w:r w:rsidR="7D99DA2D" w:rsidRPr="3FDFFD68">
          <w:rPr>
            <w:rFonts w:asciiTheme="majorBidi" w:hAnsiTheme="majorBidi" w:cstheme="majorBidi"/>
            <w:sz w:val="24"/>
            <w:szCs w:val="24"/>
            <w:lang w:val="en-US"/>
          </w:rPr>
          <w:t xml:space="preserve">Rapporteur group (e-)meetings, please check </w:t>
        </w:r>
        <w:r>
          <w:fldChar w:fldCharType="begin"/>
        </w:r>
        <w:r>
          <w:instrText xml:space="preserve">HYPERLINK "https://www.itu.int/net/ITU-T/lists/rgm.aspx" </w:instrText>
        </w:r>
        <w:r>
          <w:fldChar w:fldCharType="separate"/>
        </w:r>
        <w:r w:rsidR="7D99DA2D" w:rsidRPr="3FDFFD68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https://www.itu.int/net/ITU-T/lists/rgm.aspx</w:t>
        </w:r>
        <w:r>
          <w:fldChar w:fldCharType="end"/>
        </w:r>
        <w:r w:rsidR="7D99DA2D" w:rsidRPr="3FDFFD68">
          <w:rPr>
            <w:rFonts w:asciiTheme="majorBidi" w:hAnsiTheme="majorBidi" w:cstheme="majorBidi"/>
            <w:sz w:val="24"/>
            <w:szCs w:val="24"/>
            <w:lang w:val="en-US"/>
          </w:rPr>
          <w:t>.</w:t>
        </w:r>
      </w:ins>
      <w:r>
        <w:br/>
      </w:r>
    </w:p>
    <w:p w14:paraId="01A43062" w14:textId="3CFD0C32" w:rsidR="4B5798D2" w:rsidRDefault="4B5798D2" w:rsidP="3FDFFD68">
      <w:pPr>
        <w:pStyle w:val="TableText"/>
        <w:spacing w:before="120"/>
        <w:rPr>
          <w:ins w:id="19" w:author="Zanou, Marc Antoine" w:date="2020-12-08T12:27:00Z"/>
          <w:rFonts w:asciiTheme="majorBidi" w:hAnsiTheme="majorBidi" w:cstheme="majorBidi"/>
          <w:sz w:val="24"/>
          <w:szCs w:val="24"/>
          <w:lang w:val="en-US"/>
        </w:rPr>
      </w:pPr>
      <w:ins w:id="20" w:author="Jamoussi, Bilel" w:date="2020-09-24T09:43:00Z">
        <w:r>
          <w:t xml:space="preserve">Note 2 </w:t>
        </w:r>
        <w:r w:rsidRPr="3FDFFD68">
          <w:rPr>
            <w:rFonts w:asciiTheme="majorBidi" w:hAnsiTheme="majorBidi" w:cstheme="majorBidi"/>
            <w:sz w:val="24"/>
            <w:szCs w:val="24"/>
            <w:lang w:val="en-US"/>
          </w:rPr>
          <w:t xml:space="preserve">– For the WTSA Regional Preparatory meetings, please see </w:t>
        </w:r>
      </w:ins>
      <w:ins w:id="21" w:author="Zanou, Marc Antoine" w:date="2020-12-07T18:37:00Z">
        <w:r w:rsidR="00A5656A">
          <w:rPr>
            <w:rFonts w:asciiTheme="majorBidi" w:hAnsiTheme="majorBidi" w:cstheme="majorBidi"/>
            <w:sz w:val="24"/>
            <w:szCs w:val="24"/>
            <w:lang w:val="en-US"/>
          </w:rPr>
          <w:fldChar w:fldCharType="begin"/>
        </w:r>
        <w:r w:rsidR="00A5656A">
          <w:rPr>
            <w:rFonts w:asciiTheme="majorBidi" w:hAnsiTheme="majorBidi" w:cstheme="majorBidi"/>
            <w:sz w:val="24"/>
            <w:szCs w:val="24"/>
            <w:lang w:val="en-US"/>
          </w:rPr>
          <w:instrText xml:space="preserve"> HYPERLINK "</w:instrText>
        </w:r>
      </w:ins>
      <w:ins w:id="22" w:author="Jamoussi, Bilel" w:date="2020-09-24T09:44:00Z">
        <w:r w:rsidR="00A5656A" w:rsidRPr="3FDFFD68">
          <w:rPr>
            <w:rFonts w:asciiTheme="majorBidi" w:hAnsiTheme="majorBidi" w:cstheme="majorBidi"/>
            <w:sz w:val="24"/>
            <w:szCs w:val="24"/>
            <w:lang w:val="en-US"/>
          </w:rPr>
          <w:instrText>https://www.itu.int/en/ITU-T/wtsa20/prepmeet/Pages/default.aspx</w:instrText>
        </w:r>
      </w:ins>
      <w:ins w:id="23" w:author="Zanou, Marc Antoine" w:date="2020-12-07T18:37:00Z">
        <w:r w:rsidR="00A5656A">
          <w:rPr>
            <w:rFonts w:asciiTheme="majorBidi" w:hAnsiTheme="majorBidi" w:cstheme="majorBidi"/>
            <w:sz w:val="24"/>
            <w:szCs w:val="24"/>
            <w:lang w:val="en-US"/>
          </w:rPr>
          <w:instrText xml:space="preserve">" </w:instrText>
        </w:r>
        <w:r w:rsidR="00A5656A">
          <w:rPr>
            <w:rFonts w:asciiTheme="majorBidi" w:hAnsiTheme="majorBidi" w:cstheme="majorBidi"/>
            <w:sz w:val="24"/>
            <w:szCs w:val="24"/>
            <w:lang w:val="en-US"/>
          </w:rPr>
          <w:fldChar w:fldCharType="separate"/>
        </w:r>
      </w:ins>
      <w:ins w:id="24" w:author="Jamoussi, Bilel" w:date="2020-09-24T09:44:00Z">
        <w:r w:rsidR="00A5656A" w:rsidRPr="005456A3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https://www.itu.int/en/ITU-T/wtsa20/prepmeet/Pages/default.aspx</w:t>
        </w:r>
      </w:ins>
      <w:ins w:id="25" w:author="Zanou, Marc Antoine" w:date="2020-12-07T18:37:00Z">
        <w:r w:rsidR="00A5656A">
          <w:rPr>
            <w:rFonts w:asciiTheme="majorBidi" w:hAnsiTheme="majorBidi" w:cstheme="majorBidi"/>
            <w:sz w:val="24"/>
            <w:szCs w:val="24"/>
            <w:lang w:val="en-US"/>
          </w:rPr>
          <w:fldChar w:fldCharType="end"/>
        </w:r>
        <w:r w:rsidR="00A5656A">
          <w:rPr>
            <w:rFonts w:asciiTheme="majorBidi" w:hAnsiTheme="majorBidi" w:cstheme="majorBidi"/>
            <w:sz w:val="24"/>
            <w:szCs w:val="24"/>
            <w:lang w:val="en-US"/>
          </w:rPr>
          <w:t xml:space="preserve">. </w:t>
        </w:r>
      </w:ins>
      <w:ins w:id="26" w:author="Jamoussi, Bilel" w:date="2020-09-24T09:43:00Z">
        <w:r w:rsidRPr="3FDFFD68">
          <w:rPr>
            <w:rFonts w:asciiTheme="majorBidi" w:hAnsiTheme="majorBidi" w:cstheme="majorBidi"/>
            <w:sz w:val="24"/>
            <w:szCs w:val="24"/>
            <w:lang w:val="en-US"/>
          </w:rPr>
          <w:t xml:space="preserve"> </w:t>
        </w:r>
      </w:ins>
    </w:p>
    <w:p w14:paraId="5163527D" w14:textId="149DC1A1" w:rsidR="00676E73" w:rsidRDefault="00676E73" w:rsidP="006071E5">
      <w:pPr>
        <w:tabs>
          <w:tab w:val="clear" w:pos="794"/>
          <w:tab w:val="clear" w:pos="1191"/>
          <w:tab w:val="clear" w:pos="1588"/>
          <w:tab w:val="clear" w:pos="1985"/>
          <w:tab w:val="left" w:pos="3969"/>
        </w:tabs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5"/>
        <w:gridCol w:w="4935"/>
      </w:tblGrid>
      <w:tr w:rsidR="006071E5" w:rsidRPr="001B74F2" w14:paraId="7B6A2123" w14:textId="77777777" w:rsidTr="006071E5">
        <w:trPr>
          <w:trHeight w:val="540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6B89" w14:textId="57CAF950" w:rsidR="006071E5" w:rsidRPr="001B74F2" w:rsidRDefault="006071E5" w:rsidP="006071E5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b/>
                <w:bCs/>
                <w:color w:val="000000"/>
                <w:u w:val="single"/>
                <w:lang w:eastAsia="en-GB"/>
              </w:rPr>
              <w:t>2021</w:t>
            </w:r>
          </w:p>
        </w:tc>
      </w:tr>
      <w:tr w:rsidR="00A5656A" w:rsidRPr="001B74F2" w14:paraId="69208939" w14:textId="77777777" w:rsidTr="00066D13">
        <w:trPr>
          <w:trHeight w:val="540"/>
        </w:trPr>
        <w:tc>
          <w:tcPr>
            <w:tcW w:w="4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8628A9" w14:textId="77777777" w:rsidR="00A5656A" w:rsidRPr="001B74F2" w:rsidRDefault="00A5656A" w:rsidP="00066D1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SG12 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D2B96F" w14:textId="77777777" w:rsidR="00A5656A" w:rsidRPr="001B74F2" w:rsidRDefault="00A5656A" w:rsidP="00066D1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6 - 7 January 2021 </w:t>
            </w:r>
          </w:p>
        </w:tc>
      </w:tr>
      <w:tr w:rsidR="00A5656A" w:rsidRPr="001B74F2" w14:paraId="1166FDA5" w14:textId="77777777" w:rsidTr="00066D13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3D4EDD" w14:textId="77777777" w:rsidR="00A5656A" w:rsidRPr="001B74F2" w:rsidRDefault="00A5656A" w:rsidP="00066D1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SG17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074821" w14:textId="77777777" w:rsidR="00A5656A" w:rsidRPr="001B74F2" w:rsidRDefault="00A5656A" w:rsidP="00066D1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7 January 2021 </w:t>
            </w:r>
          </w:p>
        </w:tc>
      </w:tr>
      <w:tr w:rsidR="00A5656A" w:rsidRPr="001B74F2" w14:paraId="10037D16" w14:textId="77777777" w:rsidTr="00066D13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1D6CE6" w14:textId="77777777" w:rsidR="00A5656A" w:rsidRPr="001B74F2" w:rsidRDefault="00A5656A" w:rsidP="00066D1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ITU-T inter-regional meeting for preparation of WTSA-20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E771BE" w14:textId="77777777" w:rsidR="00A5656A" w:rsidRPr="001B74F2" w:rsidRDefault="00A5656A" w:rsidP="00066D1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8 January 2021 </w:t>
            </w:r>
          </w:p>
        </w:tc>
      </w:tr>
      <w:tr w:rsidR="00A5656A" w:rsidRPr="001B74F2" w14:paraId="1CD25BE3" w14:textId="77777777" w:rsidTr="00066D13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E28098" w14:textId="77777777" w:rsidR="00A5656A" w:rsidRPr="001B74F2" w:rsidRDefault="00A5656A" w:rsidP="00066D1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TSAG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6C2BA0" w14:textId="77777777" w:rsidR="00A5656A" w:rsidRPr="001B74F2" w:rsidRDefault="00A5656A" w:rsidP="00066D1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11 - 18 January 2021 </w:t>
            </w:r>
          </w:p>
        </w:tc>
      </w:tr>
      <w:tr w:rsidR="00A5656A" w:rsidRPr="001B74F2" w14:paraId="2DDEF3F9" w14:textId="77777777" w:rsidTr="00066D13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1BE73C" w14:textId="77777777" w:rsidR="00A5656A" w:rsidRPr="001B74F2" w:rsidRDefault="00A5656A" w:rsidP="00066D1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SG3 RGM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82C57C" w14:textId="77777777" w:rsidR="00A5656A" w:rsidRPr="001B74F2" w:rsidRDefault="00A5656A" w:rsidP="00066D1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19 - 26 January 2021 </w:t>
            </w:r>
          </w:p>
        </w:tc>
      </w:tr>
      <w:tr w:rsidR="00A5656A" w:rsidRPr="001B74F2" w14:paraId="7324C2CB" w14:textId="77777777" w:rsidTr="00066D13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426DB3" w14:textId="77777777" w:rsidR="00A5656A" w:rsidRPr="001B74F2" w:rsidRDefault="00A5656A" w:rsidP="00066D1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WP1/9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77487D" w14:textId="77777777" w:rsidR="00A5656A" w:rsidRPr="001B74F2" w:rsidRDefault="00A5656A" w:rsidP="00066D1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26 January 2021 </w:t>
            </w:r>
          </w:p>
        </w:tc>
      </w:tr>
      <w:tr w:rsidR="00A5656A" w:rsidRPr="001B74F2" w14:paraId="398E1CDB" w14:textId="77777777" w:rsidTr="00066D13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51C85A" w14:textId="77777777" w:rsidR="00A5656A" w:rsidRPr="001B74F2" w:rsidRDefault="00A5656A" w:rsidP="00066D1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i/>
                <w:iCs/>
                <w:color w:val="000000"/>
                <w:lang w:eastAsia="en-GB"/>
              </w:rPr>
              <w:t>CWGs options</w:t>
            </w:r>
            <w:r w:rsidRPr="001B74F2">
              <w:rPr>
                <w:color w:val="000000"/>
                <w:lang w:eastAsia="en-GB"/>
              </w:rPr>
              <w:t>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800009" w14:textId="77777777" w:rsidR="00A5656A" w:rsidRPr="001B74F2" w:rsidRDefault="00A5656A" w:rsidP="00066D1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i/>
                <w:iCs/>
                <w:color w:val="000000"/>
                <w:lang w:eastAsia="en-GB"/>
              </w:rPr>
              <w:t>25 January - 5 February 2021</w:t>
            </w:r>
            <w:r w:rsidRPr="001B74F2">
              <w:rPr>
                <w:color w:val="000000"/>
                <w:lang w:eastAsia="en-GB"/>
              </w:rPr>
              <w:t> </w:t>
            </w:r>
          </w:p>
        </w:tc>
      </w:tr>
      <w:tr w:rsidR="00A5656A" w:rsidRPr="001B74F2" w14:paraId="2A6D0EED" w14:textId="77777777" w:rsidTr="00066D13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F5D142" w14:textId="77777777" w:rsidR="00A5656A" w:rsidRPr="001B74F2" w:rsidRDefault="00A5656A" w:rsidP="00066D1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i/>
                <w:iCs/>
                <w:color w:val="000000"/>
                <w:lang w:eastAsia="en-GB"/>
              </w:rPr>
              <w:t>Chinese New Year</w:t>
            </w:r>
            <w:r w:rsidRPr="001B74F2">
              <w:rPr>
                <w:color w:val="000000"/>
                <w:lang w:eastAsia="en-GB"/>
              </w:rPr>
              <w:t>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698055" w14:textId="16945F66" w:rsidR="00A5656A" w:rsidRPr="001B74F2" w:rsidRDefault="00A5656A" w:rsidP="00066D1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i/>
                <w:iCs/>
                <w:color w:val="000000"/>
                <w:lang w:eastAsia="en-GB"/>
              </w:rPr>
              <w:t>12</w:t>
            </w:r>
            <w:ins w:id="27" w:author="Zanou, Marc Antoine" w:date="2020-12-08T15:05:00Z">
              <w:r w:rsidR="000A1DEC">
                <w:rPr>
                  <w:i/>
                  <w:iCs/>
                  <w:color w:val="000000"/>
                  <w:lang w:eastAsia="en-GB"/>
                </w:rPr>
                <w:t xml:space="preserve"> </w:t>
              </w:r>
            </w:ins>
            <w:r w:rsidRPr="001B74F2">
              <w:rPr>
                <w:i/>
                <w:iCs/>
                <w:color w:val="000000"/>
                <w:lang w:eastAsia="en-GB"/>
              </w:rPr>
              <w:t>-</w:t>
            </w:r>
            <w:ins w:id="28" w:author="Zanou, Marc Antoine" w:date="2020-12-08T15:05:00Z">
              <w:r w:rsidR="000A1DEC">
                <w:rPr>
                  <w:i/>
                  <w:iCs/>
                  <w:color w:val="000000"/>
                  <w:lang w:eastAsia="en-GB"/>
                </w:rPr>
                <w:t xml:space="preserve"> </w:t>
              </w:r>
            </w:ins>
            <w:r w:rsidRPr="001B74F2">
              <w:rPr>
                <w:i/>
                <w:iCs/>
                <w:color w:val="000000"/>
                <w:lang w:eastAsia="en-GB"/>
              </w:rPr>
              <w:t>19 February 2021</w:t>
            </w:r>
            <w:r w:rsidRPr="001B74F2">
              <w:rPr>
                <w:color w:val="000000"/>
                <w:lang w:eastAsia="en-GB"/>
              </w:rPr>
              <w:t> </w:t>
            </w:r>
          </w:p>
        </w:tc>
      </w:tr>
      <w:tr w:rsidR="00A5656A" w:rsidRPr="001B74F2" w14:paraId="6930648A" w14:textId="77777777" w:rsidTr="00066D13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E26FF7" w14:textId="77777777" w:rsidR="00A5656A" w:rsidRPr="001B74F2" w:rsidRDefault="00A5656A" w:rsidP="00066D1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lastRenderedPageBreak/>
              <w:t>SG13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EE36B6" w14:textId="27615C1B" w:rsidR="00A5656A" w:rsidRPr="001B74F2" w:rsidDel="00F02BAA" w:rsidRDefault="00A5656A" w:rsidP="00066D13">
            <w:pPr>
              <w:jc w:val="center"/>
              <w:rPr>
                <w:del w:id="29" w:author="Zanou, Marc Antoine" w:date="2020-12-08T14:39:00Z"/>
                <w:rFonts w:ascii="Segoe UI" w:hAnsi="Segoe UI" w:cs="Segoe UI"/>
                <w:sz w:val="18"/>
                <w:szCs w:val="18"/>
                <w:lang w:eastAsia="en-GB"/>
              </w:rPr>
            </w:pPr>
            <w:del w:id="30" w:author="Zanou, Marc Antoine" w:date="2020-12-08T14:39:00Z">
              <w:r w:rsidRPr="001B74F2" w:rsidDel="00F02BAA">
                <w:rPr>
                  <w:lang w:eastAsia="en-GB"/>
                </w:rPr>
                <w:delText>Preferred:</w:delText>
              </w:r>
            </w:del>
            <w:r w:rsidRPr="001B74F2">
              <w:rPr>
                <w:lang w:eastAsia="en-GB"/>
              </w:rPr>
              <w:t> 1 -</w:t>
            </w:r>
            <w:ins w:id="31" w:author="Zanou, Marc Antoine" w:date="2020-12-08T15:10:00Z">
              <w:r w:rsidR="00631824">
                <w:rPr>
                  <w:lang w:eastAsia="en-GB"/>
                </w:rPr>
                <w:t xml:space="preserve"> </w:t>
              </w:r>
            </w:ins>
            <w:r w:rsidRPr="001B74F2">
              <w:rPr>
                <w:lang w:eastAsia="en-GB"/>
              </w:rPr>
              <w:t>12 March 2021  </w:t>
            </w:r>
          </w:p>
          <w:p w14:paraId="66B5D81B" w14:textId="34F6E310" w:rsidR="00A5656A" w:rsidRPr="001B74F2" w:rsidRDefault="00A5656A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del w:id="32" w:author="Zanou, Marc Antoine" w:date="2020-12-08T14:39:00Z">
              <w:r w:rsidRPr="001B74F2" w:rsidDel="00F02BAA">
                <w:rPr>
                  <w:lang w:eastAsia="en-GB"/>
                </w:rPr>
                <w:delText>Alternatives:  7 – 19 March or </w:delText>
              </w:r>
              <w:r w:rsidRPr="001B74F2" w:rsidDel="00F02BAA">
                <w:rPr>
                  <w:lang w:eastAsia="en-GB"/>
                </w:rPr>
                <w:br/>
                <w:delText>5</w:delText>
              </w:r>
              <w:r w:rsidRPr="001B74F2" w:rsidDel="00F02BAA">
                <w:rPr>
                  <w:color w:val="000000"/>
                  <w:lang w:eastAsia="en-GB"/>
                </w:rPr>
                <w:delText> - 16 April 2021 tbc </w:delText>
              </w:r>
            </w:del>
          </w:p>
        </w:tc>
      </w:tr>
      <w:tr w:rsidR="00A5656A" w:rsidRPr="001B74F2" w14:paraId="5487927F" w14:textId="77777777" w:rsidTr="00066D13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8DEF15" w14:textId="77777777" w:rsidR="00A5656A" w:rsidRPr="001B74F2" w:rsidRDefault="00A5656A" w:rsidP="00066D1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SG11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19B026" w14:textId="45DEFAB9" w:rsidR="00A5656A" w:rsidRPr="001B74F2" w:rsidRDefault="00F02BAA" w:rsidP="00C24382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ins w:id="33" w:author="Zanou, Marc Antoine" w:date="2020-12-08T14:40:00Z">
              <w:r>
                <w:rPr>
                  <w:color w:val="000000"/>
                  <w:lang w:eastAsia="en-GB"/>
                </w:rPr>
                <w:t>1</w:t>
              </w:r>
            </w:ins>
            <w:r w:rsidR="00A5656A" w:rsidRPr="001B74F2">
              <w:rPr>
                <w:color w:val="000000"/>
                <w:lang w:eastAsia="en-GB"/>
              </w:rPr>
              <w:t xml:space="preserve">7 - </w:t>
            </w:r>
            <w:ins w:id="34" w:author="Zanou, Marc Antoine" w:date="2020-12-08T14:39:00Z">
              <w:r>
                <w:rPr>
                  <w:color w:val="000000"/>
                  <w:lang w:eastAsia="en-GB"/>
                </w:rPr>
                <w:t>2</w:t>
              </w:r>
            </w:ins>
            <w:del w:id="35" w:author="Zanou, Marc Antoine" w:date="2020-12-08T14:39:00Z">
              <w:r w:rsidR="00A5656A" w:rsidRPr="001B74F2" w:rsidDel="00F02BAA">
                <w:rPr>
                  <w:color w:val="000000"/>
                  <w:lang w:eastAsia="en-GB"/>
                </w:rPr>
                <w:delText>1</w:delText>
              </w:r>
            </w:del>
            <w:r w:rsidR="00A5656A" w:rsidRPr="001B74F2">
              <w:rPr>
                <w:color w:val="000000"/>
                <w:lang w:eastAsia="en-GB"/>
              </w:rPr>
              <w:t xml:space="preserve">6 </w:t>
            </w:r>
            <w:ins w:id="36" w:author="Zanou, Marc Antoine" w:date="2020-12-08T14:46:00Z">
              <w:r>
                <w:rPr>
                  <w:color w:val="000000"/>
                  <w:lang w:eastAsia="en-GB"/>
                </w:rPr>
                <w:t>March</w:t>
              </w:r>
            </w:ins>
            <w:del w:id="37" w:author="Zanou, Marc Antoine" w:date="2020-12-08T14:46:00Z">
              <w:r w:rsidR="00A5656A" w:rsidRPr="001B74F2" w:rsidDel="00F02BAA">
                <w:rPr>
                  <w:color w:val="000000"/>
                  <w:lang w:eastAsia="en-GB"/>
                </w:rPr>
                <w:delText>April</w:delText>
              </w:r>
            </w:del>
            <w:r w:rsidR="00A5656A" w:rsidRPr="001B74F2">
              <w:rPr>
                <w:color w:val="000000"/>
                <w:lang w:eastAsia="en-GB"/>
              </w:rPr>
              <w:t> 2021 tbc</w:t>
            </w:r>
          </w:p>
        </w:tc>
      </w:tr>
      <w:tr w:rsidR="00A5656A" w:rsidRPr="001B74F2" w14:paraId="430F09D8" w14:textId="77777777" w:rsidTr="00066D13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0BFEA1" w14:textId="77777777" w:rsidR="00A5656A" w:rsidRPr="001B74F2" w:rsidRDefault="00A5656A" w:rsidP="00066D1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SG5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34674B" w14:textId="16456041" w:rsidR="00A5656A" w:rsidRPr="001B74F2" w:rsidDel="00464B95" w:rsidRDefault="00A5656A" w:rsidP="00C24382">
            <w:pPr>
              <w:jc w:val="center"/>
              <w:rPr>
                <w:del w:id="38" w:author="Zanou, Marc Antoine" w:date="2020-12-16T15:11:00Z"/>
                <w:rFonts w:ascii="Segoe UI" w:hAnsi="Segoe UI" w:cs="Segoe UI"/>
                <w:sz w:val="18"/>
                <w:szCs w:val="18"/>
                <w:lang w:eastAsia="en-GB"/>
              </w:rPr>
            </w:pPr>
            <w:del w:id="39" w:author="Zanou, Marc Antoine" w:date="2020-12-16T15:11:00Z">
              <w:r w:rsidRPr="001B74F2" w:rsidDel="00464B95">
                <w:rPr>
                  <w:color w:val="000000"/>
                  <w:lang w:eastAsia="en-GB"/>
                </w:rPr>
                <w:delText>8 - 16 April 2021 tbc</w:delText>
              </w:r>
            </w:del>
          </w:p>
          <w:p w14:paraId="506B6503" w14:textId="754AFF92" w:rsidR="00A5656A" w:rsidRPr="001B74F2" w:rsidRDefault="00A5656A" w:rsidP="00C24382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del w:id="40" w:author="Zanou, Marc Antoine" w:date="2020-12-08T15:10:00Z">
              <w:r w:rsidRPr="001B74F2" w:rsidDel="00030C5F">
                <w:rPr>
                  <w:color w:val="000000"/>
                  <w:lang w:eastAsia="en-GB"/>
                </w:rPr>
                <w:delText>O</w:delText>
              </w:r>
            </w:del>
            <w:del w:id="41" w:author="Zanou, Marc Antoine" w:date="2020-12-16T15:10:00Z">
              <w:r w:rsidRPr="001B74F2" w:rsidDel="00464B95">
                <w:rPr>
                  <w:color w:val="000000"/>
                  <w:lang w:eastAsia="en-GB"/>
                </w:rPr>
                <w:delText>r</w:delText>
              </w:r>
            </w:del>
            <w:r w:rsidRPr="001B74F2">
              <w:rPr>
                <w:color w:val="000000"/>
                <w:lang w:eastAsia="en-GB"/>
              </w:rPr>
              <w:t>  </w:t>
            </w:r>
            <w:del w:id="42" w:author="Zanou, Marc Antoine" w:date="2020-12-16T15:11:00Z">
              <w:r w:rsidRPr="001B74F2" w:rsidDel="00464B95">
                <w:rPr>
                  <w:color w:val="000000"/>
                  <w:lang w:eastAsia="en-GB"/>
                </w:rPr>
                <w:br/>
              </w:r>
            </w:del>
            <w:r w:rsidRPr="001B74F2">
              <w:rPr>
                <w:lang w:eastAsia="en-GB"/>
              </w:rPr>
              <w:t>11</w:t>
            </w:r>
            <w:ins w:id="43" w:author="Zanou, Marc Antoine" w:date="2020-12-08T15:04:00Z">
              <w:r w:rsidR="000A1DEC">
                <w:rPr>
                  <w:lang w:eastAsia="en-GB"/>
                </w:rPr>
                <w:t xml:space="preserve"> </w:t>
              </w:r>
            </w:ins>
            <w:r w:rsidRPr="001B74F2">
              <w:rPr>
                <w:lang w:eastAsia="en-GB"/>
              </w:rPr>
              <w:t>-</w:t>
            </w:r>
            <w:ins w:id="44" w:author="Zanou, Marc Antoine" w:date="2020-12-08T15:04:00Z">
              <w:r w:rsidR="000A1DEC">
                <w:rPr>
                  <w:lang w:eastAsia="en-GB"/>
                </w:rPr>
                <w:t xml:space="preserve"> </w:t>
              </w:r>
            </w:ins>
            <w:r w:rsidRPr="001B74F2">
              <w:rPr>
                <w:lang w:eastAsia="en-GB"/>
              </w:rPr>
              <w:t xml:space="preserve">20 May 2021 (virtual) </w:t>
            </w:r>
            <w:del w:id="45" w:author="Zanou, Marc Antoine" w:date="2020-12-16T15:11:00Z">
              <w:r w:rsidRPr="001B74F2" w:rsidDel="00464B95">
                <w:rPr>
                  <w:lang w:eastAsia="en-GB"/>
                </w:rPr>
                <w:delText>tbc</w:delText>
              </w:r>
            </w:del>
          </w:p>
        </w:tc>
      </w:tr>
      <w:tr w:rsidR="00A5656A" w:rsidRPr="001B74F2" w14:paraId="5B69F17D" w14:textId="77777777" w:rsidTr="00066D13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F97092" w14:textId="77777777" w:rsidR="00A5656A" w:rsidRPr="001B74F2" w:rsidRDefault="00A5656A" w:rsidP="00066D1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SG15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60675C" w14:textId="72DC2A36" w:rsidR="00A5656A" w:rsidRPr="001B74F2" w:rsidRDefault="00A5656A" w:rsidP="00066D1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12</w:t>
            </w:r>
            <w:ins w:id="46" w:author="Zanou, Marc Antoine" w:date="2020-12-08T15:04:00Z">
              <w:r w:rsidR="000A1DEC">
                <w:rPr>
                  <w:color w:val="000000"/>
                  <w:lang w:eastAsia="en-GB"/>
                </w:rPr>
                <w:t xml:space="preserve"> </w:t>
              </w:r>
            </w:ins>
            <w:r w:rsidRPr="001B74F2">
              <w:rPr>
                <w:color w:val="000000"/>
                <w:lang w:eastAsia="en-GB"/>
              </w:rPr>
              <w:t>-</w:t>
            </w:r>
            <w:ins w:id="47" w:author="Zanou, Marc Antoine" w:date="2020-12-08T15:04:00Z">
              <w:r w:rsidR="000A1DEC">
                <w:rPr>
                  <w:color w:val="000000"/>
                  <w:lang w:eastAsia="en-GB"/>
                </w:rPr>
                <w:t xml:space="preserve"> </w:t>
              </w:r>
            </w:ins>
            <w:r w:rsidRPr="001B74F2">
              <w:rPr>
                <w:color w:val="000000"/>
                <w:lang w:eastAsia="en-GB"/>
              </w:rPr>
              <w:t>23 April 2021 tbc </w:t>
            </w:r>
          </w:p>
        </w:tc>
      </w:tr>
      <w:tr w:rsidR="00A5656A" w:rsidRPr="001B74F2" w14:paraId="6D248D0B" w14:textId="77777777" w:rsidTr="00066D13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6223AD" w14:textId="77777777" w:rsidR="00A5656A" w:rsidRPr="001B74F2" w:rsidRDefault="00A5656A" w:rsidP="00066D1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SG16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FF6076" w14:textId="77777777" w:rsidR="00A5656A" w:rsidRPr="001B74F2" w:rsidRDefault="00A5656A" w:rsidP="00066D1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19 - 30 April 2021 tbc (including hosting of collocated MPEG meetings) </w:t>
            </w:r>
          </w:p>
        </w:tc>
      </w:tr>
      <w:tr w:rsidR="00A5656A" w:rsidRPr="001B74F2" w14:paraId="72768158" w14:textId="77777777" w:rsidTr="00066D13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43DAB4" w14:textId="77777777" w:rsidR="00A5656A" w:rsidRPr="001B74F2" w:rsidRDefault="00A5656A" w:rsidP="00066D1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SG9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2A0108" w14:textId="77777777" w:rsidR="00A5656A" w:rsidRPr="001B74F2" w:rsidRDefault="00A5656A" w:rsidP="00066D1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19 - 28 April 2021 tbc </w:t>
            </w:r>
          </w:p>
        </w:tc>
      </w:tr>
      <w:tr w:rsidR="00A5656A" w:rsidRPr="001B74F2" w14:paraId="4FDE310A" w14:textId="77777777" w:rsidTr="00066D13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4D0D78" w14:textId="77777777" w:rsidR="00A5656A" w:rsidRPr="001B74F2" w:rsidRDefault="00A5656A" w:rsidP="00066D1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SG17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0AA236" w14:textId="748BCC76" w:rsidR="00A5656A" w:rsidRPr="001B74F2" w:rsidRDefault="00A5656A" w:rsidP="00066D1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22 March -</w:t>
            </w:r>
            <w:ins w:id="48" w:author="Zanou, Marc Antoine" w:date="2020-12-08T15:04:00Z">
              <w:r w:rsidR="000A1DEC">
                <w:rPr>
                  <w:color w:val="000000"/>
                  <w:lang w:eastAsia="en-GB"/>
                </w:rPr>
                <w:t xml:space="preserve"> </w:t>
              </w:r>
            </w:ins>
            <w:r w:rsidRPr="001B74F2">
              <w:rPr>
                <w:color w:val="000000"/>
                <w:lang w:eastAsia="en-GB"/>
              </w:rPr>
              <w:t>1 April 2021  </w:t>
            </w:r>
          </w:p>
          <w:p w14:paraId="1CFDE7DB" w14:textId="77777777" w:rsidR="00A5656A" w:rsidRPr="001B74F2" w:rsidRDefault="00A5656A" w:rsidP="00066D1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or  </w:t>
            </w:r>
          </w:p>
          <w:p w14:paraId="53B4884F" w14:textId="267D137D" w:rsidR="00A5656A" w:rsidRPr="001B74F2" w:rsidRDefault="00A5656A" w:rsidP="00066D1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12</w:t>
            </w:r>
            <w:ins w:id="49" w:author="Zanou, Marc Antoine" w:date="2020-12-08T15:09:00Z">
              <w:r w:rsidR="00631824">
                <w:rPr>
                  <w:color w:val="000000"/>
                  <w:lang w:eastAsia="en-GB"/>
                </w:rPr>
                <w:t xml:space="preserve"> </w:t>
              </w:r>
            </w:ins>
            <w:r w:rsidRPr="001B74F2">
              <w:rPr>
                <w:color w:val="000000"/>
                <w:lang w:eastAsia="en-GB"/>
              </w:rPr>
              <w:t>-</w:t>
            </w:r>
            <w:ins w:id="50" w:author="Zanou, Marc Antoine" w:date="2020-12-08T15:05:00Z">
              <w:r w:rsidR="000A1DEC">
                <w:rPr>
                  <w:color w:val="000000"/>
                  <w:lang w:eastAsia="en-GB"/>
                </w:rPr>
                <w:t xml:space="preserve"> </w:t>
              </w:r>
            </w:ins>
            <w:r w:rsidRPr="001B74F2">
              <w:rPr>
                <w:color w:val="000000"/>
                <w:lang w:eastAsia="en-GB"/>
              </w:rPr>
              <w:t>22 April 2021 (TBD by Jan 2021) </w:t>
            </w:r>
          </w:p>
        </w:tc>
      </w:tr>
      <w:tr w:rsidR="00A5656A" w:rsidRPr="001B74F2" w14:paraId="50E7F899" w14:textId="77777777" w:rsidTr="00066D13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0C2D85" w14:textId="77777777" w:rsidR="00A5656A" w:rsidRPr="001B74F2" w:rsidRDefault="00A5656A" w:rsidP="00066D1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SG12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3AF578" w14:textId="77777777" w:rsidR="00A5656A" w:rsidRPr="001B74F2" w:rsidRDefault="00A5656A" w:rsidP="00066D1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3 - 14 May 2021 tbc </w:t>
            </w:r>
          </w:p>
        </w:tc>
      </w:tr>
      <w:tr w:rsidR="00A5656A" w:rsidRPr="001B74F2" w14:paraId="5BA7004E" w14:textId="77777777" w:rsidTr="00066D13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38F705" w14:textId="77777777" w:rsidR="00A5656A" w:rsidRPr="001B74F2" w:rsidRDefault="00A5656A" w:rsidP="00066D1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SG3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697B2C" w14:textId="77777777" w:rsidR="00A5656A" w:rsidRPr="001B74F2" w:rsidRDefault="00A5656A" w:rsidP="00066D1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lang w:eastAsia="en-GB"/>
              </w:rPr>
              <w:t> </w:t>
            </w:r>
            <w:del w:id="51" w:author="Zanou, Marc Antoine" w:date="2020-12-08T15:41:00Z">
              <w:r w:rsidRPr="001B74F2" w:rsidDel="003014E6">
                <w:rPr>
                  <w:lang w:eastAsia="en-GB"/>
                </w:rPr>
                <w:br/>
              </w:r>
            </w:del>
            <w:r w:rsidRPr="001B74F2">
              <w:rPr>
                <w:lang w:eastAsia="en-GB"/>
              </w:rPr>
              <w:t>24</w:t>
            </w:r>
            <w:r w:rsidRPr="001B74F2">
              <w:rPr>
                <w:color w:val="000000"/>
                <w:lang w:eastAsia="en-GB"/>
              </w:rPr>
              <w:t> - 28 May 2021 </w:t>
            </w:r>
          </w:p>
        </w:tc>
      </w:tr>
      <w:tr w:rsidR="00A5656A" w:rsidRPr="001B74F2" w14:paraId="0C9EBFB9" w14:textId="77777777" w:rsidTr="00066D13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C38874" w14:textId="77777777" w:rsidR="00A5656A" w:rsidRPr="001B74F2" w:rsidRDefault="00A5656A" w:rsidP="00066D1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SG20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5694FE" w14:textId="77777777" w:rsidR="00A5656A" w:rsidRPr="001B74F2" w:rsidRDefault="00A5656A" w:rsidP="00066D1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17 - 27 May 2021 tbc </w:t>
            </w:r>
          </w:p>
        </w:tc>
      </w:tr>
      <w:tr w:rsidR="00A5656A" w:rsidRPr="001B74F2" w14:paraId="7241E9D0" w14:textId="77777777" w:rsidTr="00066D13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2DE1D1" w14:textId="77777777" w:rsidR="00A5656A" w:rsidRPr="001B74F2" w:rsidRDefault="00A5656A" w:rsidP="00066D1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SG2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3CDEF4" w14:textId="77777777" w:rsidR="00A5656A" w:rsidRPr="001B74F2" w:rsidRDefault="00A5656A" w:rsidP="00066D1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17 - 28 May 2021 tbc </w:t>
            </w:r>
          </w:p>
        </w:tc>
      </w:tr>
      <w:tr w:rsidR="00A5656A" w:rsidRPr="001B74F2" w14:paraId="61ECBD1D" w14:textId="77777777" w:rsidTr="00066D13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B3D316" w14:textId="77777777" w:rsidR="00A5656A" w:rsidRPr="001B74F2" w:rsidRDefault="00A5656A" w:rsidP="00066D1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SG13 RGM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B5DD04" w14:textId="77777777" w:rsidR="00A5656A" w:rsidRPr="001B74F2" w:rsidRDefault="00A5656A" w:rsidP="00066D1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5 - 16 July 2021 tbc </w:t>
            </w:r>
          </w:p>
        </w:tc>
      </w:tr>
      <w:tr w:rsidR="00A5656A" w:rsidRPr="001B74F2" w14:paraId="0CFFF34D" w14:textId="77777777" w:rsidTr="00066D13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1FF97F" w14:textId="77777777" w:rsidR="00A5656A" w:rsidRPr="001B74F2" w:rsidRDefault="00A5656A" w:rsidP="00066D1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SG11 RGM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34F8F" w14:textId="77777777" w:rsidR="00A5656A" w:rsidRPr="001B74F2" w:rsidRDefault="00A5656A" w:rsidP="00066D1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7 - 16 July 2021 tbc </w:t>
            </w:r>
          </w:p>
        </w:tc>
      </w:tr>
      <w:tr w:rsidR="00A5656A" w:rsidRPr="001B74F2" w14:paraId="1EE00ED3" w14:textId="77777777" w:rsidTr="00066D13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A332B7" w14:textId="77777777" w:rsidR="00A5656A" w:rsidRPr="001B74F2" w:rsidRDefault="00A5656A" w:rsidP="00066D1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SG17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DD6E5F" w14:textId="77777777" w:rsidR="00A5656A" w:rsidRPr="001B74F2" w:rsidRDefault="00A5656A" w:rsidP="00066D1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23 August - 2 September 2021 tbc </w:t>
            </w:r>
          </w:p>
        </w:tc>
      </w:tr>
      <w:tr w:rsidR="00A5656A" w:rsidRPr="001B74F2" w14:paraId="4D38200C" w14:textId="77777777" w:rsidTr="00066D13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A5861A" w14:textId="77777777" w:rsidR="00A5656A" w:rsidRPr="001B74F2" w:rsidRDefault="00A5656A" w:rsidP="00066D1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SG20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1657EE" w14:textId="77777777" w:rsidR="00A5656A" w:rsidRPr="001B74F2" w:rsidRDefault="00A5656A" w:rsidP="00066D1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13 - 24 September 2021 tbc </w:t>
            </w:r>
          </w:p>
        </w:tc>
      </w:tr>
      <w:tr w:rsidR="00A5656A" w:rsidRPr="001B74F2" w14:paraId="3A2C2235" w14:textId="77777777" w:rsidTr="00066D13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325D59" w14:textId="77777777" w:rsidR="00A5656A" w:rsidRPr="001B74F2" w:rsidRDefault="00A5656A" w:rsidP="00066D1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SG3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341C3E" w14:textId="5CA44F25" w:rsidR="00A5656A" w:rsidRPr="001B74F2" w:rsidRDefault="00A5656A" w:rsidP="00066D1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4</w:t>
            </w:r>
            <w:ins w:id="52" w:author="Zanou, Marc Antoine" w:date="2020-12-08T15:05:00Z">
              <w:r w:rsidR="000A1DEC">
                <w:rPr>
                  <w:color w:val="000000"/>
                  <w:lang w:eastAsia="en-GB"/>
                </w:rPr>
                <w:t xml:space="preserve"> </w:t>
              </w:r>
            </w:ins>
            <w:r w:rsidRPr="001B74F2">
              <w:rPr>
                <w:color w:val="000000"/>
                <w:lang w:eastAsia="en-GB"/>
              </w:rPr>
              <w:t>-</w:t>
            </w:r>
            <w:ins w:id="53" w:author="Zanou, Marc Antoine" w:date="2020-12-08T15:09:00Z">
              <w:r w:rsidR="00631824">
                <w:rPr>
                  <w:color w:val="000000"/>
                  <w:lang w:eastAsia="en-GB"/>
                </w:rPr>
                <w:t xml:space="preserve"> </w:t>
              </w:r>
            </w:ins>
            <w:r w:rsidRPr="001B74F2">
              <w:rPr>
                <w:color w:val="000000"/>
                <w:lang w:eastAsia="en-GB"/>
              </w:rPr>
              <w:t>15 October 2021 tbc </w:t>
            </w:r>
          </w:p>
        </w:tc>
      </w:tr>
      <w:tr w:rsidR="00A5656A" w:rsidRPr="001B74F2" w14:paraId="40D97883" w14:textId="77777777" w:rsidTr="00066D13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29211F" w14:textId="77777777" w:rsidR="00A5656A" w:rsidRPr="001B74F2" w:rsidRDefault="00A5656A" w:rsidP="00066D1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ITU-T inter-regional meeting for preparation of WTSA-22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E8823F" w14:textId="77777777" w:rsidR="00A5656A" w:rsidRPr="001B74F2" w:rsidRDefault="00A5656A" w:rsidP="00066D1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15 or 22 October (depending on TSAG meeting) </w:t>
            </w:r>
          </w:p>
        </w:tc>
      </w:tr>
      <w:tr w:rsidR="00A5656A" w:rsidRPr="001B74F2" w14:paraId="0DD51256" w14:textId="77777777" w:rsidTr="00066D13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F11A52" w14:textId="77777777" w:rsidR="00A5656A" w:rsidRPr="001B74F2" w:rsidRDefault="00A5656A" w:rsidP="00066D1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TSAG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8BA8BC" w14:textId="77777777" w:rsidR="00A5656A" w:rsidRPr="001B74F2" w:rsidRDefault="00A5656A" w:rsidP="00066D1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18 - 22 October 2021 (preferred)  </w:t>
            </w:r>
            <w:r w:rsidRPr="001B74F2">
              <w:rPr>
                <w:color w:val="000000"/>
                <w:lang w:eastAsia="en-GB"/>
              </w:rPr>
              <w:br/>
              <w:t>or     25 - 29 October (fallback) </w:t>
            </w:r>
          </w:p>
        </w:tc>
      </w:tr>
      <w:tr w:rsidR="00A5656A" w:rsidRPr="001B74F2" w14:paraId="11EC65A4" w14:textId="77777777" w:rsidTr="00066D13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2D1F25" w14:textId="77777777" w:rsidR="00A5656A" w:rsidRPr="001B74F2" w:rsidRDefault="00A5656A" w:rsidP="00066D1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SG12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10A73B" w14:textId="77777777" w:rsidR="00A5656A" w:rsidRPr="001B74F2" w:rsidRDefault="00A5656A" w:rsidP="00066D1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1 - 12 November 2021 tbc </w:t>
            </w:r>
          </w:p>
        </w:tc>
      </w:tr>
      <w:tr w:rsidR="00A5656A" w:rsidRPr="001B74F2" w14:paraId="49D6E250" w14:textId="77777777" w:rsidTr="00066D13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040AF0" w14:textId="77777777" w:rsidR="00A5656A" w:rsidRPr="001B74F2" w:rsidRDefault="00A5656A" w:rsidP="00066D1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SG9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24622A" w14:textId="77777777" w:rsidR="00A5656A" w:rsidRPr="001B74F2" w:rsidRDefault="00A5656A" w:rsidP="00066D1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15 - 19 November 2021 tbc </w:t>
            </w:r>
          </w:p>
        </w:tc>
      </w:tr>
      <w:tr w:rsidR="00A5656A" w:rsidRPr="001B74F2" w14:paraId="36A72848" w14:textId="77777777" w:rsidTr="00066D13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B4F70B" w14:textId="77777777" w:rsidR="00A5656A" w:rsidRPr="001B74F2" w:rsidRDefault="00A5656A" w:rsidP="00066D1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i/>
                <w:iCs/>
                <w:color w:val="000000"/>
                <w:lang w:eastAsia="en-GB"/>
              </w:rPr>
              <w:t>Thanksgiving USA</w:t>
            </w:r>
            <w:r w:rsidRPr="001B74F2">
              <w:rPr>
                <w:color w:val="000000"/>
                <w:lang w:eastAsia="en-GB"/>
              </w:rPr>
              <w:t>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7654FC" w14:textId="08CAD568" w:rsidR="00A5656A" w:rsidRPr="001B74F2" w:rsidRDefault="00A5656A" w:rsidP="00066D1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i/>
                <w:iCs/>
                <w:color w:val="000000"/>
                <w:lang w:eastAsia="en-GB"/>
              </w:rPr>
              <w:t>Thu 25 Nov</w:t>
            </w:r>
            <w:ins w:id="54" w:author="Zanou, Marc Antoine" w:date="2020-12-08T15:17:00Z">
              <w:r w:rsidR="0048351A">
                <w:rPr>
                  <w:i/>
                  <w:iCs/>
                  <w:color w:val="000000"/>
                  <w:lang w:eastAsia="en-GB"/>
                </w:rPr>
                <w:t>ember</w:t>
              </w:r>
            </w:ins>
            <w:del w:id="55" w:author="Zanou, Marc Antoine" w:date="2020-12-08T15:17:00Z">
              <w:r w:rsidRPr="001B74F2" w:rsidDel="0048351A">
                <w:rPr>
                  <w:i/>
                  <w:iCs/>
                  <w:color w:val="000000"/>
                  <w:lang w:eastAsia="en-GB"/>
                </w:rPr>
                <w:delText>.</w:delText>
              </w:r>
            </w:del>
            <w:r w:rsidRPr="001B74F2">
              <w:rPr>
                <w:i/>
                <w:iCs/>
                <w:color w:val="000000"/>
                <w:lang w:eastAsia="en-GB"/>
              </w:rPr>
              <w:t xml:space="preserve"> 2021</w:t>
            </w:r>
            <w:r w:rsidRPr="001B74F2">
              <w:rPr>
                <w:color w:val="000000"/>
                <w:lang w:eastAsia="en-GB"/>
              </w:rPr>
              <w:t> </w:t>
            </w:r>
          </w:p>
        </w:tc>
      </w:tr>
      <w:tr w:rsidR="00A5656A" w:rsidRPr="001B74F2" w14:paraId="518C0D30" w14:textId="77777777" w:rsidTr="00066D13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C118BD" w14:textId="77777777" w:rsidR="00A5656A" w:rsidRPr="001B74F2" w:rsidRDefault="00A5656A" w:rsidP="00066D1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lastRenderedPageBreak/>
              <w:t>SG13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DEE88C" w14:textId="77777777" w:rsidR="00A5656A" w:rsidRPr="001B74F2" w:rsidRDefault="00A5656A" w:rsidP="00066D1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29 November - 10 December 2021 tbc </w:t>
            </w:r>
          </w:p>
        </w:tc>
      </w:tr>
      <w:tr w:rsidR="00A5656A" w:rsidRPr="001B74F2" w14:paraId="4529C920" w14:textId="77777777" w:rsidTr="00066D13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E2CB79" w14:textId="77777777" w:rsidR="00A5656A" w:rsidRPr="001B74F2" w:rsidRDefault="00A5656A" w:rsidP="00066D1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SG11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A49D0E" w14:textId="77777777" w:rsidR="00A5656A" w:rsidRPr="001B74F2" w:rsidRDefault="00A5656A" w:rsidP="00066D1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1 - 10 December 2021 tbc </w:t>
            </w:r>
          </w:p>
        </w:tc>
      </w:tr>
      <w:tr w:rsidR="00A5656A" w:rsidRPr="001B74F2" w14:paraId="010AE5D5" w14:textId="77777777" w:rsidTr="00066D13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159C73" w14:textId="77777777" w:rsidR="00A5656A" w:rsidRPr="001B74F2" w:rsidRDefault="00A5656A" w:rsidP="00066D1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SG2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1FE116" w14:textId="705507BF" w:rsidR="00A5656A" w:rsidRPr="006071E5" w:rsidRDefault="00A5656A" w:rsidP="00066D13">
            <w:pPr>
              <w:jc w:val="center"/>
              <w:rPr>
                <w:sz w:val="18"/>
                <w:szCs w:val="18"/>
                <w:lang w:eastAsia="en-GB"/>
              </w:rPr>
            </w:pPr>
            <w:r w:rsidRPr="006071E5">
              <w:rPr>
                <w:lang w:eastAsia="en-GB"/>
              </w:rPr>
              <w:t xml:space="preserve">29 November </w:t>
            </w:r>
            <w:ins w:id="56" w:author="Zanou, Marc Antoine" w:date="2020-12-08T15:09:00Z">
              <w:r w:rsidR="00CC398A">
                <w:rPr>
                  <w:lang w:eastAsia="en-GB"/>
                </w:rPr>
                <w:t>-</w:t>
              </w:r>
            </w:ins>
            <w:del w:id="57" w:author="Zanou, Marc Antoine" w:date="2020-12-08T15:09:00Z">
              <w:r w:rsidRPr="00B3583D" w:rsidDel="00CC398A">
                <w:rPr>
                  <w:lang w:eastAsia="en-GB"/>
                  <w:rPrChange w:id="58" w:author="Zanou, Marc Antoine" w:date="2020-12-07T18:55:00Z">
                    <w:rPr>
                      <w:rFonts w:ascii="Calibri" w:hAnsi="Calibri" w:cs="Calibri"/>
                      <w:lang w:eastAsia="en-GB"/>
                    </w:rPr>
                  </w:rPrChange>
                </w:rPr>
                <w:delText>–</w:delText>
              </w:r>
            </w:del>
            <w:r w:rsidRPr="00B3583D">
              <w:rPr>
                <w:lang w:eastAsia="en-GB"/>
                <w:rPrChange w:id="59" w:author="Zanou, Marc Antoine" w:date="2020-12-07T18:55:00Z">
                  <w:rPr>
                    <w:rFonts w:ascii="Calibri" w:hAnsi="Calibri" w:cs="Calibri"/>
                    <w:lang w:eastAsia="en-GB"/>
                  </w:rPr>
                </w:rPrChange>
              </w:rPr>
              <w:t xml:space="preserve"> 10 December 2021 </w:t>
            </w:r>
            <w:r w:rsidRPr="00B3583D">
              <w:rPr>
                <w:lang w:eastAsia="en-GB"/>
                <w:rPrChange w:id="60" w:author="Zanou, Marc Antoine" w:date="2020-12-07T18:55:00Z">
                  <w:rPr>
                    <w:rFonts w:ascii="Calibri" w:hAnsi="Calibri" w:cs="Calibri"/>
                    <w:lang w:eastAsia="en-GB"/>
                  </w:rPr>
                </w:rPrChange>
              </w:rPr>
              <w:br/>
              <w:t>or 13</w:t>
            </w:r>
            <w:ins w:id="61" w:author="Zanou, Marc Antoine" w:date="2020-12-08T15:09:00Z">
              <w:r w:rsidR="00CC398A">
                <w:rPr>
                  <w:lang w:eastAsia="en-GB"/>
                </w:rPr>
                <w:t xml:space="preserve"> </w:t>
              </w:r>
            </w:ins>
            <w:r w:rsidRPr="006071E5">
              <w:rPr>
                <w:lang w:eastAsia="en-GB"/>
              </w:rPr>
              <w:t>-</w:t>
            </w:r>
            <w:ins w:id="62" w:author="Zanou, Marc Antoine" w:date="2020-12-08T15:09:00Z">
              <w:r w:rsidR="00CC398A">
                <w:rPr>
                  <w:lang w:eastAsia="en-GB"/>
                </w:rPr>
                <w:t xml:space="preserve"> </w:t>
              </w:r>
            </w:ins>
            <w:r w:rsidRPr="006071E5">
              <w:rPr>
                <w:lang w:eastAsia="en-GB"/>
              </w:rPr>
              <w:t>23 December 2021 </w:t>
            </w:r>
            <w:ins w:id="63" w:author="Zanou, Marc Antoine" w:date="2020-12-08T15:18:00Z">
              <w:r w:rsidR="0048351A">
                <w:rPr>
                  <w:lang w:eastAsia="en-GB"/>
                </w:rPr>
                <w:t>tbc</w:t>
              </w:r>
            </w:ins>
          </w:p>
        </w:tc>
      </w:tr>
      <w:tr w:rsidR="00A5656A" w:rsidRPr="001B74F2" w14:paraId="23761477" w14:textId="77777777" w:rsidTr="006071E5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1FD1E1" w14:textId="77777777" w:rsidR="00A5656A" w:rsidRPr="001B74F2" w:rsidRDefault="00A5656A" w:rsidP="00066D1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SG15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C372BD" w14:textId="639E931D" w:rsidR="00A5656A" w:rsidRPr="001B74F2" w:rsidRDefault="00A5656A" w:rsidP="00066D1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NOTE – If this meeting is possible, release SG15 in Jan 2022 </w:t>
            </w:r>
            <w:r w:rsidRPr="001B74F2">
              <w:rPr>
                <w:color w:val="000000"/>
                <w:lang w:eastAsia="en-GB"/>
              </w:rPr>
              <w:br/>
              <w:t>6</w:t>
            </w:r>
            <w:ins w:id="64" w:author="Zanou, Marc Antoine" w:date="2020-12-08T15:08:00Z">
              <w:r w:rsidR="00CC398A">
                <w:rPr>
                  <w:color w:val="000000"/>
                  <w:lang w:eastAsia="en-GB"/>
                </w:rPr>
                <w:t xml:space="preserve"> </w:t>
              </w:r>
            </w:ins>
            <w:r w:rsidRPr="001B74F2">
              <w:rPr>
                <w:color w:val="000000"/>
                <w:lang w:eastAsia="en-GB"/>
              </w:rPr>
              <w:t>-</w:t>
            </w:r>
            <w:ins w:id="65" w:author="Zanou, Marc Antoine" w:date="2020-12-08T15:08:00Z">
              <w:r w:rsidR="00CC398A">
                <w:rPr>
                  <w:color w:val="000000"/>
                  <w:lang w:eastAsia="en-GB"/>
                </w:rPr>
                <w:t xml:space="preserve"> </w:t>
              </w:r>
            </w:ins>
            <w:r w:rsidRPr="001B74F2">
              <w:rPr>
                <w:color w:val="000000"/>
                <w:lang w:eastAsia="en-GB"/>
              </w:rPr>
              <w:t>17 December 2021 tbc (strongly preferred) </w:t>
            </w:r>
          </w:p>
          <w:p w14:paraId="5215A55F" w14:textId="7697D4FB" w:rsidR="00A5656A" w:rsidRPr="001B74F2" w:rsidRDefault="00A5656A" w:rsidP="00066D1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(alternate: 29 November</w:t>
            </w:r>
            <w:ins w:id="66" w:author="Zanou, Marc Antoine" w:date="2020-12-08T15:08:00Z">
              <w:r w:rsidR="00CC398A">
                <w:rPr>
                  <w:color w:val="000000"/>
                  <w:lang w:eastAsia="en-GB"/>
                </w:rPr>
                <w:t xml:space="preserve"> </w:t>
              </w:r>
            </w:ins>
            <w:r w:rsidRPr="001B74F2">
              <w:rPr>
                <w:color w:val="000000"/>
                <w:lang w:eastAsia="en-GB"/>
              </w:rPr>
              <w:t>-</w:t>
            </w:r>
            <w:ins w:id="67" w:author="Zanou, Marc Antoine" w:date="2020-12-08T15:09:00Z">
              <w:r w:rsidR="00CC398A">
                <w:rPr>
                  <w:color w:val="000000"/>
                  <w:lang w:eastAsia="en-GB"/>
                </w:rPr>
                <w:t xml:space="preserve"> </w:t>
              </w:r>
            </w:ins>
            <w:r w:rsidRPr="001B74F2">
              <w:rPr>
                <w:color w:val="000000"/>
                <w:lang w:eastAsia="en-GB"/>
              </w:rPr>
              <w:t>10 December 2021) </w:t>
            </w:r>
          </w:p>
        </w:tc>
      </w:tr>
      <w:tr w:rsidR="00C24382" w:rsidRPr="00D0728D" w14:paraId="2CFE5C12" w14:textId="77777777" w:rsidTr="00637912">
        <w:trPr>
          <w:trHeight w:val="540"/>
        </w:trPr>
        <w:tc>
          <w:tcPr>
            <w:tcW w:w="9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4CE63" w14:textId="149F4099" w:rsidR="00C24382" w:rsidRPr="00D0728D" w:rsidRDefault="00C24382" w:rsidP="00C24382">
            <w:pPr>
              <w:jc w:val="center"/>
              <w:rPr>
                <w:b/>
                <w:bCs/>
                <w:color w:val="000000"/>
                <w:lang w:eastAsia="en-GB"/>
                <w:rPrChange w:id="68" w:author="Zanou, Marc Antoine" w:date="2020-12-08T12:19:00Z">
                  <w:rPr>
                    <w:color w:val="000000"/>
                    <w:lang w:eastAsia="en-GB"/>
                  </w:rPr>
                </w:rPrChange>
              </w:rPr>
            </w:pPr>
            <w:r w:rsidRPr="006071E5">
              <w:rPr>
                <w:b/>
                <w:bCs/>
                <w:color w:val="000000"/>
                <w:lang w:eastAsia="en-GB"/>
              </w:rPr>
              <w:t> 202</w:t>
            </w:r>
            <w:ins w:id="69" w:author="Zanou, Marc Antoine" w:date="2020-12-08T12:32:00Z">
              <w:r>
                <w:rPr>
                  <w:b/>
                  <w:bCs/>
                  <w:color w:val="000000"/>
                  <w:lang w:eastAsia="en-GB"/>
                </w:rPr>
                <w:t>2</w:t>
              </w:r>
            </w:ins>
            <w:del w:id="70" w:author="Zanou, Marc Antoine" w:date="2020-12-08T12:32:00Z">
              <w:r w:rsidRPr="00D0728D" w:rsidDel="00C4762E">
                <w:rPr>
                  <w:b/>
                  <w:bCs/>
                  <w:color w:val="000000"/>
                  <w:lang w:eastAsia="en-GB"/>
                  <w:rPrChange w:id="71" w:author="Zanou, Marc Antoine" w:date="2020-12-08T12:19:00Z">
                    <w:rPr>
                      <w:color w:val="000000"/>
                      <w:lang w:eastAsia="en-GB"/>
                    </w:rPr>
                  </w:rPrChange>
                </w:rPr>
                <w:delText>1</w:delText>
              </w:r>
            </w:del>
            <w:r w:rsidRPr="00D0728D">
              <w:rPr>
                <w:b/>
                <w:bCs/>
                <w:color w:val="000000"/>
                <w:lang w:eastAsia="en-GB"/>
                <w:rPrChange w:id="72" w:author="Zanou, Marc Antoine" w:date="2020-12-08T12:19:00Z">
                  <w:rPr>
                    <w:color w:val="000000"/>
                    <w:lang w:eastAsia="en-GB"/>
                  </w:rPr>
                </w:rPrChange>
              </w:rPr>
              <w:t> </w:t>
            </w:r>
          </w:p>
        </w:tc>
      </w:tr>
      <w:tr w:rsidR="00D0728D" w:rsidRPr="00D0728D" w14:paraId="536E47AF" w14:textId="77777777" w:rsidTr="006071E5">
        <w:trPr>
          <w:trHeight w:val="540"/>
        </w:trPr>
        <w:tc>
          <w:tcPr>
            <w:tcW w:w="4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1EE98B" w14:textId="40160297" w:rsidR="00D0728D" w:rsidRPr="00D0728D" w:rsidRDefault="00D0728D" w:rsidP="00D0728D">
            <w:pPr>
              <w:rPr>
                <w:color w:val="000000"/>
                <w:lang w:eastAsia="en-GB"/>
              </w:rPr>
            </w:pPr>
            <w:r w:rsidRPr="00D0728D">
              <w:rPr>
                <w:color w:val="000000"/>
                <w:lang w:eastAsia="en-GB"/>
              </w:rPr>
              <w:t>ITU-T inter-regional meeting for preparation of WTSA-20    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F24C83" w14:textId="7885B021" w:rsidR="00D0728D" w:rsidRPr="00D0728D" w:rsidRDefault="00D0728D" w:rsidP="00D0728D">
            <w:pPr>
              <w:jc w:val="center"/>
              <w:rPr>
                <w:color w:val="000000"/>
                <w:lang w:eastAsia="en-GB"/>
              </w:rPr>
            </w:pPr>
            <w:del w:id="73" w:author="Zanou, Marc Antoine" w:date="2020-12-08T14:57:00Z">
              <w:r w:rsidRPr="00D0728D" w:rsidDel="009B7AD5">
                <w:rPr>
                  <w:color w:val="000000"/>
                  <w:lang w:eastAsia="en-GB"/>
                </w:rPr>
                <w:delText>6 -</w:delText>
              </w:r>
            </w:del>
            <w:r w:rsidRPr="00D0728D">
              <w:rPr>
                <w:color w:val="000000"/>
                <w:lang w:eastAsia="en-GB"/>
              </w:rPr>
              <w:t xml:space="preserve"> 7 January 202</w:t>
            </w:r>
            <w:r>
              <w:rPr>
                <w:color w:val="000000"/>
                <w:lang w:eastAsia="en-GB"/>
              </w:rPr>
              <w:t>2 tbc</w:t>
            </w:r>
            <w:r w:rsidRPr="00D0728D">
              <w:rPr>
                <w:color w:val="000000"/>
                <w:lang w:eastAsia="en-GB"/>
              </w:rPr>
              <w:t>  </w:t>
            </w:r>
          </w:p>
        </w:tc>
      </w:tr>
      <w:tr w:rsidR="0048351A" w:rsidRPr="00D0728D" w14:paraId="7CCE0B84" w14:textId="77777777" w:rsidTr="00D0728D">
        <w:trPr>
          <w:trHeight w:val="540"/>
          <w:ins w:id="74" w:author="Zanou, Marc Antoine" w:date="2020-12-08T15:16:00Z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AE1AA" w14:textId="3B3A4E24" w:rsidR="0048351A" w:rsidRDefault="0048351A" w:rsidP="00D0728D">
            <w:pPr>
              <w:rPr>
                <w:ins w:id="75" w:author="Zanou, Marc Antoine" w:date="2020-12-08T15:16:00Z"/>
                <w:color w:val="000000"/>
                <w:lang w:eastAsia="en-GB"/>
              </w:rPr>
            </w:pPr>
            <w:ins w:id="76" w:author="Zanou, Marc Antoine" w:date="2020-12-08T15:16:00Z">
              <w:r>
                <w:rPr>
                  <w:color w:val="000000"/>
                  <w:lang w:eastAsia="en-GB"/>
                </w:rPr>
                <w:t>TSAG</w:t>
              </w:r>
            </w:ins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FEDAF" w14:textId="67298017" w:rsidR="0048351A" w:rsidRDefault="0048351A" w:rsidP="00D0728D">
            <w:pPr>
              <w:jc w:val="center"/>
              <w:rPr>
                <w:ins w:id="77" w:author="Zanou, Marc Antoine" w:date="2020-12-08T15:16:00Z"/>
                <w:color w:val="000000"/>
                <w:lang w:eastAsia="en-GB"/>
              </w:rPr>
            </w:pPr>
            <w:ins w:id="78" w:author="Zanou, Marc Antoine" w:date="2020-12-08T15:16:00Z">
              <w:r>
                <w:rPr>
                  <w:color w:val="000000"/>
                  <w:lang w:eastAsia="en-GB"/>
                </w:rPr>
                <w:t>10 - 14 January</w:t>
              </w:r>
            </w:ins>
            <w:ins w:id="79" w:author="Zanou, Marc Antoine" w:date="2020-12-08T15:17:00Z">
              <w:r>
                <w:rPr>
                  <w:color w:val="000000"/>
                  <w:lang w:eastAsia="en-GB"/>
                </w:rPr>
                <w:t xml:space="preserve"> 2022</w:t>
              </w:r>
            </w:ins>
            <w:ins w:id="80" w:author="Zanou, Marc Antoine" w:date="2020-12-08T15:16:00Z">
              <w:r>
                <w:rPr>
                  <w:color w:val="000000"/>
                  <w:lang w:eastAsia="en-GB"/>
                </w:rPr>
                <w:t xml:space="preserve"> tbc</w:t>
              </w:r>
            </w:ins>
          </w:p>
        </w:tc>
      </w:tr>
      <w:tr w:rsidR="00D0728D" w:rsidRPr="00D0728D" w14:paraId="2B8BCD39" w14:textId="77777777" w:rsidTr="00D0728D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C0D56C" w14:textId="20D87DB6" w:rsidR="00D0728D" w:rsidRPr="00D0728D" w:rsidRDefault="00D0728D" w:rsidP="00D0728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GSS</w:t>
            </w:r>
            <w:r w:rsidRPr="00D0728D">
              <w:rPr>
                <w:color w:val="000000"/>
                <w:lang w:eastAsia="en-GB"/>
              </w:rPr>
              <w:t>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C869B3" w14:textId="18316324" w:rsidR="00D0728D" w:rsidRPr="00D0728D" w:rsidRDefault="00D0728D" w:rsidP="00D0728D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28 February</w:t>
            </w:r>
            <w:r w:rsidRPr="00D0728D">
              <w:rPr>
                <w:color w:val="000000"/>
                <w:lang w:eastAsia="en-GB"/>
              </w:rPr>
              <w:t> 202</w:t>
            </w:r>
            <w:r>
              <w:rPr>
                <w:color w:val="000000"/>
                <w:lang w:eastAsia="en-GB"/>
              </w:rPr>
              <w:t>2</w:t>
            </w:r>
            <w:r w:rsidRPr="00D0728D">
              <w:rPr>
                <w:color w:val="000000"/>
                <w:lang w:eastAsia="en-GB"/>
              </w:rPr>
              <w:t> </w:t>
            </w:r>
            <w:r>
              <w:rPr>
                <w:color w:val="000000"/>
                <w:lang w:eastAsia="en-GB"/>
              </w:rPr>
              <w:t>tbc</w:t>
            </w:r>
            <w:r w:rsidRPr="00D0728D">
              <w:rPr>
                <w:color w:val="000000"/>
                <w:lang w:eastAsia="en-GB"/>
              </w:rPr>
              <w:t> </w:t>
            </w:r>
          </w:p>
        </w:tc>
      </w:tr>
      <w:tr w:rsidR="00D0728D" w:rsidRPr="00D0728D" w14:paraId="015C585E" w14:textId="77777777" w:rsidTr="00D0728D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4CCB57" w14:textId="42296169" w:rsidR="00D0728D" w:rsidRPr="00D0728D" w:rsidRDefault="00D0728D" w:rsidP="00D0728D">
            <w:pPr>
              <w:rPr>
                <w:color w:val="000000"/>
                <w:lang w:eastAsia="en-GB"/>
              </w:rPr>
            </w:pPr>
            <w:r w:rsidRPr="00D0728D">
              <w:rPr>
                <w:color w:val="000000"/>
                <w:lang w:eastAsia="en-GB"/>
              </w:rPr>
              <w:t>WTSA-20 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2194F4" w14:textId="3C7DEC4C" w:rsidR="00D0728D" w:rsidRPr="00D0728D" w:rsidRDefault="00D0728D" w:rsidP="00D0728D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1 - 9 March</w:t>
            </w:r>
            <w:r w:rsidRPr="00D0728D">
              <w:rPr>
                <w:color w:val="000000"/>
                <w:lang w:eastAsia="en-GB"/>
              </w:rPr>
              <w:t> 202</w:t>
            </w:r>
            <w:r>
              <w:rPr>
                <w:color w:val="000000"/>
                <w:lang w:eastAsia="en-GB"/>
              </w:rPr>
              <w:t>2</w:t>
            </w:r>
            <w:r w:rsidRPr="00D0728D">
              <w:rPr>
                <w:color w:val="000000"/>
                <w:lang w:eastAsia="en-GB"/>
              </w:rPr>
              <w:t> </w:t>
            </w:r>
            <w:ins w:id="81" w:author="Zanou, Marc Antoine" w:date="2020-12-08T14:57:00Z">
              <w:r w:rsidR="009B7AD5">
                <w:rPr>
                  <w:color w:val="000000"/>
                  <w:lang w:eastAsia="en-GB"/>
                </w:rPr>
                <w:t>tbc</w:t>
              </w:r>
            </w:ins>
          </w:p>
        </w:tc>
      </w:tr>
    </w:tbl>
    <w:p w14:paraId="03FBE2BD" w14:textId="77777777" w:rsidR="00A5656A" w:rsidRDefault="00A5656A" w:rsidP="00A5656A"/>
    <w:p w14:paraId="71362767" w14:textId="31A6972A" w:rsidR="00A5656A" w:rsidRDefault="006071E5" w:rsidP="006071E5">
      <w:pPr>
        <w:jc w:val="center"/>
      </w:pPr>
      <w:r>
        <w:t>__________________</w:t>
      </w:r>
    </w:p>
    <w:p w14:paraId="605C9A7C" w14:textId="77777777" w:rsidR="00A5656A" w:rsidRDefault="00A5656A" w:rsidP="006071E5">
      <w:pPr>
        <w:tabs>
          <w:tab w:val="clear" w:pos="794"/>
          <w:tab w:val="clear" w:pos="1191"/>
          <w:tab w:val="clear" w:pos="1588"/>
          <w:tab w:val="clear" w:pos="1985"/>
          <w:tab w:val="left" w:pos="3969"/>
        </w:tabs>
        <w:jc w:val="center"/>
      </w:pPr>
    </w:p>
    <w:sectPr w:rsidR="00A5656A" w:rsidSect="00676E73">
      <w:headerReference w:type="default" r:id="rId11"/>
      <w:footerReference w:type="first" r:id="rId12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46AEF" w14:textId="77777777" w:rsidR="00650F1E" w:rsidRDefault="00650F1E">
      <w:pPr>
        <w:spacing w:before="0"/>
      </w:pPr>
      <w:r>
        <w:separator/>
      </w:r>
    </w:p>
  </w:endnote>
  <w:endnote w:type="continuationSeparator" w:id="0">
    <w:p w14:paraId="6575D039" w14:textId="77777777" w:rsidR="00650F1E" w:rsidRDefault="00650F1E">
      <w:pPr>
        <w:spacing w:before="0"/>
      </w:pPr>
      <w:r>
        <w:continuationSeparator/>
      </w:r>
    </w:p>
  </w:endnote>
  <w:endnote w:type="continuationNotice" w:id="1">
    <w:p w14:paraId="747E9D21" w14:textId="77777777" w:rsidR="00650F1E" w:rsidRDefault="00650F1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21B0F" w14:textId="77777777" w:rsidR="00676E73" w:rsidRDefault="00676E73" w:rsidP="00676E73">
    <w:pPr>
      <w:pStyle w:val="Footer"/>
      <w:jc w:val="right"/>
    </w:pPr>
  </w:p>
  <w:p w14:paraId="51F508BB" w14:textId="77777777" w:rsidR="00676E73" w:rsidRDefault="00676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C978C" w14:textId="77777777" w:rsidR="00650F1E" w:rsidRDefault="00650F1E">
      <w:pPr>
        <w:spacing w:before="0"/>
      </w:pPr>
      <w:r>
        <w:separator/>
      </w:r>
    </w:p>
  </w:footnote>
  <w:footnote w:type="continuationSeparator" w:id="0">
    <w:p w14:paraId="2003A58A" w14:textId="77777777" w:rsidR="00650F1E" w:rsidRDefault="00650F1E">
      <w:pPr>
        <w:spacing w:before="0"/>
      </w:pPr>
      <w:r>
        <w:continuationSeparator/>
      </w:r>
    </w:p>
  </w:footnote>
  <w:footnote w:type="continuationNotice" w:id="1">
    <w:p w14:paraId="5C20DC45" w14:textId="77777777" w:rsidR="00650F1E" w:rsidRDefault="00650F1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749E3" w14:textId="77777777" w:rsidR="00676E73" w:rsidRPr="00BD63BC" w:rsidRDefault="00907CC4" w:rsidP="00676E73">
    <w:pPr>
      <w:pStyle w:val="Header"/>
      <w:jc w:val="center"/>
      <w:rPr>
        <w:sz w:val="18"/>
      </w:rPr>
    </w:pPr>
    <w:r w:rsidRPr="00BD63BC">
      <w:rPr>
        <w:sz w:val="18"/>
      </w:rPr>
      <w:t xml:space="preserve">- </w:t>
    </w:r>
    <w:r w:rsidRPr="00BD63BC">
      <w:rPr>
        <w:sz w:val="18"/>
      </w:rPr>
      <w:fldChar w:fldCharType="begin"/>
    </w:r>
    <w:r w:rsidRPr="00BD63BC">
      <w:rPr>
        <w:sz w:val="18"/>
      </w:rPr>
      <w:instrText xml:space="preserve"> PAGE  \* MERGEFORMAT </w:instrText>
    </w:r>
    <w:r w:rsidRPr="00BD63BC">
      <w:rPr>
        <w:sz w:val="18"/>
      </w:rPr>
      <w:fldChar w:fldCharType="separate"/>
    </w:r>
    <w:r w:rsidR="00B7774F">
      <w:rPr>
        <w:noProof/>
        <w:sz w:val="18"/>
      </w:rPr>
      <w:t>3</w:t>
    </w:r>
    <w:r w:rsidRPr="00BD63BC">
      <w:rPr>
        <w:sz w:val="18"/>
      </w:rPr>
      <w:fldChar w:fldCharType="end"/>
    </w:r>
    <w:r w:rsidRPr="00BD63BC">
      <w:rPr>
        <w:sz w:val="18"/>
      </w:rPr>
      <w:t xml:space="preserve"> -</w:t>
    </w:r>
  </w:p>
  <w:p w14:paraId="34AA73CA" w14:textId="0F789E2F" w:rsidR="00676E73" w:rsidRPr="00BD63BC" w:rsidRDefault="00990CB9" w:rsidP="00676E73">
    <w:pPr>
      <w:pStyle w:val="Header"/>
      <w:spacing w:after="240"/>
      <w:jc w:val="center"/>
      <w:rPr>
        <w:sz w:val="18"/>
      </w:rPr>
    </w:pPr>
    <w:r>
      <w:rPr>
        <w:sz w:val="18"/>
      </w:rPr>
      <w:t>T</w:t>
    </w:r>
    <w:r w:rsidR="00462BA7">
      <w:rPr>
        <w:sz w:val="18"/>
      </w:rPr>
      <w:t>SAG-T</w:t>
    </w:r>
    <w:r>
      <w:rPr>
        <w:sz w:val="18"/>
      </w:rPr>
      <w:t>D</w:t>
    </w:r>
    <w:ins w:id="82" w:author="Zanou, Marc Antoine" w:date="2020-12-08T14:49:00Z">
      <w:r w:rsidR="00F02BAA">
        <w:rPr>
          <w:sz w:val="18"/>
        </w:rPr>
        <w:t>938R</w:t>
      </w:r>
    </w:ins>
    <w:ins w:id="83" w:author="Zanou, Marc Antoine" w:date="2020-12-16T15:15:00Z">
      <w:r w:rsidR="00C703C5">
        <w:rPr>
          <w:sz w:val="18"/>
        </w:rPr>
        <w:t>2</w:t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anou, Marc Antoine">
    <w15:presenceInfo w15:providerId="AD" w15:userId="S::marcantoine.zanou@itu.int::7c610831-8c9a-4063-b48a-adddb0526dc8"/>
  </w15:person>
  <w15:person w15:author="Campos, Simao">
    <w15:presenceInfo w15:providerId="AD" w15:userId="S::simao.campos@itu.int::a1bf0726-548b-4db8-a746-2e19b5e24d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AD2"/>
    <w:rsid w:val="00004B8A"/>
    <w:rsid w:val="00015297"/>
    <w:rsid w:val="00030C5F"/>
    <w:rsid w:val="00033255"/>
    <w:rsid w:val="000456F9"/>
    <w:rsid w:val="000619DF"/>
    <w:rsid w:val="00061CD7"/>
    <w:rsid w:val="00076EDF"/>
    <w:rsid w:val="00080916"/>
    <w:rsid w:val="00093B28"/>
    <w:rsid w:val="000A1DEC"/>
    <w:rsid w:val="000B3F08"/>
    <w:rsid w:val="000F20F7"/>
    <w:rsid w:val="000F4284"/>
    <w:rsid w:val="001055F3"/>
    <w:rsid w:val="00111847"/>
    <w:rsid w:val="00116119"/>
    <w:rsid w:val="00146FC3"/>
    <w:rsid w:val="00153199"/>
    <w:rsid w:val="00157855"/>
    <w:rsid w:val="0016234C"/>
    <w:rsid w:val="0019734E"/>
    <w:rsid w:val="001A1013"/>
    <w:rsid w:val="001B34FC"/>
    <w:rsid w:val="001C3708"/>
    <w:rsid w:val="0024307B"/>
    <w:rsid w:val="002572BF"/>
    <w:rsid w:val="00260A53"/>
    <w:rsid w:val="00262E0C"/>
    <w:rsid w:val="00276794"/>
    <w:rsid w:val="0027722C"/>
    <w:rsid w:val="00283B48"/>
    <w:rsid w:val="00290561"/>
    <w:rsid w:val="002928A8"/>
    <w:rsid w:val="002C33F1"/>
    <w:rsid w:val="002D6B3F"/>
    <w:rsid w:val="002E3043"/>
    <w:rsid w:val="002E6553"/>
    <w:rsid w:val="003014E6"/>
    <w:rsid w:val="00305895"/>
    <w:rsid w:val="00334253"/>
    <w:rsid w:val="0035344D"/>
    <w:rsid w:val="00356009"/>
    <w:rsid w:val="0036183F"/>
    <w:rsid w:val="00371F61"/>
    <w:rsid w:val="003725B1"/>
    <w:rsid w:val="003818A4"/>
    <w:rsid w:val="003A0DE4"/>
    <w:rsid w:val="003B784B"/>
    <w:rsid w:val="003D2AD1"/>
    <w:rsid w:val="003E4ED0"/>
    <w:rsid w:val="00413D67"/>
    <w:rsid w:val="00423CE9"/>
    <w:rsid w:val="00430122"/>
    <w:rsid w:val="004424C0"/>
    <w:rsid w:val="00446E22"/>
    <w:rsid w:val="004575AA"/>
    <w:rsid w:val="00462067"/>
    <w:rsid w:val="00462B99"/>
    <w:rsid w:val="00462BA7"/>
    <w:rsid w:val="00464B95"/>
    <w:rsid w:val="00467F47"/>
    <w:rsid w:val="0047087A"/>
    <w:rsid w:val="00475BAC"/>
    <w:rsid w:val="0048351A"/>
    <w:rsid w:val="0049620A"/>
    <w:rsid w:val="004A2836"/>
    <w:rsid w:val="004A56FC"/>
    <w:rsid w:val="004B1AAA"/>
    <w:rsid w:val="004C5D41"/>
    <w:rsid w:val="004E7BF1"/>
    <w:rsid w:val="004F6142"/>
    <w:rsid w:val="004F72EC"/>
    <w:rsid w:val="004F752A"/>
    <w:rsid w:val="005351D8"/>
    <w:rsid w:val="00536C38"/>
    <w:rsid w:val="00552EC9"/>
    <w:rsid w:val="006071E5"/>
    <w:rsid w:val="0062283C"/>
    <w:rsid w:val="006239C1"/>
    <w:rsid w:val="00626A18"/>
    <w:rsid w:val="00631824"/>
    <w:rsid w:val="00650F1E"/>
    <w:rsid w:val="0065271F"/>
    <w:rsid w:val="00663ED7"/>
    <w:rsid w:val="00673AC0"/>
    <w:rsid w:val="00676E73"/>
    <w:rsid w:val="00682264"/>
    <w:rsid w:val="00684553"/>
    <w:rsid w:val="00685A08"/>
    <w:rsid w:val="006A27BF"/>
    <w:rsid w:val="006A47AE"/>
    <w:rsid w:val="006E1906"/>
    <w:rsid w:val="006E50B5"/>
    <w:rsid w:val="0070289B"/>
    <w:rsid w:val="00713970"/>
    <w:rsid w:val="00716D72"/>
    <w:rsid w:val="00730BF9"/>
    <w:rsid w:val="0074018E"/>
    <w:rsid w:val="007629C2"/>
    <w:rsid w:val="00780B08"/>
    <w:rsid w:val="0078510B"/>
    <w:rsid w:val="00792A49"/>
    <w:rsid w:val="00792C58"/>
    <w:rsid w:val="007E6556"/>
    <w:rsid w:val="007F343F"/>
    <w:rsid w:val="007F78DE"/>
    <w:rsid w:val="00810E49"/>
    <w:rsid w:val="008128FE"/>
    <w:rsid w:val="00836C3A"/>
    <w:rsid w:val="008822BF"/>
    <w:rsid w:val="008951F5"/>
    <w:rsid w:val="008B6245"/>
    <w:rsid w:val="008C078E"/>
    <w:rsid w:val="00903C1D"/>
    <w:rsid w:val="00907CC4"/>
    <w:rsid w:val="00913164"/>
    <w:rsid w:val="0091721B"/>
    <w:rsid w:val="00925BE3"/>
    <w:rsid w:val="0094741E"/>
    <w:rsid w:val="00963B90"/>
    <w:rsid w:val="00975B36"/>
    <w:rsid w:val="00990CB9"/>
    <w:rsid w:val="0099117B"/>
    <w:rsid w:val="00993FDF"/>
    <w:rsid w:val="009B20EC"/>
    <w:rsid w:val="009B21BA"/>
    <w:rsid w:val="009B7AD5"/>
    <w:rsid w:val="009C6902"/>
    <w:rsid w:val="009D20AF"/>
    <w:rsid w:val="009E1F96"/>
    <w:rsid w:val="009F4343"/>
    <w:rsid w:val="00A03792"/>
    <w:rsid w:val="00A0435C"/>
    <w:rsid w:val="00A061F9"/>
    <w:rsid w:val="00A128AB"/>
    <w:rsid w:val="00A23BD1"/>
    <w:rsid w:val="00A2434B"/>
    <w:rsid w:val="00A31C94"/>
    <w:rsid w:val="00A454B7"/>
    <w:rsid w:val="00A514C7"/>
    <w:rsid w:val="00A5656A"/>
    <w:rsid w:val="00A71375"/>
    <w:rsid w:val="00A828FE"/>
    <w:rsid w:val="00A95A39"/>
    <w:rsid w:val="00AA0B5C"/>
    <w:rsid w:val="00AA0BD5"/>
    <w:rsid w:val="00AB29E5"/>
    <w:rsid w:val="00AC77DA"/>
    <w:rsid w:val="00AE3ADA"/>
    <w:rsid w:val="00B05997"/>
    <w:rsid w:val="00B1328D"/>
    <w:rsid w:val="00B3583D"/>
    <w:rsid w:val="00B607A9"/>
    <w:rsid w:val="00B71D44"/>
    <w:rsid w:val="00B7774F"/>
    <w:rsid w:val="00B83D57"/>
    <w:rsid w:val="00B948A3"/>
    <w:rsid w:val="00BA5BC5"/>
    <w:rsid w:val="00BD0AD2"/>
    <w:rsid w:val="00C10CA1"/>
    <w:rsid w:val="00C174F3"/>
    <w:rsid w:val="00C24382"/>
    <w:rsid w:val="00C279E7"/>
    <w:rsid w:val="00C36B29"/>
    <w:rsid w:val="00C4762E"/>
    <w:rsid w:val="00C56EBB"/>
    <w:rsid w:val="00C62F92"/>
    <w:rsid w:val="00C63816"/>
    <w:rsid w:val="00C703C5"/>
    <w:rsid w:val="00C879D6"/>
    <w:rsid w:val="00C927F0"/>
    <w:rsid w:val="00CB76B1"/>
    <w:rsid w:val="00CC398A"/>
    <w:rsid w:val="00CE19F4"/>
    <w:rsid w:val="00D00C63"/>
    <w:rsid w:val="00D0728D"/>
    <w:rsid w:val="00D076CD"/>
    <w:rsid w:val="00D10E38"/>
    <w:rsid w:val="00D16DD2"/>
    <w:rsid w:val="00D30BF3"/>
    <w:rsid w:val="00D33AC1"/>
    <w:rsid w:val="00D374F4"/>
    <w:rsid w:val="00D67D9B"/>
    <w:rsid w:val="00D92EB1"/>
    <w:rsid w:val="00DA6689"/>
    <w:rsid w:val="00DB1656"/>
    <w:rsid w:val="00DD059B"/>
    <w:rsid w:val="00DD324E"/>
    <w:rsid w:val="00DD3F96"/>
    <w:rsid w:val="00DD4AA4"/>
    <w:rsid w:val="00DD593B"/>
    <w:rsid w:val="00DF1913"/>
    <w:rsid w:val="00DF39C7"/>
    <w:rsid w:val="00E02A9F"/>
    <w:rsid w:val="00E04C40"/>
    <w:rsid w:val="00E14AF3"/>
    <w:rsid w:val="00E27424"/>
    <w:rsid w:val="00E46E0C"/>
    <w:rsid w:val="00E64297"/>
    <w:rsid w:val="00E71673"/>
    <w:rsid w:val="00E7718E"/>
    <w:rsid w:val="00E81EC0"/>
    <w:rsid w:val="00EA20DE"/>
    <w:rsid w:val="00EB3562"/>
    <w:rsid w:val="00EC0040"/>
    <w:rsid w:val="00EC668A"/>
    <w:rsid w:val="00F02BAA"/>
    <w:rsid w:val="00F32CEF"/>
    <w:rsid w:val="00F43E3D"/>
    <w:rsid w:val="00F56EDA"/>
    <w:rsid w:val="00F60E5A"/>
    <w:rsid w:val="00F7005C"/>
    <w:rsid w:val="00F72351"/>
    <w:rsid w:val="00F732D9"/>
    <w:rsid w:val="00F80275"/>
    <w:rsid w:val="00F81D80"/>
    <w:rsid w:val="00F83805"/>
    <w:rsid w:val="00F85F57"/>
    <w:rsid w:val="00F93DDA"/>
    <w:rsid w:val="00FA608F"/>
    <w:rsid w:val="00FB70C1"/>
    <w:rsid w:val="00FD2246"/>
    <w:rsid w:val="00FD6390"/>
    <w:rsid w:val="00FE2739"/>
    <w:rsid w:val="00FF3174"/>
    <w:rsid w:val="0128B1FD"/>
    <w:rsid w:val="07DEA8BB"/>
    <w:rsid w:val="09652CF5"/>
    <w:rsid w:val="09C418A0"/>
    <w:rsid w:val="1D893B1F"/>
    <w:rsid w:val="246D9912"/>
    <w:rsid w:val="266D2E8F"/>
    <w:rsid w:val="2C3700E6"/>
    <w:rsid w:val="304DA451"/>
    <w:rsid w:val="34176360"/>
    <w:rsid w:val="370F15D6"/>
    <w:rsid w:val="387ABC30"/>
    <w:rsid w:val="3C5FE12F"/>
    <w:rsid w:val="3FDFFD68"/>
    <w:rsid w:val="411831B3"/>
    <w:rsid w:val="422181E9"/>
    <w:rsid w:val="42224C5C"/>
    <w:rsid w:val="4B5798D2"/>
    <w:rsid w:val="4BC04BC8"/>
    <w:rsid w:val="4D0C2FF2"/>
    <w:rsid w:val="518783DD"/>
    <w:rsid w:val="523BB331"/>
    <w:rsid w:val="56366FEE"/>
    <w:rsid w:val="633AAF75"/>
    <w:rsid w:val="647D6DC8"/>
    <w:rsid w:val="6A4BC434"/>
    <w:rsid w:val="6B161C1F"/>
    <w:rsid w:val="746D6814"/>
    <w:rsid w:val="7954AB78"/>
    <w:rsid w:val="7C91C938"/>
    <w:rsid w:val="7D2801B6"/>
    <w:rsid w:val="7D99DA2D"/>
    <w:rsid w:val="7F44252F"/>
    <w:rsid w:val="7F9AF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707FFE3"/>
  <w15:chartTrackingRefBased/>
  <w15:docId w15:val="{F0DA5D69-280F-495F-9CD0-A2F0D2F7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AD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_Text"/>
    <w:basedOn w:val="Normal"/>
    <w:rsid w:val="00BD0AD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Normal"/>
    <w:next w:val="TableText"/>
    <w:rsid w:val="00BD0AD2"/>
    <w:pPr>
      <w:keepNext/>
      <w:keepLines/>
      <w:spacing w:before="0" w:after="120"/>
      <w:jc w:val="center"/>
    </w:pPr>
    <w:rPr>
      <w:b/>
    </w:rPr>
  </w:style>
  <w:style w:type="character" w:styleId="Hyperlink">
    <w:name w:val="Hyperlink"/>
    <w:rsid w:val="00BD0AD2"/>
    <w:rPr>
      <w:color w:val="0000FF"/>
      <w:u w:val="single"/>
    </w:rPr>
  </w:style>
  <w:style w:type="paragraph" w:customStyle="1" w:styleId="Docnumber">
    <w:name w:val="Docnumber"/>
    <w:basedOn w:val="Normal"/>
    <w:link w:val="DocnumberChar"/>
    <w:qFormat/>
    <w:rsid w:val="00BD0AD2"/>
    <w:pPr>
      <w:jc w:val="right"/>
    </w:pPr>
    <w:rPr>
      <w:b/>
      <w:bCs/>
      <w:sz w:val="40"/>
    </w:rPr>
  </w:style>
  <w:style w:type="character" w:customStyle="1" w:styleId="DocnumberChar">
    <w:name w:val="Docnumber Char"/>
    <w:link w:val="Docnumber"/>
    <w:rsid w:val="00BD0AD2"/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0AD2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D0A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0AD2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D0AD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7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7A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B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B8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04B8A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unhideWhenUsed/>
    <w:rsid w:val="00462B9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62B99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F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D0728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D0728D"/>
  </w:style>
  <w:style w:type="character" w:customStyle="1" w:styleId="eop">
    <w:name w:val="eop"/>
    <w:basedOn w:val="DefaultParagraphFont"/>
    <w:rsid w:val="00D0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cAntoine.Zanou@itu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7" ma:contentTypeDescription="Create a new document." ma:contentTypeScope="" ma:versionID="49dacff431dce9f1cb67cfadbc6863df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4691f7abe7dd480279c8af15b97acabe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3C481-8617-4E3A-9095-03E88034B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A0D8A-D2F3-432C-B838-EB4C2139C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9DFAB3-0111-4AF6-B174-C73110760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Zanou, Marc Antoine</dc:creator>
  <cp:keywords/>
  <dc:description/>
  <cp:lastModifiedBy>Al-Mnini, Lara</cp:lastModifiedBy>
  <cp:revision>3</cp:revision>
  <cp:lastPrinted>2020-09-11T11:05:00Z</cp:lastPrinted>
  <dcterms:created xsi:type="dcterms:W3CDTF">2020-12-17T09:35:00Z</dcterms:created>
  <dcterms:modified xsi:type="dcterms:W3CDTF">2020-12-17T09:49:00Z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0x010100DD41769929400247A482A6B8D8C3D7A8</vt:lpwstr>
  </property>
</Properties>
</file>