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7A3C9B" w:rsidRPr="0094122C" w14:paraId="7DBACA9F" w14:textId="77777777" w:rsidTr="00FA7040">
        <w:trPr>
          <w:cantSplit/>
          <w:jc w:val="center"/>
        </w:trPr>
        <w:tc>
          <w:tcPr>
            <w:tcW w:w="1191" w:type="dxa"/>
            <w:vMerge w:val="restart"/>
          </w:tcPr>
          <w:p w14:paraId="218E74B4"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4122C">
              <w:rPr>
                <w:rFonts w:ascii="Times New Roman" w:eastAsia="SimSun" w:hAnsi="Times New Roman" w:cs="Times New Roman"/>
                <w:noProof/>
                <w:sz w:val="20"/>
                <w:szCs w:val="20"/>
                <w:lang w:eastAsia="en-GB"/>
              </w:rPr>
              <w:drawing>
                <wp:inline distT="0" distB="0" distL="0" distR="0" wp14:anchorId="534FE065" wp14:editId="3A605E8E">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14:paraId="711FE971"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94122C">
              <w:rPr>
                <w:rFonts w:ascii="Times New Roman" w:eastAsia="SimSun" w:hAnsi="Times New Roman" w:cs="Times New Roman"/>
                <w:sz w:val="16"/>
                <w:szCs w:val="16"/>
                <w:lang w:eastAsia="ja-JP"/>
              </w:rPr>
              <w:t>INTERNATIONAL TELECOMMUNICATION UNION</w:t>
            </w:r>
          </w:p>
          <w:p w14:paraId="704B7BE6"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94122C">
              <w:rPr>
                <w:rFonts w:ascii="Times New Roman" w:eastAsia="SimSun" w:hAnsi="Times New Roman" w:cs="Times New Roman"/>
                <w:b/>
                <w:bCs/>
                <w:sz w:val="26"/>
                <w:szCs w:val="26"/>
                <w:lang w:eastAsia="ja-JP"/>
              </w:rPr>
              <w:t>TELECOMMUNICATION</w:t>
            </w:r>
            <w:r w:rsidRPr="0094122C">
              <w:rPr>
                <w:rFonts w:ascii="Times New Roman" w:eastAsia="SimSun" w:hAnsi="Times New Roman" w:cs="Times New Roman"/>
                <w:b/>
                <w:bCs/>
                <w:sz w:val="26"/>
                <w:szCs w:val="26"/>
                <w:lang w:eastAsia="ja-JP"/>
              </w:rPr>
              <w:br/>
              <w:t>STANDARDIZATION SECTOR</w:t>
            </w:r>
          </w:p>
          <w:p w14:paraId="1ADD1D78"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4122C">
              <w:rPr>
                <w:rFonts w:ascii="Times New Roman" w:eastAsia="SimSun" w:hAnsi="Times New Roman" w:cs="Times New Roman"/>
                <w:sz w:val="20"/>
                <w:szCs w:val="20"/>
                <w:lang w:eastAsia="ja-JP"/>
              </w:rPr>
              <w:t>STUDY PERIOD 2017-2020</w:t>
            </w:r>
          </w:p>
        </w:tc>
        <w:tc>
          <w:tcPr>
            <w:tcW w:w="4682" w:type="dxa"/>
            <w:gridSpan w:val="2"/>
            <w:vAlign w:val="center"/>
          </w:tcPr>
          <w:p w14:paraId="2FC04243" w14:textId="309F67E3" w:rsidR="007A3C9B" w:rsidRPr="0094122C" w:rsidRDefault="007A3C9B" w:rsidP="009F0F64">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94122C">
              <w:rPr>
                <w:rFonts w:ascii="Times New Roman" w:eastAsia="SimSun" w:hAnsi="Times New Roman" w:cs="Times New Roman"/>
                <w:b/>
                <w:sz w:val="32"/>
                <w:szCs w:val="20"/>
                <w:lang w:eastAsia="en-US"/>
              </w:rPr>
              <w:t>TSAG-TD</w:t>
            </w:r>
            <w:r w:rsidR="0030097F" w:rsidRPr="0094122C">
              <w:rPr>
                <w:rFonts w:ascii="Times New Roman" w:eastAsia="SimSun" w:hAnsi="Times New Roman" w:cs="Times New Roman"/>
                <w:b/>
                <w:sz w:val="32"/>
                <w:szCs w:val="20"/>
                <w:lang w:eastAsia="en-US"/>
              </w:rPr>
              <w:t>971</w:t>
            </w:r>
            <w:ins w:id="0" w:author="Euchner, Martin" w:date="2021-01-10T16:52:00Z">
              <w:r w:rsidR="001B596C">
                <w:rPr>
                  <w:rFonts w:ascii="Times New Roman" w:eastAsia="SimSun" w:hAnsi="Times New Roman" w:cs="Times New Roman"/>
                  <w:b/>
                  <w:sz w:val="32"/>
                  <w:szCs w:val="20"/>
                  <w:lang w:eastAsia="en-US"/>
                </w:rPr>
                <w:t>R1</w:t>
              </w:r>
            </w:ins>
          </w:p>
        </w:tc>
      </w:tr>
      <w:tr w:rsidR="007A3C9B" w:rsidRPr="0094122C" w14:paraId="4E5321D6" w14:textId="77777777" w:rsidTr="00FA7040">
        <w:trPr>
          <w:cantSplit/>
          <w:jc w:val="center"/>
        </w:trPr>
        <w:tc>
          <w:tcPr>
            <w:tcW w:w="1191" w:type="dxa"/>
            <w:vMerge/>
          </w:tcPr>
          <w:p w14:paraId="01FC1E24"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050" w:type="dxa"/>
            <w:gridSpan w:val="3"/>
            <w:vMerge/>
          </w:tcPr>
          <w:p w14:paraId="401CFF9A"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14:paraId="33869D73"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94122C">
              <w:rPr>
                <w:rFonts w:ascii="Times New Roman" w:eastAsia="SimSun" w:hAnsi="Times New Roman" w:cs="Times New Roman"/>
                <w:b/>
                <w:bCs/>
                <w:smallCaps/>
                <w:sz w:val="28"/>
                <w:szCs w:val="28"/>
                <w:lang w:eastAsia="ja-JP"/>
              </w:rPr>
              <w:t>TSAG</w:t>
            </w:r>
          </w:p>
        </w:tc>
      </w:tr>
      <w:tr w:rsidR="007A3C9B" w:rsidRPr="0094122C" w14:paraId="13460C8F" w14:textId="77777777" w:rsidTr="00FA7040">
        <w:trPr>
          <w:cantSplit/>
          <w:jc w:val="center"/>
        </w:trPr>
        <w:tc>
          <w:tcPr>
            <w:tcW w:w="1191" w:type="dxa"/>
            <w:vMerge/>
            <w:tcBorders>
              <w:bottom w:val="single" w:sz="12" w:space="0" w:color="auto"/>
            </w:tcBorders>
          </w:tcPr>
          <w:p w14:paraId="6645FF82"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14:paraId="2668063B"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14:paraId="7FC3BD67"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94122C">
              <w:rPr>
                <w:rFonts w:ascii="Times New Roman" w:eastAsia="SimSun" w:hAnsi="Times New Roman" w:cs="Times New Roman"/>
                <w:b/>
                <w:bCs/>
                <w:sz w:val="28"/>
                <w:szCs w:val="28"/>
                <w:lang w:eastAsia="ja-JP"/>
              </w:rPr>
              <w:t>Original: English</w:t>
            </w:r>
          </w:p>
        </w:tc>
      </w:tr>
      <w:tr w:rsidR="007A3C9B" w:rsidRPr="0094122C" w14:paraId="37479AF8" w14:textId="77777777" w:rsidTr="00FA7040">
        <w:trPr>
          <w:cantSplit/>
          <w:jc w:val="center"/>
        </w:trPr>
        <w:tc>
          <w:tcPr>
            <w:tcW w:w="1617" w:type="dxa"/>
            <w:gridSpan w:val="3"/>
          </w:tcPr>
          <w:p w14:paraId="015C9269"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Question(s):</w:t>
            </w:r>
          </w:p>
        </w:tc>
        <w:tc>
          <w:tcPr>
            <w:tcW w:w="3624" w:type="dxa"/>
          </w:tcPr>
          <w:p w14:paraId="57696C0F"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94122C">
              <w:rPr>
                <w:rFonts w:asciiTheme="majorBidi" w:eastAsia="SimSun" w:hAnsiTheme="majorBidi" w:cstheme="majorBidi"/>
                <w:sz w:val="24"/>
                <w:szCs w:val="24"/>
                <w:lang w:eastAsia="ja-JP"/>
              </w:rPr>
              <w:t>N/A</w:t>
            </w:r>
          </w:p>
        </w:tc>
        <w:tc>
          <w:tcPr>
            <w:tcW w:w="4682" w:type="dxa"/>
            <w:gridSpan w:val="2"/>
          </w:tcPr>
          <w:p w14:paraId="026351D9" w14:textId="0F9E68DC" w:rsidR="007A3C9B" w:rsidRPr="0094122C" w:rsidRDefault="00F60D37" w:rsidP="008F12DE">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sidRPr="0094122C">
              <w:rPr>
                <w:rFonts w:asciiTheme="majorBidi" w:eastAsia="SimSun" w:hAnsiTheme="majorBidi" w:cstheme="majorBidi"/>
                <w:sz w:val="24"/>
                <w:szCs w:val="24"/>
                <w:lang w:eastAsia="ja-JP"/>
              </w:rPr>
              <w:t>E-Meeting</w:t>
            </w:r>
            <w:r w:rsidR="00BD2A3B" w:rsidRPr="0094122C">
              <w:rPr>
                <w:rFonts w:asciiTheme="majorBidi" w:eastAsia="SimSun" w:hAnsiTheme="majorBidi" w:cstheme="majorBidi"/>
                <w:sz w:val="24"/>
                <w:szCs w:val="24"/>
                <w:lang w:eastAsia="ja-JP"/>
              </w:rPr>
              <w:t xml:space="preserve">, </w:t>
            </w:r>
            <w:r w:rsidR="0030097F" w:rsidRPr="0094122C">
              <w:rPr>
                <w:rFonts w:asciiTheme="majorBidi" w:eastAsia="SimSun" w:hAnsiTheme="majorBidi" w:cstheme="majorBidi"/>
                <w:sz w:val="24"/>
                <w:szCs w:val="24"/>
                <w:lang w:eastAsia="ja-JP"/>
              </w:rPr>
              <w:t>1</w:t>
            </w:r>
            <w:r w:rsidR="006918DB" w:rsidRPr="0094122C">
              <w:rPr>
                <w:rFonts w:asciiTheme="majorBidi" w:eastAsia="SimSun" w:hAnsiTheme="majorBidi" w:cstheme="majorBidi"/>
                <w:sz w:val="24"/>
                <w:szCs w:val="24"/>
                <w:lang w:eastAsia="ja-JP"/>
              </w:rPr>
              <w:t>1</w:t>
            </w:r>
            <w:r w:rsidR="008F12DE" w:rsidRPr="0094122C">
              <w:rPr>
                <w:rFonts w:asciiTheme="majorBidi" w:eastAsia="SimSun" w:hAnsiTheme="majorBidi" w:cstheme="majorBidi"/>
                <w:sz w:val="24"/>
                <w:szCs w:val="24"/>
                <w:lang w:eastAsia="ja-JP"/>
              </w:rPr>
              <w:t>-</w:t>
            </w:r>
            <w:r w:rsidR="0030097F" w:rsidRPr="0094122C">
              <w:rPr>
                <w:rFonts w:asciiTheme="majorBidi" w:eastAsia="SimSun" w:hAnsiTheme="majorBidi" w:cstheme="majorBidi"/>
                <w:sz w:val="24"/>
                <w:szCs w:val="24"/>
                <w:lang w:eastAsia="ja-JP"/>
              </w:rPr>
              <w:t>18 January 2021</w:t>
            </w:r>
          </w:p>
        </w:tc>
      </w:tr>
      <w:tr w:rsidR="007A3C9B" w:rsidRPr="0094122C" w14:paraId="111CACFF" w14:textId="77777777" w:rsidTr="00FA7040">
        <w:trPr>
          <w:cantSplit/>
          <w:jc w:val="center"/>
        </w:trPr>
        <w:tc>
          <w:tcPr>
            <w:tcW w:w="9923" w:type="dxa"/>
            <w:gridSpan w:val="6"/>
          </w:tcPr>
          <w:p w14:paraId="5110EB38"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TD</w:t>
            </w:r>
          </w:p>
        </w:tc>
      </w:tr>
      <w:tr w:rsidR="007A3C9B" w:rsidRPr="0094122C" w14:paraId="002C204E" w14:textId="77777777" w:rsidTr="00FA7040">
        <w:trPr>
          <w:cantSplit/>
          <w:jc w:val="center"/>
        </w:trPr>
        <w:tc>
          <w:tcPr>
            <w:tcW w:w="1617" w:type="dxa"/>
            <w:gridSpan w:val="3"/>
          </w:tcPr>
          <w:p w14:paraId="14256A76" w14:textId="77777777" w:rsidR="007A3C9B" w:rsidRPr="0094122C"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Source:</w:t>
            </w:r>
          </w:p>
        </w:tc>
        <w:tc>
          <w:tcPr>
            <w:tcW w:w="8306" w:type="dxa"/>
            <w:gridSpan w:val="3"/>
          </w:tcPr>
          <w:p w14:paraId="7A71F0B4" w14:textId="77777777" w:rsidR="007A3C9B" w:rsidRPr="0094122C" w:rsidRDefault="007A3C9B" w:rsidP="007A3C9B">
            <w:pPr>
              <w:spacing w:before="120" w:after="0"/>
              <w:rPr>
                <w:rFonts w:asciiTheme="majorBidi" w:hAnsiTheme="majorBidi" w:cstheme="majorBidi"/>
                <w:sz w:val="24"/>
                <w:szCs w:val="24"/>
              </w:rPr>
            </w:pPr>
            <w:r w:rsidRPr="0094122C">
              <w:rPr>
                <w:rFonts w:asciiTheme="majorBidi" w:hAnsiTheme="majorBidi" w:cstheme="majorBidi"/>
                <w:sz w:val="24"/>
                <w:szCs w:val="24"/>
              </w:rPr>
              <w:t>TSB</w:t>
            </w:r>
          </w:p>
        </w:tc>
      </w:tr>
      <w:tr w:rsidR="007A3C9B" w:rsidRPr="0094122C" w14:paraId="15206AB5" w14:textId="77777777" w:rsidTr="00FA7040">
        <w:trPr>
          <w:cantSplit/>
          <w:jc w:val="center"/>
        </w:trPr>
        <w:tc>
          <w:tcPr>
            <w:tcW w:w="1617" w:type="dxa"/>
            <w:gridSpan w:val="3"/>
          </w:tcPr>
          <w:p w14:paraId="37E00E01" w14:textId="77777777" w:rsidR="007A3C9B" w:rsidRPr="0094122C"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94122C">
              <w:rPr>
                <w:rFonts w:asciiTheme="majorBidi" w:eastAsia="SimSun" w:hAnsiTheme="majorBidi" w:cstheme="majorBidi"/>
                <w:b/>
                <w:bCs/>
                <w:sz w:val="24"/>
                <w:szCs w:val="24"/>
                <w:lang w:eastAsia="ja-JP"/>
              </w:rPr>
              <w:t>Title:</w:t>
            </w:r>
          </w:p>
        </w:tc>
        <w:tc>
          <w:tcPr>
            <w:tcW w:w="8306" w:type="dxa"/>
            <w:gridSpan w:val="3"/>
          </w:tcPr>
          <w:p w14:paraId="298602A6" w14:textId="2B498149" w:rsidR="007A3C9B" w:rsidRPr="0094122C" w:rsidRDefault="00811D66" w:rsidP="008F12DE">
            <w:pPr>
              <w:spacing w:before="120" w:after="0"/>
              <w:rPr>
                <w:rFonts w:asciiTheme="majorBidi" w:hAnsiTheme="majorBidi" w:cstheme="majorBidi"/>
                <w:sz w:val="24"/>
                <w:szCs w:val="24"/>
              </w:rPr>
            </w:pPr>
            <w:r w:rsidRPr="0094122C">
              <w:rPr>
                <w:rFonts w:asciiTheme="majorBidi" w:hAnsiTheme="majorBidi" w:cstheme="majorBidi"/>
                <w:sz w:val="24"/>
                <w:szCs w:val="24"/>
              </w:rPr>
              <w:t xml:space="preserve">Summary of contributions </w:t>
            </w:r>
            <w:r w:rsidR="008F12DE" w:rsidRPr="0094122C">
              <w:rPr>
                <w:rFonts w:asciiTheme="majorBidi" w:hAnsiTheme="majorBidi" w:cstheme="majorBidi"/>
                <w:sz w:val="24"/>
                <w:szCs w:val="24"/>
              </w:rPr>
              <w:t>to</w:t>
            </w:r>
            <w:r w:rsidRPr="0094122C">
              <w:rPr>
                <w:rFonts w:asciiTheme="majorBidi" w:hAnsiTheme="majorBidi" w:cstheme="majorBidi"/>
                <w:sz w:val="24"/>
                <w:szCs w:val="24"/>
              </w:rPr>
              <w:t xml:space="preserve"> the </w:t>
            </w:r>
            <w:r w:rsidR="0030097F" w:rsidRPr="0094122C">
              <w:rPr>
                <w:rFonts w:asciiTheme="majorBidi" w:hAnsiTheme="majorBidi" w:cstheme="majorBidi"/>
                <w:sz w:val="24"/>
                <w:szCs w:val="24"/>
              </w:rPr>
              <w:t>7th</w:t>
            </w:r>
            <w:r w:rsidR="008E66AC" w:rsidRPr="0094122C">
              <w:rPr>
                <w:rFonts w:asciiTheme="majorBidi" w:hAnsiTheme="majorBidi" w:cstheme="majorBidi"/>
                <w:sz w:val="24"/>
                <w:szCs w:val="24"/>
              </w:rPr>
              <w:t xml:space="preserve"> </w:t>
            </w:r>
            <w:r w:rsidRPr="0094122C">
              <w:rPr>
                <w:rFonts w:asciiTheme="majorBidi" w:hAnsiTheme="majorBidi" w:cstheme="majorBidi"/>
                <w:sz w:val="24"/>
                <w:szCs w:val="24"/>
              </w:rPr>
              <w:t>TSAG meeting</w:t>
            </w:r>
          </w:p>
        </w:tc>
      </w:tr>
      <w:tr w:rsidR="007A3C9B" w:rsidRPr="0094122C" w14:paraId="717BEEC6" w14:textId="77777777" w:rsidTr="00FA7040">
        <w:trPr>
          <w:cantSplit/>
          <w:jc w:val="center"/>
        </w:trPr>
        <w:tc>
          <w:tcPr>
            <w:tcW w:w="1617" w:type="dxa"/>
            <w:gridSpan w:val="3"/>
            <w:tcBorders>
              <w:bottom w:val="single" w:sz="8" w:space="0" w:color="auto"/>
            </w:tcBorders>
          </w:tcPr>
          <w:p w14:paraId="17AA5169" w14:textId="77777777" w:rsidR="007A3C9B" w:rsidRPr="0094122C"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Purpose:</w:t>
            </w:r>
          </w:p>
        </w:tc>
        <w:tc>
          <w:tcPr>
            <w:tcW w:w="8306" w:type="dxa"/>
            <w:gridSpan w:val="3"/>
            <w:tcBorders>
              <w:bottom w:val="single" w:sz="8" w:space="0" w:color="auto"/>
            </w:tcBorders>
          </w:tcPr>
          <w:p w14:paraId="7C01F0B3" w14:textId="77777777" w:rsidR="007A3C9B" w:rsidRPr="0094122C" w:rsidRDefault="007A3C9B" w:rsidP="007A3C9B">
            <w:pPr>
              <w:spacing w:before="120" w:after="0"/>
              <w:rPr>
                <w:rFonts w:asciiTheme="majorBidi" w:hAnsiTheme="majorBidi" w:cstheme="majorBidi"/>
                <w:sz w:val="24"/>
                <w:szCs w:val="24"/>
              </w:rPr>
            </w:pPr>
            <w:r w:rsidRPr="0094122C">
              <w:rPr>
                <w:rFonts w:asciiTheme="majorBidi" w:hAnsiTheme="majorBidi" w:cstheme="majorBidi"/>
                <w:sz w:val="24"/>
                <w:szCs w:val="24"/>
              </w:rPr>
              <w:t>Information</w:t>
            </w:r>
          </w:p>
        </w:tc>
      </w:tr>
      <w:tr w:rsidR="007A3C9B" w:rsidRPr="0094122C" w14:paraId="1C190D94" w14:textId="77777777" w:rsidTr="00FA7040">
        <w:trPr>
          <w:cantSplit/>
          <w:jc w:val="center"/>
        </w:trPr>
        <w:tc>
          <w:tcPr>
            <w:tcW w:w="1608" w:type="dxa"/>
            <w:gridSpan w:val="2"/>
            <w:tcBorders>
              <w:top w:val="single" w:sz="8" w:space="0" w:color="auto"/>
              <w:bottom w:val="single" w:sz="8" w:space="0" w:color="auto"/>
            </w:tcBorders>
          </w:tcPr>
          <w:p w14:paraId="3A840390" w14:textId="77777777" w:rsidR="007A3C9B" w:rsidRPr="0094122C"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94122C">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14:paraId="758978DC" w14:textId="77777777" w:rsidR="007A3C9B" w:rsidRPr="0094122C" w:rsidRDefault="007A3C9B" w:rsidP="007A3C9B">
            <w:pPr>
              <w:spacing w:before="120" w:after="0"/>
              <w:rPr>
                <w:rFonts w:asciiTheme="majorBidi" w:hAnsiTheme="majorBidi" w:cstheme="majorBidi"/>
                <w:sz w:val="24"/>
                <w:szCs w:val="24"/>
                <w:lang w:val="es-ES_tradnl"/>
              </w:rPr>
            </w:pPr>
            <w:r w:rsidRPr="0094122C">
              <w:rPr>
                <w:rFonts w:asciiTheme="majorBidi" w:hAnsiTheme="majorBidi" w:cstheme="majorBidi"/>
                <w:sz w:val="24"/>
                <w:szCs w:val="24"/>
                <w:lang w:val="es-ES_tradnl" w:eastAsia="ja-JP"/>
              </w:rPr>
              <w:t>TSB</w:t>
            </w:r>
          </w:p>
        </w:tc>
        <w:tc>
          <w:tcPr>
            <w:tcW w:w="4537" w:type="dxa"/>
            <w:tcBorders>
              <w:top w:val="single" w:sz="8" w:space="0" w:color="auto"/>
              <w:bottom w:val="single" w:sz="8" w:space="0" w:color="auto"/>
            </w:tcBorders>
          </w:tcPr>
          <w:p w14:paraId="35EE900D" w14:textId="77777777" w:rsidR="007A3C9B" w:rsidRPr="0094122C" w:rsidRDefault="007A3C9B" w:rsidP="008E66AC">
            <w:pPr>
              <w:spacing w:before="120" w:after="0" w:line="240" w:lineRule="auto"/>
              <w:rPr>
                <w:rFonts w:asciiTheme="majorBidi" w:eastAsia="Batang" w:hAnsiTheme="majorBidi" w:cstheme="majorBidi"/>
                <w:sz w:val="24"/>
                <w:szCs w:val="24"/>
              </w:rPr>
            </w:pPr>
            <w:r w:rsidRPr="0094122C">
              <w:rPr>
                <w:rFonts w:asciiTheme="majorBidi" w:hAnsiTheme="majorBidi" w:cstheme="majorBidi"/>
                <w:sz w:val="24"/>
                <w:szCs w:val="24"/>
              </w:rPr>
              <w:t>Tel:</w:t>
            </w:r>
            <w:r w:rsidRPr="0094122C">
              <w:rPr>
                <w:rFonts w:asciiTheme="majorBidi" w:hAnsiTheme="majorBidi" w:cstheme="majorBidi"/>
                <w:sz w:val="24"/>
                <w:szCs w:val="24"/>
              </w:rPr>
              <w:tab/>
              <w:t>+41 22 730 5866</w:t>
            </w:r>
            <w:r w:rsidRPr="0094122C">
              <w:rPr>
                <w:rFonts w:asciiTheme="majorBidi" w:hAnsiTheme="majorBidi" w:cstheme="majorBidi"/>
                <w:sz w:val="24"/>
                <w:szCs w:val="24"/>
              </w:rPr>
              <w:br/>
              <w:t>Fax:</w:t>
            </w:r>
            <w:r w:rsidRPr="0094122C">
              <w:rPr>
                <w:rFonts w:asciiTheme="majorBidi" w:hAnsiTheme="majorBidi" w:cstheme="majorBidi"/>
                <w:sz w:val="24"/>
                <w:szCs w:val="24"/>
              </w:rPr>
              <w:tab/>
              <w:t>+41 22 730 5853</w:t>
            </w:r>
            <w:r w:rsidRPr="0094122C">
              <w:rPr>
                <w:rFonts w:asciiTheme="majorBidi" w:hAnsiTheme="majorBidi" w:cstheme="majorBidi"/>
                <w:sz w:val="24"/>
                <w:szCs w:val="24"/>
              </w:rPr>
              <w:br/>
              <w:t>E-mail:</w:t>
            </w:r>
            <w:r w:rsidR="00443641" w:rsidRPr="0094122C">
              <w:rPr>
                <w:rFonts w:asciiTheme="majorBidi" w:hAnsiTheme="majorBidi" w:cstheme="majorBidi"/>
                <w:sz w:val="24"/>
                <w:szCs w:val="24"/>
              </w:rPr>
              <w:t xml:space="preserve"> </w:t>
            </w:r>
            <w:hyperlink r:id="rId9" w:history="1">
              <w:r w:rsidRPr="0094122C">
                <w:rPr>
                  <w:rStyle w:val="Hyperlink"/>
                  <w:rFonts w:asciiTheme="majorBidi" w:hAnsiTheme="majorBidi" w:cstheme="majorBidi"/>
                  <w:sz w:val="24"/>
                  <w:szCs w:val="24"/>
                  <w:lang w:eastAsia="ja-JP"/>
                </w:rPr>
                <w:t>martin.euchner@itu.int</w:t>
              </w:r>
            </w:hyperlink>
          </w:p>
        </w:tc>
      </w:tr>
    </w:tbl>
    <w:p w14:paraId="082AABDA" w14:textId="77777777" w:rsidR="007A3C9B" w:rsidRPr="0094122C" w:rsidRDefault="007A3C9B">
      <w:pPr>
        <w:rPr>
          <w:rFonts w:asciiTheme="majorBidi" w:hAnsiTheme="majorBidi" w:cstheme="majorBidi"/>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41"/>
        <w:gridCol w:w="8282"/>
      </w:tblGrid>
      <w:tr w:rsidR="00EC65BD" w:rsidRPr="0094122C" w14:paraId="57AA4E76" w14:textId="77777777" w:rsidTr="007A3C9B">
        <w:trPr>
          <w:cantSplit/>
          <w:jc w:val="center"/>
        </w:trPr>
        <w:tc>
          <w:tcPr>
            <w:tcW w:w="1641" w:type="dxa"/>
          </w:tcPr>
          <w:p w14:paraId="680F8FCD" w14:textId="77777777" w:rsidR="00EC65BD" w:rsidRPr="0094122C" w:rsidRDefault="00EC65BD" w:rsidP="007A3C9B">
            <w:pPr>
              <w:spacing w:before="120" w:after="0" w:line="240" w:lineRule="auto"/>
              <w:rPr>
                <w:rFonts w:asciiTheme="majorBidi" w:hAnsiTheme="majorBidi" w:cstheme="majorBidi"/>
                <w:b/>
                <w:bCs/>
                <w:sz w:val="24"/>
                <w:szCs w:val="24"/>
              </w:rPr>
            </w:pPr>
            <w:r w:rsidRPr="0094122C">
              <w:rPr>
                <w:rFonts w:asciiTheme="majorBidi" w:hAnsiTheme="majorBidi" w:cstheme="majorBidi"/>
                <w:b/>
                <w:bCs/>
                <w:sz w:val="24"/>
                <w:szCs w:val="24"/>
              </w:rPr>
              <w:t>Keywords:</w:t>
            </w:r>
          </w:p>
        </w:tc>
        <w:tc>
          <w:tcPr>
            <w:tcW w:w="8282" w:type="dxa"/>
          </w:tcPr>
          <w:p w14:paraId="380CA1DC" w14:textId="3A4F682B" w:rsidR="00EC65BD" w:rsidRPr="0094122C" w:rsidRDefault="002A63B7" w:rsidP="00811D66">
            <w:pPr>
              <w:spacing w:before="120" w:after="0" w:line="240" w:lineRule="auto"/>
              <w:rPr>
                <w:rFonts w:asciiTheme="majorBidi" w:hAnsiTheme="majorBidi" w:cstheme="majorBidi"/>
                <w:sz w:val="24"/>
                <w:szCs w:val="24"/>
              </w:rPr>
            </w:pPr>
            <w:sdt>
              <w:sdtPr>
                <w:rPr>
                  <w:rFonts w:asciiTheme="majorBidi" w:hAnsiTheme="majorBidi" w:cstheme="majorBidi"/>
                  <w:sz w:val="24"/>
                  <w:szCs w:val="24"/>
                </w:rPr>
                <w:alias w:val="Keywords"/>
                <w:tag w:val="Keywords"/>
                <w:id w:val="-1329598096"/>
                <w:placeholder>
                  <w:docPart w:val="2C304F27EC034A43B8594F23704CDF09"/>
                </w:placeholder>
                <w:dataBinding w:prefixMappings="xmlns:ns0='http://purl.org/dc/elements/1.1/' xmlns:ns1='http://schemas.openxmlformats.org/package/2006/metadata/core-properties' " w:xpath="/ns1:coreProperties[1]/ns1:keywords[1]" w:storeItemID="{6C3C8BC8-F283-45AE-878A-BAB7291924A1}"/>
                <w:text/>
              </w:sdtPr>
              <w:sdtEndPr/>
              <w:sdtContent>
                <w:r w:rsidR="0030097F" w:rsidRPr="0094122C">
                  <w:rPr>
                    <w:rFonts w:asciiTheme="majorBidi" w:hAnsiTheme="majorBidi" w:cstheme="majorBidi"/>
                    <w:sz w:val="24"/>
                    <w:szCs w:val="24"/>
                  </w:rPr>
                  <w:t>Contributions, summary</w:t>
                </w:r>
              </w:sdtContent>
            </w:sdt>
          </w:p>
        </w:tc>
      </w:tr>
      <w:tr w:rsidR="00EC65BD" w:rsidRPr="0094122C" w14:paraId="1B90DC9A" w14:textId="77777777" w:rsidTr="007A3C9B">
        <w:trPr>
          <w:cantSplit/>
          <w:jc w:val="center"/>
        </w:trPr>
        <w:tc>
          <w:tcPr>
            <w:tcW w:w="1641" w:type="dxa"/>
          </w:tcPr>
          <w:p w14:paraId="3B90E108" w14:textId="77777777" w:rsidR="00EC65BD" w:rsidRPr="0094122C" w:rsidRDefault="00EC65BD" w:rsidP="00171D74">
            <w:pPr>
              <w:spacing w:before="120" w:after="60" w:line="240" w:lineRule="auto"/>
              <w:rPr>
                <w:rFonts w:asciiTheme="majorBidi" w:hAnsiTheme="majorBidi" w:cstheme="majorBidi"/>
                <w:b/>
                <w:bCs/>
                <w:sz w:val="24"/>
                <w:szCs w:val="24"/>
              </w:rPr>
            </w:pPr>
            <w:r w:rsidRPr="0094122C">
              <w:rPr>
                <w:rFonts w:asciiTheme="majorBidi" w:hAnsiTheme="majorBidi" w:cstheme="majorBidi"/>
                <w:b/>
                <w:bCs/>
                <w:sz w:val="24"/>
                <w:szCs w:val="24"/>
              </w:rPr>
              <w:t>Abstract:</w:t>
            </w:r>
          </w:p>
        </w:tc>
        <w:sdt>
          <w:sdtPr>
            <w:rPr>
              <w:rFonts w:asciiTheme="majorBidi" w:eastAsia="Times New Roman" w:hAnsiTheme="majorBidi" w:cstheme="majorBidi"/>
              <w:sz w:val="24"/>
              <w:szCs w:val="24"/>
            </w:rPr>
            <w:alias w:val="Abstract"/>
            <w:tag w:val="Abstract"/>
            <w:id w:val="-939903723"/>
            <w:placeholder>
              <w:docPart w:val="FB122FDDF39E43BF83F5121D39C6E2E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4015B36B" w14:textId="77754B35" w:rsidR="00EC65BD" w:rsidRPr="0094122C" w:rsidRDefault="00811D66" w:rsidP="00171D74">
                <w:pPr>
                  <w:spacing w:before="120" w:after="60" w:line="240" w:lineRule="auto"/>
                  <w:rPr>
                    <w:rFonts w:asciiTheme="majorBidi" w:hAnsiTheme="majorBidi" w:cstheme="majorBidi"/>
                    <w:sz w:val="24"/>
                    <w:szCs w:val="24"/>
                  </w:rPr>
                </w:pPr>
                <w:r w:rsidRPr="0094122C">
                  <w:rPr>
                    <w:rFonts w:asciiTheme="majorBidi" w:eastAsia="Times New Roman" w:hAnsiTheme="majorBidi" w:cstheme="majorBidi"/>
                    <w:sz w:val="24"/>
                    <w:szCs w:val="24"/>
                  </w:rPr>
                  <w:t xml:space="preserve">This TD provides the summary of contributions </w:t>
                </w:r>
                <w:r w:rsidR="008F12DE" w:rsidRPr="0094122C">
                  <w:rPr>
                    <w:rFonts w:asciiTheme="majorBidi" w:eastAsia="Times New Roman" w:hAnsiTheme="majorBidi" w:cstheme="majorBidi"/>
                    <w:sz w:val="24"/>
                    <w:szCs w:val="24"/>
                  </w:rPr>
                  <w:t xml:space="preserve">to </w:t>
                </w:r>
                <w:r w:rsidRPr="0094122C">
                  <w:rPr>
                    <w:rFonts w:asciiTheme="majorBidi" w:eastAsia="Times New Roman" w:hAnsiTheme="majorBidi" w:cstheme="majorBidi"/>
                    <w:sz w:val="24"/>
                    <w:szCs w:val="24"/>
                  </w:rPr>
                  <w:t xml:space="preserve">the </w:t>
                </w:r>
                <w:r w:rsidR="0030097F" w:rsidRPr="0094122C">
                  <w:rPr>
                    <w:rFonts w:asciiTheme="majorBidi" w:eastAsia="Times New Roman" w:hAnsiTheme="majorBidi" w:cstheme="majorBidi"/>
                    <w:sz w:val="24"/>
                    <w:szCs w:val="24"/>
                  </w:rPr>
                  <w:t>7</w:t>
                </w:r>
                <w:r w:rsidRPr="0094122C">
                  <w:rPr>
                    <w:rFonts w:asciiTheme="majorBidi" w:eastAsia="Times New Roman" w:hAnsiTheme="majorBidi" w:cstheme="majorBidi"/>
                    <w:sz w:val="24"/>
                    <w:szCs w:val="24"/>
                  </w:rPr>
                  <w:t>th TSAG meeting.</w:t>
                </w:r>
              </w:p>
            </w:tc>
          </w:sdtContent>
        </w:sdt>
      </w:tr>
    </w:tbl>
    <w:p w14:paraId="1F6BB36C" w14:textId="176F53F2" w:rsidR="00FC28C7" w:rsidRPr="0094122C" w:rsidRDefault="00C00F38" w:rsidP="00C00F38">
      <w:pPr>
        <w:spacing w:before="240" w:after="240" w:line="240" w:lineRule="auto"/>
        <w:rPr>
          <w:rFonts w:asciiTheme="majorBidi" w:eastAsia="Times New Roman" w:hAnsiTheme="majorBidi" w:cstheme="majorBidi"/>
          <w:sz w:val="24"/>
          <w:szCs w:val="24"/>
        </w:rPr>
      </w:pPr>
      <w:r w:rsidRPr="0094122C">
        <w:rPr>
          <w:rFonts w:asciiTheme="majorBidi" w:eastAsia="Times New Roman" w:hAnsiTheme="majorBidi" w:cstheme="majorBidi"/>
          <w:sz w:val="24"/>
          <w:szCs w:val="24"/>
        </w:rPr>
        <w:t>The t</w:t>
      </w:r>
      <w:r w:rsidR="00811D66" w:rsidRPr="0094122C">
        <w:rPr>
          <w:rFonts w:asciiTheme="majorBidi" w:eastAsia="Times New Roman" w:hAnsiTheme="majorBidi" w:cstheme="majorBidi"/>
          <w:sz w:val="24"/>
          <w:szCs w:val="24"/>
        </w:rPr>
        <w:t xml:space="preserve">able </w:t>
      </w:r>
      <w:r w:rsidR="00806E73" w:rsidRPr="0094122C">
        <w:rPr>
          <w:rFonts w:asciiTheme="majorBidi" w:eastAsia="Times New Roman" w:hAnsiTheme="majorBidi" w:cstheme="majorBidi"/>
          <w:sz w:val="24"/>
          <w:szCs w:val="24"/>
        </w:rPr>
        <w:t xml:space="preserve">below summarizes the </w:t>
      </w:r>
      <w:del w:id="1" w:author="Euchner, Martin" w:date="2021-01-10T17:06:00Z">
        <w:r w:rsidR="002C3F51" w:rsidDel="00BE761A">
          <w:rPr>
            <w:rFonts w:asciiTheme="majorBidi" w:eastAsia="Times New Roman" w:hAnsiTheme="majorBidi" w:cstheme="majorBidi"/>
            <w:sz w:val="24"/>
            <w:szCs w:val="24"/>
          </w:rPr>
          <w:delText>six</w:delText>
        </w:r>
        <w:r w:rsidR="00BA0A24" w:rsidRPr="0094122C" w:rsidDel="00BE761A">
          <w:rPr>
            <w:rFonts w:asciiTheme="majorBidi" w:eastAsia="Times New Roman" w:hAnsiTheme="majorBidi" w:cstheme="majorBidi"/>
            <w:sz w:val="24"/>
            <w:szCs w:val="24"/>
          </w:rPr>
          <w:delText xml:space="preserve"> </w:delText>
        </w:r>
      </w:del>
      <w:ins w:id="2" w:author="Euchner, Martin" w:date="2021-01-10T17:06:00Z">
        <w:r w:rsidR="00BE761A">
          <w:rPr>
            <w:rFonts w:asciiTheme="majorBidi" w:eastAsia="Times New Roman" w:hAnsiTheme="majorBidi" w:cstheme="majorBidi"/>
            <w:sz w:val="24"/>
            <w:szCs w:val="24"/>
          </w:rPr>
          <w:t>seven</w:t>
        </w:r>
        <w:r w:rsidR="00BE761A" w:rsidRPr="0094122C">
          <w:rPr>
            <w:rFonts w:asciiTheme="majorBidi" w:eastAsia="Times New Roman" w:hAnsiTheme="majorBidi" w:cstheme="majorBidi"/>
            <w:sz w:val="24"/>
            <w:szCs w:val="24"/>
          </w:rPr>
          <w:t xml:space="preserve"> </w:t>
        </w:r>
      </w:ins>
      <w:r w:rsidR="00BA0A24" w:rsidRPr="0094122C">
        <w:rPr>
          <w:rFonts w:asciiTheme="majorBidi" w:eastAsia="Times New Roman" w:hAnsiTheme="majorBidi" w:cstheme="majorBidi"/>
          <w:sz w:val="24"/>
          <w:szCs w:val="24"/>
        </w:rPr>
        <w:t xml:space="preserve">received </w:t>
      </w:r>
      <w:r w:rsidRPr="0094122C">
        <w:rPr>
          <w:rFonts w:asciiTheme="majorBidi" w:eastAsia="Times New Roman" w:hAnsiTheme="majorBidi" w:cstheme="majorBidi"/>
          <w:sz w:val="24"/>
          <w:szCs w:val="24"/>
        </w:rPr>
        <w:t xml:space="preserve">contributions </w:t>
      </w:r>
      <w:r w:rsidR="008F12DE" w:rsidRPr="0094122C">
        <w:rPr>
          <w:rFonts w:asciiTheme="majorBidi" w:eastAsia="Times New Roman" w:hAnsiTheme="majorBidi" w:cstheme="majorBidi"/>
          <w:sz w:val="24"/>
          <w:szCs w:val="24"/>
        </w:rPr>
        <w:t xml:space="preserve">to </w:t>
      </w:r>
      <w:r w:rsidRPr="0094122C">
        <w:rPr>
          <w:rFonts w:asciiTheme="majorBidi" w:eastAsia="Times New Roman" w:hAnsiTheme="majorBidi" w:cstheme="majorBidi"/>
          <w:sz w:val="24"/>
          <w:szCs w:val="24"/>
        </w:rPr>
        <w:t xml:space="preserve">the </w:t>
      </w:r>
      <w:r w:rsidR="0030097F" w:rsidRPr="0094122C">
        <w:rPr>
          <w:rFonts w:asciiTheme="majorBidi" w:eastAsia="Times New Roman" w:hAnsiTheme="majorBidi" w:cstheme="majorBidi"/>
          <w:sz w:val="24"/>
          <w:szCs w:val="24"/>
        </w:rPr>
        <w:t>7th</w:t>
      </w:r>
      <w:r w:rsidR="00171D74" w:rsidRPr="0094122C">
        <w:rPr>
          <w:rFonts w:asciiTheme="majorBidi" w:eastAsia="Times New Roman" w:hAnsiTheme="majorBidi" w:cstheme="majorBidi"/>
          <w:sz w:val="24"/>
          <w:szCs w:val="24"/>
        </w:rPr>
        <w:t xml:space="preserve"> </w:t>
      </w:r>
      <w:r w:rsidRPr="0094122C">
        <w:rPr>
          <w:rFonts w:asciiTheme="majorBidi" w:eastAsia="Times New Roman" w:hAnsiTheme="majorBidi" w:cstheme="majorBidi"/>
          <w:sz w:val="24"/>
          <w:szCs w:val="24"/>
        </w:rPr>
        <w:t>TSAG meeting</w:t>
      </w:r>
      <w:r w:rsidR="008842AC" w:rsidRPr="0094122C">
        <w:rPr>
          <w:rFonts w:asciiTheme="majorBidi" w:eastAsia="Times New Roman" w:hAnsiTheme="majorBidi" w:cstheme="majorBidi"/>
          <w:sz w:val="24"/>
          <w:szCs w:val="24"/>
        </w:rPr>
        <w:t xml:space="preserve"> using the provided abstract</w:t>
      </w:r>
      <w:r w:rsidR="004B1D1A" w:rsidRPr="0094122C">
        <w:rPr>
          <w:rFonts w:asciiTheme="majorBidi" w:eastAsia="Times New Roman" w:hAnsiTheme="majorBidi" w:cstheme="majorBidi"/>
          <w:sz w:val="24"/>
          <w:szCs w:val="24"/>
        </w:rPr>
        <w:t>s</w:t>
      </w:r>
      <w:r w:rsidR="00BC0384" w:rsidRPr="0094122C">
        <w:rPr>
          <w:rFonts w:asciiTheme="majorBidi" w:eastAsia="Times New Roman" w:hAnsiTheme="majorBidi" w:cstheme="majorBidi"/>
          <w:sz w:val="24"/>
          <w:szCs w:val="24"/>
        </w:rPr>
        <w:t xml:space="preserve"> and proposals</w:t>
      </w:r>
      <w:r w:rsidR="008842AC" w:rsidRPr="0094122C">
        <w:rPr>
          <w:rFonts w:asciiTheme="majorBidi" w:eastAsia="Times New Roman" w:hAnsiTheme="majorBidi" w:cstheme="majorBidi"/>
          <w:sz w:val="24"/>
          <w:szCs w:val="24"/>
        </w:rPr>
        <w:t xml:space="preserve">, and </w:t>
      </w:r>
      <w:r w:rsidR="00BC0384" w:rsidRPr="0094122C">
        <w:rPr>
          <w:rFonts w:asciiTheme="majorBidi" w:eastAsia="Times New Roman" w:hAnsiTheme="majorBidi" w:cstheme="majorBidi"/>
          <w:sz w:val="24"/>
          <w:szCs w:val="24"/>
        </w:rPr>
        <w:t xml:space="preserve">will </w:t>
      </w:r>
      <w:r w:rsidR="008842AC" w:rsidRPr="0094122C">
        <w:rPr>
          <w:rFonts w:asciiTheme="majorBidi" w:eastAsia="Times New Roman" w:hAnsiTheme="majorBidi" w:cstheme="majorBidi"/>
          <w:sz w:val="24"/>
          <w:szCs w:val="24"/>
        </w:rPr>
        <w:t>identif</w:t>
      </w:r>
      <w:r w:rsidR="00BC0384" w:rsidRPr="0094122C">
        <w:rPr>
          <w:rFonts w:asciiTheme="majorBidi" w:eastAsia="Times New Roman" w:hAnsiTheme="majorBidi" w:cstheme="majorBidi"/>
          <w:sz w:val="24"/>
          <w:szCs w:val="24"/>
        </w:rPr>
        <w:t>y</w:t>
      </w:r>
      <w:r w:rsidR="008842AC" w:rsidRPr="0094122C">
        <w:rPr>
          <w:rFonts w:asciiTheme="majorBidi" w:eastAsia="Times New Roman" w:hAnsiTheme="majorBidi" w:cstheme="majorBidi"/>
          <w:sz w:val="24"/>
          <w:szCs w:val="24"/>
        </w:rPr>
        <w:t xml:space="preserve"> the TSAG Rapporteur Groups and TSAG Plenary sessions that considered the contributions</w:t>
      </w:r>
      <w:r w:rsidR="006C27BC" w:rsidRPr="0094122C">
        <w:rPr>
          <w:rFonts w:asciiTheme="majorBidi" w:eastAsia="Times New Roman" w:hAnsiTheme="majorBidi" w:cstheme="majorBidi"/>
          <w:sz w:val="24"/>
          <w:szCs w:val="24"/>
        </w:rPr>
        <w:t>.</w:t>
      </w:r>
    </w:p>
    <w:p w14:paraId="6FD3603B" w14:textId="2BDF2094" w:rsidR="002E28CD" w:rsidRPr="0094122C" w:rsidRDefault="002E28CD" w:rsidP="00C00F38">
      <w:pPr>
        <w:spacing w:before="240" w:after="240" w:line="240" w:lineRule="auto"/>
        <w:rPr>
          <w:rFonts w:asciiTheme="majorBidi" w:eastAsia="Times New Roman" w:hAnsiTheme="majorBidi" w:cstheme="majorBidi"/>
        </w:rPr>
      </w:pPr>
      <w:r w:rsidRPr="0094122C">
        <w:rPr>
          <w:rFonts w:asciiTheme="majorBidi" w:eastAsia="Times New Roman" w:hAnsiTheme="majorBidi" w:cstheme="majorBidi"/>
        </w:rPr>
        <w:t xml:space="preserve">Note – This document does not allocate the Contributions to TSAG groups. The </w:t>
      </w:r>
      <w:r w:rsidRPr="0094122C">
        <w:rPr>
          <w:rFonts w:ascii="Times New Roman" w:eastAsia="Times New Roman" w:hAnsi="Times New Roman" w:cs="Times New Roman"/>
        </w:rPr>
        <w:t>column “</w:t>
      </w:r>
      <w:r w:rsidRPr="0094122C">
        <w:rPr>
          <w:rFonts w:ascii="Times New Roman" w:hAnsi="Times New Roman" w:cs="Times New Roman"/>
          <w:b/>
        </w:rPr>
        <w:t xml:space="preserve">Considered by” </w:t>
      </w:r>
      <w:r w:rsidRPr="0094122C">
        <w:rPr>
          <w:rFonts w:ascii="Times New Roman" w:eastAsia="Times New Roman" w:hAnsi="Times New Roman" w:cs="Times New Roman"/>
        </w:rPr>
        <w:t>in</w:t>
      </w:r>
      <w:r w:rsidRPr="0094122C">
        <w:rPr>
          <w:rFonts w:asciiTheme="majorBidi" w:eastAsia="Times New Roman" w:hAnsiTheme="majorBidi" w:cstheme="majorBidi"/>
        </w:rPr>
        <w:t xml:space="preserve"> the table below remains empty until the end of the TSAG meeting; when it will be filled-in </w:t>
      </w:r>
      <w:r w:rsidR="00C209D1" w:rsidRPr="0094122C">
        <w:rPr>
          <w:rFonts w:asciiTheme="majorBidi" w:eastAsia="Times New Roman" w:hAnsiTheme="majorBidi" w:cstheme="majorBidi"/>
        </w:rPr>
        <w:t>according</w:t>
      </w:r>
      <w:r w:rsidRPr="0094122C">
        <w:rPr>
          <w:rFonts w:asciiTheme="majorBidi" w:eastAsia="Times New Roman" w:hAnsiTheme="majorBidi" w:cstheme="majorBidi"/>
        </w:rPr>
        <w:t xml:space="preserve"> to the actual sessions of the TSAG meeting then</w:t>
      </w:r>
      <w:r w:rsidR="00C209D1" w:rsidRPr="0094122C">
        <w:rPr>
          <w:rFonts w:asciiTheme="majorBidi" w:eastAsia="Times New Roman" w:hAnsiTheme="majorBidi" w:cstheme="majorBidi"/>
        </w:rPr>
        <w:t xml:space="preserve"> which did consider the </w:t>
      </w:r>
      <w:r w:rsidR="00C705B3" w:rsidRPr="0094122C">
        <w:rPr>
          <w:rFonts w:asciiTheme="majorBidi" w:eastAsia="Times New Roman" w:hAnsiTheme="majorBidi" w:cstheme="majorBidi"/>
        </w:rPr>
        <w:t>contribution</w:t>
      </w:r>
      <w:r w:rsidR="00C209D1" w:rsidRPr="0094122C">
        <w:rPr>
          <w:rFonts w:asciiTheme="majorBidi" w:eastAsia="Times New Roman" w:hAnsiTheme="majorBidi" w:cstheme="majorBidi"/>
        </w:rPr>
        <w:t>.</w:t>
      </w:r>
    </w:p>
    <w:p w14:paraId="01CF07E9" w14:textId="44B44D95" w:rsidR="00811D66" w:rsidRPr="0094122C" w:rsidRDefault="00811D66" w:rsidP="00811D66">
      <w:pPr>
        <w:pStyle w:val="Heading1"/>
        <w:keepNext w:val="0"/>
        <w:keepLines w:val="0"/>
        <w:jc w:val="center"/>
        <w:rPr>
          <w:rFonts w:ascii="Times New Roman" w:hAnsi="Times New Roman" w:cs="Times New Roman"/>
          <w:bCs/>
        </w:rPr>
      </w:pPr>
      <w:bookmarkStart w:id="3" w:name="_Toc119897096"/>
      <w:bookmarkStart w:id="4" w:name="_Toc171418797"/>
      <w:bookmarkStart w:id="5" w:name="_Toc176158369"/>
      <w:bookmarkStart w:id="6" w:name="_Toc176159463"/>
      <w:bookmarkStart w:id="7" w:name="_Toc191696724"/>
      <w:bookmarkStart w:id="8" w:name="_Toc193689168"/>
      <w:bookmarkStart w:id="9" w:name="_Toc206239871"/>
      <w:bookmarkStart w:id="10" w:name="_Toc225226449"/>
      <w:bookmarkStart w:id="11" w:name="_Toc283919546"/>
      <w:r w:rsidRPr="0094122C">
        <w:rPr>
          <w:rFonts w:ascii="Times New Roman" w:hAnsi="Times New Roman" w:cs="Times New Roman"/>
        </w:rPr>
        <w:t xml:space="preserve">Summary of contributions </w:t>
      </w:r>
      <w:r w:rsidR="008F12DE" w:rsidRPr="0094122C">
        <w:rPr>
          <w:rFonts w:ascii="Times New Roman" w:hAnsi="Times New Roman" w:cs="Times New Roman"/>
        </w:rPr>
        <w:t>to</w:t>
      </w:r>
      <w:r w:rsidRPr="0094122C">
        <w:rPr>
          <w:rFonts w:ascii="Times New Roman" w:hAnsi="Times New Roman" w:cs="Times New Roman"/>
        </w:rPr>
        <w:t xml:space="preserve"> the </w:t>
      </w:r>
      <w:r w:rsidR="0030097F" w:rsidRPr="0094122C">
        <w:rPr>
          <w:rFonts w:ascii="Times New Roman" w:hAnsi="Times New Roman" w:cs="Times New Roman"/>
        </w:rPr>
        <w:t>7th</w:t>
      </w:r>
      <w:r w:rsidR="00171D74" w:rsidRPr="0094122C">
        <w:rPr>
          <w:rFonts w:ascii="Times New Roman" w:hAnsi="Times New Roman" w:cs="Times New Roman"/>
        </w:rPr>
        <w:t xml:space="preserve"> </w:t>
      </w:r>
      <w:r w:rsidRPr="0094122C">
        <w:rPr>
          <w:rFonts w:ascii="Times New Roman" w:hAnsi="Times New Roman" w:cs="Times New Roman"/>
        </w:rPr>
        <w:t>TSAG meeting</w:t>
      </w:r>
    </w:p>
    <w:p w14:paraId="7E6F28AB" w14:textId="77777777" w:rsidR="00811D66" w:rsidRPr="0094122C" w:rsidRDefault="00811D66" w:rsidP="00811D66">
      <w:pPr>
        <w:spacing w:after="120"/>
      </w:pPr>
    </w:p>
    <w:tbl>
      <w:tblPr>
        <w:tblStyle w:val="TableGrid"/>
        <w:tblW w:w="10364" w:type="dxa"/>
        <w:tblInd w:w="0" w:type="dxa"/>
        <w:tblLook w:val="04A0" w:firstRow="1" w:lastRow="0" w:firstColumn="1" w:lastColumn="0" w:noHBand="0" w:noVBand="1"/>
      </w:tblPr>
      <w:tblGrid>
        <w:gridCol w:w="1564"/>
        <w:gridCol w:w="2229"/>
        <w:gridCol w:w="2002"/>
        <w:gridCol w:w="3179"/>
        <w:gridCol w:w="1390"/>
      </w:tblGrid>
      <w:tr w:rsidR="00B51DDD" w:rsidRPr="0094122C" w14:paraId="23F4B7CB" w14:textId="31F23233" w:rsidTr="000C33B2">
        <w:trPr>
          <w:tblHeader/>
        </w:trPr>
        <w:tc>
          <w:tcPr>
            <w:tcW w:w="1565" w:type="dxa"/>
            <w:tcBorders>
              <w:top w:val="single" w:sz="4" w:space="0" w:color="auto"/>
              <w:left w:val="single" w:sz="4" w:space="0" w:color="auto"/>
              <w:bottom w:val="single" w:sz="4" w:space="0" w:color="auto"/>
              <w:right w:val="single" w:sz="4" w:space="0" w:color="auto"/>
            </w:tcBorders>
            <w:hideMark/>
          </w:tcPr>
          <w:p w14:paraId="09781CB7" w14:textId="77777777" w:rsidR="009F0F64" w:rsidRPr="0094122C" w:rsidRDefault="009F0F64" w:rsidP="000D05B5">
            <w:pPr>
              <w:spacing w:before="40" w:after="40"/>
              <w:jc w:val="center"/>
              <w:textAlignment w:val="baseline"/>
              <w:rPr>
                <w:b/>
                <w:sz w:val="24"/>
                <w:szCs w:val="24"/>
              </w:rPr>
            </w:pPr>
            <w:r w:rsidRPr="0094122C">
              <w:rPr>
                <w:b/>
                <w:sz w:val="24"/>
                <w:szCs w:val="24"/>
              </w:rPr>
              <w:t>Contribution No.</w:t>
            </w:r>
          </w:p>
        </w:tc>
        <w:tc>
          <w:tcPr>
            <w:tcW w:w="1594" w:type="dxa"/>
            <w:tcBorders>
              <w:top w:val="single" w:sz="4" w:space="0" w:color="auto"/>
              <w:left w:val="single" w:sz="4" w:space="0" w:color="auto"/>
              <w:bottom w:val="single" w:sz="4" w:space="0" w:color="auto"/>
              <w:right w:val="single" w:sz="4" w:space="0" w:color="auto"/>
            </w:tcBorders>
            <w:hideMark/>
          </w:tcPr>
          <w:p w14:paraId="5FF254F2" w14:textId="77777777" w:rsidR="009F0F64" w:rsidRPr="0094122C" w:rsidRDefault="009F0F64" w:rsidP="000D05B5">
            <w:pPr>
              <w:spacing w:before="40" w:after="40"/>
              <w:jc w:val="center"/>
              <w:textAlignment w:val="baseline"/>
              <w:rPr>
                <w:b/>
                <w:sz w:val="24"/>
                <w:szCs w:val="24"/>
              </w:rPr>
            </w:pPr>
            <w:r w:rsidRPr="0094122C">
              <w:rPr>
                <w:b/>
                <w:sz w:val="24"/>
                <w:szCs w:val="24"/>
              </w:rPr>
              <w:t>Source</w:t>
            </w:r>
          </w:p>
        </w:tc>
        <w:tc>
          <w:tcPr>
            <w:tcW w:w="2239" w:type="dxa"/>
            <w:tcBorders>
              <w:top w:val="single" w:sz="4" w:space="0" w:color="auto"/>
              <w:left w:val="single" w:sz="4" w:space="0" w:color="auto"/>
              <w:bottom w:val="single" w:sz="4" w:space="0" w:color="auto"/>
              <w:right w:val="single" w:sz="4" w:space="0" w:color="auto"/>
            </w:tcBorders>
            <w:hideMark/>
          </w:tcPr>
          <w:p w14:paraId="6EB1B827" w14:textId="77777777" w:rsidR="009F0F64" w:rsidRPr="0094122C" w:rsidRDefault="009F0F64" w:rsidP="000D05B5">
            <w:pPr>
              <w:spacing w:before="40" w:after="40"/>
              <w:jc w:val="center"/>
              <w:textAlignment w:val="baseline"/>
              <w:rPr>
                <w:b/>
                <w:sz w:val="24"/>
                <w:szCs w:val="24"/>
              </w:rPr>
            </w:pPr>
            <w:r w:rsidRPr="0094122C">
              <w:rPr>
                <w:b/>
                <w:sz w:val="24"/>
                <w:szCs w:val="24"/>
              </w:rPr>
              <w:t>Title</w:t>
            </w:r>
          </w:p>
        </w:tc>
        <w:tc>
          <w:tcPr>
            <w:tcW w:w="3576" w:type="dxa"/>
            <w:tcBorders>
              <w:top w:val="single" w:sz="4" w:space="0" w:color="auto"/>
              <w:left w:val="single" w:sz="4" w:space="0" w:color="auto"/>
              <w:bottom w:val="single" w:sz="4" w:space="0" w:color="auto"/>
              <w:right w:val="single" w:sz="4" w:space="0" w:color="auto"/>
            </w:tcBorders>
            <w:hideMark/>
          </w:tcPr>
          <w:p w14:paraId="32F2B41E" w14:textId="4035E42D" w:rsidR="009F0F64" w:rsidRPr="0094122C" w:rsidRDefault="009F0F64" w:rsidP="000D05B5">
            <w:pPr>
              <w:spacing w:before="40" w:after="40"/>
              <w:jc w:val="center"/>
              <w:textAlignment w:val="baseline"/>
              <w:rPr>
                <w:b/>
                <w:sz w:val="24"/>
                <w:szCs w:val="24"/>
              </w:rPr>
            </w:pPr>
            <w:r w:rsidRPr="0094122C">
              <w:rPr>
                <w:b/>
                <w:sz w:val="24"/>
                <w:szCs w:val="24"/>
              </w:rPr>
              <w:t>Abstract</w:t>
            </w:r>
            <w:r w:rsidR="002E28CD" w:rsidRPr="0094122C">
              <w:rPr>
                <w:b/>
                <w:sz w:val="24"/>
                <w:szCs w:val="24"/>
              </w:rPr>
              <w:t>, Proposal</w:t>
            </w:r>
          </w:p>
        </w:tc>
        <w:tc>
          <w:tcPr>
            <w:tcW w:w="1390" w:type="dxa"/>
            <w:tcBorders>
              <w:top w:val="single" w:sz="4" w:space="0" w:color="auto"/>
              <w:left w:val="single" w:sz="4" w:space="0" w:color="auto"/>
              <w:bottom w:val="single" w:sz="4" w:space="0" w:color="auto"/>
              <w:right w:val="single" w:sz="4" w:space="0" w:color="auto"/>
            </w:tcBorders>
          </w:tcPr>
          <w:p w14:paraId="337C96C2" w14:textId="4913A379" w:rsidR="009F0F64" w:rsidRPr="0094122C" w:rsidRDefault="009F0F64" w:rsidP="000D05B5">
            <w:pPr>
              <w:spacing w:before="40" w:after="40"/>
              <w:jc w:val="center"/>
              <w:textAlignment w:val="baseline"/>
              <w:rPr>
                <w:b/>
                <w:sz w:val="24"/>
                <w:szCs w:val="24"/>
              </w:rPr>
            </w:pPr>
            <w:r w:rsidRPr="0094122C">
              <w:rPr>
                <w:b/>
                <w:sz w:val="24"/>
                <w:szCs w:val="24"/>
              </w:rPr>
              <w:t>Considered by</w:t>
            </w:r>
          </w:p>
        </w:tc>
      </w:tr>
      <w:tr w:rsidR="00B51DDD" w:rsidRPr="0094122C" w14:paraId="37D2219A" w14:textId="6B6D7103" w:rsidTr="000C33B2">
        <w:tc>
          <w:tcPr>
            <w:tcW w:w="1565" w:type="dxa"/>
            <w:tcBorders>
              <w:top w:val="single" w:sz="4" w:space="0" w:color="auto"/>
              <w:left w:val="single" w:sz="4" w:space="0" w:color="auto"/>
              <w:bottom w:val="single" w:sz="4" w:space="0" w:color="auto"/>
              <w:right w:val="single" w:sz="4" w:space="0" w:color="auto"/>
            </w:tcBorders>
          </w:tcPr>
          <w:p w14:paraId="130B2B15" w14:textId="64E5BA1E" w:rsidR="009A65BE" w:rsidRPr="0094122C" w:rsidRDefault="002A63B7" w:rsidP="000D05B5">
            <w:pPr>
              <w:spacing w:before="40" w:after="40"/>
              <w:jc w:val="left"/>
              <w:textAlignment w:val="baseline"/>
              <w:rPr>
                <w:sz w:val="24"/>
                <w:szCs w:val="24"/>
              </w:rPr>
            </w:pPr>
            <w:hyperlink r:id="rId10" w:history="1">
              <w:r w:rsidR="00330FBD" w:rsidRPr="0094122C">
                <w:rPr>
                  <w:rStyle w:val="Hyperlink"/>
                  <w:sz w:val="24"/>
                  <w:szCs w:val="24"/>
                  <w:lang w:val="en-GB"/>
                </w:rPr>
                <w:t>C164</w:t>
              </w:r>
            </w:hyperlink>
          </w:p>
        </w:tc>
        <w:tc>
          <w:tcPr>
            <w:tcW w:w="1594" w:type="dxa"/>
            <w:tcBorders>
              <w:top w:val="single" w:sz="4" w:space="0" w:color="auto"/>
              <w:left w:val="single" w:sz="4" w:space="0" w:color="auto"/>
              <w:bottom w:val="single" w:sz="4" w:space="0" w:color="auto"/>
              <w:right w:val="single" w:sz="4" w:space="0" w:color="auto"/>
            </w:tcBorders>
          </w:tcPr>
          <w:p w14:paraId="2E807A21" w14:textId="6B5A00AE" w:rsidR="009A65BE" w:rsidRPr="0094122C" w:rsidRDefault="00991690" w:rsidP="000D05B5">
            <w:pPr>
              <w:spacing w:before="40" w:after="40"/>
              <w:jc w:val="left"/>
              <w:textAlignment w:val="baseline"/>
              <w:rPr>
                <w:sz w:val="24"/>
                <w:szCs w:val="24"/>
              </w:rPr>
            </w:pPr>
            <w:r w:rsidRPr="0094122C">
              <w:rPr>
                <w:sz w:val="24"/>
                <w:szCs w:val="24"/>
                <w:lang w:val="en-GB"/>
              </w:rPr>
              <w:t>Canada</w:t>
            </w:r>
          </w:p>
        </w:tc>
        <w:tc>
          <w:tcPr>
            <w:tcW w:w="2239" w:type="dxa"/>
            <w:tcBorders>
              <w:top w:val="single" w:sz="4" w:space="0" w:color="auto"/>
              <w:left w:val="single" w:sz="4" w:space="0" w:color="auto"/>
              <w:bottom w:val="single" w:sz="4" w:space="0" w:color="auto"/>
              <w:right w:val="single" w:sz="4" w:space="0" w:color="auto"/>
            </w:tcBorders>
          </w:tcPr>
          <w:p w14:paraId="11DA11FE" w14:textId="116076C3" w:rsidR="009A65BE" w:rsidRPr="0094122C" w:rsidRDefault="00330FBD" w:rsidP="000D05B5">
            <w:pPr>
              <w:spacing w:before="40" w:after="40"/>
              <w:jc w:val="left"/>
              <w:textAlignment w:val="baseline"/>
              <w:rPr>
                <w:sz w:val="24"/>
                <w:szCs w:val="24"/>
              </w:rPr>
            </w:pPr>
            <w:r w:rsidRPr="0094122C">
              <w:rPr>
                <w:sz w:val="24"/>
                <w:szCs w:val="24"/>
                <w:lang w:val="en-GB"/>
              </w:rPr>
              <w:t>Gap Analysis Format</w:t>
            </w:r>
          </w:p>
        </w:tc>
        <w:tc>
          <w:tcPr>
            <w:tcW w:w="3576" w:type="dxa"/>
            <w:tcBorders>
              <w:top w:val="single" w:sz="4" w:space="0" w:color="auto"/>
              <w:left w:val="single" w:sz="4" w:space="0" w:color="auto"/>
              <w:bottom w:val="single" w:sz="4" w:space="0" w:color="auto"/>
              <w:right w:val="single" w:sz="4" w:space="0" w:color="auto"/>
            </w:tcBorders>
          </w:tcPr>
          <w:p w14:paraId="79A8B591" w14:textId="77777777" w:rsidR="002E28CD" w:rsidRPr="0094122C" w:rsidRDefault="00330FBD" w:rsidP="000D05B5">
            <w:pPr>
              <w:spacing w:before="40" w:after="40"/>
              <w:jc w:val="left"/>
              <w:rPr>
                <w:sz w:val="24"/>
                <w:szCs w:val="24"/>
              </w:rPr>
            </w:pPr>
            <w:r w:rsidRPr="0094122C">
              <w:rPr>
                <w:sz w:val="24"/>
                <w:szCs w:val="24"/>
              </w:rPr>
              <w:t>This document provides the text for a gap analysis template to be included as an informative appendix to A.1-2019.</w:t>
            </w:r>
          </w:p>
          <w:p w14:paraId="75F0F41E" w14:textId="1603E5CB" w:rsidR="00251495" w:rsidRPr="0094122C" w:rsidRDefault="00251495" w:rsidP="000D05B5">
            <w:pPr>
              <w:spacing w:before="40" w:after="40"/>
              <w:jc w:val="left"/>
              <w:rPr>
                <w:sz w:val="24"/>
                <w:szCs w:val="24"/>
              </w:rPr>
            </w:pPr>
            <w:r w:rsidRPr="0094122C">
              <w:rPr>
                <w:sz w:val="24"/>
                <w:szCs w:val="24"/>
              </w:rPr>
              <w:t xml:space="preserve">Include the following Appendix as Appendix II in Recommendation ITU-T A.1 (09/2019) </w:t>
            </w:r>
            <w:hyperlink r:id="rId11" w:tooltip="Click to download the respective PDF version" w:history="1">
              <w:r w:rsidRPr="0094122C">
                <w:rPr>
                  <w:rStyle w:val="Hyperlink"/>
                  <w:sz w:val="24"/>
                  <w:szCs w:val="24"/>
                </w:rPr>
                <w:t>11.1002/1000/13851</w:t>
              </w:r>
            </w:hyperlink>
            <w:r w:rsidRPr="0094122C">
              <w:rPr>
                <w:rStyle w:val="Hyperlink"/>
                <w:sz w:val="24"/>
                <w:szCs w:val="24"/>
              </w:rPr>
              <w:t>.</w:t>
            </w:r>
          </w:p>
        </w:tc>
        <w:tc>
          <w:tcPr>
            <w:tcW w:w="1390" w:type="dxa"/>
            <w:tcBorders>
              <w:top w:val="single" w:sz="4" w:space="0" w:color="auto"/>
              <w:left w:val="single" w:sz="4" w:space="0" w:color="auto"/>
              <w:bottom w:val="single" w:sz="4" w:space="0" w:color="auto"/>
              <w:right w:val="single" w:sz="4" w:space="0" w:color="auto"/>
            </w:tcBorders>
          </w:tcPr>
          <w:p w14:paraId="60957520" w14:textId="375BC249" w:rsidR="009A65BE" w:rsidRPr="0094122C" w:rsidRDefault="009A65BE" w:rsidP="000D05B5">
            <w:pPr>
              <w:spacing w:before="40" w:after="40"/>
              <w:jc w:val="left"/>
              <w:textAlignment w:val="baseline"/>
              <w:rPr>
                <w:sz w:val="24"/>
                <w:szCs w:val="24"/>
              </w:rPr>
            </w:pPr>
          </w:p>
        </w:tc>
      </w:tr>
      <w:tr w:rsidR="00991690" w:rsidRPr="0094122C" w14:paraId="577FC28C" w14:textId="77777777" w:rsidTr="000C33B2">
        <w:tc>
          <w:tcPr>
            <w:tcW w:w="1565" w:type="dxa"/>
            <w:tcBorders>
              <w:top w:val="single" w:sz="4" w:space="0" w:color="auto"/>
              <w:left w:val="single" w:sz="4" w:space="0" w:color="auto"/>
              <w:bottom w:val="single" w:sz="4" w:space="0" w:color="auto"/>
              <w:right w:val="single" w:sz="4" w:space="0" w:color="auto"/>
            </w:tcBorders>
          </w:tcPr>
          <w:p w14:paraId="7061FF1A" w14:textId="475C890E" w:rsidR="00991690" w:rsidRPr="0094122C" w:rsidRDefault="002A63B7" w:rsidP="001A5333">
            <w:pPr>
              <w:keepNext/>
              <w:keepLines/>
              <w:spacing w:before="40" w:after="40"/>
              <w:rPr>
                <w:sz w:val="24"/>
                <w:szCs w:val="24"/>
                <w:lang w:val="en-GB"/>
              </w:rPr>
            </w:pPr>
            <w:hyperlink r:id="rId12" w:history="1">
              <w:r w:rsidR="00991690" w:rsidRPr="0094122C">
                <w:rPr>
                  <w:rStyle w:val="Hyperlink"/>
                  <w:sz w:val="24"/>
                  <w:szCs w:val="24"/>
                  <w:lang w:val="en-GB"/>
                </w:rPr>
                <w:t>C165</w:t>
              </w:r>
              <w:r w:rsidR="00991690" w:rsidRPr="0094122C">
                <w:rPr>
                  <w:rStyle w:val="Hyperlink"/>
                  <w:sz w:val="24"/>
                  <w:szCs w:val="24"/>
                </w:rPr>
                <w:t>R1</w:t>
              </w:r>
            </w:hyperlink>
          </w:p>
        </w:tc>
        <w:tc>
          <w:tcPr>
            <w:tcW w:w="1594" w:type="dxa"/>
            <w:tcBorders>
              <w:top w:val="single" w:sz="4" w:space="0" w:color="auto"/>
              <w:left w:val="single" w:sz="4" w:space="0" w:color="auto"/>
              <w:bottom w:val="single" w:sz="4" w:space="0" w:color="auto"/>
              <w:right w:val="single" w:sz="4" w:space="0" w:color="auto"/>
            </w:tcBorders>
          </w:tcPr>
          <w:p w14:paraId="7A846FEB" w14:textId="76D913C9" w:rsidR="00991690" w:rsidRPr="0094122C" w:rsidRDefault="00991690" w:rsidP="001A5333">
            <w:pPr>
              <w:keepNext/>
              <w:keepLines/>
              <w:spacing w:before="40" w:after="40"/>
              <w:textAlignment w:val="baseline"/>
              <w:rPr>
                <w:sz w:val="24"/>
                <w:szCs w:val="24"/>
              </w:rPr>
            </w:pPr>
            <w:r w:rsidRPr="0094122C">
              <w:rPr>
                <w:sz w:val="24"/>
                <w:szCs w:val="24"/>
                <w:lang w:val="en-GB"/>
              </w:rPr>
              <w:t>Canada</w:t>
            </w:r>
          </w:p>
        </w:tc>
        <w:tc>
          <w:tcPr>
            <w:tcW w:w="2239" w:type="dxa"/>
            <w:tcBorders>
              <w:top w:val="single" w:sz="4" w:space="0" w:color="auto"/>
              <w:left w:val="single" w:sz="4" w:space="0" w:color="auto"/>
              <w:bottom w:val="single" w:sz="4" w:space="0" w:color="auto"/>
              <w:right w:val="single" w:sz="4" w:space="0" w:color="auto"/>
            </w:tcBorders>
          </w:tcPr>
          <w:p w14:paraId="45C684BB" w14:textId="1AC7F27A" w:rsidR="00991690" w:rsidRPr="0094122C" w:rsidRDefault="00991690" w:rsidP="001A5333">
            <w:pPr>
              <w:keepNext/>
              <w:keepLines/>
              <w:spacing w:before="40" w:after="40"/>
              <w:jc w:val="left"/>
              <w:textAlignment w:val="baseline"/>
              <w:rPr>
                <w:sz w:val="24"/>
                <w:szCs w:val="24"/>
              </w:rPr>
            </w:pPr>
            <w:r w:rsidRPr="0094122C">
              <w:rPr>
                <w:sz w:val="24"/>
                <w:szCs w:val="24"/>
                <w:lang w:val="en-GB"/>
              </w:rPr>
              <w:t>Application of ITU-T Rec A.25 to oneM2M</w:t>
            </w:r>
          </w:p>
        </w:tc>
        <w:tc>
          <w:tcPr>
            <w:tcW w:w="3576" w:type="dxa"/>
            <w:tcBorders>
              <w:top w:val="single" w:sz="4" w:space="0" w:color="auto"/>
              <w:left w:val="single" w:sz="4" w:space="0" w:color="auto"/>
              <w:bottom w:val="single" w:sz="4" w:space="0" w:color="auto"/>
              <w:right w:val="single" w:sz="4" w:space="0" w:color="auto"/>
            </w:tcBorders>
          </w:tcPr>
          <w:p w14:paraId="55DAC17B" w14:textId="77777777" w:rsidR="00991690" w:rsidRPr="0094122C" w:rsidRDefault="00991690" w:rsidP="001A5333">
            <w:pPr>
              <w:keepNext/>
              <w:keepLines/>
              <w:spacing w:before="40" w:after="40"/>
              <w:jc w:val="left"/>
              <w:rPr>
                <w:sz w:val="24"/>
                <w:szCs w:val="24"/>
              </w:rPr>
            </w:pPr>
            <w:r w:rsidRPr="0094122C">
              <w:rPr>
                <w:sz w:val="24"/>
                <w:szCs w:val="24"/>
              </w:rPr>
              <w:t>This contribution presents the application of Rec ITU-T A.25 to oneM2M that is proposed to be documented by TSAG.</w:t>
            </w:r>
          </w:p>
          <w:p w14:paraId="0D5073FB" w14:textId="787CA665" w:rsidR="00991690" w:rsidRPr="0094122C" w:rsidRDefault="00991690" w:rsidP="001A5333">
            <w:pPr>
              <w:pStyle w:val="CommentText"/>
              <w:keepNext/>
              <w:keepLines/>
              <w:spacing w:before="40" w:after="40"/>
              <w:jc w:val="left"/>
              <w:rPr>
                <w:sz w:val="24"/>
                <w:szCs w:val="24"/>
              </w:rPr>
            </w:pPr>
            <w:r w:rsidRPr="0094122C">
              <w:rPr>
                <w:sz w:val="24"/>
                <w:szCs w:val="24"/>
              </w:rPr>
              <w:t>TSAG is invited to consider documenting the “Application of Recommendation ITU-T A.25 to oneM2M” as presented in section 2 of this contribution as a replacement to the oneM2M maintenance process in Rec ITU-T Y.4500.1 Annex L.</w:t>
            </w:r>
          </w:p>
          <w:p w14:paraId="627E0E71" w14:textId="77777777" w:rsidR="00991690" w:rsidRPr="0094122C" w:rsidRDefault="00991690" w:rsidP="001A5333">
            <w:pPr>
              <w:pStyle w:val="CommentText"/>
              <w:keepNext/>
              <w:keepLines/>
              <w:spacing w:before="40" w:after="40"/>
              <w:jc w:val="left"/>
              <w:rPr>
                <w:sz w:val="24"/>
                <w:szCs w:val="24"/>
              </w:rPr>
            </w:pPr>
            <w:r w:rsidRPr="0094122C">
              <w:rPr>
                <w:sz w:val="24"/>
                <w:szCs w:val="24"/>
              </w:rPr>
              <w:t>Several normative alternatives are possible for “Application of Recommendation ITU-T A.25 to oneM2M” the final version of this document:</w:t>
            </w:r>
          </w:p>
          <w:p w14:paraId="18FCEFFA" w14:textId="77777777" w:rsidR="00991690" w:rsidRPr="0094122C" w:rsidRDefault="00991690" w:rsidP="001A5333">
            <w:pPr>
              <w:pStyle w:val="CommentText"/>
              <w:keepNext/>
              <w:keepLines/>
              <w:numPr>
                <w:ilvl w:val="0"/>
                <w:numId w:val="23"/>
              </w:numPr>
              <w:spacing w:before="40" w:after="40"/>
              <w:jc w:val="left"/>
              <w:rPr>
                <w:sz w:val="24"/>
                <w:szCs w:val="24"/>
              </w:rPr>
            </w:pPr>
            <w:r w:rsidRPr="0094122C">
              <w:rPr>
                <w:sz w:val="24"/>
                <w:szCs w:val="24"/>
              </w:rPr>
              <w:t>A-series Recommendation</w:t>
            </w:r>
          </w:p>
          <w:p w14:paraId="6BDEC53C" w14:textId="3F6CD494" w:rsidR="00991690" w:rsidRPr="0094122C" w:rsidRDefault="00991690" w:rsidP="001A5333">
            <w:pPr>
              <w:pStyle w:val="CommentText"/>
              <w:keepNext/>
              <w:keepLines/>
              <w:numPr>
                <w:ilvl w:val="0"/>
                <w:numId w:val="23"/>
              </w:numPr>
              <w:spacing w:before="40" w:after="40"/>
              <w:jc w:val="left"/>
              <w:rPr>
                <w:sz w:val="24"/>
                <w:szCs w:val="24"/>
                <w:lang w:val="fr-CA"/>
              </w:rPr>
            </w:pPr>
            <w:r w:rsidRPr="0094122C">
              <w:rPr>
                <w:sz w:val="24"/>
                <w:szCs w:val="24"/>
                <w:lang w:val="fr-CA"/>
              </w:rPr>
              <w:t>Rec ITU-T Y.4500.1 Annex L.</w:t>
            </w:r>
          </w:p>
        </w:tc>
        <w:tc>
          <w:tcPr>
            <w:tcW w:w="1390" w:type="dxa"/>
            <w:tcBorders>
              <w:top w:val="single" w:sz="4" w:space="0" w:color="auto"/>
              <w:left w:val="single" w:sz="4" w:space="0" w:color="auto"/>
              <w:bottom w:val="single" w:sz="4" w:space="0" w:color="auto"/>
              <w:right w:val="single" w:sz="4" w:space="0" w:color="auto"/>
            </w:tcBorders>
          </w:tcPr>
          <w:p w14:paraId="5C417DB0" w14:textId="77777777" w:rsidR="00991690" w:rsidRPr="0094122C" w:rsidRDefault="00991690" w:rsidP="000D05B5">
            <w:pPr>
              <w:spacing w:before="40" w:after="40"/>
              <w:textAlignment w:val="baseline"/>
              <w:rPr>
                <w:sz w:val="24"/>
                <w:szCs w:val="24"/>
              </w:rPr>
            </w:pPr>
          </w:p>
        </w:tc>
      </w:tr>
      <w:tr w:rsidR="00991690" w:rsidRPr="0094122C" w14:paraId="6D6ADF4D" w14:textId="77777777" w:rsidTr="000C33B2">
        <w:tc>
          <w:tcPr>
            <w:tcW w:w="1565" w:type="dxa"/>
            <w:tcBorders>
              <w:top w:val="single" w:sz="4" w:space="0" w:color="auto"/>
              <w:left w:val="single" w:sz="4" w:space="0" w:color="auto"/>
              <w:bottom w:val="single" w:sz="4" w:space="0" w:color="auto"/>
              <w:right w:val="single" w:sz="4" w:space="0" w:color="auto"/>
            </w:tcBorders>
          </w:tcPr>
          <w:p w14:paraId="4B9F99F1" w14:textId="38B15EE4" w:rsidR="00991690" w:rsidRPr="0094122C" w:rsidRDefault="002A63B7" w:rsidP="000D05B5">
            <w:pPr>
              <w:spacing w:before="40" w:after="40"/>
              <w:jc w:val="left"/>
              <w:rPr>
                <w:sz w:val="24"/>
                <w:szCs w:val="24"/>
              </w:rPr>
            </w:pPr>
            <w:hyperlink r:id="rId13" w:history="1">
              <w:r w:rsidR="00FD62E3" w:rsidRPr="0094122C">
                <w:rPr>
                  <w:rStyle w:val="Hyperlink"/>
                  <w:sz w:val="24"/>
                  <w:szCs w:val="24"/>
                  <w:lang w:val="en-GB"/>
                </w:rPr>
                <w:t>C166</w:t>
              </w:r>
            </w:hyperlink>
          </w:p>
        </w:tc>
        <w:tc>
          <w:tcPr>
            <w:tcW w:w="1594" w:type="dxa"/>
            <w:tcBorders>
              <w:top w:val="single" w:sz="4" w:space="0" w:color="auto"/>
              <w:left w:val="single" w:sz="4" w:space="0" w:color="auto"/>
              <w:bottom w:val="single" w:sz="4" w:space="0" w:color="auto"/>
              <w:right w:val="single" w:sz="4" w:space="0" w:color="auto"/>
            </w:tcBorders>
          </w:tcPr>
          <w:p w14:paraId="44E18E6A" w14:textId="162DABC6" w:rsidR="00991690" w:rsidRPr="0094122C" w:rsidRDefault="00FD62E3" w:rsidP="000D05B5">
            <w:pPr>
              <w:spacing w:before="40" w:after="40"/>
              <w:jc w:val="left"/>
              <w:rPr>
                <w:sz w:val="24"/>
                <w:szCs w:val="24"/>
                <w:lang w:val="en-GB"/>
              </w:rPr>
            </w:pPr>
            <w:r w:rsidRPr="0094122C">
              <w:rPr>
                <w:sz w:val="24"/>
                <w:szCs w:val="24"/>
                <w:lang w:val="en-GB"/>
              </w:rPr>
              <w:t>China Telecommunications Corporation, Ministry of Industry and Information Technology (MIIT) (China)</w:t>
            </w:r>
          </w:p>
        </w:tc>
        <w:tc>
          <w:tcPr>
            <w:tcW w:w="2239" w:type="dxa"/>
            <w:tcBorders>
              <w:top w:val="single" w:sz="4" w:space="0" w:color="auto"/>
              <w:left w:val="single" w:sz="4" w:space="0" w:color="auto"/>
              <w:bottom w:val="single" w:sz="4" w:space="0" w:color="auto"/>
              <w:right w:val="single" w:sz="4" w:space="0" w:color="auto"/>
            </w:tcBorders>
          </w:tcPr>
          <w:p w14:paraId="1C214683" w14:textId="135860AB" w:rsidR="00991690" w:rsidRPr="0094122C" w:rsidRDefault="00FD62E3" w:rsidP="000D05B5">
            <w:pPr>
              <w:spacing w:before="40" w:after="40"/>
              <w:jc w:val="left"/>
              <w:textAlignment w:val="baseline"/>
              <w:rPr>
                <w:sz w:val="24"/>
                <w:szCs w:val="24"/>
              </w:rPr>
            </w:pPr>
            <w:r w:rsidRPr="0094122C">
              <w:rPr>
                <w:sz w:val="24"/>
                <w:szCs w:val="24"/>
                <w:lang w:val="en-GB"/>
              </w:rPr>
              <w:t>Proposal to revise ITU-T Recommendation A.7</w:t>
            </w:r>
          </w:p>
        </w:tc>
        <w:tc>
          <w:tcPr>
            <w:tcW w:w="3576" w:type="dxa"/>
            <w:tcBorders>
              <w:top w:val="single" w:sz="4" w:space="0" w:color="auto"/>
              <w:left w:val="single" w:sz="4" w:space="0" w:color="auto"/>
              <w:bottom w:val="single" w:sz="4" w:space="0" w:color="auto"/>
              <w:right w:val="single" w:sz="4" w:space="0" w:color="auto"/>
            </w:tcBorders>
          </w:tcPr>
          <w:p w14:paraId="74CA806A" w14:textId="77777777" w:rsidR="00991690" w:rsidRPr="0094122C" w:rsidRDefault="00FD62E3" w:rsidP="000D05B5">
            <w:pPr>
              <w:spacing w:before="40" w:after="40"/>
              <w:jc w:val="left"/>
              <w:rPr>
                <w:sz w:val="24"/>
                <w:szCs w:val="24"/>
              </w:rPr>
            </w:pPr>
            <w:r w:rsidRPr="0094122C">
              <w:rPr>
                <w:sz w:val="24"/>
                <w:szCs w:val="24"/>
              </w:rPr>
              <w:t>This contribution proposes to revise ITU-T A.7 by instructing the post-processing procedures of deliverables transfer from the focus groups in a new clause 14.</w:t>
            </w:r>
          </w:p>
          <w:p w14:paraId="4C662ABC" w14:textId="77777777" w:rsidR="00FD62E3" w:rsidRPr="0094122C" w:rsidRDefault="00FD62E3" w:rsidP="000D05B5">
            <w:pPr>
              <w:spacing w:before="40" w:after="40"/>
              <w:jc w:val="left"/>
              <w:rPr>
                <w:rFonts w:eastAsia="SimSun"/>
                <w:sz w:val="24"/>
                <w:szCs w:val="24"/>
              </w:rPr>
            </w:pPr>
            <w:r w:rsidRPr="0094122C">
              <w:rPr>
                <w:rFonts w:eastAsia="SimSun"/>
                <w:sz w:val="24"/>
                <w:szCs w:val="24"/>
              </w:rPr>
              <w:t>Based on the previous TSAG and APT meetings’ discussion, this contribution provided further revision suggestions of ITU-T A.7 (10/2016) with revision mode in the Annex.</w:t>
            </w:r>
          </w:p>
          <w:p w14:paraId="06824691" w14:textId="77777777" w:rsidR="00FD62E3" w:rsidRPr="0094122C" w:rsidRDefault="00FD62E3" w:rsidP="000D05B5">
            <w:pPr>
              <w:spacing w:before="40" w:after="40"/>
              <w:jc w:val="left"/>
              <w:rPr>
                <w:rFonts w:eastAsia="SimSun"/>
                <w:sz w:val="24"/>
                <w:szCs w:val="24"/>
              </w:rPr>
            </w:pPr>
            <w:r w:rsidRPr="0094122C">
              <w:rPr>
                <w:rFonts w:eastAsia="SimSun"/>
                <w:sz w:val="24"/>
                <w:szCs w:val="24"/>
              </w:rPr>
              <w:t>The following two revision suggestions have been approved as APT VIEW for this TSAG meeting:</w:t>
            </w:r>
          </w:p>
          <w:p w14:paraId="4ED9DB1A" w14:textId="77777777" w:rsidR="00FD62E3" w:rsidRPr="0094122C" w:rsidRDefault="00FD62E3" w:rsidP="000D05B5">
            <w:pPr>
              <w:pStyle w:val="ListParagraph"/>
              <w:numPr>
                <w:ilvl w:val="0"/>
                <w:numId w:val="15"/>
              </w:numPr>
              <w:spacing w:before="40" w:after="40"/>
              <w:jc w:val="left"/>
              <w:rPr>
                <w:rFonts w:ascii="Times New Roman" w:hAnsi="Times New Roman" w:cs="Times New Roman"/>
                <w:sz w:val="24"/>
                <w:szCs w:val="24"/>
              </w:rPr>
            </w:pPr>
            <w:r w:rsidRPr="0094122C">
              <w:rPr>
                <w:rFonts w:ascii="Times New Roman" w:hAnsi="Times New Roman" w:cs="Times New Roman"/>
                <w:sz w:val="24"/>
                <w:szCs w:val="24"/>
              </w:rPr>
              <w:t>Adding a new sub-clause 3.2 to instruct the working procedures about working group arrangement in clause 3.</w:t>
            </w:r>
          </w:p>
          <w:p w14:paraId="16B757A7" w14:textId="77777777" w:rsidR="00FD62E3" w:rsidRPr="0094122C" w:rsidRDefault="00FD62E3" w:rsidP="000D05B5">
            <w:pPr>
              <w:pStyle w:val="ListParagraph"/>
              <w:numPr>
                <w:ilvl w:val="0"/>
                <w:numId w:val="15"/>
              </w:numPr>
              <w:spacing w:before="40" w:after="40"/>
              <w:jc w:val="left"/>
              <w:rPr>
                <w:rFonts w:ascii="Times New Roman" w:hAnsi="Times New Roman" w:cs="Times New Roman"/>
                <w:sz w:val="24"/>
                <w:szCs w:val="24"/>
              </w:rPr>
            </w:pPr>
            <w:r w:rsidRPr="0094122C">
              <w:rPr>
                <w:rFonts w:ascii="Times New Roman" w:eastAsia="SimSun" w:hAnsi="Times New Roman" w:cs="Times New Roman"/>
                <w:sz w:val="24"/>
                <w:szCs w:val="24"/>
              </w:rPr>
              <w:lastRenderedPageBreak/>
              <w:t>Improving clause 10 to instruct expected deliverables from focus groups and their supportive relationship with study groups.</w:t>
            </w:r>
          </w:p>
          <w:p w14:paraId="12AA6807" w14:textId="77777777" w:rsidR="00FD62E3" w:rsidRPr="0094122C" w:rsidRDefault="00FD62E3" w:rsidP="000D05B5">
            <w:pPr>
              <w:spacing w:before="40" w:after="40"/>
              <w:jc w:val="left"/>
              <w:rPr>
                <w:rFonts w:eastAsia="SimSun"/>
                <w:sz w:val="24"/>
                <w:szCs w:val="24"/>
              </w:rPr>
            </w:pPr>
            <w:r w:rsidRPr="0094122C">
              <w:rPr>
                <w:rFonts w:eastAsia="SimSun"/>
                <w:sz w:val="24"/>
                <w:szCs w:val="24"/>
              </w:rPr>
              <w:t>This contribution proposes following revision suggestion for further discussion in this TSAG meeting:</w:t>
            </w:r>
          </w:p>
          <w:p w14:paraId="439AC670" w14:textId="022CFEEB" w:rsidR="00FD62E3" w:rsidRPr="0094122C" w:rsidRDefault="00FD62E3" w:rsidP="000D05B5">
            <w:pPr>
              <w:numPr>
                <w:ilvl w:val="0"/>
                <w:numId w:val="15"/>
              </w:numPr>
              <w:spacing w:before="40" w:after="40"/>
              <w:jc w:val="left"/>
              <w:rPr>
                <w:rFonts w:eastAsia="BatangChe"/>
              </w:rPr>
            </w:pPr>
            <w:r w:rsidRPr="0094122C">
              <w:rPr>
                <w:rFonts w:eastAsia="BatangChe"/>
                <w:sz w:val="24"/>
                <w:szCs w:val="24"/>
              </w:rPr>
              <w:t xml:space="preserve">Adding a new clause 14 to </w:t>
            </w:r>
            <w:r w:rsidRPr="0094122C">
              <w:rPr>
                <w:sz w:val="24"/>
                <w:szCs w:val="24"/>
              </w:rPr>
              <w:t>instruct the post-processing procedures of deliverables transfer from the focus groups.</w:t>
            </w:r>
          </w:p>
        </w:tc>
        <w:tc>
          <w:tcPr>
            <w:tcW w:w="1390" w:type="dxa"/>
            <w:tcBorders>
              <w:top w:val="single" w:sz="4" w:space="0" w:color="auto"/>
              <w:left w:val="single" w:sz="4" w:space="0" w:color="auto"/>
              <w:bottom w:val="single" w:sz="4" w:space="0" w:color="auto"/>
              <w:right w:val="single" w:sz="4" w:space="0" w:color="auto"/>
            </w:tcBorders>
          </w:tcPr>
          <w:p w14:paraId="23BB8F08" w14:textId="77777777" w:rsidR="00991690" w:rsidRPr="0094122C" w:rsidRDefault="00991690" w:rsidP="000D05B5">
            <w:pPr>
              <w:spacing w:before="40" w:after="40"/>
              <w:jc w:val="left"/>
              <w:textAlignment w:val="baseline"/>
              <w:rPr>
                <w:sz w:val="24"/>
                <w:szCs w:val="24"/>
              </w:rPr>
            </w:pPr>
          </w:p>
        </w:tc>
      </w:tr>
      <w:tr w:rsidR="00E279AE" w:rsidRPr="0094122C" w14:paraId="7A0CFDA1" w14:textId="77777777" w:rsidTr="000C33B2">
        <w:tc>
          <w:tcPr>
            <w:tcW w:w="1565" w:type="dxa"/>
            <w:tcBorders>
              <w:top w:val="single" w:sz="4" w:space="0" w:color="auto"/>
              <w:left w:val="single" w:sz="4" w:space="0" w:color="auto"/>
              <w:bottom w:val="single" w:sz="4" w:space="0" w:color="auto"/>
              <w:right w:val="single" w:sz="4" w:space="0" w:color="auto"/>
            </w:tcBorders>
          </w:tcPr>
          <w:p w14:paraId="0D6077A0" w14:textId="37448E5E" w:rsidR="00E279AE" w:rsidRPr="0094122C" w:rsidRDefault="002A63B7" w:rsidP="000D05B5">
            <w:pPr>
              <w:spacing w:before="40" w:after="40"/>
              <w:jc w:val="left"/>
              <w:rPr>
                <w:sz w:val="24"/>
                <w:szCs w:val="24"/>
              </w:rPr>
            </w:pPr>
            <w:hyperlink r:id="rId14" w:history="1">
              <w:r w:rsidR="000D05B5" w:rsidRPr="0094122C">
                <w:rPr>
                  <w:rStyle w:val="Hyperlink"/>
                  <w:sz w:val="24"/>
                  <w:szCs w:val="24"/>
                  <w:lang w:val="en-GB"/>
                </w:rPr>
                <w:t>C167</w:t>
              </w:r>
            </w:hyperlink>
          </w:p>
        </w:tc>
        <w:tc>
          <w:tcPr>
            <w:tcW w:w="1594" w:type="dxa"/>
            <w:tcBorders>
              <w:top w:val="single" w:sz="4" w:space="0" w:color="auto"/>
              <w:left w:val="single" w:sz="4" w:space="0" w:color="auto"/>
              <w:bottom w:val="single" w:sz="4" w:space="0" w:color="auto"/>
              <w:right w:val="single" w:sz="4" w:space="0" w:color="auto"/>
            </w:tcBorders>
          </w:tcPr>
          <w:p w14:paraId="48D9E561" w14:textId="7E26C16F" w:rsidR="00E279AE" w:rsidRPr="0094122C" w:rsidRDefault="000D05B5" w:rsidP="000D05B5">
            <w:pPr>
              <w:spacing w:before="40" w:after="40"/>
              <w:jc w:val="left"/>
              <w:rPr>
                <w:sz w:val="24"/>
                <w:szCs w:val="24"/>
              </w:rPr>
            </w:pPr>
            <w:r w:rsidRPr="0094122C">
              <w:rPr>
                <w:sz w:val="24"/>
                <w:szCs w:val="24"/>
              </w:rPr>
              <w:t>Japan</w:t>
            </w:r>
          </w:p>
        </w:tc>
        <w:tc>
          <w:tcPr>
            <w:tcW w:w="2239" w:type="dxa"/>
            <w:tcBorders>
              <w:top w:val="single" w:sz="4" w:space="0" w:color="auto"/>
              <w:left w:val="single" w:sz="4" w:space="0" w:color="auto"/>
              <w:bottom w:val="single" w:sz="4" w:space="0" w:color="auto"/>
              <w:right w:val="single" w:sz="4" w:space="0" w:color="auto"/>
            </w:tcBorders>
          </w:tcPr>
          <w:p w14:paraId="6A41932D" w14:textId="604A0EE7" w:rsidR="00E279AE" w:rsidRPr="0094122C" w:rsidRDefault="000D05B5" w:rsidP="000D05B5">
            <w:pPr>
              <w:spacing w:before="40" w:after="40"/>
              <w:jc w:val="left"/>
              <w:textAlignment w:val="baseline"/>
              <w:rPr>
                <w:sz w:val="24"/>
                <w:szCs w:val="24"/>
              </w:rPr>
            </w:pPr>
            <w:r w:rsidRPr="0094122C">
              <w:rPr>
                <w:sz w:val="24"/>
                <w:szCs w:val="24"/>
              </w:rPr>
              <w:t>Proposal of “Guidance related to the mapping of the SDGs and new work items in ITU-T Study Groups”</w:t>
            </w:r>
          </w:p>
        </w:tc>
        <w:tc>
          <w:tcPr>
            <w:tcW w:w="3576" w:type="dxa"/>
            <w:tcBorders>
              <w:top w:val="single" w:sz="4" w:space="0" w:color="auto"/>
              <w:left w:val="single" w:sz="4" w:space="0" w:color="auto"/>
              <w:bottom w:val="single" w:sz="4" w:space="0" w:color="auto"/>
              <w:right w:val="single" w:sz="4" w:space="0" w:color="auto"/>
            </w:tcBorders>
          </w:tcPr>
          <w:p w14:paraId="6AA2F40A" w14:textId="77777777" w:rsidR="00E279AE" w:rsidRPr="0094122C" w:rsidRDefault="000D05B5" w:rsidP="000D05B5">
            <w:pPr>
              <w:spacing w:before="40" w:after="40"/>
              <w:jc w:val="left"/>
              <w:rPr>
                <w:sz w:val="24"/>
                <w:szCs w:val="24"/>
              </w:rPr>
            </w:pPr>
            <w:r w:rsidRPr="0094122C">
              <w:rPr>
                <w:sz w:val="24"/>
                <w:szCs w:val="24"/>
              </w:rPr>
              <w:t>This contribution proposes “Guidance related to the mapping of the SDGs and new work items in ITU-T Study Groups” as a result of discussions related to SDG mapping held in TSAG and its RG-</w:t>
            </w:r>
            <w:proofErr w:type="spellStart"/>
            <w:r w:rsidRPr="0094122C">
              <w:rPr>
                <w:sz w:val="24"/>
                <w:szCs w:val="24"/>
              </w:rPr>
              <w:t>StdsStrat</w:t>
            </w:r>
            <w:proofErr w:type="spellEnd"/>
            <w:r w:rsidRPr="0094122C">
              <w:rPr>
                <w:sz w:val="24"/>
                <w:szCs w:val="24"/>
              </w:rPr>
              <w:t xml:space="preserve"> meetings. The document provides guidance for activities to specify relevant SDGs for newly proposed work items with consideration for the impact of the SDGs within ITU-T Study Groups.</w:t>
            </w:r>
          </w:p>
          <w:p w14:paraId="0B6149CD" w14:textId="6057C390" w:rsidR="000D05B5" w:rsidRPr="0094122C" w:rsidRDefault="000D05B5" w:rsidP="000D05B5">
            <w:pPr>
              <w:pStyle w:val="ListParagraph"/>
              <w:numPr>
                <w:ilvl w:val="0"/>
                <w:numId w:val="19"/>
              </w:numPr>
              <w:contextualSpacing/>
              <w:jc w:val="left"/>
              <w:rPr>
                <w:rFonts w:ascii="Times New Roman" w:hAnsi="Times New Roman" w:cs="Times New Roman"/>
                <w:sz w:val="24"/>
                <w:szCs w:val="24"/>
              </w:rPr>
            </w:pPr>
            <w:r w:rsidRPr="0094122C">
              <w:rPr>
                <w:rFonts w:ascii="Times New Roman" w:hAnsi="Times New Roman" w:cs="Times New Roman"/>
                <w:sz w:val="24"/>
                <w:szCs w:val="24"/>
              </w:rPr>
              <w:t>TSAG is requested to note “Guidance related to the mapping of the SDGs and new work items in ITU-T Study Groups” with the text attached (Annex A) as an output document from TSAG RG-</w:t>
            </w:r>
            <w:proofErr w:type="spellStart"/>
            <w:r w:rsidRPr="0094122C">
              <w:rPr>
                <w:rFonts w:ascii="Times New Roman" w:hAnsi="Times New Roman" w:cs="Times New Roman"/>
                <w:sz w:val="24"/>
                <w:szCs w:val="24"/>
              </w:rPr>
              <w:t>StdsStrat</w:t>
            </w:r>
            <w:proofErr w:type="spellEnd"/>
            <w:r w:rsidRPr="0094122C">
              <w:rPr>
                <w:rFonts w:ascii="Times New Roman" w:hAnsi="Times New Roman" w:cs="Times New Roman"/>
                <w:sz w:val="24"/>
                <w:szCs w:val="24"/>
              </w:rPr>
              <w:t>.</w:t>
            </w:r>
          </w:p>
          <w:p w14:paraId="70B8167D" w14:textId="52A8147A" w:rsidR="000D05B5" w:rsidRPr="0094122C" w:rsidRDefault="000D05B5" w:rsidP="000D05B5">
            <w:pPr>
              <w:pStyle w:val="ListParagraph"/>
              <w:numPr>
                <w:ilvl w:val="0"/>
                <w:numId w:val="19"/>
              </w:numPr>
              <w:ind w:left="357" w:hanging="357"/>
              <w:jc w:val="left"/>
            </w:pPr>
            <w:r w:rsidRPr="0094122C">
              <w:rPr>
                <w:rFonts w:ascii="Times New Roman" w:hAnsi="Times New Roman" w:cs="Times New Roman"/>
                <w:sz w:val="24"/>
                <w:szCs w:val="24"/>
              </w:rPr>
              <w:t xml:space="preserve">TSAG is requested to provide this document to ITU-T Study Groups as a Liaison Statement for information. The document provides guidance for activities to specify relevant SDGs for </w:t>
            </w:r>
            <w:r w:rsidRPr="0094122C">
              <w:rPr>
                <w:rFonts w:ascii="Times New Roman" w:hAnsi="Times New Roman" w:cs="Times New Roman"/>
                <w:sz w:val="24"/>
                <w:szCs w:val="24"/>
              </w:rPr>
              <w:lastRenderedPageBreak/>
              <w:t>newly proposed work items with consideration for SDGs impacts within ITU-T Study Groups.</w:t>
            </w:r>
          </w:p>
        </w:tc>
        <w:tc>
          <w:tcPr>
            <w:tcW w:w="1390" w:type="dxa"/>
            <w:tcBorders>
              <w:top w:val="single" w:sz="4" w:space="0" w:color="auto"/>
              <w:left w:val="single" w:sz="4" w:space="0" w:color="auto"/>
              <w:bottom w:val="single" w:sz="4" w:space="0" w:color="auto"/>
              <w:right w:val="single" w:sz="4" w:space="0" w:color="auto"/>
            </w:tcBorders>
          </w:tcPr>
          <w:p w14:paraId="61439DE3" w14:textId="77777777" w:rsidR="00E279AE" w:rsidRPr="0094122C" w:rsidRDefault="00E279AE" w:rsidP="000D05B5">
            <w:pPr>
              <w:spacing w:before="40" w:after="40"/>
              <w:jc w:val="left"/>
              <w:textAlignment w:val="baseline"/>
              <w:rPr>
                <w:sz w:val="24"/>
                <w:szCs w:val="24"/>
              </w:rPr>
            </w:pPr>
          </w:p>
        </w:tc>
      </w:tr>
      <w:tr w:rsidR="00E45157" w:rsidRPr="0094122C" w14:paraId="3A984724" w14:textId="77777777" w:rsidTr="000C33B2">
        <w:tc>
          <w:tcPr>
            <w:tcW w:w="1565" w:type="dxa"/>
            <w:tcBorders>
              <w:top w:val="single" w:sz="4" w:space="0" w:color="auto"/>
              <w:left w:val="single" w:sz="4" w:space="0" w:color="auto"/>
              <w:bottom w:val="single" w:sz="4" w:space="0" w:color="auto"/>
              <w:right w:val="single" w:sz="4" w:space="0" w:color="auto"/>
            </w:tcBorders>
          </w:tcPr>
          <w:p w14:paraId="5F9DBB9B" w14:textId="5F381EC5" w:rsidR="00E45157" w:rsidRPr="0094122C" w:rsidRDefault="002A63B7" w:rsidP="001A5333">
            <w:pPr>
              <w:spacing w:before="40" w:after="40"/>
              <w:jc w:val="left"/>
              <w:rPr>
                <w:sz w:val="24"/>
                <w:szCs w:val="24"/>
              </w:rPr>
            </w:pPr>
            <w:hyperlink r:id="rId15" w:history="1">
              <w:r w:rsidR="00A90267" w:rsidRPr="0094122C">
                <w:rPr>
                  <w:rStyle w:val="Hyperlink"/>
                  <w:sz w:val="24"/>
                  <w:szCs w:val="24"/>
                  <w:lang w:val="en-GB"/>
                </w:rPr>
                <w:t>C168</w:t>
              </w:r>
            </w:hyperlink>
          </w:p>
        </w:tc>
        <w:tc>
          <w:tcPr>
            <w:tcW w:w="1594" w:type="dxa"/>
            <w:tcBorders>
              <w:top w:val="single" w:sz="4" w:space="0" w:color="auto"/>
              <w:left w:val="single" w:sz="4" w:space="0" w:color="auto"/>
              <w:bottom w:val="single" w:sz="4" w:space="0" w:color="auto"/>
              <w:right w:val="single" w:sz="4" w:space="0" w:color="auto"/>
            </w:tcBorders>
          </w:tcPr>
          <w:p w14:paraId="413302A0" w14:textId="42FAB933" w:rsidR="00E45157" w:rsidRPr="0094122C" w:rsidRDefault="00A90267" w:rsidP="001A5333">
            <w:pPr>
              <w:keepNext/>
              <w:keepLines/>
              <w:spacing w:before="40" w:after="40"/>
              <w:jc w:val="left"/>
              <w:rPr>
                <w:sz w:val="24"/>
                <w:szCs w:val="24"/>
              </w:rPr>
            </w:pPr>
            <w:r w:rsidRPr="0094122C">
              <w:rPr>
                <w:sz w:val="24"/>
                <w:szCs w:val="24"/>
              </w:rPr>
              <w:t>Russian Federation</w:t>
            </w:r>
          </w:p>
        </w:tc>
        <w:tc>
          <w:tcPr>
            <w:tcW w:w="2239" w:type="dxa"/>
            <w:tcBorders>
              <w:top w:val="single" w:sz="4" w:space="0" w:color="auto"/>
              <w:left w:val="single" w:sz="4" w:space="0" w:color="auto"/>
              <w:bottom w:val="single" w:sz="4" w:space="0" w:color="auto"/>
              <w:right w:val="single" w:sz="4" w:space="0" w:color="auto"/>
            </w:tcBorders>
          </w:tcPr>
          <w:p w14:paraId="5CF87B61" w14:textId="127A5C9F" w:rsidR="00E45157" w:rsidRPr="0094122C" w:rsidRDefault="00A90267" w:rsidP="001A5333">
            <w:pPr>
              <w:keepNext/>
              <w:keepLines/>
              <w:spacing w:before="40" w:after="40"/>
              <w:jc w:val="left"/>
              <w:textAlignment w:val="baseline"/>
              <w:rPr>
                <w:sz w:val="24"/>
                <w:szCs w:val="24"/>
              </w:rPr>
            </w:pPr>
            <w:r w:rsidRPr="0094122C">
              <w:rPr>
                <w:sz w:val="24"/>
                <w:szCs w:val="24"/>
              </w:rPr>
              <w:t xml:space="preserve">Draft proposals on revision of WTSA Resolution 1 (Rev. </w:t>
            </w:r>
            <w:proofErr w:type="spellStart"/>
            <w:r w:rsidRPr="0094122C">
              <w:rPr>
                <w:sz w:val="24"/>
                <w:szCs w:val="24"/>
              </w:rPr>
              <w:t>Hammamet</w:t>
            </w:r>
            <w:proofErr w:type="spellEnd"/>
            <w:r w:rsidRPr="0094122C">
              <w:rPr>
                <w:sz w:val="24"/>
                <w:szCs w:val="24"/>
              </w:rPr>
              <w:t>, 2016)</w:t>
            </w:r>
          </w:p>
        </w:tc>
        <w:tc>
          <w:tcPr>
            <w:tcW w:w="3576" w:type="dxa"/>
            <w:tcBorders>
              <w:top w:val="single" w:sz="4" w:space="0" w:color="auto"/>
              <w:left w:val="single" w:sz="4" w:space="0" w:color="auto"/>
              <w:bottom w:val="single" w:sz="4" w:space="0" w:color="auto"/>
              <w:right w:val="single" w:sz="4" w:space="0" w:color="auto"/>
            </w:tcBorders>
          </w:tcPr>
          <w:p w14:paraId="3A86F0C1" w14:textId="77777777" w:rsidR="00E45157" w:rsidRPr="0094122C" w:rsidRDefault="00BC2928" w:rsidP="001A5333">
            <w:pPr>
              <w:keepNext/>
              <w:keepLines/>
              <w:spacing w:before="40" w:after="40"/>
              <w:jc w:val="left"/>
              <w:rPr>
                <w:sz w:val="24"/>
                <w:szCs w:val="24"/>
              </w:rPr>
            </w:pPr>
            <w:r w:rsidRPr="0094122C">
              <w:rPr>
                <w:sz w:val="24"/>
                <w:szCs w:val="24"/>
              </w:rPr>
              <w:t xml:space="preserve">This contribution contains preliminary proposals of the revision of Resolution 1 of WTSA (Rev. </w:t>
            </w:r>
            <w:proofErr w:type="spellStart"/>
            <w:r w:rsidRPr="0094122C">
              <w:rPr>
                <w:sz w:val="24"/>
                <w:szCs w:val="24"/>
              </w:rPr>
              <w:t>Hammamet</w:t>
            </w:r>
            <w:proofErr w:type="spellEnd"/>
            <w:r w:rsidRPr="0094122C">
              <w:rPr>
                <w:sz w:val="24"/>
                <w:szCs w:val="24"/>
              </w:rPr>
              <w:t>, 2016) on the Rules of Procedure of the ITU Telecommunication Standardization Sector. These proposals are based on the practical experience of the ITU-T Study groups during the 2017-2020 study period, as well as the experience of other ITU Sectors.</w:t>
            </w:r>
          </w:p>
          <w:p w14:paraId="43A22E7A" w14:textId="0176D227" w:rsidR="00BC2928" w:rsidRPr="0094122C" w:rsidRDefault="00F064D4" w:rsidP="001A5333">
            <w:pPr>
              <w:keepNext/>
              <w:keepLines/>
              <w:spacing w:before="40" w:after="40"/>
              <w:jc w:val="left"/>
              <w:rPr>
                <w:sz w:val="24"/>
                <w:szCs w:val="24"/>
              </w:rPr>
            </w:pPr>
            <w:r w:rsidRPr="0094122C">
              <w:rPr>
                <w:sz w:val="24"/>
                <w:szCs w:val="24"/>
              </w:rPr>
              <w:t>The Russian Federation proposes to consider this document and make comments and suggestions regarding the proposed changes and additions.</w:t>
            </w:r>
          </w:p>
        </w:tc>
        <w:tc>
          <w:tcPr>
            <w:tcW w:w="1390" w:type="dxa"/>
            <w:tcBorders>
              <w:top w:val="single" w:sz="4" w:space="0" w:color="auto"/>
              <w:left w:val="single" w:sz="4" w:space="0" w:color="auto"/>
              <w:bottom w:val="single" w:sz="4" w:space="0" w:color="auto"/>
              <w:right w:val="single" w:sz="4" w:space="0" w:color="auto"/>
            </w:tcBorders>
          </w:tcPr>
          <w:p w14:paraId="3FDDC9EC" w14:textId="77777777" w:rsidR="00E45157" w:rsidRPr="0094122C" w:rsidRDefault="00E45157" w:rsidP="00A90267">
            <w:pPr>
              <w:spacing w:before="40" w:after="40"/>
              <w:jc w:val="left"/>
              <w:textAlignment w:val="baseline"/>
              <w:rPr>
                <w:sz w:val="24"/>
                <w:szCs w:val="24"/>
              </w:rPr>
            </w:pPr>
          </w:p>
        </w:tc>
      </w:tr>
      <w:tr w:rsidR="00F736E8" w:rsidRPr="0094122C" w14:paraId="6CD0CC74" w14:textId="77777777" w:rsidTr="000C33B2">
        <w:tc>
          <w:tcPr>
            <w:tcW w:w="1565" w:type="dxa"/>
            <w:tcBorders>
              <w:top w:val="single" w:sz="4" w:space="0" w:color="auto"/>
              <w:left w:val="single" w:sz="4" w:space="0" w:color="auto"/>
              <w:bottom w:val="single" w:sz="4" w:space="0" w:color="auto"/>
              <w:right w:val="single" w:sz="4" w:space="0" w:color="auto"/>
            </w:tcBorders>
          </w:tcPr>
          <w:p w14:paraId="088C1BE9" w14:textId="31104C23" w:rsidR="00F736E8" w:rsidRPr="0094122C" w:rsidRDefault="002A63B7" w:rsidP="00E14D41">
            <w:pPr>
              <w:spacing w:before="40" w:after="40"/>
              <w:jc w:val="left"/>
              <w:rPr>
                <w:sz w:val="24"/>
                <w:szCs w:val="24"/>
              </w:rPr>
            </w:pPr>
            <w:hyperlink r:id="rId16" w:history="1">
              <w:r w:rsidR="00E14D41" w:rsidRPr="0094122C">
                <w:rPr>
                  <w:rStyle w:val="Hyperlink"/>
                  <w:sz w:val="24"/>
                  <w:szCs w:val="24"/>
                  <w:lang w:val="en-GB"/>
                </w:rPr>
                <w:t>C169</w:t>
              </w:r>
            </w:hyperlink>
          </w:p>
        </w:tc>
        <w:tc>
          <w:tcPr>
            <w:tcW w:w="1594" w:type="dxa"/>
            <w:tcBorders>
              <w:top w:val="single" w:sz="4" w:space="0" w:color="auto"/>
              <w:left w:val="single" w:sz="4" w:space="0" w:color="auto"/>
              <w:bottom w:val="single" w:sz="4" w:space="0" w:color="auto"/>
              <w:right w:val="single" w:sz="4" w:space="0" w:color="auto"/>
            </w:tcBorders>
          </w:tcPr>
          <w:p w14:paraId="0217730B" w14:textId="3DCC5ABA" w:rsidR="00F736E8" w:rsidRPr="0094122C" w:rsidRDefault="00F736E8" w:rsidP="00E14D41">
            <w:pPr>
              <w:spacing w:before="40" w:after="40"/>
              <w:jc w:val="left"/>
              <w:rPr>
                <w:sz w:val="24"/>
                <w:szCs w:val="24"/>
              </w:rPr>
            </w:pPr>
            <w:r w:rsidRPr="0094122C">
              <w:rPr>
                <w:sz w:val="24"/>
                <w:szCs w:val="24"/>
              </w:rPr>
              <w:t>Russian Federation</w:t>
            </w:r>
          </w:p>
        </w:tc>
        <w:tc>
          <w:tcPr>
            <w:tcW w:w="2239" w:type="dxa"/>
            <w:tcBorders>
              <w:top w:val="single" w:sz="4" w:space="0" w:color="auto"/>
              <w:left w:val="single" w:sz="4" w:space="0" w:color="auto"/>
              <w:bottom w:val="single" w:sz="4" w:space="0" w:color="auto"/>
              <w:right w:val="single" w:sz="4" w:space="0" w:color="auto"/>
            </w:tcBorders>
          </w:tcPr>
          <w:p w14:paraId="58A525B7" w14:textId="6440590F" w:rsidR="00F736E8" w:rsidRPr="0094122C" w:rsidRDefault="00E14D41" w:rsidP="00E14D41">
            <w:pPr>
              <w:spacing w:before="40" w:after="40"/>
              <w:jc w:val="left"/>
              <w:textAlignment w:val="baseline"/>
              <w:rPr>
                <w:sz w:val="24"/>
                <w:szCs w:val="24"/>
              </w:rPr>
            </w:pPr>
            <w:r w:rsidRPr="0094122C">
              <w:rPr>
                <w:sz w:val="24"/>
                <w:szCs w:val="24"/>
              </w:rPr>
              <w:t>On the ITU-T Study Groups' the restructuring and increasing the efficiency of their work</w:t>
            </w:r>
          </w:p>
        </w:tc>
        <w:tc>
          <w:tcPr>
            <w:tcW w:w="3576" w:type="dxa"/>
            <w:tcBorders>
              <w:top w:val="single" w:sz="4" w:space="0" w:color="auto"/>
              <w:left w:val="single" w:sz="4" w:space="0" w:color="auto"/>
              <w:bottom w:val="single" w:sz="4" w:space="0" w:color="auto"/>
              <w:right w:val="single" w:sz="4" w:space="0" w:color="auto"/>
            </w:tcBorders>
          </w:tcPr>
          <w:p w14:paraId="68A995EC" w14:textId="77777777" w:rsidR="00F736E8" w:rsidRPr="0094122C" w:rsidRDefault="00E14D41" w:rsidP="00E14D41">
            <w:pPr>
              <w:spacing w:before="40" w:after="40"/>
              <w:jc w:val="left"/>
              <w:rPr>
                <w:sz w:val="24"/>
                <w:szCs w:val="24"/>
              </w:rPr>
            </w:pPr>
            <w:r w:rsidRPr="0094122C">
              <w:rPr>
                <w:sz w:val="24"/>
                <w:szCs w:val="24"/>
              </w:rPr>
              <w:t>In the Russian contribution, it is proposed to keep the existing structure of the SGs ITU-T, taking into account another postponing of the WTSA-20.</w:t>
            </w:r>
          </w:p>
          <w:p w14:paraId="2BAB33E8" w14:textId="7CDFAD06" w:rsidR="00E14D41" w:rsidRPr="0094122C" w:rsidRDefault="00E14D41" w:rsidP="00E14D41">
            <w:pPr>
              <w:pStyle w:val="BodyText21"/>
              <w:numPr>
                <w:ilvl w:val="0"/>
                <w:numId w:val="25"/>
              </w:numPr>
              <w:tabs>
                <w:tab w:val="left" w:pos="567"/>
                <w:tab w:val="left" w:pos="993"/>
              </w:tabs>
              <w:jc w:val="left"/>
              <w:rPr>
                <w:rFonts w:eastAsia="Calibri"/>
                <w:lang w:val="en-US" w:eastAsia="en-US"/>
              </w:rPr>
            </w:pPr>
            <w:r w:rsidRPr="0094122C">
              <w:rPr>
                <w:rFonts w:eastAsia="Calibri"/>
                <w:lang w:val="en-US" w:eastAsia="en-US"/>
              </w:rPr>
              <w:t>The Russian Federation proposes to maintain the current SG ITU-T structure, approved by WTSA-16, as ensuring the stable of ITU-T operation, including consideration of the conditions of restrictions caused by the COVID 19 coronavirus infection pandemic.</w:t>
            </w:r>
          </w:p>
          <w:p w14:paraId="61F31622" w14:textId="1E9A07A7" w:rsidR="00E14D41" w:rsidRPr="0094122C" w:rsidRDefault="00E14D41" w:rsidP="00E14D41">
            <w:pPr>
              <w:pStyle w:val="BodyText21"/>
              <w:numPr>
                <w:ilvl w:val="0"/>
                <w:numId w:val="25"/>
              </w:numPr>
              <w:tabs>
                <w:tab w:val="left" w:pos="567"/>
                <w:tab w:val="left" w:pos="993"/>
              </w:tabs>
              <w:jc w:val="left"/>
              <w:rPr>
                <w:lang w:val="en-US"/>
              </w:rPr>
            </w:pPr>
            <w:r w:rsidRPr="0094122C">
              <w:rPr>
                <w:lang w:val="en-US"/>
              </w:rPr>
              <w:t xml:space="preserve">As part of improving the efficiency of certain ITU-T SGs and the Telecommunication Standardization Sector as </w:t>
            </w:r>
            <w:r w:rsidRPr="0094122C">
              <w:rPr>
                <w:lang w:val="en-US"/>
              </w:rPr>
              <w:lastRenderedPageBreak/>
              <w:t>a whole, the Russian Federation proposes:</w:t>
            </w:r>
          </w:p>
          <w:p w14:paraId="5CF51B2A" w14:textId="77777777" w:rsidR="00E14D41" w:rsidRPr="0094122C" w:rsidRDefault="00E14D41" w:rsidP="00E14D41">
            <w:pPr>
              <w:pStyle w:val="BodyText21"/>
              <w:numPr>
                <w:ilvl w:val="0"/>
                <w:numId w:val="27"/>
              </w:numPr>
              <w:tabs>
                <w:tab w:val="left" w:pos="567"/>
                <w:tab w:val="left" w:pos="993"/>
              </w:tabs>
              <w:jc w:val="left"/>
              <w:rPr>
                <w:lang w:val="en-US"/>
              </w:rPr>
            </w:pPr>
            <w:r w:rsidRPr="0094122C">
              <w:rPr>
                <w:lang w:val="en-US"/>
              </w:rPr>
              <w:t>active and flexible application of the Focus Group creation's mechanism to provide that new work is carried out on time and to respond to urgent requests in the field of telecommunication/ICT standardization, ensuring broad coverage of participants, including non-ITU Members, and using of bigger flexibility in the choice of the required outputs and methods of work</w:t>
            </w:r>
          </w:p>
          <w:p w14:paraId="52A4CA94" w14:textId="3079B426" w:rsidR="00E14D41" w:rsidRPr="0094122C" w:rsidRDefault="00E14D41" w:rsidP="00E14D41">
            <w:pPr>
              <w:pStyle w:val="BodyText21"/>
              <w:numPr>
                <w:ilvl w:val="0"/>
                <w:numId w:val="27"/>
              </w:numPr>
              <w:tabs>
                <w:tab w:val="left" w:pos="567"/>
                <w:tab w:val="left" w:pos="993"/>
              </w:tabs>
              <w:jc w:val="left"/>
              <w:rPr>
                <w:lang w:val="en-US"/>
              </w:rPr>
            </w:pPr>
            <w:r w:rsidRPr="0094122C">
              <w:rPr>
                <w:lang w:val="en-US"/>
              </w:rPr>
              <w:t>to apply the GSI (Global Standardization Initiative) format for certain priority areas approved by WTSA or subsequently adopted by TSAG, as an integrated work method that should ensure that GSI meetings are held in conjunction with the meetings of interested Study Groups, Focus Groups and Rapporteur Groups under the umbrella of a coordinated Work Plan.</w:t>
            </w:r>
          </w:p>
        </w:tc>
        <w:tc>
          <w:tcPr>
            <w:tcW w:w="1390" w:type="dxa"/>
            <w:tcBorders>
              <w:top w:val="single" w:sz="4" w:space="0" w:color="auto"/>
              <w:left w:val="single" w:sz="4" w:space="0" w:color="auto"/>
              <w:bottom w:val="single" w:sz="4" w:space="0" w:color="auto"/>
              <w:right w:val="single" w:sz="4" w:space="0" w:color="auto"/>
            </w:tcBorders>
          </w:tcPr>
          <w:p w14:paraId="16FC6C3B" w14:textId="77777777" w:rsidR="00F736E8" w:rsidRPr="0094122C" w:rsidRDefault="00F736E8" w:rsidP="00E14D41">
            <w:pPr>
              <w:spacing w:before="40" w:after="40"/>
              <w:jc w:val="left"/>
              <w:textAlignment w:val="baseline"/>
              <w:rPr>
                <w:sz w:val="24"/>
                <w:szCs w:val="24"/>
              </w:rPr>
            </w:pPr>
          </w:p>
        </w:tc>
      </w:tr>
      <w:tr w:rsidR="001B596C" w:rsidRPr="0094122C" w14:paraId="572D82D9" w14:textId="77777777" w:rsidTr="000C33B2">
        <w:trPr>
          <w:ins w:id="12" w:author="Euchner, Martin" w:date="2021-01-10T16:53:00Z"/>
        </w:trPr>
        <w:tc>
          <w:tcPr>
            <w:tcW w:w="1565" w:type="dxa"/>
            <w:tcBorders>
              <w:top w:val="single" w:sz="4" w:space="0" w:color="auto"/>
              <w:left w:val="single" w:sz="4" w:space="0" w:color="auto"/>
              <w:bottom w:val="single" w:sz="4" w:space="0" w:color="auto"/>
              <w:right w:val="single" w:sz="4" w:space="0" w:color="auto"/>
            </w:tcBorders>
          </w:tcPr>
          <w:p w14:paraId="2AFD0F69" w14:textId="6A62D2F0" w:rsidR="001B596C" w:rsidRPr="001B596C" w:rsidRDefault="001B596C" w:rsidP="00E14D41">
            <w:pPr>
              <w:spacing w:before="40" w:after="40"/>
              <w:rPr>
                <w:ins w:id="13" w:author="Euchner, Martin" w:date="2021-01-10T16:53:00Z"/>
                <w:sz w:val="24"/>
                <w:szCs w:val="24"/>
              </w:rPr>
            </w:pPr>
            <w:r w:rsidRPr="001B596C">
              <w:rPr>
                <w:sz w:val="22"/>
                <w:szCs w:val="22"/>
              </w:rPr>
              <w:lastRenderedPageBreak/>
              <w:fldChar w:fldCharType="begin"/>
            </w:r>
            <w:r w:rsidRPr="001B596C">
              <w:rPr>
                <w:sz w:val="24"/>
                <w:szCs w:val="24"/>
              </w:rPr>
              <w:instrText xml:space="preserve"> HYPERLINK "https://www.itu.int/md/T17-TSAG-C-0177" </w:instrText>
            </w:r>
            <w:r w:rsidRPr="001B596C">
              <w:rPr>
                <w:sz w:val="22"/>
                <w:szCs w:val="22"/>
              </w:rPr>
              <w:fldChar w:fldCharType="separate"/>
            </w:r>
            <w:ins w:id="14" w:author="Euchner, Martin" w:date="2021-01-10T16:54:00Z">
              <w:r w:rsidRPr="001B596C">
                <w:rPr>
                  <w:rStyle w:val="Hyperlink"/>
                  <w:sz w:val="24"/>
                  <w:szCs w:val="24"/>
                </w:rPr>
                <w:t>C177</w:t>
              </w:r>
              <w:r w:rsidRPr="001B596C">
                <w:rPr>
                  <w:rStyle w:val="Hyperlink"/>
                  <w:sz w:val="24"/>
                  <w:szCs w:val="24"/>
                </w:rPr>
                <w:fldChar w:fldCharType="end"/>
              </w:r>
            </w:ins>
          </w:p>
        </w:tc>
        <w:tc>
          <w:tcPr>
            <w:tcW w:w="1594" w:type="dxa"/>
            <w:tcBorders>
              <w:top w:val="single" w:sz="4" w:space="0" w:color="auto"/>
              <w:left w:val="single" w:sz="4" w:space="0" w:color="auto"/>
              <w:bottom w:val="single" w:sz="4" w:space="0" w:color="auto"/>
              <w:right w:val="single" w:sz="4" w:space="0" w:color="auto"/>
            </w:tcBorders>
          </w:tcPr>
          <w:p w14:paraId="49450B88" w14:textId="3C8A40C8" w:rsidR="001B596C" w:rsidRPr="001B596C" w:rsidRDefault="001B596C" w:rsidP="00E14D41">
            <w:pPr>
              <w:spacing w:before="40" w:after="40"/>
              <w:rPr>
                <w:ins w:id="15" w:author="Euchner, Martin" w:date="2021-01-10T16:53:00Z"/>
                <w:sz w:val="24"/>
                <w:szCs w:val="24"/>
              </w:rPr>
            </w:pPr>
            <w:ins w:id="16" w:author="Euchner, Martin" w:date="2021-01-10T16:54:00Z">
              <w:r w:rsidRPr="001B596C">
                <w:rPr>
                  <w:sz w:val="24"/>
                  <w:szCs w:val="24"/>
                  <w:lang w:val="en-GB"/>
                </w:rPr>
                <w:t xml:space="preserve">Asia-Pacific </w:t>
              </w:r>
              <w:proofErr w:type="spellStart"/>
              <w:r w:rsidRPr="001B596C">
                <w:rPr>
                  <w:sz w:val="24"/>
                  <w:szCs w:val="24"/>
                  <w:lang w:val="en-GB"/>
                </w:rPr>
                <w:t>Telecommunity</w:t>
              </w:r>
              <w:proofErr w:type="spellEnd"/>
              <w:r w:rsidRPr="001B596C">
                <w:rPr>
                  <w:sz w:val="24"/>
                  <w:szCs w:val="24"/>
                  <w:lang w:val="en-GB"/>
                </w:rPr>
                <w:t xml:space="preserve"> (Thailand)</w:t>
              </w:r>
            </w:ins>
          </w:p>
        </w:tc>
        <w:tc>
          <w:tcPr>
            <w:tcW w:w="2239" w:type="dxa"/>
            <w:tcBorders>
              <w:top w:val="single" w:sz="4" w:space="0" w:color="auto"/>
              <w:left w:val="single" w:sz="4" w:space="0" w:color="auto"/>
              <w:bottom w:val="single" w:sz="4" w:space="0" w:color="auto"/>
              <w:right w:val="single" w:sz="4" w:space="0" w:color="auto"/>
            </w:tcBorders>
          </w:tcPr>
          <w:p w14:paraId="78D838D2" w14:textId="589285DD" w:rsidR="001B596C" w:rsidRPr="001B596C" w:rsidRDefault="001B596C" w:rsidP="0017379C">
            <w:pPr>
              <w:spacing w:before="40" w:after="40"/>
              <w:jc w:val="left"/>
              <w:textAlignment w:val="baseline"/>
              <w:rPr>
                <w:ins w:id="17" w:author="Euchner, Martin" w:date="2021-01-10T16:53:00Z"/>
                <w:sz w:val="24"/>
                <w:szCs w:val="24"/>
              </w:rPr>
            </w:pPr>
            <w:ins w:id="18" w:author="Euchner, Martin" w:date="2021-01-10T16:54:00Z">
              <w:r w:rsidRPr="001B596C">
                <w:rPr>
                  <w:sz w:val="24"/>
                  <w:szCs w:val="24"/>
                </w:rPr>
                <w:t>APT Views Adopted at APT WTSA20-4</w:t>
              </w:r>
            </w:ins>
          </w:p>
        </w:tc>
        <w:tc>
          <w:tcPr>
            <w:tcW w:w="3576" w:type="dxa"/>
            <w:tcBorders>
              <w:top w:val="single" w:sz="4" w:space="0" w:color="auto"/>
              <w:left w:val="single" w:sz="4" w:space="0" w:color="auto"/>
              <w:bottom w:val="single" w:sz="4" w:space="0" w:color="auto"/>
              <w:right w:val="single" w:sz="4" w:space="0" w:color="auto"/>
            </w:tcBorders>
          </w:tcPr>
          <w:p w14:paraId="2934D6E0" w14:textId="77777777" w:rsidR="001A4877" w:rsidRPr="001A4877" w:rsidRDefault="001A4877" w:rsidP="001A4877">
            <w:pPr>
              <w:keepNext/>
              <w:keepLines/>
              <w:spacing w:before="40" w:after="40"/>
              <w:jc w:val="left"/>
              <w:rPr>
                <w:ins w:id="19" w:author="Euchner, Martin" w:date="2021-01-10T16:56:00Z"/>
                <w:rFonts w:eastAsia="SimSun"/>
                <w:bCs/>
                <w:sz w:val="24"/>
                <w:szCs w:val="24"/>
                <w:lang w:val="en-GB"/>
              </w:rPr>
            </w:pPr>
            <w:ins w:id="20" w:author="Euchner, Martin" w:date="2021-01-10T16:56:00Z">
              <w:r w:rsidRPr="001A4877">
                <w:rPr>
                  <w:rFonts w:eastAsia="SimSun"/>
                  <w:bCs/>
                  <w:sz w:val="24"/>
                  <w:szCs w:val="24"/>
                  <w:lang w:val="en-GB"/>
                </w:rPr>
                <w:t>1) APT View on ITU-T SG Restructuring Principles</w:t>
              </w:r>
            </w:ins>
          </w:p>
          <w:p w14:paraId="6B240EE9" w14:textId="77777777" w:rsidR="001A4877" w:rsidRPr="001A4877" w:rsidRDefault="001A4877" w:rsidP="001A4877">
            <w:pPr>
              <w:keepNext/>
              <w:keepLines/>
              <w:spacing w:before="40" w:after="40"/>
              <w:jc w:val="left"/>
              <w:rPr>
                <w:ins w:id="21" w:author="Euchner, Martin" w:date="2021-01-10T16:56:00Z"/>
                <w:rFonts w:eastAsia="SimSun"/>
                <w:bCs/>
                <w:sz w:val="24"/>
                <w:szCs w:val="24"/>
                <w:lang w:val="en-GB"/>
              </w:rPr>
            </w:pPr>
            <w:ins w:id="22" w:author="Euchner, Martin" w:date="2021-01-10T16:56:00Z">
              <w:r w:rsidRPr="001A4877">
                <w:rPr>
                  <w:rFonts w:eastAsia="SimSun"/>
                  <w:bCs/>
                  <w:sz w:val="24"/>
                  <w:szCs w:val="24"/>
                  <w:lang w:val="en-GB"/>
                </w:rPr>
                <w:t>2) APT View on ITU-T SG Structure and proposed modification to WTSA Resolution 2</w:t>
              </w:r>
            </w:ins>
          </w:p>
          <w:p w14:paraId="615D020B" w14:textId="1507B2D1" w:rsidR="001A4877" w:rsidRPr="001A4877" w:rsidRDefault="001A4877" w:rsidP="001A4877">
            <w:pPr>
              <w:keepNext/>
              <w:keepLines/>
              <w:spacing w:before="40" w:after="40"/>
              <w:jc w:val="left"/>
              <w:rPr>
                <w:ins w:id="23" w:author="Euchner, Martin" w:date="2021-01-10T16:56:00Z"/>
                <w:rFonts w:eastAsia="SimSun"/>
                <w:bCs/>
                <w:sz w:val="24"/>
                <w:szCs w:val="24"/>
                <w:lang w:val="en-GB"/>
              </w:rPr>
            </w:pPr>
            <w:ins w:id="24" w:author="Euchner, Martin" w:date="2021-01-10T16:56:00Z">
              <w:r w:rsidRPr="001A4877">
                <w:rPr>
                  <w:rFonts w:eastAsia="SimSun"/>
                  <w:bCs/>
                  <w:sz w:val="24"/>
                  <w:szCs w:val="24"/>
                  <w:lang w:val="en-GB"/>
                </w:rPr>
                <w:t>3) APT View on proposed modification to ITU-T A.1 Recommendation</w:t>
              </w:r>
            </w:ins>
          </w:p>
          <w:p w14:paraId="48245482" w14:textId="77777777" w:rsidR="001A4877" w:rsidRPr="001A4877" w:rsidRDefault="001A4877" w:rsidP="001A4877">
            <w:pPr>
              <w:keepNext/>
              <w:keepLines/>
              <w:spacing w:before="40" w:after="40"/>
              <w:jc w:val="left"/>
              <w:rPr>
                <w:ins w:id="25" w:author="Euchner, Martin" w:date="2021-01-10T16:56:00Z"/>
                <w:rFonts w:eastAsia="SimSun"/>
                <w:bCs/>
                <w:sz w:val="24"/>
                <w:szCs w:val="24"/>
                <w:lang w:val="en-GB"/>
              </w:rPr>
            </w:pPr>
            <w:ins w:id="26" w:author="Euchner, Martin" w:date="2021-01-10T16:56:00Z">
              <w:r w:rsidRPr="001A4877">
                <w:rPr>
                  <w:rFonts w:eastAsia="SimSun"/>
                  <w:bCs/>
                  <w:sz w:val="24"/>
                  <w:szCs w:val="24"/>
                  <w:lang w:val="en-GB"/>
                </w:rPr>
                <w:t>4) APT View on proposed modification to ITU-T A.7 Recommendation</w:t>
              </w:r>
            </w:ins>
          </w:p>
          <w:p w14:paraId="1A08B705" w14:textId="34CAEA60" w:rsidR="001B596C" w:rsidRPr="001B596C" w:rsidRDefault="001A4877" w:rsidP="001A4877">
            <w:pPr>
              <w:spacing w:before="40" w:after="40"/>
              <w:jc w:val="left"/>
              <w:rPr>
                <w:ins w:id="27" w:author="Euchner, Martin" w:date="2021-01-10T16:53:00Z"/>
                <w:sz w:val="24"/>
                <w:szCs w:val="24"/>
              </w:rPr>
            </w:pPr>
            <w:ins w:id="28" w:author="Euchner, Martin" w:date="2021-01-10T16:56:00Z">
              <w:r w:rsidRPr="001A4877">
                <w:rPr>
                  <w:rFonts w:eastAsia="SimSun"/>
                  <w:bCs/>
                  <w:sz w:val="24"/>
                  <w:szCs w:val="24"/>
                  <w:lang w:val="en-GB"/>
                </w:rPr>
                <w:t>5) APT View on proposed modification to ITU-T A.8 Recommendation.</w:t>
              </w:r>
            </w:ins>
          </w:p>
        </w:tc>
        <w:tc>
          <w:tcPr>
            <w:tcW w:w="1390" w:type="dxa"/>
            <w:tcBorders>
              <w:top w:val="single" w:sz="4" w:space="0" w:color="auto"/>
              <w:left w:val="single" w:sz="4" w:space="0" w:color="auto"/>
              <w:bottom w:val="single" w:sz="4" w:space="0" w:color="auto"/>
              <w:right w:val="single" w:sz="4" w:space="0" w:color="auto"/>
            </w:tcBorders>
          </w:tcPr>
          <w:p w14:paraId="5B61EF7D" w14:textId="77777777" w:rsidR="001B596C" w:rsidRPr="0017379C" w:rsidRDefault="001B596C" w:rsidP="00E14D41">
            <w:pPr>
              <w:spacing w:before="40" w:after="40"/>
              <w:textAlignment w:val="baseline"/>
              <w:rPr>
                <w:ins w:id="29" w:author="Euchner, Martin" w:date="2021-01-10T16:53:00Z"/>
                <w:sz w:val="24"/>
                <w:szCs w:val="24"/>
              </w:rPr>
            </w:pPr>
          </w:p>
        </w:tc>
      </w:tr>
    </w:tbl>
    <w:bookmarkEnd w:id="3"/>
    <w:bookmarkEnd w:id="4"/>
    <w:bookmarkEnd w:id="5"/>
    <w:bookmarkEnd w:id="6"/>
    <w:bookmarkEnd w:id="7"/>
    <w:bookmarkEnd w:id="8"/>
    <w:bookmarkEnd w:id="9"/>
    <w:bookmarkEnd w:id="10"/>
    <w:bookmarkEnd w:id="11"/>
    <w:p w14:paraId="2FE3DADB" w14:textId="20C32F12" w:rsidR="00AC00D8" w:rsidRPr="00BF071C" w:rsidRDefault="00AC00D8" w:rsidP="00AC00D8">
      <w:pPr>
        <w:jc w:val="center"/>
        <w:rPr>
          <w:rFonts w:asciiTheme="majorBidi" w:hAnsiTheme="majorBidi" w:cstheme="majorBidi"/>
        </w:rPr>
      </w:pPr>
      <w:r w:rsidRPr="0094122C">
        <w:rPr>
          <w:rFonts w:asciiTheme="majorBidi" w:hAnsiTheme="majorBidi" w:cstheme="majorBidi"/>
        </w:rPr>
        <w:t>______________</w:t>
      </w:r>
      <w:r w:rsidR="002A1DF6" w:rsidRPr="0094122C">
        <w:rPr>
          <w:rFonts w:asciiTheme="majorBidi" w:hAnsiTheme="majorBidi" w:cstheme="majorBidi"/>
        </w:rPr>
        <w:t>_____</w:t>
      </w:r>
    </w:p>
    <w:sectPr w:rsidR="00AC00D8" w:rsidRPr="00BF071C" w:rsidSect="007A3C9B">
      <w:headerReference w:type="default" r:id="rId17"/>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2634E" w14:textId="77777777" w:rsidR="008C5A54" w:rsidRDefault="008C5A54" w:rsidP="00806E73">
      <w:pPr>
        <w:spacing w:after="0" w:line="240" w:lineRule="auto"/>
      </w:pPr>
      <w:r>
        <w:separator/>
      </w:r>
    </w:p>
  </w:endnote>
  <w:endnote w:type="continuationSeparator" w:id="0">
    <w:p w14:paraId="6FFC1802" w14:textId="77777777" w:rsidR="008C5A54" w:rsidRDefault="008C5A54" w:rsidP="008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E60C3" w14:textId="77777777" w:rsidR="008C5A54" w:rsidRDefault="008C5A54" w:rsidP="00806E73">
      <w:pPr>
        <w:spacing w:after="0" w:line="240" w:lineRule="auto"/>
      </w:pPr>
      <w:r>
        <w:separator/>
      </w:r>
    </w:p>
  </w:footnote>
  <w:footnote w:type="continuationSeparator" w:id="0">
    <w:p w14:paraId="7EE88E73" w14:textId="77777777" w:rsidR="008C5A54" w:rsidRDefault="008C5A54" w:rsidP="0080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D3EB" w14:textId="5177FD64" w:rsidR="00A77F69" w:rsidRPr="007A3C9B" w:rsidRDefault="007A3C9B" w:rsidP="007A3C9B">
    <w:pPr>
      <w:pStyle w:val="Header"/>
      <w:jc w:val="center"/>
      <w:rPr>
        <w:rFonts w:ascii="Times New Roman" w:hAnsi="Times New Roman" w:cs="Times New Roman"/>
        <w:sz w:val="18"/>
      </w:rPr>
    </w:pPr>
    <w:r w:rsidRPr="007A3C9B">
      <w:rPr>
        <w:rFonts w:ascii="Times New Roman" w:hAnsi="Times New Roman" w:cs="Times New Roman"/>
        <w:sz w:val="18"/>
      </w:rPr>
      <w:t xml:space="preserve">- </w:t>
    </w:r>
    <w:r w:rsidRPr="007A3C9B">
      <w:rPr>
        <w:rFonts w:ascii="Times New Roman" w:hAnsi="Times New Roman" w:cs="Times New Roman"/>
        <w:sz w:val="18"/>
      </w:rPr>
      <w:fldChar w:fldCharType="begin"/>
    </w:r>
    <w:r w:rsidRPr="007A3C9B">
      <w:rPr>
        <w:rFonts w:ascii="Times New Roman" w:hAnsi="Times New Roman" w:cs="Times New Roman"/>
        <w:sz w:val="18"/>
      </w:rPr>
      <w:instrText xml:space="preserve"> PAGE  \* MERGEFORMAT </w:instrText>
    </w:r>
    <w:r w:rsidRPr="007A3C9B">
      <w:rPr>
        <w:rFonts w:ascii="Times New Roman" w:hAnsi="Times New Roman" w:cs="Times New Roman"/>
        <w:sz w:val="18"/>
      </w:rPr>
      <w:fldChar w:fldCharType="separate"/>
    </w:r>
    <w:r w:rsidR="00A818DB">
      <w:rPr>
        <w:rFonts w:ascii="Times New Roman" w:hAnsi="Times New Roman" w:cs="Times New Roman"/>
        <w:noProof/>
        <w:sz w:val="18"/>
      </w:rPr>
      <w:t>10</w:t>
    </w:r>
    <w:r w:rsidRPr="007A3C9B">
      <w:rPr>
        <w:rFonts w:ascii="Times New Roman" w:hAnsi="Times New Roman" w:cs="Times New Roman"/>
        <w:sz w:val="18"/>
      </w:rPr>
      <w:fldChar w:fldCharType="end"/>
    </w:r>
    <w:r w:rsidRPr="007A3C9B">
      <w:rPr>
        <w:rFonts w:ascii="Times New Roman" w:hAnsi="Times New Roman" w:cs="Times New Roman"/>
        <w:sz w:val="18"/>
      </w:rPr>
      <w:t xml:space="preserve"> -</w:t>
    </w:r>
  </w:p>
  <w:p w14:paraId="1128B9C9" w14:textId="175E3C79" w:rsidR="007A3C9B" w:rsidRPr="007A3C9B" w:rsidRDefault="007A3C9B" w:rsidP="007A3C9B">
    <w:pPr>
      <w:pStyle w:val="Header"/>
      <w:spacing w:after="240"/>
      <w:jc w:val="center"/>
      <w:rPr>
        <w:rFonts w:ascii="Times New Roman" w:hAnsi="Times New Roman" w:cs="Times New Roman"/>
        <w:sz w:val="18"/>
      </w:rPr>
    </w:pPr>
    <w:r>
      <w:rPr>
        <w:rFonts w:ascii="Times New Roman" w:hAnsi="Times New Roman" w:cs="Times New Roman"/>
        <w:sz w:val="18"/>
      </w:rPr>
      <w:t>TSAG-</w:t>
    </w:r>
    <w:r w:rsidRPr="00A0125B">
      <w:rPr>
        <w:rFonts w:ascii="Times New Roman" w:hAnsi="Times New Roman" w:cs="Times New Roman"/>
        <w:sz w:val="18"/>
      </w:rPr>
      <w:t>TD</w:t>
    </w:r>
    <w:r w:rsidR="0030097F">
      <w:rPr>
        <w:rFonts w:ascii="Times New Roman" w:hAnsi="Times New Roman" w:cs="Times New Roman"/>
        <w:sz w:val="18"/>
      </w:rPr>
      <w:t>971</w:t>
    </w:r>
    <w:ins w:id="30" w:author="Euchner, Martin" w:date="2021-01-10T16:52:00Z">
      <w:r w:rsidR="001B596C">
        <w:rPr>
          <w:rFonts w:ascii="Times New Roman" w:hAnsi="Times New Roman" w:cs="Times New Roman"/>
          <w:sz w:val="18"/>
        </w:rPr>
        <w:t>R1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ADD"/>
    <w:multiLevelType w:val="hybridMultilevel"/>
    <w:tmpl w:val="2CCE6ACC"/>
    <w:lvl w:ilvl="0" w:tplc="6F521334">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35AE"/>
    <w:multiLevelType w:val="hybridMultilevel"/>
    <w:tmpl w:val="C8E8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73F2C"/>
    <w:multiLevelType w:val="hybridMultilevel"/>
    <w:tmpl w:val="C4D4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7154C"/>
    <w:multiLevelType w:val="hybridMultilevel"/>
    <w:tmpl w:val="5F68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226A5"/>
    <w:multiLevelType w:val="hybridMultilevel"/>
    <w:tmpl w:val="9ECA1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FF34A3"/>
    <w:multiLevelType w:val="hybridMultilevel"/>
    <w:tmpl w:val="49E66224"/>
    <w:lvl w:ilvl="0" w:tplc="19A2D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D410D"/>
    <w:multiLevelType w:val="hybridMultilevel"/>
    <w:tmpl w:val="C9F8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C19D4"/>
    <w:multiLevelType w:val="hybridMultilevel"/>
    <w:tmpl w:val="C33C7FF6"/>
    <w:lvl w:ilvl="0" w:tplc="8C2AB22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64623FC"/>
    <w:multiLevelType w:val="hybridMultilevel"/>
    <w:tmpl w:val="A754C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D62F2B"/>
    <w:multiLevelType w:val="hybridMultilevel"/>
    <w:tmpl w:val="870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142B3"/>
    <w:multiLevelType w:val="hybridMultilevel"/>
    <w:tmpl w:val="E6060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4F32BA"/>
    <w:multiLevelType w:val="hybridMultilevel"/>
    <w:tmpl w:val="164E347E"/>
    <w:lvl w:ilvl="0" w:tplc="CF163268">
      <w:start w:val="1"/>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7C13CB2"/>
    <w:multiLevelType w:val="hybridMultilevel"/>
    <w:tmpl w:val="4C469676"/>
    <w:lvl w:ilvl="0" w:tplc="B3960370">
      <w:start w:val="1"/>
      <w:numFmt w:val="bullet"/>
      <w:lvlText w:val=""/>
      <w:lvlJc w:val="left"/>
      <w:pPr>
        <w:ind w:left="1074" w:hanging="36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15:restartNumberingAfterBreak="0">
    <w:nsid w:val="594920B1"/>
    <w:multiLevelType w:val="hybridMultilevel"/>
    <w:tmpl w:val="FF0403FC"/>
    <w:lvl w:ilvl="0" w:tplc="5610F59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A426379"/>
    <w:multiLevelType w:val="hybridMultilevel"/>
    <w:tmpl w:val="16CC18F0"/>
    <w:lvl w:ilvl="0" w:tplc="00F2878A">
      <w:start w:val="1"/>
      <w:numFmt w:val="decimal"/>
      <w:lvlText w:val="%1)"/>
      <w:lvlJc w:val="left"/>
      <w:pPr>
        <w:ind w:left="36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842FA"/>
    <w:multiLevelType w:val="hybridMultilevel"/>
    <w:tmpl w:val="694E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92CA7"/>
    <w:multiLevelType w:val="hybridMultilevel"/>
    <w:tmpl w:val="7722F62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A4B1D"/>
    <w:multiLevelType w:val="hybridMultilevel"/>
    <w:tmpl w:val="C5C2484C"/>
    <w:lvl w:ilvl="0" w:tplc="275A2C60">
      <w:start w:val="1"/>
      <w:numFmt w:val="bullet"/>
      <w:lvlText w:val=""/>
      <w:lvlJc w:val="left"/>
      <w:pPr>
        <w:ind w:left="15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20" w15:restartNumberingAfterBreak="0">
    <w:nsid w:val="6DCD10CB"/>
    <w:multiLevelType w:val="hybridMultilevel"/>
    <w:tmpl w:val="D8FAAC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E70081F"/>
    <w:multiLevelType w:val="hybridMultilevel"/>
    <w:tmpl w:val="678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A2CD8"/>
    <w:multiLevelType w:val="hybridMultilevel"/>
    <w:tmpl w:val="524ED79E"/>
    <w:lvl w:ilvl="0" w:tplc="5610F596">
      <w:numFmt w:val="bullet"/>
      <w:lvlText w:val="-"/>
      <w:lvlJc w:val="left"/>
      <w:pPr>
        <w:ind w:left="514" w:hanging="360"/>
      </w:pPr>
      <w:rPr>
        <w:rFonts w:ascii="Calibri" w:eastAsia="Calibri" w:hAnsi="Calibri" w:cs="Times New Roman"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3" w15:restartNumberingAfterBreak="0">
    <w:nsid w:val="6FAE31C8"/>
    <w:multiLevelType w:val="hybridMultilevel"/>
    <w:tmpl w:val="185C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23FB6"/>
    <w:multiLevelType w:val="hybridMultilevel"/>
    <w:tmpl w:val="EC64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E4F58"/>
    <w:multiLevelType w:val="hybridMultilevel"/>
    <w:tmpl w:val="359C0DE8"/>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6"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6"/>
  </w:num>
  <w:num w:numId="5">
    <w:abstractNumId w:val="24"/>
  </w:num>
  <w:num w:numId="6">
    <w:abstractNumId w:val="17"/>
  </w:num>
  <w:num w:numId="7">
    <w:abstractNumId w:val="23"/>
  </w:num>
  <w:num w:numId="8">
    <w:abstractNumId w:val="3"/>
  </w:num>
  <w:num w:numId="9">
    <w:abstractNumId w:val="11"/>
  </w:num>
  <w:num w:numId="10">
    <w:abstractNumId w:val="21"/>
  </w:num>
  <w:num w:numId="11">
    <w:abstractNumId w:val="0"/>
  </w:num>
  <w:num w:numId="12">
    <w:abstractNumId w:val="25"/>
  </w:num>
  <w:num w:numId="13">
    <w:abstractNumId w:val="15"/>
  </w:num>
  <w:num w:numId="14">
    <w:abstractNumId w:val="14"/>
  </w:num>
  <w:num w:numId="15">
    <w:abstractNumId w:val="5"/>
  </w:num>
  <w:num w:numId="16">
    <w:abstractNumId w:val="10"/>
  </w:num>
  <w:num w:numId="17">
    <w:abstractNumId w:val="6"/>
  </w:num>
  <w:num w:numId="18">
    <w:abstractNumId w:val="20"/>
  </w:num>
  <w:num w:numId="19">
    <w:abstractNumId w:val="16"/>
  </w:num>
  <w:num w:numId="20">
    <w:abstractNumId w:val="18"/>
  </w:num>
  <w:num w:numId="21">
    <w:abstractNumId w:val="4"/>
  </w:num>
  <w:num w:numId="22">
    <w:abstractNumId w:val="13"/>
  </w:num>
  <w:num w:numId="23">
    <w:abstractNumId w:val="1"/>
  </w:num>
  <w:num w:numId="24">
    <w:abstractNumId w:val="19"/>
  </w:num>
  <w:num w:numId="25">
    <w:abstractNumId w:val="12"/>
  </w:num>
  <w:num w:numId="26">
    <w:abstractNumId w:val="8"/>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uchner, Martin">
    <w15:presenceInfo w15:providerId="AD" w15:userId="S::martin.euchner@itu.int::54a59c73-43fd-4d42-bb7f-93451155e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73"/>
    <w:rsid w:val="00000071"/>
    <w:rsid w:val="0000064B"/>
    <w:rsid w:val="00000D80"/>
    <w:rsid w:val="00000E3A"/>
    <w:rsid w:val="00001346"/>
    <w:rsid w:val="0000183E"/>
    <w:rsid w:val="00001A60"/>
    <w:rsid w:val="00002478"/>
    <w:rsid w:val="00002576"/>
    <w:rsid w:val="00002EF8"/>
    <w:rsid w:val="00003002"/>
    <w:rsid w:val="0000332E"/>
    <w:rsid w:val="00003C6C"/>
    <w:rsid w:val="00003E9A"/>
    <w:rsid w:val="00004B2B"/>
    <w:rsid w:val="0000517D"/>
    <w:rsid w:val="00005B1C"/>
    <w:rsid w:val="00005EA3"/>
    <w:rsid w:val="0000613F"/>
    <w:rsid w:val="000072D2"/>
    <w:rsid w:val="00007AB5"/>
    <w:rsid w:val="00007D5D"/>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6210"/>
    <w:rsid w:val="0001640D"/>
    <w:rsid w:val="00016454"/>
    <w:rsid w:val="00016E50"/>
    <w:rsid w:val="00017328"/>
    <w:rsid w:val="00017CA2"/>
    <w:rsid w:val="000205AE"/>
    <w:rsid w:val="000210CD"/>
    <w:rsid w:val="00021C96"/>
    <w:rsid w:val="00021D36"/>
    <w:rsid w:val="00022038"/>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B32"/>
    <w:rsid w:val="00035AA4"/>
    <w:rsid w:val="00035DE3"/>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70D8"/>
    <w:rsid w:val="000473B2"/>
    <w:rsid w:val="000476B6"/>
    <w:rsid w:val="00050BFB"/>
    <w:rsid w:val="00050F9E"/>
    <w:rsid w:val="00051EF6"/>
    <w:rsid w:val="00052967"/>
    <w:rsid w:val="00053B1E"/>
    <w:rsid w:val="000542A5"/>
    <w:rsid w:val="000547E5"/>
    <w:rsid w:val="00054D8F"/>
    <w:rsid w:val="00055229"/>
    <w:rsid w:val="00055CFD"/>
    <w:rsid w:val="00055D7C"/>
    <w:rsid w:val="00056A27"/>
    <w:rsid w:val="00056F6B"/>
    <w:rsid w:val="000574B4"/>
    <w:rsid w:val="00061C3B"/>
    <w:rsid w:val="00061EE9"/>
    <w:rsid w:val="000629D0"/>
    <w:rsid w:val="00062BC9"/>
    <w:rsid w:val="00062C32"/>
    <w:rsid w:val="00062C98"/>
    <w:rsid w:val="00063175"/>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A0E"/>
    <w:rsid w:val="00077B96"/>
    <w:rsid w:val="00077BEF"/>
    <w:rsid w:val="000804C0"/>
    <w:rsid w:val="000807E7"/>
    <w:rsid w:val="00080BAB"/>
    <w:rsid w:val="000813DB"/>
    <w:rsid w:val="000816B4"/>
    <w:rsid w:val="00081DA0"/>
    <w:rsid w:val="00081F3B"/>
    <w:rsid w:val="00082248"/>
    <w:rsid w:val="00082734"/>
    <w:rsid w:val="00082C48"/>
    <w:rsid w:val="00083207"/>
    <w:rsid w:val="000838E5"/>
    <w:rsid w:val="0008454E"/>
    <w:rsid w:val="00084659"/>
    <w:rsid w:val="0008490E"/>
    <w:rsid w:val="0008491B"/>
    <w:rsid w:val="000850DC"/>
    <w:rsid w:val="000862B9"/>
    <w:rsid w:val="0008673D"/>
    <w:rsid w:val="0008698D"/>
    <w:rsid w:val="000872DE"/>
    <w:rsid w:val="000879B4"/>
    <w:rsid w:val="000900D1"/>
    <w:rsid w:val="00091221"/>
    <w:rsid w:val="0009161E"/>
    <w:rsid w:val="00091D20"/>
    <w:rsid w:val="00091F9B"/>
    <w:rsid w:val="0009330F"/>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B58"/>
    <w:rsid w:val="000A3E75"/>
    <w:rsid w:val="000A473A"/>
    <w:rsid w:val="000A4BF7"/>
    <w:rsid w:val="000A4FD8"/>
    <w:rsid w:val="000A583C"/>
    <w:rsid w:val="000A5C06"/>
    <w:rsid w:val="000A78B2"/>
    <w:rsid w:val="000A7B1C"/>
    <w:rsid w:val="000A7EF9"/>
    <w:rsid w:val="000A7FF7"/>
    <w:rsid w:val="000B0876"/>
    <w:rsid w:val="000B1420"/>
    <w:rsid w:val="000B18B1"/>
    <w:rsid w:val="000B309E"/>
    <w:rsid w:val="000B3128"/>
    <w:rsid w:val="000B32C2"/>
    <w:rsid w:val="000B3314"/>
    <w:rsid w:val="000B3AD8"/>
    <w:rsid w:val="000B3ECA"/>
    <w:rsid w:val="000B41BC"/>
    <w:rsid w:val="000B4600"/>
    <w:rsid w:val="000B4FF0"/>
    <w:rsid w:val="000B51A9"/>
    <w:rsid w:val="000B52F4"/>
    <w:rsid w:val="000B6AEA"/>
    <w:rsid w:val="000B766B"/>
    <w:rsid w:val="000C14FD"/>
    <w:rsid w:val="000C1DD9"/>
    <w:rsid w:val="000C220E"/>
    <w:rsid w:val="000C26AB"/>
    <w:rsid w:val="000C28C8"/>
    <w:rsid w:val="000C2C5A"/>
    <w:rsid w:val="000C2CB3"/>
    <w:rsid w:val="000C2F56"/>
    <w:rsid w:val="000C3357"/>
    <w:rsid w:val="000C33B2"/>
    <w:rsid w:val="000C340E"/>
    <w:rsid w:val="000C3A37"/>
    <w:rsid w:val="000C4037"/>
    <w:rsid w:val="000C453E"/>
    <w:rsid w:val="000C470F"/>
    <w:rsid w:val="000C47C1"/>
    <w:rsid w:val="000C500C"/>
    <w:rsid w:val="000C57E0"/>
    <w:rsid w:val="000C5EE7"/>
    <w:rsid w:val="000C670A"/>
    <w:rsid w:val="000C6AC9"/>
    <w:rsid w:val="000C7E6C"/>
    <w:rsid w:val="000D04E7"/>
    <w:rsid w:val="000D05B5"/>
    <w:rsid w:val="000D0A86"/>
    <w:rsid w:val="000D0E52"/>
    <w:rsid w:val="000D1439"/>
    <w:rsid w:val="000D2494"/>
    <w:rsid w:val="000D25A9"/>
    <w:rsid w:val="000D3126"/>
    <w:rsid w:val="000D39AE"/>
    <w:rsid w:val="000D3A06"/>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8E6"/>
    <w:rsid w:val="000E4C88"/>
    <w:rsid w:val="000E5AFE"/>
    <w:rsid w:val="000E6C0F"/>
    <w:rsid w:val="000E70B6"/>
    <w:rsid w:val="000E73B8"/>
    <w:rsid w:val="000E79E4"/>
    <w:rsid w:val="000F07F2"/>
    <w:rsid w:val="000F14A0"/>
    <w:rsid w:val="000F14C1"/>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63D"/>
    <w:rsid w:val="00110777"/>
    <w:rsid w:val="001109D4"/>
    <w:rsid w:val="001113DB"/>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3036"/>
    <w:rsid w:val="0012331B"/>
    <w:rsid w:val="0012372C"/>
    <w:rsid w:val="00123A2F"/>
    <w:rsid w:val="001245A1"/>
    <w:rsid w:val="0012508E"/>
    <w:rsid w:val="00125A20"/>
    <w:rsid w:val="00126014"/>
    <w:rsid w:val="00126871"/>
    <w:rsid w:val="00127257"/>
    <w:rsid w:val="00127C8C"/>
    <w:rsid w:val="00130257"/>
    <w:rsid w:val="00130269"/>
    <w:rsid w:val="00130423"/>
    <w:rsid w:val="00130A42"/>
    <w:rsid w:val="00130C90"/>
    <w:rsid w:val="00130F40"/>
    <w:rsid w:val="00132A59"/>
    <w:rsid w:val="00132B2E"/>
    <w:rsid w:val="00132F89"/>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4013A"/>
    <w:rsid w:val="0014014B"/>
    <w:rsid w:val="00140CFC"/>
    <w:rsid w:val="00141B11"/>
    <w:rsid w:val="00141C05"/>
    <w:rsid w:val="00141FD9"/>
    <w:rsid w:val="00143A69"/>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1BD0"/>
    <w:rsid w:val="00152292"/>
    <w:rsid w:val="00152FC0"/>
    <w:rsid w:val="0015336B"/>
    <w:rsid w:val="00153763"/>
    <w:rsid w:val="0015391D"/>
    <w:rsid w:val="00154233"/>
    <w:rsid w:val="001544C5"/>
    <w:rsid w:val="00155D48"/>
    <w:rsid w:val="001563EB"/>
    <w:rsid w:val="0015686A"/>
    <w:rsid w:val="00156ACB"/>
    <w:rsid w:val="00157B99"/>
    <w:rsid w:val="00157D27"/>
    <w:rsid w:val="001603C9"/>
    <w:rsid w:val="00160437"/>
    <w:rsid w:val="00160CCD"/>
    <w:rsid w:val="00160ED9"/>
    <w:rsid w:val="00161010"/>
    <w:rsid w:val="001626B2"/>
    <w:rsid w:val="001631F1"/>
    <w:rsid w:val="00164436"/>
    <w:rsid w:val="00164539"/>
    <w:rsid w:val="00164B64"/>
    <w:rsid w:val="00164DEF"/>
    <w:rsid w:val="00165065"/>
    <w:rsid w:val="001651E8"/>
    <w:rsid w:val="00165202"/>
    <w:rsid w:val="001658B6"/>
    <w:rsid w:val="00166971"/>
    <w:rsid w:val="00167233"/>
    <w:rsid w:val="001672EA"/>
    <w:rsid w:val="001673F3"/>
    <w:rsid w:val="0016743C"/>
    <w:rsid w:val="0016764A"/>
    <w:rsid w:val="00167776"/>
    <w:rsid w:val="00167A39"/>
    <w:rsid w:val="00167CE2"/>
    <w:rsid w:val="00167D31"/>
    <w:rsid w:val="001705EA"/>
    <w:rsid w:val="0017081C"/>
    <w:rsid w:val="0017153F"/>
    <w:rsid w:val="00171859"/>
    <w:rsid w:val="00171D74"/>
    <w:rsid w:val="00172183"/>
    <w:rsid w:val="00172FE3"/>
    <w:rsid w:val="0017306C"/>
    <w:rsid w:val="0017335A"/>
    <w:rsid w:val="001734B1"/>
    <w:rsid w:val="0017379C"/>
    <w:rsid w:val="00173EFE"/>
    <w:rsid w:val="00174273"/>
    <w:rsid w:val="001742D9"/>
    <w:rsid w:val="00174BDE"/>
    <w:rsid w:val="0017519B"/>
    <w:rsid w:val="00176611"/>
    <w:rsid w:val="001773CC"/>
    <w:rsid w:val="00177A0E"/>
    <w:rsid w:val="001803CA"/>
    <w:rsid w:val="001807AB"/>
    <w:rsid w:val="00180DE0"/>
    <w:rsid w:val="00180F56"/>
    <w:rsid w:val="001816F4"/>
    <w:rsid w:val="00181AC3"/>
    <w:rsid w:val="00181BB4"/>
    <w:rsid w:val="00182575"/>
    <w:rsid w:val="001830E9"/>
    <w:rsid w:val="001833E3"/>
    <w:rsid w:val="00183909"/>
    <w:rsid w:val="00183B78"/>
    <w:rsid w:val="00183C2B"/>
    <w:rsid w:val="001847F7"/>
    <w:rsid w:val="00184819"/>
    <w:rsid w:val="001852BC"/>
    <w:rsid w:val="001852D8"/>
    <w:rsid w:val="0018595B"/>
    <w:rsid w:val="00185DCA"/>
    <w:rsid w:val="0018654E"/>
    <w:rsid w:val="001872AE"/>
    <w:rsid w:val="00187555"/>
    <w:rsid w:val="00187641"/>
    <w:rsid w:val="00187E3D"/>
    <w:rsid w:val="00190D33"/>
    <w:rsid w:val="00190F47"/>
    <w:rsid w:val="00191925"/>
    <w:rsid w:val="001919F4"/>
    <w:rsid w:val="00191B02"/>
    <w:rsid w:val="00192193"/>
    <w:rsid w:val="00192221"/>
    <w:rsid w:val="0019249A"/>
    <w:rsid w:val="0019257D"/>
    <w:rsid w:val="001925B5"/>
    <w:rsid w:val="0019279E"/>
    <w:rsid w:val="00192CDD"/>
    <w:rsid w:val="001934E5"/>
    <w:rsid w:val="001936FD"/>
    <w:rsid w:val="00193E12"/>
    <w:rsid w:val="0019499D"/>
    <w:rsid w:val="001957B5"/>
    <w:rsid w:val="001958D8"/>
    <w:rsid w:val="00195F09"/>
    <w:rsid w:val="001960B1"/>
    <w:rsid w:val="001964E3"/>
    <w:rsid w:val="0019665B"/>
    <w:rsid w:val="00196886"/>
    <w:rsid w:val="00196B57"/>
    <w:rsid w:val="00197236"/>
    <w:rsid w:val="001A0E62"/>
    <w:rsid w:val="001A0EA1"/>
    <w:rsid w:val="001A1CD6"/>
    <w:rsid w:val="001A216B"/>
    <w:rsid w:val="001A268F"/>
    <w:rsid w:val="001A280A"/>
    <w:rsid w:val="001A2E04"/>
    <w:rsid w:val="001A3272"/>
    <w:rsid w:val="001A32EF"/>
    <w:rsid w:val="001A36CD"/>
    <w:rsid w:val="001A3A86"/>
    <w:rsid w:val="001A3FF3"/>
    <w:rsid w:val="001A4877"/>
    <w:rsid w:val="001A533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787"/>
    <w:rsid w:val="001B596C"/>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665D"/>
    <w:rsid w:val="001C6FD0"/>
    <w:rsid w:val="001C72D3"/>
    <w:rsid w:val="001C7586"/>
    <w:rsid w:val="001C7CE0"/>
    <w:rsid w:val="001D01C5"/>
    <w:rsid w:val="001D0CD5"/>
    <w:rsid w:val="001D1AFB"/>
    <w:rsid w:val="001D1DAE"/>
    <w:rsid w:val="001D1E29"/>
    <w:rsid w:val="001D2147"/>
    <w:rsid w:val="001D257A"/>
    <w:rsid w:val="001D25C6"/>
    <w:rsid w:val="001D2FAF"/>
    <w:rsid w:val="001D2FF3"/>
    <w:rsid w:val="001D35D7"/>
    <w:rsid w:val="001D3A60"/>
    <w:rsid w:val="001D3C58"/>
    <w:rsid w:val="001D443E"/>
    <w:rsid w:val="001D486F"/>
    <w:rsid w:val="001D5F4B"/>
    <w:rsid w:val="001D658D"/>
    <w:rsid w:val="001D666E"/>
    <w:rsid w:val="001D6CDE"/>
    <w:rsid w:val="001D76C8"/>
    <w:rsid w:val="001E069F"/>
    <w:rsid w:val="001E0A3A"/>
    <w:rsid w:val="001E1CF1"/>
    <w:rsid w:val="001E27F8"/>
    <w:rsid w:val="001E32A9"/>
    <w:rsid w:val="001E3A95"/>
    <w:rsid w:val="001E3D2D"/>
    <w:rsid w:val="001E3FC1"/>
    <w:rsid w:val="001E4768"/>
    <w:rsid w:val="001E4D59"/>
    <w:rsid w:val="001E4D65"/>
    <w:rsid w:val="001E4D79"/>
    <w:rsid w:val="001E50D5"/>
    <w:rsid w:val="001E644F"/>
    <w:rsid w:val="001E7532"/>
    <w:rsid w:val="001E754C"/>
    <w:rsid w:val="001E7D21"/>
    <w:rsid w:val="001F0902"/>
    <w:rsid w:val="001F1272"/>
    <w:rsid w:val="001F1359"/>
    <w:rsid w:val="001F1C59"/>
    <w:rsid w:val="001F2C34"/>
    <w:rsid w:val="001F2D5C"/>
    <w:rsid w:val="001F2F26"/>
    <w:rsid w:val="001F3849"/>
    <w:rsid w:val="001F3A25"/>
    <w:rsid w:val="001F3A73"/>
    <w:rsid w:val="001F4399"/>
    <w:rsid w:val="001F4AF7"/>
    <w:rsid w:val="001F5119"/>
    <w:rsid w:val="001F5352"/>
    <w:rsid w:val="001F5D13"/>
    <w:rsid w:val="001F5DD7"/>
    <w:rsid w:val="001F66A6"/>
    <w:rsid w:val="001F6C00"/>
    <w:rsid w:val="001F70CB"/>
    <w:rsid w:val="001F7437"/>
    <w:rsid w:val="00201376"/>
    <w:rsid w:val="00201DBF"/>
    <w:rsid w:val="002020C5"/>
    <w:rsid w:val="00202E71"/>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F4A"/>
    <w:rsid w:val="00215FC1"/>
    <w:rsid w:val="00216D21"/>
    <w:rsid w:val="0021700E"/>
    <w:rsid w:val="002201AE"/>
    <w:rsid w:val="0022052B"/>
    <w:rsid w:val="0022122A"/>
    <w:rsid w:val="00221B27"/>
    <w:rsid w:val="00221BC6"/>
    <w:rsid w:val="00221FF0"/>
    <w:rsid w:val="0022212A"/>
    <w:rsid w:val="00222D85"/>
    <w:rsid w:val="00222FC2"/>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AFA"/>
    <w:rsid w:val="002451E3"/>
    <w:rsid w:val="002455B8"/>
    <w:rsid w:val="002469B7"/>
    <w:rsid w:val="00250430"/>
    <w:rsid w:val="0025074F"/>
    <w:rsid w:val="002508DB"/>
    <w:rsid w:val="00251023"/>
    <w:rsid w:val="00251495"/>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2296"/>
    <w:rsid w:val="00262B88"/>
    <w:rsid w:val="002634BA"/>
    <w:rsid w:val="00263501"/>
    <w:rsid w:val="00263B20"/>
    <w:rsid w:val="00263BAC"/>
    <w:rsid w:val="00263F6F"/>
    <w:rsid w:val="00263FA7"/>
    <w:rsid w:val="002643E9"/>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750"/>
    <w:rsid w:val="0028182E"/>
    <w:rsid w:val="00281BFA"/>
    <w:rsid w:val="00281E96"/>
    <w:rsid w:val="00281F36"/>
    <w:rsid w:val="002822F9"/>
    <w:rsid w:val="00282A47"/>
    <w:rsid w:val="00282F2E"/>
    <w:rsid w:val="002835A9"/>
    <w:rsid w:val="00283AF7"/>
    <w:rsid w:val="00284CD8"/>
    <w:rsid w:val="00285B64"/>
    <w:rsid w:val="00286C2A"/>
    <w:rsid w:val="00287640"/>
    <w:rsid w:val="0028786C"/>
    <w:rsid w:val="002901E3"/>
    <w:rsid w:val="002905CE"/>
    <w:rsid w:val="00290FF7"/>
    <w:rsid w:val="00291B96"/>
    <w:rsid w:val="002928BB"/>
    <w:rsid w:val="00292A2A"/>
    <w:rsid w:val="00292A70"/>
    <w:rsid w:val="00292A7F"/>
    <w:rsid w:val="00292B22"/>
    <w:rsid w:val="002933C0"/>
    <w:rsid w:val="00293F30"/>
    <w:rsid w:val="00295125"/>
    <w:rsid w:val="00295606"/>
    <w:rsid w:val="0029731A"/>
    <w:rsid w:val="002A021D"/>
    <w:rsid w:val="002A057A"/>
    <w:rsid w:val="002A0B6F"/>
    <w:rsid w:val="002A0D6E"/>
    <w:rsid w:val="002A0DCC"/>
    <w:rsid w:val="002A116A"/>
    <w:rsid w:val="002A1DF6"/>
    <w:rsid w:val="002A220B"/>
    <w:rsid w:val="002A2585"/>
    <w:rsid w:val="002A2CE2"/>
    <w:rsid w:val="002A349F"/>
    <w:rsid w:val="002A368F"/>
    <w:rsid w:val="002A430D"/>
    <w:rsid w:val="002A453B"/>
    <w:rsid w:val="002A4C65"/>
    <w:rsid w:val="002A4E7E"/>
    <w:rsid w:val="002A63B7"/>
    <w:rsid w:val="002A6A61"/>
    <w:rsid w:val="002A746E"/>
    <w:rsid w:val="002A764E"/>
    <w:rsid w:val="002B0580"/>
    <w:rsid w:val="002B064B"/>
    <w:rsid w:val="002B0B19"/>
    <w:rsid w:val="002B197D"/>
    <w:rsid w:val="002B19C3"/>
    <w:rsid w:val="002B2131"/>
    <w:rsid w:val="002B350F"/>
    <w:rsid w:val="002B4044"/>
    <w:rsid w:val="002B4403"/>
    <w:rsid w:val="002B4670"/>
    <w:rsid w:val="002B4A9C"/>
    <w:rsid w:val="002B4F8C"/>
    <w:rsid w:val="002B592C"/>
    <w:rsid w:val="002B5A03"/>
    <w:rsid w:val="002B606F"/>
    <w:rsid w:val="002B6D2E"/>
    <w:rsid w:val="002B6EF2"/>
    <w:rsid w:val="002B7BCC"/>
    <w:rsid w:val="002C01CA"/>
    <w:rsid w:val="002C05AC"/>
    <w:rsid w:val="002C0873"/>
    <w:rsid w:val="002C08FF"/>
    <w:rsid w:val="002C094B"/>
    <w:rsid w:val="002C0C13"/>
    <w:rsid w:val="002C0E04"/>
    <w:rsid w:val="002C0E72"/>
    <w:rsid w:val="002C10EE"/>
    <w:rsid w:val="002C14D3"/>
    <w:rsid w:val="002C1935"/>
    <w:rsid w:val="002C1D4B"/>
    <w:rsid w:val="002C25DA"/>
    <w:rsid w:val="002C2731"/>
    <w:rsid w:val="002C2FA5"/>
    <w:rsid w:val="002C3105"/>
    <w:rsid w:val="002C32D5"/>
    <w:rsid w:val="002C364B"/>
    <w:rsid w:val="002C36C9"/>
    <w:rsid w:val="002C3F51"/>
    <w:rsid w:val="002C48C9"/>
    <w:rsid w:val="002C556C"/>
    <w:rsid w:val="002C5861"/>
    <w:rsid w:val="002C5A85"/>
    <w:rsid w:val="002C608A"/>
    <w:rsid w:val="002C6130"/>
    <w:rsid w:val="002C6303"/>
    <w:rsid w:val="002C659F"/>
    <w:rsid w:val="002C65DF"/>
    <w:rsid w:val="002C6DF4"/>
    <w:rsid w:val="002C712F"/>
    <w:rsid w:val="002C7249"/>
    <w:rsid w:val="002C7395"/>
    <w:rsid w:val="002C73F5"/>
    <w:rsid w:val="002C7885"/>
    <w:rsid w:val="002C7978"/>
    <w:rsid w:val="002C7C7F"/>
    <w:rsid w:val="002C7D6E"/>
    <w:rsid w:val="002C7E23"/>
    <w:rsid w:val="002C7FC1"/>
    <w:rsid w:val="002D09AB"/>
    <w:rsid w:val="002D0E60"/>
    <w:rsid w:val="002D101C"/>
    <w:rsid w:val="002D1298"/>
    <w:rsid w:val="002D1A7F"/>
    <w:rsid w:val="002D1ED9"/>
    <w:rsid w:val="002D2468"/>
    <w:rsid w:val="002D2813"/>
    <w:rsid w:val="002D2FA5"/>
    <w:rsid w:val="002D3393"/>
    <w:rsid w:val="002D37C4"/>
    <w:rsid w:val="002D3CF2"/>
    <w:rsid w:val="002D3F4A"/>
    <w:rsid w:val="002D4FB9"/>
    <w:rsid w:val="002D57D9"/>
    <w:rsid w:val="002D5BF5"/>
    <w:rsid w:val="002D60D0"/>
    <w:rsid w:val="002D61AB"/>
    <w:rsid w:val="002D6C9B"/>
    <w:rsid w:val="002D7668"/>
    <w:rsid w:val="002D78CF"/>
    <w:rsid w:val="002D7BFD"/>
    <w:rsid w:val="002E0E42"/>
    <w:rsid w:val="002E1825"/>
    <w:rsid w:val="002E1CBB"/>
    <w:rsid w:val="002E2860"/>
    <w:rsid w:val="002E28CD"/>
    <w:rsid w:val="002E340C"/>
    <w:rsid w:val="002E3721"/>
    <w:rsid w:val="002E4130"/>
    <w:rsid w:val="002E4B10"/>
    <w:rsid w:val="002E4CB5"/>
    <w:rsid w:val="002E6836"/>
    <w:rsid w:val="002E6999"/>
    <w:rsid w:val="002E6E7F"/>
    <w:rsid w:val="002E729A"/>
    <w:rsid w:val="002E799A"/>
    <w:rsid w:val="002E7ACE"/>
    <w:rsid w:val="002F0251"/>
    <w:rsid w:val="002F092B"/>
    <w:rsid w:val="002F0A8D"/>
    <w:rsid w:val="002F0BC7"/>
    <w:rsid w:val="002F12B0"/>
    <w:rsid w:val="002F13F7"/>
    <w:rsid w:val="002F147D"/>
    <w:rsid w:val="002F164C"/>
    <w:rsid w:val="002F198D"/>
    <w:rsid w:val="002F1CF0"/>
    <w:rsid w:val="002F209B"/>
    <w:rsid w:val="002F31D9"/>
    <w:rsid w:val="002F359C"/>
    <w:rsid w:val="002F3BEE"/>
    <w:rsid w:val="002F3F8B"/>
    <w:rsid w:val="002F4360"/>
    <w:rsid w:val="002F50CF"/>
    <w:rsid w:val="002F55EE"/>
    <w:rsid w:val="002F55FD"/>
    <w:rsid w:val="002F6503"/>
    <w:rsid w:val="002F6544"/>
    <w:rsid w:val="002F6681"/>
    <w:rsid w:val="002F6BCA"/>
    <w:rsid w:val="002F6D95"/>
    <w:rsid w:val="002F6E38"/>
    <w:rsid w:val="002F6F1E"/>
    <w:rsid w:val="002F7CD8"/>
    <w:rsid w:val="003000F4"/>
    <w:rsid w:val="00300252"/>
    <w:rsid w:val="00300647"/>
    <w:rsid w:val="0030097F"/>
    <w:rsid w:val="00300C2C"/>
    <w:rsid w:val="00300D1C"/>
    <w:rsid w:val="0030198F"/>
    <w:rsid w:val="00302B1E"/>
    <w:rsid w:val="00303003"/>
    <w:rsid w:val="00303212"/>
    <w:rsid w:val="0030363D"/>
    <w:rsid w:val="00303DD9"/>
    <w:rsid w:val="00304247"/>
    <w:rsid w:val="003046C6"/>
    <w:rsid w:val="0030544B"/>
    <w:rsid w:val="00306064"/>
    <w:rsid w:val="00306627"/>
    <w:rsid w:val="00306A63"/>
    <w:rsid w:val="00307667"/>
    <w:rsid w:val="0030792E"/>
    <w:rsid w:val="00307ACA"/>
    <w:rsid w:val="00307BCB"/>
    <w:rsid w:val="00307EF3"/>
    <w:rsid w:val="00310191"/>
    <w:rsid w:val="003108C5"/>
    <w:rsid w:val="00310A2E"/>
    <w:rsid w:val="00310B95"/>
    <w:rsid w:val="00310CA6"/>
    <w:rsid w:val="0031105A"/>
    <w:rsid w:val="003110E7"/>
    <w:rsid w:val="00311199"/>
    <w:rsid w:val="0031129C"/>
    <w:rsid w:val="00311470"/>
    <w:rsid w:val="003115A7"/>
    <w:rsid w:val="0031168D"/>
    <w:rsid w:val="00311AA4"/>
    <w:rsid w:val="003120A5"/>
    <w:rsid w:val="003127C2"/>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0FBD"/>
    <w:rsid w:val="003317C7"/>
    <w:rsid w:val="00331C35"/>
    <w:rsid w:val="00332DA2"/>
    <w:rsid w:val="00332E3A"/>
    <w:rsid w:val="00334395"/>
    <w:rsid w:val="00334524"/>
    <w:rsid w:val="003345A4"/>
    <w:rsid w:val="00334649"/>
    <w:rsid w:val="00334885"/>
    <w:rsid w:val="00334C55"/>
    <w:rsid w:val="00335D96"/>
    <w:rsid w:val="00335F2A"/>
    <w:rsid w:val="00336093"/>
    <w:rsid w:val="0033671D"/>
    <w:rsid w:val="00336AE4"/>
    <w:rsid w:val="00337B2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609D"/>
    <w:rsid w:val="003460BB"/>
    <w:rsid w:val="00346263"/>
    <w:rsid w:val="00346333"/>
    <w:rsid w:val="003463A7"/>
    <w:rsid w:val="0034715C"/>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B23"/>
    <w:rsid w:val="00353C02"/>
    <w:rsid w:val="00353CED"/>
    <w:rsid w:val="00354105"/>
    <w:rsid w:val="0035525A"/>
    <w:rsid w:val="003556EB"/>
    <w:rsid w:val="003558EE"/>
    <w:rsid w:val="0035590A"/>
    <w:rsid w:val="00356367"/>
    <w:rsid w:val="003563EB"/>
    <w:rsid w:val="0035673F"/>
    <w:rsid w:val="00357D6D"/>
    <w:rsid w:val="00361161"/>
    <w:rsid w:val="00361336"/>
    <w:rsid w:val="00361A11"/>
    <w:rsid w:val="00362403"/>
    <w:rsid w:val="003625EA"/>
    <w:rsid w:val="003631B3"/>
    <w:rsid w:val="003631CD"/>
    <w:rsid w:val="00363203"/>
    <w:rsid w:val="00363C15"/>
    <w:rsid w:val="00363D64"/>
    <w:rsid w:val="003641EB"/>
    <w:rsid w:val="00364D2E"/>
    <w:rsid w:val="00364D56"/>
    <w:rsid w:val="0036566A"/>
    <w:rsid w:val="003660FA"/>
    <w:rsid w:val="003674BE"/>
    <w:rsid w:val="0036756E"/>
    <w:rsid w:val="0036786A"/>
    <w:rsid w:val="003678A7"/>
    <w:rsid w:val="00367BBF"/>
    <w:rsid w:val="00367CB0"/>
    <w:rsid w:val="003710F5"/>
    <w:rsid w:val="00371B72"/>
    <w:rsid w:val="003724D1"/>
    <w:rsid w:val="00372CFA"/>
    <w:rsid w:val="00372E30"/>
    <w:rsid w:val="00372F19"/>
    <w:rsid w:val="00373684"/>
    <w:rsid w:val="00373742"/>
    <w:rsid w:val="00373A8A"/>
    <w:rsid w:val="00373C23"/>
    <w:rsid w:val="00374C7D"/>
    <w:rsid w:val="0037639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A89"/>
    <w:rsid w:val="003A3AD5"/>
    <w:rsid w:val="003A415D"/>
    <w:rsid w:val="003A42D1"/>
    <w:rsid w:val="003A4FB1"/>
    <w:rsid w:val="003A58C5"/>
    <w:rsid w:val="003A5DDC"/>
    <w:rsid w:val="003A5F87"/>
    <w:rsid w:val="003A604E"/>
    <w:rsid w:val="003A617C"/>
    <w:rsid w:val="003A6F23"/>
    <w:rsid w:val="003A7948"/>
    <w:rsid w:val="003B0343"/>
    <w:rsid w:val="003B0840"/>
    <w:rsid w:val="003B1188"/>
    <w:rsid w:val="003B1380"/>
    <w:rsid w:val="003B2305"/>
    <w:rsid w:val="003B26BA"/>
    <w:rsid w:val="003B3582"/>
    <w:rsid w:val="003B3E87"/>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B5A"/>
    <w:rsid w:val="003C34E0"/>
    <w:rsid w:val="003C35B7"/>
    <w:rsid w:val="003C35F8"/>
    <w:rsid w:val="003C3636"/>
    <w:rsid w:val="003C3CF6"/>
    <w:rsid w:val="003C428C"/>
    <w:rsid w:val="003C448D"/>
    <w:rsid w:val="003C44D8"/>
    <w:rsid w:val="003C4933"/>
    <w:rsid w:val="003C4E96"/>
    <w:rsid w:val="003C51D3"/>
    <w:rsid w:val="003C53E4"/>
    <w:rsid w:val="003C5B35"/>
    <w:rsid w:val="003C5D8E"/>
    <w:rsid w:val="003C5DC4"/>
    <w:rsid w:val="003C75EB"/>
    <w:rsid w:val="003C76F5"/>
    <w:rsid w:val="003C77BE"/>
    <w:rsid w:val="003C7FB8"/>
    <w:rsid w:val="003D092D"/>
    <w:rsid w:val="003D09FF"/>
    <w:rsid w:val="003D1A55"/>
    <w:rsid w:val="003D1AEE"/>
    <w:rsid w:val="003D1BDC"/>
    <w:rsid w:val="003D20F4"/>
    <w:rsid w:val="003D24DF"/>
    <w:rsid w:val="003D2816"/>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31BC"/>
    <w:rsid w:val="003F337D"/>
    <w:rsid w:val="003F483D"/>
    <w:rsid w:val="003F48A7"/>
    <w:rsid w:val="003F504E"/>
    <w:rsid w:val="003F6255"/>
    <w:rsid w:val="003F654B"/>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8D5"/>
    <w:rsid w:val="00404EBC"/>
    <w:rsid w:val="00405162"/>
    <w:rsid w:val="0040688F"/>
    <w:rsid w:val="00406992"/>
    <w:rsid w:val="00406BD8"/>
    <w:rsid w:val="004073AF"/>
    <w:rsid w:val="00410684"/>
    <w:rsid w:val="004113DB"/>
    <w:rsid w:val="00411BC8"/>
    <w:rsid w:val="00411CA3"/>
    <w:rsid w:val="00412110"/>
    <w:rsid w:val="004124BA"/>
    <w:rsid w:val="004125D6"/>
    <w:rsid w:val="0041263A"/>
    <w:rsid w:val="00412F23"/>
    <w:rsid w:val="00412F8D"/>
    <w:rsid w:val="004139B3"/>
    <w:rsid w:val="00414727"/>
    <w:rsid w:val="00414972"/>
    <w:rsid w:val="004149AD"/>
    <w:rsid w:val="004158C8"/>
    <w:rsid w:val="00416950"/>
    <w:rsid w:val="00416C0F"/>
    <w:rsid w:val="00417871"/>
    <w:rsid w:val="004178A7"/>
    <w:rsid w:val="00417A62"/>
    <w:rsid w:val="00417D43"/>
    <w:rsid w:val="004209E0"/>
    <w:rsid w:val="00420D37"/>
    <w:rsid w:val="00421A94"/>
    <w:rsid w:val="00421C29"/>
    <w:rsid w:val="00421FFC"/>
    <w:rsid w:val="00422381"/>
    <w:rsid w:val="004223C7"/>
    <w:rsid w:val="00422724"/>
    <w:rsid w:val="00423A18"/>
    <w:rsid w:val="0042445A"/>
    <w:rsid w:val="004249C8"/>
    <w:rsid w:val="004250A5"/>
    <w:rsid w:val="00425E88"/>
    <w:rsid w:val="00426E22"/>
    <w:rsid w:val="004270E6"/>
    <w:rsid w:val="00427675"/>
    <w:rsid w:val="00427C28"/>
    <w:rsid w:val="00427D47"/>
    <w:rsid w:val="00431624"/>
    <w:rsid w:val="004321D2"/>
    <w:rsid w:val="00432ED6"/>
    <w:rsid w:val="00433C1D"/>
    <w:rsid w:val="00434619"/>
    <w:rsid w:val="0043487D"/>
    <w:rsid w:val="00435C8E"/>
    <w:rsid w:val="00436047"/>
    <w:rsid w:val="004362CB"/>
    <w:rsid w:val="004367A6"/>
    <w:rsid w:val="00436CFE"/>
    <w:rsid w:val="00437068"/>
    <w:rsid w:val="0043716A"/>
    <w:rsid w:val="0043753B"/>
    <w:rsid w:val="00437C47"/>
    <w:rsid w:val="00437FAE"/>
    <w:rsid w:val="0044001D"/>
    <w:rsid w:val="00441694"/>
    <w:rsid w:val="00441980"/>
    <w:rsid w:val="00441C1D"/>
    <w:rsid w:val="00441F5D"/>
    <w:rsid w:val="0044281B"/>
    <w:rsid w:val="00442B3B"/>
    <w:rsid w:val="00442FE1"/>
    <w:rsid w:val="00443641"/>
    <w:rsid w:val="00443A95"/>
    <w:rsid w:val="00443B91"/>
    <w:rsid w:val="00443E53"/>
    <w:rsid w:val="00443E6A"/>
    <w:rsid w:val="00443F4E"/>
    <w:rsid w:val="00443FDD"/>
    <w:rsid w:val="00444140"/>
    <w:rsid w:val="0044423C"/>
    <w:rsid w:val="00444E61"/>
    <w:rsid w:val="004452B3"/>
    <w:rsid w:val="00445712"/>
    <w:rsid w:val="004460BA"/>
    <w:rsid w:val="00446198"/>
    <w:rsid w:val="00446C91"/>
    <w:rsid w:val="00446D6E"/>
    <w:rsid w:val="00447398"/>
    <w:rsid w:val="004478F9"/>
    <w:rsid w:val="00447966"/>
    <w:rsid w:val="00447F7D"/>
    <w:rsid w:val="00450BDF"/>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B6"/>
    <w:rsid w:val="00467B83"/>
    <w:rsid w:val="00467D6B"/>
    <w:rsid w:val="004700AE"/>
    <w:rsid w:val="00470970"/>
    <w:rsid w:val="00470BD0"/>
    <w:rsid w:val="0047149B"/>
    <w:rsid w:val="004718C9"/>
    <w:rsid w:val="00471A69"/>
    <w:rsid w:val="004728ED"/>
    <w:rsid w:val="004729C7"/>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BAC"/>
    <w:rsid w:val="00477118"/>
    <w:rsid w:val="004772C9"/>
    <w:rsid w:val="004776B9"/>
    <w:rsid w:val="00477946"/>
    <w:rsid w:val="00477994"/>
    <w:rsid w:val="004779F8"/>
    <w:rsid w:val="00477F17"/>
    <w:rsid w:val="00480E3C"/>
    <w:rsid w:val="00481247"/>
    <w:rsid w:val="004812D3"/>
    <w:rsid w:val="00481B92"/>
    <w:rsid w:val="00483313"/>
    <w:rsid w:val="004833B1"/>
    <w:rsid w:val="004834AC"/>
    <w:rsid w:val="004834B2"/>
    <w:rsid w:val="004834F6"/>
    <w:rsid w:val="00484AD0"/>
    <w:rsid w:val="00485111"/>
    <w:rsid w:val="00485B95"/>
    <w:rsid w:val="0048616E"/>
    <w:rsid w:val="0048649F"/>
    <w:rsid w:val="00486597"/>
    <w:rsid w:val="00487564"/>
    <w:rsid w:val="00487E78"/>
    <w:rsid w:val="0049083B"/>
    <w:rsid w:val="00490A5F"/>
    <w:rsid w:val="00490F08"/>
    <w:rsid w:val="00491153"/>
    <w:rsid w:val="00491370"/>
    <w:rsid w:val="004917F8"/>
    <w:rsid w:val="004932A9"/>
    <w:rsid w:val="00493336"/>
    <w:rsid w:val="00493F39"/>
    <w:rsid w:val="0049421A"/>
    <w:rsid w:val="004945D2"/>
    <w:rsid w:val="00495713"/>
    <w:rsid w:val="00495A17"/>
    <w:rsid w:val="004969BC"/>
    <w:rsid w:val="00496EB7"/>
    <w:rsid w:val="0049770A"/>
    <w:rsid w:val="00497A36"/>
    <w:rsid w:val="00497E8D"/>
    <w:rsid w:val="00497F20"/>
    <w:rsid w:val="004A0D79"/>
    <w:rsid w:val="004A1254"/>
    <w:rsid w:val="004A17A2"/>
    <w:rsid w:val="004A1CCF"/>
    <w:rsid w:val="004A256F"/>
    <w:rsid w:val="004A27E9"/>
    <w:rsid w:val="004A2A9E"/>
    <w:rsid w:val="004A33AD"/>
    <w:rsid w:val="004A383E"/>
    <w:rsid w:val="004A4DEF"/>
    <w:rsid w:val="004A62DF"/>
    <w:rsid w:val="004A6B57"/>
    <w:rsid w:val="004A6C1D"/>
    <w:rsid w:val="004A72DB"/>
    <w:rsid w:val="004A7309"/>
    <w:rsid w:val="004A7408"/>
    <w:rsid w:val="004A759C"/>
    <w:rsid w:val="004A797F"/>
    <w:rsid w:val="004B015F"/>
    <w:rsid w:val="004B0797"/>
    <w:rsid w:val="004B07CC"/>
    <w:rsid w:val="004B093B"/>
    <w:rsid w:val="004B1C35"/>
    <w:rsid w:val="004B1D1A"/>
    <w:rsid w:val="004B32AE"/>
    <w:rsid w:val="004B444E"/>
    <w:rsid w:val="004B452F"/>
    <w:rsid w:val="004B4A4F"/>
    <w:rsid w:val="004B4D88"/>
    <w:rsid w:val="004B5C8A"/>
    <w:rsid w:val="004B6EBA"/>
    <w:rsid w:val="004B7050"/>
    <w:rsid w:val="004B72ED"/>
    <w:rsid w:val="004C12E8"/>
    <w:rsid w:val="004C131F"/>
    <w:rsid w:val="004C157F"/>
    <w:rsid w:val="004C1F0B"/>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311A"/>
    <w:rsid w:val="004D340B"/>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F017E"/>
    <w:rsid w:val="004F03E8"/>
    <w:rsid w:val="004F0474"/>
    <w:rsid w:val="004F2CB3"/>
    <w:rsid w:val="004F2E6F"/>
    <w:rsid w:val="004F43FD"/>
    <w:rsid w:val="004F4819"/>
    <w:rsid w:val="004F4CC2"/>
    <w:rsid w:val="004F6148"/>
    <w:rsid w:val="004F61C4"/>
    <w:rsid w:val="004F65B2"/>
    <w:rsid w:val="004F6CC9"/>
    <w:rsid w:val="004F73DB"/>
    <w:rsid w:val="004F7EA9"/>
    <w:rsid w:val="00500313"/>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13FC"/>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20145"/>
    <w:rsid w:val="00520582"/>
    <w:rsid w:val="00520AA0"/>
    <w:rsid w:val="00520C2C"/>
    <w:rsid w:val="00520E0B"/>
    <w:rsid w:val="005210C4"/>
    <w:rsid w:val="00521971"/>
    <w:rsid w:val="00521A14"/>
    <w:rsid w:val="00521C36"/>
    <w:rsid w:val="005224D5"/>
    <w:rsid w:val="005229C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721"/>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31DC"/>
    <w:rsid w:val="005433BB"/>
    <w:rsid w:val="0054362A"/>
    <w:rsid w:val="00543F6A"/>
    <w:rsid w:val="005441C0"/>
    <w:rsid w:val="005443C8"/>
    <w:rsid w:val="00544FDC"/>
    <w:rsid w:val="005457D0"/>
    <w:rsid w:val="0054612B"/>
    <w:rsid w:val="0054682A"/>
    <w:rsid w:val="005472E3"/>
    <w:rsid w:val="00547871"/>
    <w:rsid w:val="005525A6"/>
    <w:rsid w:val="00552682"/>
    <w:rsid w:val="00553667"/>
    <w:rsid w:val="005545F1"/>
    <w:rsid w:val="005547F3"/>
    <w:rsid w:val="00554E11"/>
    <w:rsid w:val="00555D53"/>
    <w:rsid w:val="005560A1"/>
    <w:rsid w:val="005567DA"/>
    <w:rsid w:val="00556A40"/>
    <w:rsid w:val="00556F69"/>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E14"/>
    <w:rsid w:val="00573EE0"/>
    <w:rsid w:val="005742A6"/>
    <w:rsid w:val="00574C2F"/>
    <w:rsid w:val="00575A47"/>
    <w:rsid w:val="00576154"/>
    <w:rsid w:val="005761DA"/>
    <w:rsid w:val="00576ECD"/>
    <w:rsid w:val="00576F85"/>
    <w:rsid w:val="005771B7"/>
    <w:rsid w:val="00577865"/>
    <w:rsid w:val="00577BF7"/>
    <w:rsid w:val="005808A7"/>
    <w:rsid w:val="00580C44"/>
    <w:rsid w:val="00581051"/>
    <w:rsid w:val="00581853"/>
    <w:rsid w:val="00581899"/>
    <w:rsid w:val="00581914"/>
    <w:rsid w:val="00581B12"/>
    <w:rsid w:val="00581FE6"/>
    <w:rsid w:val="005820B6"/>
    <w:rsid w:val="005826E9"/>
    <w:rsid w:val="00582A17"/>
    <w:rsid w:val="0058308F"/>
    <w:rsid w:val="0058324D"/>
    <w:rsid w:val="005836F8"/>
    <w:rsid w:val="00583982"/>
    <w:rsid w:val="0058436B"/>
    <w:rsid w:val="0058444A"/>
    <w:rsid w:val="00584B48"/>
    <w:rsid w:val="00584C4D"/>
    <w:rsid w:val="0058567A"/>
    <w:rsid w:val="005861D1"/>
    <w:rsid w:val="0058647C"/>
    <w:rsid w:val="00587020"/>
    <w:rsid w:val="005875A6"/>
    <w:rsid w:val="005901BC"/>
    <w:rsid w:val="00591099"/>
    <w:rsid w:val="005917E0"/>
    <w:rsid w:val="00592129"/>
    <w:rsid w:val="00592D03"/>
    <w:rsid w:val="00592DA6"/>
    <w:rsid w:val="00593C5E"/>
    <w:rsid w:val="00593F9D"/>
    <w:rsid w:val="005941AE"/>
    <w:rsid w:val="00594970"/>
    <w:rsid w:val="00595255"/>
    <w:rsid w:val="005952F0"/>
    <w:rsid w:val="00595389"/>
    <w:rsid w:val="0059574C"/>
    <w:rsid w:val="005957A4"/>
    <w:rsid w:val="00595ACA"/>
    <w:rsid w:val="00595E51"/>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9AE"/>
    <w:rsid w:val="005A2E29"/>
    <w:rsid w:val="005A2EEC"/>
    <w:rsid w:val="005A33FD"/>
    <w:rsid w:val="005A3989"/>
    <w:rsid w:val="005A3D64"/>
    <w:rsid w:val="005A44A9"/>
    <w:rsid w:val="005A46E9"/>
    <w:rsid w:val="005A512C"/>
    <w:rsid w:val="005A535B"/>
    <w:rsid w:val="005A5CBE"/>
    <w:rsid w:val="005A5FCA"/>
    <w:rsid w:val="005A656C"/>
    <w:rsid w:val="005A66CB"/>
    <w:rsid w:val="005A6DC8"/>
    <w:rsid w:val="005A7109"/>
    <w:rsid w:val="005A76FC"/>
    <w:rsid w:val="005B058D"/>
    <w:rsid w:val="005B073B"/>
    <w:rsid w:val="005B0D2F"/>
    <w:rsid w:val="005B0D57"/>
    <w:rsid w:val="005B1038"/>
    <w:rsid w:val="005B13EE"/>
    <w:rsid w:val="005B1EF6"/>
    <w:rsid w:val="005B2879"/>
    <w:rsid w:val="005B33F7"/>
    <w:rsid w:val="005B394C"/>
    <w:rsid w:val="005B3CCF"/>
    <w:rsid w:val="005B4147"/>
    <w:rsid w:val="005B44B7"/>
    <w:rsid w:val="005B4BDB"/>
    <w:rsid w:val="005B4FA7"/>
    <w:rsid w:val="005B596C"/>
    <w:rsid w:val="005B64D4"/>
    <w:rsid w:val="005B6809"/>
    <w:rsid w:val="005B7F00"/>
    <w:rsid w:val="005C01D0"/>
    <w:rsid w:val="005C03D4"/>
    <w:rsid w:val="005C09F9"/>
    <w:rsid w:val="005C0AF4"/>
    <w:rsid w:val="005C0B59"/>
    <w:rsid w:val="005C0D9D"/>
    <w:rsid w:val="005C1135"/>
    <w:rsid w:val="005C2515"/>
    <w:rsid w:val="005C3B9E"/>
    <w:rsid w:val="005C3F78"/>
    <w:rsid w:val="005C4665"/>
    <w:rsid w:val="005C51F7"/>
    <w:rsid w:val="005C698E"/>
    <w:rsid w:val="005C7583"/>
    <w:rsid w:val="005D000C"/>
    <w:rsid w:val="005D0F24"/>
    <w:rsid w:val="005D116B"/>
    <w:rsid w:val="005D2449"/>
    <w:rsid w:val="005D253E"/>
    <w:rsid w:val="005D370B"/>
    <w:rsid w:val="005D39F4"/>
    <w:rsid w:val="005D3CBB"/>
    <w:rsid w:val="005D4117"/>
    <w:rsid w:val="005D43D4"/>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6E4"/>
    <w:rsid w:val="005E3B79"/>
    <w:rsid w:val="005E5653"/>
    <w:rsid w:val="005E5AAC"/>
    <w:rsid w:val="005E5BE3"/>
    <w:rsid w:val="005E5D48"/>
    <w:rsid w:val="005E5EC3"/>
    <w:rsid w:val="005E5EFF"/>
    <w:rsid w:val="005E6BE9"/>
    <w:rsid w:val="005F00DD"/>
    <w:rsid w:val="005F0FA5"/>
    <w:rsid w:val="005F1143"/>
    <w:rsid w:val="005F1482"/>
    <w:rsid w:val="005F194A"/>
    <w:rsid w:val="005F26A3"/>
    <w:rsid w:val="005F3093"/>
    <w:rsid w:val="005F34F4"/>
    <w:rsid w:val="005F41E5"/>
    <w:rsid w:val="005F465F"/>
    <w:rsid w:val="005F4A9A"/>
    <w:rsid w:val="005F614D"/>
    <w:rsid w:val="005F63DC"/>
    <w:rsid w:val="005F669B"/>
    <w:rsid w:val="005F66DE"/>
    <w:rsid w:val="005F723B"/>
    <w:rsid w:val="005F78F5"/>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22E"/>
    <w:rsid w:val="006232D7"/>
    <w:rsid w:val="0062537F"/>
    <w:rsid w:val="00625796"/>
    <w:rsid w:val="0062690E"/>
    <w:rsid w:val="00626C85"/>
    <w:rsid w:val="006270E7"/>
    <w:rsid w:val="00627167"/>
    <w:rsid w:val="00627B11"/>
    <w:rsid w:val="00627D6F"/>
    <w:rsid w:val="00630549"/>
    <w:rsid w:val="00630CC4"/>
    <w:rsid w:val="0063142C"/>
    <w:rsid w:val="006319C3"/>
    <w:rsid w:val="00632396"/>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60B"/>
    <w:rsid w:val="00640F78"/>
    <w:rsid w:val="006410D8"/>
    <w:rsid w:val="006414B2"/>
    <w:rsid w:val="00641500"/>
    <w:rsid w:val="006421D1"/>
    <w:rsid w:val="00642B76"/>
    <w:rsid w:val="006434B2"/>
    <w:rsid w:val="00643778"/>
    <w:rsid w:val="00644580"/>
    <w:rsid w:val="00644FAA"/>
    <w:rsid w:val="00645045"/>
    <w:rsid w:val="006454E3"/>
    <w:rsid w:val="006456C2"/>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54B"/>
    <w:rsid w:val="00660558"/>
    <w:rsid w:val="006618BF"/>
    <w:rsid w:val="0066257F"/>
    <w:rsid w:val="00662F47"/>
    <w:rsid w:val="00663D26"/>
    <w:rsid w:val="0066480B"/>
    <w:rsid w:val="00664882"/>
    <w:rsid w:val="00664903"/>
    <w:rsid w:val="00665F81"/>
    <w:rsid w:val="00666B25"/>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1E6D"/>
    <w:rsid w:val="00682A2B"/>
    <w:rsid w:val="0068302D"/>
    <w:rsid w:val="0068324B"/>
    <w:rsid w:val="00683A12"/>
    <w:rsid w:val="00683BCE"/>
    <w:rsid w:val="00684256"/>
    <w:rsid w:val="0068481B"/>
    <w:rsid w:val="00684D59"/>
    <w:rsid w:val="00684F62"/>
    <w:rsid w:val="00685177"/>
    <w:rsid w:val="0068578C"/>
    <w:rsid w:val="00685B8C"/>
    <w:rsid w:val="00685C71"/>
    <w:rsid w:val="00685E11"/>
    <w:rsid w:val="006867AA"/>
    <w:rsid w:val="00686D46"/>
    <w:rsid w:val="006900B9"/>
    <w:rsid w:val="006908F2"/>
    <w:rsid w:val="006918DB"/>
    <w:rsid w:val="006926AE"/>
    <w:rsid w:val="0069348A"/>
    <w:rsid w:val="00693A59"/>
    <w:rsid w:val="00694323"/>
    <w:rsid w:val="006955E7"/>
    <w:rsid w:val="0069560F"/>
    <w:rsid w:val="00695C93"/>
    <w:rsid w:val="00696414"/>
    <w:rsid w:val="00696BB2"/>
    <w:rsid w:val="006973DD"/>
    <w:rsid w:val="006A0B87"/>
    <w:rsid w:val="006A2012"/>
    <w:rsid w:val="006A24C2"/>
    <w:rsid w:val="006A288D"/>
    <w:rsid w:val="006A2A9C"/>
    <w:rsid w:val="006A2AC2"/>
    <w:rsid w:val="006A3242"/>
    <w:rsid w:val="006A3B1F"/>
    <w:rsid w:val="006A4E0F"/>
    <w:rsid w:val="006A505F"/>
    <w:rsid w:val="006A667A"/>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3202"/>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83C"/>
    <w:rsid w:val="006C5EDB"/>
    <w:rsid w:val="006C6DD6"/>
    <w:rsid w:val="006C6EA8"/>
    <w:rsid w:val="006C7E5E"/>
    <w:rsid w:val="006D0821"/>
    <w:rsid w:val="006D0CAD"/>
    <w:rsid w:val="006D14F4"/>
    <w:rsid w:val="006D1D6F"/>
    <w:rsid w:val="006D360B"/>
    <w:rsid w:val="006D368F"/>
    <w:rsid w:val="006D3DE0"/>
    <w:rsid w:val="006D4406"/>
    <w:rsid w:val="006D49CC"/>
    <w:rsid w:val="006D57C5"/>
    <w:rsid w:val="006D6C8E"/>
    <w:rsid w:val="006D6E77"/>
    <w:rsid w:val="006D7316"/>
    <w:rsid w:val="006D76E0"/>
    <w:rsid w:val="006D7D71"/>
    <w:rsid w:val="006D7E3B"/>
    <w:rsid w:val="006E0F0A"/>
    <w:rsid w:val="006E116B"/>
    <w:rsid w:val="006E1BD8"/>
    <w:rsid w:val="006E1D4A"/>
    <w:rsid w:val="006E1F72"/>
    <w:rsid w:val="006E40B1"/>
    <w:rsid w:val="006E4968"/>
    <w:rsid w:val="006E4997"/>
    <w:rsid w:val="006E55B8"/>
    <w:rsid w:val="006E619C"/>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4A"/>
    <w:rsid w:val="006F3EAA"/>
    <w:rsid w:val="006F45D9"/>
    <w:rsid w:val="006F4E5E"/>
    <w:rsid w:val="006F516B"/>
    <w:rsid w:val="006F563D"/>
    <w:rsid w:val="006F5B7C"/>
    <w:rsid w:val="006F5E30"/>
    <w:rsid w:val="006F5EBD"/>
    <w:rsid w:val="006F6295"/>
    <w:rsid w:val="006F697C"/>
    <w:rsid w:val="006F6993"/>
    <w:rsid w:val="006F6B8B"/>
    <w:rsid w:val="006F6D22"/>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4442"/>
    <w:rsid w:val="007146A9"/>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3BF"/>
    <w:rsid w:val="007269CF"/>
    <w:rsid w:val="00727039"/>
    <w:rsid w:val="00727934"/>
    <w:rsid w:val="00727A95"/>
    <w:rsid w:val="00727B68"/>
    <w:rsid w:val="007307F3"/>
    <w:rsid w:val="00731152"/>
    <w:rsid w:val="0073289F"/>
    <w:rsid w:val="00732A2E"/>
    <w:rsid w:val="00732EB5"/>
    <w:rsid w:val="0073409C"/>
    <w:rsid w:val="00735A4E"/>
    <w:rsid w:val="00736C5C"/>
    <w:rsid w:val="007375F5"/>
    <w:rsid w:val="00737B96"/>
    <w:rsid w:val="007409F5"/>
    <w:rsid w:val="00741611"/>
    <w:rsid w:val="00741667"/>
    <w:rsid w:val="007417A6"/>
    <w:rsid w:val="007418EC"/>
    <w:rsid w:val="00741A30"/>
    <w:rsid w:val="00741A50"/>
    <w:rsid w:val="00742004"/>
    <w:rsid w:val="007425B2"/>
    <w:rsid w:val="00742942"/>
    <w:rsid w:val="00742AE8"/>
    <w:rsid w:val="0074386E"/>
    <w:rsid w:val="00744B2A"/>
    <w:rsid w:val="00744C83"/>
    <w:rsid w:val="0074577A"/>
    <w:rsid w:val="0074596D"/>
    <w:rsid w:val="00746867"/>
    <w:rsid w:val="00746D25"/>
    <w:rsid w:val="00747217"/>
    <w:rsid w:val="0074769C"/>
    <w:rsid w:val="007476BA"/>
    <w:rsid w:val="00747C77"/>
    <w:rsid w:val="00747EE3"/>
    <w:rsid w:val="007502B7"/>
    <w:rsid w:val="0075237C"/>
    <w:rsid w:val="00752800"/>
    <w:rsid w:val="00752C92"/>
    <w:rsid w:val="007531BB"/>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42C"/>
    <w:rsid w:val="007605B9"/>
    <w:rsid w:val="0076141E"/>
    <w:rsid w:val="007624CF"/>
    <w:rsid w:val="00762ABA"/>
    <w:rsid w:val="00762CA4"/>
    <w:rsid w:val="007631DE"/>
    <w:rsid w:val="007633B4"/>
    <w:rsid w:val="00763864"/>
    <w:rsid w:val="00763C05"/>
    <w:rsid w:val="00763CC2"/>
    <w:rsid w:val="00764150"/>
    <w:rsid w:val="007642F1"/>
    <w:rsid w:val="007649AE"/>
    <w:rsid w:val="00765126"/>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80AC9"/>
    <w:rsid w:val="00780B60"/>
    <w:rsid w:val="00780FB3"/>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2BE3"/>
    <w:rsid w:val="007B3371"/>
    <w:rsid w:val="007B3487"/>
    <w:rsid w:val="007B3841"/>
    <w:rsid w:val="007B3C60"/>
    <w:rsid w:val="007B3E11"/>
    <w:rsid w:val="007B4015"/>
    <w:rsid w:val="007B45C6"/>
    <w:rsid w:val="007B468A"/>
    <w:rsid w:val="007B46DB"/>
    <w:rsid w:val="007B4A93"/>
    <w:rsid w:val="007B5790"/>
    <w:rsid w:val="007B5E09"/>
    <w:rsid w:val="007B5EE7"/>
    <w:rsid w:val="007B62D5"/>
    <w:rsid w:val="007B6E79"/>
    <w:rsid w:val="007B7204"/>
    <w:rsid w:val="007B761C"/>
    <w:rsid w:val="007B7861"/>
    <w:rsid w:val="007B7D6D"/>
    <w:rsid w:val="007C02A7"/>
    <w:rsid w:val="007C09B0"/>
    <w:rsid w:val="007C1020"/>
    <w:rsid w:val="007C1583"/>
    <w:rsid w:val="007C22C5"/>
    <w:rsid w:val="007C3E99"/>
    <w:rsid w:val="007C4A64"/>
    <w:rsid w:val="007C4CBE"/>
    <w:rsid w:val="007C5326"/>
    <w:rsid w:val="007C5C58"/>
    <w:rsid w:val="007C5FC7"/>
    <w:rsid w:val="007C605A"/>
    <w:rsid w:val="007D0B58"/>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D70"/>
    <w:rsid w:val="007E5372"/>
    <w:rsid w:val="007E600C"/>
    <w:rsid w:val="007E69F8"/>
    <w:rsid w:val="007E6B5E"/>
    <w:rsid w:val="007E7128"/>
    <w:rsid w:val="007E76A3"/>
    <w:rsid w:val="007E786A"/>
    <w:rsid w:val="007E7887"/>
    <w:rsid w:val="007E7D53"/>
    <w:rsid w:val="007F0484"/>
    <w:rsid w:val="007F057D"/>
    <w:rsid w:val="007F1640"/>
    <w:rsid w:val="007F1C0F"/>
    <w:rsid w:val="007F2099"/>
    <w:rsid w:val="007F2547"/>
    <w:rsid w:val="007F2554"/>
    <w:rsid w:val="007F268D"/>
    <w:rsid w:val="007F2990"/>
    <w:rsid w:val="007F360D"/>
    <w:rsid w:val="007F39D6"/>
    <w:rsid w:val="007F5670"/>
    <w:rsid w:val="007F636F"/>
    <w:rsid w:val="007F6C62"/>
    <w:rsid w:val="007F7085"/>
    <w:rsid w:val="007F7175"/>
    <w:rsid w:val="007F7400"/>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D7"/>
    <w:rsid w:val="008078FD"/>
    <w:rsid w:val="00807FBD"/>
    <w:rsid w:val="00811D66"/>
    <w:rsid w:val="008121E0"/>
    <w:rsid w:val="00812CFA"/>
    <w:rsid w:val="0081338C"/>
    <w:rsid w:val="00813F72"/>
    <w:rsid w:val="0081428E"/>
    <w:rsid w:val="00815DB2"/>
    <w:rsid w:val="0081630F"/>
    <w:rsid w:val="0081687D"/>
    <w:rsid w:val="008169F3"/>
    <w:rsid w:val="00816AB8"/>
    <w:rsid w:val="008173E9"/>
    <w:rsid w:val="00817767"/>
    <w:rsid w:val="00817ED9"/>
    <w:rsid w:val="008201A7"/>
    <w:rsid w:val="0082020E"/>
    <w:rsid w:val="00821311"/>
    <w:rsid w:val="00821CD4"/>
    <w:rsid w:val="0082239F"/>
    <w:rsid w:val="008232CD"/>
    <w:rsid w:val="00823C67"/>
    <w:rsid w:val="00823E53"/>
    <w:rsid w:val="008243C8"/>
    <w:rsid w:val="0082448C"/>
    <w:rsid w:val="0082516E"/>
    <w:rsid w:val="00825D86"/>
    <w:rsid w:val="008268A3"/>
    <w:rsid w:val="00826DA2"/>
    <w:rsid w:val="00827091"/>
    <w:rsid w:val="008270C8"/>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620E"/>
    <w:rsid w:val="00837E1B"/>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58E2"/>
    <w:rsid w:val="00845EF0"/>
    <w:rsid w:val="008463FB"/>
    <w:rsid w:val="00846BC4"/>
    <w:rsid w:val="00846C93"/>
    <w:rsid w:val="008472EE"/>
    <w:rsid w:val="008474D4"/>
    <w:rsid w:val="00847835"/>
    <w:rsid w:val="0085021B"/>
    <w:rsid w:val="00851410"/>
    <w:rsid w:val="00851881"/>
    <w:rsid w:val="0085249E"/>
    <w:rsid w:val="00852854"/>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3FC7"/>
    <w:rsid w:val="008643E8"/>
    <w:rsid w:val="00864CCD"/>
    <w:rsid w:val="0086554F"/>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B2E"/>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2AC"/>
    <w:rsid w:val="0088435C"/>
    <w:rsid w:val="008843E3"/>
    <w:rsid w:val="008844B9"/>
    <w:rsid w:val="00884502"/>
    <w:rsid w:val="00884759"/>
    <w:rsid w:val="008847EE"/>
    <w:rsid w:val="00884833"/>
    <w:rsid w:val="008851AC"/>
    <w:rsid w:val="00885BEB"/>
    <w:rsid w:val="00885CDA"/>
    <w:rsid w:val="00885CFC"/>
    <w:rsid w:val="00886405"/>
    <w:rsid w:val="00886D1C"/>
    <w:rsid w:val="00886EA7"/>
    <w:rsid w:val="008870F8"/>
    <w:rsid w:val="008901C0"/>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188"/>
    <w:rsid w:val="008A0CF4"/>
    <w:rsid w:val="008A179A"/>
    <w:rsid w:val="008A2A22"/>
    <w:rsid w:val="008A35FB"/>
    <w:rsid w:val="008A3829"/>
    <w:rsid w:val="008A3A9E"/>
    <w:rsid w:val="008A43CB"/>
    <w:rsid w:val="008A49D7"/>
    <w:rsid w:val="008A4E50"/>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46A2"/>
    <w:rsid w:val="008B4D3C"/>
    <w:rsid w:val="008B4E28"/>
    <w:rsid w:val="008B4EFA"/>
    <w:rsid w:val="008B50E4"/>
    <w:rsid w:val="008B5337"/>
    <w:rsid w:val="008B5628"/>
    <w:rsid w:val="008B59D7"/>
    <w:rsid w:val="008B5BFD"/>
    <w:rsid w:val="008B6707"/>
    <w:rsid w:val="008B6C12"/>
    <w:rsid w:val="008B6D47"/>
    <w:rsid w:val="008B7779"/>
    <w:rsid w:val="008B789C"/>
    <w:rsid w:val="008B7B07"/>
    <w:rsid w:val="008C0818"/>
    <w:rsid w:val="008C0BFB"/>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5A54"/>
    <w:rsid w:val="008C6936"/>
    <w:rsid w:val="008C73A6"/>
    <w:rsid w:val="008C7F57"/>
    <w:rsid w:val="008D1044"/>
    <w:rsid w:val="008D15EF"/>
    <w:rsid w:val="008D17EF"/>
    <w:rsid w:val="008D282F"/>
    <w:rsid w:val="008D284D"/>
    <w:rsid w:val="008D4844"/>
    <w:rsid w:val="008D5E74"/>
    <w:rsid w:val="008D73C4"/>
    <w:rsid w:val="008D7575"/>
    <w:rsid w:val="008D7994"/>
    <w:rsid w:val="008E0F60"/>
    <w:rsid w:val="008E10AB"/>
    <w:rsid w:val="008E1C55"/>
    <w:rsid w:val="008E1C89"/>
    <w:rsid w:val="008E2AA9"/>
    <w:rsid w:val="008E2BB2"/>
    <w:rsid w:val="008E2C48"/>
    <w:rsid w:val="008E3EB1"/>
    <w:rsid w:val="008E4458"/>
    <w:rsid w:val="008E4768"/>
    <w:rsid w:val="008E4892"/>
    <w:rsid w:val="008E4BBA"/>
    <w:rsid w:val="008E580A"/>
    <w:rsid w:val="008E5EC7"/>
    <w:rsid w:val="008E66AC"/>
    <w:rsid w:val="008E673D"/>
    <w:rsid w:val="008E6CA9"/>
    <w:rsid w:val="008E6D81"/>
    <w:rsid w:val="008E7031"/>
    <w:rsid w:val="008E727D"/>
    <w:rsid w:val="008E72FA"/>
    <w:rsid w:val="008E7E43"/>
    <w:rsid w:val="008F0293"/>
    <w:rsid w:val="008F062F"/>
    <w:rsid w:val="008F0A99"/>
    <w:rsid w:val="008F0B06"/>
    <w:rsid w:val="008F0E23"/>
    <w:rsid w:val="008F12DE"/>
    <w:rsid w:val="008F27D0"/>
    <w:rsid w:val="008F2A1C"/>
    <w:rsid w:val="008F2B20"/>
    <w:rsid w:val="008F2BA2"/>
    <w:rsid w:val="008F2E5B"/>
    <w:rsid w:val="008F2FFF"/>
    <w:rsid w:val="008F32CA"/>
    <w:rsid w:val="008F33FF"/>
    <w:rsid w:val="008F34C7"/>
    <w:rsid w:val="008F39B1"/>
    <w:rsid w:val="008F4102"/>
    <w:rsid w:val="008F44D6"/>
    <w:rsid w:val="008F4AC4"/>
    <w:rsid w:val="008F4F46"/>
    <w:rsid w:val="008F57A2"/>
    <w:rsid w:val="008F5B0D"/>
    <w:rsid w:val="008F62F8"/>
    <w:rsid w:val="008F69C1"/>
    <w:rsid w:val="008F6B25"/>
    <w:rsid w:val="008F6E53"/>
    <w:rsid w:val="008F79FE"/>
    <w:rsid w:val="0090031C"/>
    <w:rsid w:val="00900C2F"/>
    <w:rsid w:val="0090189B"/>
    <w:rsid w:val="009019B9"/>
    <w:rsid w:val="00901A83"/>
    <w:rsid w:val="009022D8"/>
    <w:rsid w:val="009023DD"/>
    <w:rsid w:val="0090250A"/>
    <w:rsid w:val="00902794"/>
    <w:rsid w:val="00902AEB"/>
    <w:rsid w:val="009034E3"/>
    <w:rsid w:val="00903B3D"/>
    <w:rsid w:val="0090429A"/>
    <w:rsid w:val="00904781"/>
    <w:rsid w:val="00904F1B"/>
    <w:rsid w:val="00905150"/>
    <w:rsid w:val="00906DA8"/>
    <w:rsid w:val="009104BA"/>
    <w:rsid w:val="0091071A"/>
    <w:rsid w:val="00911980"/>
    <w:rsid w:val="00911D9D"/>
    <w:rsid w:val="00912091"/>
    <w:rsid w:val="0091223F"/>
    <w:rsid w:val="009128E8"/>
    <w:rsid w:val="009131A7"/>
    <w:rsid w:val="00913436"/>
    <w:rsid w:val="00914768"/>
    <w:rsid w:val="00914CB9"/>
    <w:rsid w:val="0091514E"/>
    <w:rsid w:val="0091527B"/>
    <w:rsid w:val="0091570F"/>
    <w:rsid w:val="00915E00"/>
    <w:rsid w:val="009179F8"/>
    <w:rsid w:val="00922616"/>
    <w:rsid w:val="0092278A"/>
    <w:rsid w:val="009228C6"/>
    <w:rsid w:val="009229BC"/>
    <w:rsid w:val="00922AAC"/>
    <w:rsid w:val="00922C45"/>
    <w:rsid w:val="00922FC1"/>
    <w:rsid w:val="00923088"/>
    <w:rsid w:val="00923394"/>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6EB"/>
    <w:rsid w:val="0093383C"/>
    <w:rsid w:val="009340BA"/>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122C"/>
    <w:rsid w:val="009415F3"/>
    <w:rsid w:val="0094209A"/>
    <w:rsid w:val="00942A0D"/>
    <w:rsid w:val="00942B11"/>
    <w:rsid w:val="00943765"/>
    <w:rsid w:val="00943F10"/>
    <w:rsid w:val="0094407D"/>
    <w:rsid w:val="00944D7D"/>
    <w:rsid w:val="00945024"/>
    <w:rsid w:val="00945344"/>
    <w:rsid w:val="009455F9"/>
    <w:rsid w:val="00945680"/>
    <w:rsid w:val="00945F02"/>
    <w:rsid w:val="00945F86"/>
    <w:rsid w:val="00945FB9"/>
    <w:rsid w:val="009465E1"/>
    <w:rsid w:val="00946E10"/>
    <w:rsid w:val="0094733D"/>
    <w:rsid w:val="009501B9"/>
    <w:rsid w:val="00950403"/>
    <w:rsid w:val="00950BA4"/>
    <w:rsid w:val="00951519"/>
    <w:rsid w:val="00951620"/>
    <w:rsid w:val="00951DB3"/>
    <w:rsid w:val="00952102"/>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CAB"/>
    <w:rsid w:val="009629E8"/>
    <w:rsid w:val="00962F24"/>
    <w:rsid w:val="009644B3"/>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5FB"/>
    <w:rsid w:val="00974623"/>
    <w:rsid w:val="00975371"/>
    <w:rsid w:val="009758D8"/>
    <w:rsid w:val="00976145"/>
    <w:rsid w:val="0097614F"/>
    <w:rsid w:val="00976314"/>
    <w:rsid w:val="0097641B"/>
    <w:rsid w:val="009773B8"/>
    <w:rsid w:val="00977B72"/>
    <w:rsid w:val="00980BBD"/>
    <w:rsid w:val="00980EE8"/>
    <w:rsid w:val="00982224"/>
    <w:rsid w:val="009822FA"/>
    <w:rsid w:val="009823E5"/>
    <w:rsid w:val="009839C7"/>
    <w:rsid w:val="00983F5E"/>
    <w:rsid w:val="00984898"/>
    <w:rsid w:val="009856C7"/>
    <w:rsid w:val="00985A5D"/>
    <w:rsid w:val="00985B98"/>
    <w:rsid w:val="00986403"/>
    <w:rsid w:val="009866B9"/>
    <w:rsid w:val="00986E08"/>
    <w:rsid w:val="00990CD1"/>
    <w:rsid w:val="00990E48"/>
    <w:rsid w:val="00991457"/>
    <w:rsid w:val="00991690"/>
    <w:rsid w:val="00991CA2"/>
    <w:rsid w:val="00991CB1"/>
    <w:rsid w:val="00992196"/>
    <w:rsid w:val="009923C0"/>
    <w:rsid w:val="009929F9"/>
    <w:rsid w:val="00993109"/>
    <w:rsid w:val="00993175"/>
    <w:rsid w:val="00993644"/>
    <w:rsid w:val="009936DD"/>
    <w:rsid w:val="009941DA"/>
    <w:rsid w:val="0099421F"/>
    <w:rsid w:val="00994328"/>
    <w:rsid w:val="009945A9"/>
    <w:rsid w:val="00994850"/>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5553"/>
    <w:rsid w:val="009A6291"/>
    <w:rsid w:val="009A65BE"/>
    <w:rsid w:val="009A6696"/>
    <w:rsid w:val="009A6D52"/>
    <w:rsid w:val="009A7CBF"/>
    <w:rsid w:val="009A7FC1"/>
    <w:rsid w:val="009B032B"/>
    <w:rsid w:val="009B037E"/>
    <w:rsid w:val="009B03CD"/>
    <w:rsid w:val="009B1548"/>
    <w:rsid w:val="009B1610"/>
    <w:rsid w:val="009B3A1F"/>
    <w:rsid w:val="009B3BDC"/>
    <w:rsid w:val="009B476A"/>
    <w:rsid w:val="009B4C64"/>
    <w:rsid w:val="009B53A0"/>
    <w:rsid w:val="009B58BA"/>
    <w:rsid w:val="009B656C"/>
    <w:rsid w:val="009B694C"/>
    <w:rsid w:val="009B72C6"/>
    <w:rsid w:val="009C008B"/>
    <w:rsid w:val="009C086A"/>
    <w:rsid w:val="009C0FBC"/>
    <w:rsid w:val="009C17AD"/>
    <w:rsid w:val="009C21B8"/>
    <w:rsid w:val="009C3C70"/>
    <w:rsid w:val="009C4665"/>
    <w:rsid w:val="009C4A6D"/>
    <w:rsid w:val="009C4C2B"/>
    <w:rsid w:val="009C4D98"/>
    <w:rsid w:val="009C5191"/>
    <w:rsid w:val="009C5B73"/>
    <w:rsid w:val="009C6108"/>
    <w:rsid w:val="009C621A"/>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75B0"/>
    <w:rsid w:val="009D7B48"/>
    <w:rsid w:val="009D7B62"/>
    <w:rsid w:val="009D7E43"/>
    <w:rsid w:val="009D7FCD"/>
    <w:rsid w:val="009E009D"/>
    <w:rsid w:val="009E051F"/>
    <w:rsid w:val="009E197C"/>
    <w:rsid w:val="009E1E47"/>
    <w:rsid w:val="009E28F2"/>
    <w:rsid w:val="009E366F"/>
    <w:rsid w:val="009E388D"/>
    <w:rsid w:val="009E3F55"/>
    <w:rsid w:val="009E44E5"/>
    <w:rsid w:val="009E45A3"/>
    <w:rsid w:val="009E4CEE"/>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6CB"/>
    <w:rsid w:val="009F0CC4"/>
    <w:rsid w:val="009F0F6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4661"/>
    <w:rsid w:val="00A049BC"/>
    <w:rsid w:val="00A04BA1"/>
    <w:rsid w:val="00A04C46"/>
    <w:rsid w:val="00A05874"/>
    <w:rsid w:val="00A07261"/>
    <w:rsid w:val="00A07A6C"/>
    <w:rsid w:val="00A10151"/>
    <w:rsid w:val="00A1057F"/>
    <w:rsid w:val="00A105AF"/>
    <w:rsid w:val="00A11CD3"/>
    <w:rsid w:val="00A11F56"/>
    <w:rsid w:val="00A1254F"/>
    <w:rsid w:val="00A1257F"/>
    <w:rsid w:val="00A13131"/>
    <w:rsid w:val="00A1327D"/>
    <w:rsid w:val="00A13763"/>
    <w:rsid w:val="00A13CD5"/>
    <w:rsid w:val="00A13E53"/>
    <w:rsid w:val="00A1450D"/>
    <w:rsid w:val="00A14998"/>
    <w:rsid w:val="00A15AE8"/>
    <w:rsid w:val="00A16F31"/>
    <w:rsid w:val="00A17172"/>
    <w:rsid w:val="00A17C2A"/>
    <w:rsid w:val="00A20FE3"/>
    <w:rsid w:val="00A20FF2"/>
    <w:rsid w:val="00A2132D"/>
    <w:rsid w:val="00A21770"/>
    <w:rsid w:val="00A22AD4"/>
    <w:rsid w:val="00A22ADB"/>
    <w:rsid w:val="00A22BBD"/>
    <w:rsid w:val="00A235BF"/>
    <w:rsid w:val="00A241C2"/>
    <w:rsid w:val="00A24A3D"/>
    <w:rsid w:val="00A2507D"/>
    <w:rsid w:val="00A250ED"/>
    <w:rsid w:val="00A2533D"/>
    <w:rsid w:val="00A260C9"/>
    <w:rsid w:val="00A26341"/>
    <w:rsid w:val="00A26711"/>
    <w:rsid w:val="00A27164"/>
    <w:rsid w:val="00A27351"/>
    <w:rsid w:val="00A276ED"/>
    <w:rsid w:val="00A27885"/>
    <w:rsid w:val="00A279B6"/>
    <w:rsid w:val="00A301E0"/>
    <w:rsid w:val="00A30559"/>
    <w:rsid w:val="00A30E0F"/>
    <w:rsid w:val="00A31FD6"/>
    <w:rsid w:val="00A32A10"/>
    <w:rsid w:val="00A33097"/>
    <w:rsid w:val="00A33162"/>
    <w:rsid w:val="00A33869"/>
    <w:rsid w:val="00A3485F"/>
    <w:rsid w:val="00A351F5"/>
    <w:rsid w:val="00A3577B"/>
    <w:rsid w:val="00A35DAB"/>
    <w:rsid w:val="00A360CF"/>
    <w:rsid w:val="00A36921"/>
    <w:rsid w:val="00A37223"/>
    <w:rsid w:val="00A3748D"/>
    <w:rsid w:val="00A3761F"/>
    <w:rsid w:val="00A37AB4"/>
    <w:rsid w:val="00A4028B"/>
    <w:rsid w:val="00A40A65"/>
    <w:rsid w:val="00A416A0"/>
    <w:rsid w:val="00A418C5"/>
    <w:rsid w:val="00A42021"/>
    <w:rsid w:val="00A430BE"/>
    <w:rsid w:val="00A435AF"/>
    <w:rsid w:val="00A4360F"/>
    <w:rsid w:val="00A4446D"/>
    <w:rsid w:val="00A44A79"/>
    <w:rsid w:val="00A45614"/>
    <w:rsid w:val="00A45E5A"/>
    <w:rsid w:val="00A45F0D"/>
    <w:rsid w:val="00A46667"/>
    <w:rsid w:val="00A4688D"/>
    <w:rsid w:val="00A468ED"/>
    <w:rsid w:val="00A47081"/>
    <w:rsid w:val="00A47088"/>
    <w:rsid w:val="00A51568"/>
    <w:rsid w:val="00A515C2"/>
    <w:rsid w:val="00A51B25"/>
    <w:rsid w:val="00A51B9E"/>
    <w:rsid w:val="00A51C56"/>
    <w:rsid w:val="00A52268"/>
    <w:rsid w:val="00A5253E"/>
    <w:rsid w:val="00A52720"/>
    <w:rsid w:val="00A52A3C"/>
    <w:rsid w:val="00A52BD8"/>
    <w:rsid w:val="00A535E5"/>
    <w:rsid w:val="00A5420E"/>
    <w:rsid w:val="00A54DF2"/>
    <w:rsid w:val="00A54ED3"/>
    <w:rsid w:val="00A55002"/>
    <w:rsid w:val="00A550BA"/>
    <w:rsid w:val="00A55963"/>
    <w:rsid w:val="00A5614B"/>
    <w:rsid w:val="00A56705"/>
    <w:rsid w:val="00A56EEE"/>
    <w:rsid w:val="00A571C4"/>
    <w:rsid w:val="00A5772F"/>
    <w:rsid w:val="00A6091A"/>
    <w:rsid w:val="00A61AD7"/>
    <w:rsid w:val="00A61FAF"/>
    <w:rsid w:val="00A63605"/>
    <w:rsid w:val="00A639EE"/>
    <w:rsid w:val="00A655A3"/>
    <w:rsid w:val="00A65FA8"/>
    <w:rsid w:val="00A663BA"/>
    <w:rsid w:val="00A66BF4"/>
    <w:rsid w:val="00A66F63"/>
    <w:rsid w:val="00A672CF"/>
    <w:rsid w:val="00A67938"/>
    <w:rsid w:val="00A67E92"/>
    <w:rsid w:val="00A70733"/>
    <w:rsid w:val="00A70987"/>
    <w:rsid w:val="00A71613"/>
    <w:rsid w:val="00A7208C"/>
    <w:rsid w:val="00A72687"/>
    <w:rsid w:val="00A736F7"/>
    <w:rsid w:val="00A738E5"/>
    <w:rsid w:val="00A73AB9"/>
    <w:rsid w:val="00A73E1F"/>
    <w:rsid w:val="00A73E4D"/>
    <w:rsid w:val="00A74046"/>
    <w:rsid w:val="00A74136"/>
    <w:rsid w:val="00A7415E"/>
    <w:rsid w:val="00A753F7"/>
    <w:rsid w:val="00A75840"/>
    <w:rsid w:val="00A75B5F"/>
    <w:rsid w:val="00A762D4"/>
    <w:rsid w:val="00A765A0"/>
    <w:rsid w:val="00A7684B"/>
    <w:rsid w:val="00A76D86"/>
    <w:rsid w:val="00A76F28"/>
    <w:rsid w:val="00A774D1"/>
    <w:rsid w:val="00A77F69"/>
    <w:rsid w:val="00A818DB"/>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90267"/>
    <w:rsid w:val="00A9029D"/>
    <w:rsid w:val="00A90784"/>
    <w:rsid w:val="00A90F17"/>
    <w:rsid w:val="00A91279"/>
    <w:rsid w:val="00A91436"/>
    <w:rsid w:val="00A928EB"/>
    <w:rsid w:val="00A92C59"/>
    <w:rsid w:val="00A93086"/>
    <w:rsid w:val="00A939C0"/>
    <w:rsid w:val="00A9427C"/>
    <w:rsid w:val="00A94870"/>
    <w:rsid w:val="00A95623"/>
    <w:rsid w:val="00A95E93"/>
    <w:rsid w:val="00A9706E"/>
    <w:rsid w:val="00A97249"/>
    <w:rsid w:val="00A97651"/>
    <w:rsid w:val="00A97FA5"/>
    <w:rsid w:val="00AA062A"/>
    <w:rsid w:val="00AA190B"/>
    <w:rsid w:val="00AA1F4F"/>
    <w:rsid w:val="00AA2967"/>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EC1"/>
    <w:rsid w:val="00AA7BCB"/>
    <w:rsid w:val="00AA7BE1"/>
    <w:rsid w:val="00AA7CA4"/>
    <w:rsid w:val="00AA7CD1"/>
    <w:rsid w:val="00AB039A"/>
    <w:rsid w:val="00AB08A5"/>
    <w:rsid w:val="00AB094D"/>
    <w:rsid w:val="00AB174D"/>
    <w:rsid w:val="00AB17CE"/>
    <w:rsid w:val="00AB1997"/>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F98"/>
    <w:rsid w:val="00AC2089"/>
    <w:rsid w:val="00AC2590"/>
    <w:rsid w:val="00AC2B07"/>
    <w:rsid w:val="00AC2E22"/>
    <w:rsid w:val="00AC383D"/>
    <w:rsid w:val="00AC4018"/>
    <w:rsid w:val="00AC40A5"/>
    <w:rsid w:val="00AC4168"/>
    <w:rsid w:val="00AC4495"/>
    <w:rsid w:val="00AC4720"/>
    <w:rsid w:val="00AC4A37"/>
    <w:rsid w:val="00AC4D26"/>
    <w:rsid w:val="00AC5316"/>
    <w:rsid w:val="00AC55D0"/>
    <w:rsid w:val="00AC563C"/>
    <w:rsid w:val="00AC597E"/>
    <w:rsid w:val="00AC77D7"/>
    <w:rsid w:val="00AD020C"/>
    <w:rsid w:val="00AD0608"/>
    <w:rsid w:val="00AD0BF7"/>
    <w:rsid w:val="00AD0E7A"/>
    <w:rsid w:val="00AD2236"/>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B3B"/>
    <w:rsid w:val="00AE43D2"/>
    <w:rsid w:val="00AE4894"/>
    <w:rsid w:val="00AE526B"/>
    <w:rsid w:val="00AE535F"/>
    <w:rsid w:val="00AE5869"/>
    <w:rsid w:val="00AE5B0C"/>
    <w:rsid w:val="00AE5D6B"/>
    <w:rsid w:val="00AE60B3"/>
    <w:rsid w:val="00AE75D6"/>
    <w:rsid w:val="00AE76AA"/>
    <w:rsid w:val="00AE797C"/>
    <w:rsid w:val="00AE7FD1"/>
    <w:rsid w:val="00AF0B29"/>
    <w:rsid w:val="00AF14FD"/>
    <w:rsid w:val="00AF2075"/>
    <w:rsid w:val="00AF314A"/>
    <w:rsid w:val="00AF33E6"/>
    <w:rsid w:val="00AF4DC8"/>
    <w:rsid w:val="00AF517F"/>
    <w:rsid w:val="00AF5876"/>
    <w:rsid w:val="00AF755D"/>
    <w:rsid w:val="00AF7714"/>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2083"/>
    <w:rsid w:val="00B127EF"/>
    <w:rsid w:val="00B12A44"/>
    <w:rsid w:val="00B12AD9"/>
    <w:rsid w:val="00B12BEA"/>
    <w:rsid w:val="00B1374B"/>
    <w:rsid w:val="00B13DE2"/>
    <w:rsid w:val="00B146D2"/>
    <w:rsid w:val="00B14A19"/>
    <w:rsid w:val="00B1562A"/>
    <w:rsid w:val="00B156E0"/>
    <w:rsid w:val="00B16552"/>
    <w:rsid w:val="00B16604"/>
    <w:rsid w:val="00B17069"/>
    <w:rsid w:val="00B17329"/>
    <w:rsid w:val="00B17673"/>
    <w:rsid w:val="00B17762"/>
    <w:rsid w:val="00B201A5"/>
    <w:rsid w:val="00B2070B"/>
    <w:rsid w:val="00B2099D"/>
    <w:rsid w:val="00B20E21"/>
    <w:rsid w:val="00B217BD"/>
    <w:rsid w:val="00B22733"/>
    <w:rsid w:val="00B251F1"/>
    <w:rsid w:val="00B252FA"/>
    <w:rsid w:val="00B2532D"/>
    <w:rsid w:val="00B255AE"/>
    <w:rsid w:val="00B2560B"/>
    <w:rsid w:val="00B25E5C"/>
    <w:rsid w:val="00B2625B"/>
    <w:rsid w:val="00B26782"/>
    <w:rsid w:val="00B268D6"/>
    <w:rsid w:val="00B26AA2"/>
    <w:rsid w:val="00B26BB1"/>
    <w:rsid w:val="00B274B4"/>
    <w:rsid w:val="00B279F0"/>
    <w:rsid w:val="00B27B10"/>
    <w:rsid w:val="00B30F90"/>
    <w:rsid w:val="00B31006"/>
    <w:rsid w:val="00B31297"/>
    <w:rsid w:val="00B32438"/>
    <w:rsid w:val="00B3252E"/>
    <w:rsid w:val="00B346A7"/>
    <w:rsid w:val="00B34983"/>
    <w:rsid w:val="00B34D36"/>
    <w:rsid w:val="00B351E0"/>
    <w:rsid w:val="00B3618D"/>
    <w:rsid w:val="00B36289"/>
    <w:rsid w:val="00B363DC"/>
    <w:rsid w:val="00B36BB5"/>
    <w:rsid w:val="00B400FA"/>
    <w:rsid w:val="00B40117"/>
    <w:rsid w:val="00B405D6"/>
    <w:rsid w:val="00B4184E"/>
    <w:rsid w:val="00B436CC"/>
    <w:rsid w:val="00B43959"/>
    <w:rsid w:val="00B43983"/>
    <w:rsid w:val="00B43C8B"/>
    <w:rsid w:val="00B43DE0"/>
    <w:rsid w:val="00B44138"/>
    <w:rsid w:val="00B441A5"/>
    <w:rsid w:val="00B44CB1"/>
    <w:rsid w:val="00B455FF"/>
    <w:rsid w:val="00B459C5"/>
    <w:rsid w:val="00B45F5D"/>
    <w:rsid w:val="00B466B4"/>
    <w:rsid w:val="00B46DD9"/>
    <w:rsid w:val="00B46E3A"/>
    <w:rsid w:val="00B4707C"/>
    <w:rsid w:val="00B472A2"/>
    <w:rsid w:val="00B47433"/>
    <w:rsid w:val="00B509DF"/>
    <w:rsid w:val="00B50B9F"/>
    <w:rsid w:val="00B50D1E"/>
    <w:rsid w:val="00B51B77"/>
    <w:rsid w:val="00B51DDD"/>
    <w:rsid w:val="00B51E3B"/>
    <w:rsid w:val="00B51F6E"/>
    <w:rsid w:val="00B52CD7"/>
    <w:rsid w:val="00B53DC4"/>
    <w:rsid w:val="00B54A31"/>
    <w:rsid w:val="00B54F47"/>
    <w:rsid w:val="00B552B1"/>
    <w:rsid w:val="00B555E0"/>
    <w:rsid w:val="00B55F16"/>
    <w:rsid w:val="00B56483"/>
    <w:rsid w:val="00B564AA"/>
    <w:rsid w:val="00B56783"/>
    <w:rsid w:val="00B571C3"/>
    <w:rsid w:val="00B60277"/>
    <w:rsid w:val="00B61005"/>
    <w:rsid w:val="00B651C2"/>
    <w:rsid w:val="00B65BCB"/>
    <w:rsid w:val="00B6603A"/>
    <w:rsid w:val="00B66AD5"/>
    <w:rsid w:val="00B66B49"/>
    <w:rsid w:val="00B66FD7"/>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458"/>
    <w:rsid w:val="00B73616"/>
    <w:rsid w:val="00B73C2F"/>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3E"/>
    <w:rsid w:val="00B82CCD"/>
    <w:rsid w:val="00B82F79"/>
    <w:rsid w:val="00B8336F"/>
    <w:rsid w:val="00B84A6D"/>
    <w:rsid w:val="00B84D95"/>
    <w:rsid w:val="00B85A2A"/>
    <w:rsid w:val="00B86E59"/>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A24"/>
    <w:rsid w:val="00BA0BA9"/>
    <w:rsid w:val="00BA0C66"/>
    <w:rsid w:val="00BA0CCB"/>
    <w:rsid w:val="00BA0EB4"/>
    <w:rsid w:val="00BA14BA"/>
    <w:rsid w:val="00BA1F3C"/>
    <w:rsid w:val="00BA2DCA"/>
    <w:rsid w:val="00BA4165"/>
    <w:rsid w:val="00BA4306"/>
    <w:rsid w:val="00BA4606"/>
    <w:rsid w:val="00BA4A01"/>
    <w:rsid w:val="00BA4B0F"/>
    <w:rsid w:val="00BA5343"/>
    <w:rsid w:val="00BA5818"/>
    <w:rsid w:val="00BA5E58"/>
    <w:rsid w:val="00BA6568"/>
    <w:rsid w:val="00BA7098"/>
    <w:rsid w:val="00BA72EA"/>
    <w:rsid w:val="00BA743F"/>
    <w:rsid w:val="00BA781E"/>
    <w:rsid w:val="00BB0654"/>
    <w:rsid w:val="00BB12E9"/>
    <w:rsid w:val="00BB1BDD"/>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384"/>
    <w:rsid w:val="00BC09F7"/>
    <w:rsid w:val="00BC0EA6"/>
    <w:rsid w:val="00BC10AD"/>
    <w:rsid w:val="00BC1FBE"/>
    <w:rsid w:val="00BC2928"/>
    <w:rsid w:val="00BC34B4"/>
    <w:rsid w:val="00BC567A"/>
    <w:rsid w:val="00BC5C90"/>
    <w:rsid w:val="00BC6221"/>
    <w:rsid w:val="00BC63F3"/>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73A8"/>
    <w:rsid w:val="00BE761A"/>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5D7"/>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35E2"/>
    <w:rsid w:val="00C03C09"/>
    <w:rsid w:val="00C0472A"/>
    <w:rsid w:val="00C04CFB"/>
    <w:rsid w:val="00C05780"/>
    <w:rsid w:val="00C0585F"/>
    <w:rsid w:val="00C05F86"/>
    <w:rsid w:val="00C06F2D"/>
    <w:rsid w:val="00C0724B"/>
    <w:rsid w:val="00C0753B"/>
    <w:rsid w:val="00C07746"/>
    <w:rsid w:val="00C0797A"/>
    <w:rsid w:val="00C07A2B"/>
    <w:rsid w:val="00C07B68"/>
    <w:rsid w:val="00C07ECE"/>
    <w:rsid w:val="00C106BF"/>
    <w:rsid w:val="00C10BDC"/>
    <w:rsid w:val="00C132B6"/>
    <w:rsid w:val="00C135E9"/>
    <w:rsid w:val="00C13617"/>
    <w:rsid w:val="00C1362E"/>
    <w:rsid w:val="00C13E5F"/>
    <w:rsid w:val="00C14479"/>
    <w:rsid w:val="00C150B7"/>
    <w:rsid w:val="00C156CD"/>
    <w:rsid w:val="00C156E6"/>
    <w:rsid w:val="00C15A12"/>
    <w:rsid w:val="00C163C4"/>
    <w:rsid w:val="00C16EE0"/>
    <w:rsid w:val="00C17E29"/>
    <w:rsid w:val="00C17E2A"/>
    <w:rsid w:val="00C20823"/>
    <w:rsid w:val="00C209D1"/>
    <w:rsid w:val="00C21140"/>
    <w:rsid w:val="00C21B59"/>
    <w:rsid w:val="00C21BFB"/>
    <w:rsid w:val="00C22216"/>
    <w:rsid w:val="00C230A4"/>
    <w:rsid w:val="00C234A9"/>
    <w:rsid w:val="00C23752"/>
    <w:rsid w:val="00C23BC7"/>
    <w:rsid w:val="00C23F3F"/>
    <w:rsid w:val="00C245CA"/>
    <w:rsid w:val="00C24A0B"/>
    <w:rsid w:val="00C24B27"/>
    <w:rsid w:val="00C24FEE"/>
    <w:rsid w:val="00C2505A"/>
    <w:rsid w:val="00C2587A"/>
    <w:rsid w:val="00C2604E"/>
    <w:rsid w:val="00C26069"/>
    <w:rsid w:val="00C264CA"/>
    <w:rsid w:val="00C300BA"/>
    <w:rsid w:val="00C305F9"/>
    <w:rsid w:val="00C30680"/>
    <w:rsid w:val="00C308A0"/>
    <w:rsid w:val="00C308A2"/>
    <w:rsid w:val="00C30D38"/>
    <w:rsid w:val="00C30F74"/>
    <w:rsid w:val="00C31237"/>
    <w:rsid w:val="00C316AA"/>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1882"/>
    <w:rsid w:val="00C4259A"/>
    <w:rsid w:val="00C42904"/>
    <w:rsid w:val="00C42AA0"/>
    <w:rsid w:val="00C42ABE"/>
    <w:rsid w:val="00C42C08"/>
    <w:rsid w:val="00C43264"/>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5678"/>
    <w:rsid w:val="00C55F6F"/>
    <w:rsid w:val="00C56CAF"/>
    <w:rsid w:val="00C576E1"/>
    <w:rsid w:val="00C5785A"/>
    <w:rsid w:val="00C57D7B"/>
    <w:rsid w:val="00C57E15"/>
    <w:rsid w:val="00C57EE5"/>
    <w:rsid w:val="00C62F0A"/>
    <w:rsid w:val="00C63146"/>
    <w:rsid w:val="00C63902"/>
    <w:rsid w:val="00C63A58"/>
    <w:rsid w:val="00C63F1E"/>
    <w:rsid w:val="00C6418E"/>
    <w:rsid w:val="00C6441C"/>
    <w:rsid w:val="00C654F6"/>
    <w:rsid w:val="00C65D8A"/>
    <w:rsid w:val="00C66B30"/>
    <w:rsid w:val="00C67BAD"/>
    <w:rsid w:val="00C67FCB"/>
    <w:rsid w:val="00C704C4"/>
    <w:rsid w:val="00C705B3"/>
    <w:rsid w:val="00C70EE3"/>
    <w:rsid w:val="00C71141"/>
    <w:rsid w:val="00C71EBA"/>
    <w:rsid w:val="00C72730"/>
    <w:rsid w:val="00C729E0"/>
    <w:rsid w:val="00C72DF4"/>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7019"/>
    <w:rsid w:val="00C87921"/>
    <w:rsid w:val="00C87BF9"/>
    <w:rsid w:val="00C87E16"/>
    <w:rsid w:val="00C9050A"/>
    <w:rsid w:val="00C90D55"/>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8E6"/>
    <w:rsid w:val="00CA095B"/>
    <w:rsid w:val="00CA0E43"/>
    <w:rsid w:val="00CA1B35"/>
    <w:rsid w:val="00CA254F"/>
    <w:rsid w:val="00CA25B9"/>
    <w:rsid w:val="00CA2F63"/>
    <w:rsid w:val="00CA2F8A"/>
    <w:rsid w:val="00CA2F99"/>
    <w:rsid w:val="00CA362C"/>
    <w:rsid w:val="00CA36BA"/>
    <w:rsid w:val="00CA4159"/>
    <w:rsid w:val="00CA423E"/>
    <w:rsid w:val="00CA4AF3"/>
    <w:rsid w:val="00CA50D2"/>
    <w:rsid w:val="00CA52D5"/>
    <w:rsid w:val="00CA5815"/>
    <w:rsid w:val="00CA5869"/>
    <w:rsid w:val="00CA69E9"/>
    <w:rsid w:val="00CA6A7A"/>
    <w:rsid w:val="00CA6BE9"/>
    <w:rsid w:val="00CA75A4"/>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A9B"/>
    <w:rsid w:val="00CE0BF6"/>
    <w:rsid w:val="00CE0F8F"/>
    <w:rsid w:val="00CE11EA"/>
    <w:rsid w:val="00CE135C"/>
    <w:rsid w:val="00CE14D1"/>
    <w:rsid w:val="00CE1629"/>
    <w:rsid w:val="00CE1882"/>
    <w:rsid w:val="00CE1887"/>
    <w:rsid w:val="00CE2CA2"/>
    <w:rsid w:val="00CE2CC4"/>
    <w:rsid w:val="00CE3BEE"/>
    <w:rsid w:val="00CE5B3C"/>
    <w:rsid w:val="00CE640A"/>
    <w:rsid w:val="00CE67F3"/>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2FBF"/>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90E"/>
    <w:rsid w:val="00D02C9A"/>
    <w:rsid w:val="00D042C6"/>
    <w:rsid w:val="00D04BCF"/>
    <w:rsid w:val="00D05197"/>
    <w:rsid w:val="00D05BD5"/>
    <w:rsid w:val="00D066D3"/>
    <w:rsid w:val="00D068FC"/>
    <w:rsid w:val="00D07484"/>
    <w:rsid w:val="00D0784A"/>
    <w:rsid w:val="00D10602"/>
    <w:rsid w:val="00D10C61"/>
    <w:rsid w:val="00D11569"/>
    <w:rsid w:val="00D126E8"/>
    <w:rsid w:val="00D12FD7"/>
    <w:rsid w:val="00D133D2"/>
    <w:rsid w:val="00D1350E"/>
    <w:rsid w:val="00D14462"/>
    <w:rsid w:val="00D14D04"/>
    <w:rsid w:val="00D14E63"/>
    <w:rsid w:val="00D14F5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433"/>
    <w:rsid w:val="00D246EF"/>
    <w:rsid w:val="00D251DD"/>
    <w:rsid w:val="00D25201"/>
    <w:rsid w:val="00D25D0E"/>
    <w:rsid w:val="00D2617F"/>
    <w:rsid w:val="00D261F7"/>
    <w:rsid w:val="00D2658E"/>
    <w:rsid w:val="00D26AFF"/>
    <w:rsid w:val="00D270B4"/>
    <w:rsid w:val="00D27491"/>
    <w:rsid w:val="00D27E11"/>
    <w:rsid w:val="00D30946"/>
    <w:rsid w:val="00D31F74"/>
    <w:rsid w:val="00D320A5"/>
    <w:rsid w:val="00D327C7"/>
    <w:rsid w:val="00D337CA"/>
    <w:rsid w:val="00D33D87"/>
    <w:rsid w:val="00D34234"/>
    <w:rsid w:val="00D343A1"/>
    <w:rsid w:val="00D344D0"/>
    <w:rsid w:val="00D34A1D"/>
    <w:rsid w:val="00D34BA3"/>
    <w:rsid w:val="00D35F19"/>
    <w:rsid w:val="00D361D7"/>
    <w:rsid w:val="00D37952"/>
    <w:rsid w:val="00D4073B"/>
    <w:rsid w:val="00D4087E"/>
    <w:rsid w:val="00D40A7C"/>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14B6"/>
    <w:rsid w:val="00D514E5"/>
    <w:rsid w:val="00D5174F"/>
    <w:rsid w:val="00D5188A"/>
    <w:rsid w:val="00D522E0"/>
    <w:rsid w:val="00D525FB"/>
    <w:rsid w:val="00D52CE1"/>
    <w:rsid w:val="00D530CC"/>
    <w:rsid w:val="00D54845"/>
    <w:rsid w:val="00D551FD"/>
    <w:rsid w:val="00D55344"/>
    <w:rsid w:val="00D55732"/>
    <w:rsid w:val="00D55AED"/>
    <w:rsid w:val="00D55EBC"/>
    <w:rsid w:val="00D56519"/>
    <w:rsid w:val="00D565CB"/>
    <w:rsid w:val="00D57480"/>
    <w:rsid w:val="00D578B8"/>
    <w:rsid w:val="00D5792B"/>
    <w:rsid w:val="00D57A8B"/>
    <w:rsid w:val="00D57AEA"/>
    <w:rsid w:val="00D57DF8"/>
    <w:rsid w:val="00D601E8"/>
    <w:rsid w:val="00D60C13"/>
    <w:rsid w:val="00D60D68"/>
    <w:rsid w:val="00D61633"/>
    <w:rsid w:val="00D6238C"/>
    <w:rsid w:val="00D6295C"/>
    <w:rsid w:val="00D634C5"/>
    <w:rsid w:val="00D635CA"/>
    <w:rsid w:val="00D63AA3"/>
    <w:rsid w:val="00D648AA"/>
    <w:rsid w:val="00D650F9"/>
    <w:rsid w:val="00D658D3"/>
    <w:rsid w:val="00D6590C"/>
    <w:rsid w:val="00D65A5D"/>
    <w:rsid w:val="00D67648"/>
    <w:rsid w:val="00D67B3E"/>
    <w:rsid w:val="00D67F1C"/>
    <w:rsid w:val="00D706DC"/>
    <w:rsid w:val="00D70732"/>
    <w:rsid w:val="00D70E3A"/>
    <w:rsid w:val="00D710B2"/>
    <w:rsid w:val="00D71673"/>
    <w:rsid w:val="00D718FB"/>
    <w:rsid w:val="00D71AD7"/>
    <w:rsid w:val="00D71B15"/>
    <w:rsid w:val="00D71DE9"/>
    <w:rsid w:val="00D72581"/>
    <w:rsid w:val="00D72E3D"/>
    <w:rsid w:val="00D73001"/>
    <w:rsid w:val="00D73299"/>
    <w:rsid w:val="00D7393B"/>
    <w:rsid w:val="00D741B7"/>
    <w:rsid w:val="00D74662"/>
    <w:rsid w:val="00D74F20"/>
    <w:rsid w:val="00D75926"/>
    <w:rsid w:val="00D762F3"/>
    <w:rsid w:val="00D77FF1"/>
    <w:rsid w:val="00D800C8"/>
    <w:rsid w:val="00D806CD"/>
    <w:rsid w:val="00D80846"/>
    <w:rsid w:val="00D80892"/>
    <w:rsid w:val="00D80CF8"/>
    <w:rsid w:val="00D8119A"/>
    <w:rsid w:val="00D81473"/>
    <w:rsid w:val="00D81D65"/>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9A1"/>
    <w:rsid w:val="00D90721"/>
    <w:rsid w:val="00D908BA"/>
    <w:rsid w:val="00D9125E"/>
    <w:rsid w:val="00D9144E"/>
    <w:rsid w:val="00D91878"/>
    <w:rsid w:val="00D9190E"/>
    <w:rsid w:val="00D920AF"/>
    <w:rsid w:val="00D9211A"/>
    <w:rsid w:val="00D921BC"/>
    <w:rsid w:val="00D9290D"/>
    <w:rsid w:val="00D92CB3"/>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646"/>
    <w:rsid w:val="00DA27E6"/>
    <w:rsid w:val="00DA2992"/>
    <w:rsid w:val="00DA2EA6"/>
    <w:rsid w:val="00DA304F"/>
    <w:rsid w:val="00DA3B52"/>
    <w:rsid w:val="00DA40B1"/>
    <w:rsid w:val="00DA4374"/>
    <w:rsid w:val="00DA570E"/>
    <w:rsid w:val="00DA5BDD"/>
    <w:rsid w:val="00DA5DE8"/>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830"/>
    <w:rsid w:val="00DC03E1"/>
    <w:rsid w:val="00DC1403"/>
    <w:rsid w:val="00DC15B5"/>
    <w:rsid w:val="00DC1AB6"/>
    <w:rsid w:val="00DC229C"/>
    <w:rsid w:val="00DC26A7"/>
    <w:rsid w:val="00DC349E"/>
    <w:rsid w:val="00DC3651"/>
    <w:rsid w:val="00DC3A20"/>
    <w:rsid w:val="00DC41B3"/>
    <w:rsid w:val="00DC46AC"/>
    <w:rsid w:val="00DC46D2"/>
    <w:rsid w:val="00DC4DB7"/>
    <w:rsid w:val="00DC5446"/>
    <w:rsid w:val="00DC5ABD"/>
    <w:rsid w:val="00DC6518"/>
    <w:rsid w:val="00DC6D8A"/>
    <w:rsid w:val="00DC7421"/>
    <w:rsid w:val="00DC7777"/>
    <w:rsid w:val="00DC7C28"/>
    <w:rsid w:val="00DD0323"/>
    <w:rsid w:val="00DD09E1"/>
    <w:rsid w:val="00DD1598"/>
    <w:rsid w:val="00DD1D06"/>
    <w:rsid w:val="00DD2272"/>
    <w:rsid w:val="00DD2B1A"/>
    <w:rsid w:val="00DD3D14"/>
    <w:rsid w:val="00DD3D28"/>
    <w:rsid w:val="00DD3D86"/>
    <w:rsid w:val="00DD3EB5"/>
    <w:rsid w:val="00DD3F16"/>
    <w:rsid w:val="00DD4F2A"/>
    <w:rsid w:val="00DD5533"/>
    <w:rsid w:val="00DD5981"/>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632"/>
    <w:rsid w:val="00DE3699"/>
    <w:rsid w:val="00DE39B4"/>
    <w:rsid w:val="00DE40E1"/>
    <w:rsid w:val="00DE4301"/>
    <w:rsid w:val="00DE43CB"/>
    <w:rsid w:val="00DE51BC"/>
    <w:rsid w:val="00DE539D"/>
    <w:rsid w:val="00DE5E61"/>
    <w:rsid w:val="00DE629C"/>
    <w:rsid w:val="00DE6650"/>
    <w:rsid w:val="00DE6EBF"/>
    <w:rsid w:val="00DE7E52"/>
    <w:rsid w:val="00DF0484"/>
    <w:rsid w:val="00DF0833"/>
    <w:rsid w:val="00DF090F"/>
    <w:rsid w:val="00DF0982"/>
    <w:rsid w:val="00DF0CD1"/>
    <w:rsid w:val="00DF111E"/>
    <w:rsid w:val="00DF1BA1"/>
    <w:rsid w:val="00DF2740"/>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4D41"/>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7DB"/>
    <w:rsid w:val="00E26EB7"/>
    <w:rsid w:val="00E271E9"/>
    <w:rsid w:val="00E2799E"/>
    <w:rsid w:val="00E279AE"/>
    <w:rsid w:val="00E27AC7"/>
    <w:rsid w:val="00E27D3E"/>
    <w:rsid w:val="00E27F4F"/>
    <w:rsid w:val="00E27F51"/>
    <w:rsid w:val="00E306A1"/>
    <w:rsid w:val="00E3088D"/>
    <w:rsid w:val="00E30B25"/>
    <w:rsid w:val="00E30B8F"/>
    <w:rsid w:val="00E30E77"/>
    <w:rsid w:val="00E327F3"/>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3ED"/>
    <w:rsid w:val="00E426E9"/>
    <w:rsid w:val="00E430D8"/>
    <w:rsid w:val="00E4336F"/>
    <w:rsid w:val="00E4348B"/>
    <w:rsid w:val="00E437DE"/>
    <w:rsid w:val="00E441F4"/>
    <w:rsid w:val="00E44390"/>
    <w:rsid w:val="00E44ABC"/>
    <w:rsid w:val="00E44E70"/>
    <w:rsid w:val="00E45157"/>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ECF"/>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430"/>
    <w:rsid w:val="00E7075B"/>
    <w:rsid w:val="00E70946"/>
    <w:rsid w:val="00E70EDE"/>
    <w:rsid w:val="00E7161C"/>
    <w:rsid w:val="00E718B2"/>
    <w:rsid w:val="00E718D0"/>
    <w:rsid w:val="00E71986"/>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22A"/>
    <w:rsid w:val="00E828A9"/>
    <w:rsid w:val="00E82F6F"/>
    <w:rsid w:val="00E83E9B"/>
    <w:rsid w:val="00E8427F"/>
    <w:rsid w:val="00E84CB8"/>
    <w:rsid w:val="00E85641"/>
    <w:rsid w:val="00E85933"/>
    <w:rsid w:val="00E85B1A"/>
    <w:rsid w:val="00E86944"/>
    <w:rsid w:val="00E86DB6"/>
    <w:rsid w:val="00E86DD8"/>
    <w:rsid w:val="00E87317"/>
    <w:rsid w:val="00E9044F"/>
    <w:rsid w:val="00E9053B"/>
    <w:rsid w:val="00E91AAF"/>
    <w:rsid w:val="00E91DEA"/>
    <w:rsid w:val="00E92277"/>
    <w:rsid w:val="00E92B10"/>
    <w:rsid w:val="00E92BB5"/>
    <w:rsid w:val="00E93104"/>
    <w:rsid w:val="00E9334F"/>
    <w:rsid w:val="00E934E8"/>
    <w:rsid w:val="00E93743"/>
    <w:rsid w:val="00E93850"/>
    <w:rsid w:val="00E940BE"/>
    <w:rsid w:val="00E94AE1"/>
    <w:rsid w:val="00E96020"/>
    <w:rsid w:val="00E9728F"/>
    <w:rsid w:val="00E97790"/>
    <w:rsid w:val="00EA01F2"/>
    <w:rsid w:val="00EA064E"/>
    <w:rsid w:val="00EA146F"/>
    <w:rsid w:val="00EA18EB"/>
    <w:rsid w:val="00EA1922"/>
    <w:rsid w:val="00EA1BDB"/>
    <w:rsid w:val="00EA1BE5"/>
    <w:rsid w:val="00EA1F4C"/>
    <w:rsid w:val="00EA2138"/>
    <w:rsid w:val="00EA35B3"/>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C0B"/>
    <w:rsid w:val="00EB3E66"/>
    <w:rsid w:val="00EB40E0"/>
    <w:rsid w:val="00EB540B"/>
    <w:rsid w:val="00EB54BD"/>
    <w:rsid w:val="00EB61E6"/>
    <w:rsid w:val="00EB63A8"/>
    <w:rsid w:val="00EB6426"/>
    <w:rsid w:val="00EB64FE"/>
    <w:rsid w:val="00EB67AE"/>
    <w:rsid w:val="00EB6F15"/>
    <w:rsid w:val="00EC03D1"/>
    <w:rsid w:val="00EC0D87"/>
    <w:rsid w:val="00EC0DAD"/>
    <w:rsid w:val="00EC10D5"/>
    <w:rsid w:val="00EC21EF"/>
    <w:rsid w:val="00EC2E3B"/>
    <w:rsid w:val="00EC2FFE"/>
    <w:rsid w:val="00EC306B"/>
    <w:rsid w:val="00EC3742"/>
    <w:rsid w:val="00EC374E"/>
    <w:rsid w:val="00EC3B8D"/>
    <w:rsid w:val="00EC54D3"/>
    <w:rsid w:val="00EC5B7F"/>
    <w:rsid w:val="00EC65BD"/>
    <w:rsid w:val="00EC6F66"/>
    <w:rsid w:val="00EC7623"/>
    <w:rsid w:val="00EC7C65"/>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C83"/>
    <w:rsid w:val="00EF1EAC"/>
    <w:rsid w:val="00EF1F4B"/>
    <w:rsid w:val="00EF1F7B"/>
    <w:rsid w:val="00EF338A"/>
    <w:rsid w:val="00EF3E68"/>
    <w:rsid w:val="00EF5416"/>
    <w:rsid w:val="00EF599C"/>
    <w:rsid w:val="00EF60CB"/>
    <w:rsid w:val="00EF6286"/>
    <w:rsid w:val="00EF74E8"/>
    <w:rsid w:val="00EF7BA2"/>
    <w:rsid w:val="00F0061B"/>
    <w:rsid w:val="00F00A9B"/>
    <w:rsid w:val="00F00C11"/>
    <w:rsid w:val="00F00D66"/>
    <w:rsid w:val="00F0140F"/>
    <w:rsid w:val="00F014D1"/>
    <w:rsid w:val="00F01C30"/>
    <w:rsid w:val="00F0206E"/>
    <w:rsid w:val="00F022E1"/>
    <w:rsid w:val="00F02AC6"/>
    <w:rsid w:val="00F030F9"/>
    <w:rsid w:val="00F039FA"/>
    <w:rsid w:val="00F04012"/>
    <w:rsid w:val="00F04194"/>
    <w:rsid w:val="00F05789"/>
    <w:rsid w:val="00F064D4"/>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9A"/>
    <w:rsid w:val="00F15FFF"/>
    <w:rsid w:val="00F16834"/>
    <w:rsid w:val="00F16C4A"/>
    <w:rsid w:val="00F172F5"/>
    <w:rsid w:val="00F174DE"/>
    <w:rsid w:val="00F178F1"/>
    <w:rsid w:val="00F17908"/>
    <w:rsid w:val="00F17D19"/>
    <w:rsid w:val="00F21876"/>
    <w:rsid w:val="00F21CB1"/>
    <w:rsid w:val="00F22B8C"/>
    <w:rsid w:val="00F23748"/>
    <w:rsid w:val="00F24DE3"/>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3E2"/>
    <w:rsid w:val="00F3289C"/>
    <w:rsid w:val="00F32A28"/>
    <w:rsid w:val="00F3325E"/>
    <w:rsid w:val="00F3328A"/>
    <w:rsid w:val="00F3351C"/>
    <w:rsid w:val="00F3471A"/>
    <w:rsid w:val="00F3480E"/>
    <w:rsid w:val="00F349BE"/>
    <w:rsid w:val="00F34B1D"/>
    <w:rsid w:val="00F34D7D"/>
    <w:rsid w:val="00F34EC1"/>
    <w:rsid w:val="00F35B7E"/>
    <w:rsid w:val="00F35E23"/>
    <w:rsid w:val="00F36115"/>
    <w:rsid w:val="00F36AAB"/>
    <w:rsid w:val="00F36DDE"/>
    <w:rsid w:val="00F377AD"/>
    <w:rsid w:val="00F377BC"/>
    <w:rsid w:val="00F37A97"/>
    <w:rsid w:val="00F37CA3"/>
    <w:rsid w:val="00F40D22"/>
    <w:rsid w:val="00F40E7C"/>
    <w:rsid w:val="00F41476"/>
    <w:rsid w:val="00F41AC7"/>
    <w:rsid w:val="00F41C01"/>
    <w:rsid w:val="00F4246C"/>
    <w:rsid w:val="00F42587"/>
    <w:rsid w:val="00F42F24"/>
    <w:rsid w:val="00F431E1"/>
    <w:rsid w:val="00F431F2"/>
    <w:rsid w:val="00F436E7"/>
    <w:rsid w:val="00F43D5E"/>
    <w:rsid w:val="00F449CB"/>
    <w:rsid w:val="00F449F0"/>
    <w:rsid w:val="00F44E23"/>
    <w:rsid w:val="00F44FF6"/>
    <w:rsid w:val="00F451BE"/>
    <w:rsid w:val="00F45CCA"/>
    <w:rsid w:val="00F45E98"/>
    <w:rsid w:val="00F46285"/>
    <w:rsid w:val="00F47246"/>
    <w:rsid w:val="00F476CB"/>
    <w:rsid w:val="00F505BA"/>
    <w:rsid w:val="00F506D0"/>
    <w:rsid w:val="00F5072B"/>
    <w:rsid w:val="00F50776"/>
    <w:rsid w:val="00F50794"/>
    <w:rsid w:val="00F50A64"/>
    <w:rsid w:val="00F5139F"/>
    <w:rsid w:val="00F518AD"/>
    <w:rsid w:val="00F52C8E"/>
    <w:rsid w:val="00F53905"/>
    <w:rsid w:val="00F542E1"/>
    <w:rsid w:val="00F54F2E"/>
    <w:rsid w:val="00F54F3B"/>
    <w:rsid w:val="00F5560F"/>
    <w:rsid w:val="00F5579C"/>
    <w:rsid w:val="00F56118"/>
    <w:rsid w:val="00F56308"/>
    <w:rsid w:val="00F566C0"/>
    <w:rsid w:val="00F56E51"/>
    <w:rsid w:val="00F572EF"/>
    <w:rsid w:val="00F60387"/>
    <w:rsid w:val="00F604CB"/>
    <w:rsid w:val="00F6058E"/>
    <w:rsid w:val="00F60D37"/>
    <w:rsid w:val="00F6105F"/>
    <w:rsid w:val="00F6246B"/>
    <w:rsid w:val="00F63028"/>
    <w:rsid w:val="00F6314C"/>
    <w:rsid w:val="00F63349"/>
    <w:rsid w:val="00F642E7"/>
    <w:rsid w:val="00F65E9C"/>
    <w:rsid w:val="00F662C0"/>
    <w:rsid w:val="00F663E0"/>
    <w:rsid w:val="00F669DC"/>
    <w:rsid w:val="00F66A2E"/>
    <w:rsid w:val="00F7001F"/>
    <w:rsid w:val="00F703FC"/>
    <w:rsid w:val="00F70D58"/>
    <w:rsid w:val="00F711BC"/>
    <w:rsid w:val="00F71D66"/>
    <w:rsid w:val="00F72C73"/>
    <w:rsid w:val="00F736E8"/>
    <w:rsid w:val="00F73785"/>
    <w:rsid w:val="00F73B9C"/>
    <w:rsid w:val="00F73E8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593"/>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5557"/>
    <w:rsid w:val="00F9567C"/>
    <w:rsid w:val="00F9685F"/>
    <w:rsid w:val="00F974CB"/>
    <w:rsid w:val="00FA0601"/>
    <w:rsid w:val="00FA07BD"/>
    <w:rsid w:val="00FA07CD"/>
    <w:rsid w:val="00FA0A27"/>
    <w:rsid w:val="00FA1AAE"/>
    <w:rsid w:val="00FA264B"/>
    <w:rsid w:val="00FA3422"/>
    <w:rsid w:val="00FA3599"/>
    <w:rsid w:val="00FA368F"/>
    <w:rsid w:val="00FA3E11"/>
    <w:rsid w:val="00FA4027"/>
    <w:rsid w:val="00FA40EC"/>
    <w:rsid w:val="00FA473B"/>
    <w:rsid w:val="00FA4D31"/>
    <w:rsid w:val="00FA51C4"/>
    <w:rsid w:val="00FA55CB"/>
    <w:rsid w:val="00FA649A"/>
    <w:rsid w:val="00FA68DE"/>
    <w:rsid w:val="00FA785B"/>
    <w:rsid w:val="00FA7B8E"/>
    <w:rsid w:val="00FB058B"/>
    <w:rsid w:val="00FB1014"/>
    <w:rsid w:val="00FB18BF"/>
    <w:rsid w:val="00FB1B6D"/>
    <w:rsid w:val="00FB2215"/>
    <w:rsid w:val="00FB3164"/>
    <w:rsid w:val="00FB37D5"/>
    <w:rsid w:val="00FB3A6E"/>
    <w:rsid w:val="00FB4338"/>
    <w:rsid w:val="00FB459A"/>
    <w:rsid w:val="00FB48D9"/>
    <w:rsid w:val="00FB4963"/>
    <w:rsid w:val="00FB517B"/>
    <w:rsid w:val="00FB5310"/>
    <w:rsid w:val="00FB5602"/>
    <w:rsid w:val="00FB5A3A"/>
    <w:rsid w:val="00FB62BA"/>
    <w:rsid w:val="00FB63FD"/>
    <w:rsid w:val="00FB6880"/>
    <w:rsid w:val="00FB6B21"/>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2122"/>
    <w:rsid w:val="00FC249F"/>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2E3"/>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14F9"/>
    <w:rsid w:val="00FF19D4"/>
    <w:rsid w:val="00FF1A8A"/>
    <w:rsid w:val="00FF1B72"/>
    <w:rsid w:val="00FF200D"/>
    <w:rsid w:val="00FF312D"/>
    <w:rsid w:val="00FF3461"/>
    <w:rsid w:val="00FF3CDA"/>
    <w:rsid w:val="00FF3D8E"/>
    <w:rsid w:val="00FF419F"/>
    <w:rsid w:val="00FF4A27"/>
    <w:rsid w:val="00FF50B1"/>
    <w:rsid w:val="00FF5185"/>
    <w:rsid w:val="00FF5237"/>
    <w:rsid w:val="00FF53EF"/>
    <w:rsid w:val="00FF6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21788"/>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CD"/>
  </w:style>
  <w:style w:type="paragraph" w:styleId="Heading1">
    <w:name w:val="heading 1"/>
    <w:basedOn w:val="Normal"/>
    <w:next w:val="Normal"/>
    <w:link w:val="Heading1Char"/>
    <w:uiPriority w:val="9"/>
    <w:qFormat/>
    <w:rsid w:val="00811D66"/>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7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0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73"/>
  </w:style>
  <w:style w:type="paragraph" w:styleId="Footer">
    <w:name w:val="footer"/>
    <w:basedOn w:val="Normal"/>
    <w:link w:val="FooterChar"/>
    <w:uiPriority w:val="99"/>
    <w:unhideWhenUsed/>
    <w:rsid w:val="0080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73"/>
  </w:style>
  <w:style w:type="character" w:styleId="Hyperlink">
    <w:name w:val="Hyperlink"/>
    <w:aliases w:val="超级链接,Style 58,超????,하이퍼링크2,超?级链,CEO_Hyperlink,超链接1"/>
    <w:basedOn w:val="DefaultParagraphFont"/>
    <w:unhideWhenUsed/>
    <w:qFormat/>
    <w:rsid w:val="00806E73"/>
    <w:rPr>
      <w:color w:val="0000FF"/>
      <w:u w:val="single"/>
    </w:rPr>
  </w:style>
  <w:style w:type="character" w:customStyle="1" w:styleId="Heading1Char">
    <w:name w:val="Heading 1 Char"/>
    <w:link w:val="Heading1"/>
    <w:uiPriority w:val="9"/>
    <w:rsid w:val="00806E73"/>
    <w:rPr>
      <w:b/>
      <w:sz w:val="24"/>
      <w:lang w:val="en-GB" w:eastAsia="en-US" w:bidi="ar-SA"/>
    </w:rPr>
  </w:style>
  <w:style w:type="paragraph" w:customStyle="1" w:styleId="Tablehead">
    <w:name w:val="Table_head"/>
    <w:basedOn w:val="Normal"/>
    <w:next w:val="Normal"/>
    <w:rsid w:val="007115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MS Mincho" w:hAnsi="Times New Roman" w:cs="Times New Roman"/>
      <w:b/>
      <w:szCs w:val="20"/>
      <w:lang w:eastAsia="en-US"/>
    </w:rPr>
  </w:style>
  <w:style w:type="paragraph" w:styleId="BalloonText">
    <w:name w:val="Balloon Text"/>
    <w:basedOn w:val="Normal"/>
    <w:link w:val="BalloonTextChar"/>
    <w:uiPriority w:val="99"/>
    <w:semiHidden/>
    <w:unhideWhenUsed/>
    <w:rsid w:val="00A7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rsid w:val="00406BD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qFormat/>
    <w:locked/>
    <w:rsid w:val="008B4D3C"/>
    <w:rPr>
      <w:rFonts w:ascii="Calibri" w:hAnsi="Calibri" w:cs="Calibri"/>
      <w:lang w:val="en-US"/>
    </w:rPr>
  </w:style>
  <w:style w:type="paragraph" w:customStyle="1" w:styleId="Docnumber">
    <w:name w:val="Docnumber"/>
    <w:basedOn w:val="Normal"/>
    <w:link w:val="DocnumberChar"/>
    <w:qFormat/>
    <w:rsid w:val="007A3C9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40"/>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50ED"/>
    <w:pPr>
      <w:spacing w:after="0" w:line="240" w:lineRule="auto"/>
    </w:pPr>
    <w:rPr>
      <w:sz w:val="20"/>
      <w:szCs w:val="20"/>
    </w:rPr>
  </w:style>
  <w:style w:type="character" w:customStyle="1" w:styleId="FootnoteTextChar">
    <w:name w:val="Footnote Text Char"/>
    <w:basedOn w:val="DefaultParagraphFont"/>
    <w:link w:val="FootnoteText"/>
    <w:uiPriority w:val="99"/>
    <w:rsid w:val="00A250ED"/>
    <w:rPr>
      <w:sz w:val="20"/>
      <w:szCs w:val="20"/>
    </w:rPr>
  </w:style>
  <w:style w:type="character" w:styleId="FootnoteReference">
    <w:name w:val="footnote reference"/>
    <w:basedOn w:val="DefaultParagraphFont"/>
    <w:uiPriority w:val="99"/>
    <w:unhideWhenUsed/>
    <w:rsid w:val="00A250ED"/>
    <w:rPr>
      <w:vertAlign w:val="superscript"/>
    </w:rPr>
  </w:style>
  <w:style w:type="character" w:styleId="UnresolvedMention">
    <w:name w:val="Unresolved Mention"/>
    <w:basedOn w:val="DefaultParagraphFont"/>
    <w:uiPriority w:val="99"/>
    <w:semiHidden/>
    <w:unhideWhenUsed/>
    <w:rsid w:val="00E8222A"/>
    <w:rPr>
      <w:color w:val="605E5C"/>
      <w:shd w:val="clear" w:color="auto" w:fill="E1DFDD"/>
    </w:rPr>
  </w:style>
  <w:style w:type="character" w:styleId="PlaceholderText">
    <w:name w:val="Placeholder Text"/>
    <w:basedOn w:val="DefaultParagraphFont"/>
    <w:uiPriority w:val="99"/>
    <w:semiHidden/>
    <w:rsid w:val="0030097F"/>
    <w:rPr>
      <w:rFonts w:ascii="Times New Roman" w:hAnsi="Times New Roman"/>
      <w:color w:val="808080"/>
    </w:rPr>
  </w:style>
  <w:style w:type="paragraph" w:styleId="CommentText">
    <w:name w:val="annotation text"/>
    <w:basedOn w:val="Normal"/>
    <w:link w:val="CommentTextChar"/>
    <w:uiPriority w:val="99"/>
    <w:unhideWhenUsed/>
    <w:rsid w:val="00991690"/>
    <w:pPr>
      <w:spacing w:after="160" w:line="240" w:lineRule="auto"/>
    </w:pPr>
    <w:rPr>
      <w:sz w:val="20"/>
      <w:szCs w:val="20"/>
    </w:rPr>
  </w:style>
  <w:style w:type="character" w:customStyle="1" w:styleId="CommentTextChar">
    <w:name w:val="Comment Text Char"/>
    <w:basedOn w:val="DefaultParagraphFont"/>
    <w:link w:val="CommentText"/>
    <w:uiPriority w:val="99"/>
    <w:rsid w:val="00991690"/>
    <w:rPr>
      <w:sz w:val="20"/>
      <w:szCs w:val="20"/>
    </w:rPr>
  </w:style>
  <w:style w:type="paragraph" w:customStyle="1" w:styleId="BodyText21">
    <w:name w:val="Body Text 21"/>
    <w:basedOn w:val="Normal"/>
    <w:rsid w:val="00E14D41"/>
    <w:pPr>
      <w:spacing w:after="0" w:line="240" w:lineRule="auto"/>
      <w:ind w:firstLine="709"/>
      <w:jc w:val="both"/>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md/T17-TSAG-C-0166"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T17-TSAG-C-01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T17-TSAG-C-016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1000/13851" TargetMode="External"/><Relationship Id="rId5" Type="http://schemas.openxmlformats.org/officeDocument/2006/relationships/webSettings" Target="webSettings.xml"/><Relationship Id="rId15" Type="http://schemas.openxmlformats.org/officeDocument/2006/relationships/hyperlink" Target="https://www.itu.int/md/T17-TSAG-C-0168" TargetMode="External"/><Relationship Id="rId10" Type="http://schemas.openxmlformats.org/officeDocument/2006/relationships/hyperlink" Target="https://www.itu.int/md/T17-TSAG-C-0164"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yperlink" Target="https://www.itu.int/md/T17-TSAG-C-016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04F27EC034A43B8594F23704CDF09"/>
        <w:category>
          <w:name w:val="General"/>
          <w:gallery w:val="placeholder"/>
        </w:category>
        <w:types>
          <w:type w:val="bbPlcHdr"/>
        </w:types>
        <w:behaviors>
          <w:behavior w:val="content"/>
        </w:behaviors>
        <w:guid w:val="{CF3DF7B5-717B-4734-BD42-EDFC0808D2D9}"/>
      </w:docPartPr>
      <w:docPartBody>
        <w:p w:rsidR="0025369E" w:rsidRDefault="009A6438" w:rsidP="009A6438">
          <w:pPr>
            <w:pStyle w:val="2C304F27EC034A43B8594F23704CDF09"/>
          </w:pPr>
          <w:r w:rsidRPr="00136DDD">
            <w:rPr>
              <w:rStyle w:val="PlaceholderText"/>
            </w:rPr>
            <w:t>Insert keywords separated by semicolon (;)</w:t>
          </w:r>
        </w:p>
      </w:docPartBody>
    </w:docPart>
    <w:docPart>
      <w:docPartPr>
        <w:name w:val="FB122FDDF39E43BF83F5121D39C6E2E7"/>
        <w:category>
          <w:name w:val="General"/>
          <w:gallery w:val="placeholder"/>
        </w:category>
        <w:types>
          <w:type w:val="bbPlcHdr"/>
        </w:types>
        <w:behaviors>
          <w:behavior w:val="content"/>
        </w:behaviors>
        <w:guid w:val="{C5361444-244D-45B2-81F7-C25DB30AF0F2}"/>
      </w:docPartPr>
      <w:docPartBody>
        <w:p w:rsidR="0025369E" w:rsidRDefault="009A6438" w:rsidP="009A6438">
          <w:pPr>
            <w:pStyle w:val="FB122FDDF39E43BF83F5121D39C6E2E7"/>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38"/>
    <w:rsid w:val="00037E61"/>
    <w:rsid w:val="00045069"/>
    <w:rsid w:val="000716C8"/>
    <w:rsid w:val="00075220"/>
    <w:rsid w:val="000A2EEC"/>
    <w:rsid w:val="000C003E"/>
    <w:rsid w:val="000C2126"/>
    <w:rsid w:val="000E6492"/>
    <w:rsid w:val="0010675F"/>
    <w:rsid w:val="00150E6D"/>
    <w:rsid w:val="00156025"/>
    <w:rsid w:val="001836DB"/>
    <w:rsid w:val="0019685A"/>
    <w:rsid w:val="001B21B0"/>
    <w:rsid w:val="001F046C"/>
    <w:rsid w:val="00206B7F"/>
    <w:rsid w:val="00242918"/>
    <w:rsid w:val="002442B0"/>
    <w:rsid w:val="0025369E"/>
    <w:rsid w:val="002A696F"/>
    <w:rsid w:val="002B38EE"/>
    <w:rsid w:val="002D45BE"/>
    <w:rsid w:val="00315BA2"/>
    <w:rsid w:val="0031628C"/>
    <w:rsid w:val="00323B9A"/>
    <w:rsid w:val="003241AD"/>
    <w:rsid w:val="00327E7F"/>
    <w:rsid w:val="00362BF8"/>
    <w:rsid w:val="0037188E"/>
    <w:rsid w:val="00374104"/>
    <w:rsid w:val="003A0F98"/>
    <w:rsid w:val="003B6A98"/>
    <w:rsid w:val="003E4E95"/>
    <w:rsid w:val="003F1E0E"/>
    <w:rsid w:val="00447ED0"/>
    <w:rsid w:val="004673FA"/>
    <w:rsid w:val="00471014"/>
    <w:rsid w:val="00474709"/>
    <w:rsid w:val="0048573C"/>
    <w:rsid w:val="004D7CC7"/>
    <w:rsid w:val="004E0388"/>
    <w:rsid w:val="004E5B4C"/>
    <w:rsid w:val="00513DD1"/>
    <w:rsid w:val="0055238A"/>
    <w:rsid w:val="00587263"/>
    <w:rsid w:val="005A6D32"/>
    <w:rsid w:val="005B40A3"/>
    <w:rsid w:val="005F48A0"/>
    <w:rsid w:val="006026F7"/>
    <w:rsid w:val="00661047"/>
    <w:rsid w:val="006C2207"/>
    <w:rsid w:val="006E6FBE"/>
    <w:rsid w:val="0070032C"/>
    <w:rsid w:val="00710252"/>
    <w:rsid w:val="0072073A"/>
    <w:rsid w:val="007208FE"/>
    <w:rsid w:val="00741DE0"/>
    <w:rsid w:val="0075041D"/>
    <w:rsid w:val="0078741C"/>
    <w:rsid w:val="007C4774"/>
    <w:rsid w:val="007F64DF"/>
    <w:rsid w:val="00852303"/>
    <w:rsid w:val="00852370"/>
    <w:rsid w:val="00856D7D"/>
    <w:rsid w:val="0086025F"/>
    <w:rsid w:val="00877A2E"/>
    <w:rsid w:val="008B04F3"/>
    <w:rsid w:val="008C37DE"/>
    <w:rsid w:val="008C7B0D"/>
    <w:rsid w:val="008D62D0"/>
    <w:rsid w:val="008E6B65"/>
    <w:rsid w:val="00903907"/>
    <w:rsid w:val="00903D96"/>
    <w:rsid w:val="00907945"/>
    <w:rsid w:val="00923394"/>
    <w:rsid w:val="00945550"/>
    <w:rsid w:val="009566D6"/>
    <w:rsid w:val="009821F5"/>
    <w:rsid w:val="00990B49"/>
    <w:rsid w:val="009A3A0D"/>
    <w:rsid w:val="009A6438"/>
    <w:rsid w:val="009B49B8"/>
    <w:rsid w:val="009C2097"/>
    <w:rsid w:val="009C24B2"/>
    <w:rsid w:val="009F2049"/>
    <w:rsid w:val="00A07BE1"/>
    <w:rsid w:val="00A25894"/>
    <w:rsid w:val="00A27010"/>
    <w:rsid w:val="00A30BCE"/>
    <w:rsid w:val="00A37642"/>
    <w:rsid w:val="00A423E9"/>
    <w:rsid w:val="00A736F8"/>
    <w:rsid w:val="00A80A46"/>
    <w:rsid w:val="00AE75C9"/>
    <w:rsid w:val="00AE762B"/>
    <w:rsid w:val="00B01D8A"/>
    <w:rsid w:val="00B2752A"/>
    <w:rsid w:val="00B2765F"/>
    <w:rsid w:val="00B32BFD"/>
    <w:rsid w:val="00B41FC7"/>
    <w:rsid w:val="00B57BF2"/>
    <w:rsid w:val="00B608A8"/>
    <w:rsid w:val="00B863A5"/>
    <w:rsid w:val="00C13D18"/>
    <w:rsid w:val="00C24AD6"/>
    <w:rsid w:val="00C32F73"/>
    <w:rsid w:val="00C53F5F"/>
    <w:rsid w:val="00C55BE5"/>
    <w:rsid w:val="00CB7873"/>
    <w:rsid w:val="00CC0B1B"/>
    <w:rsid w:val="00CF19B8"/>
    <w:rsid w:val="00CF4961"/>
    <w:rsid w:val="00D01600"/>
    <w:rsid w:val="00D061E1"/>
    <w:rsid w:val="00D3574C"/>
    <w:rsid w:val="00D52408"/>
    <w:rsid w:val="00D73DB5"/>
    <w:rsid w:val="00D74B32"/>
    <w:rsid w:val="00D82F50"/>
    <w:rsid w:val="00D909D5"/>
    <w:rsid w:val="00E42ED6"/>
    <w:rsid w:val="00E53957"/>
    <w:rsid w:val="00E56C09"/>
    <w:rsid w:val="00E86C6A"/>
    <w:rsid w:val="00EA065B"/>
    <w:rsid w:val="00EC04ED"/>
    <w:rsid w:val="00F07861"/>
    <w:rsid w:val="00F10D55"/>
    <w:rsid w:val="00F427FB"/>
    <w:rsid w:val="00F70364"/>
    <w:rsid w:val="00F72971"/>
    <w:rsid w:val="00FE69D5"/>
    <w:rsid w:val="00FF0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9D5"/>
    <w:rPr>
      <w:rFonts w:ascii="Times New Roman" w:hAnsi="Times New Roman"/>
      <w:color w:val="808080"/>
    </w:rPr>
  </w:style>
  <w:style w:type="paragraph" w:customStyle="1" w:styleId="2C304F27EC034A43B8594F23704CDF09">
    <w:name w:val="2C304F27EC034A43B8594F23704CDF09"/>
    <w:rsid w:val="009A6438"/>
  </w:style>
  <w:style w:type="paragraph" w:customStyle="1" w:styleId="FB122FDDF39E43BF83F5121D39C6E2E7">
    <w:name w:val="FB122FDDF39E43BF83F5121D39C6E2E7"/>
    <w:rsid w:val="009A6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19E8-6457-4865-8490-47F0F7E5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1029</Words>
  <Characters>5867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Summary of contributions to the 7th TSAG meeting</vt:lpstr>
    </vt:vector>
  </TitlesOfParts>
  <Manager>ITU-T</Manager>
  <Company>International Telecommunication Union (ITU)</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contributions to the 7th TSAG meeting</dc:title>
  <dc:creator>TSB</dc:creator>
  <cp:keywords>Contributions, summary</cp:keywords>
  <dc:description>TSAG-TD328  For: Geneva, 10-14 December 2018_x000d_Document date: _x000d_Saved by ITU51011769 at 16:38:17 on 30/11/2018</dc:description>
  <cp:lastModifiedBy>Al-Mnini, Lara</cp:lastModifiedBy>
  <cp:revision>2</cp:revision>
  <cp:lastPrinted>2016-09-09T09:11:00Z</cp:lastPrinted>
  <dcterms:created xsi:type="dcterms:W3CDTF">2021-01-10T16:10:00Z</dcterms:created>
  <dcterms:modified xsi:type="dcterms:W3CDTF">2021-01-10T16:10:00Z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ies>
</file>