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Layout w:type="fixed"/>
        <w:tblCellMar>
          <w:left w:w="57" w:type="dxa"/>
          <w:right w:w="57" w:type="dxa"/>
        </w:tblCellMar>
        <w:tblLook w:val="0000" w:firstRow="0" w:lastRow="0" w:firstColumn="0" w:lastColumn="0" w:noHBand="0" w:noVBand="0"/>
      </w:tblPr>
      <w:tblGrid>
        <w:gridCol w:w="1190"/>
        <w:gridCol w:w="417"/>
        <w:gridCol w:w="9"/>
        <w:gridCol w:w="3627"/>
        <w:gridCol w:w="4680"/>
      </w:tblGrid>
      <w:tr w:rsidR="00D55AF9" w:rsidRPr="000A077C" w14:paraId="359D38BC" w14:textId="77777777" w:rsidTr="6FD0F67E">
        <w:trPr>
          <w:cantSplit/>
        </w:trPr>
        <w:tc>
          <w:tcPr>
            <w:tcW w:w="1190" w:type="dxa"/>
            <w:vMerge w:val="restart"/>
          </w:tcPr>
          <w:p w14:paraId="590673B1" w14:textId="77777777" w:rsidR="00D55AF9" w:rsidRPr="000A077C" w:rsidRDefault="00D55AF9" w:rsidP="00C63F6D">
            <w:pPr>
              <w:rPr>
                <w:rFonts w:eastAsiaTheme="minorEastAsia"/>
                <w:sz w:val="20"/>
              </w:rPr>
            </w:pPr>
            <w:bookmarkStart w:id="0" w:name="dnum" w:colFirst="2" w:colLast="2"/>
            <w:bookmarkStart w:id="1" w:name="dsg" w:colFirst="1" w:colLast="1"/>
            <w:bookmarkStart w:id="2" w:name="dtableau"/>
            <w:r w:rsidRPr="000A077C">
              <w:rPr>
                <w:rFonts w:eastAsiaTheme="minorEastAsia"/>
                <w:noProof/>
                <w:sz w:val="20"/>
              </w:rPr>
              <w:drawing>
                <wp:inline distT="0" distB="0" distL="0" distR="0" wp14:anchorId="107C6C86" wp14:editId="105BFE3D">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3" w:type="dxa"/>
            <w:gridSpan w:val="3"/>
            <w:vMerge w:val="restart"/>
          </w:tcPr>
          <w:p w14:paraId="67912231" w14:textId="77777777" w:rsidR="00D55AF9" w:rsidRPr="000A077C" w:rsidRDefault="00D55AF9" w:rsidP="00C63F6D">
            <w:pPr>
              <w:rPr>
                <w:rFonts w:eastAsiaTheme="minorEastAsia"/>
                <w:sz w:val="16"/>
                <w:szCs w:val="16"/>
              </w:rPr>
            </w:pPr>
            <w:r w:rsidRPr="000A077C">
              <w:rPr>
                <w:rFonts w:eastAsiaTheme="minorEastAsia"/>
                <w:sz w:val="16"/>
                <w:szCs w:val="16"/>
              </w:rPr>
              <w:t>INTERNATIONAL TELECOMMUNICATION UNION</w:t>
            </w:r>
          </w:p>
          <w:p w14:paraId="45D9AA49" w14:textId="77777777" w:rsidR="00D55AF9" w:rsidRPr="000A077C" w:rsidRDefault="00D55AF9" w:rsidP="00C63F6D">
            <w:pPr>
              <w:rPr>
                <w:rFonts w:eastAsiaTheme="minorEastAsia"/>
                <w:b/>
                <w:bCs/>
                <w:sz w:val="26"/>
                <w:szCs w:val="26"/>
              </w:rPr>
            </w:pPr>
            <w:r w:rsidRPr="000A077C">
              <w:rPr>
                <w:rFonts w:eastAsiaTheme="minorEastAsia"/>
                <w:b/>
                <w:bCs/>
                <w:sz w:val="26"/>
                <w:szCs w:val="26"/>
              </w:rPr>
              <w:t>TELECOMMUNICATION</w:t>
            </w:r>
            <w:r w:rsidRPr="000A077C">
              <w:rPr>
                <w:rFonts w:eastAsiaTheme="minorEastAsia"/>
                <w:b/>
                <w:bCs/>
                <w:sz w:val="26"/>
                <w:szCs w:val="26"/>
              </w:rPr>
              <w:br/>
              <w:t>STANDARDIZATION SECTOR</w:t>
            </w:r>
          </w:p>
          <w:p w14:paraId="4A668F5B" w14:textId="77777777" w:rsidR="00D55AF9" w:rsidRPr="000A077C" w:rsidRDefault="00D55AF9" w:rsidP="00C63F6D">
            <w:pPr>
              <w:rPr>
                <w:rFonts w:eastAsiaTheme="minorEastAsia"/>
                <w:sz w:val="20"/>
              </w:rPr>
            </w:pPr>
            <w:r w:rsidRPr="000A077C">
              <w:rPr>
                <w:rFonts w:eastAsiaTheme="minorEastAsia"/>
                <w:sz w:val="20"/>
              </w:rPr>
              <w:t xml:space="preserve">STUDY PERIOD </w:t>
            </w:r>
            <w:bookmarkStart w:id="3" w:name="dstudyperiod"/>
            <w:r w:rsidRPr="000A077C">
              <w:rPr>
                <w:rFonts w:eastAsiaTheme="minorEastAsia"/>
                <w:sz w:val="20"/>
              </w:rPr>
              <w:t>2017-2020</w:t>
            </w:r>
            <w:bookmarkEnd w:id="3"/>
          </w:p>
        </w:tc>
        <w:tc>
          <w:tcPr>
            <w:tcW w:w="4680" w:type="dxa"/>
            <w:vAlign w:val="center"/>
          </w:tcPr>
          <w:p w14:paraId="5B9671EB" w14:textId="0989FCDE" w:rsidR="00D55AF9" w:rsidRPr="000A077C" w:rsidRDefault="00475D23" w:rsidP="560F2C8D">
            <w:pPr>
              <w:pStyle w:val="Docnumber"/>
              <w:rPr>
                <w:rFonts w:eastAsia="SimSun"/>
                <w:highlight w:val="yellow"/>
              </w:rPr>
            </w:pPr>
            <w:r w:rsidRPr="000A077C">
              <w:rPr>
                <w:rFonts w:eastAsia="SimSun"/>
              </w:rPr>
              <w:t>TSAG-TD</w:t>
            </w:r>
            <w:r w:rsidR="6A01021A" w:rsidRPr="000A077C">
              <w:rPr>
                <w:rFonts w:eastAsia="SimSun"/>
              </w:rPr>
              <w:t>993</w:t>
            </w:r>
          </w:p>
        </w:tc>
      </w:tr>
      <w:bookmarkEnd w:id="0"/>
      <w:tr w:rsidR="00D55AF9" w:rsidRPr="000A077C" w14:paraId="38EE6348" w14:textId="77777777" w:rsidTr="6FD0F67E">
        <w:trPr>
          <w:cantSplit/>
        </w:trPr>
        <w:tc>
          <w:tcPr>
            <w:tcW w:w="1190" w:type="dxa"/>
            <w:vMerge/>
          </w:tcPr>
          <w:p w14:paraId="6B966181" w14:textId="77777777" w:rsidR="00D55AF9" w:rsidRPr="000A077C" w:rsidRDefault="00D55AF9" w:rsidP="00C63F6D">
            <w:pPr>
              <w:rPr>
                <w:rFonts w:eastAsiaTheme="minorEastAsia"/>
                <w:smallCaps/>
                <w:sz w:val="20"/>
              </w:rPr>
            </w:pPr>
          </w:p>
        </w:tc>
        <w:tc>
          <w:tcPr>
            <w:tcW w:w="4053" w:type="dxa"/>
            <w:gridSpan w:val="3"/>
            <w:vMerge/>
          </w:tcPr>
          <w:p w14:paraId="03279092" w14:textId="77777777" w:rsidR="00D55AF9" w:rsidRPr="000A077C" w:rsidRDefault="00D55AF9" w:rsidP="00C63F6D">
            <w:pPr>
              <w:rPr>
                <w:rFonts w:eastAsiaTheme="minorEastAsia"/>
                <w:smallCaps/>
                <w:sz w:val="20"/>
              </w:rPr>
            </w:pPr>
          </w:p>
        </w:tc>
        <w:tc>
          <w:tcPr>
            <w:tcW w:w="4680" w:type="dxa"/>
          </w:tcPr>
          <w:p w14:paraId="1FE1EA83" w14:textId="77777777" w:rsidR="00D55AF9" w:rsidRPr="000A077C" w:rsidRDefault="00D55AF9" w:rsidP="00C63F6D">
            <w:pPr>
              <w:jc w:val="right"/>
              <w:rPr>
                <w:rFonts w:eastAsiaTheme="minorEastAsia"/>
                <w:b/>
                <w:bCs/>
                <w:smallCaps/>
                <w:sz w:val="28"/>
                <w:szCs w:val="28"/>
              </w:rPr>
            </w:pPr>
            <w:r w:rsidRPr="000A077C">
              <w:rPr>
                <w:rFonts w:eastAsiaTheme="minorEastAsia"/>
                <w:b/>
                <w:bCs/>
                <w:smallCaps/>
                <w:sz w:val="28"/>
                <w:szCs w:val="28"/>
              </w:rPr>
              <w:t>TSAG</w:t>
            </w:r>
          </w:p>
        </w:tc>
      </w:tr>
      <w:tr w:rsidR="00D55AF9" w:rsidRPr="000A077C" w14:paraId="2F7E89F9" w14:textId="77777777" w:rsidTr="6FD0F67E">
        <w:trPr>
          <w:cantSplit/>
        </w:trPr>
        <w:tc>
          <w:tcPr>
            <w:tcW w:w="1190" w:type="dxa"/>
            <w:vMerge/>
          </w:tcPr>
          <w:p w14:paraId="2C639AC6" w14:textId="77777777" w:rsidR="00D55AF9" w:rsidRPr="000A077C" w:rsidRDefault="00D55AF9" w:rsidP="00C63F6D">
            <w:pPr>
              <w:rPr>
                <w:rFonts w:eastAsiaTheme="minorEastAsia"/>
                <w:b/>
                <w:bCs/>
                <w:sz w:val="26"/>
              </w:rPr>
            </w:pPr>
          </w:p>
        </w:tc>
        <w:tc>
          <w:tcPr>
            <w:tcW w:w="4053" w:type="dxa"/>
            <w:gridSpan w:val="3"/>
            <w:vMerge/>
          </w:tcPr>
          <w:p w14:paraId="04355AB3" w14:textId="77777777" w:rsidR="00D55AF9" w:rsidRPr="000A077C" w:rsidRDefault="00D55AF9" w:rsidP="00C63F6D">
            <w:pPr>
              <w:rPr>
                <w:rFonts w:eastAsiaTheme="minorEastAsia"/>
                <w:b/>
                <w:bCs/>
                <w:sz w:val="26"/>
              </w:rPr>
            </w:pPr>
          </w:p>
        </w:tc>
        <w:tc>
          <w:tcPr>
            <w:tcW w:w="4680" w:type="dxa"/>
            <w:tcBorders>
              <w:bottom w:val="single" w:sz="12" w:space="0" w:color="auto"/>
            </w:tcBorders>
            <w:vAlign w:val="center"/>
          </w:tcPr>
          <w:p w14:paraId="0DE5446C" w14:textId="77777777" w:rsidR="00D55AF9" w:rsidRPr="000A077C" w:rsidRDefault="00D55AF9" w:rsidP="00C63F6D">
            <w:pPr>
              <w:jc w:val="right"/>
              <w:rPr>
                <w:rFonts w:eastAsiaTheme="minorEastAsia"/>
                <w:b/>
                <w:bCs/>
                <w:sz w:val="28"/>
                <w:szCs w:val="28"/>
              </w:rPr>
            </w:pPr>
            <w:r w:rsidRPr="000A077C">
              <w:rPr>
                <w:rFonts w:eastAsiaTheme="minorEastAsia"/>
                <w:b/>
                <w:bCs/>
                <w:sz w:val="28"/>
                <w:szCs w:val="28"/>
              </w:rPr>
              <w:t>Original: English</w:t>
            </w:r>
          </w:p>
        </w:tc>
      </w:tr>
      <w:tr w:rsidR="00D55AF9" w:rsidRPr="000A077C" w14:paraId="30418E8E" w14:textId="77777777" w:rsidTr="6FD0F67E">
        <w:trPr>
          <w:cantSplit/>
        </w:trPr>
        <w:tc>
          <w:tcPr>
            <w:tcW w:w="1616" w:type="dxa"/>
            <w:gridSpan w:val="3"/>
            <w:tcBorders>
              <w:top w:val="single" w:sz="12" w:space="0" w:color="auto"/>
            </w:tcBorders>
            <w:shd w:val="clear" w:color="auto" w:fill="auto"/>
          </w:tcPr>
          <w:p w14:paraId="247FEBC7" w14:textId="77777777" w:rsidR="00D55AF9" w:rsidRPr="000A077C" w:rsidRDefault="00D55AF9" w:rsidP="00C63F6D">
            <w:pPr>
              <w:rPr>
                <w:rFonts w:eastAsiaTheme="minorEastAsia"/>
                <w:b/>
                <w:bCs/>
              </w:rPr>
            </w:pPr>
            <w:bookmarkStart w:id="4" w:name="dbluepink" w:colFirst="1" w:colLast="1"/>
            <w:bookmarkStart w:id="5" w:name="dmeeting" w:colFirst="2" w:colLast="2"/>
            <w:bookmarkEnd w:id="1"/>
            <w:r w:rsidRPr="000A077C">
              <w:rPr>
                <w:rFonts w:eastAsiaTheme="minorEastAsia"/>
                <w:b/>
                <w:bCs/>
              </w:rPr>
              <w:t>Question(s):</w:t>
            </w:r>
          </w:p>
        </w:tc>
        <w:tc>
          <w:tcPr>
            <w:tcW w:w="3627" w:type="dxa"/>
            <w:tcBorders>
              <w:top w:val="single" w:sz="12" w:space="0" w:color="auto"/>
            </w:tcBorders>
            <w:shd w:val="clear" w:color="auto" w:fill="auto"/>
          </w:tcPr>
          <w:p w14:paraId="5A84EE5C" w14:textId="77777777" w:rsidR="00D55AF9" w:rsidRPr="000A077C" w:rsidRDefault="00D55AF9" w:rsidP="00C63F6D">
            <w:pPr>
              <w:rPr>
                <w:rFonts w:eastAsiaTheme="minorEastAsia"/>
              </w:rPr>
            </w:pPr>
            <w:r w:rsidRPr="000A077C">
              <w:rPr>
                <w:rFonts w:eastAsiaTheme="minorEastAsia"/>
              </w:rPr>
              <w:t>N/A</w:t>
            </w:r>
          </w:p>
        </w:tc>
        <w:tc>
          <w:tcPr>
            <w:tcW w:w="4680" w:type="dxa"/>
            <w:tcBorders>
              <w:top w:val="single" w:sz="12" w:space="0" w:color="auto"/>
            </w:tcBorders>
            <w:shd w:val="clear" w:color="auto" w:fill="auto"/>
          </w:tcPr>
          <w:p w14:paraId="38B91AAF" w14:textId="5CF5C13D" w:rsidR="00D55AF9" w:rsidRPr="000A077C" w:rsidRDefault="007E358F" w:rsidP="00C14B64">
            <w:pPr>
              <w:jc w:val="right"/>
              <w:rPr>
                <w:rFonts w:eastAsiaTheme="minorEastAsia"/>
              </w:rPr>
            </w:pPr>
            <w:r w:rsidRPr="000A077C">
              <w:t>E-Meeting, 11-18 January 2021</w:t>
            </w:r>
          </w:p>
        </w:tc>
      </w:tr>
      <w:tr w:rsidR="00D55AF9" w:rsidRPr="000A077C" w14:paraId="426A05C3" w14:textId="77777777" w:rsidTr="6FD0F67E">
        <w:trPr>
          <w:cantSplit/>
        </w:trPr>
        <w:tc>
          <w:tcPr>
            <w:tcW w:w="9923" w:type="dxa"/>
            <w:gridSpan w:val="5"/>
          </w:tcPr>
          <w:p w14:paraId="5E06B566" w14:textId="77777777" w:rsidR="00D55AF9" w:rsidRPr="000A077C" w:rsidRDefault="00D55AF9" w:rsidP="00C63F6D">
            <w:pPr>
              <w:jc w:val="center"/>
              <w:rPr>
                <w:rFonts w:eastAsiaTheme="minorEastAsia"/>
                <w:b/>
                <w:bCs/>
              </w:rPr>
            </w:pPr>
            <w:bookmarkStart w:id="6" w:name="ddoctype" w:colFirst="0" w:colLast="0"/>
            <w:bookmarkStart w:id="7" w:name="dtitle" w:colFirst="0" w:colLast="0"/>
            <w:bookmarkEnd w:id="4"/>
            <w:bookmarkEnd w:id="5"/>
            <w:r w:rsidRPr="000A077C">
              <w:rPr>
                <w:rFonts w:eastAsiaTheme="minorEastAsia"/>
                <w:b/>
                <w:bCs/>
              </w:rPr>
              <w:t>TD</w:t>
            </w:r>
          </w:p>
        </w:tc>
      </w:tr>
      <w:tr w:rsidR="00D55AF9" w:rsidRPr="000A077C" w14:paraId="40C632CC" w14:textId="77777777" w:rsidTr="6FD0F67E">
        <w:trPr>
          <w:cantSplit/>
        </w:trPr>
        <w:tc>
          <w:tcPr>
            <w:tcW w:w="1616" w:type="dxa"/>
            <w:gridSpan w:val="3"/>
          </w:tcPr>
          <w:p w14:paraId="786BDF68" w14:textId="77777777" w:rsidR="00D55AF9" w:rsidRPr="000A077C" w:rsidRDefault="00D55AF9" w:rsidP="00C63F6D">
            <w:pPr>
              <w:rPr>
                <w:rFonts w:eastAsiaTheme="minorEastAsia"/>
                <w:b/>
                <w:bCs/>
              </w:rPr>
            </w:pPr>
            <w:bookmarkStart w:id="8" w:name="dsource" w:colFirst="1" w:colLast="1"/>
            <w:bookmarkEnd w:id="6"/>
            <w:bookmarkEnd w:id="7"/>
            <w:r w:rsidRPr="000A077C">
              <w:rPr>
                <w:rFonts w:eastAsiaTheme="minorEastAsia"/>
                <w:b/>
                <w:bCs/>
              </w:rPr>
              <w:t>Source:</w:t>
            </w:r>
          </w:p>
        </w:tc>
        <w:tc>
          <w:tcPr>
            <w:tcW w:w="8307" w:type="dxa"/>
            <w:gridSpan w:val="2"/>
          </w:tcPr>
          <w:p w14:paraId="5D668341" w14:textId="1BD95833" w:rsidR="00D55AF9" w:rsidRPr="000A077C" w:rsidRDefault="0089385E" w:rsidP="00C63F6D">
            <w:r w:rsidRPr="000A077C">
              <w:t>TSB</w:t>
            </w:r>
          </w:p>
        </w:tc>
      </w:tr>
      <w:tr w:rsidR="00D55AF9" w:rsidRPr="000A077C" w14:paraId="673CEFA0" w14:textId="77777777" w:rsidTr="6FD0F67E">
        <w:trPr>
          <w:cantSplit/>
        </w:trPr>
        <w:tc>
          <w:tcPr>
            <w:tcW w:w="1616" w:type="dxa"/>
            <w:gridSpan w:val="3"/>
          </w:tcPr>
          <w:p w14:paraId="0E97A251" w14:textId="77777777" w:rsidR="00D55AF9" w:rsidRPr="000A077C" w:rsidRDefault="00D55AF9" w:rsidP="00C63F6D">
            <w:pPr>
              <w:rPr>
                <w:rFonts w:eastAsiaTheme="minorEastAsia"/>
              </w:rPr>
            </w:pPr>
            <w:bookmarkStart w:id="9" w:name="dtitle1" w:colFirst="1" w:colLast="1"/>
            <w:bookmarkEnd w:id="8"/>
            <w:r w:rsidRPr="000A077C">
              <w:rPr>
                <w:rFonts w:eastAsiaTheme="minorEastAsia"/>
                <w:b/>
                <w:bCs/>
              </w:rPr>
              <w:t>Title:</w:t>
            </w:r>
          </w:p>
        </w:tc>
        <w:tc>
          <w:tcPr>
            <w:tcW w:w="8307" w:type="dxa"/>
            <w:gridSpan w:val="2"/>
          </w:tcPr>
          <w:p w14:paraId="6A3AA79C" w14:textId="1702C73B" w:rsidR="00D55AF9" w:rsidRPr="000A077C" w:rsidRDefault="0089385E" w:rsidP="00C14B64">
            <w:r w:rsidRPr="000A077C">
              <w:t xml:space="preserve">Consolidated draft text for modifications to </w:t>
            </w:r>
            <w:r w:rsidR="00B31E82" w:rsidRPr="000A077C">
              <w:t>WTSA</w:t>
            </w:r>
            <w:r w:rsidRPr="000A077C">
              <w:t xml:space="preserve"> Resolution 2</w:t>
            </w:r>
          </w:p>
        </w:tc>
      </w:tr>
      <w:tr w:rsidR="00D55AF9" w:rsidRPr="000A077C" w14:paraId="79E35A87" w14:textId="77777777" w:rsidTr="6FD0F67E">
        <w:trPr>
          <w:cantSplit/>
        </w:trPr>
        <w:tc>
          <w:tcPr>
            <w:tcW w:w="1616" w:type="dxa"/>
            <w:gridSpan w:val="3"/>
            <w:tcBorders>
              <w:bottom w:val="single" w:sz="8" w:space="0" w:color="auto"/>
            </w:tcBorders>
          </w:tcPr>
          <w:p w14:paraId="27C1B2CE" w14:textId="77777777" w:rsidR="00D55AF9" w:rsidRPr="000A077C" w:rsidRDefault="00D55AF9" w:rsidP="00C63F6D">
            <w:pPr>
              <w:rPr>
                <w:rFonts w:eastAsiaTheme="minorEastAsia"/>
                <w:b/>
                <w:bCs/>
              </w:rPr>
            </w:pPr>
            <w:bookmarkStart w:id="10" w:name="dpurpose" w:colFirst="1" w:colLast="1"/>
            <w:bookmarkEnd w:id="9"/>
            <w:r w:rsidRPr="000A077C">
              <w:rPr>
                <w:rFonts w:eastAsiaTheme="minorEastAsia"/>
                <w:b/>
                <w:bCs/>
              </w:rPr>
              <w:t>Purpose:</w:t>
            </w:r>
          </w:p>
        </w:tc>
        <w:tc>
          <w:tcPr>
            <w:tcW w:w="8307" w:type="dxa"/>
            <w:gridSpan w:val="2"/>
            <w:tcBorders>
              <w:bottom w:val="single" w:sz="8" w:space="0" w:color="auto"/>
            </w:tcBorders>
          </w:tcPr>
          <w:p w14:paraId="4CF54EF8" w14:textId="3AB99D4D" w:rsidR="00D55AF9" w:rsidRPr="000A077C" w:rsidRDefault="00F50480" w:rsidP="00C63F6D">
            <w:pPr>
              <w:rPr>
                <w:rFonts w:eastAsiaTheme="minorEastAsia"/>
              </w:rPr>
            </w:pPr>
            <w:r w:rsidRPr="000A077C">
              <w:rPr>
                <w:rFonts w:eastAsiaTheme="minorEastAsia"/>
              </w:rPr>
              <w:t>Discussion</w:t>
            </w:r>
          </w:p>
        </w:tc>
      </w:tr>
      <w:bookmarkEnd w:id="2"/>
      <w:bookmarkEnd w:id="10"/>
      <w:tr w:rsidR="00D55AF9" w:rsidRPr="00963E72" w14:paraId="4B13728D" w14:textId="77777777" w:rsidTr="6FD0F67E">
        <w:trPr>
          <w:cantSplit/>
        </w:trPr>
        <w:tc>
          <w:tcPr>
            <w:tcW w:w="1607" w:type="dxa"/>
            <w:gridSpan w:val="2"/>
            <w:tcBorders>
              <w:top w:val="single" w:sz="8" w:space="0" w:color="auto"/>
              <w:bottom w:val="single" w:sz="8" w:space="0" w:color="auto"/>
            </w:tcBorders>
          </w:tcPr>
          <w:p w14:paraId="2214F677" w14:textId="77777777" w:rsidR="00D55AF9" w:rsidRPr="000A077C" w:rsidRDefault="00D55AF9" w:rsidP="00C63F6D">
            <w:pPr>
              <w:rPr>
                <w:rFonts w:eastAsiaTheme="minorEastAsia"/>
                <w:b/>
                <w:bCs/>
              </w:rPr>
            </w:pPr>
            <w:r w:rsidRPr="000A077C">
              <w:rPr>
                <w:rFonts w:eastAsiaTheme="minorEastAsia"/>
                <w:b/>
                <w:bCs/>
              </w:rPr>
              <w:t>Contact:</w:t>
            </w:r>
          </w:p>
        </w:tc>
        <w:tc>
          <w:tcPr>
            <w:tcW w:w="3636" w:type="dxa"/>
            <w:gridSpan w:val="2"/>
            <w:tcBorders>
              <w:top w:val="single" w:sz="8" w:space="0" w:color="auto"/>
              <w:bottom w:val="single" w:sz="8" w:space="0" w:color="auto"/>
            </w:tcBorders>
          </w:tcPr>
          <w:p w14:paraId="193FEBCE" w14:textId="6596C9B5" w:rsidR="00D55AF9" w:rsidRPr="000A077C" w:rsidRDefault="0089385E" w:rsidP="00C14B64">
            <w:r w:rsidRPr="000A077C">
              <w:t>TSB</w:t>
            </w:r>
          </w:p>
        </w:tc>
        <w:tc>
          <w:tcPr>
            <w:tcW w:w="4680" w:type="dxa"/>
            <w:tcBorders>
              <w:top w:val="single" w:sz="8" w:space="0" w:color="auto"/>
              <w:bottom w:val="single" w:sz="8" w:space="0" w:color="auto"/>
            </w:tcBorders>
          </w:tcPr>
          <w:p w14:paraId="4445F6A2" w14:textId="1AD5F280" w:rsidR="00D55AF9" w:rsidRPr="009C368F" w:rsidRDefault="00BB4CAD" w:rsidP="00C14B64">
            <w:pPr>
              <w:rPr>
                <w:lang w:val="fr-FR"/>
              </w:rPr>
            </w:pPr>
            <w:r w:rsidRPr="009C368F">
              <w:rPr>
                <w:lang w:val="fr-FR"/>
              </w:rPr>
              <w:t xml:space="preserve">E-mail: </w:t>
            </w:r>
            <w:hyperlink r:id="rId12" w:history="1">
              <w:r w:rsidR="0089385E" w:rsidRPr="009C368F">
                <w:rPr>
                  <w:rStyle w:val="Hyperlink"/>
                  <w:lang w:val="fr-FR"/>
                </w:rPr>
                <w:t>tsbtsag@itu.int</w:t>
              </w:r>
            </w:hyperlink>
            <w:r w:rsidR="0089385E" w:rsidRPr="009C368F">
              <w:rPr>
                <w:lang w:val="fr-FR"/>
              </w:rPr>
              <w:t xml:space="preserve"> </w:t>
            </w:r>
          </w:p>
        </w:tc>
      </w:tr>
    </w:tbl>
    <w:p w14:paraId="441E72EC" w14:textId="77777777" w:rsidR="00D55AF9" w:rsidRPr="009C368F" w:rsidRDefault="00D55AF9" w:rsidP="00D55AF9">
      <w:pPr>
        <w:spacing w:before="240"/>
        <w:rPr>
          <w:b/>
          <w:bCs/>
          <w:lang w:val="fr-FR"/>
        </w:rPr>
      </w:pPr>
    </w:p>
    <w:tbl>
      <w:tblPr>
        <w:tblW w:w="9923" w:type="dxa"/>
        <w:tblLayout w:type="fixed"/>
        <w:tblCellMar>
          <w:left w:w="57" w:type="dxa"/>
          <w:right w:w="57" w:type="dxa"/>
        </w:tblCellMar>
        <w:tblLook w:val="0000" w:firstRow="0" w:lastRow="0" w:firstColumn="0" w:lastColumn="0" w:noHBand="0" w:noVBand="0"/>
      </w:tblPr>
      <w:tblGrid>
        <w:gridCol w:w="1607"/>
        <w:gridCol w:w="8316"/>
      </w:tblGrid>
      <w:tr w:rsidR="00D55AF9" w:rsidRPr="000A077C" w14:paraId="580FAA6C" w14:textId="77777777" w:rsidTr="00C63F6D">
        <w:trPr>
          <w:cantSplit/>
        </w:trPr>
        <w:tc>
          <w:tcPr>
            <w:tcW w:w="1616" w:type="dxa"/>
          </w:tcPr>
          <w:p w14:paraId="5F2BB08F" w14:textId="77777777" w:rsidR="00D55AF9" w:rsidRPr="000A077C" w:rsidRDefault="00D55AF9" w:rsidP="00C93F68">
            <w:pPr>
              <w:spacing w:after="60"/>
              <w:rPr>
                <w:b/>
                <w:bCs/>
                <w:highlight w:val="yellow"/>
              </w:rPr>
            </w:pPr>
            <w:r w:rsidRPr="000A077C">
              <w:rPr>
                <w:b/>
                <w:bCs/>
              </w:rPr>
              <w:t>Keywords:</w:t>
            </w:r>
          </w:p>
        </w:tc>
        <w:tc>
          <w:tcPr>
            <w:tcW w:w="8363" w:type="dxa"/>
          </w:tcPr>
          <w:p w14:paraId="2A213C36" w14:textId="6445A554" w:rsidR="00D55AF9" w:rsidRPr="000A077C" w:rsidRDefault="0089385E" w:rsidP="00C93F68">
            <w:pPr>
              <w:spacing w:after="60"/>
            </w:pPr>
            <w:r w:rsidRPr="000A077C">
              <w:t>Resolution 2</w:t>
            </w:r>
            <w:r w:rsidR="00837927" w:rsidRPr="000A077C">
              <w:t>;</w:t>
            </w:r>
          </w:p>
        </w:tc>
      </w:tr>
      <w:tr w:rsidR="00D55AF9" w:rsidRPr="000A077C" w14:paraId="3836C375" w14:textId="77777777" w:rsidTr="00C63F6D">
        <w:trPr>
          <w:cantSplit/>
        </w:trPr>
        <w:tc>
          <w:tcPr>
            <w:tcW w:w="1616" w:type="dxa"/>
          </w:tcPr>
          <w:p w14:paraId="6C09E406" w14:textId="77777777" w:rsidR="00D55AF9" w:rsidRPr="000A077C" w:rsidRDefault="00D55AF9" w:rsidP="00C93F68">
            <w:pPr>
              <w:spacing w:after="60"/>
              <w:rPr>
                <w:b/>
                <w:bCs/>
                <w:highlight w:val="yellow"/>
              </w:rPr>
            </w:pPr>
            <w:r w:rsidRPr="000A077C">
              <w:rPr>
                <w:b/>
                <w:bCs/>
              </w:rPr>
              <w:t>Abstract:</w:t>
            </w:r>
          </w:p>
        </w:tc>
        <w:tc>
          <w:tcPr>
            <w:tcW w:w="8363" w:type="dxa"/>
          </w:tcPr>
          <w:p w14:paraId="527D9E82" w14:textId="62BEEDC4" w:rsidR="00D55AF9" w:rsidRPr="000A077C" w:rsidRDefault="00BB4CAD" w:rsidP="00C14B64">
            <w:pPr>
              <w:spacing w:after="60"/>
            </w:pPr>
            <w:r w:rsidRPr="000A077C">
              <w:t>This TD contains</w:t>
            </w:r>
            <w:r w:rsidR="0089385E" w:rsidRPr="000A077C">
              <w:t xml:space="preserve"> a consolidated draft text for modifications to </w:t>
            </w:r>
            <w:r w:rsidR="00B31E82" w:rsidRPr="000A077C">
              <w:t>WTSA</w:t>
            </w:r>
            <w:r w:rsidR="0089385E" w:rsidRPr="000A077C">
              <w:t xml:space="preserve"> Resolution 2</w:t>
            </w:r>
            <w:r w:rsidRPr="000A077C">
              <w:t>.</w:t>
            </w:r>
            <w:r w:rsidR="0089385E" w:rsidRPr="000A077C">
              <w:t xml:space="preserve">  Proposed changes are shown by revision marks.</w:t>
            </w:r>
            <w:r w:rsidR="00F50480" w:rsidRPr="000A077C">
              <w:t xml:space="preserve">  Elements without any revision mark mean “No change is proposed”</w:t>
            </w:r>
            <w:r w:rsidR="007E358F" w:rsidRPr="000A077C">
              <w:t xml:space="preserve">.  This is an updated version of </w:t>
            </w:r>
            <w:hyperlink r:id="rId13" w:history="1">
              <w:r w:rsidR="007E358F" w:rsidRPr="000A077C">
                <w:rPr>
                  <w:rStyle w:val="Hyperlink"/>
                </w:rPr>
                <w:t>TD840</w:t>
              </w:r>
              <w:r w:rsidR="001103B5" w:rsidRPr="000A077C">
                <w:rPr>
                  <w:rStyle w:val="Hyperlink"/>
                </w:rPr>
                <w:noBreakHyphen/>
              </w:r>
              <w:r w:rsidR="007E358F" w:rsidRPr="000A077C">
                <w:rPr>
                  <w:rStyle w:val="Hyperlink"/>
                </w:rPr>
                <w:t>R1</w:t>
              </w:r>
            </w:hyperlink>
            <w:r w:rsidR="007E358F" w:rsidRPr="000A077C">
              <w:t xml:space="preserve"> reflecting changes from SG5 </w:t>
            </w:r>
            <w:r w:rsidR="009C368F">
              <w:t xml:space="preserve">and SG20 </w:t>
            </w:r>
            <w:r w:rsidR="007E358F" w:rsidRPr="000A077C">
              <w:t xml:space="preserve">provided in </w:t>
            </w:r>
            <w:hyperlink r:id="rId14" w:history="1">
              <w:r w:rsidR="007E358F" w:rsidRPr="000A077C">
                <w:rPr>
                  <w:rStyle w:val="Hyperlink"/>
                </w:rPr>
                <w:t>TD933</w:t>
              </w:r>
            </w:hyperlink>
            <w:r w:rsidR="009C368F">
              <w:t xml:space="preserve"> and </w:t>
            </w:r>
            <w:hyperlink r:id="rId15" w:history="1">
              <w:r w:rsidR="009C368F" w:rsidRPr="009C368F">
                <w:rPr>
                  <w:rStyle w:val="Hyperlink"/>
                </w:rPr>
                <w:t>TD950</w:t>
              </w:r>
            </w:hyperlink>
            <w:r w:rsidR="009C368F">
              <w:t xml:space="preserve">, respectively. </w:t>
            </w:r>
          </w:p>
        </w:tc>
      </w:tr>
    </w:tbl>
    <w:p w14:paraId="7C1A20A5" w14:textId="77777777" w:rsidR="0089385E" w:rsidRPr="000A077C" w:rsidRDefault="0089385E" w:rsidP="0089385E"/>
    <w:p w14:paraId="7758B857" w14:textId="579381B7" w:rsidR="00FF55BB" w:rsidRDefault="00FF55BB">
      <w:pPr>
        <w:spacing w:before="0" w:after="160" w:line="259" w:lineRule="auto"/>
      </w:pPr>
      <w:r>
        <w:br w:type="page"/>
      </w:r>
    </w:p>
    <w:p w14:paraId="362FF1C5" w14:textId="77777777" w:rsidR="00CB4E38" w:rsidRPr="001D5909" w:rsidRDefault="00CB4E38" w:rsidP="00CB4E38">
      <w:pPr>
        <w:pStyle w:val="ResNo"/>
      </w:pPr>
      <w:bookmarkStart w:id="11" w:name="_Toc475345217"/>
      <w:r w:rsidRPr="001D5909">
        <w:lastRenderedPageBreak/>
        <w:t xml:space="preserve">RESOLUTION </w:t>
      </w:r>
      <w:r w:rsidRPr="001D5909">
        <w:rPr>
          <w:rStyle w:val="href"/>
        </w:rPr>
        <w:t>2</w:t>
      </w:r>
      <w:r w:rsidRPr="001D5909">
        <w:t xml:space="preserve"> (Rev. Hammamet, 2016)</w:t>
      </w:r>
      <w:bookmarkEnd w:id="11"/>
    </w:p>
    <w:p w14:paraId="685AD4CD" w14:textId="77777777" w:rsidR="00CB4E38" w:rsidRPr="001D5909" w:rsidRDefault="00CB4E38" w:rsidP="00CB4E38">
      <w:pPr>
        <w:pStyle w:val="Restitle"/>
      </w:pPr>
      <w:bookmarkStart w:id="12" w:name="_Toc475345218"/>
      <w:r w:rsidRPr="001D5909">
        <w:t xml:space="preserve">ITU Telecommunication Standardization Sector study group </w:t>
      </w:r>
      <w:r w:rsidRPr="001D5909">
        <w:br/>
        <w:t>responsibility and mandates</w:t>
      </w:r>
      <w:bookmarkEnd w:id="12"/>
    </w:p>
    <w:p w14:paraId="7FA2AC30" w14:textId="77777777" w:rsidR="00CB4E38" w:rsidRPr="001D5909" w:rsidRDefault="00CB4E38" w:rsidP="00CB4E38">
      <w:pPr>
        <w:pStyle w:val="Resref"/>
      </w:pPr>
      <w:r w:rsidRPr="001D5909">
        <w:t>(Helsinki, 1993; Geneva, 1996; Montre</w:t>
      </w:r>
      <w:r>
        <w:t xml:space="preserve">al, 2000; Florianópolis, 2004; </w:t>
      </w:r>
      <w:r>
        <w:br/>
      </w:r>
      <w:r w:rsidRPr="001D5909">
        <w:t>Johannesburg, 2008; 2009</w:t>
      </w:r>
      <w:r w:rsidRPr="001D5909">
        <w:rPr>
          <w:rStyle w:val="FootnoteReference"/>
        </w:rPr>
        <w:footnoteReference w:customMarkFollows="1" w:id="2"/>
        <w:t>1</w:t>
      </w:r>
      <w:r w:rsidRPr="001D5909">
        <w:t>; Dubai, 2012; 2015</w:t>
      </w:r>
      <w:r w:rsidRPr="001D5909">
        <w:rPr>
          <w:rStyle w:val="FootnoteReference"/>
        </w:rPr>
        <w:footnoteReference w:customMarkFollows="1" w:id="3"/>
        <w:t>2</w:t>
      </w:r>
      <w:r w:rsidRPr="001D5909">
        <w:t>; 2016</w:t>
      </w:r>
      <w:r w:rsidRPr="001D5909">
        <w:rPr>
          <w:rStyle w:val="FootnoteReference"/>
        </w:rPr>
        <w:footnoteReference w:customMarkFollows="1" w:id="4"/>
        <w:t>3</w:t>
      </w:r>
      <w:r w:rsidRPr="001D5909">
        <w:t>; Hammamet, 2016)</w:t>
      </w:r>
    </w:p>
    <w:p w14:paraId="50E42BEF" w14:textId="77777777" w:rsidR="0089385E" w:rsidRDefault="0089385E" w:rsidP="0089385E"/>
    <w:p w14:paraId="562FFC2B" w14:textId="1E5342F9" w:rsidR="00CB4E38" w:rsidRPr="00CB4E38" w:rsidRDefault="00CB4E38" w:rsidP="00CB4E38">
      <w:pPr>
        <w:jc w:val="center"/>
        <w:rPr>
          <w:b/>
          <w:bCs/>
          <w:sz w:val="36"/>
        </w:rPr>
      </w:pPr>
      <w:r w:rsidRPr="00CB4E38">
        <w:rPr>
          <w:b/>
          <w:bCs/>
          <w:sz w:val="36"/>
        </w:rPr>
        <w:t>...</w:t>
      </w:r>
    </w:p>
    <w:p w14:paraId="24BCECA2" w14:textId="39487886" w:rsidR="0089385E" w:rsidRPr="000A077C" w:rsidRDefault="0089385E" w:rsidP="0089385E">
      <w:pPr>
        <w:pStyle w:val="AnnexNo"/>
      </w:pPr>
      <w:r w:rsidRPr="000A077C">
        <w:t>Annex A</w:t>
      </w:r>
      <w:r w:rsidRPr="000A077C">
        <w:br/>
        <w:t>(</w:t>
      </w:r>
      <w:r w:rsidRPr="000A077C">
        <w:rPr>
          <w:caps w:val="0"/>
        </w:rPr>
        <w:t>to Resolution</w:t>
      </w:r>
      <w:r w:rsidRPr="000A077C">
        <w:t> 2 (</w:t>
      </w:r>
      <w:r w:rsidRPr="000A077C">
        <w:rPr>
          <w:caps w:val="0"/>
        </w:rPr>
        <w:t>Rev. Hyderabad, 2021</w:t>
      </w:r>
      <w:r w:rsidRPr="000A077C">
        <w:t>))</w:t>
      </w:r>
    </w:p>
    <w:p w14:paraId="7ECEBB1F" w14:textId="77777777" w:rsidR="0089385E" w:rsidRPr="000A077C" w:rsidRDefault="0089385E" w:rsidP="0089385E">
      <w:pPr>
        <w:pStyle w:val="PartNo"/>
        <w:jc w:val="left"/>
        <w:rPr>
          <w:sz w:val="24"/>
        </w:rPr>
      </w:pPr>
      <w:r w:rsidRPr="000A077C">
        <w:rPr>
          <w:sz w:val="24"/>
        </w:rPr>
        <w:t>Part 1 – General areas of study</w:t>
      </w:r>
    </w:p>
    <w:p w14:paraId="59C97D77" w14:textId="0D4D8BBF" w:rsidR="0089385E" w:rsidRPr="000A077C" w:rsidRDefault="0089385E" w:rsidP="0089385E"/>
    <w:p w14:paraId="0DEAB19F" w14:textId="77777777" w:rsidR="00893D04" w:rsidRPr="000A077C" w:rsidRDefault="00893D04" w:rsidP="00893D04">
      <w:pPr>
        <w:pStyle w:val="Headingb"/>
      </w:pPr>
      <w:bookmarkStart w:id="13" w:name="_Toc509631359"/>
      <w:bookmarkStart w:id="14" w:name="_Toc509631348"/>
      <w:r w:rsidRPr="000A077C">
        <w:t>ITU</w:t>
      </w:r>
      <w:r w:rsidRPr="000A077C">
        <w:noBreakHyphen/>
        <w:t>T Study Group </w:t>
      </w:r>
      <w:bookmarkEnd w:id="13"/>
      <w:r w:rsidRPr="000A077C">
        <w:t>2</w:t>
      </w:r>
    </w:p>
    <w:p w14:paraId="7FACCADE" w14:textId="77777777" w:rsidR="00893D04" w:rsidRPr="000A077C" w:rsidRDefault="00893D04" w:rsidP="00893D04">
      <w:pPr>
        <w:pStyle w:val="Headingb"/>
        <w:spacing w:before="0" w:line="280" w:lineRule="exact"/>
        <w:rPr>
          <w:sz w:val="22"/>
        </w:rPr>
      </w:pPr>
      <w:r w:rsidRPr="000A077C">
        <w:rPr>
          <w:sz w:val="22"/>
        </w:rPr>
        <w:t>Operational aspects of service provision and telecommunication management</w:t>
      </w:r>
    </w:p>
    <w:p w14:paraId="22EFAA00" w14:textId="77777777" w:rsidR="00893D04" w:rsidRPr="000A077C" w:rsidRDefault="00893D04" w:rsidP="00893D04">
      <w:pPr>
        <w:rPr>
          <w:rFonts w:eastAsia="Times New Roman"/>
          <w:sz w:val="22"/>
        </w:rPr>
      </w:pPr>
      <w:r w:rsidRPr="000A077C">
        <w:t>ITU</w:t>
      </w:r>
      <w:r w:rsidRPr="000A077C">
        <w:noBreakHyphen/>
        <w:t>T Study Group 2 is responsible for studies relating to:</w:t>
      </w:r>
    </w:p>
    <w:p w14:paraId="5F598582" w14:textId="77777777" w:rsidR="00893D04" w:rsidRPr="000A077C" w:rsidRDefault="00893D04" w:rsidP="00893D04">
      <w:pPr>
        <w:pStyle w:val="enumlev1"/>
      </w:pPr>
      <w:r w:rsidRPr="000A077C">
        <w:t>•</w:t>
      </w:r>
      <w:r w:rsidRPr="000A077C">
        <w:tab/>
      </w:r>
      <w:ins w:id="15" w:author="Clark, Robert" w:date="2020-07-10T14:46:00Z">
        <w:r w:rsidRPr="000A077C">
          <w:t xml:space="preserve">continued deployment of </w:t>
        </w:r>
      </w:ins>
      <w:r w:rsidRPr="000A077C">
        <w:t>numbering, naming, addressing and identification</w:t>
      </w:r>
      <w:ins w:id="16" w:author="Clark, Robert" w:date="2020-07-10T14:46:00Z">
        <w:r w:rsidRPr="000A077C">
          <w:t xml:space="preserve"> (NNAI)</w:t>
        </w:r>
      </w:ins>
      <w:r w:rsidRPr="000A077C">
        <w:t xml:space="preserve"> requirements and resource assignment, including criteria and procedures for reservation, assignment and reclamation;</w:t>
      </w:r>
    </w:p>
    <w:p w14:paraId="0863BF52" w14:textId="77777777" w:rsidR="00893D04" w:rsidRPr="000A077C" w:rsidRDefault="00893D04" w:rsidP="00893D04">
      <w:pPr>
        <w:pStyle w:val="enumlev1"/>
        <w:rPr>
          <w:del w:id="17" w:author="Clark, Robert" w:date="2020-07-10T14:46:00Z"/>
        </w:rPr>
      </w:pPr>
      <w:del w:id="18" w:author="Clark, Robert" w:date="2020-07-10T14:46:00Z">
        <w:r w:rsidRPr="000A077C">
          <w:delText>•</w:delText>
        </w:r>
        <w:r w:rsidRPr="000A077C">
          <w:tab/>
          <w:delText>routing and interworking requirements;</w:delText>
        </w:r>
      </w:del>
    </w:p>
    <w:p w14:paraId="75AF6043" w14:textId="77777777" w:rsidR="00893D04" w:rsidRPr="000A077C" w:rsidRDefault="00893D04" w:rsidP="00893D04">
      <w:pPr>
        <w:pStyle w:val="enumlev1"/>
        <w:rPr>
          <w:ins w:id="19" w:author="Clark, Robert" w:date="2020-07-10T14:46:00Z"/>
        </w:rPr>
      </w:pPr>
      <w:ins w:id="20" w:author="Clark, Robert" w:date="2020-07-10T14:46:00Z">
        <w:r w:rsidRPr="000A077C">
          <w:t>•</w:t>
        </w:r>
        <w:r w:rsidRPr="000A077C">
          <w:tab/>
          <w:t>evolution of and specification of use of numbering, naming, addressing and identification (NNAI) requirements and resource assignment, including criteria and procedures for reservation, assignment and reclamation for future telecommunication/ICT architectures capabilities, technologies, applications and services;</w:t>
        </w:r>
      </w:ins>
    </w:p>
    <w:p w14:paraId="640CE260" w14:textId="77777777" w:rsidR="00893D04" w:rsidRPr="000A077C" w:rsidRDefault="00893D04" w:rsidP="00893D04">
      <w:pPr>
        <w:pStyle w:val="enumlev1"/>
        <w:rPr>
          <w:ins w:id="21" w:author="Clark, Robert" w:date="2020-07-10T14:46:00Z"/>
        </w:rPr>
      </w:pPr>
      <w:ins w:id="22" w:author="Clark, Robert" w:date="2020-07-10T14:46:00Z">
        <w:r w:rsidRPr="000A077C">
          <w:t>•</w:t>
        </w:r>
        <w:r w:rsidRPr="000A077C">
          <w:tab/>
          <w:t>principles of administering global NNAI resources;</w:t>
        </w:r>
      </w:ins>
    </w:p>
    <w:p w14:paraId="5D55566A" w14:textId="77777777" w:rsidR="00893D04" w:rsidRPr="000A077C" w:rsidRDefault="00893D04" w:rsidP="00893D04">
      <w:pPr>
        <w:pStyle w:val="enumlev1"/>
        <w:rPr>
          <w:ins w:id="23" w:author="Clark, Robert" w:date="2020-07-10T14:46:00Z"/>
        </w:rPr>
      </w:pPr>
      <w:ins w:id="24" w:author="Clark, Robert" w:date="2020-07-10T14:46:00Z">
        <w:r w:rsidRPr="000A077C">
          <w:t>•</w:t>
        </w:r>
        <w:r w:rsidRPr="000A077C">
          <w:tab/>
          <w:t>principles and operational aspects of routing, interworking, number portability and carrier switching;</w:t>
        </w:r>
      </w:ins>
    </w:p>
    <w:p w14:paraId="2DE0FCAC" w14:textId="77777777" w:rsidR="00893D04" w:rsidRPr="000A077C" w:rsidRDefault="00893D04" w:rsidP="00893D04">
      <w:pPr>
        <w:pStyle w:val="enumlev1"/>
      </w:pPr>
      <w:r w:rsidRPr="000A077C">
        <w:t>•</w:t>
      </w:r>
      <w:r w:rsidRPr="000A077C">
        <w:tab/>
        <w:t>principles of service provision, definition and operational requirements</w:t>
      </w:r>
      <w:ins w:id="25" w:author="Clark, Robert" w:date="2020-07-10T14:46:00Z">
        <w:r w:rsidRPr="000A077C">
          <w:t xml:space="preserve"> for current and future telecommunication/ICT architectures, capabilities, technologies, applications and services</w:t>
        </w:r>
      </w:ins>
      <w:r w:rsidRPr="000A077C">
        <w:t>;</w:t>
      </w:r>
    </w:p>
    <w:p w14:paraId="2B4A15FF" w14:textId="77777777" w:rsidR="00893D04" w:rsidRPr="000A077C" w:rsidRDefault="00893D04" w:rsidP="00893D04">
      <w:pPr>
        <w:pStyle w:val="enumlev1"/>
      </w:pPr>
      <w:r w:rsidRPr="000A077C">
        <w:t>•</w:t>
      </w:r>
      <w:r w:rsidRPr="000A077C">
        <w:tab/>
        <w:t>operational and management aspects of networks, including network traffic management, designations and transport-related operations procedures;</w:t>
      </w:r>
    </w:p>
    <w:p w14:paraId="543AA45D" w14:textId="77777777" w:rsidR="00893D04" w:rsidRPr="000A077C" w:rsidRDefault="00893D04" w:rsidP="00893D04">
      <w:pPr>
        <w:pStyle w:val="enumlev1"/>
      </w:pPr>
      <w:r w:rsidRPr="000A077C">
        <w:t>•</w:t>
      </w:r>
      <w:r w:rsidRPr="000A077C">
        <w:tab/>
        <w:t xml:space="preserve">operational aspects of interworking between traditional telecommunication networks and evolving </w:t>
      </w:r>
      <w:del w:id="26" w:author="Clark, Robert" w:date="2020-07-10T14:46:00Z">
        <w:r w:rsidRPr="000A077C">
          <w:delText xml:space="preserve">networks; </w:delText>
        </w:r>
      </w:del>
      <w:ins w:id="27" w:author="Clark, Robert" w:date="2020-07-10T14:46:00Z">
        <w:r w:rsidRPr="000A077C">
          <w:t>and emerging telecommunication/ICT architectures, capabilities, technologies, applications and services;</w:t>
        </w:r>
      </w:ins>
    </w:p>
    <w:p w14:paraId="68C05D9F" w14:textId="77777777" w:rsidR="00893D04" w:rsidRPr="000A077C" w:rsidRDefault="00893D04" w:rsidP="00893D04">
      <w:pPr>
        <w:pStyle w:val="enumlev1"/>
      </w:pPr>
      <w:r w:rsidRPr="000A077C">
        <w:t>•</w:t>
      </w:r>
      <w:r w:rsidRPr="000A077C">
        <w:tab/>
        <w:t>evaluation of feedback from operators, manufacturing companies and users on different aspects of network operation;</w:t>
      </w:r>
    </w:p>
    <w:p w14:paraId="36D494CC" w14:textId="77777777" w:rsidR="00893D04" w:rsidRPr="000A077C" w:rsidRDefault="00893D04" w:rsidP="00893D04">
      <w:pPr>
        <w:pStyle w:val="enumlev1"/>
        <w:rPr>
          <w:ins w:id="28" w:author="Clark, Robert" w:date="2020-07-10T14:46:00Z"/>
        </w:rPr>
      </w:pPr>
      <w:r w:rsidRPr="000A077C">
        <w:lastRenderedPageBreak/>
        <w:t>•</w:t>
      </w:r>
      <w:r w:rsidRPr="000A077C">
        <w:tab/>
        <w:t xml:space="preserve">management of </w:t>
      </w:r>
      <w:ins w:id="29" w:author="Clark, Robert" w:date="2020-07-10T14:46:00Z">
        <w:r w:rsidRPr="000A077C">
          <w:t xml:space="preserve">future </w:t>
        </w:r>
      </w:ins>
      <w:r w:rsidRPr="000A077C">
        <w:t>telecommunication</w:t>
      </w:r>
      <w:del w:id="30" w:author="Clark, Robert" w:date="2020-07-10T14:46:00Z">
        <w:r w:rsidRPr="000A077C">
          <w:delText xml:space="preserve"> </w:delText>
        </w:r>
      </w:del>
      <w:ins w:id="31" w:author="Clark, Robert" w:date="2020-07-10T14:46:00Z">
        <w:r w:rsidRPr="000A077C">
          <w:t xml:space="preserve">/ICT architectures, capabilities, technologies, applications and </w:t>
        </w:r>
      </w:ins>
      <w:r w:rsidRPr="000A077C">
        <w:t>services</w:t>
      </w:r>
      <w:del w:id="32" w:author="Clark, Robert" w:date="2020-07-10T14:46:00Z">
        <w:r w:rsidRPr="000A077C">
          <w:delText>, networks and equipment via management systems, including support for next-generation networks (NGN), cloud computing, future networks (FN), software</w:delText>
        </w:r>
        <w:r w:rsidRPr="000A077C">
          <w:noBreakHyphen/>
          <w:delText>defined networking (SDN), IMT-2020, and the application and</w:delText>
        </w:r>
      </w:del>
      <w:ins w:id="33" w:author="Clark, Robert" w:date="2020-07-10T14:46:00Z">
        <w:r w:rsidRPr="000A077C">
          <w:t>;</w:t>
        </w:r>
      </w:ins>
    </w:p>
    <w:p w14:paraId="145D2F80" w14:textId="77777777" w:rsidR="00893D04" w:rsidRPr="000A077C" w:rsidRDefault="00893D04" w:rsidP="00893D04">
      <w:pPr>
        <w:pStyle w:val="enumlev1"/>
      </w:pPr>
      <w:ins w:id="34" w:author="Clark, Robert" w:date="2020-07-10T14:46:00Z">
        <w:r w:rsidRPr="000A077C">
          <w:t>•</w:t>
        </w:r>
        <w:r w:rsidRPr="000A077C">
          <w:tab/>
        </w:r>
      </w:ins>
      <w:r w:rsidRPr="000A077C">
        <w:t xml:space="preserve">evolution of the </w:t>
      </w:r>
      <w:del w:id="35" w:author="Clark, Robert" w:date="2020-07-10T14:46:00Z">
        <w:r w:rsidRPr="000A077C">
          <w:delText xml:space="preserve">telecommunication </w:delText>
        </w:r>
      </w:del>
      <w:r w:rsidRPr="000A077C">
        <w:t xml:space="preserve">management </w:t>
      </w:r>
      <w:del w:id="36" w:author="Clark, Robert" w:date="2020-07-10T14:46:00Z">
        <w:r w:rsidRPr="000A077C">
          <w:delText xml:space="preserve">network (TMN) framework; </w:delText>
        </w:r>
      </w:del>
      <w:ins w:id="37" w:author="Clark, Robert" w:date="2020-07-10T14:46:00Z">
        <w:r w:rsidRPr="000A077C">
          <w:rPr>
            <w:lang w:eastAsia="zh-CN"/>
          </w:rPr>
          <w:t>interface specification methodology;</w:t>
        </w:r>
      </w:ins>
    </w:p>
    <w:p w14:paraId="55F40FB9" w14:textId="77777777" w:rsidR="00893D04" w:rsidRPr="000A077C" w:rsidRDefault="00893D04" w:rsidP="00893D04">
      <w:pPr>
        <w:pStyle w:val="enumlev1"/>
        <w:rPr>
          <w:del w:id="38" w:author="Clark, Robert" w:date="2020-07-10T14:46:00Z"/>
        </w:rPr>
      </w:pPr>
      <w:del w:id="39" w:author="Clark, Robert" w:date="2020-07-10T14:46:00Z">
        <w:r w:rsidRPr="000A077C">
          <w:delText>•</w:delText>
        </w:r>
        <w:r w:rsidRPr="000A077C">
          <w:tab/>
          <w:delText xml:space="preserve">ensuring the consistency of the format and structure of identity management (IdM) identifiers; </w:delText>
        </w:r>
      </w:del>
    </w:p>
    <w:p w14:paraId="0F0C1E53" w14:textId="77777777" w:rsidR="00893D04" w:rsidRPr="000A077C" w:rsidRDefault="00893D04" w:rsidP="00893D04">
      <w:pPr>
        <w:pStyle w:val="enumlev1"/>
      </w:pPr>
      <w:r w:rsidRPr="000A077C">
        <w:t>•</w:t>
      </w:r>
      <w:r w:rsidRPr="000A077C">
        <w:tab/>
        <w:t>specifying interfaces to management systems to support the communication of identity information within or between organizational domains; and</w:t>
      </w:r>
    </w:p>
    <w:p w14:paraId="5EF42221" w14:textId="77777777" w:rsidR="00893D04" w:rsidRPr="000A077C" w:rsidRDefault="00893D04" w:rsidP="00893D04">
      <w:pPr>
        <w:pStyle w:val="enumlev1"/>
      </w:pPr>
      <w:r w:rsidRPr="000A077C">
        <w:t>•</w:t>
      </w:r>
      <w:r w:rsidRPr="000A077C">
        <w:tab/>
        <w:t xml:space="preserve">the operational impact of the Internet, convergence (services or infrastructure) and </w:t>
      </w:r>
      <w:del w:id="40" w:author="Clark, Robert" w:date="2020-07-10T14:46:00Z">
        <w:r w:rsidRPr="000A077C">
          <w:delText>new</w:delText>
        </w:r>
      </w:del>
      <w:ins w:id="41" w:author="Clark, Robert" w:date="2020-07-10T14:46:00Z">
        <w:r w:rsidRPr="000A077C">
          <w:t>future</w:t>
        </w:r>
      </w:ins>
      <w:r w:rsidRPr="000A077C">
        <w:t xml:space="preserve"> services, such as over-the-top (OTT), on international telecommunication services and networks.</w:t>
      </w:r>
    </w:p>
    <w:bookmarkEnd w:id="14"/>
    <w:p w14:paraId="72F6D010" w14:textId="0198E011" w:rsidR="00893D04" w:rsidRPr="000A077C" w:rsidRDefault="00893D04" w:rsidP="0089385E"/>
    <w:p w14:paraId="60D88F2A" w14:textId="6EF937CA" w:rsidR="00893D04" w:rsidRPr="000A077C" w:rsidRDefault="00893D04" w:rsidP="0089385E"/>
    <w:p w14:paraId="1A824028" w14:textId="77777777" w:rsidR="00893D04" w:rsidRPr="000A077C" w:rsidRDefault="00893D04" w:rsidP="00893D04">
      <w:pPr>
        <w:pStyle w:val="Heading4"/>
        <w:tabs>
          <w:tab w:val="left" w:pos="1191"/>
          <w:tab w:val="left" w:pos="1588"/>
          <w:tab w:val="left" w:pos="1985"/>
        </w:tabs>
        <w:spacing w:before="240" w:line="320" w:lineRule="exact"/>
        <w:jc w:val="both"/>
        <w:rPr>
          <w:szCs w:val="24"/>
        </w:rPr>
      </w:pPr>
      <w:r w:rsidRPr="000A077C">
        <w:rPr>
          <w:szCs w:val="24"/>
        </w:rPr>
        <w:t>Study Group 3</w:t>
      </w:r>
    </w:p>
    <w:p w14:paraId="11E3EE1D" w14:textId="77777777" w:rsidR="00893D04" w:rsidRPr="000A077C" w:rsidRDefault="00893D04" w:rsidP="00893D04">
      <w:pPr>
        <w:pStyle w:val="Headingb"/>
        <w:spacing w:before="0" w:line="280" w:lineRule="exact"/>
        <w:jc w:val="both"/>
        <w:rPr>
          <w:szCs w:val="24"/>
          <w:highlight w:val="yellow"/>
        </w:rPr>
      </w:pPr>
      <w:r w:rsidRPr="000A077C">
        <w:rPr>
          <w:szCs w:val="24"/>
        </w:rPr>
        <w:t>Tariff and accounting principles and international telecommunication/ICT economic and policy issues</w:t>
      </w:r>
    </w:p>
    <w:p w14:paraId="70328F1F" w14:textId="77777777" w:rsidR="00893D04" w:rsidRPr="000A077C" w:rsidRDefault="00893D04" w:rsidP="00893D04">
      <w:pPr>
        <w:jc w:val="both"/>
      </w:pPr>
      <w:r w:rsidRPr="000A077C">
        <w:t>ITU T Study Group 3 is responsible, inter alia, for studying international telecommunication/ICT policy and economic issues and tariff and accounting matters (including costing principles and methodologies), with a view to informing the development of enabling regulatory models and frameworks. To this end, Study Group 3 shall in particular foster collaboration among its participants with a view to the establishment of rates at levels as low as possible consistent with an efficient service and taking into account the necessity of maintaining independent financial administration of telecommunications on a sound basis. Additionally, Study Group 3 will study the economic and regulatory impact of the Internet, convergence (services or infrastructure) and new services, such as over-the-top (OTT), on international telecommunication services and networks.</w:t>
      </w:r>
    </w:p>
    <w:p w14:paraId="69DE3D83" w14:textId="2C0C9F58" w:rsidR="00893D04" w:rsidRPr="000A077C" w:rsidRDefault="00893D04" w:rsidP="0089385E"/>
    <w:p w14:paraId="7B49C8D5" w14:textId="58AA99B9" w:rsidR="00893D04" w:rsidRPr="000A077C" w:rsidRDefault="00893D04" w:rsidP="0089385E"/>
    <w:p w14:paraId="0D8383EE" w14:textId="77777777" w:rsidR="004A7E31" w:rsidRPr="000A077C" w:rsidRDefault="004A7E31" w:rsidP="004A7E31">
      <w:pPr>
        <w:pStyle w:val="Headingb"/>
      </w:pPr>
      <w:r w:rsidRPr="000A077C">
        <w:t>ITU</w:t>
      </w:r>
      <w:r w:rsidRPr="000A077C">
        <w:noBreakHyphen/>
        <w:t>T Study Group 5</w:t>
      </w:r>
    </w:p>
    <w:p w14:paraId="096906C6" w14:textId="77777777" w:rsidR="004A7E31" w:rsidRPr="000A077C" w:rsidRDefault="004A7E31" w:rsidP="00BD1D1C">
      <w:pPr>
        <w:pStyle w:val="Headingb"/>
        <w:spacing w:before="0" w:line="280" w:lineRule="exact"/>
        <w:jc w:val="both"/>
        <w:rPr>
          <w:ins w:id="42" w:author="author" w:date="2020-10-18T18:30:00Z"/>
          <w:szCs w:val="24"/>
        </w:rPr>
      </w:pPr>
      <w:bookmarkStart w:id="43" w:name="_Hlk40649172"/>
      <w:ins w:id="44" w:author="author" w:date="2020-10-18T18:30:00Z">
        <w:r w:rsidRPr="000A077C">
          <w:rPr>
            <w:szCs w:val="24"/>
          </w:rPr>
          <w:t>EMF, environment, climate action, sustainable digitalization and circular economy</w:t>
        </w:r>
      </w:ins>
    </w:p>
    <w:bookmarkEnd w:id="43"/>
    <w:p w14:paraId="1D358E15" w14:textId="77777777" w:rsidR="004A7E31" w:rsidRPr="000A077C" w:rsidDel="00722957" w:rsidRDefault="004A7E31" w:rsidP="004A7E31">
      <w:pPr>
        <w:pStyle w:val="Headingb"/>
        <w:rPr>
          <w:del w:id="45" w:author="author" w:date="2020-10-18T18:30:00Z"/>
        </w:rPr>
      </w:pPr>
      <w:del w:id="46" w:author="author" w:date="2020-10-18T18:30:00Z">
        <w:r w:rsidRPr="000A077C" w:rsidDel="00722957">
          <w:delText>Environment, climate change and circular economy</w:delText>
        </w:r>
      </w:del>
    </w:p>
    <w:p w14:paraId="2A987F4A" w14:textId="77777777" w:rsidR="004A7E31" w:rsidRPr="000A077C" w:rsidRDefault="004A7E31" w:rsidP="004A7E31">
      <w:r w:rsidRPr="000A077C">
        <w:t>ITU</w:t>
      </w:r>
      <w:r w:rsidRPr="000A077C">
        <w:noBreakHyphen/>
        <w:t xml:space="preserve">T Study Group 5 is responsible for </w:t>
      </w:r>
      <w:ins w:id="47" w:author="author" w:date="2020-08-06T16:41:00Z">
        <w:r w:rsidRPr="000A077C">
          <w:t>the develo</w:t>
        </w:r>
      </w:ins>
      <w:ins w:id="48" w:author="author" w:date="2020-08-06T16:42:00Z">
        <w:r w:rsidRPr="000A077C">
          <w:t xml:space="preserve">pment of standards </w:t>
        </w:r>
      </w:ins>
      <w:del w:id="49" w:author="author" w:date="2020-08-06T16:42:00Z">
        <w:r w:rsidRPr="000A077C" w:rsidDel="00795C1C">
          <w:delText>studying ICT</w:delText>
        </w:r>
      </w:del>
      <w:ins w:id="50" w:author="author" w:date="2020-08-06T16:42:00Z">
        <w:r w:rsidRPr="000A077C">
          <w:t>on the</w:t>
        </w:r>
      </w:ins>
      <w:r w:rsidRPr="000A077C">
        <w:t xml:space="preserve"> environmental aspects of </w:t>
      </w:r>
      <w:ins w:id="51" w:author="author" w:date="2020-08-06T16:42:00Z">
        <w:r w:rsidRPr="000A077C">
          <w:t>ICT and digital technologies and the protection of envir</w:t>
        </w:r>
      </w:ins>
      <w:ins w:id="52" w:author="author" w:date="2020-08-06T16:43:00Z">
        <w:r w:rsidRPr="000A077C">
          <w:t xml:space="preserve">onment including </w:t>
        </w:r>
      </w:ins>
      <w:r w:rsidRPr="000A077C">
        <w:t>electromagnetic phenomena and climate change.</w:t>
      </w:r>
    </w:p>
    <w:p w14:paraId="3758148C" w14:textId="77777777" w:rsidR="004A7E31" w:rsidRPr="000A077C" w:rsidRDefault="004A7E31" w:rsidP="004A7E31">
      <w:pPr>
        <w:rPr>
          <w:ins w:id="53" w:author="author" w:date="2020-08-06T16:48:00Z"/>
        </w:rPr>
      </w:pPr>
      <w:r w:rsidRPr="000A077C">
        <w:t xml:space="preserve">Study Group 5 will </w:t>
      </w:r>
      <w:del w:id="54" w:author="author" w:date="2020-08-06T16:43:00Z">
        <w:r w:rsidRPr="000A077C" w:rsidDel="00795C1C">
          <w:delText xml:space="preserve">also </w:delText>
        </w:r>
      </w:del>
      <w:r w:rsidRPr="000A077C">
        <w:t xml:space="preserve">study </w:t>
      </w:r>
      <w:ins w:id="55" w:author="author" w:date="2020-08-06T16:43:00Z">
        <w:r w:rsidRPr="000A077C">
          <w:t xml:space="preserve">how the digital </w:t>
        </w:r>
      </w:ins>
      <w:ins w:id="56" w:author="author" w:date="2020-08-06T16:45:00Z">
        <w:r w:rsidRPr="000A077C">
          <w:t xml:space="preserve">transformation can be shaped </w:t>
        </w:r>
      </w:ins>
      <w:ins w:id="57" w:author="author" w:date="2020-08-06T16:47:00Z">
        <w:r w:rsidRPr="000A077C">
          <w:t xml:space="preserve">to ensure it supports transitions towards </w:t>
        </w:r>
      </w:ins>
      <w:ins w:id="58" w:author="author" w:date="2020-08-06T16:48:00Z">
        <w:r w:rsidRPr="000A077C">
          <w:t xml:space="preserve">more sustainable societies. </w:t>
        </w:r>
      </w:ins>
    </w:p>
    <w:p w14:paraId="49191075" w14:textId="29226EEC" w:rsidR="004A7E31" w:rsidRPr="000A077C" w:rsidRDefault="004A7E31" w:rsidP="004A7E31">
      <w:pPr>
        <w:rPr>
          <w:ins w:id="59" w:author="author" w:date="2020-08-06T16:50:00Z"/>
        </w:rPr>
      </w:pPr>
      <w:ins w:id="60" w:author="author" w:date="2020-08-06T16:48:00Z">
        <w:r>
          <w:t xml:space="preserve">Study Group 5 will also study </w:t>
        </w:r>
      </w:ins>
      <w:r>
        <w:t>issues related to resistibility, human exposure to electromagnetic fields, circular economy, energy efficiency and climate</w:t>
      </w:r>
      <w:r w:rsidR="5D1DB8D0">
        <w:t xml:space="preserve"> </w:t>
      </w:r>
      <w:r>
        <w:t>change adaptation and mitigation.</w:t>
      </w:r>
      <w:ins w:id="61" w:author="author" w:date="2020-08-06T16:48:00Z">
        <w:r>
          <w:t xml:space="preserve"> SG5 </w:t>
        </w:r>
      </w:ins>
      <w:ins w:id="62" w:author="author" w:date="2020-08-06T16:49:00Z">
        <w:r>
          <w:t>will develop international standards, guidelines, technical papers and assessment frameworks that support the sustainable use and deployment of ICTs and digital technologies, and evaluate the environmental performance of digital technologies such as, but not limited to, 5G, artificial intelligence, smart manufacturing, automation, etc.</w:t>
        </w:r>
      </w:ins>
    </w:p>
    <w:p w14:paraId="61992AEC" w14:textId="77777777" w:rsidR="004A7E31" w:rsidRPr="000A077C" w:rsidRDefault="004A7E31" w:rsidP="004A7E31">
      <w:pPr>
        <w:rPr>
          <w:ins w:id="63" w:author="author" w:date="2020-08-06T16:50:00Z"/>
        </w:rPr>
      </w:pPr>
      <w:ins w:id="64" w:author="author" w:date="2020-08-06T16:50:00Z">
        <w:r w:rsidRPr="000A077C">
          <w:lastRenderedPageBreak/>
          <w:t>SG5 is also responsible for studying design methodologies and frameworks to reduce the volume and adverse environmental effects of e-waste and to support the transition towards a circular economy.</w:t>
        </w:r>
      </w:ins>
    </w:p>
    <w:p w14:paraId="4C109872" w14:textId="77777777" w:rsidR="004A7E31" w:rsidRPr="000A077C" w:rsidRDefault="004A7E31" w:rsidP="004A7E31">
      <w:pPr>
        <w:rPr>
          <w:ins w:id="65" w:author="author" w:date="2020-08-06T16:50:00Z"/>
        </w:rPr>
      </w:pPr>
      <w:ins w:id="66" w:author="author" w:date="2020-08-06T16:50:00Z">
        <w:r w:rsidRPr="000A077C">
          <w:t>SG5 has an extended role in evaluating the impact of ICTs in accelerating climate change adaptation and mitigation actions, particularly in industries (including the ICT sector), cities, rural areas and communities. To this end, SG5 is also working to develop standards and guidelines for building resilient ICT infrastructures in rural areas and communities as well as to develop assessment methodologies for aligning the developmental trajectories of the ICT sector with the United Nations Sustainable Development Agenda 2030 and the Paris Agreement.</w:t>
        </w:r>
      </w:ins>
    </w:p>
    <w:p w14:paraId="33B518CB" w14:textId="77777777" w:rsidR="004A7E31" w:rsidRPr="000A077C" w:rsidRDefault="004A7E31" w:rsidP="004A7E31">
      <w:pPr>
        <w:rPr>
          <w:ins w:id="67" w:author="author" w:date="2020-08-06T16:51:00Z"/>
        </w:rPr>
      </w:pPr>
      <w:ins w:id="68" w:author="author" w:date="2020-08-06T16:51:00Z">
        <w:r w:rsidRPr="000A077C">
          <w:t>In addition to its climate-focused activities, SG5 has five other objectives. The first is to protect ICT (including telecommunication equipment and installations) against damage and malfunction due to electromagnetic phenomena, such as lightning as well as from particle radiations. In this field, SG5 is one of the world's most experienced and respected standardization bodies.</w:t>
        </w:r>
      </w:ins>
    </w:p>
    <w:p w14:paraId="4584F33F" w14:textId="77777777" w:rsidR="004A7E31" w:rsidRPr="000A077C" w:rsidRDefault="004A7E31" w:rsidP="004A7E31">
      <w:pPr>
        <w:rPr>
          <w:ins w:id="69" w:author="author" w:date="2020-08-06T16:51:00Z"/>
        </w:rPr>
      </w:pPr>
      <w:ins w:id="70" w:author="author" w:date="2020-08-06T16:51:00Z">
        <w:r w:rsidRPr="000A077C">
          <w:t xml:space="preserve">The second is to ensure safety of personnel and users of networks against electrical hazards existing in ICT networks. The third is to avoid health risks from electromagnetic fields (EMFs) produced by telecommunication devices and installations. SG5 will develop standards to give operators, manufacturers and government agencies the tools required to assess EMF levels and to verify compliance with the World Health Organization (WHO) recommended human exposure guidelines and limits. The fourth is to guarantee a good reliability and low latency for high speed networks services by providing requirements on </w:t>
        </w:r>
      </w:ins>
      <w:ins w:id="71" w:author="author" w:date="2020-10-12T14:16:00Z">
        <w:r w:rsidRPr="000A077C">
          <w:t>resistibility and EMC</w:t>
        </w:r>
      </w:ins>
      <w:ins w:id="72" w:author="author" w:date="2020-10-12T14:18:00Z">
        <w:r w:rsidRPr="000A077C">
          <w:t>.</w:t>
        </w:r>
      </w:ins>
      <w:ins w:id="73" w:author="author" w:date="2020-08-06T16:51:00Z">
        <w:r w:rsidRPr="000A077C">
          <w:t xml:space="preserve"> The fifth is EMC which is another key component of SG5’s work by ensuring that the functionality of telecommunication equipment is not compromised by electromagnetic interference related to radiated and conducted disturbances emitted by other electrical or communications systems. EMC is becoming particularly relevant in accounting for the convergence of telecommunication and IT equipment, as well as in ensuring the efficient operation of home networks.</w:t>
        </w:r>
      </w:ins>
    </w:p>
    <w:p w14:paraId="18748704" w14:textId="77777777" w:rsidR="004A7E31" w:rsidRPr="000A077C" w:rsidDel="005E37A7" w:rsidRDefault="004A7E31" w:rsidP="004A7E31">
      <w:pPr>
        <w:rPr>
          <w:del w:id="74" w:author="author" w:date="2020-12-04T13:25:00Z"/>
        </w:rPr>
      </w:pPr>
    </w:p>
    <w:p w14:paraId="496C50BC" w14:textId="77777777" w:rsidR="004A7E31" w:rsidRPr="000A077C" w:rsidDel="006E6740" w:rsidRDefault="004A7E31" w:rsidP="004A7E31">
      <w:pPr>
        <w:rPr>
          <w:del w:id="75" w:author="author" w:date="2020-08-06T16:53:00Z"/>
        </w:rPr>
      </w:pPr>
      <w:del w:id="76" w:author="author" w:date="2020-08-06T16:53:00Z">
        <w:r w:rsidRPr="000A077C" w:rsidDel="006E6740">
          <w:delText>It is responsible for studies relating to:</w:delText>
        </w:r>
      </w:del>
    </w:p>
    <w:p w14:paraId="5B62238C" w14:textId="77777777" w:rsidR="004A7E31" w:rsidRPr="000A077C" w:rsidDel="006E6740" w:rsidRDefault="004A7E31" w:rsidP="004A7E31">
      <w:pPr>
        <w:pStyle w:val="enumlev1"/>
        <w:rPr>
          <w:del w:id="77" w:author="author" w:date="2020-08-06T16:53:00Z"/>
        </w:rPr>
      </w:pPr>
      <w:del w:id="78" w:author="author" w:date="2020-08-06T16:53:00Z">
        <w:r w:rsidRPr="000A077C" w:rsidDel="006E6740">
          <w:delText>•</w:delText>
        </w:r>
        <w:r w:rsidRPr="000A077C" w:rsidDel="006E6740">
          <w:tab/>
          <w:delText>protection of telecommunication networks and equipment from interference and lightning;</w:delText>
        </w:r>
      </w:del>
    </w:p>
    <w:p w14:paraId="5EFA973C" w14:textId="77777777" w:rsidR="004A7E31" w:rsidRPr="000A077C" w:rsidDel="006E6740" w:rsidRDefault="004A7E31" w:rsidP="004A7E31">
      <w:pPr>
        <w:pStyle w:val="enumlev1"/>
        <w:rPr>
          <w:del w:id="79" w:author="author" w:date="2020-08-06T16:53:00Z"/>
        </w:rPr>
      </w:pPr>
      <w:del w:id="80" w:author="author" w:date="2020-08-06T16:53:00Z">
        <w:r w:rsidRPr="000A077C" w:rsidDel="006E6740">
          <w:delText>•</w:delText>
        </w:r>
        <w:r w:rsidRPr="000A077C" w:rsidDel="006E6740">
          <w:tab/>
          <w:delText>electromagnetic compatibility (EMC), particle radiation effects, and assessment of human exposure to electromagnetic fields (EMF) produced by ICT installations and devices, including cellular phones and base stations;</w:delText>
        </w:r>
      </w:del>
    </w:p>
    <w:p w14:paraId="4E88CFC8" w14:textId="77777777" w:rsidR="004A7E31" w:rsidRPr="000A077C" w:rsidDel="006E6740" w:rsidRDefault="004A7E31" w:rsidP="004A7E31">
      <w:pPr>
        <w:pStyle w:val="enumlev1"/>
        <w:rPr>
          <w:del w:id="81" w:author="author" w:date="2020-08-06T16:53:00Z"/>
        </w:rPr>
      </w:pPr>
      <w:bookmarkStart w:id="82" w:name="_Toc509631351"/>
      <w:del w:id="83" w:author="author" w:date="2020-08-06T16:53:00Z">
        <w:r w:rsidRPr="000A077C" w:rsidDel="006E6740">
          <w:delText>•</w:delText>
        </w:r>
        <w:r w:rsidRPr="000A077C" w:rsidDel="006E6740">
          <w:tab/>
          <w:delText>the existing copper network outside plant and related indoor installations</w:delText>
        </w:r>
        <w:bookmarkEnd w:id="82"/>
        <w:r w:rsidRPr="000A077C" w:rsidDel="006E6740">
          <w:delText>;</w:delText>
        </w:r>
      </w:del>
    </w:p>
    <w:p w14:paraId="71981694" w14:textId="77777777" w:rsidR="004A7E31" w:rsidRPr="000A077C" w:rsidDel="006E6740" w:rsidRDefault="004A7E31" w:rsidP="004A7E31">
      <w:pPr>
        <w:pStyle w:val="enumlev1"/>
        <w:rPr>
          <w:del w:id="84" w:author="author" w:date="2020-08-06T16:53:00Z"/>
        </w:rPr>
      </w:pPr>
      <w:del w:id="85" w:author="author" w:date="2020-08-06T16:53:00Z">
        <w:r w:rsidRPr="000A077C" w:rsidDel="006E6740">
          <w:delText>•</w:delText>
        </w:r>
        <w:r w:rsidRPr="000A077C" w:rsidDel="006E6740">
          <w:tab/>
          <w:delText>achieving energy efficiency and sustainable clean energy in ICTs;</w:delText>
        </w:r>
      </w:del>
    </w:p>
    <w:p w14:paraId="72A70D52" w14:textId="77777777" w:rsidR="004A7E31" w:rsidRPr="000A077C" w:rsidDel="006E6740" w:rsidRDefault="004A7E31" w:rsidP="004A7E31">
      <w:pPr>
        <w:pStyle w:val="enumlev1"/>
        <w:rPr>
          <w:del w:id="86" w:author="author" w:date="2020-08-06T16:53:00Z"/>
        </w:rPr>
      </w:pPr>
      <w:del w:id="87" w:author="author" w:date="2020-08-06T16:53:00Z">
        <w:r w:rsidRPr="000A077C" w:rsidDel="006E6740">
          <w:delText>•</w:delText>
        </w:r>
        <w:r w:rsidRPr="000A077C" w:rsidDel="006E6740">
          <w:tab/>
          <w:delText>methodologies for assessing the environmental impact of ICT, publishing guidelines for using ICTs in an eco-friendly way, dealing with e</w:delText>
        </w:r>
        <w:r w:rsidRPr="000A077C" w:rsidDel="006E6740">
          <w:noBreakHyphen/>
          <w:delText>waste issues (also including the environmental impact of counterfeit devices), enhancing rare-metal recycling and energy efficiency of ICT, including infrastructures.</w:delText>
        </w:r>
      </w:del>
    </w:p>
    <w:p w14:paraId="0DB6EFD0" w14:textId="77777777" w:rsidR="004A7E31" w:rsidRPr="000A077C" w:rsidRDefault="004A7E31" w:rsidP="004A7E31">
      <w:r w:rsidRPr="000A077C">
        <w:t>Study Group 5 is responsible for studies on how to use ICTs</w:t>
      </w:r>
      <w:ins w:id="88" w:author="author" w:date="2020-08-06T16:52:00Z">
        <w:r w:rsidRPr="000A077C">
          <w:t xml:space="preserve"> and digital technologies to tackle</w:t>
        </w:r>
      </w:ins>
      <w:del w:id="89" w:author="author" w:date="2020-08-06T16:53:00Z">
        <w:r w:rsidRPr="000A077C" w:rsidDel="006E6740">
          <w:delText xml:space="preserve"> to help countries and the ICT sector to adapt to the effects of</w:delText>
        </w:r>
      </w:del>
      <w:r w:rsidRPr="000A077C">
        <w:t xml:space="preserve"> </w:t>
      </w:r>
      <w:del w:id="90" w:author="author" w:date="2020-08-06T16:53:00Z">
        <w:r w:rsidRPr="000A077C" w:rsidDel="006E6740">
          <w:delText xml:space="preserve">environmental challenges, including climate change, </w:delText>
        </w:r>
      </w:del>
      <w:r w:rsidRPr="000A077C">
        <w:t>in line with the Sustainable Development Goals (SDGs).</w:t>
      </w:r>
    </w:p>
    <w:p w14:paraId="3E1ABD21" w14:textId="77777777" w:rsidR="004A7E31" w:rsidRPr="000A077C" w:rsidDel="006E6740" w:rsidRDefault="004A7E31" w:rsidP="004A7E31">
      <w:pPr>
        <w:rPr>
          <w:del w:id="91" w:author="author" w:date="2020-08-06T16:53:00Z"/>
        </w:rPr>
      </w:pPr>
      <w:del w:id="92" w:author="author" w:date="2020-08-06T16:53:00Z">
        <w:r w:rsidRPr="000A077C" w:rsidDel="006E6740">
          <w:delText>Study Group 5 also identifies the needs for more consistent and standardized eco-friendly practices for the ICT sector (e.g. labelling, procurement practices, standardized power supplies/connectors, eco-rating schemes).</w:delText>
        </w:r>
      </w:del>
    </w:p>
    <w:p w14:paraId="7155A006" w14:textId="7CE90ACD" w:rsidR="00893D04" w:rsidRPr="000A077C" w:rsidRDefault="00893D04" w:rsidP="0089385E"/>
    <w:p w14:paraId="5B52B200" w14:textId="77777777" w:rsidR="00990DB4" w:rsidRPr="000A077C" w:rsidRDefault="00990DB4" w:rsidP="00990DB4">
      <w:pPr>
        <w:pStyle w:val="Headingb"/>
        <w:rPr>
          <w:szCs w:val="24"/>
        </w:rPr>
      </w:pPr>
      <w:r w:rsidRPr="000A077C">
        <w:rPr>
          <w:szCs w:val="24"/>
        </w:rPr>
        <w:lastRenderedPageBreak/>
        <w:t>ITU-T Study Group 9</w:t>
      </w:r>
    </w:p>
    <w:p w14:paraId="0E839C6B" w14:textId="77777777" w:rsidR="00990DB4" w:rsidRPr="000A077C" w:rsidRDefault="00990DB4" w:rsidP="00990DB4">
      <w:pPr>
        <w:pStyle w:val="Headingb"/>
        <w:rPr>
          <w:szCs w:val="24"/>
        </w:rPr>
      </w:pPr>
      <w:del w:id="93" w:author="R2" w:date="2019-09-06T11:24:00Z">
        <w:r w:rsidRPr="000A077C" w:rsidDel="00C61AF6">
          <w:rPr>
            <w:szCs w:val="24"/>
          </w:rPr>
          <w:delText>Television and sound</w:delText>
        </w:r>
      </w:del>
      <w:ins w:id="94" w:author="R2" w:date="2019-09-06T11:24:00Z">
        <w:r w:rsidRPr="000A077C">
          <w:rPr>
            <w:szCs w:val="24"/>
          </w:rPr>
          <w:t>Audiovisual</w:t>
        </w:r>
      </w:ins>
      <w:r w:rsidRPr="000A077C">
        <w:rPr>
          <w:szCs w:val="24"/>
        </w:rPr>
        <w:t xml:space="preserve"> </w:t>
      </w:r>
      <w:ins w:id="95" w:author="Editor" w:date="2019-11-12T10:43:00Z">
        <w:r w:rsidRPr="000A077C">
          <w:rPr>
            <w:szCs w:val="24"/>
          </w:rPr>
          <w:t xml:space="preserve">content </w:t>
        </w:r>
      </w:ins>
      <w:r w:rsidRPr="000A077C">
        <w:rPr>
          <w:szCs w:val="24"/>
        </w:rPr>
        <w:t>transmission and integrated broadband cable networks</w:t>
      </w:r>
    </w:p>
    <w:p w14:paraId="6A14765B" w14:textId="77777777" w:rsidR="00990DB4" w:rsidRPr="000A077C" w:rsidRDefault="00990DB4" w:rsidP="00990DB4">
      <w:pPr>
        <w:pStyle w:val="enumlev1"/>
      </w:pPr>
      <w:r w:rsidRPr="000A077C">
        <w:t>ITU T Study Group 9 is responsible for studies relating to:</w:t>
      </w:r>
    </w:p>
    <w:p w14:paraId="2E0D77D2" w14:textId="77777777" w:rsidR="00990DB4" w:rsidRPr="000A077C" w:rsidRDefault="00990DB4" w:rsidP="00990DB4">
      <w:pPr>
        <w:pStyle w:val="enumlev1"/>
      </w:pPr>
      <w:r w:rsidRPr="000A077C">
        <w:t>–</w:t>
      </w:r>
      <w:r w:rsidRPr="000A077C">
        <w:tab/>
        <w:t xml:space="preserve">use of telecommunication systems for contribution, primary distribution and secondary distribution of </w:t>
      </w:r>
      <w:del w:id="96" w:author="R2" w:date="2019-09-06T11:26:00Z">
        <w:r w:rsidRPr="000A077C" w:rsidDel="00C61AF6">
          <w:delText>television, sound programmes</w:delText>
        </w:r>
      </w:del>
      <w:ins w:id="97" w:author="R2" w:date="2019-09-06T11:26:00Z">
        <w:r w:rsidRPr="000A077C">
          <w:t>audiovisual</w:t>
        </w:r>
      </w:ins>
      <w:ins w:id="98" w:author="R2" w:date="2019-09-06T11:30:00Z">
        <w:r w:rsidRPr="000A077C">
          <w:t xml:space="preserve"> content</w:t>
        </w:r>
      </w:ins>
      <w:ins w:id="99" w:author="Editor" w:date="2019-11-12T10:44:00Z">
        <w:r w:rsidRPr="000A077C">
          <w:t>,</w:t>
        </w:r>
      </w:ins>
      <w:r w:rsidRPr="000A077C">
        <w:t xml:space="preserve"> </w:t>
      </w:r>
      <w:ins w:id="100" w:author="Editor" w:date="2019-11-12T10:44:00Z">
        <w:r w:rsidRPr="000A077C">
          <w:t xml:space="preserve">e.g. television programmes </w:t>
        </w:r>
      </w:ins>
      <w:r w:rsidRPr="000A077C">
        <w:t>and related data services</w:t>
      </w:r>
      <w:ins w:id="101" w:author="R2" w:date="2019-09-06T11:46:00Z">
        <w:r w:rsidRPr="000A077C">
          <w:t>,</w:t>
        </w:r>
      </w:ins>
      <w:r w:rsidRPr="000A077C">
        <w:t xml:space="preserve"> including interactive services and applications, </w:t>
      </w:r>
      <w:del w:id="102" w:author="R2" w:date="2019-09-06T11:47:00Z">
        <w:r w:rsidRPr="000A077C" w:rsidDel="004006CF">
          <w:delText xml:space="preserve">extendable </w:delText>
        </w:r>
      </w:del>
      <w:ins w:id="103" w:author="R2" w:date="2019-09-06T11:47:00Z">
        <w:r w:rsidRPr="000A077C">
          <w:t>providing</w:t>
        </w:r>
      </w:ins>
      <w:del w:id="104" w:author="R2" w:date="2019-09-06T11:47:00Z">
        <w:r w:rsidRPr="000A077C" w:rsidDel="004006CF">
          <w:delText>to</w:delText>
        </w:r>
      </w:del>
      <w:r w:rsidRPr="000A077C">
        <w:t xml:space="preserve"> advanced capabilities</w:t>
      </w:r>
      <w:ins w:id="105" w:author="R2" w:date="2019-09-06T11:52:00Z">
        <w:r w:rsidRPr="000A077C">
          <w:t>,</w:t>
        </w:r>
      </w:ins>
      <w:ins w:id="106" w:author="R2" w:date="2019-09-06T11:53:00Z">
        <w:r w:rsidRPr="000A077C">
          <w:t xml:space="preserve"> for example</w:t>
        </w:r>
      </w:ins>
      <w:del w:id="107" w:author="R2" w:date="2019-09-06T11:53:00Z">
        <w:r w:rsidRPr="000A077C" w:rsidDel="004006CF">
          <w:delText xml:space="preserve"> such as</w:delText>
        </w:r>
      </w:del>
      <w:r w:rsidRPr="000A077C">
        <w:t xml:space="preserve"> ultra-high definition</w:t>
      </w:r>
      <w:ins w:id="108" w:author="R2" w:date="2019-09-06T14:49:00Z">
        <w:r w:rsidRPr="000A077C">
          <w:t xml:space="preserve"> and high-dynamic range</w:t>
        </w:r>
      </w:ins>
      <w:r w:rsidRPr="000A077C">
        <w:t xml:space="preserve">, 3D, </w:t>
      </w:r>
      <w:ins w:id="109" w:author="R2" w:date="2019-09-06T11:28:00Z">
        <w:r w:rsidRPr="000A077C">
          <w:t>virtual reality,</w:t>
        </w:r>
      </w:ins>
      <w:ins w:id="110" w:author="R2" w:date="2019-09-06T11:51:00Z">
        <w:r w:rsidRPr="000A077C">
          <w:t xml:space="preserve"> augmented reality</w:t>
        </w:r>
      </w:ins>
      <w:ins w:id="111" w:author="R2" w:date="2019-09-06T11:52:00Z">
        <w:r w:rsidRPr="000A077C">
          <w:t>,</w:t>
        </w:r>
      </w:ins>
      <w:ins w:id="112" w:author="R2" w:date="2019-09-06T11:28:00Z">
        <w:r w:rsidRPr="000A077C">
          <w:t xml:space="preserve"> </w:t>
        </w:r>
      </w:ins>
      <w:r w:rsidRPr="000A077C">
        <w:t>multiview</w:t>
      </w:r>
      <w:del w:id="113" w:author="R2" w:date="2019-09-06T14:49:00Z">
        <w:r w:rsidRPr="000A077C" w:rsidDel="00BE4855">
          <w:delText xml:space="preserve"> and high-dynamic range television</w:delText>
        </w:r>
      </w:del>
      <w:r w:rsidRPr="000A077C">
        <w:t>, etc.;</w:t>
      </w:r>
    </w:p>
    <w:p w14:paraId="55BA894E" w14:textId="35C8CD9E" w:rsidR="00990DB4" w:rsidRPr="000A077C" w:rsidRDefault="00990DB4" w:rsidP="00990DB4">
      <w:pPr>
        <w:pStyle w:val="enumlev1"/>
        <w:rPr>
          <w:ins w:id="114" w:author="R2" w:date="2019-09-06T15:15:00Z"/>
        </w:rPr>
      </w:pPr>
      <w:r w:rsidRPr="000A077C">
        <w:t>–</w:t>
      </w:r>
      <w:r w:rsidRPr="000A077C">
        <w:tab/>
        <w:t>use of cable</w:t>
      </w:r>
      <w:del w:id="115" w:author="R2" w:date="2019-09-06T11:36:00Z">
        <w:r w:rsidRPr="000A077C" w:rsidDel="00052958">
          <w:delText xml:space="preserve"> and hybrid</w:delText>
        </w:r>
      </w:del>
      <w:r w:rsidRPr="000A077C">
        <w:t xml:space="preserve"> networks</w:t>
      </w:r>
      <w:ins w:id="116" w:author="R2" w:date="2019-09-06T11:37:00Z">
        <w:r w:rsidRPr="000A077C">
          <w:t xml:space="preserve">, </w:t>
        </w:r>
      </w:ins>
      <w:ins w:id="117" w:author="R2" w:date="2019-09-06T11:36:00Z">
        <w:r w:rsidRPr="000A077C">
          <w:t>e.g., coaxial cable, optical fib</w:t>
        </w:r>
        <w:r w:rsidR="00BD1D1C" w:rsidRPr="000A077C">
          <w:t>r</w:t>
        </w:r>
        <w:r w:rsidRPr="000A077C">
          <w:t>e, hybrid fib</w:t>
        </w:r>
        <w:r w:rsidR="00BD1D1C" w:rsidRPr="000A077C">
          <w:t>r</w:t>
        </w:r>
        <w:r w:rsidRPr="000A077C">
          <w:t>e coaxial</w:t>
        </w:r>
      </w:ins>
      <w:ins w:id="118" w:author="R2" w:date="2019-09-06T11:37:00Z">
        <w:r w:rsidRPr="000A077C">
          <w:t xml:space="preserve"> (HFC)</w:t>
        </w:r>
      </w:ins>
      <w:ins w:id="119" w:author="R2" w:date="2019-09-06T11:36:00Z">
        <w:r w:rsidRPr="000A077C">
          <w:t>, etc.</w:t>
        </w:r>
      </w:ins>
      <w:r w:rsidRPr="000A077C">
        <w:t xml:space="preserve">, </w:t>
      </w:r>
      <w:ins w:id="120" w:author="R2" w:date="2019-09-06T14:58:00Z">
        <w:r w:rsidRPr="000A077C">
          <w:t>to</w:t>
        </w:r>
      </w:ins>
      <w:ins w:id="121" w:author="R2" w:date="2019-09-06T15:06:00Z">
        <w:r w:rsidRPr="000A077C">
          <w:t xml:space="preserve"> </w:t>
        </w:r>
      </w:ins>
      <w:ins w:id="122" w:author="R2" w:date="2019-09-06T15:07:00Z">
        <w:r w:rsidRPr="000A077C">
          <w:t xml:space="preserve">also </w:t>
        </w:r>
      </w:ins>
      <w:ins w:id="123" w:author="R2" w:date="2019-09-06T14:58:00Z">
        <w:r w:rsidRPr="000A077C">
          <w:t>provide</w:t>
        </w:r>
      </w:ins>
      <w:ins w:id="124" w:author="R2" w:date="2019-09-06T15:06:00Z">
        <w:r w:rsidRPr="000A077C">
          <w:t xml:space="preserve"> </w:t>
        </w:r>
      </w:ins>
      <w:ins w:id="125" w:author="Editor" w:date="2019-11-12T10:50:00Z">
        <w:r w:rsidRPr="000A077C">
          <w:t xml:space="preserve">integrated </w:t>
        </w:r>
      </w:ins>
      <w:ins w:id="126" w:author="R2" w:date="2019-09-06T12:04:00Z">
        <w:r w:rsidRPr="000A077C">
          <w:t>broadband</w:t>
        </w:r>
      </w:ins>
      <w:ins w:id="127" w:author="R2" w:date="2019-09-06T14:59:00Z">
        <w:r w:rsidRPr="000A077C">
          <w:t xml:space="preserve"> services</w:t>
        </w:r>
      </w:ins>
      <w:del w:id="128" w:author="R2" w:date="2019-09-06T12:04:00Z">
        <w:r w:rsidRPr="000A077C" w:rsidDel="007A34C8">
          <w:delText xml:space="preserve">primarily designed for </w:delText>
        </w:r>
      </w:del>
      <w:del w:id="129" w:author="R2" w:date="2019-09-06T11:39:00Z">
        <w:r w:rsidRPr="000A077C" w:rsidDel="00052958">
          <w:delText>television and sound-programme</w:delText>
        </w:r>
      </w:del>
      <w:del w:id="130" w:author="R2" w:date="2019-09-06T12:04:00Z">
        <w:r w:rsidRPr="000A077C" w:rsidDel="007A34C8">
          <w:delText xml:space="preserve"> delivery to the home</w:delText>
        </w:r>
      </w:del>
      <w:del w:id="131" w:author="R2" w:date="2019-09-06T15:07:00Z">
        <w:r w:rsidRPr="000A077C" w:rsidDel="00040401">
          <w:delText>,</w:delText>
        </w:r>
      </w:del>
      <w:del w:id="132" w:author="R2" w:date="2019-09-06T12:04:00Z">
        <w:r w:rsidRPr="000A077C" w:rsidDel="007A34C8">
          <w:delText xml:space="preserve"> as integrated broadband networks</w:delText>
        </w:r>
      </w:del>
      <w:ins w:id="133" w:author="R2" w:date="2019-09-06T11:41:00Z">
        <w:r w:rsidRPr="000A077C">
          <w:t>.</w:t>
        </w:r>
      </w:ins>
      <w:ins w:id="134" w:author="R2" w:date="2019-09-06T11:42:00Z">
        <w:r w:rsidRPr="000A077C">
          <w:t xml:space="preserve"> Th</w:t>
        </w:r>
      </w:ins>
      <w:ins w:id="135" w:author="R2" w:date="2019-09-06T11:44:00Z">
        <w:r w:rsidRPr="000A077C">
          <w:t>e</w:t>
        </w:r>
      </w:ins>
      <w:ins w:id="136" w:author="R2" w:date="2019-09-06T11:42:00Z">
        <w:r w:rsidRPr="000A077C">
          <w:t xml:space="preserve"> cable network</w:t>
        </w:r>
      </w:ins>
      <w:ins w:id="137" w:author="R2" w:date="2019-09-06T12:04:00Z">
        <w:r w:rsidRPr="000A077C">
          <w:t>,</w:t>
        </w:r>
      </w:ins>
      <w:ins w:id="138" w:author="R2" w:date="2019-09-06T11:42:00Z">
        <w:r w:rsidRPr="000A077C">
          <w:t xml:space="preserve"> </w:t>
        </w:r>
      </w:ins>
      <w:ins w:id="139" w:author="R2" w:date="2019-09-06T12:04:00Z">
        <w:r w:rsidRPr="000A077C">
          <w:t>primarily designed for audiovisual content delivery to the home</w:t>
        </w:r>
      </w:ins>
      <w:ins w:id="140" w:author="R2" w:date="2019-09-06T12:05:00Z">
        <w:r w:rsidRPr="000A077C">
          <w:t>,</w:t>
        </w:r>
      </w:ins>
      <w:del w:id="141" w:author="R2" w:date="2019-09-06T11:42:00Z">
        <w:r w:rsidRPr="000A077C" w:rsidDel="00052958">
          <w:delText xml:space="preserve"> to</w:delText>
        </w:r>
      </w:del>
      <w:ins w:id="142" w:author="R2" w:date="2019-09-06T12:05:00Z">
        <w:r w:rsidRPr="000A077C">
          <w:t xml:space="preserve"> </w:t>
        </w:r>
      </w:ins>
      <w:del w:id="143" w:author="R2" w:date="2019-09-06T11:44:00Z">
        <w:r w:rsidRPr="000A077C" w:rsidDel="004006CF">
          <w:delText xml:space="preserve"> </w:delText>
        </w:r>
      </w:del>
      <w:r w:rsidRPr="000A077C">
        <w:t>also carr</w:t>
      </w:r>
      <w:del w:id="144" w:author="R2" w:date="2019-09-06T12:09:00Z">
        <w:r w:rsidRPr="000A077C" w:rsidDel="00A60D8C">
          <w:delText>y</w:delText>
        </w:r>
      </w:del>
      <w:ins w:id="145" w:author="R2" w:date="2019-09-06T12:09:00Z">
        <w:r w:rsidRPr="000A077C">
          <w:t>ies</w:t>
        </w:r>
      </w:ins>
      <w:r w:rsidRPr="000A077C">
        <w:t xml:space="preserve"> </w:t>
      </w:r>
      <w:del w:id="146" w:author="R2" w:date="2019-09-06T12:05:00Z">
        <w:r w:rsidRPr="000A077C" w:rsidDel="00A60D8C">
          <w:delText xml:space="preserve">voice or </w:delText>
        </w:r>
      </w:del>
      <w:del w:id="147" w:author="R2" w:date="2019-09-06T12:06:00Z">
        <w:r w:rsidRPr="000A077C" w:rsidDel="00A60D8C">
          <w:delText xml:space="preserve">other </w:delText>
        </w:r>
      </w:del>
      <w:r w:rsidRPr="000A077C">
        <w:t>time critical services</w:t>
      </w:r>
      <w:ins w:id="148" w:author="R2" w:date="2019-09-06T12:06:00Z">
        <w:r w:rsidRPr="000A077C">
          <w:t xml:space="preserve"> like voice</w:t>
        </w:r>
      </w:ins>
      <w:r w:rsidRPr="000A077C">
        <w:t xml:space="preserve">, </w:t>
      </w:r>
      <w:ins w:id="149" w:author="R2" w:date="2019-09-06T12:15:00Z">
        <w:r w:rsidRPr="000A077C">
          <w:t xml:space="preserve">gaming, </w:t>
        </w:r>
      </w:ins>
      <w:r w:rsidRPr="000A077C">
        <w:t>video-on-demand</w:t>
      </w:r>
      <w:del w:id="150" w:author="R2" w:date="2019-09-06T12:07:00Z">
        <w:r w:rsidRPr="000A077C" w:rsidDel="00A60D8C">
          <w:delText xml:space="preserve"> (e.g. over-the top (OTT))</w:delText>
        </w:r>
      </w:del>
      <w:r w:rsidRPr="000A077C">
        <w:t xml:space="preserve">, interactive </w:t>
      </w:r>
      <w:ins w:id="151" w:author="R2" w:date="2019-09-06T12:08:00Z">
        <w:r w:rsidRPr="000A077C">
          <w:t xml:space="preserve">and multiscreen </w:t>
        </w:r>
      </w:ins>
      <w:r w:rsidRPr="000A077C">
        <w:t>services</w:t>
      </w:r>
      <w:del w:id="152" w:author="R2" w:date="2019-09-06T12:09:00Z">
        <w:r w:rsidRPr="000A077C" w:rsidDel="00A60D8C">
          <w:delText>, multiscreen services</w:delText>
        </w:r>
      </w:del>
      <w:r w:rsidRPr="000A077C">
        <w:t>, etc.</w:t>
      </w:r>
      <w:ins w:id="153" w:author="R2" w:date="2019-09-06T12:09:00Z">
        <w:r w:rsidRPr="000A077C">
          <w:t>,</w:t>
        </w:r>
      </w:ins>
      <w:r w:rsidRPr="000A077C">
        <w:t xml:space="preserve"> to customer premises equipment (CPE) in the home or enterprise</w:t>
      </w:r>
      <w:del w:id="154" w:author="R2" w:date="2019-09-06T15:15:00Z">
        <w:r w:rsidRPr="000A077C" w:rsidDel="00D661F5">
          <w:delText>.</w:delText>
        </w:r>
      </w:del>
      <w:ins w:id="155" w:author="R2" w:date="2019-09-06T15:15:00Z">
        <w:r w:rsidRPr="000A077C">
          <w:t>;</w:t>
        </w:r>
      </w:ins>
    </w:p>
    <w:p w14:paraId="70326341" w14:textId="77777777" w:rsidR="00990DB4" w:rsidRPr="000A077C" w:rsidRDefault="00990DB4" w:rsidP="00990DB4">
      <w:pPr>
        <w:pStyle w:val="enumlev1"/>
      </w:pPr>
      <w:ins w:id="156" w:author="R2" w:date="2019-09-06T15:15:00Z">
        <w:r w:rsidRPr="000A077C">
          <w:t>–</w:t>
        </w:r>
        <w:r w:rsidRPr="000A077C">
          <w:tab/>
          <w:t xml:space="preserve">use of </w:t>
        </w:r>
      </w:ins>
      <w:ins w:id="157" w:author="R2" w:date="2019-09-06T15:17:00Z">
        <w:r w:rsidRPr="000A077C">
          <w:t xml:space="preserve">cloud computing, </w:t>
        </w:r>
      </w:ins>
      <w:ins w:id="158" w:author="R2" w:date="2019-09-06T15:15:00Z">
        <w:r w:rsidRPr="000A077C">
          <w:t xml:space="preserve">artificial intelligence </w:t>
        </w:r>
      </w:ins>
      <w:ins w:id="159" w:author="R2" w:date="2019-09-06T15:17:00Z">
        <w:r w:rsidRPr="000A077C">
          <w:t>(AI)</w:t>
        </w:r>
      </w:ins>
      <w:ins w:id="160" w:author="R2" w:date="2019-09-06T15:18:00Z">
        <w:r w:rsidRPr="000A077C">
          <w:t xml:space="preserve"> and other advanced technologies,</w:t>
        </w:r>
      </w:ins>
      <w:ins w:id="161" w:author="R2" w:date="2019-09-06T15:17:00Z">
        <w:r w:rsidRPr="000A077C">
          <w:t xml:space="preserve"> </w:t>
        </w:r>
      </w:ins>
      <w:ins w:id="162" w:author="R2" w:date="2019-09-06T15:15:00Z">
        <w:r w:rsidRPr="000A077C">
          <w:t xml:space="preserve">to enhance </w:t>
        </w:r>
      </w:ins>
      <w:ins w:id="163" w:author="R2" w:date="2019-09-06T15:16:00Z">
        <w:r w:rsidRPr="000A077C">
          <w:t xml:space="preserve">audiovisual content contribution and distribution as well as </w:t>
        </w:r>
      </w:ins>
      <w:ins w:id="164" w:author="Editor" w:date="2019-11-12T10:53:00Z">
        <w:r w:rsidRPr="000A077C">
          <w:t xml:space="preserve">integrated </w:t>
        </w:r>
      </w:ins>
      <w:ins w:id="165" w:author="R2" w:date="2019-09-06T15:16:00Z">
        <w:r w:rsidRPr="000A077C">
          <w:t>broadband services over the cable network</w:t>
        </w:r>
      </w:ins>
      <w:ins w:id="166" w:author="R2" w:date="2019-09-06T15:18:00Z">
        <w:r w:rsidRPr="000A077C">
          <w:t>s</w:t>
        </w:r>
      </w:ins>
      <w:ins w:id="167" w:author="R2" w:date="2019-09-06T15:16:00Z">
        <w:del w:id="168" w:author="TSB" w:date="2020-07-30T21:39:00Z">
          <w:r w:rsidRPr="000A077C" w:rsidDel="008D4B2D">
            <w:delText>.</w:delText>
          </w:r>
        </w:del>
      </w:ins>
      <w:ins w:id="169" w:author="TSB" w:date="2020-07-30T21:39:00Z">
        <w:r w:rsidRPr="000A077C">
          <w:t>;</w:t>
        </w:r>
      </w:ins>
    </w:p>
    <w:p w14:paraId="5816A05C" w14:textId="77777777" w:rsidR="00990DB4" w:rsidRPr="000A077C" w:rsidRDefault="00990DB4" w:rsidP="00990DB4">
      <w:pPr>
        <w:pStyle w:val="enumlev1"/>
      </w:pPr>
      <w:ins w:id="170" w:author="R2" w:date="2019-09-06T15:15:00Z">
        <w:r w:rsidRPr="000A077C">
          <w:t>–</w:t>
        </w:r>
        <w:r w:rsidRPr="000A077C">
          <w:tab/>
        </w:r>
      </w:ins>
      <w:ins w:id="171" w:author="TSB" w:date="2020-07-30T18:41:00Z">
        <w:r w:rsidRPr="000A077C">
          <w:t>use of accessibility services (like captioning, audio caption) and new interaction technologies (like haptic, gesture, eye tracking and so on) to enhance accessibility of audiovisual content and related data services for people with different range of abilities</w:t>
        </w:r>
      </w:ins>
      <w:ins w:id="172" w:author="TSB" w:date="2020-07-30T21:39:00Z">
        <w:r w:rsidRPr="000A077C">
          <w:t>.</w:t>
        </w:r>
      </w:ins>
    </w:p>
    <w:p w14:paraId="40B02757" w14:textId="40E2121E" w:rsidR="00990DB4" w:rsidRPr="000A077C" w:rsidRDefault="00990DB4" w:rsidP="0089385E"/>
    <w:p w14:paraId="066B73F4" w14:textId="77777777" w:rsidR="00B56D3D" w:rsidRPr="000A077C" w:rsidRDefault="00B56D3D" w:rsidP="0089385E"/>
    <w:p w14:paraId="48845306" w14:textId="77777777" w:rsidR="00990DB4" w:rsidRPr="000A077C" w:rsidRDefault="00990DB4" w:rsidP="00990DB4">
      <w:pPr>
        <w:pStyle w:val="Heading4"/>
        <w:spacing w:before="240" w:after="240" w:line="320" w:lineRule="exact"/>
        <w:ind w:left="1022" w:hanging="1022"/>
        <w:jc w:val="both"/>
      </w:pPr>
      <w:r w:rsidRPr="000A077C">
        <w:t>Study Group 11</w:t>
      </w:r>
    </w:p>
    <w:p w14:paraId="1771EDC4" w14:textId="77777777" w:rsidR="00990DB4" w:rsidRPr="000A077C" w:rsidRDefault="00990DB4" w:rsidP="00990DB4">
      <w:pPr>
        <w:pStyle w:val="Headingb"/>
        <w:spacing w:before="0" w:after="240" w:line="280" w:lineRule="exact"/>
        <w:rPr>
          <w:sz w:val="22"/>
          <w:szCs w:val="22"/>
          <w:highlight w:val="yellow"/>
        </w:rPr>
      </w:pPr>
      <w:r w:rsidRPr="000A077C">
        <w:rPr>
          <w:szCs w:val="24"/>
        </w:rPr>
        <w:t xml:space="preserve">Signalling requirements, protocols, test specifications and combating counterfeit </w:t>
      </w:r>
      <w:ins w:id="173" w:author="Editor" w:date="2019-10-24T19:43:00Z">
        <w:r w:rsidRPr="000A077C">
          <w:rPr>
            <w:szCs w:val="24"/>
          </w:rPr>
          <w:t>telecommunication/ICT devices</w:t>
        </w:r>
      </w:ins>
      <w:del w:id="174" w:author="Editor" w:date="2019-10-24T19:43:00Z">
        <w:r w:rsidRPr="000A077C" w:rsidDel="004D611D">
          <w:rPr>
            <w:szCs w:val="24"/>
          </w:rPr>
          <w:delText>products</w:delText>
        </w:r>
      </w:del>
    </w:p>
    <w:p w14:paraId="08BB30DA" w14:textId="77777777" w:rsidR="00990DB4" w:rsidRPr="000A077C" w:rsidRDefault="00990DB4" w:rsidP="00990DB4">
      <w:r w:rsidRPr="000A077C">
        <w:t>ITU</w:t>
      </w:r>
      <w:r w:rsidRPr="000A077C">
        <w:noBreakHyphen/>
        <w:t xml:space="preserve">T Study Group 11 has been attributed the responsibility for studies related to signalling-system architecture, signalling requirements and protocols, for all types of networks </w:t>
      </w:r>
      <w:del w:id="175" w:author="Editor" w:date="2019-10-24T19:37:00Z">
        <w:r w:rsidRPr="000A077C" w:rsidDel="00154995">
          <w:delText xml:space="preserve">and technologies, </w:delText>
        </w:r>
      </w:del>
      <w:ins w:id="176" w:author="Editor" w:date="2019-10-24T19:34:00Z">
        <w:r w:rsidRPr="000A077C">
          <w:t xml:space="preserve">such as </w:t>
        </w:r>
      </w:ins>
      <w:r w:rsidRPr="000A077C">
        <w:t xml:space="preserve">future networks (FN), </w:t>
      </w:r>
      <w:del w:id="177" w:author="Editor" w:date="2019-10-24T19:39:00Z">
        <w:r w:rsidRPr="000A077C" w:rsidDel="00363BEF">
          <w:delText>software</w:delText>
        </w:r>
        <w:r w:rsidRPr="000A077C" w:rsidDel="00363BEF">
          <w:noBreakHyphen/>
          <w:delText>defined networking (SDN), network function virtualization (NFV),</w:delText>
        </w:r>
      </w:del>
      <w:r w:rsidRPr="000A077C">
        <w:t xml:space="preserve"> cloud-computing networks, VoLTE/ViLTE</w:t>
      </w:r>
      <w:r w:rsidRPr="000A077C">
        <w:noBreakHyphen/>
        <w:t xml:space="preserve">based network interconnection, virtual networks, </w:t>
      </w:r>
      <w:del w:id="178" w:author="Editor" w:date="2019-10-24T19:37:00Z">
        <w:r w:rsidRPr="000A077C" w:rsidDel="00E72F5F">
          <w:delText xml:space="preserve">IMT-2020 technologies, </w:delText>
        </w:r>
      </w:del>
      <w:r w:rsidRPr="000A077C">
        <w:t>multimedia, next-generation networks (NGN),</w:t>
      </w:r>
      <w:ins w:id="179" w:author="Editor" w:date="2019-10-24T19:37:00Z">
        <w:r w:rsidRPr="000A077C">
          <w:t xml:space="preserve"> signalling for legacy network interworking,</w:t>
        </w:r>
      </w:ins>
      <w:r w:rsidRPr="000A077C">
        <w:t xml:space="preserve"> </w:t>
      </w:r>
      <w:ins w:id="180" w:author="Editor" w:date="2019-10-24T19:39:00Z">
        <w:r w:rsidRPr="000A077C">
          <w:t xml:space="preserve">satellite-terrestrial networks, </w:t>
        </w:r>
      </w:ins>
      <w:ins w:id="181" w:author="e" w:date="2020-07-29T14:14:00Z">
        <w:del w:id="182" w:author="Editor" w:date="2020-07-31T15:58:00Z">
          <w:r w:rsidRPr="000A077C" w:rsidDel="003848C2">
            <w:delText>[</w:delText>
          </w:r>
        </w:del>
      </w:ins>
      <w:del w:id="183" w:author="Editor" w:date="2020-07-31T15:58:00Z">
        <w:r w:rsidRPr="000A077C" w:rsidDel="003848C2">
          <w:delText>flying ad-hoc networks</w:delText>
        </w:r>
      </w:del>
      <w:ins w:id="184" w:author="e" w:date="2020-07-29T14:14:00Z">
        <w:del w:id="185" w:author="Editor" w:date="2020-07-31T15:58:00Z">
          <w:r w:rsidRPr="000A077C" w:rsidDel="003848C2">
            <w:delText>]</w:delText>
          </w:r>
        </w:del>
      </w:ins>
      <w:ins w:id="186" w:author="Editor" w:date="2019-10-24T19:40:00Z">
        <w:r w:rsidRPr="000A077C">
          <w:t xml:space="preserve">, </w:t>
        </w:r>
        <w:del w:id="187" w:author="e" w:date="2020-07-29T14:13:00Z">
          <w:r w:rsidRPr="000A077C" w:rsidDel="00355360">
            <w:delText>tactile Internet</w:delText>
          </w:r>
        </w:del>
      </w:ins>
      <w:ins w:id="188" w:author="Editor" w:date="2019-10-24T19:38:00Z">
        <w:del w:id="189" w:author="e" w:date="2020-07-29T14:13:00Z">
          <w:r w:rsidRPr="000A077C" w:rsidDel="00355360">
            <w:delText xml:space="preserve"> and technologies</w:delText>
          </w:r>
          <w:r w:rsidRPr="000A077C" w:rsidDel="00D33F5B">
            <w:delText xml:space="preserve"> such as</w:delText>
          </w:r>
        </w:del>
      </w:ins>
      <w:del w:id="190" w:author="e" w:date="2020-07-29T14:13:00Z">
        <w:r w:rsidRPr="000A077C" w:rsidDel="00355360">
          <w:delText>,</w:delText>
        </w:r>
      </w:del>
      <w:r w:rsidRPr="000A077C">
        <w:t xml:space="preserve"> </w:t>
      </w:r>
      <w:ins w:id="191" w:author="Editor" w:date="2019-10-24T19:39:00Z">
        <w:r w:rsidRPr="000A077C">
          <w:t>software</w:t>
        </w:r>
        <w:r w:rsidRPr="000A077C">
          <w:noBreakHyphen/>
          <w:t xml:space="preserve">defined networking (SDN) technologies, network function virtualization (NFV) technologies, </w:t>
        </w:r>
      </w:ins>
      <w:del w:id="192" w:author="Editor" w:date="2019-10-24T19:40:00Z">
        <w:r w:rsidRPr="000A077C" w:rsidDel="005D07AF">
          <w:delText xml:space="preserve">tactile Internet, </w:delText>
        </w:r>
      </w:del>
      <w:ins w:id="193" w:author="Editor" w:date="2019-10-24T19:37:00Z">
        <w:r w:rsidRPr="000A077C">
          <w:t xml:space="preserve">IMT-2020 </w:t>
        </w:r>
      </w:ins>
      <w:ins w:id="194" w:author="e" w:date="2020-07-29T14:19:00Z">
        <w:r w:rsidRPr="000A077C">
          <w:t>network and beyond</w:t>
        </w:r>
      </w:ins>
      <w:ins w:id="195" w:author="Editor" w:date="2019-10-24T19:37:00Z">
        <w:del w:id="196" w:author="e" w:date="2020-07-29T14:19:00Z">
          <w:r w:rsidRPr="000A077C" w:rsidDel="00111C1D">
            <w:delText>technologies</w:delText>
          </w:r>
        </w:del>
        <w:r w:rsidRPr="000A077C">
          <w:t xml:space="preserve">, </w:t>
        </w:r>
      </w:ins>
      <w:ins w:id="197" w:author="e" w:date="2020-07-29T14:10:00Z">
        <w:r w:rsidRPr="000A077C">
          <w:t>QKDN and related technologies</w:t>
        </w:r>
      </w:ins>
      <w:ins w:id="198" w:author="Editor" w:date="2019-10-24T19:31:00Z">
        <w:del w:id="199" w:author="e" w:date="2020-07-29T14:10:00Z">
          <w:r w:rsidRPr="000A077C" w:rsidDel="00313DF2">
            <w:delText>quantum information technolog</w:delText>
          </w:r>
        </w:del>
      </w:ins>
      <w:ins w:id="200" w:author="Editor" w:date="2019-10-24T19:32:00Z">
        <w:del w:id="201" w:author="e" w:date="2020-07-29T14:10:00Z">
          <w:r w:rsidRPr="000A077C" w:rsidDel="00313DF2">
            <w:delText>y</w:delText>
          </w:r>
        </w:del>
        <w:r w:rsidRPr="000A077C">
          <w:t xml:space="preserve">, </w:t>
        </w:r>
      </w:ins>
      <w:r w:rsidRPr="000A077C">
        <w:t>augmented reality</w:t>
      </w:r>
      <w:ins w:id="202" w:author="Editor" w:date="2019-10-24T19:38:00Z">
        <w:r w:rsidRPr="000A077C">
          <w:t>.</w:t>
        </w:r>
      </w:ins>
      <w:del w:id="203" w:author="Editor" w:date="2019-10-24T19:38:00Z">
        <w:r w:rsidRPr="000A077C" w:rsidDel="00B51EFC">
          <w:delText>and</w:delText>
        </w:r>
      </w:del>
      <w:del w:id="204" w:author="Editor" w:date="2019-10-24T19:37:00Z">
        <w:r w:rsidRPr="000A077C" w:rsidDel="00E72F5F">
          <w:delText xml:space="preserve"> signalling for legacy network interworking</w:delText>
        </w:r>
      </w:del>
    </w:p>
    <w:p w14:paraId="104DDAF6" w14:textId="77777777" w:rsidR="00990DB4" w:rsidRPr="000A077C" w:rsidRDefault="00990DB4" w:rsidP="00990DB4">
      <w:r w:rsidRPr="000A077C">
        <w:t>Study Group 11 is also responsible for studies to combat counterfeit</w:t>
      </w:r>
      <w:del w:id="205" w:author="Editor" w:date="2019-10-24T19:43:00Z">
        <w:r w:rsidRPr="000A077C" w:rsidDel="004D611D">
          <w:delText>ing</w:delText>
        </w:r>
      </w:del>
      <w:r w:rsidRPr="000A077C">
        <w:t xml:space="preserve"> </w:t>
      </w:r>
      <w:ins w:id="206" w:author="Editor" w:date="2019-10-24T19:41:00Z">
        <w:r w:rsidRPr="000A077C">
          <w:t xml:space="preserve">telecommunication/ICT devices </w:t>
        </w:r>
      </w:ins>
      <w:del w:id="207" w:author="Editor" w:date="2019-10-24T19:41:00Z">
        <w:r w:rsidRPr="000A077C" w:rsidDel="00C97BF6">
          <w:delText xml:space="preserve">products including telecommunication/ICT </w:delText>
        </w:r>
      </w:del>
      <w:r w:rsidRPr="000A077C">
        <w:t xml:space="preserve">and mobile device theft. </w:t>
      </w:r>
    </w:p>
    <w:p w14:paraId="15D5D8F3" w14:textId="77777777" w:rsidR="00990DB4" w:rsidRPr="000A077C" w:rsidRDefault="00990DB4" w:rsidP="00990DB4">
      <w:r w:rsidRPr="000A077C">
        <w:t xml:space="preserve">Study Group 11 will also develop test specifications for testing conformance and interoperability (C&amp;I) for all types of networks, technologies and services, a testing methodology and test suites for standardized network parameters in relation to the framework for Internet-related performance measurement, as well as for existing technologies </w:t>
      </w:r>
      <w:del w:id="208" w:author="Editor" w:date="2019-10-24T19:44:00Z">
        <w:r w:rsidRPr="000A077C" w:rsidDel="00EA0F04">
          <w:delText xml:space="preserve">(e.g. NGN) </w:delText>
        </w:r>
      </w:del>
      <w:r w:rsidRPr="000A077C">
        <w:t>and emerging technologies</w:t>
      </w:r>
      <w:del w:id="209" w:author="Editor" w:date="2019-10-24T19:44:00Z">
        <w:r w:rsidRPr="000A077C" w:rsidDel="007477B9">
          <w:delText xml:space="preserve"> (e.g. FN, cloud, SDN, NFV, IoT, VoLTE/ViLTE, IMT-2020 technologies, flying ad-hoc networks, tactile Internet, augmented reality, etc.)</w:delText>
        </w:r>
      </w:del>
      <w:r w:rsidRPr="000A077C">
        <w:t xml:space="preserve">. </w:t>
      </w:r>
    </w:p>
    <w:p w14:paraId="47F0A3FD" w14:textId="77777777" w:rsidR="00990DB4" w:rsidRPr="000A077C" w:rsidRDefault="00990DB4" w:rsidP="00990DB4">
      <w:pPr>
        <w:rPr>
          <w:highlight w:val="yellow"/>
        </w:rPr>
      </w:pPr>
      <w:r w:rsidRPr="000A077C">
        <w:lastRenderedPageBreak/>
        <w:t xml:space="preserve">In addition, Study Group 11 will study a way to implement a testing laboratory recognition procedure </w:t>
      </w:r>
      <w:ins w:id="210" w:author="Editor" w:date="2019-10-24T19:43:00Z">
        <w:r w:rsidRPr="000A077C">
          <w:t xml:space="preserve">and joint ITU/IEC certification schemes </w:t>
        </w:r>
      </w:ins>
      <w:r w:rsidRPr="000A077C">
        <w:t>in ITU</w:t>
      </w:r>
      <w:r w:rsidRPr="000A077C">
        <w:noBreakHyphen/>
        <w:t>T through the work of the ITU</w:t>
      </w:r>
      <w:r w:rsidRPr="000A077C">
        <w:noBreakHyphen/>
        <w:t>T Conformity Assessment Steering Committee (CASC).</w:t>
      </w:r>
    </w:p>
    <w:p w14:paraId="3BDDD6C0" w14:textId="56D2E53D" w:rsidR="00990DB4" w:rsidRPr="000A077C" w:rsidRDefault="00990DB4" w:rsidP="0089385E"/>
    <w:p w14:paraId="73B14AB8" w14:textId="738C74D2" w:rsidR="00835A83" w:rsidRPr="000A077C" w:rsidRDefault="00835A83" w:rsidP="0089385E"/>
    <w:p w14:paraId="06A711B4" w14:textId="77777777" w:rsidR="00835A83" w:rsidRPr="000A077C" w:rsidRDefault="00835A83" w:rsidP="00835A83">
      <w:pPr>
        <w:pStyle w:val="Headingb"/>
      </w:pPr>
      <w:r w:rsidRPr="000A077C">
        <w:t>ITU</w:t>
      </w:r>
      <w:r w:rsidRPr="000A077C">
        <w:noBreakHyphen/>
        <w:t>T Study Group 12</w:t>
      </w:r>
    </w:p>
    <w:p w14:paraId="525ED42C" w14:textId="77777777" w:rsidR="00835A83" w:rsidRPr="000A077C" w:rsidRDefault="00835A83" w:rsidP="00835A83">
      <w:pPr>
        <w:pStyle w:val="Headingb"/>
      </w:pPr>
      <w:r w:rsidRPr="000A077C">
        <w:t>Performance, quality of service and quality of experience</w:t>
      </w:r>
    </w:p>
    <w:p w14:paraId="1AFE7527" w14:textId="77777777" w:rsidR="00835A83" w:rsidRPr="000A077C" w:rsidRDefault="00835A83" w:rsidP="00835A83">
      <w:r w:rsidRPr="000A077C">
        <w:t>ITU</w:t>
      </w:r>
      <w:r w:rsidRPr="000A077C">
        <w:noBreakHyphen/>
        <w:t>T Study Group 12 is responsible for Recommendations on performance, quality of service (QoS) and quality of experience (QoE) for the full spectrum of terminals, networks, services and applications ranging from speech over fixed circuit-based networks to multimedia applications over networks that are mobile and packet based. Included in this scope are the operational aspects of performance, QoS and QoE; the end-to-end quality aspects of interoperability, and the development of multimedia quality assessment methodologies, both subjective and objective.</w:t>
      </w:r>
    </w:p>
    <w:p w14:paraId="6E6A7F6B" w14:textId="77777777" w:rsidR="00835A83" w:rsidRPr="000A077C" w:rsidRDefault="00835A83" w:rsidP="0089385E"/>
    <w:p w14:paraId="7F19FD15" w14:textId="230EFC1A" w:rsidR="00990DB4" w:rsidRPr="000A077C" w:rsidRDefault="00990DB4" w:rsidP="0089385E"/>
    <w:p w14:paraId="1C92D4F2" w14:textId="77777777" w:rsidR="00835A83" w:rsidRPr="000A077C" w:rsidRDefault="00835A83" w:rsidP="00835A83">
      <w:pPr>
        <w:pStyle w:val="Headingb"/>
        <w:outlineLvl w:val="0"/>
      </w:pPr>
      <w:r w:rsidRPr="000A077C">
        <w:t>ITU</w:t>
      </w:r>
      <w:r w:rsidRPr="000A077C">
        <w:noBreakHyphen/>
        <w:t>T Study Group 13</w:t>
      </w:r>
      <w:del w:id="211" w:author="Karimova, Shabnam" w:date="2020-08-11T17:01:00Z">
        <w:r w:rsidRPr="000A077C">
          <w:delText xml:space="preserve"> </w:delText>
        </w:r>
      </w:del>
    </w:p>
    <w:p w14:paraId="47FFFDDD" w14:textId="77777777" w:rsidR="00835A83" w:rsidRPr="000A077C" w:rsidRDefault="00835A83" w:rsidP="00835A83">
      <w:pPr>
        <w:pStyle w:val="Headingb"/>
      </w:pPr>
      <w:r w:rsidRPr="000A077C">
        <w:t>Future networks</w:t>
      </w:r>
      <w:del w:id="212" w:author="Karimova, Shabnam" w:date="2020-08-11T17:01:00Z">
        <w:r w:rsidRPr="000A077C">
          <w:delText>, with focus on IMT-2020, cloud computing</w:delText>
        </w:r>
      </w:del>
      <w:r w:rsidRPr="000A077C">
        <w:t xml:space="preserve"> and </w:t>
      </w:r>
      <w:del w:id="213" w:author="Karimova, Shabnam" w:date="2020-08-11T17:01:00Z">
        <w:r w:rsidRPr="000A077C">
          <w:delText>trusted</w:delText>
        </w:r>
      </w:del>
      <w:ins w:id="214" w:author="Karimova, Shabnam" w:date="2020-08-11T17:01:00Z">
        <w:r w:rsidRPr="000A077C">
          <w:t>emerging</w:t>
        </w:r>
      </w:ins>
      <w:r w:rsidRPr="000A077C">
        <w:t xml:space="preserve"> network </w:t>
      </w:r>
      <w:del w:id="215" w:author="Karimova, Shabnam" w:date="2020-08-11T17:01:00Z">
        <w:r w:rsidRPr="000A077C">
          <w:delText>infrastructures</w:delText>
        </w:r>
      </w:del>
      <w:ins w:id="216" w:author="Karimova, Shabnam" w:date="2020-08-11T17:01:00Z">
        <w:r w:rsidRPr="000A077C">
          <w:t>technologies</w:t>
        </w:r>
      </w:ins>
      <w:r w:rsidRPr="000A077C">
        <w:t xml:space="preserve"> </w:t>
      </w:r>
    </w:p>
    <w:p w14:paraId="42BAD8BB" w14:textId="4A809D28" w:rsidR="00835A83" w:rsidRPr="000A077C" w:rsidRDefault="00835A83" w:rsidP="00835A83">
      <w:pPr>
        <w:rPr>
          <w:ins w:id="217" w:author="Karimova, Shabnam" w:date="2020-08-11T17:01:00Z"/>
          <w:lang w:eastAsia="zh-CN"/>
        </w:rPr>
      </w:pPr>
      <w:r w:rsidRPr="000A077C">
        <w:t>ITU</w:t>
      </w:r>
      <w:r w:rsidRPr="000A077C">
        <w:noBreakHyphen/>
        <w:t>T Study Group 13 is responsible for studies relating to the requirements, architectures, capabilities and APIs as well as softwarization and orchestration aspects of converged future networks (FN</w:t>
      </w:r>
      <w:del w:id="218" w:author="Karimova, Shabnam" w:date="2020-08-11T17:01:00Z">
        <w:r w:rsidRPr="000A077C">
          <w:delText xml:space="preserve">), specifically focusing on IMT-2020 </w:delText>
        </w:r>
      </w:del>
      <w:ins w:id="219" w:author="Karimova, Shabnam" w:date="2020-08-11T17:01:00Z">
        <w:r w:rsidRPr="000A077C">
          <w:t xml:space="preserve">) including the application of machine learning technologies. It develops standards related to information-centric networking (ICN) and content-centric networking (CCN). Regarding IMT2020 and beyond it particularly focuses on </w:t>
        </w:r>
      </w:ins>
      <w:r w:rsidRPr="000A077C">
        <w:t>non-radio related parts</w:t>
      </w:r>
      <w:del w:id="220" w:author="Karimova, Shabnam" w:date="2020-08-11T17:01:00Z">
        <w:r w:rsidRPr="000A077C">
          <w:delText xml:space="preserve">. This </w:delText>
        </w:r>
      </w:del>
      <w:ins w:id="221" w:author="Karimova, Shabnam" w:date="2020-08-11T17:01:00Z">
        <w:del w:id="222" w:author="Simão Campos-Neto" w:date="2021-01-06T10:10:00Z">
          <w:r w:rsidRPr="000A077C" w:rsidDel="00B2761A">
            <w:delText xml:space="preserve"> </w:delText>
          </w:r>
        </w:del>
        <w:r w:rsidRPr="000A077C">
          <w:t xml:space="preserve">. SG13 responsibility </w:t>
        </w:r>
      </w:ins>
      <w:r w:rsidRPr="000A077C">
        <w:t xml:space="preserve">also includes IMT-2020 </w:t>
      </w:r>
      <w:ins w:id="223" w:author="Karimova, Shabnam" w:date="2020-08-11T17:01:00Z">
        <w:r w:rsidRPr="000A077C">
          <w:t xml:space="preserve">and beyond </w:t>
        </w:r>
      </w:ins>
      <w:r w:rsidRPr="000A077C">
        <w:t>project management coordination across all ITU</w:t>
      </w:r>
      <w:r w:rsidRPr="000A077C">
        <w:noBreakHyphen/>
        <w:t>T study groups and release planning</w:t>
      </w:r>
      <w:del w:id="224" w:author="Karimova, Shabnam" w:date="2020-08-11T17:01:00Z">
        <w:r w:rsidRPr="000A077C">
          <w:delText xml:space="preserve"> and implementation scenarios. It is responsible for studies relating to cloud-computing technologies, big data, virtualization, resource management, reliability and security aspects of the network architectures considered. </w:delText>
        </w:r>
      </w:del>
      <w:ins w:id="225" w:author="Karimova, Shabnam" w:date="2020-08-11T17:01:00Z">
        <w:r w:rsidRPr="000A077C">
          <w:t xml:space="preserve">.  </w:t>
        </w:r>
      </w:ins>
    </w:p>
    <w:p w14:paraId="151968C9" w14:textId="77777777" w:rsidR="00835A83" w:rsidRPr="000A077C" w:rsidRDefault="00835A83" w:rsidP="00835A83">
      <w:pPr>
        <w:rPr>
          <w:ins w:id="226" w:author="Karimova, Shabnam" w:date="2020-08-11T17:01:00Z"/>
          <w:lang w:eastAsia="zh-CN"/>
        </w:rPr>
      </w:pPr>
      <w:r w:rsidRPr="000A077C">
        <w:t xml:space="preserve">It is </w:t>
      </w:r>
      <w:ins w:id="227" w:author="Karimova, Shabnam" w:date="2020-08-11T17:01:00Z">
        <w:r w:rsidRPr="000A077C">
          <w:t xml:space="preserve">also </w:t>
        </w:r>
      </w:ins>
      <w:r w:rsidRPr="000A077C">
        <w:t xml:space="preserve">responsible for studies relating to </w:t>
      </w:r>
      <w:ins w:id="228" w:author="Karimova, Shabnam" w:date="2020-08-11T17:01:00Z">
        <w:r w:rsidRPr="000A077C">
          <w:t>future computing including cloud computing and data handling in telecommunication networks. This covers capabilities and technologies from network side to support data utilization, exchange, sharing, and data quality assessment</w:t>
        </w:r>
        <w:r w:rsidRPr="000A077C">
          <w:rPr>
            <w:lang w:eastAsia="zh-CN"/>
          </w:rPr>
          <w:t xml:space="preserve"> and computing-aware networking</w:t>
        </w:r>
        <w:r w:rsidRPr="000A077C">
          <w:t xml:space="preserve"> as well as end to end </w:t>
        </w:r>
        <w:r w:rsidRPr="000A077C">
          <w:rPr>
            <w:lang w:eastAsia="zh-CN"/>
          </w:rPr>
          <w:t xml:space="preserve">awareness, control and </w:t>
        </w:r>
        <w:r w:rsidRPr="000A077C">
          <w:t>management of future computing including cloud, cloud security and data handling.</w:t>
        </w:r>
      </w:ins>
    </w:p>
    <w:p w14:paraId="0AD59B40" w14:textId="77777777" w:rsidR="00835A83" w:rsidRPr="000A077C" w:rsidRDefault="00835A83" w:rsidP="00835A83">
      <w:ins w:id="229" w:author="Karimova, Shabnam" w:date="2020-08-11T17:01:00Z">
        <w:r w:rsidRPr="000A077C">
          <w:t xml:space="preserve">SG13 </w:t>
        </w:r>
        <w:del w:id="230" w:author="Simão Campos-Neto" w:date="2021-01-06T10:10:00Z">
          <w:r w:rsidRPr="000A077C" w:rsidDel="00AD3B22">
            <w:delText xml:space="preserve"> </w:delText>
          </w:r>
        </w:del>
        <w:r w:rsidRPr="000A077C">
          <w:t xml:space="preserve">studies aspects relating to </w:t>
        </w:r>
      </w:ins>
      <w:r w:rsidRPr="000A077C">
        <w:t>fixed</w:t>
      </w:r>
      <w:del w:id="231" w:author="Karimova, Shabnam" w:date="2020-08-11T17:01:00Z">
        <w:r w:rsidRPr="000A077C">
          <w:delText>-</w:delText>
        </w:r>
      </w:del>
      <w:ins w:id="232" w:author="Karimova, Shabnam" w:date="2020-08-11T17:01:00Z">
        <w:r w:rsidRPr="000A077C">
          <w:t xml:space="preserve">, </w:t>
        </w:r>
      </w:ins>
      <w:r w:rsidRPr="000A077C">
        <w:t xml:space="preserve">mobile </w:t>
      </w:r>
      <w:ins w:id="233" w:author="Karimova, Shabnam" w:date="2020-08-11T17:01:00Z">
        <w:r w:rsidRPr="000A077C">
          <w:t xml:space="preserve">and satellite </w:t>
        </w:r>
      </w:ins>
      <w:r w:rsidRPr="000A077C">
        <w:t xml:space="preserve">convergence </w:t>
      </w:r>
      <w:del w:id="234" w:author="Karimova, Shabnam" w:date="2020-08-11T17:01:00Z">
        <w:r w:rsidRPr="000A077C">
          <w:delText>(FMC),</w:delText>
        </w:r>
      </w:del>
      <w:ins w:id="235" w:author="Karimova, Shabnam" w:date="2020-08-11T17:01:00Z">
        <w:r w:rsidRPr="000A077C">
          <w:t>for multi access networks,</w:t>
        </w:r>
      </w:ins>
      <w:r w:rsidRPr="000A077C">
        <w:t xml:space="preserve"> mobility management, and enhancements to existing ITU</w:t>
      </w:r>
      <w:r w:rsidRPr="000A077C">
        <w:noBreakHyphen/>
        <w:t xml:space="preserve">T Recommendations on mobile communications, including the energy-saving aspects. </w:t>
      </w:r>
      <w:del w:id="236" w:author="Karimova, Shabnam" w:date="2020-08-11T17:01:00Z">
        <w:r w:rsidRPr="000A077C">
          <w:delText>Furthermore, Study Group 13 responsibility includes studies on emerging network technologies for IMT-2020 networks and FN, such as information-centric networking (ICN)/content-centric networking (CCN). Study Group 13 is also responsible for studies relating to standardization of</w:delText>
        </w:r>
      </w:del>
      <w:ins w:id="237" w:author="Karimova, Shabnam" w:date="2020-08-11T17:01:00Z">
        <w:r w:rsidRPr="000A077C">
          <w:t xml:space="preserve"> Study Group 13 develops standards for quantum key distribution networks (QKDN) and related technologies. It further studies the</w:t>
        </w:r>
      </w:ins>
      <w:r w:rsidRPr="000A077C">
        <w:t xml:space="preserve"> concepts and mechanisms to enable trusted ICT, including framework, requirements, capabilities, architectures and implementation scenarios of trusted network infrastructures and trusted cloud solutions in coordination with all study groups concerned.</w:t>
      </w:r>
    </w:p>
    <w:p w14:paraId="10EA3376" w14:textId="77777777" w:rsidR="00990DB4" w:rsidRPr="000A077C" w:rsidRDefault="00990DB4" w:rsidP="0089385E"/>
    <w:p w14:paraId="13A46678" w14:textId="24FBCBFB" w:rsidR="0089385E" w:rsidRPr="000A077C" w:rsidRDefault="0089385E" w:rsidP="0089385E"/>
    <w:p w14:paraId="240F34C5" w14:textId="77777777" w:rsidR="0089385E" w:rsidRPr="000A077C" w:rsidRDefault="0089385E" w:rsidP="0089385E">
      <w:pPr>
        <w:rPr>
          <w:b/>
        </w:rPr>
      </w:pPr>
      <w:bookmarkStart w:id="238" w:name="_Hlk51456786"/>
      <w:r w:rsidRPr="000A077C">
        <w:rPr>
          <w:b/>
        </w:rPr>
        <w:t>ITU</w:t>
      </w:r>
      <w:r w:rsidRPr="000A077C">
        <w:rPr>
          <w:b/>
        </w:rPr>
        <w:noBreakHyphen/>
        <w:t>T Study Group 15</w:t>
      </w:r>
    </w:p>
    <w:p w14:paraId="766821C2" w14:textId="77777777" w:rsidR="0089385E" w:rsidRPr="000A077C" w:rsidRDefault="0089385E" w:rsidP="0089385E">
      <w:pPr>
        <w:rPr>
          <w:b/>
        </w:rPr>
      </w:pPr>
      <w:r w:rsidRPr="000A077C">
        <w:rPr>
          <w:b/>
        </w:rPr>
        <w:lastRenderedPageBreak/>
        <w:t>Networks, technologies and infrastructures for transport, access and home</w:t>
      </w:r>
    </w:p>
    <w:p w14:paraId="13E41886" w14:textId="77777777" w:rsidR="0089385E" w:rsidRPr="000A077C" w:rsidRDefault="0089385E" w:rsidP="0089385E">
      <w:r w:rsidRPr="000A077C">
        <w:t>ITU</w:t>
      </w:r>
      <w:r w:rsidRPr="000A077C">
        <w:noBreakHyphen/>
        <w:t>T Study Group 15 is responsible in ITU</w:t>
      </w:r>
      <w:r w:rsidRPr="000A077C">
        <w:noBreakHyphen/>
        <w:t>T for the development of standards for the optical transport network, access network, home network and power utility network infrastructures, systems, equipment, optical fibres and cables. This includes related installation, maintenance, management, test, instrumentation and measurement techniques, and control plane technologies to enable the evolution toward intelligent transport networks, including the support of smart-grid applications.</w:t>
      </w:r>
    </w:p>
    <w:bookmarkEnd w:id="238"/>
    <w:p w14:paraId="6ACD3379" w14:textId="5D3C9A3F" w:rsidR="0089385E" w:rsidRPr="000A077C" w:rsidRDefault="0089385E" w:rsidP="0089385E"/>
    <w:p w14:paraId="78F6554D" w14:textId="5811107F" w:rsidR="0089385E" w:rsidRPr="000A077C" w:rsidRDefault="0089385E" w:rsidP="0089385E"/>
    <w:p w14:paraId="5E881F52" w14:textId="081C3614" w:rsidR="00835A83" w:rsidRPr="000A077C" w:rsidRDefault="00835A83" w:rsidP="00835A83">
      <w:pPr>
        <w:rPr>
          <w:b/>
        </w:rPr>
      </w:pPr>
      <w:r w:rsidRPr="000A077C">
        <w:rPr>
          <w:b/>
        </w:rPr>
        <w:t>ITU</w:t>
      </w:r>
      <w:r w:rsidRPr="000A077C">
        <w:rPr>
          <w:b/>
        </w:rPr>
        <w:noBreakHyphen/>
        <w:t>T Study Group 16</w:t>
      </w:r>
    </w:p>
    <w:p w14:paraId="77A18387" w14:textId="4628521D" w:rsidR="00835A83" w:rsidRPr="000A077C" w:rsidRDefault="00835A83" w:rsidP="00835A83">
      <w:pPr>
        <w:rPr>
          <w:b/>
          <w:bCs/>
        </w:rPr>
      </w:pPr>
      <w:r w:rsidRPr="000A077C">
        <w:rPr>
          <w:b/>
          <w:bCs/>
        </w:rPr>
        <w:t xml:space="preserve">Multimedia </w:t>
      </w:r>
      <w:del w:id="239" w:author="Auto" w:date="2020-08-06T15:29:00Z">
        <w:r w:rsidRPr="000A077C">
          <w:rPr>
            <w:b/>
            <w:bCs/>
          </w:rPr>
          <w:delText>coding, systems and applications</w:delText>
        </w:r>
      </w:del>
      <w:ins w:id="240" w:author="Auto" w:date="2020-08-06T15:29:00Z">
        <w:r w:rsidRPr="000A077C">
          <w:rPr>
            <w:b/>
            <w:bCs/>
          </w:rPr>
          <w:t xml:space="preserve">and </w:t>
        </w:r>
      </w:ins>
      <w:ins w:id="241" w:author="TSAG" w:date="2020-09-24T14:02:00Z">
        <w:r w:rsidR="00F933D9" w:rsidRPr="000A077C">
          <w:rPr>
            <w:b/>
            <w:bCs/>
          </w:rPr>
          <w:t xml:space="preserve">related </w:t>
        </w:r>
      </w:ins>
      <w:ins w:id="242" w:author="Auto" w:date="2020-08-06T15:29:00Z">
        <w:r w:rsidRPr="000A077C">
          <w:rPr>
            <w:b/>
            <w:bCs/>
          </w:rPr>
          <w:t xml:space="preserve">digital </w:t>
        </w:r>
        <w:del w:id="243" w:author="TSAG" w:date="2020-09-24T14:02:00Z">
          <w:r w:rsidRPr="000A077C" w:rsidDel="00F933D9">
            <w:rPr>
              <w:b/>
              <w:bCs/>
            </w:rPr>
            <w:delText>services</w:delText>
          </w:r>
        </w:del>
      </w:ins>
      <w:ins w:id="244" w:author="TSAG" w:date="2020-09-24T14:02:00Z">
        <w:r w:rsidR="00F933D9" w:rsidRPr="000A077C">
          <w:rPr>
            <w:b/>
            <w:bCs/>
          </w:rPr>
          <w:t>technologies</w:t>
        </w:r>
      </w:ins>
    </w:p>
    <w:p w14:paraId="6B30A2FD" w14:textId="0DEFEA41" w:rsidR="00D60FC0" w:rsidRPr="000A077C" w:rsidRDefault="00D60FC0" w:rsidP="00D60FC0">
      <w:r w:rsidRPr="000A077C">
        <w:t>ITU</w:t>
      </w:r>
      <w:r w:rsidRPr="000A077C">
        <w:noBreakHyphen/>
        <w:t>T Study Group 16 is responsible for studies relating to ubiquitous multimedia applications, multimedia capabilities</w:t>
      </w:r>
      <w:del w:id="245" w:author="Auto" w:date="2020-08-06T15:29:00Z">
        <w:r w:rsidRPr="000A077C">
          <w:delText xml:space="preserve"> for</w:delText>
        </w:r>
      </w:del>
      <w:ins w:id="246" w:author="Auto" w:date="2020-08-06T15:29:00Z">
        <w:r w:rsidRPr="000A077C">
          <w:t xml:space="preserve">, </w:t>
        </w:r>
        <w:del w:id="247" w:author="TSAG" w:date="2020-09-24T14:04:00Z">
          <w:r w:rsidRPr="000A077C" w:rsidDel="00D77692">
            <w:delText>digital</w:delText>
          </w:r>
        </w:del>
      </w:ins>
      <w:ins w:id="248" w:author="TSAG" w:date="2020-09-24T14:04:00Z">
        <w:r w:rsidR="00D77692" w:rsidRPr="000A077C">
          <w:t>multimedia</w:t>
        </w:r>
      </w:ins>
      <w:r w:rsidRPr="000A077C">
        <w:t xml:space="preserve"> services and </w:t>
      </w:r>
      <w:ins w:id="249" w:author="TSAG" w:date="2020-09-24T14:04:00Z">
        <w:r w:rsidR="00D77692" w:rsidRPr="000A077C">
          <w:t xml:space="preserve">multimedia </w:t>
        </w:r>
      </w:ins>
      <w:r w:rsidRPr="000A077C">
        <w:t xml:space="preserve">applications for existing and future networks. </w:t>
      </w:r>
      <w:del w:id="250" w:author="Auto" w:date="2020-08-06T15:29:00Z">
        <w:r w:rsidRPr="000A077C">
          <w:delText>This encompasses accessibility; multimedia architectures and applications; human interfaces and services; terminals; protocols; signal processing; media coding and systems (e.g. network signal processing equipment, multipoint conference units, gateways and gatekeepers).</w:delText>
        </w:r>
      </w:del>
    </w:p>
    <w:p w14:paraId="43E9A445" w14:textId="270B5B18" w:rsidR="00D60FC0" w:rsidRPr="000A077C" w:rsidRDefault="00D60FC0" w:rsidP="00D60FC0">
      <w:pPr>
        <w:rPr>
          <w:ins w:id="251" w:author="Auto" w:date="2020-08-06T15:29:00Z"/>
        </w:rPr>
      </w:pPr>
      <w:ins w:id="252" w:author="Auto" w:date="2020-08-06T15:29:00Z">
        <w:r w:rsidRPr="000A077C">
          <w:t xml:space="preserve">This encompasses information and communication technologies for multimedia systems, applications, terminals and delivery platforms; accessibility for digital inclusion; ICTs for active assisted living; human interfaces; </w:t>
        </w:r>
      </w:ins>
      <w:ins w:id="253" w:author="TSAG" w:date="2020-09-24T14:04:00Z">
        <w:r w:rsidR="00D77692" w:rsidRPr="000A077C">
          <w:t xml:space="preserve">multimedia aspects of </w:t>
        </w:r>
      </w:ins>
      <w:ins w:id="254" w:author="Auto" w:date="2020-08-06T15:29:00Z">
        <w:r w:rsidRPr="000A077C">
          <w:t>distributed ledger technologies; media and signal coding and systems; and digital multimedia services in various verticals (health, culture, mobility, etc.).</w:t>
        </w:r>
      </w:ins>
    </w:p>
    <w:p w14:paraId="1DC4716C" w14:textId="77777777" w:rsidR="00D77692" w:rsidRPr="000A077C" w:rsidRDefault="00D77692" w:rsidP="00D77692">
      <w:pPr>
        <w:pStyle w:val="Note"/>
        <w:rPr>
          <w:ins w:id="255" w:author="TSAG" w:date="2020-09-24T14:05:00Z"/>
        </w:rPr>
      </w:pPr>
      <w:ins w:id="256" w:author="TSAG" w:date="2020-09-24T14:05:00Z">
        <w:r w:rsidRPr="000A077C">
          <w:t>NOTE – When ITU-T SG16 was created in 1996, one of its mandates was to continue ITU-T SG1's studies on multimedia services. Accordingly, reference to "services" in the context of SG16 mandate is to be understood as "multimedia services".</w:t>
        </w:r>
      </w:ins>
    </w:p>
    <w:p w14:paraId="21B2AC49" w14:textId="15D3A72B" w:rsidR="00835A83" w:rsidRPr="000A077C" w:rsidRDefault="00835A83" w:rsidP="0089385E"/>
    <w:p w14:paraId="73C0E05A" w14:textId="496BE4B1" w:rsidR="00F1135C" w:rsidRPr="000A077C" w:rsidRDefault="00F1135C" w:rsidP="0089385E"/>
    <w:p w14:paraId="050F239C" w14:textId="77777777" w:rsidR="00F1135C" w:rsidRPr="000A077C" w:rsidRDefault="00F1135C" w:rsidP="00F1135C">
      <w:pPr>
        <w:pStyle w:val="Headingb"/>
        <w:spacing w:before="360"/>
        <w:ind w:left="792" w:hanging="792"/>
      </w:pPr>
      <w:bookmarkStart w:id="257" w:name="_Toc324435679"/>
      <w:bookmarkStart w:id="258" w:name="_Toc324411236"/>
      <w:bookmarkStart w:id="259" w:name="_Toc304457410"/>
      <w:r w:rsidRPr="000A077C">
        <w:t>ITU</w:t>
      </w:r>
      <w:r w:rsidRPr="000A077C">
        <w:noBreakHyphen/>
        <w:t>T Study Group 17</w:t>
      </w:r>
    </w:p>
    <w:p w14:paraId="30D5C6BA" w14:textId="77777777" w:rsidR="00F1135C" w:rsidRPr="000A077C" w:rsidRDefault="00F1135C" w:rsidP="00F1135C">
      <w:pPr>
        <w:pStyle w:val="Headingb"/>
        <w:spacing w:before="120"/>
        <w:ind w:left="792" w:hanging="792"/>
      </w:pPr>
      <w:r w:rsidRPr="000A077C">
        <w:t>Security</w:t>
      </w:r>
    </w:p>
    <w:p w14:paraId="1435AA1C" w14:textId="77777777" w:rsidR="00F1135C" w:rsidRPr="000A077C" w:rsidRDefault="00F1135C" w:rsidP="00F1135C">
      <w:pPr>
        <w:tabs>
          <w:tab w:val="left" w:pos="794"/>
          <w:tab w:val="left" w:pos="1191"/>
          <w:tab w:val="left" w:pos="1588"/>
          <w:tab w:val="left" w:pos="1985"/>
        </w:tabs>
        <w:spacing w:before="160" w:line="280" w:lineRule="exact"/>
        <w:jc w:val="both"/>
        <w:rPr>
          <w:ins w:id="260" w:author="Herbert Bertine" w:date="2020-07-24T08:50:00Z"/>
          <w:rFonts w:eastAsia="Times New Roman"/>
        </w:rPr>
      </w:pPr>
      <w:r w:rsidRPr="000A077C">
        <w:rPr>
          <w:rFonts w:eastAsia="Times New Roman"/>
        </w:rPr>
        <w:t>ITU</w:t>
      </w:r>
      <w:r w:rsidRPr="000A077C">
        <w:rPr>
          <w:rFonts w:eastAsia="Times New Roman"/>
        </w:rPr>
        <w:noBreakHyphen/>
        <w:t xml:space="preserve">T Study Group 17 is responsible for building confidence and security in the use of information and communication technologies (ICT). </w:t>
      </w:r>
    </w:p>
    <w:p w14:paraId="69CBB429" w14:textId="77777777" w:rsidR="00F1135C" w:rsidRPr="000A077C" w:rsidRDefault="00F1135C" w:rsidP="00F1135C">
      <w:pPr>
        <w:tabs>
          <w:tab w:val="left" w:pos="794"/>
          <w:tab w:val="left" w:pos="1191"/>
          <w:tab w:val="left" w:pos="1588"/>
          <w:tab w:val="left" w:pos="1985"/>
        </w:tabs>
        <w:spacing w:before="160" w:line="280" w:lineRule="exact"/>
        <w:jc w:val="both"/>
        <w:rPr>
          <w:ins w:id="261" w:author="Herbert Bertine" w:date="2020-07-24T08:53:00Z"/>
          <w:rFonts w:eastAsia="Times New Roman"/>
        </w:rPr>
      </w:pPr>
      <w:ins w:id="262" w:author="Herbert Bertine" w:date="2020-07-24T08:51:00Z">
        <w:r w:rsidRPr="000A077C">
          <w:rPr>
            <w:rFonts w:eastAsia="Times New Roman"/>
          </w:rPr>
          <w:t xml:space="preserve">Issues related to building confidence and security in the use of ICTs including protecting personally identifiable information (PII) such as </w:t>
        </w:r>
      </w:ins>
      <w:ins w:id="263" w:author="Herbert Bertine" w:date="2020-08-27T12:01:00Z">
        <w:r w:rsidRPr="000A077C">
          <w:rPr>
            <w:rFonts w:eastAsia="Times New Roman"/>
          </w:rPr>
          <w:t xml:space="preserve">technical and </w:t>
        </w:r>
      </w:ins>
      <w:ins w:id="264" w:author="Herbert Bertine" w:date="2020-07-24T08:51:00Z">
        <w:r w:rsidRPr="000A077C">
          <w:rPr>
            <w:rFonts w:eastAsia="Times New Roman"/>
          </w:rPr>
          <w:t>operational aspects of data protection with respect to ensuring confidentia</w:t>
        </w:r>
      </w:ins>
      <w:ins w:id="265" w:author="Herbert Bertine" w:date="2020-07-24T08:52:00Z">
        <w:r w:rsidRPr="000A077C">
          <w:rPr>
            <w:rFonts w:eastAsia="Times New Roman"/>
          </w:rPr>
          <w:t xml:space="preserve">lity, integrity, and availability of PII. </w:t>
        </w:r>
      </w:ins>
      <w:ins w:id="266" w:author="Herbert Bertine" w:date="2020-07-24T08:53:00Z">
        <w:r w:rsidRPr="000A077C">
          <w:rPr>
            <w:rFonts w:eastAsia="Times New Roman"/>
          </w:rPr>
          <w:t>Providing security for ICTs and ensuring security by I</w:t>
        </w:r>
      </w:ins>
      <w:ins w:id="267" w:author="Herbert Bertine" w:date="2020-07-24T09:04:00Z">
        <w:r w:rsidRPr="000A077C">
          <w:rPr>
            <w:rFonts w:eastAsia="Times New Roman"/>
          </w:rPr>
          <w:t>CT</w:t>
        </w:r>
      </w:ins>
      <w:ins w:id="268" w:author="Herbert Bertine" w:date="2020-07-24T08:53:00Z">
        <w:r w:rsidRPr="000A077C">
          <w:rPr>
            <w:rFonts w:eastAsia="Times New Roman"/>
          </w:rPr>
          <w:t>s remain as major study areas for ITU-T SG17.</w:t>
        </w:r>
      </w:ins>
    </w:p>
    <w:p w14:paraId="46CB6761" w14:textId="77777777" w:rsidR="00F1135C" w:rsidRPr="000A077C" w:rsidRDefault="00F1135C" w:rsidP="00F1135C">
      <w:pPr>
        <w:tabs>
          <w:tab w:val="left" w:pos="794"/>
          <w:tab w:val="left" w:pos="1191"/>
          <w:tab w:val="left" w:pos="1588"/>
          <w:tab w:val="left" w:pos="1985"/>
        </w:tabs>
        <w:spacing w:before="160" w:line="280" w:lineRule="exact"/>
        <w:jc w:val="both"/>
        <w:rPr>
          <w:ins w:id="269" w:author="Herbert Bertine" w:date="2020-07-18T09:42:00Z"/>
          <w:rFonts w:eastAsia="Times New Roman"/>
        </w:rPr>
      </w:pPr>
      <w:ins w:id="270" w:author="Herbert Bertine" w:date="2020-07-24T08:54:00Z">
        <w:r w:rsidRPr="000A077C">
          <w:rPr>
            <w:rFonts w:eastAsia="Times New Roman"/>
          </w:rPr>
          <w:t xml:space="preserve">To this end, studies for security are included. </w:t>
        </w:r>
      </w:ins>
      <w:r w:rsidRPr="000A077C">
        <w:rPr>
          <w:rFonts w:eastAsia="Times New Roman"/>
        </w:rPr>
        <w:t xml:space="preserve">This </w:t>
      </w:r>
      <w:ins w:id="271" w:author="Herbert Bertine" w:date="2020-07-18T09:37:00Z">
        <w:r w:rsidRPr="000A077C">
          <w:rPr>
            <w:rFonts w:eastAsia="Times New Roman"/>
          </w:rPr>
          <w:t xml:space="preserve">also </w:t>
        </w:r>
      </w:ins>
      <w:r w:rsidRPr="000A077C">
        <w:rPr>
          <w:rFonts w:eastAsia="Times New Roman"/>
        </w:rPr>
        <w:t xml:space="preserve">includes studies relating to cybersecurity, </w:t>
      </w:r>
      <w:ins w:id="272" w:author="Herbert Bertine" w:date="2020-07-18T09:37:00Z">
        <w:r w:rsidRPr="000A077C">
          <w:t xml:space="preserve">managed security services, endpoint detection and response, </w:t>
        </w:r>
      </w:ins>
      <w:r w:rsidRPr="000A077C">
        <w:rPr>
          <w:rFonts w:eastAsia="Times New Roman"/>
        </w:rPr>
        <w:t xml:space="preserve">security management, countering spam and identity management. It also includes security architecture and framework, protection of personally identifiable information, </w:t>
      </w:r>
      <w:ins w:id="273" w:author="Herbert Bertine" w:date="2020-07-18T09:38:00Z">
        <w:r w:rsidRPr="000A077C">
          <w:t xml:space="preserve">quantum based security, security for distributed ledger technologies, security for intelligent transport system, </w:t>
        </w:r>
        <w:r w:rsidRPr="000A077C">
          <w:rPr>
            <w:rFonts w:hint="eastAsia"/>
            <w:lang w:eastAsia="ko-KR"/>
          </w:rPr>
          <w:t>s</w:t>
        </w:r>
        <w:r w:rsidRPr="000A077C">
          <w:t xml:space="preserve">ecurity aspects related to AI, </w:t>
        </w:r>
      </w:ins>
      <w:r w:rsidRPr="000A077C">
        <w:rPr>
          <w:rFonts w:eastAsia="Times New Roman"/>
        </w:rPr>
        <w:t xml:space="preserve">and security of </w:t>
      </w:r>
      <w:ins w:id="274" w:author="Herbert Bertine" w:date="2020-08-27T12:03:00Z">
        <w:r w:rsidRPr="000A077C">
          <w:rPr>
            <w:rFonts w:eastAsia="Times New Roman"/>
          </w:rPr>
          <w:t xml:space="preserve">networks, </w:t>
        </w:r>
      </w:ins>
      <w:r w:rsidRPr="000A077C">
        <w:rPr>
          <w:rFonts w:eastAsia="Times New Roman"/>
        </w:rPr>
        <w:t xml:space="preserve">applications and services </w:t>
      </w:r>
      <w:del w:id="275" w:author="Herbert Bertine" w:date="2020-08-27T12:03:00Z">
        <w:r w:rsidRPr="000A077C" w:rsidDel="003557FB">
          <w:rPr>
            <w:rFonts w:eastAsia="Times New Roman"/>
          </w:rPr>
          <w:delText xml:space="preserve">for </w:delText>
        </w:r>
      </w:del>
      <w:ins w:id="276" w:author="Herbert Bertine" w:date="2020-08-27T12:03:00Z">
        <w:r w:rsidRPr="000A077C">
          <w:rPr>
            <w:rFonts w:eastAsia="Times New Roman"/>
          </w:rPr>
          <w:t xml:space="preserve">such as </w:t>
        </w:r>
      </w:ins>
      <w:r w:rsidRPr="000A077C">
        <w:rPr>
          <w:rFonts w:eastAsia="Times New Roman"/>
        </w:rPr>
        <w:t>the Internet of things (IoT)</w:t>
      </w:r>
      <w:ins w:id="277" w:author="Herbert Bertine" w:date="2020-07-18T09:39:00Z">
        <w:r w:rsidRPr="000A077C">
          <w:t xml:space="preserve"> and smart cities, </w:t>
        </w:r>
      </w:ins>
      <w:ins w:id="278" w:author="Herbert Bertine" w:date="2020-08-27T12:04:00Z">
        <w:r w:rsidRPr="000A077C">
          <w:t>various kinds of networks</w:t>
        </w:r>
      </w:ins>
      <w:ins w:id="279" w:author="Herbert Bertine" w:date="2020-07-18T09:39:00Z">
        <w:r w:rsidRPr="000A077C">
          <w:t xml:space="preserve"> including </w:t>
        </w:r>
      </w:ins>
      <w:ins w:id="280" w:author="Herbert Bertine" w:date="2020-08-27T12:04:00Z">
        <w:r w:rsidRPr="000A077C">
          <w:t>IMT2020/</w:t>
        </w:r>
      </w:ins>
      <w:ins w:id="281" w:author="Herbert Bertine" w:date="2020-07-18T09:39:00Z">
        <w:r w:rsidRPr="000A077C">
          <w:t>5G and beyond</w:t>
        </w:r>
      </w:ins>
      <w:r w:rsidRPr="000A077C">
        <w:rPr>
          <w:rFonts w:eastAsia="Times New Roman"/>
        </w:rPr>
        <w:t xml:space="preserve">, smart grid, </w:t>
      </w:r>
      <w:ins w:id="282" w:author="Herbert Bertine" w:date="2020-07-18T09:40:00Z">
        <w:r w:rsidRPr="000A077C">
          <w:t xml:space="preserve">industrial control system (ICS), supply chain, </w:t>
        </w:r>
      </w:ins>
      <w:r w:rsidRPr="000A077C">
        <w:rPr>
          <w:rFonts w:eastAsia="Times New Roman"/>
        </w:rPr>
        <w:t>smartphone, software</w:t>
      </w:r>
      <w:r w:rsidRPr="000A077C">
        <w:rPr>
          <w:rFonts w:eastAsia="Times New Roman"/>
        </w:rPr>
        <w:noBreakHyphen/>
        <w:t xml:space="preserve">defined networking (SDN), </w:t>
      </w:r>
      <w:ins w:id="283" w:author="Herbert Bertine" w:date="2020-07-18T09:41:00Z">
        <w:r w:rsidRPr="000A077C">
          <w:t xml:space="preserve">network function virtualization (NFV), </w:t>
        </w:r>
      </w:ins>
      <w:r w:rsidRPr="000A077C">
        <w:rPr>
          <w:rFonts w:eastAsia="Times New Roman"/>
        </w:rPr>
        <w:t xml:space="preserve">Internet protocol television (IPTV), web services, </w:t>
      </w:r>
      <w:ins w:id="284" w:author="Herbert Bertine" w:date="2020-07-18T09:41:00Z">
        <w:r w:rsidRPr="000A077C">
          <w:t xml:space="preserve">over-the-top (OTT), </w:t>
        </w:r>
      </w:ins>
      <w:r w:rsidRPr="000A077C">
        <w:rPr>
          <w:rFonts w:eastAsia="Times New Roman"/>
        </w:rPr>
        <w:t xml:space="preserve">social network, cloud computing, big data analytics, </w:t>
      </w:r>
      <w:del w:id="285" w:author="Herbert Bertine" w:date="2020-07-24T08:44:00Z">
        <w:r w:rsidRPr="000A077C" w:rsidDel="00D05A56">
          <w:rPr>
            <w:rFonts w:eastAsia="Times New Roman"/>
          </w:rPr>
          <w:delText xml:space="preserve">mobile </w:delText>
        </w:r>
      </w:del>
      <w:ins w:id="286" w:author="Herbert Bertine" w:date="2020-08-27T12:06:00Z">
        <w:r w:rsidRPr="000A077C">
          <w:rPr>
            <w:rFonts w:eastAsia="Times New Roman"/>
          </w:rPr>
          <w:t xml:space="preserve">digital </w:t>
        </w:r>
      </w:ins>
      <w:r w:rsidRPr="000A077C">
        <w:rPr>
          <w:rFonts w:eastAsia="Times New Roman"/>
        </w:rPr>
        <w:t xml:space="preserve">financial system and telebiometrics. </w:t>
      </w:r>
    </w:p>
    <w:p w14:paraId="0449CFF4" w14:textId="77777777" w:rsidR="00F1135C" w:rsidRPr="000A077C" w:rsidRDefault="00F1135C" w:rsidP="00F1135C">
      <w:pPr>
        <w:tabs>
          <w:tab w:val="left" w:pos="794"/>
          <w:tab w:val="left" w:pos="1191"/>
          <w:tab w:val="left" w:pos="1588"/>
          <w:tab w:val="left" w:pos="1985"/>
        </w:tabs>
        <w:spacing w:before="160" w:line="280" w:lineRule="exact"/>
        <w:jc w:val="both"/>
        <w:rPr>
          <w:rFonts w:eastAsia="Times New Roman"/>
        </w:rPr>
      </w:pPr>
      <w:r w:rsidRPr="000A077C">
        <w:rPr>
          <w:rFonts w:eastAsia="Times New Roman"/>
        </w:rPr>
        <w:lastRenderedPageBreak/>
        <w:t>Study Group 17 is also responsible for the application of open system communications, including directory and object identifiers, and for technical languages, the method for their usage and other issues related to the software aspects of telecommunication systems and test specification languages in support of conformance testing to improve the quality of Recommendations.</w:t>
      </w:r>
    </w:p>
    <w:bookmarkEnd w:id="257"/>
    <w:bookmarkEnd w:id="258"/>
    <w:bookmarkEnd w:id="259"/>
    <w:p w14:paraId="4B3127DA" w14:textId="77777777" w:rsidR="00F1135C" w:rsidRPr="000A077C" w:rsidRDefault="00F1135C" w:rsidP="0089385E"/>
    <w:p w14:paraId="54FD3933" w14:textId="673F1755" w:rsidR="0089385E" w:rsidRPr="000A077C" w:rsidRDefault="0089385E" w:rsidP="0089385E"/>
    <w:p w14:paraId="0EEB1E1F" w14:textId="77777777" w:rsidR="00F1135C" w:rsidRPr="000A077C" w:rsidRDefault="00F1135C" w:rsidP="00F1135C">
      <w:pPr>
        <w:rPr>
          <w:b/>
          <w:bCs/>
        </w:rPr>
      </w:pPr>
      <w:r w:rsidRPr="000A077C">
        <w:rPr>
          <w:b/>
          <w:bCs/>
        </w:rPr>
        <w:t xml:space="preserve">ITU-T Study Group 20 </w:t>
      </w:r>
    </w:p>
    <w:p w14:paraId="6CEF39F1" w14:textId="77777777" w:rsidR="00F1135C" w:rsidRPr="000A077C" w:rsidRDefault="00F1135C" w:rsidP="00F1135C">
      <w:pPr>
        <w:rPr>
          <w:b/>
          <w:bCs/>
        </w:rPr>
      </w:pPr>
      <w:r w:rsidRPr="000A077C">
        <w:rPr>
          <w:b/>
          <w:bCs/>
        </w:rPr>
        <w:t>Internet of things (IoT) and smart cities and communities</w:t>
      </w:r>
    </w:p>
    <w:p w14:paraId="308EB29C" w14:textId="5F27C7AC" w:rsidR="00F1135C" w:rsidRPr="000A077C" w:rsidRDefault="00F1135C" w:rsidP="00F1135C">
      <w:r w:rsidRPr="000A077C">
        <w:t xml:space="preserve">Study Group 20 is responsible for studies relating to Internet of things (IoT) and its applications, and smart cities and communities (SC&amp;C). This includes studies relating to big data aspects of IoT and SC&amp;C, </w:t>
      </w:r>
      <w:ins w:id="287" w:author="TSAG" w:date="2020-09-24T14:06:00Z">
        <w:r w:rsidR="00D77692" w:rsidRPr="000A077C">
          <w:t xml:space="preserve">digital </w:t>
        </w:r>
      </w:ins>
      <w:del w:id="288" w:author="TSAG" w:date="2020-09-24T14:06:00Z">
        <w:r w:rsidRPr="000A077C" w:rsidDel="00D77692">
          <w:delText xml:space="preserve">e-services and smart </w:delText>
        </w:r>
      </w:del>
      <w:r w:rsidRPr="000A077C">
        <w:t>services for SC&amp;C</w:t>
      </w:r>
      <w:ins w:id="289" w:author="TSB" w:date="2020-08-06T16:24:00Z">
        <w:r w:rsidRPr="000A077C">
          <w:rPr>
            <w:rFonts w:eastAsia="Times New Roman"/>
          </w:rPr>
          <w:t xml:space="preserve"> and digital transformation relevant IoT and SC&amp;C aspects</w:t>
        </w:r>
      </w:ins>
      <w:r w:rsidR="00D77692" w:rsidRPr="000A077C">
        <w:rPr>
          <w:rFonts w:eastAsia="Times New Roman"/>
        </w:rPr>
        <w:t>.</w:t>
      </w:r>
    </w:p>
    <w:p w14:paraId="7A6EFCF4" w14:textId="77777777" w:rsidR="00F1135C" w:rsidRPr="000A077C" w:rsidRDefault="00F1135C" w:rsidP="0089385E"/>
    <w:p w14:paraId="436C57C3" w14:textId="77777777" w:rsidR="0089385E" w:rsidRPr="000A077C" w:rsidRDefault="0089385E" w:rsidP="0089385E"/>
    <w:p w14:paraId="0D8F57A4" w14:textId="239280AB" w:rsidR="0089385E" w:rsidRPr="000A077C" w:rsidRDefault="0089385E" w:rsidP="0089385E">
      <w:pPr>
        <w:pStyle w:val="PartNo"/>
        <w:jc w:val="left"/>
        <w:rPr>
          <w:sz w:val="24"/>
        </w:rPr>
      </w:pPr>
      <w:r w:rsidRPr="000A077C">
        <w:br w:type="page"/>
      </w:r>
      <w:r w:rsidRPr="000A077C">
        <w:rPr>
          <w:sz w:val="24"/>
        </w:rPr>
        <w:lastRenderedPageBreak/>
        <w:t>Part 2 – Lead ITU</w:t>
      </w:r>
      <w:r w:rsidRPr="000A077C">
        <w:rPr>
          <w:sz w:val="24"/>
        </w:rPr>
        <w:noBreakHyphen/>
        <w:t>T study groups in specific areas of study</w:t>
      </w:r>
    </w:p>
    <w:p w14:paraId="6D9CF10B" w14:textId="77777777" w:rsidR="0089385E" w:rsidRPr="000A077C" w:rsidRDefault="0089385E">
      <w:pPr>
        <w:spacing w:before="0" w:after="160" w:line="259" w:lineRule="auto"/>
      </w:pPr>
    </w:p>
    <w:p w14:paraId="5B13C338" w14:textId="77777777" w:rsidR="00893D04" w:rsidRPr="000A077C" w:rsidRDefault="00893D04" w:rsidP="00893D04">
      <w:pPr>
        <w:pStyle w:val="enumlev1"/>
        <w:keepLines/>
        <w:spacing w:before="240"/>
      </w:pPr>
      <w:r w:rsidRPr="000A077C">
        <w:t>SG2</w:t>
      </w:r>
      <w:r w:rsidRPr="000A077C">
        <w:tab/>
        <w:t xml:space="preserve">Lead study group on numbering, naming, addressing, identification </w:t>
      </w:r>
      <w:del w:id="290" w:author="Clark, Robert" w:date="2020-07-10T14:46:00Z">
        <w:r w:rsidRPr="000A077C">
          <w:delText>and routing</w:delText>
        </w:r>
        <w:r w:rsidRPr="000A077C">
          <w:br/>
        </w:r>
      </w:del>
      <w:r w:rsidRPr="000A077C">
        <w:t xml:space="preserve">Lead study group on </w:t>
      </w:r>
      <w:ins w:id="291" w:author="Clark, Robert" w:date="2020-07-10T14:46:00Z">
        <w:r w:rsidRPr="000A077C">
          <w:t>administration of global NNAI resources</w:t>
        </w:r>
        <w:r w:rsidRPr="000A077C">
          <w:br/>
          <w:t>Lead study group on routing and interworking</w:t>
        </w:r>
        <w:r w:rsidRPr="000A077C">
          <w:br/>
          <w:t>Lead study group on number portability and carrier switching</w:t>
        </w:r>
        <w:r w:rsidRPr="000A077C">
          <w:br/>
          <w:t>Lead study group on telecommunications/ICT capability, application</w:t>
        </w:r>
        <w:r w:rsidRPr="000A077C">
          <w:br/>
          <w:t>Lead study group on telecommunication/ICT</w:t>
        </w:r>
      </w:ins>
      <w:r w:rsidRPr="000A077C">
        <w:t xml:space="preserve"> service definition</w:t>
      </w:r>
      <w:r w:rsidRPr="000A077C">
        <w:br/>
        <w:t>Lead study group on telecommunications for disaster relief/early warning, network resilience and recovery</w:t>
      </w:r>
      <w:r w:rsidRPr="000A077C">
        <w:br/>
        <w:t>Lead study group on telecommunication management</w:t>
      </w:r>
    </w:p>
    <w:p w14:paraId="3DD99D0C" w14:textId="69830BCC" w:rsidR="0089385E" w:rsidRPr="000A077C" w:rsidRDefault="0089385E">
      <w:pPr>
        <w:spacing w:before="0" w:after="160" w:line="259" w:lineRule="auto"/>
      </w:pPr>
    </w:p>
    <w:p w14:paraId="0BF94B9E" w14:textId="77777777" w:rsidR="00893D04" w:rsidRPr="000A077C" w:rsidRDefault="00893D04" w:rsidP="00893D04">
      <w:pPr>
        <w:pStyle w:val="enumlev1"/>
      </w:pPr>
      <w:r w:rsidRPr="000A077C">
        <w:t>SG3</w:t>
      </w:r>
      <w:r w:rsidRPr="000A077C">
        <w:tab/>
        <w:t>Lead study group on tariff and accounting principles relating to international telecommunications/ICT</w:t>
      </w:r>
      <w:r w:rsidRPr="000A077C">
        <w:br/>
        <w:t>Lead study group on economic issues relating to international telecommunications/ICT</w:t>
      </w:r>
      <w:r w:rsidRPr="000A077C">
        <w:br/>
        <w:t>Lead study group on policy issues relating to international telecommunications/ICT</w:t>
      </w:r>
    </w:p>
    <w:p w14:paraId="63689176" w14:textId="3DA13B7A" w:rsidR="00893D04" w:rsidRPr="000A077C" w:rsidRDefault="00893D04">
      <w:pPr>
        <w:spacing w:before="0" w:after="160" w:line="259" w:lineRule="auto"/>
      </w:pPr>
    </w:p>
    <w:p w14:paraId="70FE233E" w14:textId="19E24431" w:rsidR="004A7E31" w:rsidRPr="000A077C" w:rsidRDefault="004A7E31" w:rsidP="004A7E31">
      <w:pPr>
        <w:pStyle w:val="enumlev1"/>
      </w:pPr>
      <w:r w:rsidRPr="000A077C">
        <w:t>SG5</w:t>
      </w:r>
      <w:r w:rsidRPr="000A077C">
        <w:tab/>
        <w:t>Lead study group on electromagnetic compatibility,</w:t>
      </w:r>
      <w:ins w:id="292" w:author="author" w:date="2020-08-06T16:54:00Z">
        <w:r w:rsidRPr="000A077C">
          <w:t xml:space="preserve"> resistibility and</w:t>
        </w:r>
      </w:ins>
      <w:r w:rsidRPr="000A077C">
        <w:t xml:space="preserve"> lightning protection</w:t>
      </w:r>
      <w:r w:rsidR="00EC4D14" w:rsidRPr="000A077C">
        <w:br/>
      </w:r>
      <w:ins w:id="293" w:author="author" w:date="2020-08-06T16:54:00Z">
        <w:r w:rsidRPr="000A077C">
          <w:t xml:space="preserve">Lead study group </w:t>
        </w:r>
      </w:ins>
      <w:ins w:id="294" w:author="author" w:date="2020-08-06T16:55:00Z">
        <w:r w:rsidRPr="000A077C">
          <w:t xml:space="preserve">on soft error caused by particle </w:t>
        </w:r>
      </w:ins>
      <w:ins w:id="295" w:author="author" w:date="2020-08-06T16:59:00Z">
        <w:r w:rsidRPr="000A077C">
          <w:t>radiations</w:t>
        </w:r>
      </w:ins>
      <w:r w:rsidR="003B7AB4" w:rsidRPr="000A077C">
        <w:br/>
      </w:r>
      <w:ins w:id="296" w:author="author" w:date="2020-08-06T16:55:00Z">
        <w:r w:rsidRPr="000A077C">
          <w:t>Lead study group on human exposure to</w:t>
        </w:r>
      </w:ins>
      <w:del w:id="297" w:author="author" w:date="2020-08-06T16:55:00Z">
        <w:r w:rsidRPr="000A077C" w:rsidDel="006E6740">
          <w:delText xml:space="preserve"> and</w:delText>
        </w:r>
      </w:del>
      <w:r w:rsidRPr="000A077C">
        <w:t xml:space="preserve"> electromagnetic </w:t>
      </w:r>
      <w:ins w:id="298" w:author="author" w:date="2020-08-06T16:56:00Z">
        <w:r w:rsidRPr="000A077C">
          <w:t>fields</w:t>
        </w:r>
      </w:ins>
      <w:del w:id="299" w:author="author" w:date="2020-08-06T16:55:00Z">
        <w:r w:rsidRPr="000A077C" w:rsidDel="006E6740">
          <w:delText>effects</w:delText>
        </w:r>
      </w:del>
      <w:del w:id="300" w:author="author" w:date="2020-12-04T13:25:00Z">
        <w:r w:rsidRPr="000A077C" w:rsidDel="005E37A7">
          <w:br/>
        </w:r>
      </w:del>
      <w:del w:id="301" w:author="author" w:date="2020-08-06T16:57:00Z">
        <w:r w:rsidRPr="000A077C" w:rsidDel="00660F96">
          <w:delText>Lead study group on ICTs related to the environment, climate change, energy efficiency and clean energy</w:delText>
        </w:r>
      </w:del>
      <w:r w:rsidR="003B7AB4" w:rsidRPr="000A077C">
        <w:br/>
      </w:r>
      <w:r w:rsidRPr="000A077C">
        <w:t>Lead study group on circular economy</w:t>
      </w:r>
      <w:del w:id="302" w:author="author" w:date="2020-08-06T16:56:00Z">
        <w:r w:rsidRPr="000A077C" w:rsidDel="006E6740">
          <w:delText>, including</w:delText>
        </w:r>
      </w:del>
      <w:ins w:id="303" w:author="author" w:date="2020-08-06T16:56:00Z">
        <w:r w:rsidRPr="000A077C">
          <w:t xml:space="preserve"> and</w:t>
        </w:r>
      </w:ins>
      <w:r w:rsidRPr="000A077C">
        <w:t xml:space="preserve"> e</w:t>
      </w:r>
      <w:r w:rsidRPr="000A077C">
        <w:noBreakHyphen/>
        <w:t>waste</w:t>
      </w:r>
      <w:ins w:id="304" w:author="author" w:date="2020-08-06T16:56:00Z">
        <w:r w:rsidRPr="000A077C">
          <w:t xml:space="preserve"> management</w:t>
        </w:r>
      </w:ins>
      <w:r w:rsidR="003B7AB4" w:rsidRPr="000A077C">
        <w:br/>
      </w:r>
      <w:ins w:id="305" w:author="author" w:date="2020-08-06T16:58:00Z">
        <w:r w:rsidRPr="000A077C">
          <w:t>Lead study group on energy efficiency and sustainable digitalization for the climate</w:t>
        </w:r>
      </w:ins>
    </w:p>
    <w:p w14:paraId="6D738877" w14:textId="04473292" w:rsidR="00893D04" w:rsidRPr="000A077C" w:rsidRDefault="00893D04">
      <w:pPr>
        <w:spacing w:before="0" w:after="160" w:line="259" w:lineRule="auto"/>
      </w:pPr>
    </w:p>
    <w:p w14:paraId="6F8F657D" w14:textId="48B6F422" w:rsidR="00990DB4" w:rsidRPr="000A077C" w:rsidRDefault="00990DB4" w:rsidP="00990DB4">
      <w:pPr>
        <w:pStyle w:val="enumlev1"/>
      </w:pPr>
      <w:r w:rsidRPr="000A077C">
        <w:t>SG9</w:t>
      </w:r>
      <w:r w:rsidRPr="000A077C">
        <w:tab/>
        <w:t>Lead study group on integrated broadband cable</w:t>
      </w:r>
      <w:del w:id="306" w:author="R2" w:date="2019-09-06T12:19:00Z">
        <w:r w:rsidRPr="000A077C" w:rsidDel="00884AB3">
          <w:delText xml:space="preserve"> and television</w:delText>
        </w:r>
      </w:del>
      <w:r w:rsidRPr="000A077C">
        <w:t xml:space="preserve"> networks</w:t>
      </w:r>
      <w:ins w:id="307" w:author="TSB" w:date="2020-07-30T21:39:00Z">
        <w:r w:rsidRPr="000A077C">
          <w:t>;</w:t>
        </w:r>
      </w:ins>
      <w:r w:rsidRPr="000A077C">
        <w:br/>
      </w:r>
      <w:ins w:id="308" w:author="R2" w:date="2019-09-06T12:20:00Z">
        <w:r w:rsidRPr="000A077C">
          <w:t xml:space="preserve">Lead study group on audiovisual content delivery </w:t>
        </w:r>
      </w:ins>
      <w:ins w:id="309" w:author="R2" w:date="2019-09-06T15:22:00Z">
        <w:r w:rsidRPr="000A077C">
          <w:t>over cable networks</w:t>
        </w:r>
      </w:ins>
      <w:ins w:id="310" w:author="TSB" w:date="2020-07-30T21:39:00Z">
        <w:r w:rsidRPr="000A077C">
          <w:t>.</w:t>
        </w:r>
      </w:ins>
    </w:p>
    <w:p w14:paraId="3A6BCFE6" w14:textId="42F9FFB4" w:rsidR="00893D04" w:rsidRPr="000A077C" w:rsidRDefault="00893D04">
      <w:pPr>
        <w:spacing w:before="0" w:after="160" w:line="259" w:lineRule="auto"/>
      </w:pPr>
    </w:p>
    <w:p w14:paraId="1A80B1ED" w14:textId="640661E6" w:rsidR="00990DB4" w:rsidRPr="000A077C" w:rsidRDefault="00990DB4" w:rsidP="00990DB4">
      <w:pPr>
        <w:pStyle w:val="enumlev1"/>
      </w:pPr>
      <w:r w:rsidRPr="000A077C">
        <w:t>SG11</w:t>
      </w:r>
      <w:r w:rsidRPr="000A077C">
        <w:tab/>
        <w:t>Lead study group on signalling and protocols</w:t>
      </w:r>
      <w:ins w:id="311" w:author="Editor" w:date="2019-10-24T19:45:00Z">
        <w:r w:rsidRPr="000A077C" w:rsidDel="00034392">
          <w:t xml:space="preserve"> </w:t>
        </w:r>
      </w:ins>
      <w:del w:id="312" w:author="Editor" w:date="2019-10-24T19:45:00Z">
        <w:r w:rsidRPr="000A077C" w:rsidDel="00034392">
          <w:delText>, including for IMT-2020 technologies</w:delText>
        </w:r>
      </w:del>
      <w:r w:rsidRPr="000A077C">
        <w:br/>
        <w:t>Lead study group on establishing test specifications, conformance and interoperability testing for all types of networks, technologies and services that are the subject of study and standardization by all ITU</w:t>
      </w:r>
      <w:r w:rsidRPr="000A077C">
        <w:noBreakHyphen/>
        <w:t>T study groups</w:t>
      </w:r>
      <w:r w:rsidRPr="000A077C">
        <w:br/>
        <w:t>Lead study group on combating counterfeiting of ICT devices</w:t>
      </w:r>
      <w:r w:rsidRPr="000A077C">
        <w:br/>
        <w:t>Lead study group on combating the use of stolen ICT devices</w:t>
      </w:r>
    </w:p>
    <w:p w14:paraId="0BD37C74" w14:textId="3BB2D2A4" w:rsidR="00990DB4" w:rsidRPr="000A077C" w:rsidRDefault="00990DB4">
      <w:pPr>
        <w:spacing w:before="0" w:after="160" w:line="259" w:lineRule="auto"/>
      </w:pPr>
    </w:p>
    <w:p w14:paraId="4393D1F1" w14:textId="77777777" w:rsidR="00835A83" w:rsidRPr="000A077C" w:rsidRDefault="00835A83" w:rsidP="00835A83">
      <w:pPr>
        <w:pStyle w:val="enumlev1"/>
      </w:pPr>
      <w:r w:rsidRPr="000A077C">
        <w:t>SG12</w:t>
      </w:r>
      <w:r w:rsidRPr="000A077C">
        <w:tab/>
        <w:t>Lead study group on quality of service and quality of experience</w:t>
      </w:r>
      <w:r w:rsidRPr="000A077C">
        <w:br/>
        <w:t>Lead study group on driver distraction and voice aspects of car communications</w:t>
      </w:r>
      <w:r w:rsidRPr="000A077C">
        <w:br/>
        <w:t>Lead study group on quality assessment of video communications and applications</w:t>
      </w:r>
    </w:p>
    <w:p w14:paraId="281EE069" w14:textId="77777777" w:rsidR="00835A83" w:rsidRPr="000A077C" w:rsidRDefault="00835A83">
      <w:pPr>
        <w:spacing w:before="0" w:after="160" w:line="259" w:lineRule="auto"/>
      </w:pPr>
    </w:p>
    <w:p w14:paraId="5AFF451F" w14:textId="2497DDB3" w:rsidR="00990DB4" w:rsidRPr="000A077C" w:rsidRDefault="00835A83" w:rsidP="00835A83">
      <w:pPr>
        <w:pStyle w:val="enumlev1"/>
      </w:pPr>
      <w:r w:rsidRPr="000A077C">
        <w:t>SG13</w:t>
      </w:r>
      <w:r w:rsidRPr="000A077C">
        <w:tab/>
        <w:t xml:space="preserve">Lead study group on future networks such as IMT-2020 networks </w:t>
      </w:r>
      <w:ins w:id="313" w:author="Karimova, Shabnam" w:date="2020-08-11T17:01:00Z">
        <w:r w:rsidRPr="000A077C">
          <w:t xml:space="preserve">and beyond </w:t>
        </w:r>
      </w:ins>
      <w:r w:rsidRPr="000A077C">
        <w:t xml:space="preserve">(non-radio related parts) </w:t>
      </w:r>
      <w:r w:rsidRPr="000A077C">
        <w:br/>
        <w:t xml:space="preserve">Lead study group on </w:t>
      </w:r>
      <w:del w:id="314" w:author="Karimova, Shabnam" w:date="2020-08-11T17:01:00Z">
        <w:r w:rsidRPr="000A077C">
          <w:delText>mobility management</w:delText>
        </w:r>
      </w:del>
      <w:ins w:id="315" w:author="Karimova, Shabnam" w:date="2020-08-11T17:01:00Z">
        <w:r w:rsidRPr="000A077C">
          <w:t>fixed mobile convergence</w:t>
        </w:r>
      </w:ins>
      <w:r w:rsidRPr="000A077C">
        <w:br/>
        <w:t xml:space="preserve">Lead study group on cloud computing </w:t>
      </w:r>
      <w:r w:rsidRPr="000A077C">
        <w:br/>
        <w:t xml:space="preserve">Lead study group on </w:t>
      </w:r>
      <w:del w:id="316" w:author="Karimova, Shabnam" w:date="2020-08-11T17:01:00Z">
        <w:r w:rsidRPr="000A077C">
          <w:delText>trusted network infrastructures</w:delText>
        </w:r>
      </w:del>
      <w:ins w:id="317" w:author="Karimova, Shabnam" w:date="2020-08-11T17:01:00Z">
        <w:r w:rsidRPr="000A077C">
          <w:t>Machine Learning</w:t>
        </w:r>
      </w:ins>
    </w:p>
    <w:p w14:paraId="3280FBE4" w14:textId="77777777" w:rsidR="00835A83" w:rsidRPr="000A077C" w:rsidRDefault="00835A83">
      <w:pPr>
        <w:spacing w:before="0" w:after="160" w:line="259" w:lineRule="auto"/>
      </w:pPr>
    </w:p>
    <w:p w14:paraId="35E80D69" w14:textId="77777777" w:rsidR="0089385E" w:rsidRPr="000A077C" w:rsidRDefault="0089385E" w:rsidP="0089385E">
      <w:pPr>
        <w:pStyle w:val="enumlev1"/>
      </w:pPr>
      <w:r w:rsidRPr="000A077C">
        <w:lastRenderedPageBreak/>
        <w:t>SG15</w:t>
      </w:r>
      <w:r w:rsidRPr="000A077C">
        <w:tab/>
        <w:t>Lead study group on access network transport</w:t>
      </w:r>
      <w:r w:rsidRPr="000A077C">
        <w:br/>
        <w:t>Lead study group on home networking</w:t>
      </w:r>
      <w:r w:rsidRPr="000A077C">
        <w:br/>
        <w:t>Lead study group on optical technology</w:t>
      </w:r>
      <w:r w:rsidRPr="000A077C">
        <w:br/>
      </w:r>
      <w:del w:id="318" w:author="Trowbridge, Steve (Nokia - US)" w:date="2020-09-11T15:11:00Z">
        <w:r w:rsidRPr="000A077C" w:rsidDel="00FB6DCF">
          <w:delText>Lead study group on smart grid</w:delText>
        </w:r>
      </w:del>
    </w:p>
    <w:p w14:paraId="7703F261" w14:textId="6D7664AD" w:rsidR="0089385E" w:rsidRPr="000A077C" w:rsidRDefault="0089385E">
      <w:pPr>
        <w:spacing w:before="0" w:after="160" w:line="259" w:lineRule="auto"/>
      </w:pPr>
    </w:p>
    <w:p w14:paraId="22F44E3F" w14:textId="749DF19B" w:rsidR="00D60FC0" w:rsidRPr="000A077C" w:rsidRDefault="00D60FC0" w:rsidP="00D60FC0">
      <w:pPr>
        <w:pStyle w:val="enumlev1"/>
      </w:pPr>
      <w:r w:rsidRPr="000A077C">
        <w:t>SG16</w:t>
      </w:r>
      <w:r w:rsidRPr="000A077C">
        <w:tab/>
        <w:t xml:space="preserve">Lead study group on multimedia </w:t>
      </w:r>
      <w:del w:id="319" w:author="Auto" w:date="2020-08-06T15:29:00Z">
        <w:r w:rsidRPr="000A077C">
          <w:delText>coding</w:delText>
        </w:r>
      </w:del>
      <w:ins w:id="320" w:author="Auto" w:date="2020-08-06T15:29:00Z">
        <w:r w:rsidRPr="000A077C">
          <w:t>technologies, applications</w:t>
        </w:r>
      </w:ins>
      <w:r w:rsidRPr="000A077C">
        <w:t xml:space="preserve">, systems and </w:t>
      </w:r>
      <w:del w:id="321" w:author="Auto" w:date="2020-08-06T15:29:00Z">
        <w:r w:rsidRPr="000A077C">
          <w:delText>applications</w:delText>
        </w:r>
      </w:del>
      <w:ins w:id="322" w:author="Auto" w:date="2020-08-06T15:29:00Z">
        <w:del w:id="323" w:author="TSAG" w:date="2020-09-24T14:06:00Z">
          <w:r w:rsidRPr="000A077C" w:rsidDel="00D77692">
            <w:delText>digit</w:delText>
          </w:r>
        </w:del>
        <w:del w:id="324" w:author="TSAG" w:date="2020-09-24T14:07:00Z">
          <w:r w:rsidRPr="000A077C" w:rsidDel="00D77692">
            <w:delText>al</w:delText>
          </w:r>
        </w:del>
        <w:r w:rsidRPr="000A077C">
          <w:t xml:space="preserve"> services</w:t>
        </w:r>
      </w:ins>
      <w:r w:rsidRPr="000A077C">
        <w:br/>
        <w:t xml:space="preserve">Lead study group on </w:t>
      </w:r>
      <w:del w:id="325" w:author="Auto" w:date="2020-08-06T15:29:00Z">
        <w:r w:rsidRPr="000A077C">
          <w:delText>ubiquitous multimedia applications</w:delText>
        </w:r>
      </w:del>
      <w:ins w:id="326" w:author="Auto" w:date="2020-08-06T15:29:00Z">
        <w:r w:rsidRPr="000A077C">
          <w:t>IP-based television services and digital signage</w:t>
        </w:r>
      </w:ins>
      <w:r w:rsidRPr="000A077C">
        <w:br/>
      </w:r>
      <w:del w:id="327" w:author="Auto" w:date="2020-08-06T15:29:00Z">
        <w:r w:rsidRPr="000A077C">
          <w:delText>Lead study group on telecommunication/ICT accessibility for persons with disabilities</w:delText>
        </w:r>
      </w:del>
      <w:r w:rsidRPr="000A077C">
        <w:br/>
        <w:t xml:space="preserve">Lead study group on human factors </w:t>
      </w:r>
      <w:ins w:id="328" w:author="Auto" w:date="2020-08-06T15:29:00Z">
        <w:r w:rsidRPr="000A077C">
          <w:t>and ICT accessibility for digital inclusion</w:t>
        </w:r>
      </w:ins>
      <w:r w:rsidRPr="000A077C">
        <w:br/>
      </w:r>
      <w:ins w:id="329" w:author="Auto" w:date="2020-08-06T15:29:00Z">
        <w:r w:rsidRPr="000A077C">
          <w:t xml:space="preserve">Lead study group on </w:t>
        </w:r>
      </w:ins>
      <w:ins w:id="330" w:author="TSAG" w:date="2020-09-24T14:07:00Z">
        <w:r w:rsidR="00D77692" w:rsidRPr="000A077C">
          <w:t xml:space="preserve">multimedia aspects of </w:t>
        </w:r>
      </w:ins>
      <w:ins w:id="331" w:author="Auto" w:date="2020-08-06T15:29:00Z">
        <w:r w:rsidRPr="000A077C">
          <w:t>automotive related intelligent services</w:t>
        </w:r>
      </w:ins>
      <w:r w:rsidRPr="000A077C">
        <w:br/>
        <w:t xml:space="preserve">Lead study group on </w:t>
      </w:r>
      <w:del w:id="332" w:author="Auto" w:date="2020-08-06T15:29:00Z">
        <w:r w:rsidRPr="000A077C">
          <w:delText>multimedia aspects of intelligent transport system (ITS) communications</w:delText>
        </w:r>
      </w:del>
      <w:ins w:id="333" w:author="TSAG" w:date="2020-09-24T14:07:00Z">
        <w:r w:rsidR="00D77692" w:rsidRPr="000A077C">
          <w:t xml:space="preserve"> multimedia aspects of </w:t>
        </w:r>
      </w:ins>
      <w:ins w:id="334" w:author="Auto" w:date="2020-08-06T15:29:00Z">
        <w:r w:rsidRPr="000A077C">
          <w:t>digital health</w:t>
        </w:r>
      </w:ins>
      <w:r w:rsidRPr="000A077C">
        <w:br/>
        <w:t xml:space="preserve">Lead study group on </w:t>
      </w:r>
      <w:del w:id="335" w:author="Auto" w:date="2020-08-06T15:29:00Z">
        <w:r w:rsidRPr="000A077C">
          <w:delText xml:space="preserve">Internet Protocol television (IPTV) and </w:delText>
        </w:r>
      </w:del>
      <w:r w:rsidRPr="000A077C">
        <w:t xml:space="preserve">digital </w:t>
      </w:r>
      <w:del w:id="336" w:author="Auto" w:date="2020-08-06T15:29:00Z">
        <w:r w:rsidRPr="000A077C">
          <w:delText>signage</w:delText>
        </w:r>
      </w:del>
      <w:ins w:id="337" w:author="Auto" w:date="2020-08-06T15:29:00Z">
        <w:r w:rsidRPr="000A077C">
          <w:t>culture</w:t>
        </w:r>
      </w:ins>
      <w:r w:rsidRPr="000A077C">
        <w:br/>
        <w:t xml:space="preserve">Lead study group on </w:t>
      </w:r>
      <w:del w:id="338" w:author="Auto" w:date="2020-08-06T15:29:00Z">
        <w:r w:rsidRPr="000A077C">
          <w:delText>multimedia aspects of e</w:delText>
        </w:r>
        <w:r w:rsidRPr="000A077C">
          <w:noBreakHyphen/>
          <w:delText>services</w:delText>
        </w:r>
      </w:del>
      <w:ins w:id="339" w:author="TSAG" w:date="2020-09-24T14:07:00Z">
        <w:r w:rsidR="00D77692" w:rsidRPr="000A077C">
          <w:t xml:space="preserve"> multimedia aspects of </w:t>
        </w:r>
      </w:ins>
      <w:ins w:id="340" w:author="Auto" w:date="2020-08-06T15:29:00Z">
        <w:r w:rsidRPr="000A077C">
          <w:t>DLT technologies and its applications</w:t>
        </w:r>
      </w:ins>
    </w:p>
    <w:p w14:paraId="72014159" w14:textId="3534E0F4" w:rsidR="0089385E" w:rsidRPr="000A077C" w:rsidRDefault="0089385E">
      <w:pPr>
        <w:spacing w:before="0" w:after="160" w:line="259" w:lineRule="auto"/>
      </w:pPr>
    </w:p>
    <w:p w14:paraId="24B4A141" w14:textId="77777777" w:rsidR="00F1135C" w:rsidRPr="000A077C" w:rsidRDefault="00F1135C" w:rsidP="00F1135C">
      <w:pPr>
        <w:pStyle w:val="enumlev1"/>
        <w:spacing w:before="120"/>
      </w:pPr>
      <w:r w:rsidRPr="000A077C">
        <w:t>SG17</w:t>
      </w:r>
      <w:r w:rsidRPr="000A077C">
        <w:tab/>
        <w:t>Lead study group on security</w:t>
      </w:r>
      <w:r w:rsidRPr="000A077C">
        <w:br/>
        <w:t xml:space="preserve">Lead study group on identity management </w:t>
      </w:r>
      <w:r w:rsidRPr="000A077C">
        <w:br/>
        <w:t>Lead study group on languages and description techniques</w:t>
      </w:r>
    </w:p>
    <w:p w14:paraId="48A6C097" w14:textId="0D1E2421" w:rsidR="0089385E" w:rsidRPr="000A077C" w:rsidRDefault="0089385E">
      <w:pPr>
        <w:spacing w:before="0" w:after="160" w:line="259" w:lineRule="auto"/>
      </w:pPr>
    </w:p>
    <w:p w14:paraId="65E6FA7D" w14:textId="5B3C7E30" w:rsidR="00F1135C" w:rsidRPr="000A077C" w:rsidRDefault="00F1135C" w:rsidP="00F1135C">
      <w:pPr>
        <w:pStyle w:val="enumlev1"/>
        <w:spacing w:before="120"/>
      </w:pPr>
      <w:r w:rsidRPr="000A077C">
        <w:t xml:space="preserve">SG20 </w:t>
      </w:r>
      <w:r w:rsidRPr="000A077C">
        <w:tab/>
        <w:t xml:space="preserve">Lead study group on Internet of things (IoT) and its applications </w:t>
      </w:r>
      <w:r w:rsidRPr="000A077C">
        <w:br/>
        <w:t xml:space="preserve">Lead study group on smart cities and communities, </w:t>
      </w:r>
      <w:ins w:id="341" w:author="TSAG" w:date="2020-09-24T14:08:00Z">
        <w:r w:rsidR="00D77692" w:rsidRPr="000A077C">
          <w:t>and related digital services</w:t>
        </w:r>
      </w:ins>
      <w:del w:id="342" w:author="TSAG" w:date="2020-09-24T14:08:00Z">
        <w:r w:rsidRPr="000A077C" w:rsidDel="00D77692">
          <w:delText xml:space="preserve">including its e-services and smart services </w:delText>
        </w:r>
      </w:del>
      <w:r w:rsidRPr="000A077C">
        <w:br/>
        <w:t>Lead study group for Internet of things identification</w:t>
      </w:r>
      <w:ins w:id="343" w:author="TSAG" w:date="2020-09-24T14:08:00Z">
        <w:r w:rsidR="00D77692" w:rsidRPr="000A077C">
          <w:br/>
        </w:r>
      </w:ins>
      <w:ins w:id="344" w:author="TSAG" w:date="2020-09-24T14:09:00Z">
        <w:r w:rsidR="00D77692" w:rsidRPr="000A077C">
          <w:t>Lead study group on digital health related to IoT and smart cities and communities</w:t>
        </w:r>
      </w:ins>
    </w:p>
    <w:p w14:paraId="20BCBCE2" w14:textId="77777777" w:rsidR="0089385E" w:rsidRPr="000A077C" w:rsidRDefault="0089385E">
      <w:pPr>
        <w:spacing w:before="0" w:after="160" w:line="259" w:lineRule="auto"/>
      </w:pPr>
    </w:p>
    <w:p w14:paraId="091269A8" w14:textId="38D81B4C" w:rsidR="0089385E" w:rsidRPr="000A077C" w:rsidRDefault="0089385E">
      <w:pPr>
        <w:spacing w:before="0" w:after="160" w:line="259" w:lineRule="auto"/>
      </w:pPr>
      <w:r w:rsidRPr="000A077C">
        <w:br w:type="page"/>
      </w:r>
    </w:p>
    <w:p w14:paraId="72DC6EB0" w14:textId="77777777" w:rsidR="0089385E" w:rsidRPr="000A077C" w:rsidRDefault="0089385E">
      <w:pPr>
        <w:spacing w:before="0" w:after="160" w:line="259" w:lineRule="auto"/>
      </w:pPr>
    </w:p>
    <w:p w14:paraId="5042509B" w14:textId="6946C4C8" w:rsidR="0089385E" w:rsidRPr="000A077C" w:rsidRDefault="0089385E" w:rsidP="0089385E">
      <w:pPr>
        <w:pStyle w:val="AnnexNo"/>
      </w:pPr>
      <w:r w:rsidRPr="000A077C">
        <w:t>Annex B</w:t>
      </w:r>
      <w:r w:rsidRPr="000A077C">
        <w:br/>
        <w:t>(</w:t>
      </w:r>
      <w:r w:rsidRPr="000A077C">
        <w:rPr>
          <w:caps w:val="0"/>
        </w:rPr>
        <w:t>to Resolution</w:t>
      </w:r>
      <w:r w:rsidRPr="000A077C">
        <w:t> 2 (</w:t>
      </w:r>
      <w:r w:rsidRPr="000A077C">
        <w:rPr>
          <w:caps w:val="0"/>
        </w:rPr>
        <w:t>Rev. Hyderabad, 2021</w:t>
      </w:r>
      <w:r w:rsidRPr="000A077C">
        <w:t>))</w:t>
      </w:r>
    </w:p>
    <w:p w14:paraId="1B1B1FE1" w14:textId="06F7A728" w:rsidR="0089385E" w:rsidRPr="000A077C" w:rsidRDefault="0089385E" w:rsidP="0089385E">
      <w:pPr>
        <w:pStyle w:val="Annextitle"/>
      </w:pPr>
      <w:r w:rsidRPr="000A077C">
        <w:t>Points of guidance to ITU</w:t>
      </w:r>
      <w:r w:rsidRPr="000A077C">
        <w:noBreakHyphen/>
        <w:t>T study groups for development</w:t>
      </w:r>
      <w:r w:rsidRPr="000A077C">
        <w:br/>
        <w:t>of the post-2021 work programme</w:t>
      </w:r>
    </w:p>
    <w:p w14:paraId="267ACE1F" w14:textId="28F7919B" w:rsidR="0089385E" w:rsidRPr="000A077C" w:rsidRDefault="0089385E" w:rsidP="0089385E"/>
    <w:p w14:paraId="59E4A6AD" w14:textId="77777777" w:rsidR="00893D04" w:rsidRPr="000A077C" w:rsidRDefault="00893D04" w:rsidP="00893D04">
      <w:pPr>
        <w:pStyle w:val="Headingb"/>
      </w:pPr>
      <w:r w:rsidRPr="000A077C">
        <w:t>ITU</w:t>
      </w:r>
      <w:r w:rsidRPr="000A077C">
        <w:noBreakHyphen/>
        <w:t>T Study Group 2</w:t>
      </w:r>
    </w:p>
    <w:p w14:paraId="33DB1211" w14:textId="26A5F133" w:rsidR="00893D04" w:rsidRPr="00963E72" w:rsidRDefault="00893D04" w:rsidP="00893D04">
      <w:pPr>
        <w:rPr>
          <w:rFonts w:eastAsia="Times New Roman"/>
          <w:sz w:val="22"/>
        </w:rPr>
      </w:pPr>
      <w:r w:rsidRPr="000A077C">
        <w:t>ITU</w:t>
      </w:r>
      <w:r w:rsidRPr="000A077C">
        <w:noBreakHyphen/>
        <w:t xml:space="preserve">T Study Group 2 is the lead study group for numbering, naming, addressing and identification (NNAI), routing and </w:t>
      </w:r>
      <w:ins w:id="345" w:author="Clark, Robert" w:date="2020-07-10T14:46:00Z">
        <w:r w:rsidRPr="000A077C">
          <w:t xml:space="preserve">interworking and </w:t>
        </w:r>
      </w:ins>
      <w:r w:rsidRPr="000A077C">
        <w:t xml:space="preserve">service definition (including future </w:t>
      </w:r>
      <w:ins w:id="346" w:author="Clark, Robert" w:date="2020-07-10T14:46:00Z">
        <w:r w:rsidRPr="000A077C">
          <w:t xml:space="preserve">telecommunication/ICT architectures, capabilities, technologies, applications and </w:t>
        </w:r>
      </w:ins>
      <w:r w:rsidRPr="000A077C">
        <w:t>services</w:t>
      </w:r>
      <w:del w:id="347" w:author="Clark, Robert" w:date="2020-07-10T14:46:00Z">
        <w:r w:rsidRPr="000A077C">
          <w:delText xml:space="preserve"> or mobile services). It is</w:delText>
        </w:r>
      </w:del>
      <w:ins w:id="348" w:author="Clark, Robert" w:date="2020-07-10T14:46:00Z">
        <w:r w:rsidRPr="000A077C">
          <w:t>) and will continue to be</w:t>
        </w:r>
      </w:ins>
      <w:r w:rsidRPr="000A077C">
        <w:t xml:space="preserve"> responsible for creating principles of service and operational requirements, including</w:t>
      </w:r>
      <w:ins w:id="349" w:author="Clark, Robert" w:date="2020-07-10T14:46:00Z">
        <w:r w:rsidRPr="000A077C">
          <w:t xml:space="preserve"> NNAI aspects,</w:t>
        </w:r>
      </w:ins>
      <w:r w:rsidRPr="000A077C">
        <w:t xml:space="preserve"> billing and operational quality of service/network performance. Service principles and operational requirements </w:t>
      </w:r>
      <w:del w:id="350" w:author="Clark, Robert" w:date="2020-07-10T14:46:00Z">
        <w:r w:rsidRPr="000A077C">
          <w:delText>must</w:delText>
        </w:r>
      </w:del>
      <w:ins w:id="351" w:author="Clark, Robert" w:date="2020-07-10T14:46:00Z">
        <w:r w:rsidRPr="000A077C">
          <w:t>will also continue to</w:t>
        </w:r>
      </w:ins>
      <w:r w:rsidRPr="000A077C">
        <w:t xml:space="preserve"> be developed for current and evolving </w:t>
      </w:r>
      <w:del w:id="352" w:author="Clark, Robert" w:date="2020-07-10T14:46:00Z">
        <w:r w:rsidRPr="000A077C">
          <w:delText>technologies</w:delText>
        </w:r>
      </w:del>
      <w:ins w:id="353" w:author="Clark, Robert" w:date="2020-07-10T14:46:00Z">
        <w:r w:rsidRPr="000A077C">
          <w:t>telecommunication/ICTs</w:t>
        </w:r>
      </w:ins>
      <w:r w:rsidRPr="000A077C">
        <w:t>.</w:t>
      </w:r>
    </w:p>
    <w:p w14:paraId="7650DA22" w14:textId="77777777" w:rsidR="00893D04" w:rsidRPr="000A077C" w:rsidRDefault="00893D04" w:rsidP="00893D04">
      <w:pPr>
        <w:rPr>
          <w:ins w:id="354" w:author="Clark, Robert" w:date="2020-07-10T14:46:00Z"/>
        </w:rPr>
      </w:pPr>
      <w:del w:id="355" w:author="Clark, Robert" w:date="2020-07-10T14:46:00Z">
        <w:r w:rsidRPr="000A077C">
          <w:delText>Study Group 2 is to define and describe services</w:delText>
        </w:r>
      </w:del>
      <w:ins w:id="356" w:author="Clark, Robert" w:date="2020-07-10T14:46:00Z">
        <w:r w:rsidRPr="000A077C">
          <w:t>Study Group 2 is responsible for studying, developing and recommending general principles of NNAI as well as routing for all types of future and evolving telecommunication/ICTs architectures, capabilities, technologies, applications and services and operational aspects relating to end-to-end routing for all types of current and future networks.</w:t>
        </w:r>
      </w:ins>
    </w:p>
    <w:p w14:paraId="16CD40E4" w14:textId="77777777" w:rsidR="00893D04" w:rsidRPr="000A077C" w:rsidRDefault="00893D04" w:rsidP="00893D04">
      <w:pPr>
        <w:rPr>
          <w:ins w:id="357" w:author="Clark, Robert" w:date="2020-07-10T14:46:00Z"/>
        </w:rPr>
      </w:pPr>
      <w:ins w:id="358" w:author="Clark, Robert" w:date="2020-07-10T14:46:00Z">
        <w:r w:rsidRPr="000A077C">
          <w:t>Study Group 2 is responsible for studying, developing and recommending general principles and operational aspects related to interworking, number portability and carrier switching.</w:t>
        </w:r>
      </w:ins>
    </w:p>
    <w:p w14:paraId="5B3F2C17" w14:textId="77777777" w:rsidR="00893D04" w:rsidRPr="000A077C" w:rsidRDefault="00893D04" w:rsidP="00893D04">
      <w:ins w:id="359" w:author="Clark, Robert" w:date="2020-07-10T14:46:00Z">
        <w:r w:rsidRPr="000A077C">
          <w:t>Study Group 2 will study and describe services and capabilities</w:t>
        </w:r>
      </w:ins>
      <w:r w:rsidRPr="000A077C">
        <w:t xml:space="preserve"> from a user's point of view to facilitate global interconnection and interoperation and, to the extent practicable, ensure compatibility with the International Telecommunication Regulations and related intergovernmental agreements.</w:t>
      </w:r>
    </w:p>
    <w:p w14:paraId="218B5037" w14:textId="77777777" w:rsidR="00893D04" w:rsidRPr="00963E72" w:rsidRDefault="00893D04" w:rsidP="00893D04">
      <w:pPr>
        <w:rPr>
          <w:rFonts w:eastAsia="Times New Roman"/>
          <w:sz w:val="22"/>
        </w:rPr>
      </w:pPr>
      <w:r w:rsidRPr="000A077C">
        <w:t>Study Group 2 should continue to study service policy aspects, including those that may arise in the operation and provision of transborder, global and/or regional services, taking due account of national sovereignty.</w:t>
      </w:r>
    </w:p>
    <w:p w14:paraId="789109FF" w14:textId="77777777" w:rsidR="00893D04" w:rsidRPr="000A077C" w:rsidRDefault="00893D04" w:rsidP="00893D04">
      <w:pPr>
        <w:rPr>
          <w:del w:id="360" w:author="Clark, Robert" w:date="2020-07-10T14:46:00Z"/>
        </w:rPr>
      </w:pPr>
      <w:del w:id="361" w:author="Clark, Robert" w:date="2020-07-10T14:46:00Z">
        <w:r w:rsidRPr="000A077C">
          <w:delText>Study Group 2 is responsible for studying, developing and recommending general principles of NNAI and routing for all types of network.</w:delText>
        </w:r>
      </w:del>
    </w:p>
    <w:p w14:paraId="6F39686E" w14:textId="77777777" w:rsidR="00893D04" w:rsidRPr="00963E72" w:rsidRDefault="00893D04" w:rsidP="00893D04">
      <w:pPr>
        <w:rPr>
          <w:rFonts w:eastAsia="Times New Roman"/>
          <w:sz w:val="22"/>
        </w:rPr>
      </w:pPr>
      <w:r w:rsidRPr="000A077C">
        <w:t xml:space="preserve">The chairman of Study Group 2 (or, if necessary, the chairman's delegated representative), </w:t>
      </w:r>
      <w:del w:id="362" w:author="Clark, Robert" w:date="2020-07-10T14:46:00Z">
        <w:r w:rsidRPr="000A077C">
          <w:delText>in consultation with Study Group 2 participants, should</w:delText>
        </w:r>
      </w:del>
      <w:ins w:id="363" w:author="Clark, Robert" w:date="2020-07-10T14:46:00Z">
        <w:r w:rsidRPr="000A077C">
          <w:t>and the designated advisors through the Numbering co-ordination team (NCT), shall</w:t>
        </w:r>
      </w:ins>
      <w:r w:rsidRPr="000A077C">
        <w:t xml:space="preserve"> provide technical advice to the Director of TSB concerning general principles for NNAI</w:t>
      </w:r>
      <w:ins w:id="364" w:author="Clark, Robert" w:date="2020-07-10T14:46:00Z">
        <w:r w:rsidRPr="000A077C">
          <w:t xml:space="preserve">, assignment, reassignment and/or reclamation of international NNAI directly assigned global resources </w:t>
        </w:r>
      </w:ins>
      <w:r w:rsidRPr="000A077C">
        <w:t xml:space="preserve">and routing and the effect on allocation of </w:t>
      </w:r>
      <w:del w:id="365" w:author="Clark, Robert" w:date="2020-07-10T14:46:00Z">
        <w:r w:rsidRPr="000A077C">
          <w:delText>international codes</w:delText>
        </w:r>
      </w:del>
      <w:ins w:id="366" w:author="Clark, Robert" w:date="2020-07-10T14:46:00Z">
        <w:r w:rsidRPr="000A077C">
          <w:t>directly assigned NNAI resources</w:t>
        </w:r>
      </w:ins>
      <w:r w:rsidRPr="000A077C">
        <w:t>.</w:t>
      </w:r>
    </w:p>
    <w:p w14:paraId="08683A47" w14:textId="77777777" w:rsidR="00893D04" w:rsidRPr="00963E72" w:rsidRDefault="00893D04" w:rsidP="00893D04">
      <w:pPr>
        <w:rPr>
          <w:rFonts w:eastAsia="Times New Roman"/>
          <w:sz w:val="22"/>
        </w:rPr>
      </w:pPr>
      <w:r w:rsidRPr="000A077C">
        <w:t xml:space="preserve">Study Group 2 </w:t>
      </w:r>
      <w:del w:id="367" w:author="Clark, Robert" w:date="2020-07-10T14:46:00Z">
        <w:r w:rsidRPr="000A077C">
          <w:delText>should</w:delText>
        </w:r>
      </w:del>
      <w:ins w:id="368" w:author="Clark, Robert" w:date="2020-07-10T14:46:00Z">
        <w:r w:rsidRPr="000A077C">
          <w:t>shall</w:t>
        </w:r>
      </w:ins>
      <w:r w:rsidRPr="000A077C">
        <w:t xml:space="preserve"> provide the Director of TSB with advice on technical, functional and operational aspects in the assignment, reassignment and/or reclamation of international numbering and addressing resources in accordance with the relevant ITU</w:t>
      </w:r>
      <w:r w:rsidRPr="000A077C">
        <w:noBreakHyphen/>
        <w:t>T E</w:t>
      </w:r>
      <w:r w:rsidRPr="000A077C">
        <w:noBreakHyphen/>
        <w:t xml:space="preserve"> and F</w:t>
      </w:r>
      <w:r w:rsidRPr="000A077C">
        <w:noBreakHyphen/>
        <w:t>series Recommendations, taking into account the results of any ongoing studies</w:t>
      </w:r>
      <w:ins w:id="369" w:author="Clark, Robert" w:date="2020-07-10T14:46:00Z">
        <w:r w:rsidRPr="000A077C">
          <w:t>, or requests raised by the NCT</w:t>
        </w:r>
      </w:ins>
      <w:r w:rsidRPr="000A077C">
        <w:t>.</w:t>
      </w:r>
    </w:p>
    <w:p w14:paraId="21906214" w14:textId="77777777" w:rsidR="00893D04" w:rsidRPr="00963E72" w:rsidRDefault="00893D04" w:rsidP="00893D04">
      <w:pPr>
        <w:rPr>
          <w:rFonts w:eastAsia="Times New Roman"/>
          <w:sz w:val="22"/>
        </w:rPr>
      </w:pPr>
      <w:r w:rsidRPr="000A077C">
        <w:t>Study Group 2 should recommend measures to be taken to assure operational performance of all networks (including network management) in order to meet the requisite in</w:t>
      </w:r>
      <w:r w:rsidRPr="000A077C">
        <w:noBreakHyphen/>
        <w:t>service network performance and quality of service.</w:t>
      </w:r>
    </w:p>
    <w:p w14:paraId="3B0F5A27" w14:textId="77777777" w:rsidR="00893D04" w:rsidRPr="00963E72" w:rsidRDefault="00893D04" w:rsidP="00893D04">
      <w:pPr>
        <w:keepNext/>
        <w:rPr>
          <w:rFonts w:eastAsia="Times New Roman"/>
          <w:sz w:val="22"/>
        </w:rPr>
      </w:pPr>
      <w:r w:rsidRPr="000A077C">
        <w:lastRenderedPageBreak/>
        <w:t>As the lead study group on telecommunication management, Study Group 2 is also responsible for the development and maintenance of a consistent ITU</w:t>
      </w:r>
      <w:r w:rsidRPr="000A077C">
        <w:noBreakHyphen/>
        <w:t>T work plan, prepared with the cooperation of relevant ITU</w:t>
      </w:r>
      <w:r w:rsidRPr="000A077C">
        <w:noBreakHyphen/>
        <w:t>T study groups, on activities associated with telecommunication management and with operations, administration and management (OAM). In particular, this work plan will focus on activities involving two types of interfaces:</w:t>
      </w:r>
    </w:p>
    <w:p w14:paraId="57026F8B" w14:textId="77777777" w:rsidR="00893D04" w:rsidRPr="000A077C" w:rsidRDefault="00893D04" w:rsidP="00893D04">
      <w:pPr>
        <w:pStyle w:val="enumlev1"/>
      </w:pPr>
      <w:r w:rsidRPr="000A077C">
        <w:t>•</w:t>
      </w:r>
      <w:r w:rsidRPr="000A077C">
        <w:tab/>
        <w:t>for fault, configuration, accounting, performance and security management (FCAPS) interfaces between network elements and management systems, and between management systems; and</w:t>
      </w:r>
    </w:p>
    <w:p w14:paraId="137E1E7C" w14:textId="77777777" w:rsidR="00893D04" w:rsidRPr="000A077C" w:rsidRDefault="00893D04" w:rsidP="00893D04">
      <w:pPr>
        <w:pStyle w:val="enumlev1"/>
      </w:pPr>
      <w:r w:rsidRPr="000A077C">
        <w:t>•</w:t>
      </w:r>
      <w:r w:rsidRPr="000A077C">
        <w:tab/>
        <w:t>for transmission interfaces between network elements.</w:t>
      </w:r>
    </w:p>
    <w:p w14:paraId="68643F9B" w14:textId="77777777" w:rsidR="00893D04" w:rsidRPr="00963E72" w:rsidRDefault="00893D04" w:rsidP="00893D04">
      <w:pPr>
        <w:rPr>
          <w:rFonts w:eastAsia="Times New Roman"/>
          <w:sz w:val="22"/>
        </w:rPr>
      </w:pPr>
      <w:r w:rsidRPr="000A077C">
        <w:t>In support of market-acceptable FCAPS interface solutions, Study Group 2 studies will identify service-provider and network-operator requirements and priorities for telecommunication management, continue the evolution of the telecommunication management framework currently based on telecommunication management network (TMN), next-generation network (NGN), software-defined networking (SDN)</w:t>
      </w:r>
      <w:ins w:id="370" w:author="Clark, Robert" w:date="2020-07-10T14:46:00Z">
        <w:r w:rsidRPr="000A077C">
          <w:rPr>
            <w:lang w:eastAsia="zh-CN"/>
          </w:rPr>
          <w:t>,</w:t>
        </w:r>
        <w:r w:rsidRPr="000A077C">
          <w:t xml:space="preserve"> </w:t>
        </w:r>
        <w:r w:rsidRPr="000A077C">
          <w:rPr>
            <w:lang w:eastAsia="zh-CN"/>
          </w:rPr>
          <w:t xml:space="preserve">network function virtualization (NFV) </w:t>
        </w:r>
      </w:ins>
      <w:r w:rsidRPr="000A077C">
        <w:t>concepts, and address the management of NGN, cloud computing, future networks (</w:t>
      </w:r>
      <w:del w:id="371" w:author="Clark, Robert" w:date="2020-07-10T14:46:00Z">
        <w:r w:rsidRPr="000A077C">
          <w:delText>FN</w:delText>
        </w:r>
      </w:del>
      <w:ins w:id="372" w:author="Clark, Robert" w:date="2020-07-10T14:46:00Z">
        <w:r w:rsidRPr="000A077C">
          <w:rPr>
            <w:rFonts w:eastAsia="SimSun"/>
            <w:lang w:eastAsia="zh-CN"/>
          </w:rPr>
          <w:t xml:space="preserve">including </w:t>
        </w:r>
        <w:r w:rsidRPr="000A077C">
          <w:t>future telecommunication/ICT architectures, capabilities, technologies, applications and services</w:t>
        </w:r>
      </w:ins>
      <w:r w:rsidRPr="000A077C">
        <w:t>), SDN</w:t>
      </w:r>
      <w:ins w:id="373" w:author="Clark, Robert" w:date="2020-07-10T14:46:00Z">
        <w:r w:rsidRPr="000A077C">
          <w:t>, NFV</w:t>
        </w:r>
      </w:ins>
      <w:r w:rsidRPr="000A077C">
        <w:t xml:space="preserve"> and IMT</w:t>
      </w:r>
      <w:r w:rsidRPr="00963E72">
        <w:rPr>
          <w:rFonts w:eastAsia="Times New Roman"/>
          <w:sz w:val="22"/>
        </w:rPr>
        <w:noBreakHyphen/>
      </w:r>
      <w:r w:rsidRPr="000A077C">
        <w:t>2020</w:t>
      </w:r>
      <w:del w:id="374" w:author="Clark, Robert" w:date="2020-07-10T14:46:00Z">
        <w:r w:rsidRPr="000A077C">
          <w:delText>.</w:delText>
        </w:r>
      </w:del>
      <w:ins w:id="375" w:author="Clark, Robert" w:date="2020-07-10T14:46:00Z">
        <w:r w:rsidRPr="000A077C">
          <w:t xml:space="preserve">, </w:t>
        </w:r>
        <w:r w:rsidRPr="000A077C">
          <w:rPr>
            <w:szCs w:val="22"/>
            <w:lang w:eastAsia="zh-CN"/>
          </w:rPr>
          <w:t>Distributed Ledger Technology (DLT)</w:t>
        </w:r>
        <w:r w:rsidRPr="000A077C">
          <w:t>.</w:t>
        </w:r>
      </w:ins>
    </w:p>
    <w:p w14:paraId="68E8FEDD" w14:textId="77777777" w:rsidR="00893D04" w:rsidRPr="00963E72" w:rsidRDefault="00893D04" w:rsidP="00893D04">
      <w:pPr>
        <w:rPr>
          <w:rFonts w:eastAsia="Times New Roman"/>
          <w:sz w:val="22"/>
        </w:rPr>
      </w:pPr>
      <w:r w:rsidRPr="000A077C">
        <w:t xml:space="preserve">Study Group 2 </w:t>
      </w:r>
      <w:ins w:id="376" w:author="Clark, Robert" w:date="2020-07-10T14:46:00Z">
        <w:r w:rsidRPr="000A077C">
          <w:t xml:space="preserve">will study </w:t>
        </w:r>
      </w:ins>
      <w:r w:rsidRPr="000A077C">
        <w:t>FCAPS interface solutions</w:t>
      </w:r>
      <w:ins w:id="377" w:author="Clark, Robert" w:date="2020-07-10T14:46:00Z">
        <w:r w:rsidRPr="000A077C">
          <w:t xml:space="preserve"> that</w:t>
        </w:r>
      </w:ins>
      <w:r w:rsidRPr="000A077C">
        <w:t xml:space="preserve"> will specify reusable management information definitions via protocol-neutral techniques, continue management information modelling for the major telecommunication technologies, such as optical and IP-based networking, and extend management technology choices consistent with market needs, industry recognized value, and major, emerging technical directions.</w:t>
      </w:r>
    </w:p>
    <w:p w14:paraId="4D865128" w14:textId="77777777" w:rsidR="00893D04" w:rsidRPr="000A077C" w:rsidDel="00F67BD3" w:rsidRDefault="00893D04" w:rsidP="00893D04">
      <w:pPr>
        <w:rPr>
          <w:del w:id="378" w:author="Clark, Robert" w:date="2020-07-10T14:52:00Z"/>
        </w:rPr>
      </w:pPr>
      <w:del w:id="379" w:author="Clark, Robert" w:date="2020-07-10T14:52:00Z">
        <w:r w:rsidRPr="000A077C" w:rsidDel="00F67BD3">
          <w:delText>To support the generation of such interface solutions, Study Group 2 will strengthen the collaborative relationships with standards development organizations (SDOs), forums, consortia and other experts as appropriate.</w:delText>
        </w:r>
      </w:del>
    </w:p>
    <w:p w14:paraId="34E44273" w14:textId="77777777" w:rsidR="00893D04" w:rsidRPr="000A077C" w:rsidRDefault="00893D04" w:rsidP="00893D04">
      <w:r w:rsidRPr="000A077C">
        <w:t>Additional studies will also cover network and service operational requirements and procedures, including support for network traffic management, support for the Service and Network Operations (SNO) group, and designations for interconnections among network operators.</w:t>
      </w:r>
    </w:p>
    <w:p w14:paraId="33D6043A" w14:textId="77777777" w:rsidR="00893D04" w:rsidRPr="000A077C" w:rsidRDefault="00893D04" w:rsidP="00893D04">
      <w:pPr>
        <w:rPr>
          <w:del w:id="380" w:author="Clark, Robert" w:date="2020-07-10T14:46:00Z"/>
        </w:rPr>
      </w:pPr>
      <w:del w:id="381" w:author="Clark, Robert" w:date="2020-07-10T14:46:00Z">
        <w:r w:rsidRPr="000A077C">
          <w:delText>Study Group 2 will hold meetings back-to-back with those of Study Group 3.</w:delText>
        </w:r>
      </w:del>
    </w:p>
    <w:p w14:paraId="346D05BB" w14:textId="77777777" w:rsidR="00893D04" w:rsidRPr="000A077C" w:rsidRDefault="00893D04" w:rsidP="00893D04">
      <w:pPr>
        <w:rPr>
          <w:ins w:id="382" w:author="Clark, Robert" w:date="2020-07-10T14:52:00Z"/>
        </w:rPr>
      </w:pPr>
      <w:ins w:id="383" w:author="Clark, Robert" w:date="2020-07-10T14:52:00Z">
        <w:r w:rsidRPr="000A077C">
          <w:t>To support the generation of such interface solutions, Study Group 2 will strengthen the collaborative relationships with standards development organizations (SDOs), forums, consortia and other experts as appropriate.</w:t>
        </w:r>
      </w:ins>
    </w:p>
    <w:p w14:paraId="5581968C" w14:textId="77777777" w:rsidR="00893D04" w:rsidRPr="000A077C" w:rsidRDefault="00893D04" w:rsidP="00893D04">
      <w:r w:rsidRPr="000A077C">
        <w:t>Study Group 2 will work on relevant identification aspects in collaboration with Study Group 20 for Internet of things (IoT) and with Study Group 17, as per the mandate of each study group.</w:t>
      </w:r>
    </w:p>
    <w:p w14:paraId="3C999D42" w14:textId="3260AAEC" w:rsidR="0089385E" w:rsidRPr="000A077C" w:rsidRDefault="0089385E" w:rsidP="0089385E"/>
    <w:p w14:paraId="4189F1EE" w14:textId="77777777" w:rsidR="00893D04" w:rsidRPr="000A077C" w:rsidRDefault="00893D04" w:rsidP="0089385E"/>
    <w:p w14:paraId="403BF8B8" w14:textId="3750D0A2" w:rsidR="00893D04" w:rsidRPr="000A077C" w:rsidRDefault="00893D04" w:rsidP="00893D04">
      <w:pPr>
        <w:pStyle w:val="Headingb"/>
      </w:pPr>
      <w:r w:rsidRPr="000A077C">
        <w:t>ITU</w:t>
      </w:r>
      <w:r w:rsidRPr="000A077C">
        <w:noBreakHyphen/>
        <w:t>T Study Group 3</w:t>
      </w:r>
    </w:p>
    <w:p w14:paraId="55310205" w14:textId="77777777" w:rsidR="00893D04" w:rsidRPr="000A077C" w:rsidRDefault="00893D04" w:rsidP="00893D04">
      <w:pPr>
        <w:jc w:val="both"/>
      </w:pPr>
      <w:r w:rsidRPr="000A077C">
        <w:t>ITU</w:t>
      </w:r>
      <w:r w:rsidRPr="000A077C">
        <w:noBreakHyphen/>
        <w:t xml:space="preserve">T Study Group 3 should study and develop Recommendations, technical </w:t>
      </w:r>
      <w:ins w:id="384" w:author="TSB" w:date="2020-09-01T15:02:00Z">
        <w:r w:rsidRPr="000A077C">
          <w:t>report</w:t>
        </w:r>
      </w:ins>
      <w:ins w:id="385" w:author="TSB" w:date="2020-09-09T10:13:00Z">
        <w:r w:rsidRPr="000A077C">
          <w:t>s</w:t>
        </w:r>
      </w:ins>
      <w:del w:id="386" w:author="TSB" w:date="2020-09-01T15:02:00Z">
        <w:r w:rsidRPr="000A077C" w:rsidDel="00A506D1">
          <w:delText>papers</w:delText>
        </w:r>
      </w:del>
      <w:r w:rsidRPr="000A077C">
        <w:t>, handbooks and other publications for members to respond positively and proactively to the</w:t>
      </w:r>
      <w:ins w:id="387" w:author="TSB" w:date="2020-09-01T15:02:00Z">
        <w:r w:rsidRPr="000A077C">
          <w:t xml:space="preserve"> development </w:t>
        </w:r>
      </w:ins>
      <w:del w:id="388" w:author="TSB" w:date="2020-09-01T15:02:00Z">
        <w:r w:rsidRPr="000A077C" w:rsidDel="00A506D1">
          <w:delText xml:space="preserve"> evolution </w:delText>
        </w:r>
      </w:del>
      <w:r w:rsidRPr="000A077C">
        <w:t xml:space="preserve">of international telecommunication/ICT markets, in order to ensure that </w:t>
      </w:r>
      <w:del w:id="389" w:author="TSB" w:date="2020-09-01T15:02:00Z">
        <w:r w:rsidRPr="000A077C" w:rsidDel="00A506D1">
          <w:delText xml:space="preserve">the </w:delText>
        </w:r>
      </w:del>
      <w:r w:rsidRPr="000A077C">
        <w:t xml:space="preserve">policy and regulatory frameworks </w:t>
      </w:r>
      <w:del w:id="390" w:author="TSB" w:date="2020-09-01T15:02:00Z">
        <w:r w:rsidRPr="000A077C" w:rsidDel="00A506D1">
          <w:delText xml:space="preserve">governing these markets </w:delText>
        </w:r>
      </w:del>
      <w:r w:rsidRPr="000A077C">
        <w:t xml:space="preserve">remain </w:t>
      </w:r>
      <w:del w:id="391" w:author="TSB" w:date="2020-09-01T15:02:00Z">
        <w:r w:rsidRPr="000A077C" w:rsidDel="00A506D1">
          <w:delText>relevant</w:delText>
        </w:r>
      </w:del>
      <w:ins w:id="392" w:author="TSB" w:date="2020-09-01T15:02:00Z">
        <w:r w:rsidRPr="000A077C">
          <w:t xml:space="preserve">supportive of innovation, competition, and </w:t>
        </w:r>
      </w:ins>
      <w:ins w:id="393" w:author="TSB" w:date="2020-09-01T15:03:00Z">
        <w:r w:rsidRPr="000A077C">
          <w:t>investment</w:t>
        </w:r>
      </w:ins>
      <w:del w:id="394" w:author="TSB" w:date="2020-09-09T15:47:00Z">
        <w:r w:rsidRPr="000A077C" w:rsidDel="00574B07">
          <w:delText>,</w:delText>
        </w:r>
      </w:del>
      <w:r w:rsidRPr="000A077C">
        <w:t xml:space="preserve"> for the benefit of users and the global economy</w:t>
      </w:r>
      <w:del w:id="395" w:author="TSB" w:date="2020-09-01T15:03:00Z">
        <w:r w:rsidRPr="000A077C" w:rsidDel="00A506D1">
          <w:delText>, and to enable a policy environment for digital transformation</w:delText>
        </w:r>
      </w:del>
      <w:r w:rsidRPr="000A077C">
        <w:t>.</w:t>
      </w:r>
    </w:p>
    <w:p w14:paraId="5427524E" w14:textId="77777777" w:rsidR="00893D04" w:rsidRPr="000A077C" w:rsidRDefault="00893D04" w:rsidP="00893D04">
      <w:pPr>
        <w:jc w:val="both"/>
      </w:pPr>
      <w:r w:rsidRPr="000A077C">
        <w:t xml:space="preserve">In particular, Study Group 3 should ensure that tariffs, economic policies and regulatory frameworks </w:t>
      </w:r>
      <w:ins w:id="396" w:author="TSB" w:date="2020-09-01T15:03:00Z">
        <w:r w:rsidRPr="000A077C">
          <w:t xml:space="preserve">related to international telecommunication/ICT services and networks </w:t>
        </w:r>
      </w:ins>
      <w:r w:rsidRPr="000A077C">
        <w:t>are forward-looking and serve to encourage take</w:t>
      </w:r>
      <w:r w:rsidRPr="000A077C">
        <w:noBreakHyphen/>
        <w:t xml:space="preserve">up and use, </w:t>
      </w:r>
      <w:ins w:id="397" w:author="TSB" w:date="2020-09-01T15:03:00Z">
        <w:r w:rsidRPr="000A077C">
          <w:t xml:space="preserve">as well as </w:t>
        </w:r>
      </w:ins>
      <w:r w:rsidRPr="000A077C">
        <w:t xml:space="preserve">industry innovation and investment. Furthermore, these </w:t>
      </w:r>
      <w:r w:rsidRPr="000A077C">
        <w:lastRenderedPageBreak/>
        <w:t xml:space="preserve">frameworks need to be adequately flexible to adjust to rapidly evolving markets, </w:t>
      </w:r>
      <w:del w:id="398" w:author="TSB" w:date="2020-09-01T15:03:00Z">
        <w:r w:rsidRPr="000A077C" w:rsidDel="00A506D1">
          <w:delText xml:space="preserve">emerging </w:delText>
        </w:r>
      </w:del>
      <w:r w:rsidRPr="000A077C">
        <w:t>technologies</w:t>
      </w:r>
      <w:ins w:id="399" w:author="TSB" w:date="2020-09-01T15:04:00Z">
        <w:r w:rsidRPr="000A077C">
          <w:t>,</w:t>
        </w:r>
      </w:ins>
      <w:r w:rsidRPr="000A077C">
        <w:t xml:space="preserve"> and business models, while ensuring the necessary competitive safeguards</w:t>
      </w:r>
      <w:ins w:id="400" w:author="TSB" w:date="2020-09-01T15:04:00Z">
        <w:r w:rsidRPr="000A077C">
          <w:t xml:space="preserve"> and</w:t>
        </w:r>
      </w:ins>
      <w:del w:id="401" w:author="TSB" w:date="2020-09-01T15:04:00Z">
        <w:r w:rsidRPr="000A077C" w:rsidDel="00A506D1">
          <w:delText>,</w:delText>
        </w:r>
      </w:del>
      <w:r w:rsidRPr="000A077C">
        <w:t xml:space="preserve"> the protection of consumers</w:t>
      </w:r>
      <w:del w:id="402" w:author="TSB" w:date="2020-09-01T15:04:00Z">
        <w:r w:rsidRPr="000A077C" w:rsidDel="00A506D1">
          <w:delText xml:space="preserve"> and the maintenance of trust</w:delText>
        </w:r>
      </w:del>
      <w:r w:rsidRPr="000A077C">
        <w:t xml:space="preserve">. </w:t>
      </w:r>
    </w:p>
    <w:p w14:paraId="038D6809" w14:textId="77777777" w:rsidR="00893D04" w:rsidRPr="000A077C" w:rsidRDefault="00893D04" w:rsidP="00893D04">
      <w:pPr>
        <w:jc w:val="both"/>
      </w:pPr>
      <w:r w:rsidRPr="000A077C">
        <w:t>In this context, the work of Study Group 3 should also consider new and emerging technologies and services so its work will help drive new economic opportunities and enhance societal benefits in different areas including healthcare, education</w:t>
      </w:r>
      <w:ins w:id="403" w:author="TSB" w:date="2020-09-09T10:16:00Z">
        <w:r w:rsidRPr="000A077C">
          <w:t>,</w:t>
        </w:r>
      </w:ins>
      <w:r w:rsidRPr="000A077C">
        <w:t xml:space="preserve"> and sustainable development.</w:t>
      </w:r>
    </w:p>
    <w:p w14:paraId="62DCD1BF" w14:textId="77777777" w:rsidR="00893D04" w:rsidRPr="000A077C" w:rsidRDefault="00893D04" w:rsidP="00893D04">
      <w:pPr>
        <w:jc w:val="both"/>
      </w:pPr>
      <w:r w:rsidRPr="000A077C">
        <w:t>Study Group 3 should study and develop appropriate instruments, with a view to creating an enabling policy environment for the transformation of markets and industries, through the promotion of open, innovation-driven</w:t>
      </w:r>
      <w:ins w:id="404" w:author="TSB" w:date="2020-09-09T10:16:00Z">
        <w:r w:rsidRPr="000A077C">
          <w:t>,</w:t>
        </w:r>
      </w:ins>
      <w:r w:rsidRPr="000A077C">
        <w:t xml:space="preserve"> and accountable institutions.</w:t>
      </w:r>
    </w:p>
    <w:p w14:paraId="4C677A3B" w14:textId="77777777" w:rsidR="00893D04" w:rsidRPr="000A077C" w:rsidDel="00A506D1" w:rsidRDefault="00893D04" w:rsidP="00893D04">
      <w:pPr>
        <w:jc w:val="both"/>
        <w:rPr>
          <w:del w:id="405" w:author="TSB" w:date="2020-09-01T15:04:00Z"/>
        </w:rPr>
      </w:pPr>
      <w:del w:id="406" w:author="TSB" w:date="2020-09-01T15:04:00Z">
        <w:r w:rsidRPr="000A077C" w:rsidDel="00A506D1">
          <w:delText>New services are emerging which will be provided by a combination of new and traditional operators. This is changing the international telecommunication landscape and it is therefore incumbent on Study Group 3 to develop Recommendations, handbooks and guidelines, to enhance the provision of such services, taking into account the cost of operation of networks and providing services. The financial consequences of such actions on accounting and settlement in relation to international telecommunications/ICT between service providers should be addressed by Study Group 3.</w:delText>
        </w:r>
      </w:del>
    </w:p>
    <w:p w14:paraId="38C90E37" w14:textId="77777777" w:rsidR="00893D04" w:rsidRPr="000A077C" w:rsidRDefault="00893D04" w:rsidP="00893D04">
      <w:pPr>
        <w:jc w:val="both"/>
        <w:rPr>
          <w:rFonts w:ascii="Times New Roman Bold" w:hAnsi="Times New Roman Bold" w:cs="Times New Roman Bold"/>
          <w:b/>
        </w:rPr>
      </w:pPr>
      <w:r w:rsidRPr="000A077C">
        <w:t>All study groups shall notify Study Group 3 at the earliest opportunity of any development that may have an impact on tariff and accounting principles and international telecommunication/ICT economic and policy issues.</w:t>
      </w:r>
    </w:p>
    <w:p w14:paraId="7DB90ADB" w14:textId="3EE271AA" w:rsidR="00893D04" w:rsidRPr="000A077C" w:rsidRDefault="00893D04" w:rsidP="0089385E"/>
    <w:p w14:paraId="102F5536" w14:textId="02E4B2EA" w:rsidR="00893D04" w:rsidRPr="000A077C" w:rsidRDefault="00893D04" w:rsidP="0089385E"/>
    <w:p w14:paraId="473F829F" w14:textId="77777777" w:rsidR="004A7E31" w:rsidRPr="000A077C" w:rsidRDefault="004A7E31" w:rsidP="004A7E31">
      <w:pPr>
        <w:pStyle w:val="Headingb"/>
      </w:pPr>
      <w:r w:rsidRPr="000A077C">
        <w:t>ITU</w:t>
      </w:r>
      <w:r w:rsidRPr="000A077C">
        <w:noBreakHyphen/>
        <w:t>T Study Group 5</w:t>
      </w:r>
    </w:p>
    <w:p w14:paraId="6A82EDE4" w14:textId="77777777" w:rsidR="004A7E31" w:rsidRPr="000A077C" w:rsidRDefault="004A7E31" w:rsidP="004A7E31">
      <w:r w:rsidRPr="000A077C">
        <w:t>ITU</w:t>
      </w:r>
      <w:r w:rsidRPr="000A077C">
        <w:noBreakHyphen/>
        <w:t xml:space="preserve">T Study Group 5 will develop Recommendations, supplements and other publications </w:t>
      </w:r>
      <w:del w:id="407" w:author="author" w:date="2020-08-07T08:58:00Z">
        <w:r w:rsidRPr="000A077C" w:rsidDel="00416C4B">
          <w:delText xml:space="preserve">related </w:delText>
        </w:r>
      </w:del>
      <w:r w:rsidRPr="000A077C">
        <w:t>to:</w:t>
      </w:r>
    </w:p>
    <w:p w14:paraId="3BED45C1" w14:textId="77777777" w:rsidR="004A7E31" w:rsidRPr="000A077C" w:rsidRDefault="004A7E31" w:rsidP="004A7E31">
      <w:pPr>
        <w:pStyle w:val="enumlev1"/>
        <w:rPr>
          <w:ins w:id="408" w:author="author" w:date="2020-08-07T08:59:00Z"/>
        </w:rPr>
      </w:pPr>
      <w:r w:rsidRPr="000A077C">
        <w:t>•</w:t>
      </w:r>
      <w:r w:rsidRPr="000A077C">
        <w:tab/>
      </w:r>
      <w:ins w:id="409" w:author="author" w:date="2020-08-07T08:59:00Z">
        <w:r w:rsidRPr="000A077C">
          <w:t>study the environmental performance of ICTs and digital technologies and their effects on climate change;</w:t>
        </w:r>
      </w:ins>
    </w:p>
    <w:p w14:paraId="1899D59B" w14:textId="77777777" w:rsidR="004A7E31" w:rsidRPr="000A077C" w:rsidRDefault="004A7E31" w:rsidP="004A7E31">
      <w:pPr>
        <w:pStyle w:val="enumlev1"/>
        <w:rPr>
          <w:ins w:id="410" w:author="author" w:date="2020-08-07T09:00:00Z"/>
        </w:rPr>
      </w:pPr>
      <w:ins w:id="411" w:author="author" w:date="2020-08-07T08:59:00Z">
        <w:r w:rsidRPr="000A077C">
          <w:t>•</w:t>
        </w:r>
        <w:r w:rsidRPr="000A077C">
          <w:tab/>
          <w:t>accelerate climate change adaptation and mitigation actions through the use of ICTs and other digital technologies;</w:t>
        </w:r>
      </w:ins>
    </w:p>
    <w:p w14:paraId="60A462A3" w14:textId="63DA2190" w:rsidR="004A7E31" w:rsidRPr="000A077C" w:rsidRDefault="00B63D96" w:rsidP="004A7E31">
      <w:pPr>
        <w:pStyle w:val="enumlev1"/>
        <w:tabs>
          <w:tab w:val="left" w:pos="1134"/>
          <w:tab w:val="left" w:pos="1871"/>
          <w:tab w:val="left" w:pos="2608"/>
          <w:tab w:val="left" w:pos="3345"/>
        </w:tabs>
        <w:rPr>
          <w:ins w:id="412" w:author="author" w:date="2020-08-07T09:00:00Z"/>
        </w:rPr>
      </w:pPr>
      <w:ins w:id="413" w:author="author" w:date="2020-08-07T08:59:00Z">
        <w:r w:rsidRPr="000A077C">
          <w:t>•</w:t>
        </w:r>
        <w:r w:rsidRPr="000A077C">
          <w:tab/>
        </w:r>
      </w:ins>
      <w:ins w:id="414" w:author="author" w:date="2020-08-07T09:00:00Z">
        <w:r w:rsidR="004A7E31" w:rsidRPr="000A077C">
          <w:t>study the environmental aspects of ICT and digital technologies, including issues related to electromagnetic fields, electromagnetic compatibility, energy feeding and efficiency, and resistibility;</w:t>
        </w:r>
      </w:ins>
    </w:p>
    <w:p w14:paraId="1D69046C" w14:textId="4BD8BEE3" w:rsidR="004A7E31" w:rsidRPr="000A077C" w:rsidRDefault="00B63D96" w:rsidP="004A7E31">
      <w:pPr>
        <w:pStyle w:val="enumlev1"/>
        <w:tabs>
          <w:tab w:val="left" w:pos="1134"/>
          <w:tab w:val="left" w:pos="1871"/>
          <w:tab w:val="left" w:pos="2608"/>
          <w:tab w:val="left" w:pos="3345"/>
        </w:tabs>
        <w:rPr>
          <w:ins w:id="415" w:author="author" w:date="2020-08-07T09:01:00Z"/>
        </w:rPr>
      </w:pPr>
      <w:ins w:id="416" w:author="author" w:date="2020-08-07T08:59:00Z">
        <w:r w:rsidRPr="000A077C">
          <w:t>•</w:t>
        </w:r>
        <w:r w:rsidRPr="000A077C">
          <w:tab/>
        </w:r>
      </w:ins>
      <w:ins w:id="417" w:author="author" w:date="2020-08-07T09:01:00Z">
        <w:r w:rsidR="004A7E31" w:rsidRPr="000A077C">
          <w:t>play an active role in reducing the volume of e-waste and facilitate its management, in order to enhance the transition to a circular economy;</w:t>
        </w:r>
      </w:ins>
    </w:p>
    <w:p w14:paraId="60DB6AB7" w14:textId="77777777" w:rsidR="004A7E31" w:rsidRPr="000A077C" w:rsidDel="00416C4B" w:rsidRDefault="004A7E31" w:rsidP="004A7E31">
      <w:pPr>
        <w:pStyle w:val="enumlev1"/>
        <w:rPr>
          <w:del w:id="418" w:author="author" w:date="2020-08-07T09:01:00Z"/>
        </w:rPr>
      </w:pPr>
      <w:del w:id="419" w:author="author" w:date="2020-08-07T09:01:00Z">
        <w:r w:rsidRPr="000A077C" w:rsidDel="00416C4B">
          <w:delText>protection of ICT networks and equipment from interference, lightning and power faults;</w:delText>
        </w:r>
      </w:del>
    </w:p>
    <w:p w14:paraId="5C99D342" w14:textId="77777777" w:rsidR="004A7E31" w:rsidRPr="000A077C" w:rsidDel="00416C4B" w:rsidRDefault="004A7E31" w:rsidP="004A7E31">
      <w:pPr>
        <w:pStyle w:val="enumlev1"/>
        <w:rPr>
          <w:del w:id="420" w:author="author" w:date="2020-08-07T09:01:00Z"/>
        </w:rPr>
      </w:pPr>
      <w:del w:id="421" w:author="author" w:date="2020-08-07T09:01:00Z">
        <w:r w:rsidRPr="000A077C" w:rsidDel="00416C4B">
          <w:delText>•</w:delText>
        </w:r>
        <w:r w:rsidRPr="000A077C" w:rsidDel="00416C4B">
          <w:tab/>
          <w:delText xml:space="preserve">electromagnetic compatibility (EMC); </w:delText>
        </w:r>
      </w:del>
    </w:p>
    <w:p w14:paraId="144A7095" w14:textId="77777777" w:rsidR="004A7E31" w:rsidRPr="000A077C" w:rsidDel="00416C4B" w:rsidRDefault="004A7E31" w:rsidP="004A7E31">
      <w:pPr>
        <w:pStyle w:val="enumlev1"/>
        <w:rPr>
          <w:del w:id="422" w:author="author" w:date="2020-08-07T09:01:00Z"/>
        </w:rPr>
      </w:pPr>
      <w:del w:id="423" w:author="author" w:date="2020-08-07T09:01:00Z">
        <w:r w:rsidRPr="000A077C" w:rsidDel="00416C4B">
          <w:delText>•</w:delText>
        </w:r>
        <w:r w:rsidRPr="000A077C" w:rsidDel="00416C4B">
          <w:tab/>
          <w:delText>the assessment of human exposure to electromagnetic fields (EMF) produced by ICT installations and devices;</w:delText>
        </w:r>
      </w:del>
    </w:p>
    <w:p w14:paraId="06CDC34C" w14:textId="77777777" w:rsidR="004A7E31" w:rsidRPr="000A077C" w:rsidDel="00416C4B" w:rsidRDefault="004A7E31" w:rsidP="004A7E31">
      <w:pPr>
        <w:pStyle w:val="enumlev1"/>
        <w:rPr>
          <w:del w:id="424" w:author="author" w:date="2020-08-07T09:01:00Z"/>
        </w:rPr>
      </w:pPr>
      <w:bookmarkStart w:id="425" w:name="_Toc509631366"/>
      <w:bookmarkEnd w:id="425"/>
      <w:del w:id="426" w:author="author" w:date="2020-08-07T09:01:00Z">
        <w:r w:rsidRPr="000A077C" w:rsidDel="00416C4B">
          <w:delText>•</w:delText>
        </w:r>
        <w:r w:rsidRPr="000A077C" w:rsidDel="00416C4B">
          <w:tab/>
          <w:delText>safety and implementation aspects related to ICT powering and to powering through networks and sites;</w:delText>
        </w:r>
      </w:del>
    </w:p>
    <w:p w14:paraId="1EC9F2CF" w14:textId="77777777" w:rsidR="004A7E31" w:rsidRPr="000A077C" w:rsidDel="00416C4B" w:rsidRDefault="004A7E31" w:rsidP="004A7E31">
      <w:pPr>
        <w:pStyle w:val="enumlev1"/>
        <w:rPr>
          <w:del w:id="427" w:author="author" w:date="2020-08-07T09:01:00Z"/>
        </w:rPr>
      </w:pPr>
      <w:del w:id="428" w:author="author" w:date="2020-08-07T09:01:00Z">
        <w:r w:rsidRPr="000A077C" w:rsidDel="00416C4B">
          <w:delText>•</w:delText>
        </w:r>
        <w:r w:rsidRPr="000A077C" w:rsidDel="00416C4B">
          <w:tab/>
          <w:delText>components and application references for protection of ICT equipment and the telecommunication network;</w:delText>
        </w:r>
      </w:del>
    </w:p>
    <w:p w14:paraId="4474AB84" w14:textId="77777777" w:rsidR="004A7E31" w:rsidRPr="000A077C" w:rsidDel="00416C4B" w:rsidRDefault="004A7E31" w:rsidP="004A7E31">
      <w:pPr>
        <w:pStyle w:val="enumlev1"/>
        <w:rPr>
          <w:del w:id="429" w:author="author" w:date="2020-08-07T09:01:00Z"/>
        </w:rPr>
      </w:pPr>
      <w:del w:id="430" w:author="author" w:date="2020-08-07T09:01:00Z">
        <w:r w:rsidRPr="000A077C" w:rsidDel="00416C4B">
          <w:delText>•</w:delText>
        </w:r>
        <w:r w:rsidRPr="000A077C" w:rsidDel="00416C4B">
          <w:tab/>
          <w:delText>ICTs, circular economy, energy efficiency and climate change to achieve the Sustainable Development Goals (including the Paris Agreement, Connect 2020 Agenda, SDGs, etc.);</w:delText>
        </w:r>
      </w:del>
    </w:p>
    <w:p w14:paraId="4AE4C942" w14:textId="77777777" w:rsidR="004A7E31" w:rsidRPr="000A077C" w:rsidRDefault="004A7E31" w:rsidP="004A7E31">
      <w:pPr>
        <w:pStyle w:val="enumlev1"/>
      </w:pPr>
      <w:r w:rsidRPr="000A077C">
        <w:t>•</w:t>
      </w:r>
      <w:r w:rsidRPr="000A077C">
        <w:tab/>
        <w:t>study lifecycle and rare-metal recycling approaches for ICT equipment to minimize the environmental and health impact of e</w:t>
      </w:r>
      <w:r w:rsidRPr="000A077C">
        <w:noBreakHyphen/>
        <w:t>waste;</w:t>
      </w:r>
    </w:p>
    <w:p w14:paraId="4609CECE" w14:textId="77777777" w:rsidR="004A7E31" w:rsidRPr="000A077C" w:rsidRDefault="004A7E31" w:rsidP="004A7E31">
      <w:pPr>
        <w:pStyle w:val="enumlev1"/>
        <w:rPr>
          <w:ins w:id="431" w:author="author" w:date="2020-08-07T09:05:00Z"/>
        </w:rPr>
      </w:pPr>
      <w:r w:rsidRPr="000A077C">
        <w:lastRenderedPageBreak/>
        <w:t>•</w:t>
      </w:r>
      <w:r w:rsidRPr="000A077C">
        <w:tab/>
      </w:r>
      <w:ins w:id="432" w:author="author" w:date="2020-08-07T09:03:00Z">
        <w:r w:rsidRPr="000A077C">
          <w:t>achieve energy efficiency and sustainable clean energy use in ICTs and digital technologies, including, but not limited to, labelling, procurement practices, standardized power supplies/connectors, eco-rating schemes etc.;</w:t>
        </w:r>
      </w:ins>
    </w:p>
    <w:p w14:paraId="014F88E9" w14:textId="0DFA50ED" w:rsidR="004A7E31" w:rsidRPr="000A077C" w:rsidRDefault="002B31DB" w:rsidP="002B31DB">
      <w:pPr>
        <w:pStyle w:val="enumlev1"/>
        <w:rPr>
          <w:ins w:id="433" w:author="author" w:date="2020-08-07T09:06:00Z"/>
        </w:rPr>
      </w:pPr>
      <w:ins w:id="434" w:author="author" w:date="2020-12-04T13:25:00Z">
        <w:r w:rsidRPr="000A077C">
          <w:t>•</w:t>
        </w:r>
      </w:ins>
      <w:ins w:id="435" w:author="author" w:date="2020-12-04T13:26:00Z">
        <w:r w:rsidRPr="000A077C">
          <w:tab/>
        </w:r>
      </w:ins>
      <w:ins w:id="436" w:author="author" w:date="2020-08-07T09:06:00Z">
        <w:r w:rsidR="004A7E31" w:rsidRPr="000A077C">
          <w:t>build resilient and sustainable ICT infrastructures in urban and rural areas as well as in cities and communities;</w:t>
        </w:r>
      </w:ins>
    </w:p>
    <w:p w14:paraId="6343FE7A" w14:textId="77777777" w:rsidR="004A7E31" w:rsidRPr="000A077C" w:rsidRDefault="004A7E31" w:rsidP="004A7E31">
      <w:pPr>
        <w:pStyle w:val="enumlev1"/>
        <w:tabs>
          <w:tab w:val="left" w:pos="709"/>
        </w:tabs>
        <w:ind w:left="0" w:firstLine="0"/>
        <w:rPr>
          <w:ins w:id="437" w:author="author" w:date="2020-08-07T09:07:00Z"/>
        </w:rPr>
      </w:pPr>
      <w:ins w:id="438" w:author="author" w:date="2020-08-07T09:09:00Z">
        <w:r w:rsidRPr="000A077C">
          <w:t>•</w:t>
        </w:r>
        <w:r w:rsidRPr="000A077C">
          <w:tab/>
        </w:r>
      </w:ins>
      <w:ins w:id="439" w:author="author" w:date="2020-08-07T09:07:00Z">
        <w:r w:rsidRPr="000A077C">
          <w:t>study the role of ICTs and digital technologies in climate change adaptation and mitigation;</w:t>
        </w:r>
      </w:ins>
    </w:p>
    <w:p w14:paraId="42867220" w14:textId="77777777" w:rsidR="004A7E31" w:rsidRPr="000A077C" w:rsidRDefault="004A7E31" w:rsidP="004A7E31">
      <w:pPr>
        <w:pStyle w:val="enumlev1"/>
        <w:rPr>
          <w:ins w:id="440" w:author="author" w:date="2020-08-07T09:11:00Z"/>
        </w:rPr>
      </w:pPr>
      <w:ins w:id="441" w:author="author" w:date="2020-08-07T09:10:00Z">
        <w:r w:rsidRPr="000A077C">
          <w:t>•</w:t>
        </w:r>
        <w:r w:rsidRPr="000A077C">
          <w:tab/>
          <w:t xml:space="preserve">reduce the volume of </w:t>
        </w:r>
      </w:ins>
      <w:ins w:id="442" w:author="author" w:date="2020-08-07T09:07:00Z">
        <w:r w:rsidRPr="000A077C">
          <w:t xml:space="preserve">e waste and </w:t>
        </w:r>
      </w:ins>
      <w:ins w:id="443" w:author="author" w:date="2020-08-07T09:10:00Z">
        <w:r w:rsidRPr="000A077C">
          <w:t>its environmental impacts (</w:t>
        </w:r>
      </w:ins>
      <w:ins w:id="444" w:author="author" w:date="2020-08-07T09:11:00Z">
        <w:r w:rsidRPr="000A077C">
          <w:t>including the environmental impact of</w:t>
        </w:r>
      </w:ins>
      <w:ins w:id="445" w:author="author" w:date="2020-08-07T09:07:00Z">
        <w:r w:rsidRPr="000A077C">
          <w:t xml:space="preserve"> counterfeit devices;</w:t>
        </w:r>
      </w:ins>
    </w:p>
    <w:p w14:paraId="3AD518D5" w14:textId="77777777" w:rsidR="004A7E31" w:rsidRPr="000A077C" w:rsidRDefault="004A7E31" w:rsidP="004A7E31">
      <w:pPr>
        <w:pStyle w:val="enumlev1"/>
        <w:rPr>
          <w:ins w:id="446" w:author="author" w:date="2020-08-07T09:11:00Z"/>
        </w:rPr>
      </w:pPr>
      <w:ins w:id="447" w:author="author" w:date="2020-08-07T09:11:00Z">
        <w:r w:rsidRPr="000A077C">
          <w:t>•</w:t>
        </w:r>
        <w:r w:rsidRPr="000A077C">
          <w:tab/>
          <w:t>study the transition to a circular economy and implementing circular actions in cities;</w:t>
        </w:r>
      </w:ins>
    </w:p>
    <w:p w14:paraId="1C2669BD" w14:textId="77777777" w:rsidR="004A7E31" w:rsidRPr="000A077C" w:rsidRDefault="004A7E31" w:rsidP="004A7E31">
      <w:pPr>
        <w:pStyle w:val="enumlev1"/>
      </w:pPr>
      <w:ins w:id="448" w:author="author" w:date="2020-08-07T09:13:00Z">
        <w:r w:rsidRPr="000A077C">
          <w:t>•</w:t>
        </w:r>
        <w:r w:rsidRPr="000A077C">
          <w:tab/>
          <w:t xml:space="preserve">develop </w:t>
        </w:r>
      </w:ins>
      <w:del w:id="449" w:author="author" w:date="2020-08-07T09:13:00Z">
        <w:r w:rsidRPr="000A077C" w:rsidDel="00623FFC">
          <w:delText xml:space="preserve">study of </w:delText>
        </w:r>
      </w:del>
      <w:r w:rsidRPr="000A077C">
        <w:t>methodologies for assessing the environmental impact of ICT</w:t>
      </w:r>
      <w:ins w:id="450" w:author="author" w:date="2020-08-07T09:13:00Z">
        <w:r w:rsidRPr="000A077C">
          <w:t xml:space="preserve"> and other digital technologies</w:t>
        </w:r>
      </w:ins>
      <w:ins w:id="451" w:author="author" w:date="2020-08-07T09:14:00Z">
        <w:r w:rsidRPr="000A077C">
          <w:t>;</w:t>
        </w:r>
      </w:ins>
      <w:del w:id="452" w:author="author" w:date="2020-08-07T09:13:00Z">
        <w:r w:rsidRPr="000A077C" w:rsidDel="00623FFC">
          <w:delText>, both in terms of its own emissions, power usage and the savings created through ICT applications in other industry sectors;</w:delText>
        </w:r>
      </w:del>
    </w:p>
    <w:p w14:paraId="08B340A5" w14:textId="77777777" w:rsidR="004A7E31" w:rsidRPr="000A077C" w:rsidRDefault="004A7E31" w:rsidP="004A7E31">
      <w:pPr>
        <w:pStyle w:val="enumlev1"/>
        <w:rPr>
          <w:ins w:id="453" w:author="author" w:date="2020-08-07T09:14:00Z"/>
        </w:rPr>
      </w:pPr>
      <w:r w:rsidRPr="000A077C">
        <w:t>•</w:t>
      </w:r>
      <w:r w:rsidRPr="000A077C">
        <w:tab/>
      </w:r>
      <w:ins w:id="454" w:author="author" w:date="2020-08-07T09:14:00Z">
        <w:r w:rsidRPr="000A077C">
          <w:t>develop standards and guidelines for using ICTs and other digital technologies in an eco-friendly way and enhancing rare-metal recycling and energy efficiency of ICT, including infrastructures/facilities</w:t>
        </w:r>
      </w:ins>
    </w:p>
    <w:p w14:paraId="5FC3AA45" w14:textId="77777777" w:rsidR="004A7E31" w:rsidRPr="000A077C" w:rsidRDefault="004A7E31" w:rsidP="004A7E31">
      <w:pPr>
        <w:pStyle w:val="enumlev1"/>
        <w:rPr>
          <w:ins w:id="455" w:author="author" w:date="2020-08-07T09:15:00Z"/>
        </w:rPr>
      </w:pPr>
      <w:ins w:id="456" w:author="author" w:date="2020-08-07T09:15:00Z">
        <w:r w:rsidRPr="000A077C">
          <w:t>•</w:t>
        </w:r>
        <w:r w:rsidRPr="000A077C">
          <w:tab/>
          <w:t>develop metrics/KPIs for aligning the environmental performance of the ICT sector and digital technologies with the UN Sustainable Development Agenda 2030 and the Paris Agreement;</w:t>
        </w:r>
      </w:ins>
    </w:p>
    <w:p w14:paraId="7067F8F9" w14:textId="77777777" w:rsidR="004A7E31" w:rsidRPr="000A077C" w:rsidRDefault="004A7E31" w:rsidP="004A7E31">
      <w:pPr>
        <w:pStyle w:val="enumlev1"/>
        <w:rPr>
          <w:ins w:id="457" w:author="author" w:date="2020-08-07T09:15:00Z"/>
        </w:rPr>
      </w:pPr>
      <w:ins w:id="458" w:author="author" w:date="2020-08-07T09:15:00Z">
        <w:r w:rsidRPr="000A077C">
          <w:t>•</w:t>
        </w:r>
        <w:r w:rsidRPr="000A077C">
          <w:tab/>
          <w:t>develop energy efficiency/performance metrics/KPIs and related measurement methodologies of ICT and digital technologies including infrastructures and facilities;</w:t>
        </w:r>
      </w:ins>
    </w:p>
    <w:p w14:paraId="5FC7557A" w14:textId="77777777" w:rsidR="004A7E31" w:rsidRPr="000A077C" w:rsidRDefault="004A7E31" w:rsidP="004A7E31">
      <w:pPr>
        <w:pStyle w:val="enumlev1"/>
        <w:rPr>
          <w:ins w:id="459" w:author="author" w:date="2020-08-07T09:16:00Z"/>
        </w:rPr>
      </w:pPr>
      <w:ins w:id="460" w:author="author" w:date="2020-08-07T09:16:00Z">
        <w:r w:rsidRPr="000A077C">
          <w:t>•</w:t>
        </w:r>
        <w:r w:rsidRPr="000A077C">
          <w:tab/>
          <w:t>develop tools and guidance on proper, effective and simple communication to reach out the general public on environmental issues including EMF, EMC, resistibility, climate change adaptation and mitigation, etc.;</w:t>
        </w:r>
      </w:ins>
    </w:p>
    <w:p w14:paraId="7D270E3F" w14:textId="77777777" w:rsidR="004A7E31" w:rsidRPr="000A077C" w:rsidRDefault="004A7E31" w:rsidP="004A7E31">
      <w:pPr>
        <w:pStyle w:val="enumlev1"/>
        <w:rPr>
          <w:ins w:id="461" w:author="author" w:date="2020-08-07T09:17:00Z"/>
        </w:rPr>
      </w:pPr>
      <w:ins w:id="462" w:author="author" w:date="2020-08-07T09:16:00Z">
        <w:r w:rsidRPr="000A077C">
          <w:t>•</w:t>
        </w:r>
        <w:r w:rsidRPr="000A077C">
          <w:tab/>
        </w:r>
      </w:ins>
      <w:ins w:id="463" w:author="author" w:date="2020-08-07T09:17:00Z">
        <w:r w:rsidRPr="000A077C">
          <w:t>study of methodologies for assessing the environmental impact of ICT, both in terms of its own emissions, power usage and the savings created through ICT applications in other industry sectors;</w:t>
        </w:r>
      </w:ins>
    </w:p>
    <w:p w14:paraId="5E5A7A6D" w14:textId="77777777" w:rsidR="004A7E31" w:rsidRPr="000A077C" w:rsidRDefault="004A7E31" w:rsidP="004A7E31">
      <w:pPr>
        <w:pStyle w:val="enumlev1"/>
      </w:pPr>
      <w:ins w:id="464" w:author="author" w:date="2020-08-07T09:17:00Z">
        <w:r w:rsidRPr="000A077C">
          <w:t>•</w:t>
        </w:r>
        <w:r w:rsidRPr="000A077C">
          <w:tab/>
        </w:r>
      </w:ins>
      <w:r w:rsidRPr="000A077C">
        <w:t>study of power-feeding methodologies that effectively reduce power consumption and resource usage, increase safety and increase global standardization for economic gains;</w:t>
      </w:r>
    </w:p>
    <w:p w14:paraId="6AB4F79F" w14:textId="77777777" w:rsidR="002B31DB" w:rsidRPr="000A077C" w:rsidDel="00DE6E42" w:rsidRDefault="004A7E31" w:rsidP="002B31DB">
      <w:pPr>
        <w:pStyle w:val="enumlev1"/>
        <w:rPr>
          <w:del w:id="465" w:author="author" w:date="2020-12-04T13:27:00Z"/>
        </w:rPr>
      </w:pPr>
      <w:del w:id="466" w:author="author" w:date="2020-12-04T13:27:00Z">
        <w:r w:rsidRPr="000A077C" w:rsidDel="00DE6E42">
          <w:delText>•</w:delText>
        </w:r>
        <w:r w:rsidRPr="000A077C" w:rsidDel="00DE6E42">
          <w:tab/>
        </w:r>
      </w:del>
      <w:del w:id="467" w:author="author" w:date="2020-08-07T09:18:00Z">
        <w:r w:rsidRPr="000A077C" w:rsidDel="00B60455">
          <w:delText>study of methodologies, such as recycling, that reduce environmental effects of ICT facilities and equipment;</w:delText>
        </w:r>
      </w:del>
    </w:p>
    <w:p w14:paraId="31577127" w14:textId="77777777" w:rsidR="004A7E31" w:rsidRPr="000A077C" w:rsidRDefault="004A7E31" w:rsidP="004A7E31">
      <w:pPr>
        <w:pStyle w:val="enumlev1"/>
      </w:pPr>
      <w:r w:rsidRPr="000A077C">
        <w:t>•</w:t>
      </w:r>
      <w:r w:rsidRPr="000A077C">
        <w:tab/>
        <w:t>set</w:t>
      </w:r>
      <w:del w:id="468" w:author="author" w:date="2020-08-07T09:18:00Z">
        <w:r w:rsidRPr="000A077C" w:rsidDel="00B60455">
          <w:delText>ting</w:delText>
        </w:r>
      </w:del>
      <w:r w:rsidRPr="000A077C">
        <w:t xml:space="preserve"> up a low-cost sustainable ICT infrastructure to connect the unconnected;</w:t>
      </w:r>
    </w:p>
    <w:p w14:paraId="029CB891" w14:textId="77777777" w:rsidR="004A7E31" w:rsidRPr="000A077C" w:rsidRDefault="004A7E31" w:rsidP="004A7E31">
      <w:pPr>
        <w:pStyle w:val="enumlev1"/>
      </w:pPr>
      <w:r w:rsidRPr="000A077C">
        <w:t>•</w:t>
      </w:r>
      <w:r w:rsidRPr="000A077C">
        <w:tab/>
        <w:t>stud</w:t>
      </w:r>
      <w:ins w:id="469" w:author="author" w:date="2020-08-07T09:19:00Z">
        <w:r w:rsidRPr="000A077C">
          <w:t>y</w:t>
        </w:r>
      </w:ins>
      <w:del w:id="470" w:author="author" w:date="2020-08-07T09:18:00Z">
        <w:r w:rsidRPr="000A077C" w:rsidDel="00B60455">
          <w:delText>ies</w:delText>
        </w:r>
      </w:del>
      <w:r w:rsidRPr="000A077C">
        <w:t xml:space="preserve"> </w:t>
      </w:r>
      <w:del w:id="471" w:author="author" w:date="2020-08-07T09:20:00Z">
        <w:r w:rsidRPr="000A077C" w:rsidDel="00B60455">
          <w:delText xml:space="preserve">on </w:delText>
        </w:r>
      </w:del>
      <w:r w:rsidRPr="000A077C">
        <w:t>how to use ICTs to help countries and the ICT sector to adapt and build resilience to the effects of environmental challenges, including climate change;</w:t>
      </w:r>
    </w:p>
    <w:p w14:paraId="6EAD8C31" w14:textId="77777777" w:rsidR="00E26E1A" w:rsidRPr="000A077C" w:rsidDel="00DE6E42" w:rsidRDefault="004A7E31" w:rsidP="00E26E1A">
      <w:pPr>
        <w:pStyle w:val="enumlev1"/>
        <w:rPr>
          <w:del w:id="472" w:author="author" w:date="2020-12-04T13:27:00Z"/>
        </w:rPr>
      </w:pPr>
      <w:del w:id="473" w:author="author" w:date="2020-12-04T13:27:00Z">
        <w:r w:rsidRPr="000A077C" w:rsidDel="00DE6E42">
          <w:delText>•</w:delText>
        </w:r>
        <w:r w:rsidRPr="000A077C" w:rsidDel="00DE6E42">
          <w:tab/>
        </w:r>
      </w:del>
      <w:del w:id="474" w:author="author" w:date="2020-08-07T09:07:00Z">
        <w:r w:rsidRPr="000A077C" w:rsidDel="00623FFC">
          <w:delText>environmentally sound management of e</w:delText>
        </w:r>
        <w:r w:rsidRPr="000A077C" w:rsidDel="00623FFC">
          <w:noBreakHyphen/>
          <w:delText>waste and ICT eco-friendly design, including dealing with counterfeit devices;</w:delText>
        </w:r>
      </w:del>
    </w:p>
    <w:p w14:paraId="4379AC34" w14:textId="77777777" w:rsidR="004A7E31" w:rsidRPr="000A077C" w:rsidRDefault="004A7E31" w:rsidP="00E26E1A">
      <w:pPr>
        <w:pStyle w:val="enumlev1"/>
        <w:rPr>
          <w:ins w:id="475" w:author="author" w:date="2020-08-07T09:26:00Z"/>
        </w:rPr>
      </w:pPr>
      <w:r w:rsidRPr="000A077C">
        <w:t>•</w:t>
      </w:r>
      <w:r w:rsidRPr="000A077C">
        <w:tab/>
        <w:t>assess</w:t>
      </w:r>
      <w:del w:id="476" w:author="author" w:date="2020-08-07T09:21:00Z">
        <w:r w:rsidRPr="000A077C" w:rsidDel="00B60455">
          <w:delText>ment</w:delText>
        </w:r>
      </w:del>
      <w:r w:rsidRPr="000A077C">
        <w:t xml:space="preserve"> </w:t>
      </w:r>
      <w:del w:id="477" w:author="author" w:date="2020-08-07T09:21:00Z">
        <w:r w:rsidRPr="000A077C" w:rsidDel="00B60455">
          <w:delText xml:space="preserve">of </w:delText>
        </w:r>
      </w:del>
      <w:r w:rsidRPr="000A077C">
        <w:t>the sustainability impact of ICT to promote the Sustainable Development Goals</w:t>
      </w:r>
      <w:ins w:id="478" w:author="author" w:date="2020-08-07T09:26:00Z">
        <w:r w:rsidRPr="000A077C">
          <w:t>;</w:t>
        </w:r>
      </w:ins>
    </w:p>
    <w:p w14:paraId="2DD02BE5" w14:textId="77777777" w:rsidR="004A7E31" w:rsidRPr="000A077C" w:rsidRDefault="004A7E31" w:rsidP="004A7E31">
      <w:pPr>
        <w:pStyle w:val="enumlev1"/>
        <w:rPr>
          <w:ins w:id="479" w:author="author" w:date="2020-08-07T09:27:00Z"/>
        </w:rPr>
      </w:pPr>
      <w:ins w:id="480" w:author="author" w:date="2020-08-07T09:26:00Z">
        <w:r w:rsidRPr="000A077C">
          <w:t>•</w:t>
        </w:r>
        <w:r w:rsidRPr="000A077C">
          <w:tab/>
        </w:r>
      </w:ins>
      <w:ins w:id="481" w:author="author" w:date="2020-08-07T09:27:00Z">
        <w:r w:rsidRPr="000A077C">
          <w:t>study the protection of ICT networks and equipment from interference, lightning and power faults;</w:t>
        </w:r>
      </w:ins>
    </w:p>
    <w:p w14:paraId="2630C456" w14:textId="77777777" w:rsidR="004A7E31" w:rsidRPr="000A077C" w:rsidRDefault="004A7E31" w:rsidP="004A7E31">
      <w:pPr>
        <w:pStyle w:val="enumlev1"/>
        <w:rPr>
          <w:ins w:id="482" w:author="author" w:date="2020-08-07T09:27:00Z"/>
        </w:rPr>
      </w:pPr>
      <w:ins w:id="483" w:author="author" w:date="2020-08-07T09:27:00Z">
        <w:r w:rsidRPr="000A077C">
          <w:t>•</w:t>
        </w:r>
        <w:r w:rsidRPr="000A077C">
          <w:tab/>
          <w:t>develop standards related to the assessment of human exposure to electromagnetic fields (EMF) produced by ICT installations and devices;</w:t>
        </w:r>
      </w:ins>
    </w:p>
    <w:p w14:paraId="37E8F068" w14:textId="77777777" w:rsidR="004A7E31" w:rsidRPr="000A077C" w:rsidRDefault="004A7E31" w:rsidP="004A7E31">
      <w:pPr>
        <w:pStyle w:val="enumlev1"/>
        <w:rPr>
          <w:ins w:id="484" w:author="author" w:date="2020-08-07T09:27:00Z"/>
        </w:rPr>
      </w:pPr>
      <w:ins w:id="485" w:author="author" w:date="2020-08-07T09:27:00Z">
        <w:r w:rsidRPr="000A077C">
          <w:t>•</w:t>
        </w:r>
        <w:r w:rsidRPr="000A077C">
          <w:tab/>
          <w:t>develop standards related to safety and implementation aspects related to ICT powering and to powering through networks and sites;</w:t>
        </w:r>
      </w:ins>
    </w:p>
    <w:p w14:paraId="7E5BA576" w14:textId="77777777" w:rsidR="004A7E31" w:rsidRPr="000A077C" w:rsidRDefault="004A7E31" w:rsidP="004A7E31">
      <w:pPr>
        <w:pStyle w:val="enumlev1"/>
        <w:rPr>
          <w:ins w:id="486" w:author="author" w:date="2020-08-07T09:27:00Z"/>
        </w:rPr>
      </w:pPr>
      <w:ins w:id="487" w:author="author" w:date="2020-08-07T09:27:00Z">
        <w:r w:rsidRPr="000A077C">
          <w:t>•</w:t>
        </w:r>
        <w:r w:rsidRPr="000A077C">
          <w:tab/>
          <w:t>develop standards related to components and application references for protection of ICT equipment and the telecommunication network;</w:t>
        </w:r>
      </w:ins>
    </w:p>
    <w:p w14:paraId="1CE79E59" w14:textId="77777777" w:rsidR="004A7E31" w:rsidRPr="000A077C" w:rsidRDefault="004A7E31" w:rsidP="004A7E31">
      <w:pPr>
        <w:pStyle w:val="enumlev1"/>
        <w:rPr>
          <w:ins w:id="488" w:author="author" w:date="2020-08-07T09:27:00Z"/>
        </w:rPr>
      </w:pPr>
      <w:ins w:id="489" w:author="author" w:date="2020-08-07T09:27:00Z">
        <w:r w:rsidRPr="000A077C">
          <w:lastRenderedPageBreak/>
          <w:t>•</w:t>
        </w:r>
        <w:r w:rsidRPr="000A077C">
          <w:tab/>
          <w:t>develop standards related to electromagnetic compatibility (EMC), particle radiation effects, and assessment of human exposure to electromagnetic fields (EMF) produced by ICT installations and devices, including cellular phones, IoT devices and radio base stations;</w:t>
        </w:r>
      </w:ins>
    </w:p>
    <w:p w14:paraId="7CB2872F" w14:textId="77777777" w:rsidR="004A7E31" w:rsidRPr="000A077C" w:rsidRDefault="004A7E31" w:rsidP="004A7E31">
      <w:pPr>
        <w:pStyle w:val="enumlev1"/>
        <w:rPr>
          <w:ins w:id="490" w:author="author" w:date="2020-08-07T09:27:00Z"/>
        </w:rPr>
      </w:pPr>
      <w:ins w:id="491" w:author="author" w:date="2020-08-07T09:27:00Z">
        <w:r w:rsidRPr="000A077C">
          <w:t>•</w:t>
        </w:r>
        <w:r w:rsidRPr="000A077C">
          <w:tab/>
          <w:t>develop standards on the reutilization of the existing copper network outside plant and related indoor installations;</w:t>
        </w:r>
      </w:ins>
    </w:p>
    <w:p w14:paraId="67F90185" w14:textId="77777777" w:rsidR="004A7E31" w:rsidRPr="000A077C" w:rsidRDefault="004A7E31" w:rsidP="004A7E31">
      <w:pPr>
        <w:pStyle w:val="enumlev1"/>
      </w:pPr>
      <w:ins w:id="492" w:author="author" w:date="2020-08-07T09:27:00Z">
        <w:r w:rsidRPr="000A077C">
          <w:t>•</w:t>
        </w:r>
        <w:r w:rsidRPr="000A077C">
          <w:tab/>
          <w:t xml:space="preserve">develop standards to guarantee </w:t>
        </w:r>
      </w:ins>
      <w:ins w:id="493" w:author="author" w:date="2020-10-21T16:04:00Z">
        <w:r w:rsidRPr="000A077C">
          <w:t xml:space="preserve">a good </w:t>
        </w:r>
      </w:ins>
      <w:ins w:id="494" w:author="author" w:date="2020-08-07T09:27:00Z">
        <w:r w:rsidRPr="000A077C">
          <w:t xml:space="preserve">reliability and low latency for high speed networks services by providing requirements on </w:t>
        </w:r>
      </w:ins>
      <w:ins w:id="495" w:author="author" w:date="2020-10-12T14:18:00Z">
        <w:r w:rsidRPr="000A077C">
          <w:t>resistibility and EMC</w:t>
        </w:r>
      </w:ins>
      <w:r w:rsidRPr="000A077C">
        <w:t>.</w:t>
      </w:r>
    </w:p>
    <w:p w14:paraId="56BC3770" w14:textId="77777777" w:rsidR="004A7E31" w:rsidRPr="000A077C" w:rsidDel="00B65DAB" w:rsidRDefault="004A7E31" w:rsidP="004A7E31">
      <w:pPr>
        <w:rPr>
          <w:del w:id="496" w:author="author" w:date="2020-08-07T09:28:00Z"/>
        </w:rPr>
      </w:pPr>
      <w:del w:id="497" w:author="author" w:date="2020-08-07T09:28:00Z">
        <w:r w:rsidRPr="000A077C" w:rsidDel="00B65DAB">
          <w:delText>Study Group 5 will also take care of aspects related to the deployment of new services on existing copper networks, such as the coexistence of different services from different providers in the same cable or same cable bundle and the positioning of components (e.g. surge protection components) inside the central office main distribution frame, including also the need to provide performance requirements of new copper-pair cables designed to support a higher bandwidth.</w:delText>
        </w:r>
      </w:del>
    </w:p>
    <w:p w14:paraId="0DA7A1A7" w14:textId="77777777" w:rsidR="004A7E31" w:rsidRPr="000A077C" w:rsidDel="00B65DAB" w:rsidRDefault="004A7E31" w:rsidP="004A7E31">
      <w:pPr>
        <w:tabs>
          <w:tab w:val="left" w:pos="840"/>
        </w:tabs>
        <w:rPr>
          <w:del w:id="498" w:author="author" w:date="2020-08-07T09:28:00Z"/>
        </w:rPr>
      </w:pPr>
      <w:del w:id="499" w:author="author" w:date="2020-08-07T09:28:00Z">
        <w:r w:rsidRPr="000A077C" w:rsidDel="00B65DAB">
          <w:delText>This activity is related to the continuation of studies on local loop unbundling (LLU), the continuing integration of fibre with copper, with the scope to provide all the correct technical solutions needed to assure network integrity and interoperability, the easy use of equipment and access security, in a context where operators can interact without negatively affecting the quality of service defined by regulatory and administrative issues.</w:delText>
        </w:r>
      </w:del>
    </w:p>
    <w:p w14:paraId="72F12E99" w14:textId="77777777" w:rsidR="004A7E31" w:rsidRPr="000A077C" w:rsidRDefault="004A7E31" w:rsidP="004A7E31">
      <w:r w:rsidRPr="000A077C">
        <w:t>The meetings of Study Group 5 and its working parties/Questions should as far as practicable be collocated with other study groups/working parties/Questions involved in the study of environment, circular economy, energy efficiency and climate change to address the Sustainable Development Goals.</w:t>
      </w:r>
    </w:p>
    <w:p w14:paraId="1AB07AA0" w14:textId="7F5D07C4" w:rsidR="00893D04" w:rsidRPr="000A077C" w:rsidRDefault="00893D04" w:rsidP="0089385E"/>
    <w:p w14:paraId="2EFFF186" w14:textId="18D191B7" w:rsidR="00893D04" w:rsidRPr="000A077C" w:rsidRDefault="00893D04" w:rsidP="0089385E"/>
    <w:p w14:paraId="60A2F9FE" w14:textId="77777777" w:rsidR="00990DB4" w:rsidRPr="000A077C" w:rsidRDefault="00990DB4" w:rsidP="00990DB4">
      <w:pPr>
        <w:keepNext/>
        <w:rPr>
          <w:b/>
        </w:rPr>
      </w:pPr>
      <w:r w:rsidRPr="000A077C">
        <w:rPr>
          <w:b/>
        </w:rPr>
        <w:t>ITU T Study Group 9</w:t>
      </w:r>
    </w:p>
    <w:p w14:paraId="675D767D" w14:textId="77777777" w:rsidR="00990DB4" w:rsidRPr="000A077C" w:rsidRDefault="00990DB4" w:rsidP="00990DB4">
      <w:r w:rsidRPr="000A077C">
        <w:t>Within its general area of responsibility, ITU-T Study Group 9 will develop and maintain Recommendations on:</w:t>
      </w:r>
    </w:p>
    <w:p w14:paraId="079784DC" w14:textId="77777777" w:rsidR="00990DB4" w:rsidRPr="000A077C" w:rsidDel="0000201B" w:rsidRDefault="00990DB4" w:rsidP="00990DB4">
      <w:pPr>
        <w:ind w:left="993" w:hanging="993"/>
        <w:rPr>
          <w:del w:id="500" w:author="R2" w:date="2019-09-06T15:42:00Z"/>
        </w:rPr>
      </w:pPr>
      <w:del w:id="501" w:author="R2" w:date="2019-09-06T15:42:00Z">
        <w:r w:rsidRPr="000A077C" w:rsidDel="0000201B">
          <w:delText>–</w:delText>
        </w:r>
        <w:r w:rsidRPr="000A077C" w:rsidDel="0000201B">
          <w:tab/>
          <w:delText xml:space="preserve">the use of IP or other appropriate protocols </w:delText>
        </w:r>
      </w:del>
      <w:del w:id="502" w:author="R2" w:date="2019-09-06T15:25:00Z">
        <w:r w:rsidRPr="000A077C" w:rsidDel="00E60BFC">
          <w:delText xml:space="preserve">and </w:delText>
        </w:r>
      </w:del>
      <w:del w:id="503" w:author="R2" w:date="2019-09-06T15:42:00Z">
        <w:r w:rsidRPr="000A077C" w:rsidDel="0000201B">
          <w:delText>middleware to provide time critical services, services on demand or interactive services over cable</w:delText>
        </w:r>
      </w:del>
      <w:ins w:id="504" w:author="R1" w:date="2019-08-02T17:18:00Z">
        <w:del w:id="505" w:author="R2" w:date="2019-09-06T15:42:00Z">
          <w:r w:rsidRPr="000A077C" w:rsidDel="0000201B">
            <w:delText xml:space="preserve">, </w:delText>
          </w:r>
        </w:del>
      </w:ins>
      <w:del w:id="506" w:author="R2" w:date="2019-09-06T12:26:00Z">
        <w:r w:rsidRPr="000A077C" w:rsidDel="0090129E">
          <w:delText xml:space="preserve"> </w:delText>
        </w:r>
      </w:del>
      <w:del w:id="507" w:author="R2" w:date="2019-09-06T15:42:00Z">
        <w:r w:rsidRPr="000A077C" w:rsidDel="0000201B">
          <w:delText xml:space="preserve">or hybrid </w:delText>
        </w:r>
      </w:del>
      <w:del w:id="508" w:author="R2" w:date="2019-09-06T12:26:00Z">
        <w:r w:rsidRPr="000A077C" w:rsidDel="0090129E">
          <w:delText>networks</w:delText>
        </w:r>
      </w:del>
      <w:del w:id="509" w:author="R2" w:date="2019-09-06T15:42:00Z">
        <w:r w:rsidRPr="000A077C" w:rsidDel="0000201B">
          <w:delText>, in cooperation with other study groups where necessary;</w:delText>
        </w:r>
      </w:del>
    </w:p>
    <w:p w14:paraId="5AD0B187" w14:textId="41A7FB31" w:rsidR="00990DB4" w:rsidRPr="000A077C" w:rsidRDefault="00990DB4" w:rsidP="00990DB4">
      <w:pPr>
        <w:ind w:left="993" w:hanging="993"/>
      </w:pPr>
      <w:del w:id="510" w:author="R2" w:date="2019-09-06T16:04:00Z">
        <w:r w:rsidRPr="000A077C" w:rsidDel="004D1E5C">
          <w:delText>–</w:delText>
        </w:r>
        <w:r w:rsidRPr="000A077C" w:rsidDel="004D1E5C">
          <w:tab/>
          <w:delText xml:space="preserve">procedures for the operation of </w:delText>
        </w:r>
      </w:del>
      <w:del w:id="511" w:author="R2" w:date="2019-09-06T12:32:00Z">
        <w:r w:rsidRPr="000A077C" w:rsidDel="0090129E">
          <w:delText>television and sound-programme</w:delText>
        </w:r>
      </w:del>
      <w:ins w:id="512" w:author="R1" w:date="2019-08-02T17:21:00Z">
        <w:del w:id="513" w:author="R2" w:date="2019-09-06T12:32:00Z">
          <w:r w:rsidRPr="000A077C" w:rsidDel="0090129E">
            <w:delText xml:space="preserve"> </w:delText>
          </w:r>
        </w:del>
      </w:ins>
      <w:del w:id="514" w:author="R2" w:date="2019-09-06T12:43:00Z">
        <w:r w:rsidRPr="000A077C" w:rsidDel="001B37F7">
          <w:delText xml:space="preserve"> </w:delText>
        </w:r>
      </w:del>
      <w:del w:id="515" w:author="R2" w:date="2019-09-06T16:04:00Z">
        <w:r w:rsidRPr="000A077C" w:rsidDel="004D1E5C">
          <w:delText>networks;</w:delText>
        </w:r>
      </w:del>
      <w:r w:rsidRPr="000A077C">
        <w:t>–</w:t>
      </w:r>
      <w:r w:rsidRPr="000A077C">
        <w:tab/>
      </w:r>
      <w:del w:id="516" w:author="R2" w:date="2019-09-06T12:35:00Z">
        <w:r w:rsidRPr="000A077C" w:rsidDel="0090129E">
          <w:delText>television and sound-</w:delText>
        </w:r>
      </w:del>
      <w:ins w:id="517" w:author="R1" w:date="2019-08-02T17:23:00Z">
        <w:del w:id="518" w:author="R2" w:date="2019-09-06T12:35:00Z">
          <w:r w:rsidRPr="000A077C" w:rsidDel="0090129E">
            <w:delText xml:space="preserve"> </w:delText>
          </w:r>
        </w:del>
      </w:ins>
      <w:del w:id="519" w:author="R2" w:date="2019-09-06T12:35:00Z">
        <w:r w:rsidRPr="000A077C" w:rsidDel="0090129E">
          <w:delText>programme</w:delText>
        </w:r>
      </w:del>
      <w:ins w:id="520" w:author="R2" w:date="2019-09-06T12:35:00Z">
        <w:r w:rsidRPr="000A077C">
          <w:t>audiovisual</w:t>
        </w:r>
      </w:ins>
      <w:r w:rsidRPr="000A077C">
        <w:t xml:space="preserve"> </w:t>
      </w:r>
      <w:ins w:id="521" w:author="R2" w:date="2019-09-06T12:35:00Z">
        <w:r w:rsidRPr="000A077C">
          <w:t xml:space="preserve">content </w:t>
        </w:r>
      </w:ins>
      <w:r w:rsidRPr="000A077C">
        <w:t>systems for contribution and distribution</w:t>
      </w:r>
      <w:ins w:id="522" w:author="R2" w:date="2019-09-06T16:13:00Z">
        <w:r w:rsidRPr="000A077C">
          <w:t>, including broadcasting,</w:t>
        </w:r>
      </w:ins>
      <w:r w:rsidRPr="000A077C">
        <w:t xml:space="preserve"> </w:t>
      </w:r>
      <w:del w:id="523" w:author="R2" w:date="2019-09-06T16:08:00Z">
        <w:r w:rsidRPr="000A077C" w:rsidDel="004D1E5C">
          <w:delText>networks</w:delText>
        </w:r>
      </w:del>
      <w:ins w:id="524" w:author="R2" w:date="2019-09-06T16:07:00Z">
        <w:r w:rsidRPr="000A077C">
          <w:t>over cable networks, e.g., coaxial cable, optical fib</w:t>
        </w:r>
      </w:ins>
      <w:ins w:id="525" w:author="R2" w:date="2019-09-06T11:36:00Z">
        <w:r w:rsidR="00E26E1A" w:rsidRPr="000A077C">
          <w:t>r</w:t>
        </w:r>
      </w:ins>
      <w:ins w:id="526" w:author="R2" w:date="2019-09-06T16:07:00Z">
        <w:r w:rsidRPr="000A077C">
          <w:t>e, or hybrid fib</w:t>
        </w:r>
      </w:ins>
      <w:ins w:id="527" w:author="R2" w:date="2019-09-06T11:36:00Z">
        <w:r w:rsidR="00E26E1A" w:rsidRPr="000A077C">
          <w:t>r</w:t>
        </w:r>
      </w:ins>
      <w:ins w:id="528" w:author="R2" w:date="2019-09-06T16:07:00Z">
        <w:r w:rsidRPr="000A077C">
          <w:t>e coaxial (HFC), etc.</w:t>
        </w:r>
      </w:ins>
      <w:r w:rsidRPr="000A077C">
        <w:t>;</w:t>
      </w:r>
    </w:p>
    <w:p w14:paraId="13377E6F" w14:textId="77777777" w:rsidR="00990DB4" w:rsidRPr="000A077C" w:rsidRDefault="00990DB4" w:rsidP="00990DB4">
      <w:pPr>
        <w:ind w:left="993" w:hanging="993"/>
        <w:rPr>
          <w:ins w:id="529" w:author="R2" w:date="2019-09-06T16:04:00Z"/>
        </w:rPr>
      </w:pPr>
      <w:ins w:id="530" w:author="R2" w:date="2019-09-06T16:04:00Z">
        <w:r w:rsidRPr="000A077C">
          <w:t>–</w:t>
        </w:r>
        <w:r w:rsidRPr="000A077C">
          <w:tab/>
          <w:t>procedures for the operation of audiovisual content delivery</w:t>
        </w:r>
      </w:ins>
      <w:ins w:id="531" w:author="R2" w:date="2019-09-06T16:11:00Z">
        <w:r w:rsidRPr="000A077C">
          <w:t xml:space="preserve"> </w:t>
        </w:r>
      </w:ins>
      <w:ins w:id="532" w:author="R2" w:date="2019-09-06T16:08:00Z">
        <w:r w:rsidRPr="000A077C">
          <w:t>over cable networks</w:t>
        </w:r>
      </w:ins>
      <w:ins w:id="533" w:author="R2" w:date="2019-09-06T16:04:00Z">
        <w:r w:rsidRPr="000A077C">
          <w:t>;</w:t>
        </w:r>
      </w:ins>
    </w:p>
    <w:p w14:paraId="52FA1B80" w14:textId="77777777" w:rsidR="00990DB4" w:rsidRPr="000A077C" w:rsidRDefault="00990DB4" w:rsidP="00990DB4">
      <w:pPr>
        <w:ind w:left="993" w:hanging="993"/>
        <w:rPr>
          <w:ins w:id="534" w:author="R2" w:date="2019-09-06T15:42:00Z"/>
        </w:rPr>
      </w:pPr>
      <w:ins w:id="535" w:author="R2" w:date="2019-09-06T15:42:00Z">
        <w:r w:rsidRPr="000A077C">
          <w:t>–</w:t>
        </w:r>
        <w:r w:rsidRPr="000A077C">
          <w:tab/>
          <w:t>the use of IP or other appropriate protocols, middleware and operating system to provide time critical services, services on demand or interactive services over cable networks;</w:t>
        </w:r>
      </w:ins>
    </w:p>
    <w:p w14:paraId="5FFDD9A9" w14:textId="77777777" w:rsidR="00990DB4" w:rsidRPr="000A077C" w:rsidRDefault="00990DB4" w:rsidP="00990DB4">
      <w:pPr>
        <w:ind w:left="993" w:hanging="993"/>
      </w:pPr>
      <w:r w:rsidRPr="000A077C">
        <w:t>–</w:t>
      </w:r>
      <w:r w:rsidRPr="000A077C">
        <w:tab/>
      </w:r>
      <w:ins w:id="536" w:author="R2" w:date="2019-09-06T15:32:00Z">
        <w:r w:rsidRPr="000A077C">
          <w:t xml:space="preserve">AI assisted delivery and </w:t>
        </w:r>
      </w:ins>
      <w:r w:rsidRPr="000A077C">
        <w:t>transmission</w:t>
      </w:r>
      <w:ins w:id="537" w:author="R2" w:date="2019-09-06T12:45:00Z">
        <w:r w:rsidRPr="000A077C">
          <w:t xml:space="preserve"> </w:t>
        </w:r>
      </w:ins>
      <w:del w:id="538" w:author="R2" w:date="2019-09-06T15:32:00Z">
        <w:r w:rsidRPr="000A077C" w:rsidDel="00E60BFC">
          <w:delText xml:space="preserve"> </w:delText>
        </w:r>
      </w:del>
      <w:r w:rsidRPr="000A077C">
        <w:t xml:space="preserve">systems for </w:t>
      </w:r>
      <w:del w:id="539" w:author="R2" w:date="2019-09-06T12:44:00Z">
        <w:r w:rsidRPr="000A077C" w:rsidDel="001B37F7">
          <w:delText>television, sound programmes</w:delText>
        </w:r>
      </w:del>
      <w:ins w:id="540" w:author="R2" w:date="2019-09-06T12:44:00Z">
        <w:r w:rsidRPr="000A077C">
          <w:t>audiovisual content</w:t>
        </w:r>
      </w:ins>
      <w:r w:rsidRPr="000A077C">
        <w:t xml:space="preserve"> and </w:t>
      </w:r>
      <w:ins w:id="541" w:author="R2" w:date="2019-09-06T12:47:00Z">
        <w:r w:rsidRPr="000A077C">
          <w:t xml:space="preserve">other </w:t>
        </w:r>
      </w:ins>
      <w:del w:id="542" w:author="R2" w:date="2019-09-06T12:44:00Z">
        <w:r w:rsidRPr="000A077C" w:rsidDel="001B37F7">
          <w:delText xml:space="preserve">interactive services, including </w:delText>
        </w:r>
      </w:del>
      <w:del w:id="543" w:author="R2" w:date="2019-09-06T12:46:00Z">
        <w:r w:rsidRPr="000A077C" w:rsidDel="00034211">
          <w:delText xml:space="preserve">Internet </w:delText>
        </w:r>
      </w:del>
      <w:ins w:id="544" w:author="R2" w:date="2019-09-06T12:46:00Z">
        <w:r w:rsidRPr="000A077C">
          <w:t xml:space="preserve">data </w:t>
        </w:r>
      </w:ins>
      <w:ins w:id="545" w:author="R2" w:date="2019-09-06T12:47:00Z">
        <w:r w:rsidRPr="000A077C">
          <w:t xml:space="preserve">services </w:t>
        </w:r>
      </w:ins>
      <w:del w:id="546" w:author="R2" w:date="2019-09-06T12:46:00Z">
        <w:r w:rsidRPr="000A077C" w:rsidDel="00034211">
          <w:delText xml:space="preserve">applications on </w:delText>
        </w:r>
      </w:del>
      <w:ins w:id="547" w:author="R2" w:date="2019-09-06T12:46:00Z">
        <w:r w:rsidRPr="000A077C">
          <w:t xml:space="preserve">over </w:t>
        </w:r>
      </w:ins>
      <w:ins w:id="548" w:author="R2" w:date="2019-09-06T12:45:00Z">
        <w:r w:rsidRPr="000A077C">
          <w:t xml:space="preserve">cable </w:t>
        </w:r>
      </w:ins>
      <w:r w:rsidRPr="000A077C">
        <w:t>networks</w:t>
      </w:r>
      <w:del w:id="549" w:author="R2" w:date="2019-09-06T12:45:00Z">
        <w:r w:rsidRPr="000A077C" w:rsidDel="001B37F7">
          <w:delText xml:space="preserve"> intended primarily for television</w:delText>
        </w:r>
      </w:del>
      <w:r w:rsidRPr="000A077C">
        <w:t>;</w:t>
      </w:r>
    </w:p>
    <w:p w14:paraId="28941245" w14:textId="665E1054" w:rsidR="00990DB4" w:rsidRPr="000A077C" w:rsidRDefault="00990DB4" w:rsidP="00990DB4">
      <w:pPr>
        <w:ind w:left="993" w:hanging="993"/>
        <w:rPr>
          <w:ins w:id="550" w:author="R2" w:date="2019-09-06T15:48:00Z"/>
        </w:rPr>
      </w:pPr>
      <w:r w:rsidRPr="000A077C">
        <w:t>–</w:t>
      </w:r>
      <w:r w:rsidRPr="000A077C">
        <w:tab/>
      </w:r>
      <w:del w:id="551" w:author="R2" w:date="2019-09-06T12:48:00Z">
        <w:r w:rsidRPr="000A077C" w:rsidDel="00034211">
          <w:delText>devices that terminate</w:delText>
        </w:r>
      </w:del>
      <w:del w:id="552" w:author="R2" w:date="2019-09-06T15:36:00Z">
        <w:r w:rsidRPr="000A077C" w:rsidDel="0000201B">
          <w:delText xml:space="preserve"> </w:delText>
        </w:r>
      </w:del>
      <w:r w:rsidRPr="000A077C">
        <w:t>cable</w:t>
      </w:r>
      <w:del w:id="553" w:author="R2" w:date="2019-09-06T12:48:00Z">
        <w:r w:rsidRPr="000A077C" w:rsidDel="00034211">
          <w:delText>-TV access</w:delText>
        </w:r>
      </w:del>
      <w:r w:rsidRPr="000A077C">
        <w:t xml:space="preserve"> network</w:t>
      </w:r>
      <w:del w:id="554" w:author="R2" w:date="2019-09-06T15:36:00Z">
        <w:r w:rsidRPr="000A077C" w:rsidDel="0000201B">
          <w:delText>s</w:delText>
        </w:r>
      </w:del>
      <w:ins w:id="555" w:author="R2" w:date="2019-09-06T15:36:00Z">
        <w:r w:rsidRPr="000A077C">
          <w:t xml:space="preserve"> terminals</w:t>
        </w:r>
      </w:ins>
      <w:r w:rsidRPr="000A077C">
        <w:t xml:space="preserve"> and </w:t>
      </w:r>
      <w:del w:id="556" w:author="R2" w:date="2019-09-06T12:48:00Z">
        <w:r w:rsidRPr="000A077C" w:rsidDel="00034211">
          <w:delText xml:space="preserve">that </w:delText>
        </w:r>
      </w:del>
      <w:ins w:id="557" w:author="R2" w:date="2019-09-06T15:45:00Z">
        <w:r w:rsidRPr="000A077C">
          <w:t>related</w:t>
        </w:r>
      </w:ins>
      <w:ins w:id="558" w:author="R2" w:date="2019-09-06T12:48:00Z">
        <w:r w:rsidRPr="000A077C">
          <w:t xml:space="preserve"> </w:t>
        </w:r>
      </w:ins>
      <w:r w:rsidRPr="000A077C">
        <w:t>interface</w:t>
      </w:r>
      <w:ins w:id="559" w:author="R2" w:date="2019-09-06T12:48:00Z">
        <w:r w:rsidRPr="000A077C">
          <w:t>s</w:t>
        </w:r>
      </w:ins>
      <w:ins w:id="560" w:author="R2" w:date="2019-09-06T15:53:00Z">
        <w:r w:rsidRPr="000A077C">
          <w:t xml:space="preserve"> (e.g</w:t>
        </w:r>
      </w:ins>
      <w:ins w:id="561" w:author="Simão Campos-Neto" w:date="2021-01-06T10:16:00Z">
        <w:r w:rsidR="0078742D" w:rsidRPr="000A077C">
          <w:t>.</w:t>
        </w:r>
      </w:ins>
      <w:ins w:id="562" w:author="R2" w:date="2019-09-06T15:46:00Z">
        <w:r w:rsidRPr="000A077C">
          <w:t>,</w:t>
        </w:r>
      </w:ins>
      <w:ins w:id="563" w:author="R2" w:date="2019-09-06T15:54:00Z">
        <w:r w:rsidRPr="000A077C">
          <w:t xml:space="preserve"> </w:t>
        </w:r>
      </w:ins>
      <w:ins w:id="564" w:author="R2" w:date="2019-09-06T15:53:00Z">
        <w:r w:rsidRPr="000A077C">
          <w:t>interfaces</w:t>
        </w:r>
      </w:ins>
      <w:r w:rsidRPr="000A077C">
        <w:t xml:space="preserve"> </w:t>
      </w:r>
      <w:del w:id="565" w:author="R2" w:date="2019-09-06T15:50:00Z">
        <w:r w:rsidRPr="000A077C" w:rsidDel="00C84AB2">
          <w:delText xml:space="preserve">to </w:delText>
        </w:r>
      </w:del>
      <w:ins w:id="566" w:author="R2" w:date="2019-09-06T15:50:00Z">
        <w:r w:rsidRPr="000A077C">
          <w:t xml:space="preserve">to </w:t>
        </w:r>
      </w:ins>
      <w:ins w:id="567" w:author="R2" w:date="2019-09-06T15:47:00Z">
        <w:r w:rsidRPr="000A077C">
          <w:t xml:space="preserve">the </w:t>
        </w:r>
      </w:ins>
      <w:r w:rsidRPr="000A077C">
        <w:t>home network</w:t>
      </w:r>
      <w:del w:id="568" w:author="R2" w:date="2019-09-06T15:57:00Z">
        <w:r w:rsidRPr="000A077C" w:rsidDel="00384A18">
          <w:delText>s</w:delText>
        </w:r>
      </w:del>
      <w:ins w:id="569" w:author="R2" w:date="2019-09-06T15:49:00Z">
        <w:r w:rsidRPr="000A077C">
          <w:t xml:space="preserve"> </w:t>
        </w:r>
      </w:ins>
      <w:ins w:id="570" w:author="R2" w:date="2019-09-06T15:56:00Z">
        <w:r w:rsidRPr="000A077C">
          <w:t>devices such as</w:t>
        </w:r>
      </w:ins>
      <w:ins w:id="571" w:author="R2" w:date="2019-09-06T12:49:00Z">
        <w:r w:rsidRPr="000A077C">
          <w:t xml:space="preserve"> IoT </w:t>
        </w:r>
      </w:ins>
      <w:ins w:id="572" w:author="R2" w:date="2019-09-06T12:51:00Z">
        <w:r w:rsidRPr="000A077C">
          <w:t>devices</w:t>
        </w:r>
      </w:ins>
      <w:ins w:id="573" w:author="R2" w:date="2019-09-06T15:54:00Z">
        <w:r w:rsidRPr="000A077C">
          <w:t>,</w:t>
        </w:r>
      </w:ins>
      <w:ins w:id="574" w:author="R2" w:date="2019-09-06T15:51:00Z">
        <w:r w:rsidRPr="000A077C">
          <w:t xml:space="preserve"> </w:t>
        </w:r>
      </w:ins>
      <w:ins w:id="575" w:author="R2" w:date="2019-09-06T15:54:00Z">
        <w:r w:rsidRPr="000A077C">
          <w:t>interfaces t</w:t>
        </w:r>
      </w:ins>
      <w:ins w:id="576" w:author="R2" w:date="2019-09-06T15:51:00Z">
        <w:r w:rsidRPr="000A077C">
          <w:t>o the cloud</w:t>
        </w:r>
      </w:ins>
      <w:ins w:id="577" w:author="R2" w:date="2019-09-06T15:54:00Z">
        <w:r w:rsidRPr="000A077C">
          <w:t>)</w:t>
        </w:r>
      </w:ins>
      <w:ins w:id="578" w:author="R2" w:date="2019-09-06T13:08:00Z">
        <w:r w:rsidRPr="000A077C">
          <w:t>;</w:t>
        </w:r>
      </w:ins>
    </w:p>
    <w:p w14:paraId="538DADCB" w14:textId="77777777" w:rsidR="00990DB4" w:rsidRPr="000A077C" w:rsidRDefault="00990DB4" w:rsidP="00990DB4">
      <w:pPr>
        <w:ind w:left="993" w:hanging="993"/>
        <w:rPr>
          <w:ins w:id="579" w:author="R2" w:date="2019-09-06T16:25:00Z"/>
        </w:rPr>
      </w:pPr>
      <w:ins w:id="580" w:author="R2" w:date="2019-09-06T16:25:00Z">
        <w:r w:rsidRPr="000A077C">
          <w:t>–</w:t>
        </w:r>
        <w:r w:rsidRPr="000A077C">
          <w:tab/>
          <w:t>end-to-end integrated platforms for cable networks;</w:t>
        </w:r>
      </w:ins>
    </w:p>
    <w:p w14:paraId="7D511E95" w14:textId="77777777" w:rsidR="00990DB4" w:rsidRPr="000A077C" w:rsidRDefault="00990DB4" w:rsidP="00990DB4">
      <w:pPr>
        <w:ind w:left="993" w:hanging="993"/>
        <w:rPr>
          <w:ins w:id="581" w:author="R2" w:date="2019-09-06T16:15:00Z"/>
        </w:rPr>
      </w:pPr>
      <w:ins w:id="582" w:author="R2" w:date="2019-09-06T16:15:00Z">
        <w:r w:rsidRPr="000A077C">
          <w:lastRenderedPageBreak/>
          <w:t>–</w:t>
        </w:r>
        <w:r w:rsidRPr="000A077C">
          <w:tab/>
        </w:r>
      </w:ins>
      <w:ins w:id="583" w:author="R2" w:date="2019-09-06T16:16:00Z">
        <w:r w:rsidRPr="000A077C">
          <w:t>advanced, interactive, time-critical</w:t>
        </w:r>
      </w:ins>
      <w:ins w:id="584" w:author="R2" w:date="2019-09-06T16:15:00Z">
        <w:r w:rsidRPr="000A077C">
          <w:t xml:space="preserve"> </w:t>
        </w:r>
      </w:ins>
      <w:ins w:id="585" w:author="R2" w:date="2019-09-06T16:16:00Z">
        <w:r w:rsidRPr="000A077C">
          <w:t xml:space="preserve">and other </w:t>
        </w:r>
      </w:ins>
      <w:ins w:id="586" w:author="R2" w:date="2019-09-06T16:15:00Z">
        <w:r w:rsidRPr="000A077C">
          <w:t>services</w:t>
        </w:r>
      </w:ins>
      <w:ins w:id="587" w:author="R2" w:date="2019-09-06T16:17:00Z">
        <w:r w:rsidRPr="000A077C">
          <w:t xml:space="preserve"> and applications</w:t>
        </w:r>
      </w:ins>
      <w:ins w:id="588" w:author="R2" w:date="2019-09-06T16:16:00Z">
        <w:r w:rsidRPr="000A077C">
          <w:t xml:space="preserve"> over cable netwo</w:t>
        </w:r>
      </w:ins>
      <w:ins w:id="589" w:author="R2" w:date="2019-09-06T16:17:00Z">
        <w:r w:rsidRPr="000A077C">
          <w:t>rks</w:t>
        </w:r>
      </w:ins>
      <w:ins w:id="590" w:author="R2" w:date="2019-09-06T16:15:00Z">
        <w:r w:rsidRPr="000A077C">
          <w:t>;</w:t>
        </w:r>
      </w:ins>
    </w:p>
    <w:p w14:paraId="2C0F322A" w14:textId="7183936C" w:rsidR="00990DB4" w:rsidRPr="000A077C" w:rsidRDefault="00990DB4" w:rsidP="00990DB4">
      <w:pPr>
        <w:ind w:left="993" w:hanging="993"/>
        <w:rPr>
          <w:ins w:id="591" w:author="R2" w:date="2019-09-06T16:19:00Z"/>
        </w:rPr>
      </w:pPr>
      <w:ins w:id="592" w:author="R2" w:date="2019-09-06T13:08:00Z">
        <w:r w:rsidRPr="000A077C">
          <w:t>–</w:t>
        </w:r>
        <w:r w:rsidRPr="000A077C">
          <w:tab/>
        </w:r>
      </w:ins>
      <w:ins w:id="593" w:author="R2" w:date="2019-09-06T13:09:00Z">
        <w:r w:rsidRPr="000A077C">
          <w:t xml:space="preserve">cloud-based </w:t>
        </w:r>
      </w:ins>
      <w:ins w:id="594" w:author="R2" w:date="2019-09-06T15:41:00Z">
        <w:r w:rsidRPr="000A077C">
          <w:t>systems</w:t>
        </w:r>
      </w:ins>
      <w:ins w:id="595" w:author="R2" w:date="2019-09-06T13:09:00Z">
        <w:r w:rsidRPr="000A077C">
          <w:t xml:space="preserve"> </w:t>
        </w:r>
      </w:ins>
      <w:ins w:id="596" w:author="R2" w:date="2019-09-06T13:10:00Z">
        <w:r w:rsidRPr="000A077C">
          <w:t>for audiovisual content services and control</w:t>
        </w:r>
      </w:ins>
      <w:ins w:id="597" w:author="R2" w:date="2019-09-06T16:05:00Z">
        <w:r w:rsidRPr="000A077C">
          <w:t xml:space="preserve"> over cable </w:t>
        </w:r>
      </w:ins>
      <w:ins w:id="598" w:author="R2" w:date="2019-09-06T16:06:00Z">
        <w:r w:rsidRPr="000A077C">
          <w:t>networks</w:t>
        </w:r>
      </w:ins>
      <w:ins w:id="599" w:author="R2" w:date="2019-09-06T15:58:00Z">
        <w:r w:rsidRPr="000A077C">
          <w:t>;</w:t>
        </w:r>
      </w:ins>
    </w:p>
    <w:p w14:paraId="5E044ECC" w14:textId="77777777" w:rsidR="00990DB4" w:rsidRPr="000A077C" w:rsidRDefault="00990DB4" w:rsidP="00990DB4">
      <w:pPr>
        <w:ind w:left="993" w:hanging="993"/>
        <w:rPr>
          <w:ins w:id="600" w:author="R2" w:date="2019-09-06T15:58:00Z"/>
        </w:rPr>
      </w:pPr>
      <w:ins w:id="601" w:author="R2" w:date="2019-09-06T15:42:00Z">
        <w:r w:rsidRPr="000A077C">
          <w:t>–</w:t>
        </w:r>
        <w:r w:rsidRPr="000A077C">
          <w:tab/>
          <w:t xml:space="preserve">secured audiovisual content contribution and distribution, for example conditional access </w:t>
        </w:r>
      </w:ins>
      <w:ins w:id="602" w:author="Editor" w:date="2019-11-12T10:58:00Z">
        <w:r w:rsidRPr="000A077C">
          <w:t xml:space="preserve">(CA) </w:t>
        </w:r>
      </w:ins>
      <w:ins w:id="603" w:author="R2" w:date="2019-09-06T15:42:00Z">
        <w:r w:rsidRPr="000A077C">
          <w:t>systems and digital rights management (DRM)</w:t>
        </w:r>
      </w:ins>
      <w:ins w:id="604" w:author="R2" w:date="2019-09-06T16:08:00Z">
        <w:r w:rsidRPr="000A077C">
          <w:t xml:space="preserve"> over cable networks</w:t>
        </w:r>
      </w:ins>
      <w:ins w:id="605" w:author="R2" w:date="2019-09-06T15:42:00Z">
        <w:r w:rsidRPr="000A077C">
          <w:t>;</w:t>
        </w:r>
      </w:ins>
    </w:p>
    <w:p w14:paraId="664FC445" w14:textId="77777777" w:rsidR="00990DB4" w:rsidRPr="000A077C" w:rsidRDefault="00990DB4" w:rsidP="00990DB4">
      <w:pPr>
        <w:ind w:left="993" w:hanging="993"/>
      </w:pPr>
      <w:ins w:id="606" w:author="R2" w:date="2019-09-06T15:58:00Z">
        <w:r w:rsidRPr="000A077C">
          <w:t>–</w:t>
        </w:r>
        <w:r w:rsidRPr="000A077C">
          <w:tab/>
          <w:t xml:space="preserve">accessibility </w:t>
        </w:r>
      </w:ins>
      <w:ins w:id="607" w:author="R2" w:date="2019-09-06T15:59:00Z">
        <w:r w:rsidRPr="000A077C">
          <w:t>app</w:t>
        </w:r>
      </w:ins>
      <w:ins w:id="608" w:author="R2" w:date="2019-09-06T16:00:00Z">
        <w:r w:rsidRPr="000A077C">
          <w:t>lications</w:t>
        </w:r>
      </w:ins>
      <w:ins w:id="609" w:author="R2" w:date="2019-09-06T15:58:00Z">
        <w:r w:rsidRPr="000A077C">
          <w:t xml:space="preserve"> to access audiovisual </w:t>
        </w:r>
      </w:ins>
      <w:ins w:id="610" w:author="R2" w:date="2019-09-06T15:59:00Z">
        <w:r w:rsidRPr="000A077C">
          <w:t>content</w:t>
        </w:r>
      </w:ins>
      <w:ins w:id="611" w:author="R2" w:date="2019-09-06T16:09:00Z">
        <w:r w:rsidRPr="000A077C">
          <w:t xml:space="preserve"> over cable networks</w:t>
        </w:r>
      </w:ins>
      <w:ins w:id="612" w:author="R2" w:date="2019-09-06T16:03:00Z">
        <w:del w:id="613" w:author="TSB" w:date="2020-07-30T21:40:00Z">
          <w:r w:rsidRPr="000A077C" w:rsidDel="008D4B2D">
            <w:delText>.</w:delText>
          </w:r>
        </w:del>
      </w:ins>
      <w:ins w:id="614" w:author="TSB" w:date="2020-07-30T21:40:00Z">
        <w:r w:rsidRPr="000A077C">
          <w:t>;</w:t>
        </w:r>
      </w:ins>
    </w:p>
    <w:p w14:paraId="1D2974F1" w14:textId="77777777" w:rsidR="00990DB4" w:rsidRPr="000A077C" w:rsidRDefault="00990DB4" w:rsidP="00990DB4">
      <w:pPr>
        <w:ind w:left="993" w:hanging="993"/>
        <w:rPr>
          <w:ins w:id="615" w:author="R2" w:date="2019-09-06T15:58:00Z"/>
        </w:rPr>
      </w:pPr>
      <w:ins w:id="616" w:author="R2" w:date="2019-09-06T15:58:00Z">
        <w:r w:rsidRPr="000A077C">
          <w:t>–</w:t>
        </w:r>
        <w:r w:rsidRPr="000A077C">
          <w:tab/>
        </w:r>
      </w:ins>
      <w:ins w:id="617" w:author="TSB" w:date="2020-07-30T18:43:00Z">
        <w:r w:rsidRPr="000A077C">
          <w:t>common user profile and participation taxonomy for broadband cable TV accessibility</w:t>
        </w:r>
      </w:ins>
      <w:ins w:id="618" w:author="TSB" w:date="2020-07-30T21:40:00Z">
        <w:r w:rsidRPr="000A077C">
          <w:t>.</w:t>
        </w:r>
      </w:ins>
    </w:p>
    <w:p w14:paraId="2D77DFC5" w14:textId="77777777" w:rsidR="001B172F" w:rsidRPr="000A077C" w:rsidRDefault="00990DB4" w:rsidP="001B172F">
      <w:pPr>
        <w:rPr>
          <w:ins w:id="619" w:author="R2" w:date="2019-09-06T16:19:00Z"/>
        </w:rPr>
      </w:pPr>
      <w:ins w:id="620" w:author="R2" w:date="2019-09-06T16:02:00Z">
        <w:r w:rsidRPr="000A077C">
          <w:t xml:space="preserve">ITU-T Study Group 9 will develop and maintain implementation guidelines to support deployment of audiovisual content </w:t>
        </w:r>
      </w:ins>
      <w:ins w:id="621" w:author="R2" w:date="2019-09-06T16:03:00Z">
        <w:r w:rsidRPr="000A077C">
          <w:t xml:space="preserve">contribution and </w:t>
        </w:r>
      </w:ins>
      <w:ins w:id="622" w:author="R2" w:date="2019-09-06T16:02:00Z">
        <w:r w:rsidRPr="000A077C">
          <w:t>dis</w:t>
        </w:r>
      </w:ins>
      <w:ins w:id="623" w:author="R2" w:date="2019-09-06T16:03:00Z">
        <w:r w:rsidRPr="000A077C">
          <w:t>tribution in developing countries.</w:t>
        </w:r>
      </w:ins>
    </w:p>
    <w:p w14:paraId="4AC893A2" w14:textId="77777777" w:rsidR="00990DB4" w:rsidRPr="000A077C" w:rsidRDefault="00990DB4" w:rsidP="00990DB4">
      <w:r w:rsidRPr="000A077C">
        <w:t>Study Group 9 is responsible for coordination with the ITU Radiocommunication Sector (ITU-R) on broadcasting matters.</w:t>
      </w:r>
    </w:p>
    <w:p w14:paraId="0BD47F87" w14:textId="77777777" w:rsidR="00990DB4" w:rsidRPr="000A077C" w:rsidRDefault="00990DB4" w:rsidP="00990DB4">
      <w:r w:rsidRPr="000A077C">
        <w:t xml:space="preserve">Intersector rapporteur group activities of different Sectors and/or joint rapporteur group activities of different study groups </w:t>
      </w:r>
      <w:del w:id="624" w:author="TSB" w:date="2020-04-10T17:41:00Z">
        <w:r w:rsidRPr="000A077C" w:rsidDel="00A650F0">
          <w:delText xml:space="preserve">(under a global standards initiative (GSI) or other arrangements) </w:delText>
        </w:r>
      </w:del>
      <w:r w:rsidRPr="000A077C">
        <w:t>shall be seen as complying with the WTSA expectations for collaboration and coordination.</w:t>
      </w:r>
    </w:p>
    <w:p w14:paraId="3ACFD067" w14:textId="517ADEBA" w:rsidR="00990DB4" w:rsidRPr="000A077C" w:rsidRDefault="00990DB4" w:rsidP="0089385E"/>
    <w:p w14:paraId="71BF6134" w14:textId="1FD587EF" w:rsidR="00990DB4" w:rsidRPr="000A077C" w:rsidRDefault="00990DB4" w:rsidP="0089385E"/>
    <w:p w14:paraId="0BF2CB07" w14:textId="0FEFF5C9" w:rsidR="00990DB4" w:rsidRPr="000A077C" w:rsidRDefault="00990DB4" w:rsidP="00990DB4">
      <w:pPr>
        <w:pStyle w:val="Headingb"/>
      </w:pPr>
      <w:r w:rsidRPr="000A077C">
        <w:t>ITU</w:t>
      </w:r>
      <w:r w:rsidRPr="000A077C">
        <w:noBreakHyphen/>
        <w:t>T Study Group 11</w:t>
      </w:r>
    </w:p>
    <w:p w14:paraId="71612BAD" w14:textId="77777777" w:rsidR="00990DB4" w:rsidRPr="000A077C" w:rsidRDefault="00990DB4" w:rsidP="00990DB4">
      <w:r w:rsidRPr="000A077C">
        <w:t>ITU</w:t>
      </w:r>
      <w:r w:rsidRPr="000A077C">
        <w:noBreakHyphen/>
        <w:t>T Study Group 11 will develop Recommendations on the following subjects:</w:t>
      </w:r>
    </w:p>
    <w:p w14:paraId="37D58D79" w14:textId="77777777" w:rsidR="00990DB4" w:rsidRPr="000A077C" w:rsidRDefault="00990DB4" w:rsidP="00990DB4">
      <w:pPr>
        <w:pStyle w:val="enumlev1"/>
      </w:pPr>
      <w:r w:rsidRPr="000A077C">
        <w:t>•</w:t>
      </w:r>
      <w:r w:rsidRPr="000A077C">
        <w:tab/>
        <w:t xml:space="preserve">network signalling and control architectures in </w:t>
      </w:r>
      <w:ins w:id="625" w:author="Editor" w:date="2019-10-24T19:50:00Z">
        <w:r w:rsidRPr="000A077C">
          <w:t xml:space="preserve">existing and </w:t>
        </w:r>
      </w:ins>
      <w:r w:rsidRPr="000A077C">
        <w:t>emerging telecommunication environments (e.g. SDN, NFV, FN, cloud computing, VoLTE/ViLTE, IMT-2020</w:t>
      </w:r>
      <w:ins w:id="626" w:author="e" w:date="2020-07-29T14:18:00Z">
        <w:r w:rsidRPr="000A077C">
          <w:t xml:space="preserve"> network and beyond</w:t>
        </w:r>
      </w:ins>
      <w:del w:id="627" w:author="e" w:date="2020-07-29T14:18:00Z">
        <w:r w:rsidRPr="000A077C" w:rsidDel="005F78E7">
          <w:delText xml:space="preserve"> technologies</w:delText>
        </w:r>
      </w:del>
      <w:r w:rsidRPr="000A077C">
        <w:t>,</w:t>
      </w:r>
      <w:ins w:id="628" w:author="Editor" w:date="2019-10-24T19:48:00Z">
        <w:r w:rsidRPr="000A077C">
          <w:t xml:space="preserve"> </w:t>
        </w:r>
        <w:del w:id="629" w:author="e" w:date="2020-07-29T14:17:00Z">
          <w:r w:rsidRPr="000A077C" w:rsidDel="00AE3952">
            <w:delText xml:space="preserve">Network 2030, </w:delText>
          </w:r>
        </w:del>
      </w:ins>
      <w:ins w:id="630" w:author="e" w:date="2020-07-29T14:17:00Z">
        <w:r w:rsidRPr="000A077C">
          <w:t>QKDN and related technologies</w:t>
        </w:r>
      </w:ins>
      <w:ins w:id="631" w:author="Editor" w:date="2019-10-24T19:48:00Z">
        <w:del w:id="632" w:author="e" w:date="2020-07-29T14:17:00Z">
          <w:r w:rsidRPr="000A077C" w:rsidDel="00AE3952">
            <w:delText>quantum information technology</w:delText>
          </w:r>
        </w:del>
        <w:r w:rsidRPr="000A077C">
          <w:t>,</w:t>
        </w:r>
      </w:ins>
      <w:r w:rsidRPr="000A077C">
        <w:t xml:space="preserve"> etc.);</w:t>
      </w:r>
    </w:p>
    <w:p w14:paraId="16A13E17" w14:textId="77777777" w:rsidR="00990DB4" w:rsidRPr="000A077C" w:rsidRDefault="00990DB4" w:rsidP="00990DB4">
      <w:pPr>
        <w:pStyle w:val="enumlev1"/>
        <w:rPr>
          <w:ins w:id="633" w:author="Editor" w:date="2019-10-24T19:52:00Z"/>
        </w:rPr>
      </w:pPr>
      <w:r w:rsidRPr="000A077C">
        <w:t>•</w:t>
      </w:r>
      <w:r w:rsidRPr="000A077C">
        <w:tab/>
      </w:r>
      <w:del w:id="634" w:author="Editor" w:date="2019-10-24T19:51:00Z">
        <w:r w:rsidRPr="000A077C" w:rsidDel="00B72032">
          <w:delText xml:space="preserve">services and application control and </w:delText>
        </w:r>
      </w:del>
      <w:r w:rsidRPr="000A077C">
        <w:t>signalling requirements and protocols</w:t>
      </w:r>
      <w:ins w:id="635" w:author="Editor" w:date="2019-10-24T19:51:00Z">
        <w:r w:rsidRPr="000A077C">
          <w:t xml:space="preserve"> for services and applications</w:t>
        </w:r>
      </w:ins>
      <w:r w:rsidRPr="000A077C">
        <w:t>;</w:t>
      </w:r>
    </w:p>
    <w:p w14:paraId="42D7B7BF" w14:textId="77777777" w:rsidR="00990DB4" w:rsidRPr="000A077C" w:rsidRDefault="00990DB4" w:rsidP="00990DB4">
      <w:pPr>
        <w:pStyle w:val="enumlev1"/>
      </w:pPr>
      <w:ins w:id="636" w:author="Editor" w:date="2019-10-24T19:52:00Z">
        <w:r w:rsidRPr="000A077C">
          <w:t>•</w:t>
        </w:r>
        <w:r w:rsidRPr="000A077C">
          <w:tab/>
        </w:r>
        <w:del w:id="637" w:author="e" w:date="2020-07-29T14:24:00Z">
          <w:r w:rsidRPr="000A077C" w:rsidDel="001C09D4">
            <w:delText xml:space="preserve">signalling </w:delText>
          </w:r>
        </w:del>
        <w:r w:rsidRPr="000A077C">
          <w:t>security</w:t>
        </w:r>
      </w:ins>
      <w:ins w:id="638" w:author="e" w:date="2020-07-29T14:24:00Z">
        <w:r w:rsidRPr="000A077C">
          <w:t xml:space="preserve"> of signalling protocols</w:t>
        </w:r>
      </w:ins>
      <w:ins w:id="639" w:author="Editor" w:date="2019-10-24T19:52:00Z">
        <w:r w:rsidRPr="000A077C">
          <w:t>;</w:t>
        </w:r>
      </w:ins>
    </w:p>
    <w:p w14:paraId="68B0E77C" w14:textId="77777777" w:rsidR="00990DB4" w:rsidRPr="000A077C" w:rsidRDefault="00990DB4" w:rsidP="00990DB4">
      <w:pPr>
        <w:pStyle w:val="enumlev1"/>
      </w:pPr>
      <w:r w:rsidRPr="000A077C">
        <w:t>•</w:t>
      </w:r>
      <w:r w:rsidRPr="000A077C">
        <w:tab/>
        <w:t>session control and signalling requirements and protocols;</w:t>
      </w:r>
    </w:p>
    <w:p w14:paraId="65AD7CBA" w14:textId="77777777" w:rsidR="00990DB4" w:rsidRPr="000A077C" w:rsidRDefault="00990DB4" w:rsidP="00990DB4">
      <w:pPr>
        <w:pStyle w:val="enumlev1"/>
      </w:pPr>
      <w:r w:rsidRPr="000A077C">
        <w:t>•</w:t>
      </w:r>
      <w:r w:rsidRPr="000A077C">
        <w:tab/>
        <w:t>resource control and signalling requirements and protocols;</w:t>
      </w:r>
    </w:p>
    <w:p w14:paraId="4B96CF00" w14:textId="77777777" w:rsidR="00990DB4" w:rsidRPr="000A077C" w:rsidRDefault="00990DB4" w:rsidP="00990DB4">
      <w:pPr>
        <w:pStyle w:val="enumlev1"/>
      </w:pPr>
      <w:r w:rsidRPr="000A077C">
        <w:t>•</w:t>
      </w:r>
      <w:r w:rsidRPr="000A077C">
        <w:tab/>
        <w:t>signalling and control requirements and protocols to support attachment in emerging telecommunication environments;</w:t>
      </w:r>
    </w:p>
    <w:p w14:paraId="73900E43" w14:textId="77777777" w:rsidR="00990DB4" w:rsidRPr="000A077C" w:rsidRDefault="00990DB4" w:rsidP="00990DB4">
      <w:pPr>
        <w:pStyle w:val="enumlev1"/>
      </w:pPr>
      <w:r w:rsidRPr="000A077C">
        <w:t>•</w:t>
      </w:r>
      <w:r w:rsidRPr="000A077C">
        <w:tab/>
        <w:t>signalling and control requirements and protocols to support broadband network gateways;</w:t>
      </w:r>
    </w:p>
    <w:p w14:paraId="78800351" w14:textId="77777777" w:rsidR="00990DB4" w:rsidRPr="000A077C" w:rsidRDefault="00990DB4" w:rsidP="00990DB4">
      <w:pPr>
        <w:pStyle w:val="enumlev1"/>
      </w:pPr>
      <w:r w:rsidRPr="000A077C">
        <w:t>•</w:t>
      </w:r>
      <w:r w:rsidRPr="000A077C">
        <w:tab/>
        <w:t>signalling and control requirements and protocols to support emerging multimedia services;</w:t>
      </w:r>
    </w:p>
    <w:p w14:paraId="620C38AE" w14:textId="77777777" w:rsidR="00990DB4" w:rsidRPr="000A077C" w:rsidRDefault="00990DB4" w:rsidP="00990DB4">
      <w:pPr>
        <w:pStyle w:val="enumlev1"/>
      </w:pPr>
      <w:r w:rsidRPr="000A077C">
        <w:t>•</w:t>
      </w:r>
      <w:r w:rsidRPr="000A077C">
        <w:tab/>
        <w:t>signalling and control requirements and protocols to support emergency telecommunication services (ETS);</w:t>
      </w:r>
    </w:p>
    <w:p w14:paraId="09E7479A" w14:textId="77777777" w:rsidR="00990DB4" w:rsidRPr="000A077C" w:rsidRDefault="00990DB4" w:rsidP="00990DB4">
      <w:pPr>
        <w:pStyle w:val="enumlev1"/>
      </w:pPr>
      <w:r w:rsidRPr="000A077C">
        <w:t>•</w:t>
      </w:r>
      <w:r w:rsidRPr="000A077C">
        <w:tab/>
        <w:t>signalling requirements for establishing the interconnection of packet-based networks, including VoLTE/ViLTE-based networks, IMT-2020 and beyond;</w:t>
      </w:r>
    </w:p>
    <w:p w14:paraId="08B29100" w14:textId="77777777" w:rsidR="00990DB4" w:rsidRPr="000A077C" w:rsidRDefault="00990DB4" w:rsidP="00990DB4">
      <w:pPr>
        <w:pStyle w:val="enumlev1"/>
      </w:pPr>
      <w:r w:rsidRPr="000A077C">
        <w:t>•</w:t>
      </w:r>
      <w:r w:rsidRPr="000A077C">
        <w:tab/>
        <w:t>test methodologies and test suites as well as monitoring of parameters set for emerging network technologies and their applications, including cloud computing, SDN, NFV, IoT, VoLTE/ViLTE, IMT-2020 technologies, etc., to enhance interoperability;</w:t>
      </w:r>
    </w:p>
    <w:p w14:paraId="45716D5D" w14:textId="77777777" w:rsidR="00990DB4" w:rsidRPr="000A077C" w:rsidRDefault="00990DB4" w:rsidP="00990DB4">
      <w:pPr>
        <w:pStyle w:val="enumlev1"/>
      </w:pPr>
      <w:r w:rsidRPr="000A077C">
        <w:t>•</w:t>
      </w:r>
      <w:r w:rsidRPr="000A077C">
        <w:tab/>
        <w:t>conformance, interoperability testing and network/system/service</w:t>
      </w:r>
      <w:ins w:id="640" w:author="Editor" w:date="2019-10-24T19:55:00Z">
        <w:r w:rsidRPr="000A077C">
          <w:t>/device</w:t>
        </w:r>
      </w:ins>
      <w:r w:rsidRPr="000A077C">
        <w:t xml:space="preserve"> testing, including benchmark testing, a testing methodology and testing specification of standardized network parameters in relation to the framework for Internet-related performance measurement, etc.;</w:t>
      </w:r>
    </w:p>
    <w:p w14:paraId="2B7D63C0" w14:textId="77777777" w:rsidR="00990DB4" w:rsidRPr="000A077C" w:rsidRDefault="00990DB4" w:rsidP="00990DB4">
      <w:pPr>
        <w:pStyle w:val="enumlev1"/>
        <w:rPr>
          <w:ins w:id="641" w:author="Editor" w:date="2019-10-24T19:56:00Z"/>
        </w:rPr>
      </w:pPr>
      <w:r w:rsidRPr="000A077C">
        <w:t>•</w:t>
      </w:r>
      <w:r w:rsidRPr="000A077C">
        <w:tab/>
        <w:t>combating counterfeiting of ICT devices</w:t>
      </w:r>
      <w:ins w:id="642" w:author="Editor" w:date="2019-10-24T19:56:00Z">
        <w:r w:rsidRPr="000A077C">
          <w:t>;</w:t>
        </w:r>
      </w:ins>
    </w:p>
    <w:p w14:paraId="046883DC" w14:textId="77777777" w:rsidR="00990DB4" w:rsidRPr="000A077C" w:rsidRDefault="00990DB4" w:rsidP="00990DB4">
      <w:pPr>
        <w:pStyle w:val="enumlev1"/>
      </w:pPr>
      <w:ins w:id="643" w:author="Editor" w:date="2019-10-24T19:56:00Z">
        <w:r w:rsidRPr="000A077C">
          <w:t>•</w:t>
        </w:r>
        <w:r w:rsidRPr="000A077C">
          <w:tab/>
          <w:t>combating the use of stolen ICT devices</w:t>
        </w:r>
      </w:ins>
      <w:r w:rsidRPr="000A077C">
        <w:t>.</w:t>
      </w:r>
    </w:p>
    <w:p w14:paraId="389750DC" w14:textId="77777777" w:rsidR="00990DB4" w:rsidRPr="000A077C" w:rsidRDefault="00990DB4" w:rsidP="00990DB4">
      <w:r w:rsidRPr="000A077C">
        <w:lastRenderedPageBreak/>
        <w:t>Study Group 11 is to lend assistance to developing countries in the preparation of technical reports and guidelines on the deployment of packet-based networks as well as emerging networks.</w:t>
      </w:r>
    </w:p>
    <w:p w14:paraId="2005DBC5" w14:textId="77777777" w:rsidR="00990DB4" w:rsidRPr="000A077C" w:rsidRDefault="00990DB4" w:rsidP="00990DB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A077C">
        <w:t>The development of signalling requirements, protocols and test specifications will be as follows:</w:t>
      </w:r>
    </w:p>
    <w:p w14:paraId="1BCCD1DC" w14:textId="77777777" w:rsidR="00990DB4" w:rsidRPr="000A077C" w:rsidRDefault="00990DB4" w:rsidP="00990DB4">
      <w:pPr>
        <w:pStyle w:val="enumlev1"/>
      </w:pPr>
      <w:r w:rsidRPr="000A077C">
        <w:t>•</w:t>
      </w:r>
      <w:r w:rsidRPr="000A077C">
        <w:tab/>
        <w:t>Study and develop signalling requirements;</w:t>
      </w:r>
    </w:p>
    <w:p w14:paraId="1B9BAEBB" w14:textId="77777777" w:rsidR="00990DB4" w:rsidRPr="000A077C" w:rsidRDefault="00990DB4" w:rsidP="00990DB4">
      <w:pPr>
        <w:pStyle w:val="enumlev1"/>
      </w:pPr>
      <w:r w:rsidRPr="000A077C">
        <w:t>•</w:t>
      </w:r>
      <w:r w:rsidRPr="000A077C">
        <w:tab/>
        <w:t>Develop protocols to meet the signalling requirements;</w:t>
      </w:r>
    </w:p>
    <w:p w14:paraId="3E8AEC30" w14:textId="77777777" w:rsidR="00990DB4" w:rsidRPr="000A077C" w:rsidRDefault="00990DB4" w:rsidP="00990DB4">
      <w:pPr>
        <w:pStyle w:val="enumlev1"/>
      </w:pPr>
      <w:r w:rsidRPr="000A077C">
        <w:t>•</w:t>
      </w:r>
      <w:r w:rsidRPr="000A077C">
        <w:tab/>
        <w:t>Develop protocols to meet the signalling requirements of new services and technologies;</w:t>
      </w:r>
    </w:p>
    <w:p w14:paraId="7293C660" w14:textId="77777777" w:rsidR="00990DB4" w:rsidRPr="000A077C" w:rsidRDefault="00990DB4" w:rsidP="00990DB4">
      <w:pPr>
        <w:pStyle w:val="enumlev1"/>
      </w:pPr>
      <w:r w:rsidRPr="000A077C">
        <w:t>•</w:t>
      </w:r>
      <w:r w:rsidRPr="000A077C">
        <w:tab/>
        <w:t>Develop protocol profiles for the existing protocols;</w:t>
      </w:r>
    </w:p>
    <w:p w14:paraId="2A2E4205" w14:textId="77777777" w:rsidR="00990DB4" w:rsidRPr="000A077C" w:rsidRDefault="00990DB4" w:rsidP="00990DB4">
      <w:pPr>
        <w:pStyle w:val="enumlev1"/>
      </w:pPr>
      <w:r w:rsidRPr="000A077C">
        <w:t>•</w:t>
      </w:r>
      <w:r w:rsidRPr="000A077C">
        <w:tab/>
        <w:t>Study existing protocols to determine if they meet the requirements, and work with the relevant standards development organizations (SDOs) to avoid duplication and for necessary enhancements or extensions;</w:t>
      </w:r>
    </w:p>
    <w:p w14:paraId="4BA77815" w14:textId="77777777" w:rsidR="00990DB4" w:rsidRPr="000A077C" w:rsidRDefault="00990DB4" w:rsidP="00990DB4">
      <w:pPr>
        <w:pStyle w:val="enumlev1"/>
      </w:pPr>
      <w:r w:rsidRPr="000A077C">
        <w:t>•</w:t>
      </w:r>
      <w:r w:rsidRPr="000A077C">
        <w:tab/>
        <w:t>Study existing open-source codes from open-source communities (OSCs) to support the implementation of ITU</w:t>
      </w:r>
      <w:r w:rsidRPr="000A077C">
        <w:noBreakHyphen/>
        <w:t>T Recommendations;</w:t>
      </w:r>
    </w:p>
    <w:p w14:paraId="72B6954B" w14:textId="77777777" w:rsidR="00990DB4" w:rsidRPr="000A077C" w:rsidRDefault="00990DB4" w:rsidP="00990DB4">
      <w:pPr>
        <w:pStyle w:val="enumlev1"/>
      </w:pPr>
      <w:r w:rsidRPr="000A077C">
        <w:t>•</w:t>
      </w:r>
      <w:r w:rsidRPr="000A077C">
        <w:tab/>
        <w:t>Develop signalling requirements and relevant test suites for interworking between new signalling protocols and existing ones;</w:t>
      </w:r>
    </w:p>
    <w:p w14:paraId="618A4C04" w14:textId="77777777" w:rsidR="00990DB4" w:rsidRPr="000A077C" w:rsidRDefault="00990DB4" w:rsidP="00990DB4">
      <w:pPr>
        <w:pStyle w:val="enumlev1"/>
      </w:pPr>
      <w:r w:rsidRPr="000A077C">
        <w:t>•</w:t>
      </w:r>
      <w:r w:rsidRPr="000A077C">
        <w:tab/>
        <w:t>Develop signalling requirements and relevant test suites for interconnection between packet-based networks (e.g. VoLTE/ViLTE</w:t>
      </w:r>
      <w:r w:rsidRPr="000A077C">
        <w:noBreakHyphen/>
        <w:t xml:space="preserve">based networks, IMT-2020 </w:t>
      </w:r>
      <w:ins w:id="644" w:author="e" w:date="2020-07-29T14:21:00Z">
        <w:r w:rsidRPr="000A077C">
          <w:t xml:space="preserve">network </w:t>
        </w:r>
      </w:ins>
      <w:r w:rsidRPr="000A077C">
        <w:t>and beyond);</w:t>
      </w:r>
    </w:p>
    <w:p w14:paraId="11931357" w14:textId="77777777" w:rsidR="00990DB4" w:rsidRPr="000A077C" w:rsidRDefault="00990DB4" w:rsidP="00990DB4">
      <w:pPr>
        <w:pStyle w:val="enumlev1"/>
      </w:pPr>
      <w:r w:rsidRPr="000A077C">
        <w:t>•</w:t>
      </w:r>
      <w:r w:rsidRPr="000A077C">
        <w:tab/>
        <w:t>Develop test methodologies and test suites for the relevant signalling protocols.</w:t>
      </w:r>
    </w:p>
    <w:p w14:paraId="5259BAEF" w14:textId="77777777" w:rsidR="00990DB4" w:rsidRPr="000A077C" w:rsidRDefault="00990DB4" w:rsidP="00990DB4">
      <w:r w:rsidRPr="000A077C">
        <w:t xml:space="preserve">Study Group 11 is to work on enhancements to existing Recommendations on signalling protocols of legacy networks and </w:t>
      </w:r>
      <w:ins w:id="645" w:author="Editor" w:date="2019-10-24T20:04:00Z">
        <w:r w:rsidRPr="000A077C">
          <w:t>emerging networks</w:t>
        </w:r>
      </w:ins>
      <w:del w:id="646" w:author="Editor" w:date="2019-10-24T20:04:00Z">
        <w:r w:rsidRPr="000A077C" w:rsidDel="00956D8F">
          <w:delText>systems</w:delText>
        </w:r>
      </w:del>
      <w:r w:rsidRPr="000A077C">
        <w:t xml:space="preserve">, </w:t>
      </w:r>
      <w:del w:id="647" w:author="Editor" w:date="2019-10-24T20:04:00Z">
        <w:r w:rsidRPr="000A077C" w:rsidDel="00956D8F">
          <w:delText>e.g. Signalling System Number 7 (SS7), digital subscriber signalling 1 and 2 (DSS1 and DSS2), etc.</w:delText>
        </w:r>
      </w:del>
      <w:ins w:id="648" w:author="Editor" w:date="2019-10-24T20:03:00Z">
        <w:r w:rsidRPr="000A077C">
          <w:t>in order to guarantee signalling and control security.</w:t>
        </w:r>
      </w:ins>
      <w:r w:rsidRPr="000A077C">
        <w:t xml:space="preserve"> The objective is to satisfy business needs of member organizations that wish to offer new features and services using networks based on existing Recommendations.</w:t>
      </w:r>
    </w:p>
    <w:p w14:paraId="576543DB" w14:textId="77777777" w:rsidR="00990DB4" w:rsidRPr="000A077C" w:rsidRDefault="00990DB4" w:rsidP="00990DB4">
      <w:pPr>
        <w:rPr>
          <w:color w:val="000000"/>
        </w:rPr>
      </w:pPr>
      <w:r w:rsidRPr="000A077C">
        <w:t>Study Group 11 is to continue coordination of the ITU</w:t>
      </w:r>
      <w:r w:rsidRPr="000A077C">
        <w:noBreakHyphen/>
        <w:t xml:space="preserve">T/IEC certification scheme intended to develop procedures for applying the ITU </w:t>
      </w:r>
      <w:r w:rsidRPr="000A077C">
        <w:rPr>
          <w:color w:val="000000"/>
        </w:rPr>
        <w:t xml:space="preserve">Testing Laboratories recognition procedure and establishing collaboration with existing conformance assessment programmes. </w:t>
      </w:r>
    </w:p>
    <w:p w14:paraId="62E90B03" w14:textId="77777777" w:rsidR="00990DB4" w:rsidRPr="000A077C" w:rsidRDefault="00990DB4" w:rsidP="00990DB4">
      <w:pPr>
        <w:rPr>
          <w:color w:val="000000"/>
        </w:rPr>
      </w:pPr>
      <w:r w:rsidRPr="000A077C">
        <w:t>Study Group 11 is to continue its work on any test specifications for use in benchmarks testing and testing specification for standardized network parameters in relation to the framework for Internet-related measurements.</w:t>
      </w:r>
    </w:p>
    <w:p w14:paraId="215865DB" w14:textId="77777777" w:rsidR="00990DB4" w:rsidRPr="000A077C" w:rsidRDefault="00990DB4" w:rsidP="00990DB4">
      <w:pPr>
        <w:rPr>
          <w:ins w:id="649" w:author="Editor" w:date="2019-10-24T20:04:00Z"/>
          <w:color w:val="000000"/>
        </w:rPr>
      </w:pPr>
      <w:r w:rsidRPr="000A077C">
        <w:rPr>
          <w:color w:val="000000"/>
        </w:rPr>
        <w:t>Study Group 11 is to continue its work with relevant standards organizations and forums on subject areas established by the cooperation agreement</w:t>
      </w:r>
      <w:ins w:id="650" w:author="Editor" w:date="2019-10-24T20:08:00Z">
        <w:r w:rsidRPr="000A077C">
          <w:rPr>
            <w:color w:val="000000"/>
          </w:rPr>
          <w:t>.</w:t>
        </w:r>
      </w:ins>
    </w:p>
    <w:p w14:paraId="57484E63" w14:textId="77777777" w:rsidR="00990DB4" w:rsidRPr="000A077C" w:rsidRDefault="00990DB4" w:rsidP="00990DB4">
      <w:ins w:id="651" w:author="Editor" w:date="2019-10-24T20:05:00Z">
        <w:r w:rsidRPr="000A077C">
          <w:rPr>
            <w:color w:val="000000"/>
          </w:rPr>
          <w:t xml:space="preserve">Study Group 11 is to continue its work on development ITU-T </w:t>
        </w:r>
      </w:ins>
      <w:ins w:id="652" w:author="Editor" w:date="2019-10-24T20:07:00Z">
        <w:r w:rsidRPr="000A077C">
          <w:rPr>
            <w:color w:val="000000"/>
          </w:rPr>
          <w:t>Recommendations, technical reports and guidelines to assist ITU Members on combating counterfeit</w:t>
        </w:r>
      </w:ins>
      <w:ins w:id="653" w:author="Editor" w:date="2019-10-24T20:08:00Z">
        <w:r w:rsidRPr="000A077C">
          <w:rPr>
            <w:color w:val="000000"/>
          </w:rPr>
          <w:t>,</w:t>
        </w:r>
      </w:ins>
      <w:ins w:id="654" w:author="Editor" w:date="2019-10-24T20:07:00Z">
        <w:r w:rsidRPr="000A077C">
          <w:rPr>
            <w:color w:val="000000"/>
          </w:rPr>
          <w:t xml:space="preserve"> tampered</w:t>
        </w:r>
      </w:ins>
      <w:ins w:id="655" w:author="Editor" w:date="2019-10-24T20:09:00Z">
        <w:r w:rsidRPr="000A077C">
          <w:rPr>
            <w:color w:val="000000"/>
          </w:rPr>
          <w:t xml:space="preserve">, </w:t>
        </w:r>
      </w:ins>
      <w:ins w:id="656" w:author="Editor" w:date="2019-10-24T20:07:00Z">
        <w:r w:rsidRPr="000A077C">
          <w:rPr>
            <w:color w:val="000000"/>
          </w:rPr>
          <w:t xml:space="preserve">stolen ICT equipment and the </w:t>
        </w:r>
      </w:ins>
      <w:ins w:id="657" w:author="e" w:date="2020-07-29T14:31:00Z">
        <w:r w:rsidRPr="000A077C">
          <w:rPr>
            <w:color w:val="000000"/>
          </w:rPr>
          <w:t xml:space="preserve">adverse </w:t>
        </w:r>
      </w:ins>
      <w:ins w:id="658" w:author="Editor" w:date="2019-10-24T20:07:00Z">
        <w:del w:id="659" w:author="e" w:date="2020-07-29T14:30:00Z">
          <w:r w:rsidRPr="000A077C" w:rsidDel="00811B0F">
            <w:rPr>
              <w:color w:val="000000"/>
            </w:rPr>
            <w:delText>dangers</w:delText>
          </w:r>
        </w:del>
      </w:ins>
      <w:ins w:id="660" w:author="e" w:date="2020-07-29T14:30:00Z">
        <w:r w:rsidRPr="000A077C">
          <w:rPr>
            <w:color w:val="000000"/>
          </w:rPr>
          <w:t>impacts</w:t>
        </w:r>
      </w:ins>
      <w:ins w:id="661" w:author="Editor" w:date="2019-10-24T20:07:00Z">
        <w:r w:rsidRPr="000A077C">
          <w:rPr>
            <w:color w:val="000000"/>
          </w:rPr>
          <w:t xml:space="preserve"> they pose</w:t>
        </w:r>
      </w:ins>
      <w:ins w:id="662" w:author="Editor" w:date="2019-10-24T20:08:00Z">
        <w:r w:rsidRPr="000A077C">
          <w:rPr>
            <w:color w:val="000000"/>
          </w:rPr>
          <w:t>.</w:t>
        </w:r>
      </w:ins>
    </w:p>
    <w:p w14:paraId="0BF3FEEA" w14:textId="77777777" w:rsidR="00990DB4" w:rsidRPr="000A077C" w:rsidRDefault="00990DB4" w:rsidP="00990DB4">
      <w:r w:rsidRPr="000A077C">
        <w:t>When meeting in Geneva, Study Group 11 will hold collocated meetings with Study Group 13.</w:t>
      </w:r>
    </w:p>
    <w:p w14:paraId="0177E8D8" w14:textId="35C50D6A" w:rsidR="00990DB4" w:rsidRPr="000A077C" w:rsidRDefault="00990DB4" w:rsidP="0089385E"/>
    <w:p w14:paraId="63A0751F" w14:textId="6C86B523" w:rsidR="00990DB4" w:rsidRPr="000A077C" w:rsidRDefault="00990DB4" w:rsidP="0089385E"/>
    <w:p w14:paraId="7A9A97C5" w14:textId="77777777" w:rsidR="00835A83" w:rsidRPr="000A077C" w:rsidRDefault="00835A83" w:rsidP="00835A83">
      <w:pPr>
        <w:pStyle w:val="Headingb"/>
      </w:pPr>
      <w:r w:rsidRPr="000A077C">
        <w:t>ITU</w:t>
      </w:r>
      <w:r w:rsidRPr="000A077C">
        <w:noBreakHyphen/>
        <w:t>T Study Group 12</w:t>
      </w:r>
    </w:p>
    <w:p w14:paraId="17BD4EDD" w14:textId="77777777" w:rsidR="00835A83" w:rsidRPr="000A077C" w:rsidRDefault="00835A83" w:rsidP="00835A83">
      <w:r w:rsidRPr="000A077C">
        <w:t>A particular focus of ITU</w:t>
      </w:r>
      <w:r w:rsidRPr="000A077C">
        <w:noBreakHyphen/>
        <w:t>T Study Group 12 is on the end-to-end quality (as perceived by the customer) delivered using a path that, with increasing frequency, involves complex interactions between terminals and network technologies (e.g. mobile terminals, multiplexers, gateway and network signal processing equipment, and IP-based networks).</w:t>
      </w:r>
    </w:p>
    <w:p w14:paraId="54873625" w14:textId="77777777" w:rsidR="00835A83" w:rsidRPr="000A077C" w:rsidRDefault="00835A83" w:rsidP="00835A83">
      <w:r w:rsidRPr="000A077C">
        <w:lastRenderedPageBreak/>
        <w:t>As the lead study group for quality of service (QoS) and quality of experience (QoE), Study Group 12 coordinates QoS and QoE activities not only within ITU</w:t>
      </w:r>
      <w:r w:rsidRPr="000A077C">
        <w:noBreakHyphen/>
        <w:t>T, but also with other standards development organizations (SDOs) and forums, and develops frameworks to improve collaboration.</w:t>
      </w:r>
    </w:p>
    <w:p w14:paraId="62351CAE" w14:textId="77777777" w:rsidR="00835A83" w:rsidRPr="000A077C" w:rsidRDefault="00835A83" w:rsidP="00835A83">
      <w:r w:rsidRPr="000A077C">
        <w:t>Study Group 12 is the parent group for the Quality of Service Development Group (QSDG); and the Regional Group of Study Group 12 on QoS for the Africa region (</w:t>
      </w:r>
      <w:del w:id="663" w:author="SG12" w:date="2019-12-02T17:20:00Z">
        <w:r w:rsidRPr="000A077C">
          <w:delText>SG12 RG</w:delText>
        </w:r>
      </w:del>
      <w:ins w:id="664" w:author="SG12" w:date="2019-12-02T17:20:00Z">
        <w:r w:rsidRPr="000A077C">
          <w:t>SG12RG</w:t>
        </w:r>
      </w:ins>
      <w:r w:rsidRPr="000A077C">
        <w:t>-AFR).</w:t>
      </w:r>
    </w:p>
    <w:p w14:paraId="2A9A26FD" w14:textId="77777777" w:rsidR="00835A83" w:rsidRPr="000A077C" w:rsidRDefault="00835A83" w:rsidP="00835A83">
      <w:r w:rsidRPr="000A077C">
        <w:t xml:space="preserve">Examples of the work Study Group 12 plans to undertake: </w:t>
      </w:r>
    </w:p>
    <w:p w14:paraId="76D68156" w14:textId="77777777" w:rsidR="00835A83" w:rsidRPr="000A077C" w:rsidRDefault="00835A83" w:rsidP="00835A83">
      <w:pPr>
        <w:pStyle w:val="enumlev1"/>
      </w:pPr>
      <w:r w:rsidRPr="000A077C">
        <w:t>•</w:t>
      </w:r>
      <w:r w:rsidRPr="000A077C">
        <w:tab/>
        <w:t>end-to-end QoS planning, focusing on all-packet networks, but also considering hybrid IP/digital circuit-based paths;</w:t>
      </w:r>
    </w:p>
    <w:p w14:paraId="1E2CC0BF" w14:textId="77777777" w:rsidR="00835A83" w:rsidRPr="000A077C" w:rsidRDefault="00835A83" w:rsidP="00835A83">
      <w:pPr>
        <w:pStyle w:val="enumlev1"/>
      </w:pPr>
      <w:r w:rsidRPr="000A077C">
        <w:t>•</w:t>
      </w:r>
      <w:r w:rsidRPr="000A077C">
        <w:tab/>
        <w:t>QoS operational aspects and related interworking guidance and resource management to support QoS;</w:t>
      </w:r>
    </w:p>
    <w:p w14:paraId="35EB26A5" w14:textId="77777777" w:rsidR="00835A83" w:rsidRPr="000A077C" w:rsidRDefault="00835A83" w:rsidP="00835A83">
      <w:pPr>
        <w:pStyle w:val="enumlev1"/>
      </w:pPr>
      <w:r w:rsidRPr="000A077C">
        <w:t>•</w:t>
      </w:r>
      <w:r w:rsidRPr="000A077C">
        <w:tab/>
        <w:t>technology-specific (e.g. IP, Ethernet, MPLS) performance guidance;</w:t>
      </w:r>
    </w:p>
    <w:p w14:paraId="193657D1" w14:textId="77777777" w:rsidR="00835A83" w:rsidRPr="000A077C" w:rsidRDefault="00835A83" w:rsidP="00835A83">
      <w:pPr>
        <w:pStyle w:val="enumlev1"/>
      </w:pPr>
      <w:r w:rsidRPr="000A077C">
        <w:t>•</w:t>
      </w:r>
      <w:r w:rsidRPr="000A077C">
        <w:tab/>
        <w:t>application-specific (e.g. smart grid, IoT, M2M, HN</w:t>
      </w:r>
      <w:ins w:id="665" w:author="SG12" w:date="2019-12-02T17:20:00Z">
        <w:r w:rsidRPr="000A077C">
          <w:t>, OTT</w:t>
        </w:r>
      </w:ins>
      <w:r w:rsidRPr="000A077C">
        <w:t>) performance guidance;</w:t>
      </w:r>
    </w:p>
    <w:p w14:paraId="54D3B887" w14:textId="77777777" w:rsidR="00835A83" w:rsidRPr="000A077C" w:rsidRDefault="00835A83" w:rsidP="00835A83">
      <w:pPr>
        <w:pStyle w:val="enumlev1"/>
      </w:pPr>
      <w:r w:rsidRPr="000A077C">
        <w:t>•</w:t>
      </w:r>
      <w:r w:rsidRPr="000A077C">
        <w:tab/>
        <w:t>definition of QoE requirements and performance targets, and associated evaluation methodologies, for multimedia services;</w:t>
      </w:r>
    </w:p>
    <w:p w14:paraId="595AF772" w14:textId="77777777" w:rsidR="00835A83" w:rsidRPr="000A077C" w:rsidRDefault="00835A83" w:rsidP="00835A83">
      <w:pPr>
        <w:pStyle w:val="enumlev1"/>
        <w:rPr>
          <w:ins w:id="666" w:author="SG12" w:date="2019-12-02T17:20:00Z"/>
        </w:rPr>
      </w:pPr>
      <w:ins w:id="667" w:author="SG12" w:date="2019-12-02T17:20:00Z">
        <w:r w:rsidRPr="000A077C">
          <w:t>•</w:t>
        </w:r>
        <w:r w:rsidRPr="000A077C">
          <w:tab/>
          <w:t>definition of objective prediction models based on subjective assessment methodologies, data collection via crowdsourcing and customer surveys;</w:t>
        </w:r>
      </w:ins>
    </w:p>
    <w:p w14:paraId="11D3B98B" w14:textId="77777777" w:rsidR="00835A83" w:rsidRPr="000A077C" w:rsidRDefault="00835A83" w:rsidP="00835A83">
      <w:pPr>
        <w:pStyle w:val="enumlev1"/>
        <w:rPr>
          <w:ins w:id="668" w:author="SG12" w:date="2019-12-02T17:20:00Z"/>
        </w:rPr>
      </w:pPr>
      <w:ins w:id="669" w:author="SG12" w:date="2019-12-02T17:20:00Z">
        <w:r w:rsidRPr="000A077C">
          <w:t>•</w:t>
        </w:r>
        <w:r w:rsidRPr="000A077C">
          <w:tab/>
          <w:t>definition of crowdsourcing-based methodologies for the assessment of QoS and QoE;</w:t>
        </w:r>
      </w:ins>
    </w:p>
    <w:p w14:paraId="0281B6E8" w14:textId="77777777" w:rsidR="00835A83" w:rsidRPr="000A077C" w:rsidRDefault="00835A83" w:rsidP="00835A83">
      <w:pPr>
        <w:pStyle w:val="enumlev1"/>
      </w:pPr>
      <w:r w:rsidRPr="000A077C">
        <w:t>•</w:t>
      </w:r>
      <w:r w:rsidRPr="000A077C">
        <w:tab/>
        <w:t xml:space="preserve">subjective quality assessment methodologies for </w:t>
      </w:r>
      <w:del w:id="670" w:author="SG12" w:date="2019-12-02T17:20:00Z">
        <w:r w:rsidRPr="000A077C">
          <w:delText>new</w:delText>
        </w:r>
      </w:del>
      <w:ins w:id="671" w:author="SG12" w:date="2019-12-02T17:20:00Z">
        <w:r w:rsidRPr="000A077C">
          <w:t>existing and emerging</w:t>
        </w:r>
      </w:ins>
      <w:r w:rsidRPr="000A077C">
        <w:t xml:space="preserve"> technologies (e.g. telepresence</w:t>
      </w:r>
      <w:del w:id="672" w:author="SG12" w:date="2019-12-02T17:20:00Z">
        <w:r w:rsidRPr="000A077C">
          <w:delText>);</w:delText>
        </w:r>
      </w:del>
      <w:ins w:id="673" w:author="SG12" w:date="2019-12-02T17:20:00Z">
        <w:r w:rsidRPr="000A077C">
          <w:t>, virtual reality (VR) and augmented reality (AR));</w:t>
        </w:r>
      </w:ins>
    </w:p>
    <w:p w14:paraId="4552989B" w14:textId="77777777" w:rsidR="00835A83" w:rsidRPr="000A077C" w:rsidRDefault="00835A83" w:rsidP="00835A83">
      <w:pPr>
        <w:pStyle w:val="enumlev1"/>
      </w:pPr>
      <w:r w:rsidRPr="000A077C">
        <w:t>•</w:t>
      </w:r>
      <w:r w:rsidRPr="000A077C">
        <w:tab/>
        <w:t>quality modelling (psychophysical models, parametric models, intrusive and non-intrusive methods, opinion models) for multimedia and speech (including wideband, superwideband and fullband);</w:t>
      </w:r>
    </w:p>
    <w:p w14:paraId="0CB5403D" w14:textId="77777777" w:rsidR="00835A83" w:rsidRPr="000A077C" w:rsidRDefault="00835A83" w:rsidP="00835A83">
      <w:pPr>
        <w:pStyle w:val="enumlev1"/>
      </w:pPr>
      <w:r w:rsidRPr="000A077C">
        <w:t>•</w:t>
      </w:r>
      <w:r w:rsidRPr="000A077C">
        <w:tab/>
        <w:t xml:space="preserve">speech </w:t>
      </w:r>
      <w:del w:id="674" w:author="SG12" w:date="2019-12-02T17:20:00Z">
        <w:r w:rsidRPr="000A077C">
          <w:delText>quality</w:delText>
        </w:r>
      </w:del>
      <w:ins w:id="675" w:author="SG12" w:date="2019-12-02T17:20:00Z">
        <w:r w:rsidRPr="000A077C">
          <w:t>based services</w:t>
        </w:r>
      </w:ins>
      <w:r w:rsidRPr="000A077C">
        <w:t xml:space="preserve"> in </w:t>
      </w:r>
      <w:del w:id="676" w:author="SG12" w:date="2019-12-02T17:20:00Z">
        <w:r w:rsidRPr="000A077C">
          <w:delText>motor vehicle environments,</w:delText>
        </w:r>
      </w:del>
      <w:ins w:id="677" w:author="SG12" w:date="2019-12-02T17:20:00Z">
        <w:r w:rsidRPr="000A077C">
          <w:t>vehicles</w:t>
        </w:r>
      </w:ins>
      <w:r w:rsidRPr="000A077C">
        <w:t xml:space="preserve"> and aspects of</w:t>
      </w:r>
      <w:ins w:id="678" w:author="SG12" w:date="2019-12-02T17:20:00Z">
        <w:r w:rsidRPr="000A077C">
          <w:t xml:space="preserve"> mitigating</w:t>
        </w:r>
      </w:ins>
      <w:r w:rsidRPr="000A077C">
        <w:t xml:space="preserve"> driver distraction;</w:t>
      </w:r>
    </w:p>
    <w:p w14:paraId="206E2B0B" w14:textId="77777777" w:rsidR="00835A83" w:rsidRPr="000A077C" w:rsidRDefault="00835A83" w:rsidP="00835A83">
      <w:pPr>
        <w:pStyle w:val="enumlev1"/>
      </w:pPr>
      <w:r w:rsidRPr="000A077C">
        <w:t>•</w:t>
      </w:r>
      <w:r w:rsidRPr="000A077C">
        <w:tab/>
        <w:t>speech terminal characteristics and electro-acoustic measurement methods (including wideband, superwideband and fullband</w:t>
      </w:r>
      <w:del w:id="679" w:author="SG12" w:date="2019-12-02T17:20:00Z">
        <w:r w:rsidRPr="000A077C">
          <w:delText>).</w:delText>
        </w:r>
      </w:del>
      <w:ins w:id="680" w:author="SG12" w:date="2019-12-02T17:20:00Z">
        <w:r w:rsidRPr="000A077C">
          <w:t>);</w:t>
        </w:r>
      </w:ins>
    </w:p>
    <w:p w14:paraId="3D761864" w14:textId="77777777" w:rsidR="00835A83" w:rsidRPr="000A077C" w:rsidRDefault="00835A83" w:rsidP="00835A83">
      <w:pPr>
        <w:pStyle w:val="enumlev1"/>
        <w:rPr>
          <w:ins w:id="681" w:author="SG12" w:date="2019-12-02T17:20:00Z"/>
        </w:rPr>
      </w:pPr>
      <w:ins w:id="682" w:author="SG12" w:date="2019-12-02T17:20:00Z">
        <w:r w:rsidRPr="000A077C">
          <w:t>•</w:t>
        </w:r>
        <w:r w:rsidRPr="000A077C">
          <w:tab/>
          <w:t>definition of QoS parameters and assessment methods related to artificial intelligence and machine learning;</w:t>
        </w:r>
      </w:ins>
    </w:p>
    <w:p w14:paraId="76929488" w14:textId="77777777" w:rsidR="00835A83" w:rsidRPr="000A077C" w:rsidRDefault="00835A83" w:rsidP="00835A83">
      <w:pPr>
        <w:pStyle w:val="enumlev1"/>
      </w:pPr>
      <w:ins w:id="683" w:author="SG12" w:date="2019-12-02T17:20:00Z">
        <w:r w:rsidRPr="000A077C">
          <w:t>•</w:t>
        </w:r>
        <w:r w:rsidRPr="000A077C">
          <w:tab/>
          <w:t>development of test specifications for ITU-T Recommendations on performance, QoS and QoE.</w:t>
        </w:r>
      </w:ins>
    </w:p>
    <w:p w14:paraId="06DFF222" w14:textId="5858C3EA" w:rsidR="00835A83" w:rsidRPr="000A077C" w:rsidRDefault="00835A83" w:rsidP="0089385E"/>
    <w:p w14:paraId="6060BF5F" w14:textId="77777777" w:rsidR="00835A83" w:rsidRPr="000A077C" w:rsidRDefault="00835A83" w:rsidP="0089385E"/>
    <w:p w14:paraId="4F3068E5" w14:textId="77777777" w:rsidR="00835A83" w:rsidRPr="000A077C" w:rsidRDefault="00835A83" w:rsidP="00835A83">
      <w:pPr>
        <w:pStyle w:val="Headingb"/>
        <w:outlineLvl w:val="0"/>
      </w:pPr>
      <w:r w:rsidRPr="000A077C">
        <w:t>ITU</w:t>
      </w:r>
      <w:r w:rsidRPr="000A077C">
        <w:noBreakHyphen/>
        <w:t>T Study Group 13</w:t>
      </w:r>
    </w:p>
    <w:p w14:paraId="0F34F009" w14:textId="77777777" w:rsidR="00835A83" w:rsidRPr="000A077C" w:rsidRDefault="00835A83" w:rsidP="00835A83">
      <w:pPr>
        <w:keepNext/>
      </w:pPr>
      <w:r w:rsidRPr="000A077C">
        <w:t>The key areas of competence of ITU</w:t>
      </w:r>
      <w:r w:rsidRPr="000A077C">
        <w:noBreakHyphen/>
        <w:t>T Study Group 13 include:</w:t>
      </w:r>
    </w:p>
    <w:p w14:paraId="7CE950BF" w14:textId="77777777" w:rsidR="00835A83" w:rsidRPr="000A077C" w:rsidRDefault="00835A83" w:rsidP="00835A83">
      <w:pPr>
        <w:pStyle w:val="enumlev1"/>
      </w:pPr>
      <w:r w:rsidRPr="000A077C">
        <w:t>•</w:t>
      </w:r>
      <w:r w:rsidRPr="000A077C">
        <w:tab/>
        <w:t xml:space="preserve">IMT-2020 </w:t>
      </w:r>
      <w:ins w:id="684" w:author="Karimova, Shabnam" w:date="2020-08-11T17:01:00Z">
        <w:r w:rsidRPr="000A077C">
          <w:t xml:space="preserve">and beyond </w:t>
        </w:r>
      </w:ins>
      <w:r w:rsidRPr="000A077C">
        <w:t xml:space="preserve">network aspects: Studies on the requirements and capabilities for </w:t>
      </w:r>
      <w:del w:id="685" w:author="Karimova, Shabnam" w:date="2020-08-11T17:01:00Z">
        <w:r w:rsidRPr="000A077C">
          <w:delText xml:space="preserve">IMT-2020 </w:delText>
        </w:r>
      </w:del>
      <w:r w:rsidRPr="000A077C">
        <w:t>networks based on the service scenarios of IMT-2020</w:t>
      </w:r>
      <w:ins w:id="686" w:author="Karimova, Shabnam" w:date="2020-08-11T17:01:00Z">
        <w:r w:rsidRPr="000A077C">
          <w:t xml:space="preserve"> and beyond</w:t>
        </w:r>
      </w:ins>
      <w:r w:rsidRPr="000A077C">
        <w:t xml:space="preserve">. This includes development of Recommendations on the framework and architecture design </w:t>
      </w:r>
      <w:del w:id="687" w:author="Karimova, Shabnam" w:date="2020-08-11T17:01:00Z">
        <w:r w:rsidRPr="000A077C">
          <w:delText xml:space="preserve">of IMT-2020 based on, but not limited to, the above-identified requirements and capabilities and the gap analysis identified by the Focus Group on IMT-2020, </w:delText>
        </w:r>
      </w:del>
      <w:r w:rsidRPr="000A077C">
        <w:t xml:space="preserve">including also </w:t>
      </w:r>
      <w:del w:id="688" w:author="Karimova, Shabnam" w:date="2020-08-11T17:01:00Z">
        <w:r w:rsidRPr="000A077C">
          <w:delText>IMT-2020</w:delText>
        </w:r>
      </w:del>
      <w:r w:rsidRPr="000A077C">
        <w:t xml:space="preserve"> network-related aspects of reliability, quality of service (QoS) and security. Furthermore, it includes interworking with current networks including IMT-Advanced, etc.</w:t>
      </w:r>
    </w:p>
    <w:p w14:paraId="1DCBBA88" w14:textId="77777777" w:rsidR="00835A83" w:rsidRPr="000A077C" w:rsidRDefault="00835A83" w:rsidP="00835A83">
      <w:pPr>
        <w:pStyle w:val="enumlev1"/>
        <w:rPr>
          <w:ins w:id="689" w:author="Karimova, Shabnam" w:date="2020-08-11T17:01:00Z"/>
        </w:rPr>
      </w:pPr>
      <w:ins w:id="690" w:author="Karimova, Shabnam" w:date="2020-08-11T17:01:00Z">
        <w:r w:rsidRPr="000A077C">
          <w:t>•</w:t>
        </w:r>
        <w:r w:rsidRPr="000A077C">
          <w:tab/>
          <w:t xml:space="preserve">Application of machine learning technologies aspects for future networks: Studies on how to incorporate network intelligence into IMT-2020 and beyond. Development of Recommendations on overall requirements, functional architecture and application support capabilities for the networks which include artificial intelligence and machine learning </w:t>
        </w:r>
        <w:r w:rsidRPr="000A077C">
          <w:lastRenderedPageBreak/>
          <w:t>mechanism, based on but not limited to and the gap analysis identified by FG on Machine Learning for Future Networks including 5G.</w:t>
        </w:r>
      </w:ins>
    </w:p>
    <w:p w14:paraId="2BBFB2B9" w14:textId="77777777" w:rsidR="00835A83" w:rsidRPr="000A077C" w:rsidRDefault="00835A83" w:rsidP="00835A83">
      <w:pPr>
        <w:pStyle w:val="enumlev1"/>
      </w:pPr>
      <w:r w:rsidRPr="000A077C">
        <w:t>•</w:t>
      </w:r>
      <w:r w:rsidRPr="000A077C">
        <w:tab/>
        <w:t>Software</w:t>
      </w:r>
      <w:r w:rsidRPr="000A077C">
        <w:noBreakHyphen/>
        <w:t>defined networking (SDN), network slicing and orchestration aspects: Studies on SDN and data plane programmability to support functions such as network virtualization and network slicing necessary for exploding and diversifying services taking into account scalability, security and distribution of functions. Development of Recommendations on the orchestration and related management-control continuum capabilities/policies of network function components, softwarized network and network slices, including enhancement and support of distributed networking capabilities.</w:t>
      </w:r>
    </w:p>
    <w:p w14:paraId="74382956" w14:textId="77777777" w:rsidR="00835A83" w:rsidRPr="000A077C" w:rsidRDefault="00835A83" w:rsidP="00835A83">
      <w:pPr>
        <w:pStyle w:val="enumlev1"/>
        <w:rPr>
          <w:del w:id="691" w:author="Karimova, Shabnam" w:date="2020-08-11T17:01:00Z"/>
        </w:rPr>
      </w:pPr>
      <w:del w:id="692" w:author="Karimova, Shabnam" w:date="2020-08-11T17:01:00Z">
        <w:r w:rsidRPr="000A077C">
          <w:delText>•</w:delText>
        </w:r>
        <w:r w:rsidRPr="000A077C">
          <w:tab/>
          <w:delText>Open-source aspects: Study of potential utilization and guide of open-source software activities related to the scope of Study Group 13.</w:delText>
        </w:r>
      </w:del>
    </w:p>
    <w:p w14:paraId="2996C90C" w14:textId="77777777" w:rsidR="00835A83" w:rsidRPr="000A077C" w:rsidRDefault="00835A83" w:rsidP="00835A83">
      <w:pPr>
        <w:pStyle w:val="enumlev1"/>
        <w:rPr>
          <w:del w:id="693" w:author="Karimova, Shabnam" w:date="2020-08-11T17:01:00Z"/>
        </w:rPr>
      </w:pPr>
      <w:del w:id="694" w:author="Karimova, Shabnam" w:date="2020-08-11T17:01:00Z">
        <w:r w:rsidRPr="000A077C">
          <w:delText>•</w:delText>
        </w:r>
        <w:r w:rsidRPr="000A077C">
          <w:tab/>
          <w:delText>Next-generation network (NGN) evolution aspects: Based on emerging advanced communication and information technologies (e.g. SDN, NFV and CDN) and related use cases, study of enhancements to NGN in terms of requirements for supporting capabilities, functional architecture and deployment models.</w:delText>
        </w:r>
      </w:del>
    </w:p>
    <w:p w14:paraId="18AB8E21" w14:textId="77777777" w:rsidR="00835A83" w:rsidRPr="000A077C" w:rsidRDefault="00835A83" w:rsidP="00835A83">
      <w:pPr>
        <w:pStyle w:val="enumlev1"/>
      </w:pPr>
      <w:r w:rsidRPr="000A077C">
        <w:t>•</w:t>
      </w:r>
      <w:r w:rsidRPr="000A077C">
        <w:tab/>
        <w:t xml:space="preserve">Information-centric networking (ICN) and public packet telecom data network aspects: Studies related to analysis of ICN applicability to IMT-2020 and </w:t>
      </w:r>
      <w:del w:id="695" w:author="Karimova, Shabnam" w:date="2020-08-11T17:01:00Z">
        <w:r w:rsidRPr="000A077C">
          <w:delText>future network.</w:delText>
        </w:r>
      </w:del>
      <w:ins w:id="696" w:author="Karimova, Shabnam" w:date="2020-08-11T17:01:00Z">
        <w:r w:rsidRPr="000A077C">
          <w:t>beyond</w:t>
        </w:r>
      </w:ins>
      <w:r w:rsidRPr="000A077C">
        <w:t xml:space="preserve"> Development of new Recommendations on ICN general requirements, functional architecture and mechanisms of ICN networking and use</w:t>
      </w:r>
      <w:r w:rsidRPr="000A077C">
        <w:noBreakHyphen/>
        <w:t xml:space="preserve">case specific mechanisms and architectures, including </w:t>
      </w:r>
      <w:ins w:id="697" w:author="Karimova, Shabnam" w:date="2020-08-11T17:01:00Z">
        <w:r w:rsidRPr="000A077C">
          <w:t xml:space="preserve">deployment of corresponding </w:t>
        </w:r>
      </w:ins>
      <w:r w:rsidRPr="000A077C">
        <w:t xml:space="preserve">identifiers. Development of Recommendations on packet data network based on the study of requirements, frameworks and candidate mechanisms. Development of Recommendations on architecture, network virtualization, resource control and other technical issues of future packet-based network (FPBN), including migration from the conventional IP-based network to FPBN. </w:t>
      </w:r>
    </w:p>
    <w:p w14:paraId="08784762" w14:textId="77777777" w:rsidR="00835A83" w:rsidRPr="000A077C" w:rsidRDefault="00835A83" w:rsidP="00835A83">
      <w:pPr>
        <w:pStyle w:val="enumlev1"/>
      </w:pPr>
      <w:r w:rsidRPr="000A077C">
        <w:t>•</w:t>
      </w:r>
      <w:r w:rsidRPr="000A077C">
        <w:tab/>
        <w:t>Fixed</w:t>
      </w:r>
      <w:del w:id="698" w:author="Karimova, Shabnam" w:date="2020-08-11T17:01:00Z">
        <w:r w:rsidRPr="000A077C">
          <w:delText>-</w:delText>
        </w:r>
      </w:del>
      <w:ins w:id="699" w:author="Karimova, Shabnam" w:date="2020-08-11T17:01:00Z">
        <w:r w:rsidRPr="000A077C">
          <w:t xml:space="preserve">, </w:t>
        </w:r>
      </w:ins>
      <w:r w:rsidRPr="000A077C">
        <w:t xml:space="preserve">mobile </w:t>
      </w:r>
      <w:ins w:id="700" w:author="Karimova, Shabnam" w:date="2020-08-11T17:01:00Z">
        <w:r w:rsidRPr="000A077C">
          <w:t xml:space="preserve">and satellite </w:t>
        </w:r>
      </w:ins>
      <w:r w:rsidRPr="000A077C">
        <w:t xml:space="preserve">convergence </w:t>
      </w:r>
      <w:del w:id="701" w:author="Karimova, Shabnam" w:date="2020-08-11T17:01:00Z">
        <w:r w:rsidRPr="000A077C">
          <w:delText xml:space="preserve">(FMC) </w:delText>
        </w:r>
      </w:del>
      <w:r w:rsidRPr="000A077C">
        <w:t>aspects: Studies related to access-agnostic core, which integrates fixed</w:t>
      </w:r>
      <w:del w:id="702" w:author="Karimova, Shabnam" w:date="2020-08-11T17:01:00Z">
        <w:r w:rsidRPr="000A077C">
          <w:delText xml:space="preserve"> and</w:delText>
        </w:r>
      </w:del>
      <w:ins w:id="703" w:author="Karimova, Shabnam" w:date="2020-08-11T17:01:00Z">
        <w:r w:rsidRPr="000A077C">
          <w:t>,</w:t>
        </w:r>
      </w:ins>
      <w:r w:rsidRPr="000A077C">
        <w:t xml:space="preserve"> mobile </w:t>
      </w:r>
      <w:del w:id="704" w:author="Karimova, Shabnam" w:date="2020-08-11T17:01:00Z">
        <w:r w:rsidRPr="000A077C">
          <w:delText>core.</w:delText>
        </w:r>
      </w:del>
      <w:ins w:id="705" w:author="Karimova, Shabnam" w:date="2020-08-11T17:01:00Z">
        <w:r w:rsidRPr="000A077C">
          <w:t>and satellite, and the application of innovative technologies to enhance such convergence, such as AI/ML., etc.</w:t>
        </w:r>
      </w:ins>
      <w:r w:rsidRPr="000A077C">
        <w:t xml:space="preserve"> This </w:t>
      </w:r>
      <w:ins w:id="706" w:author="Karimova, Shabnam" w:date="2020-08-11T17:01:00Z">
        <w:r w:rsidRPr="000A077C">
          <w:t xml:space="preserve">also </w:t>
        </w:r>
      </w:ins>
      <w:r w:rsidRPr="000A077C">
        <w:t xml:space="preserve">includes the development of Recommendations on </w:t>
      </w:r>
      <w:del w:id="707" w:author="Karimova, Shabnam" w:date="2020-08-11T17:01:00Z">
        <w:r w:rsidRPr="000A077C">
          <w:delText>network architecture enhancements to support FMC and mobility management between fixed and mobile access.</w:delText>
        </w:r>
      </w:del>
      <w:ins w:id="708" w:author="Karimova, Shabnam" w:date="2020-08-11T17:01:00Z">
        <w:r w:rsidRPr="000A077C">
          <w:t>full connectivity for various types of user equipment</w:t>
        </w:r>
      </w:ins>
    </w:p>
    <w:p w14:paraId="09572158" w14:textId="77777777" w:rsidR="00835A83" w:rsidRPr="000A077C" w:rsidRDefault="00835A83" w:rsidP="00835A83">
      <w:pPr>
        <w:pStyle w:val="enumlev1"/>
      </w:pPr>
      <w:r w:rsidRPr="000A077C">
        <w:t>•</w:t>
      </w:r>
      <w:r w:rsidRPr="000A077C">
        <w:tab/>
        <w:t xml:space="preserve">Knowledge-centric trustworthy networking and services aspects: Studies related to requirements and functions to support the building of trusted ICT infrastructures. Development of Recommendations regarding environmental and socio-economic awareness in order to minimize the environmental impact of future networks, </w:t>
      </w:r>
      <w:del w:id="709" w:author="Karimova, Shabnam" w:date="2020-08-11T17:01:00Z">
        <w:r w:rsidRPr="000A077C">
          <w:delText xml:space="preserve">including IMT-2020, </w:delText>
        </w:r>
      </w:del>
      <w:r w:rsidRPr="000A077C">
        <w:t>as well as to reduce the barriers to entry for various actors involved in the network ecosystem.</w:t>
      </w:r>
    </w:p>
    <w:p w14:paraId="6EA6DCEC" w14:textId="77777777" w:rsidR="00835A83" w:rsidRPr="000A077C" w:rsidRDefault="00835A83" w:rsidP="00835A83">
      <w:pPr>
        <w:pStyle w:val="enumlev1"/>
        <w:rPr>
          <w:ins w:id="710" w:author="Karimova, Shabnam" w:date="2020-08-11T17:01:00Z"/>
        </w:rPr>
      </w:pPr>
      <w:del w:id="711" w:author="Karimova, Shabnam" w:date="2020-08-11T17:01:00Z">
        <w:r w:rsidRPr="000A077C">
          <w:delText>•</w:delText>
        </w:r>
        <w:r w:rsidRPr="000A077C">
          <w:tab/>
          <w:delText>Cloud computing and big data aspects</w:delText>
        </w:r>
      </w:del>
      <w:ins w:id="712" w:author="Karimova, Shabnam" w:date="2020-08-11T17:01:00Z">
        <w:r w:rsidRPr="000A077C">
          <w:t>•</w:t>
        </w:r>
        <w:r w:rsidRPr="000A077C">
          <w:tab/>
          <w:t>Quantum enhanced networks: Studies related to quantum key distribution networks (QKDN). Furthermore development of new Recommendations related to user networks interacting with quantum enhanced networks.</w:t>
        </w:r>
      </w:ins>
    </w:p>
    <w:p w14:paraId="12762D2B" w14:textId="77777777" w:rsidR="00835A83" w:rsidRPr="000A077C" w:rsidRDefault="00835A83" w:rsidP="00835A83">
      <w:pPr>
        <w:pStyle w:val="enumlev1"/>
      </w:pPr>
      <w:ins w:id="713" w:author="Karimova, Shabnam" w:date="2020-08-11T17:01:00Z">
        <w:r w:rsidRPr="000A077C">
          <w:t>•</w:t>
        </w:r>
        <w:r w:rsidRPr="000A077C">
          <w:tab/>
          <w:t>Aspects related to future computing including cloud computing and data handling in telecommunication networks</w:t>
        </w:r>
      </w:ins>
      <w:r w:rsidRPr="000A077C">
        <w:t xml:space="preserve">: Studies of the requirements, functional architectures and their capabilities, mechanisms and deployment models of </w:t>
      </w:r>
      <w:del w:id="714" w:author="Karimova, Shabnam" w:date="2020-08-11T17:01:00Z">
        <w:r w:rsidRPr="000A077C">
          <w:delText>cloud</w:delText>
        </w:r>
      </w:del>
      <w:ins w:id="715" w:author="Karimova, Shabnam" w:date="2020-08-11T17:01:00Z">
        <w:r w:rsidRPr="000A077C">
          <w:t>future</w:t>
        </w:r>
      </w:ins>
      <w:r w:rsidRPr="000A077C">
        <w:t xml:space="preserve"> computing</w:t>
      </w:r>
      <w:ins w:id="716" w:author="Karimova, Shabnam" w:date="2020-08-11T17:01:00Z">
        <w:r w:rsidRPr="000A077C">
          <w:t xml:space="preserve"> including cloud computing and data handling</w:t>
        </w:r>
      </w:ins>
      <w:r w:rsidRPr="000A077C">
        <w:t xml:space="preserve">, covering inter- and intra-cloud </w:t>
      </w:r>
      <w:del w:id="717" w:author="Karimova, Shabnam" w:date="2020-08-11T17:01:00Z">
        <w:r w:rsidRPr="000A077C">
          <w:delText>computing</w:delText>
        </w:r>
      </w:del>
      <w:ins w:id="718" w:author="Karimova, Shabnam" w:date="2020-08-11T17:01:00Z">
        <w:r w:rsidRPr="000A077C">
          <w:t>scenarios</w:t>
        </w:r>
      </w:ins>
      <w:r w:rsidRPr="000A077C">
        <w:t xml:space="preserve"> as well as </w:t>
      </w:r>
      <w:del w:id="719" w:author="Karimova, Shabnam" w:date="2020-08-11T17:01:00Z">
        <w:r w:rsidRPr="000A077C">
          <w:delText>distributed cloud aspects. This study includes</w:delText>
        </w:r>
      </w:del>
      <w:ins w:id="720" w:author="Karimova, Shabnam" w:date="2020-08-11T17:01:00Z">
        <w:r w:rsidRPr="000A077C">
          <w:t>the applications of future computing in vertical domains.</w:t>
        </w:r>
        <w:r w:rsidRPr="000A077C">
          <w:rPr>
            <w:lang w:eastAsia="zh-CN"/>
          </w:rPr>
          <w:t xml:space="preserve"> </w:t>
        </w:r>
        <w:r w:rsidRPr="000A077C">
          <w:t>Studies include</w:t>
        </w:r>
      </w:ins>
      <w:r w:rsidRPr="000A077C">
        <w:t xml:space="preserve"> the development of technologies </w:t>
      </w:r>
      <w:del w:id="721" w:author="Karimova, Shabnam" w:date="2020-08-11T17:01:00Z">
        <w:r w:rsidRPr="000A077C">
          <w:delText xml:space="preserve">supporting "X as a service" (XaaS)," such as virtualization, resource and service </w:delText>
        </w:r>
      </w:del>
      <w:ins w:id="722" w:author="Karimova, Shabnam" w:date="2020-08-11T17:01:00Z">
        <w:r w:rsidRPr="000A077C">
          <w:rPr>
            <w:lang w:eastAsia="zh-CN"/>
          </w:rPr>
          <w:t xml:space="preserve">from network aspect to </w:t>
        </w:r>
        <w:r w:rsidRPr="000A077C">
          <w:t xml:space="preserve">support end to end </w:t>
        </w:r>
        <w:r w:rsidRPr="000A077C">
          <w:rPr>
            <w:lang w:eastAsia="zh-CN"/>
          </w:rPr>
          <w:t xml:space="preserve">awareness, control and </w:t>
        </w:r>
      </w:ins>
      <w:r w:rsidRPr="000A077C">
        <w:t>management</w:t>
      </w:r>
      <w:del w:id="723" w:author="Karimova, Shabnam" w:date="2020-08-11T17:01:00Z">
        <w:r w:rsidRPr="000A077C">
          <w:delText xml:space="preserve">, reliability and </w:delText>
        </w:r>
      </w:del>
      <w:ins w:id="724" w:author="Karimova, Shabnam" w:date="2020-08-11T17:01:00Z">
        <w:r w:rsidRPr="000A077C">
          <w:t xml:space="preserve"> of future computing including cloud, cloud </w:t>
        </w:r>
      </w:ins>
      <w:r w:rsidRPr="000A077C">
        <w:t>security</w:t>
      </w:r>
      <w:del w:id="725" w:author="Karimova, Shabnam" w:date="2020-08-11T17:01:00Z">
        <w:r w:rsidRPr="000A077C">
          <w:delText>. Developing Recommendations for high-level big data requirements</w:delText>
        </w:r>
      </w:del>
      <w:r w:rsidRPr="000A077C">
        <w:t xml:space="preserve"> and </w:t>
      </w:r>
      <w:del w:id="726" w:author="Karimova, Shabnam" w:date="2020-08-11T17:01:00Z">
        <w:r w:rsidRPr="000A077C">
          <w:delText xml:space="preserve">general capabilities, including cloud computing based big </w:delText>
        </w:r>
      </w:del>
      <w:r w:rsidRPr="000A077C">
        <w:t>data</w:t>
      </w:r>
      <w:del w:id="727" w:author="Karimova, Shabnam" w:date="2020-08-11T17:01:00Z">
        <w:r w:rsidRPr="000A077C">
          <w:delText>, big data exchange framework.</w:delText>
        </w:r>
      </w:del>
      <w:ins w:id="728" w:author="Karimova, Shabnam" w:date="2020-08-11T17:01:00Z">
        <w:r w:rsidRPr="000A077C">
          <w:t xml:space="preserve"> handling. </w:t>
        </w:r>
      </w:ins>
    </w:p>
    <w:p w14:paraId="5AAF7F98" w14:textId="77777777" w:rsidR="00835A83" w:rsidRPr="000A077C" w:rsidRDefault="00835A83" w:rsidP="00835A83">
      <w:r w:rsidRPr="000A077C">
        <w:lastRenderedPageBreak/>
        <w:t xml:space="preserve">Study Group 13 activities will also cover regulatory implications, including deep packet inspection, </w:t>
      </w:r>
      <w:del w:id="729" w:author="Karimova, Shabnam" w:date="2020-08-11T17:01:00Z">
        <w:r w:rsidRPr="000A077C">
          <w:delText xml:space="preserve">telecommunications for disaster relief, emergency communications </w:delText>
        </w:r>
      </w:del>
      <w:r w:rsidRPr="000A077C">
        <w:t>and lower energy consumption networks. Furthermore, it includes activities related to innovative service scenarios, deployment models and migration issues based on future networks</w:t>
      </w:r>
      <w:del w:id="730" w:author="Karimova, Shabnam" w:date="2020-08-11T17:01:00Z">
        <w:r w:rsidRPr="000A077C">
          <w:delText>, including IMT-2020 and trusted network.</w:delText>
        </w:r>
      </w:del>
      <w:ins w:id="731" w:author="Karimova, Shabnam" w:date="2020-08-11T17:01:00Z">
        <w:r w:rsidRPr="000A077C">
          <w:t xml:space="preserve">. </w:t>
        </w:r>
      </w:ins>
    </w:p>
    <w:p w14:paraId="19BED42C" w14:textId="77777777" w:rsidR="00835A83" w:rsidRPr="000A077C" w:rsidRDefault="00835A83" w:rsidP="00835A83">
      <w:r w:rsidRPr="000A077C">
        <w:t xml:space="preserve">In order to assist countries with economies in transition, developing countries and especially the least developed countries in the application of networks of the future, including IMT-2020 and </w:t>
      </w:r>
      <w:ins w:id="732" w:author="Karimova, Shabnam" w:date="2020-08-11T17:01:00Z">
        <w:r w:rsidRPr="000A077C">
          <w:t xml:space="preserve">beyond and </w:t>
        </w:r>
      </w:ins>
      <w:r w:rsidRPr="000A077C">
        <w:t>other innovative technologies, Study Group 13 maintains a dedicated Question on this topic and its regional group for Africa. Consultations should thereby be enabled with representatives of the ITU Telecommunication Development Sector (ITU-D) with a view to identifying how this assistance might best be done through an appropriate activity conducted in conjunction with ITU</w:t>
      </w:r>
      <w:r w:rsidRPr="000A077C">
        <w:noBreakHyphen/>
        <w:t>D.</w:t>
      </w:r>
    </w:p>
    <w:p w14:paraId="48DE4951" w14:textId="77777777" w:rsidR="00835A83" w:rsidRPr="000A077C" w:rsidRDefault="00835A83" w:rsidP="00835A83">
      <w:pPr>
        <w:rPr>
          <w:del w:id="733" w:author="Karimova, Shabnam" w:date="2020-08-11T17:01:00Z"/>
        </w:rPr>
      </w:pPr>
      <w:del w:id="734" w:author="Karimova, Shabnam" w:date="2020-08-11T17:01:00Z">
        <w:r w:rsidRPr="000A077C">
          <w:delText>Study Group 13 shall maintain strong cooperative relations with external standards development organizations (SDOs) and develop a complementary programme. This shall also explicitly include open-source communities. It shall proactively promote communications with external organizations to allow for normative referencing in ITU</w:delText>
        </w:r>
        <w:r w:rsidRPr="000A077C">
          <w:noBreakHyphen/>
          <w:delText>T Recommendations of specifications developed by those organizations.</w:delText>
        </w:r>
      </w:del>
    </w:p>
    <w:p w14:paraId="12AF7E26" w14:textId="77777777" w:rsidR="00835A83" w:rsidRPr="000A077C" w:rsidRDefault="00835A83" w:rsidP="00835A83">
      <w:pPr>
        <w:rPr>
          <w:del w:id="735" w:author="Karimova, Shabnam" w:date="2020-08-11T17:01:00Z"/>
        </w:rPr>
      </w:pPr>
      <w:del w:id="736" w:author="Karimova, Shabnam" w:date="2020-08-11T17:01:00Z">
        <w:r w:rsidRPr="000A077C">
          <w:delText>When meeting in Geneva, Study Group 13 will hold collocated meetings with Study Group 11.</w:delText>
        </w:r>
      </w:del>
    </w:p>
    <w:p w14:paraId="7187237C" w14:textId="77777777" w:rsidR="00835A83" w:rsidRPr="000A077C" w:rsidRDefault="00835A83" w:rsidP="00835A83">
      <w:r w:rsidRPr="000A077C">
        <w:t xml:space="preserve">Joint rapporteur group activities of different study groups </w:t>
      </w:r>
      <w:del w:id="737" w:author="Karimova, Shabnam" w:date="2020-08-11T17:01:00Z">
        <w:r w:rsidRPr="000A077C">
          <w:delText xml:space="preserve">(under a global standards initiative (GSI) or other arrangements) </w:delText>
        </w:r>
      </w:del>
      <w:r w:rsidRPr="000A077C">
        <w:t>shall be seen as complying with the WTSA expectations for collocation.</w:t>
      </w:r>
    </w:p>
    <w:p w14:paraId="05072716" w14:textId="7E731DBA" w:rsidR="00990DB4" w:rsidRPr="000A077C" w:rsidRDefault="00990DB4" w:rsidP="0089385E"/>
    <w:p w14:paraId="7055E948" w14:textId="3249D7A3" w:rsidR="0089385E" w:rsidRPr="000A077C" w:rsidRDefault="0089385E" w:rsidP="0089385E"/>
    <w:p w14:paraId="58A8DEB8" w14:textId="77777777" w:rsidR="0089385E" w:rsidRPr="000A077C" w:rsidRDefault="0089385E" w:rsidP="0089385E">
      <w:pPr>
        <w:pStyle w:val="Headingb"/>
      </w:pPr>
      <w:r w:rsidRPr="000A077C">
        <w:t>ITU</w:t>
      </w:r>
      <w:r w:rsidRPr="000A077C">
        <w:noBreakHyphen/>
        <w:t>T Study Group 15</w:t>
      </w:r>
    </w:p>
    <w:p w14:paraId="617529C2" w14:textId="77777777" w:rsidR="0089385E" w:rsidRPr="000A077C" w:rsidRDefault="0089385E" w:rsidP="0089385E">
      <w:r w:rsidRPr="000A077C">
        <w:t>ITU</w:t>
      </w:r>
      <w:r w:rsidRPr="000A077C">
        <w:noBreakHyphen/>
        <w:t>T Study Group 15 is the focal point in ITU</w:t>
      </w:r>
      <w:r w:rsidRPr="000A077C">
        <w:noBreakHyphen/>
        <w:t xml:space="preserve">T for the development of standards on networks, technologies and infrastructures for transport, access and home. This encompasses the development of related standards for the customer premises, access, metropolitan and long-haul sections of communication networks. </w:t>
      </w:r>
    </w:p>
    <w:p w14:paraId="66CFED69" w14:textId="77777777" w:rsidR="0089385E" w:rsidRPr="000A077C" w:rsidDel="001B439B" w:rsidRDefault="0089385E" w:rsidP="0089385E">
      <w:pPr>
        <w:rPr>
          <w:del w:id="738" w:author="Trowbridge, Steve (Nokia - US)" w:date="2020-09-11T15:16:00Z"/>
        </w:rPr>
      </w:pPr>
      <w:del w:id="739" w:author="Trowbridge, Steve (Nokia - US)" w:date="2020-09-11T15:16:00Z">
        <w:r w:rsidRPr="000A077C" w:rsidDel="001B439B">
          <w:delText>Within this framework, the study group will handle the entire range of fibre and cable performance, field deployment and installation, taking into account the need for additional specifications driven by new optical fibre technologies and new applications. The activity on field deployment and installation will address reliability, security aspects and social issues, such as the reduction of excavation, the problems caused to traffic and the generation of construction noise, and will include the investigation and standardization of new techniques allowing faster, cost-effective and safer cable installation. Planning, maintenance and management of the physical infrastructure will take into account the advantages of emerging technologies. Solutions for improving network resilience and recovery against disasters will be studied.</w:delText>
        </w:r>
      </w:del>
    </w:p>
    <w:p w14:paraId="51D3D19A" w14:textId="77777777" w:rsidR="0089385E" w:rsidRPr="000A077C" w:rsidRDefault="0089385E" w:rsidP="0089385E">
      <w:r w:rsidRPr="000A077C">
        <w:t>Particular emphasis is given to providing global standards for a high-capacity (terabit) optical transport network (OTN) infrastructure, and for high</w:t>
      </w:r>
      <w:r w:rsidRPr="000A077C">
        <w:noBreakHyphen/>
        <w:t>speed (multi</w:t>
      </w:r>
      <w:r w:rsidRPr="000A077C">
        <w:noBreakHyphen/>
        <w:t>Mbit/s and Gbit/s) network access and home networking. This includes the related work on modelling for network, system and equipment management, transport network architectures and layer interworking. Special consideration is being given to the changing telecommunication environment</w:t>
      </w:r>
      <w:ins w:id="740" w:author="Trowbridge, Steve (Nokia - US)" w:date="2020-09-11T15:20:00Z">
        <w:r w:rsidRPr="000A077C">
          <w:t>, for example,</w:t>
        </w:r>
      </w:ins>
      <w:r w:rsidRPr="000A077C">
        <w:t xml:space="preserve"> </w:t>
      </w:r>
      <w:del w:id="741" w:author="Trowbridge, Steve (Nokia - US)" w:date="2020-09-11T15:20:00Z">
        <w:r w:rsidRPr="000A077C" w:rsidDel="004F10FE">
          <w:delText xml:space="preserve">towards packet networks as part of the evolving next-generation (NGN) and future (FN) networks, including networks </w:delText>
        </w:r>
      </w:del>
      <w:r w:rsidRPr="000A077C">
        <w:t>supporting the evolving needs of mobile communication</w:t>
      </w:r>
      <w:ins w:id="742" w:author="Trowbridge, Steve (Nokia - US)" w:date="2020-09-11T15:20:00Z">
        <w:r w:rsidRPr="000A077C">
          <w:t xml:space="preserve"> network</w:t>
        </w:r>
      </w:ins>
      <w:r w:rsidRPr="000A077C">
        <w:t>s.</w:t>
      </w:r>
    </w:p>
    <w:p w14:paraId="461CCF78" w14:textId="77777777" w:rsidR="0089385E" w:rsidRPr="000A077C" w:rsidRDefault="0089385E" w:rsidP="0089385E">
      <w:r w:rsidRPr="000A077C">
        <w:t>Access network technologies addressed by the study group include passive optical network (PON), point-to-point optical, and copper-based digital subscriber line technologies, including ADSL, VDSL, HDSL, SHDSL</w:t>
      </w:r>
      <w:ins w:id="743" w:author="Trowbridge, Steve (Nokia - US)" w:date="2020-09-11T15:21:00Z">
        <w:r w:rsidRPr="000A077C">
          <w:t>,</w:t>
        </w:r>
      </w:ins>
      <w:r w:rsidRPr="000A077C">
        <w:t xml:space="preserve"> </w:t>
      </w:r>
      <w:del w:id="744" w:author="Trowbridge, Steve (Nokia - US)" w:date="2020-09-11T15:21:00Z">
        <w:r w:rsidRPr="000A077C" w:rsidDel="00105F52">
          <w:delText xml:space="preserve">and </w:delText>
        </w:r>
      </w:del>
      <w:r w:rsidRPr="000A077C">
        <w:t>G.fast</w:t>
      </w:r>
      <w:ins w:id="745" w:author="Trowbridge, Steve (Nokia - US)" w:date="2020-09-11T15:21:00Z">
        <w:r w:rsidRPr="000A077C">
          <w:t xml:space="preserve">, and </w:t>
        </w:r>
      </w:ins>
      <w:ins w:id="746" w:author="Trowbridge, Steve (Nokia - US)" w:date="2020-09-15T05:15:00Z">
        <w:r w:rsidRPr="000A077C">
          <w:t>MG</w:t>
        </w:r>
      </w:ins>
      <w:ins w:id="747" w:author="Trowbridge, Steve (Nokia - US)" w:date="2020-09-11T15:21:00Z">
        <w:r w:rsidRPr="000A077C">
          <w:t>fast</w:t>
        </w:r>
      </w:ins>
      <w:r w:rsidRPr="000A077C">
        <w:t xml:space="preserve">. These access technologies find application in their traditional uses as well as in backhaul and fronthaul networks for emerging services such as broadband wireless and data centre interconnect. Home networking technologies include wired </w:t>
      </w:r>
      <w:r w:rsidRPr="000A077C">
        <w:lastRenderedPageBreak/>
        <w:t>broadband, wired narrowband and wireless narrowband</w:t>
      </w:r>
      <w:ins w:id="748" w:author="Trowbridge, Steve (Nokia - US)" w:date="2020-09-11T15:21:00Z">
        <w:r w:rsidRPr="000A077C">
          <w:t xml:space="preserve">, </w:t>
        </w:r>
      </w:ins>
      <w:ins w:id="749" w:author="Trowbridge, Steve (Nokia - US)" w:date="2020-09-14T07:51:00Z">
        <w:r w:rsidRPr="000A077C">
          <w:t>optical fib</w:t>
        </w:r>
      </w:ins>
      <w:ins w:id="750" w:author="Trowbridge, Steve (Nokia - US)" w:date="2020-09-15T16:22:00Z">
        <w:r w:rsidRPr="000A077C">
          <w:t>re</w:t>
        </w:r>
      </w:ins>
      <w:ins w:id="751" w:author="Trowbridge, Steve (Nokia - US)" w:date="2020-09-14T07:51:00Z">
        <w:r w:rsidRPr="000A077C">
          <w:t>, and</w:t>
        </w:r>
      </w:ins>
      <w:ins w:id="752" w:author="Trowbridge, Steve (Nokia - US)" w:date="2020-09-11T15:21:00Z">
        <w:r w:rsidRPr="000A077C">
          <w:t xml:space="preserve"> </w:t>
        </w:r>
      </w:ins>
      <w:ins w:id="753" w:author="Trowbridge, Steve (Nokia - US)" w:date="2020-09-15T05:14:00Z">
        <w:r w:rsidRPr="000A077C">
          <w:t>free-space optical</w:t>
        </w:r>
      </w:ins>
      <w:ins w:id="754" w:author="Trowbridge, Steve (Nokia - US)" w:date="2020-09-11T15:21:00Z">
        <w:r w:rsidRPr="000A077C">
          <w:t xml:space="preserve"> communications</w:t>
        </w:r>
      </w:ins>
      <w:r w:rsidRPr="000A077C">
        <w:t>. Both access and home networking for smart-grid applications are supported.</w:t>
      </w:r>
    </w:p>
    <w:p w14:paraId="5A501638" w14:textId="77777777" w:rsidR="0089385E" w:rsidRPr="000A077C" w:rsidRDefault="0089385E" w:rsidP="0089385E">
      <w:r w:rsidRPr="000A077C">
        <w:t>Network, system and equipment features covered include</w:t>
      </w:r>
      <w:ins w:id="755" w:author="Trowbridge, Steve (Nokia - US)" w:date="2020-09-11T15:22:00Z">
        <w:r w:rsidRPr="000A077C">
          <w:t>:</w:t>
        </w:r>
      </w:ins>
      <w:r w:rsidRPr="000A077C">
        <w:t xml:space="preserve"> routing, switching, interfaces, multiplexers</w:t>
      </w:r>
      <w:ins w:id="756" w:author="Trowbridge, Steve (Nokia - US)" w:date="2020-09-11T15:23:00Z">
        <w:r w:rsidRPr="000A077C">
          <w:t>; secure transport; network synchronization</w:t>
        </w:r>
      </w:ins>
      <w:ins w:id="757" w:author="Trowbridge, Steve (Nokia - US)" w:date="2020-09-11T15:24:00Z">
        <w:r w:rsidRPr="000A077C">
          <w:t xml:space="preserve"> </w:t>
        </w:r>
      </w:ins>
      <w:ins w:id="758" w:author="Glenn Parsons" w:date="2020-09-14T19:14:00Z">
        <w:r w:rsidRPr="000A077C">
          <w:t>(</w:t>
        </w:r>
      </w:ins>
      <w:ins w:id="759" w:author="Trowbridge, Steve (Nokia - US)" w:date="2020-09-11T15:24:00Z">
        <w:r w:rsidRPr="000A077C">
          <w:t>including frequency, time and phase</w:t>
        </w:r>
      </w:ins>
      <w:ins w:id="760" w:author="Glenn Parsons" w:date="2020-09-14T19:14:00Z">
        <w:r w:rsidRPr="000A077C">
          <w:t>)</w:t>
        </w:r>
      </w:ins>
      <w:ins w:id="761" w:author="Glenn Parsons" w:date="2020-09-14T19:31:00Z">
        <w:r w:rsidRPr="000A077C">
          <w:t>;</w:t>
        </w:r>
      </w:ins>
      <w:del w:id="762" w:author="Glenn Parsons" w:date="2020-09-14T19:31:00Z">
        <w:r w:rsidRPr="000A077C" w:rsidDel="00370D48">
          <w:delText>,</w:delText>
        </w:r>
      </w:del>
      <w:r w:rsidRPr="000A077C">
        <w:t xml:space="preserve"> cross-connect</w:t>
      </w:r>
      <w:ins w:id="763" w:author="Trowbridge, Steve (Nokia - US)" w:date="2020-09-11T15:26:00Z">
        <w:r w:rsidRPr="000A077C">
          <w:t xml:space="preserve"> (including optical cross-connect (OXC))</w:t>
        </w:r>
      </w:ins>
      <w:r w:rsidRPr="000A077C">
        <w:t>, add/drop multiplexers</w:t>
      </w:r>
      <w:ins w:id="764" w:author="Trowbridge, Steve (Nokia - US)" w:date="2020-09-11T15:26:00Z">
        <w:r w:rsidRPr="000A077C">
          <w:t xml:space="preserve"> (including fixed or reconfigurable optical add/drop multiplexers (ROADM))</w:t>
        </w:r>
      </w:ins>
      <w:r w:rsidRPr="000A077C">
        <w:t>, amplifiers, transceivers, repeaters, regenerators</w:t>
      </w:r>
      <w:del w:id="765" w:author="Trowbridge, Steve (Nokia - US)" w:date="2020-09-11T15:27:00Z">
        <w:r w:rsidRPr="000A077C" w:rsidDel="001A31C9">
          <w:delText xml:space="preserve">, </w:delText>
        </w:r>
      </w:del>
      <w:ins w:id="766" w:author="Trowbridge, Steve (Nokia - US)" w:date="2020-09-11T15:27:00Z">
        <w:r w:rsidRPr="000A077C">
          <w:t xml:space="preserve">; </w:t>
        </w:r>
      </w:ins>
      <w:r w:rsidRPr="000A077C">
        <w:t>multilayer network protection switching and restoration</w:t>
      </w:r>
      <w:del w:id="767" w:author="Trowbridge, Steve (Nokia - US)" w:date="2020-09-15T05:11:00Z">
        <w:r w:rsidRPr="000A077C" w:rsidDel="005714DD">
          <w:delText xml:space="preserve">, </w:delText>
        </w:r>
      </w:del>
      <w:ins w:id="768" w:author="Trowbridge, Steve (Nokia - US)" w:date="2020-09-15T05:11:00Z">
        <w:r w:rsidRPr="000A077C">
          <w:t xml:space="preserve">; </w:t>
        </w:r>
      </w:ins>
      <w:r w:rsidRPr="000A077C">
        <w:t>operations, administration and maintenance (OAM)</w:t>
      </w:r>
      <w:ins w:id="769" w:author="Glenn Parsons" w:date="2020-09-14T19:16:00Z">
        <w:r w:rsidRPr="000A077C">
          <w:t>;</w:t>
        </w:r>
      </w:ins>
      <w:del w:id="770" w:author="Glenn Parsons" w:date="2020-09-14T19:16:00Z">
        <w:r w:rsidRPr="000A077C" w:rsidDel="00EF7F5E">
          <w:delText>,</w:delText>
        </w:r>
      </w:del>
      <w:r w:rsidRPr="000A077C">
        <w:t xml:space="preserve"> </w:t>
      </w:r>
      <w:del w:id="771" w:author="Trowbridge, Steve (Nokia - US)" w:date="2020-09-11T15:28:00Z">
        <w:r w:rsidRPr="000A077C" w:rsidDel="00783BE4">
          <w:delText xml:space="preserve">network synchronization for both frequency and precision time, </w:delText>
        </w:r>
      </w:del>
      <w:r w:rsidRPr="000A077C">
        <w:t>transport resource management and control capabilities to enable increased transport network agility, resource optimization, and scalability (e.g. the application of software-defined networking (SDN) to transport networks</w:t>
      </w:r>
      <w:ins w:id="772" w:author="Trowbridge, Steve (Nokia - US)" w:date="2020-09-11T15:29:00Z">
        <w:r w:rsidRPr="000A077C">
          <w:t xml:space="preserve"> together with enabling </w:t>
        </w:r>
      </w:ins>
      <w:ins w:id="773" w:author="Trowbridge, Steve (Nokia - US)" w:date="2020-09-11T15:30:00Z">
        <w:r w:rsidRPr="000A077C">
          <w:t>the use of artificial intelligence (AI)/machine learning (ML) to support the automation of transport network operations</w:t>
        </w:r>
      </w:ins>
      <w:r w:rsidRPr="000A077C">
        <w:t xml:space="preserve">). Many of these topics are addressed for various </w:t>
      </w:r>
      <w:ins w:id="774" w:author="Trowbridge, Steve (Nokia - US)" w:date="2020-09-11T15:19:00Z">
        <w:r w:rsidRPr="000A077C">
          <w:t xml:space="preserve">media and </w:t>
        </w:r>
      </w:ins>
      <w:r w:rsidRPr="000A077C">
        <w:t xml:space="preserve">transport </w:t>
      </w:r>
      <w:del w:id="775" w:author="Trowbridge, Steve (Nokia - US)" w:date="2020-09-11T15:19:00Z">
        <w:r w:rsidRPr="000A077C" w:rsidDel="007D6FDD">
          <w:delText xml:space="preserve">media and </w:delText>
        </w:r>
      </w:del>
      <w:r w:rsidRPr="000A077C">
        <w:t>technologies, such as metallic and terrestrial/submarine optical fibre cables, dense and coarse wavelength division multiplexing (DWDM and CWDM) optical systems</w:t>
      </w:r>
      <w:ins w:id="776" w:author="Trowbridge, Steve (Nokia - US)" w:date="2020-09-11T15:18:00Z">
        <w:r w:rsidRPr="000A077C">
          <w:t xml:space="preserve"> for fixed and flex-grid networks</w:t>
        </w:r>
      </w:ins>
      <w:r w:rsidRPr="000A077C">
        <w:t xml:space="preserve">, optical transport network (OTN), including the evolution of OTN beyond </w:t>
      </w:r>
      <w:del w:id="777" w:author="Trowbridge, Steve (Nokia - US)" w:date="2020-09-11T15:17:00Z">
        <w:r w:rsidRPr="000A077C" w:rsidDel="00E23017">
          <w:delText>100 </w:delText>
        </w:r>
      </w:del>
      <w:ins w:id="778" w:author="Trowbridge, Steve (Nokia - US)" w:date="2020-09-11T15:17:00Z">
        <w:r w:rsidRPr="000A077C">
          <w:t>400 </w:t>
        </w:r>
      </w:ins>
      <w:r w:rsidRPr="000A077C">
        <w:t xml:space="preserve">Gbit/s rates, Ethernet and other packet-based data services. </w:t>
      </w:r>
    </w:p>
    <w:p w14:paraId="4D714433" w14:textId="77777777" w:rsidR="0089385E" w:rsidRPr="000A077C" w:rsidRDefault="0089385E" w:rsidP="0089385E">
      <w:pPr>
        <w:rPr>
          <w:ins w:id="779" w:author="Trowbridge, Steve (Nokia - US)" w:date="2020-09-11T15:16:00Z"/>
        </w:rPr>
      </w:pPr>
      <w:ins w:id="780" w:author="Trowbridge, Steve (Nokia - US)" w:date="2020-09-11T15:16:00Z">
        <w:del w:id="781" w:author="Trowbridge, Steve (Nokia - US)" w:date="2020-09-11T15:17:00Z">
          <w:r w:rsidRPr="000A077C" w:rsidDel="0046457F">
            <w:delText>Within this framework, t</w:delText>
          </w:r>
        </w:del>
      </w:ins>
      <w:ins w:id="782" w:author="Trowbridge, Steve (Nokia - US)" w:date="2020-09-11T15:17:00Z">
        <w:r w:rsidRPr="000A077C">
          <w:t>T</w:t>
        </w:r>
      </w:ins>
      <w:ins w:id="783" w:author="Trowbridge, Steve (Nokia - US)" w:date="2020-09-11T15:16:00Z">
        <w:r w:rsidRPr="000A077C">
          <w:t>he study group will handle the entire range of fibre and cable performance</w:t>
        </w:r>
      </w:ins>
      <w:ins w:id="784" w:author="Trowbridge, Steve (Nokia - US)" w:date="2020-09-11T15:17:00Z">
        <w:r w:rsidRPr="000A077C">
          <w:t xml:space="preserve"> including test methods</w:t>
        </w:r>
      </w:ins>
      <w:ins w:id="785" w:author="Trowbridge, Steve (Nokia - US)" w:date="2020-09-11T15:16:00Z">
        <w:r w:rsidRPr="000A077C">
          <w:t xml:space="preserve">, field deployment and installation, taking into account the need for additional specifications driven by new optical fibre technologies and new applications. The activity on field deployment and installation will address reliability, security aspects and social issues, such as the reduction of excavation, the problems caused to traffic and the generation of construction noise, and will include the investigation and standardization of new techniques allowing faster, cost-effective and safer cable installation. Planning, </w:t>
        </w:r>
      </w:ins>
      <w:ins w:id="786" w:author="Trowbridge, Steve (Nokia - US)" w:date="2020-09-11T15:17:00Z">
        <w:r w:rsidRPr="000A077C">
          <w:t xml:space="preserve">construction, </w:t>
        </w:r>
      </w:ins>
      <w:ins w:id="787" w:author="Trowbridge, Steve (Nokia - US)" w:date="2020-09-11T15:16:00Z">
        <w:r w:rsidRPr="000A077C">
          <w:t xml:space="preserve">maintenance and management of the physical infrastructure will take into account the advantages of emerging technologies. </w:t>
        </w:r>
        <w:del w:id="788" w:author="Trowbridge, Steve (Nokia - US)" w:date="2020-09-14T07:50:00Z">
          <w:r w:rsidRPr="000A077C" w:rsidDel="009A6217">
            <w:delText>Solutions for improving</w:delText>
          </w:r>
        </w:del>
      </w:ins>
      <w:ins w:id="789" w:author="Trowbridge, Steve (Nokia - US)" w:date="2020-09-14T07:50:00Z">
        <w:r w:rsidRPr="000A077C">
          <w:t>Approaches that improve</w:t>
        </w:r>
      </w:ins>
      <w:ins w:id="790" w:author="Trowbridge, Steve (Nokia - US)" w:date="2020-09-11T15:16:00Z">
        <w:r w:rsidRPr="000A077C">
          <w:t xml:space="preserve"> network resilience and recovery </w:t>
        </w:r>
        <w:del w:id="791" w:author="Trowbridge, Steve (Nokia - US)" w:date="2020-09-14T07:50:00Z">
          <w:r w:rsidRPr="000A077C" w:rsidDel="0096392E">
            <w:delText>against</w:delText>
          </w:r>
        </w:del>
      </w:ins>
      <w:ins w:id="792" w:author="Trowbridge, Steve (Nokia - US)" w:date="2020-09-14T07:50:00Z">
        <w:r w:rsidRPr="000A077C">
          <w:t>from</w:t>
        </w:r>
      </w:ins>
      <w:ins w:id="793" w:author="Trowbridge, Steve (Nokia - US)" w:date="2020-09-11T15:16:00Z">
        <w:r w:rsidRPr="000A077C">
          <w:t xml:space="preserve"> disasters will be studied.</w:t>
        </w:r>
      </w:ins>
    </w:p>
    <w:p w14:paraId="55E24DAC" w14:textId="0D523AE9" w:rsidR="0089385E" w:rsidRPr="000A077C" w:rsidRDefault="0089385E" w:rsidP="0089385E">
      <w:r w:rsidRPr="000A077C">
        <w:t xml:space="preserve">In its work, Study Group 15 will take into account related activities in other ITU study groups, standards development organizations (SDOs), forums and consortia, and </w:t>
      </w:r>
      <w:ins w:id="794" w:author="Trowbridge, Steve (Nokia - US)" w:date="2020-09-15T16:24:00Z">
        <w:r w:rsidRPr="000A077C">
          <w:t xml:space="preserve">will </w:t>
        </w:r>
      </w:ins>
      <w:r w:rsidRPr="000A077C">
        <w:t>collaborate with them to avoid duplication of effort and identify any gaps in the development of global standards.</w:t>
      </w:r>
    </w:p>
    <w:p w14:paraId="2A995D9B" w14:textId="390C51AD" w:rsidR="0089385E" w:rsidRPr="000A077C" w:rsidRDefault="0089385E" w:rsidP="0089385E"/>
    <w:p w14:paraId="28A631F7" w14:textId="195C1C78" w:rsidR="00D60FC0" w:rsidRPr="000A077C" w:rsidRDefault="00D60FC0" w:rsidP="0089385E"/>
    <w:p w14:paraId="54A54B40" w14:textId="38F9417A" w:rsidR="00D60FC0" w:rsidRPr="000A077C" w:rsidRDefault="00D60FC0" w:rsidP="00D60FC0">
      <w:pPr>
        <w:pStyle w:val="Headingb"/>
      </w:pPr>
      <w:r w:rsidRPr="000A077C">
        <w:t>ITU</w:t>
      </w:r>
      <w:r w:rsidRPr="000A077C">
        <w:noBreakHyphen/>
        <w:t>T Study Group 16</w:t>
      </w:r>
    </w:p>
    <w:p w14:paraId="431D319D" w14:textId="77777777" w:rsidR="00D60FC0" w:rsidRPr="000A077C" w:rsidRDefault="00D60FC0" w:rsidP="00D60FC0">
      <w:pPr>
        <w:keepNext/>
      </w:pPr>
      <w:r w:rsidRPr="000A077C">
        <w:t>ITU</w:t>
      </w:r>
      <w:r w:rsidRPr="000A077C">
        <w:noBreakHyphen/>
        <w:t>T Study Group 16 will work on the following items:</w:t>
      </w:r>
    </w:p>
    <w:p w14:paraId="520520C3" w14:textId="77777777" w:rsidR="00D60FC0" w:rsidRPr="000A077C" w:rsidRDefault="00D60FC0" w:rsidP="00D60FC0">
      <w:pPr>
        <w:numPr>
          <w:ilvl w:val="0"/>
          <w:numId w:val="18"/>
        </w:numPr>
        <w:overflowPunct w:val="0"/>
        <w:autoSpaceDE w:val="0"/>
        <w:autoSpaceDN w:val="0"/>
        <w:adjustRightInd w:val="0"/>
        <w:ind w:left="567" w:hanging="567"/>
        <w:textAlignment w:val="baseline"/>
        <w:rPr>
          <w:del w:id="795" w:author="Auto" w:date="2020-08-06T15:29:00Z"/>
        </w:rPr>
      </w:pPr>
      <w:del w:id="796" w:author="Auto" w:date="2020-08-06T15:29:00Z">
        <w:r w:rsidRPr="000A077C">
          <w:delText>development of a framework and roadmaps for the harmonized and coordinated development of multimedia telecommunication standardization over wired and wireless networks to provide guidance across all ITU</w:delText>
        </w:r>
        <w:r w:rsidRPr="000A077C">
          <w:noBreakHyphen/>
          <w:delText>T and ITU</w:delText>
        </w:r>
        <w:r w:rsidRPr="000A077C">
          <w:noBreakHyphen/>
          <w:delText>R study groups (in particular ITU</w:delText>
        </w:r>
        <w:r w:rsidRPr="000A077C">
          <w:noBreakHyphen/>
          <w:delText>T Study Group 9 and ITU</w:delText>
        </w:r>
        <w:r w:rsidRPr="000A077C">
          <w:noBreakHyphen/>
          <w:delText>R Study Group 6), and in close cooperation with other regional and international standards-development organizations (SDO) and industry forums; these studies will include mobility, IP and interactive broadcasting aspects; close cooperation between ITU</w:delText>
        </w:r>
        <w:r w:rsidRPr="000A077C">
          <w:noBreakHyphen/>
          <w:delText>T and ITU</w:delText>
        </w:r>
        <w:r w:rsidRPr="000A077C">
          <w:noBreakHyphen/>
          <w:delText>R is encouraged at all levels;</w:delText>
        </w:r>
      </w:del>
    </w:p>
    <w:p w14:paraId="29C6B2AE" w14:textId="77777777" w:rsidR="00D60FC0" w:rsidRPr="000A077C" w:rsidRDefault="00D60FC0" w:rsidP="00D60FC0">
      <w:pPr>
        <w:numPr>
          <w:ilvl w:val="0"/>
          <w:numId w:val="18"/>
        </w:numPr>
        <w:overflowPunct w:val="0"/>
        <w:autoSpaceDE w:val="0"/>
        <w:autoSpaceDN w:val="0"/>
        <w:adjustRightInd w:val="0"/>
        <w:ind w:left="567" w:hanging="567"/>
        <w:textAlignment w:val="baseline"/>
        <w:rPr>
          <w:del w:id="797" w:author="Auto" w:date="2020-08-06T15:29:00Z"/>
        </w:rPr>
      </w:pPr>
      <w:del w:id="798" w:author="Auto" w:date="2020-08-06T15:29:00Z">
        <w:r w:rsidRPr="000A077C">
          <w:delText>development and maintenance of a database of existing and planned multimedia standards;</w:delText>
        </w:r>
      </w:del>
    </w:p>
    <w:p w14:paraId="46C18EE2" w14:textId="77777777" w:rsidR="00D60FC0" w:rsidRPr="000A077C" w:rsidRDefault="00D60FC0" w:rsidP="00D60FC0">
      <w:pPr>
        <w:numPr>
          <w:ilvl w:val="0"/>
          <w:numId w:val="18"/>
        </w:numPr>
        <w:overflowPunct w:val="0"/>
        <w:autoSpaceDE w:val="0"/>
        <w:autoSpaceDN w:val="0"/>
        <w:adjustRightInd w:val="0"/>
        <w:ind w:left="567" w:hanging="567"/>
        <w:textAlignment w:val="baseline"/>
        <w:rPr>
          <w:del w:id="799" w:author="Auto" w:date="2020-08-06T15:29:00Z"/>
        </w:rPr>
      </w:pPr>
      <w:del w:id="800" w:author="Auto" w:date="2020-08-06T15:29:00Z">
        <w:r w:rsidRPr="000A077C">
          <w:delText>development of multimedia end-to-end architectures, including home network environments (HNE) and vehicle gateway for intelligent transport system (ITS);</w:delText>
        </w:r>
      </w:del>
    </w:p>
    <w:p w14:paraId="0A934D7F" w14:textId="77777777" w:rsidR="00D60FC0" w:rsidRPr="000A077C" w:rsidRDefault="00D60FC0" w:rsidP="00D60FC0">
      <w:pPr>
        <w:numPr>
          <w:ilvl w:val="0"/>
          <w:numId w:val="18"/>
        </w:numPr>
        <w:overflowPunct w:val="0"/>
        <w:autoSpaceDE w:val="0"/>
        <w:autoSpaceDN w:val="0"/>
        <w:adjustRightInd w:val="0"/>
        <w:ind w:left="567" w:hanging="567"/>
        <w:textAlignment w:val="baseline"/>
        <w:rPr>
          <w:ins w:id="801" w:author="Auto" w:date="2020-08-06T15:29:00Z"/>
        </w:rPr>
      </w:pPr>
      <w:ins w:id="802" w:author="Auto" w:date="2020-08-06T15:29:00Z">
        <w:r w:rsidRPr="000A077C">
          <w:t>terminology for various multimedia services;</w:t>
        </w:r>
      </w:ins>
    </w:p>
    <w:p w14:paraId="5010A8FF" w14:textId="77777777" w:rsidR="00D60FC0" w:rsidRPr="000A077C" w:rsidRDefault="00D60FC0" w:rsidP="00D60FC0">
      <w:pPr>
        <w:numPr>
          <w:ilvl w:val="0"/>
          <w:numId w:val="18"/>
        </w:numPr>
        <w:overflowPunct w:val="0"/>
        <w:autoSpaceDE w:val="0"/>
        <w:autoSpaceDN w:val="0"/>
        <w:adjustRightInd w:val="0"/>
        <w:ind w:left="567" w:hanging="567"/>
        <w:textAlignment w:val="baseline"/>
      </w:pPr>
      <w:r w:rsidRPr="000A077C">
        <w:t>operation of multimedia systems and applications, including interoperability, scalability and interworking over different networks;</w:t>
      </w:r>
    </w:p>
    <w:p w14:paraId="2A3030C1" w14:textId="77777777" w:rsidR="00D60FC0" w:rsidRPr="000A077C" w:rsidRDefault="00D60FC0" w:rsidP="00D60FC0">
      <w:pPr>
        <w:numPr>
          <w:ilvl w:val="0"/>
          <w:numId w:val="18"/>
        </w:numPr>
        <w:overflowPunct w:val="0"/>
        <w:autoSpaceDE w:val="0"/>
        <w:autoSpaceDN w:val="0"/>
        <w:adjustRightInd w:val="0"/>
        <w:ind w:left="567" w:hanging="567"/>
        <w:textAlignment w:val="baseline"/>
        <w:rPr>
          <w:ins w:id="803" w:author="Auto" w:date="2020-08-06T15:29:00Z"/>
        </w:rPr>
      </w:pPr>
      <w:ins w:id="804" w:author="Auto" w:date="2020-08-06T15:29:00Z">
        <w:r w:rsidRPr="000A077C">
          <w:lastRenderedPageBreak/>
          <w:t>ubiquitous multimedia services and applications;</w:t>
        </w:r>
      </w:ins>
    </w:p>
    <w:p w14:paraId="15CB2818" w14:textId="77777777" w:rsidR="00D60FC0" w:rsidRPr="000A077C" w:rsidRDefault="00D60FC0" w:rsidP="00D60FC0">
      <w:pPr>
        <w:numPr>
          <w:ilvl w:val="0"/>
          <w:numId w:val="18"/>
        </w:numPr>
        <w:overflowPunct w:val="0"/>
        <w:autoSpaceDE w:val="0"/>
        <w:autoSpaceDN w:val="0"/>
        <w:adjustRightInd w:val="0"/>
        <w:ind w:left="567" w:hanging="567"/>
        <w:textAlignment w:val="baseline"/>
        <w:rPr>
          <w:ins w:id="805" w:author="Auto" w:date="2020-08-06T15:29:00Z"/>
        </w:rPr>
      </w:pPr>
      <w:ins w:id="806" w:author="Auto" w:date="2020-08-06T15:29:00Z">
        <w:r w:rsidRPr="000A077C">
          <w:t>multimedia aspects of digital services;</w:t>
        </w:r>
      </w:ins>
    </w:p>
    <w:p w14:paraId="2DCDDB3D" w14:textId="77777777" w:rsidR="00D60FC0" w:rsidRPr="000A077C" w:rsidRDefault="00D60FC0" w:rsidP="00D60FC0">
      <w:pPr>
        <w:numPr>
          <w:ilvl w:val="0"/>
          <w:numId w:val="18"/>
        </w:numPr>
        <w:overflowPunct w:val="0"/>
        <w:autoSpaceDE w:val="0"/>
        <w:autoSpaceDN w:val="0"/>
        <w:adjustRightInd w:val="0"/>
        <w:ind w:left="567" w:hanging="567"/>
        <w:textAlignment w:val="baseline"/>
        <w:rPr>
          <w:ins w:id="807" w:author="Auto" w:date="2020-08-06T15:29:00Z"/>
        </w:rPr>
      </w:pPr>
      <w:ins w:id="808" w:author="Auto" w:date="2020-08-06T15:29:00Z">
        <w:r w:rsidRPr="000A077C">
          <w:t>multimedia systems and services accessibility for digital inclusion;</w:t>
        </w:r>
      </w:ins>
    </w:p>
    <w:p w14:paraId="4D6087AE" w14:textId="77777777" w:rsidR="00D60FC0" w:rsidRPr="000A077C" w:rsidRDefault="00D60FC0" w:rsidP="00D60FC0">
      <w:pPr>
        <w:numPr>
          <w:ilvl w:val="0"/>
          <w:numId w:val="18"/>
        </w:numPr>
        <w:overflowPunct w:val="0"/>
        <w:autoSpaceDE w:val="0"/>
        <w:autoSpaceDN w:val="0"/>
        <w:adjustRightInd w:val="0"/>
        <w:ind w:left="567" w:hanging="567"/>
        <w:textAlignment w:val="baseline"/>
        <w:rPr>
          <w:ins w:id="809" w:author="Auto" w:date="2020-08-06T15:29:00Z"/>
        </w:rPr>
      </w:pPr>
      <w:ins w:id="810" w:author="Auto" w:date="2020-08-06T15:29:00Z">
        <w:r w:rsidRPr="000A077C">
          <w:t>development of multimedia end-to-end architectures, including vehicle gateway for intelligent transport system (ITS);</w:t>
        </w:r>
      </w:ins>
    </w:p>
    <w:p w14:paraId="0B41F3DC" w14:textId="77777777" w:rsidR="00D60FC0" w:rsidRPr="000A077C" w:rsidRDefault="00D60FC0" w:rsidP="00D60FC0">
      <w:pPr>
        <w:numPr>
          <w:ilvl w:val="0"/>
          <w:numId w:val="18"/>
        </w:numPr>
        <w:overflowPunct w:val="0"/>
        <w:autoSpaceDE w:val="0"/>
        <w:autoSpaceDN w:val="0"/>
        <w:adjustRightInd w:val="0"/>
        <w:ind w:left="567" w:hanging="567"/>
        <w:textAlignment w:val="baseline"/>
      </w:pPr>
      <w:r w:rsidRPr="000A077C">
        <w:t xml:space="preserve">high-layer protocols and middleware for multimedia systems and applications, including </w:t>
      </w:r>
      <w:del w:id="811" w:author="Auto" w:date="2020-08-06T15:29:00Z">
        <w:r w:rsidRPr="000A077C">
          <w:delText>Internet Protocol</w:delText>
        </w:r>
      </w:del>
      <w:ins w:id="812" w:author="Auto" w:date="2020-08-06T15:29:00Z">
        <w:r w:rsidRPr="000A077C">
          <w:t>IP-based</w:t>
        </w:r>
      </w:ins>
      <w:r w:rsidRPr="000A077C">
        <w:t xml:space="preserve"> television </w:t>
      </w:r>
      <w:del w:id="813" w:author="Auto" w:date="2020-08-06T15:29:00Z">
        <w:r w:rsidRPr="000A077C">
          <w:delText>(IPTV),</w:delText>
        </w:r>
      </w:del>
      <w:ins w:id="814" w:author="Auto" w:date="2020-08-06T15:29:00Z">
        <w:r w:rsidRPr="000A077C">
          <w:t>services (managed and non-managed networks), Internet-based streaming media services and</w:t>
        </w:r>
      </w:ins>
      <w:r w:rsidRPr="000A077C">
        <w:t xml:space="preserve"> digital signage</w:t>
      </w:r>
      <w:del w:id="815" w:author="Auto" w:date="2020-08-06T15:29:00Z">
        <w:r w:rsidRPr="000A077C">
          <w:delText>, ubiquitous multimedia applications and services for future networks</w:delText>
        </w:r>
      </w:del>
      <w:r w:rsidRPr="000A077C">
        <w:t>;</w:t>
      </w:r>
    </w:p>
    <w:p w14:paraId="7C34E3A2" w14:textId="77777777" w:rsidR="00D60FC0" w:rsidRPr="000A077C" w:rsidRDefault="00D60FC0" w:rsidP="00D60FC0">
      <w:pPr>
        <w:numPr>
          <w:ilvl w:val="0"/>
          <w:numId w:val="18"/>
        </w:numPr>
        <w:overflowPunct w:val="0"/>
        <w:autoSpaceDE w:val="0"/>
        <w:autoSpaceDN w:val="0"/>
        <w:adjustRightInd w:val="0"/>
        <w:ind w:left="567" w:hanging="567"/>
        <w:textAlignment w:val="baseline"/>
      </w:pPr>
      <w:r w:rsidRPr="000A077C">
        <w:t>media</w:t>
      </w:r>
      <w:del w:id="816" w:author="Auto" w:date="2020-08-06T15:29:00Z">
        <w:r w:rsidRPr="000A077C">
          <w:delText xml:space="preserve"> coding</w:delText>
        </w:r>
      </w:del>
      <w:r w:rsidRPr="000A077C">
        <w:t xml:space="preserve"> and signal </w:t>
      </w:r>
      <w:del w:id="817" w:author="Auto" w:date="2020-08-06T15:29:00Z">
        <w:r w:rsidRPr="000A077C">
          <w:delText>processing</w:delText>
        </w:r>
      </w:del>
      <w:ins w:id="818" w:author="Auto" w:date="2020-08-06T15:29:00Z">
        <w:r w:rsidRPr="000A077C">
          <w:t>coding</w:t>
        </w:r>
      </w:ins>
      <w:r w:rsidRPr="000A077C">
        <w:t>;</w:t>
      </w:r>
    </w:p>
    <w:p w14:paraId="140DBE35" w14:textId="77777777" w:rsidR="00D60FC0" w:rsidRPr="000A077C" w:rsidRDefault="00D60FC0" w:rsidP="00D60FC0">
      <w:pPr>
        <w:numPr>
          <w:ilvl w:val="0"/>
          <w:numId w:val="18"/>
        </w:numPr>
        <w:overflowPunct w:val="0"/>
        <w:autoSpaceDE w:val="0"/>
        <w:autoSpaceDN w:val="0"/>
        <w:adjustRightInd w:val="0"/>
        <w:ind w:left="567" w:hanging="567"/>
        <w:textAlignment w:val="baseline"/>
      </w:pPr>
      <w:r w:rsidRPr="000A077C">
        <w:t>multimedia and multimode terminals;</w:t>
      </w:r>
    </w:p>
    <w:p w14:paraId="6E46B092" w14:textId="77777777" w:rsidR="00D60FC0" w:rsidRPr="000A077C" w:rsidRDefault="00D60FC0" w:rsidP="00D60FC0">
      <w:pPr>
        <w:numPr>
          <w:ilvl w:val="0"/>
          <w:numId w:val="18"/>
        </w:numPr>
        <w:overflowPunct w:val="0"/>
        <w:autoSpaceDE w:val="0"/>
        <w:autoSpaceDN w:val="0"/>
        <w:adjustRightInd w:val="0"/>
        <w:ind w:left="567" w:hanging="567"/>
        <w:textAlignment w:val="baseline"/>
        <w:rPr>
          <w:ins w:id="819" w:author="Auto" w:date="2020-08-06T15:29:00Z"/>
        </w:rPr>
      </w:pPr>
      <w:ins w:id="820" w:author="Auto" w:date="2020-08-06T15:29:00Z">
        <w:r w:rsidRPr="000A077C">
          <w:t>human-machine interaction;</w:t>
        </w:r>
      </w:ins>
    </w:p>
    <w:p w14:paraId="28F0CF85" w14:textId="77777777" w:rsidR="00D60FC0" w:rsidRPr="000A077C" w:rsidRDefault="00D60FC0" w:rsidP="00D60FC0">
      <w:pPr>
        <w:numPr>
          <w:ilvl w:val="0"/>
          <w:numId w:val="18"/>
        </w:numPr>
        <w:overflowPunct w:val="0"/>
        <w:autoSpaceDE w:val="0"/>
        <w:autoSpaceDN w:val="0"/>
        <w:adjustRightInd w:val="0"/>
        <w:ind w:left="567" w:hanging="567"/>
        <w:textAlignment w:val="baseline"/>
      </w:pPr>
      <w:r w:rsidRPr="000A077C">
        <w:t>signal processing network equipment and terminals, gateway implementations, and characteristics;</w:t>
      </w:r>
    </w:p>
    <w:p w14:paraId="3955EC2C" w14:textId="77777777" w:rsidR="00D60FC0" w:rsidRPr="000A077C" w:rsidRDefault="00D60FC0" w:rsidP="00D60FC0">
      <w:pPr>
        <w:numPr>
          <w:ilvl w:val="0"/>
          <w:numId w:val="18"/>
        </w:numPr>
        <w:overflowPunct w:val="0"/>
        <w:autoSpaceDE w:val="0"/>
        <w:autoSpaceDN w:val="0"/>
        <w:adjustRightInd w:val="0"/>
        <w:ind w:left="567" w:hanging="567"/>
        <w:textAlignment w:val="baseline"/>
      </w:pPr>
      <w:r w:rsidRPr="000A077C">
        <w:t>quality of service (QoS), quality of experience (QoE) and end-to-end performance in multimedia systems;</w:t>
      </w:r>
    </w:p>
    <w:p w14:paraId="30521912" w14:textId="77777777" w:rsidR="00D60FC0" w:rsidRPr="000A077C" w:rsidRDefault="00D60FC0" w:rsidP="00D60FC0">
      <w:pPr>
        <w:numPr>
          <w:ilvl w:val="0"/>
          <w:numId w:val="18"/>
        </w:numPr>
        <w:overflowPunct w:val="0"/>
        <w:autoSpaceDE w:val="0"/>
        <w:autoSpaceDN w:val="0"/>
        <w:adjustRightInd w:val="0"/>
        <w:ind w:left="567" w:hanging="567"/>
        <w:textAlignment w:val="baseline"/>
        <w:rPr>
          <w:del w:id="821" w:author="Auto" w:date="2020-08-06T15:29:00Z"/>
        </w:rPr>
      </w:pPr>
      <w:del w:id="822" w:author="Auto" w:date="2020-08-06T15:29:00Z">
        <w:r w:rsidRPr="000A077C">
          <w:delText>terminology for various multimedia services;</w:delText>
        </w:r>
      </w:del>
    </w:p>
    <w:p w14:paraId="58988D25" w14:textId="77777777" w:rsidR="00D60FC0" w:rsidRPr="000A077C" w:rsidRDefault="00D60FC0" w:rsidP="00D60FC0">
      <w:pPr>
        <w:numPr>
          <w:ilvl w:val="0"/>
          <w:numId w:val="18"/>
        </w:numPr>
        <w:overflowPunct w:val="0"/>
        <w:autoSpaceDE w:val="0"/>
        <w:autoSpaceDN w:val="0"/>
        <w:adjustRightInd w:val="0"/>
        <w:ind w:left="567" w:hanging="567"/>
        <w:textAlignment w:val="baseline"/>
      </w:pPr>
      <w:r w:rsidRPr="000A077C">
        <w:t>security of multimedia systems and services;</w:t>
      </w:r>
    </w:p>
    <w:p w14:paraId="6F6BBAD3" w14:textId="1765962E" w:rsidR="00D60FC0" w:rsidRPr="000A077C" w:rsidRDefault="00D60FC0" w:rsidP="00D60FC0">
      <w:pPr>
        <w:numPr>
          <w:ilvl w:val="0"/>
          <w:numId w:val="18"/>
        </w:numPr>
        <w:overflowPunct w:val="0"/>
        <w:autoSpaceDE w:val="0"/>
        <w:autoSpaceDN w:val="0"/>
        <w:adjustRightInd w:val="0"/>
        <w:ind w:left="567" w:hanging="567"/>
        <w:textAlignment w:val="baseline"/>
        <w:rPr>
          <w:ins w:id="823" w:author="Auto" w:date="2020-08-06T15:29:00Z"/>
        </w:rPr>
      </w:pPr>
      <w:del w:id="824" w:author="Auto" w:date="2020-08-06T15:29:00Z">
        <w:r w:rsidRPr="000A077C">
          <w:delText>accessibility to</w:delText>
        </w:r>
      </w:del>
      <w:ins w:id="825" w:author="TSAG" w:date="2020-09-24T14:10:00Z">
        <w:r w:rsidR="00D77692" w:rsidRPr="000A077C">
          <w:t xml:space="preserve"> multimedia aspects of </w:t>
        </w:r>
      </w:ins>
      <w:ins w:id="826" w:author="Auto" w:date="2020-08-06T15:29:00Z">
        <w:r w:rsidRPr="000A077C">
          <w:t>distributed ledger technologies and its applications</w:t>
        </w:r>
      </w:ins>
    </w:p>
    <w:p w14:paraId="12EB308F" w14:textId="77777777" w:rsidR="00D60FC0" w:rsidRPr="000A077C" w:rsidRDefault="00D60FC0" w:rsidP="00D60FC0">
      <w:pPr>
        <w:numPr>
          <w:ilvl w:val="0"/>
          <w:numId w:val="18"/>
        </w:numPr>
        <w:overflowPunct w:val="0"/>
        <w:autoSpaceDE w:val="0"/>
        <w:autoSpaceDN w:val="0"/>
        <w:adjustRightInd w:val="0"/>
        <w:ind w:left="567" w:hanging="567"/>
        <w:textAlignment w:val="baseline"/>
      </w:pPr>
      <w:ins w:id="827" w:author="Auto" w:date="2020-08-06T15:29:00Z">
        <w:r w:rsidRPr="000A077C">
          <w:t>digital</w:t>
        </w:r>
      </w:ins>
      <w:r w:rsidRPr="000A077C">
        <w:t xml:space="preserve"> multimedia </w:t>
      </w:r>
      <w:del w:id="828" w:author="Auto" w:date="2020-08-06T15:29:00Z">
        <w:r w:rsidRPr="000A077C">
          <w:delText xml:space="preserve">systems and </w:delText>
        </w:r>
      </w:del>
      <w:r w:rsidRPr="000A077C">
        <w:t xml:space="preserve">services </w:t>
      </w:r>
      <w:del w:id="829" w:author="Auto" w:date="2020-08-06T15:29:00Z">
        <w:r w:rsidRPr="000A077C">
          <w:delText>for persons with disabilities</w:delText>
        </w:r>
      </w:del>
      <w:ins w:id="830" w:author="Auto" w:date="2020-08-06T15:29:00Z">
        <w:r w:rsidRPr="000A077C">
          <w:t>and applications in various vertical industries</w:t>
        </w:r>
      </w:ins>
      <w:r w:rsidRPr="000A077C">
        <w:t>;</w:t>
      </w:r>
    </w:p>
    <w:p w14:paraId="63B293D2" w14:textId="77777777" w:rsidR="00D60FC0" w:rsidRPr="000A077C" w:rsidRDefault="00D60FC0" w:rsidP="00D60FC0">
      <w:pPr>
        <w:numPr>
          <w:ilvl w:val="0"/>
          <w:numId w:val="18"/>
        </w:numPr>
        <w:overflowPunct w:val="0"/>
        <w:autoSpaceDE w:val="0"/>
        <w:autoSpaceDN w:val="0"/>
        <w:adjustRightInd w:val="0"/>
        <w:ind w:left="567" w:hanging="567"/>
        <w:textAlignment w:val="baseline"/>
      </w:pPr>
      <w:del w:id="831" w:author="Auto" w:date="2020-08-06T15:29:00Z">
        <w:r w:rsidRPr="000A077C">
          <w:delText>ubiquitous</w:delText>
        </w:r>
      </w:del>
      <w:ins w:id="832" w:author="Auto" w:date="2020-08-06T15:29:00Z">
        <w:r w:rsidRPr="000A077C">
          <w:t>AI-enabled</w:t>
        </w:r>
      </w:ins>
      <w:r w:rsidRPr="000A077C">
        <w:t xml:space="preserve"> multimedia applications</w:t>
      </w:r>
      <w:del w:id="833" w:author="Auto" w:date="2020-08-06T15:29:00Z">
        <w:r w:rsidRPr="000A077C">
          <w:delText>;</w:delText>
        </w:r>
      </w:del>
    </w:p>
    <w:p w14:paraId="54DDD021" w14:textId="77777777" w:rsidR="00D60FC0" w:rsidRPr="000A077C" w:rsidRDefault="00D60FC0" w:rsidP="00D60FC0">
      <w:pPr>
        <w:numPr>
          <w:ilvl w:val="0"/>
          <w:numId w:val="18"/>
        </w:numPr>
        <w:overflowPunct w:val="0"/>
        <w:autoSpaceDE w:val="0"/>
        <w:autoSpaceDN w:val="0"/>
        <w:adjustRightInd w:val="0"/>
        <w:ind w:left="567" w:hanging="567"/>
        <w:textAlignment w:val="baseline"/>
        <w:rPr>
          <w:del w:id="834" w:author="Auto" w:date="2020-08-06T15:29:00Z"/>
        </w:rPr>
      </w:pPr>
      <w:del w:id="835" w:author="Auto" w:date="2020-08-06T15:29:00Z">
        <w:r w:rsidRPr="000A077C">
          <w:delText>multimedia aspects of e</w:delText>
        </w:r>
        <w:r w:rsidRPr="000A077C">
          <w:noBreakHyphen/>
          <w:delText>services,</w:delText>
        </w:r>
      </w:del>
    </w:p>
    <w:p w14:paraId="5C8670F5" w14:textId="77777777" w:rsidR="00D60FC0" w:rsidRPr="000A077C" w:rsidRDefault="00D60FC0" w:rsidP="00D60FC0">
      <w:pPr>
        <w:numPr>
          <w:ilvl w:val="0"/>
          <w:numId w:val="18"/>
        </w:numPr>
        <w:overflowPunct w:val="0"/>
        <w:autoSpaceDE w:val="0"/>
        <w:autoSpaceDN w:val="0"/>
        <w:adjustRightInd w:val="0"/>
        <w:ind w:left="567" w:hanging="567"/>
        <w:textAlignment w:val="baseline"/>
        <w:rPr>
          <w:del w:id="836" w:author="Auto" w:date="2020-08-06T15:29:00Z"/>
        </w:rPr>
      </w:pPr>
      <w:del w:id="837" w:author="Auto" w:date="2020-08-06T15:29:00Z">
        <w:r w:rsidRPr="000A077C">
          <w:delText>studies on appropriate character sets, especially for non-Latin scripts and languages.</w:delText>
        </w:r>
      </w:del>
    </w:p>
    <w:p w14:paraId="2CA84138" w14:textId="77777777" w:rsidR="00D60FC0" w:rsidRPr="000A077C" w:rsidRDefault="00D60FC0" w:rsidP="00D60FC0">
      <w:pPr>
        <w:rPr>
          <w:ins w:id="838" w:author="Auto" w:date="2020-08-06T15:29:00Z"/>
        </w:rPr>
      </w:pPr>
      <w:ins w:id="839" w:author="Auto" w:date="2020-08-06T15:29:00Z">
        <w:r w:rsidRPr="000A077C">
          <w:t xml:space="preserve">In developing its studies, SG16 will take into consideration societal and ethical aspects of intelligent applications. </w:t>
        </w:r>
      </w:ins>
    </w:p>
    <w:p w14:paraId="4DDACF7E" w14:textId="235CBA24" w:rsidR="00D60FC0" w:rsidRPr="000A077C" w:rsidRDefault="00D60FC0" w:rsidP="00D60FC0">
      <w:pPr>
        <w:rPr>
          <w:ins w:id="840" w:author="Auto" w:date="2020-08-06T15:29:00Z"/>
        </w:rPr>
      </w:pPr>
      <w:ins w:id="841" w:author="Auto" w:date="2020-08-06T15:29:00Z">
        <w:r w:rsidRPr="000A077C">
          <w:t xml:space="preserve">ITU-T SG16 will work collaboratively with all stakeholders working in the standardization areas under ITU-T SG16, in particular with </w:t>
        </w:r>
      </w:ins>
      <w:ins w:id="842" w:author="TSAG" w:date="2020-09-24T14:10:00Z">
        <w:r w:rsidR="00D77692" w:rsidRPr="000A077C">
          <w:t xml:space="preserve">ITU-T SG2, SG9, SG12 and SG20 and </w:t>
        </w:r>
      </w:ins>
      <w:ins w:id="843" w:author="Auto" w:date="2020-08-06T15:29:00Z">
        <w:r w:rsidRPr="000A077C">
          <w:t>other ITU SGs, other UN agencies, ISO, IEC, industry forums and consortia, and regional and international standards-development organizations (SDO).</w:t>
        </w:r>
      </w:ins>
    </w:p>
    <w:p w14:paraId="0C788E94" w14:textId="08028961" w:rsidR="00D60FC0" w:rsidRPr="000A077C" w:rsidRDefault="00D60FC0" w:rsidP="0089385E"/>
    <w:p w14:paraId="645CF7E6" w14:textId="4F1B0953" w:rsidR="00D60FC0" w:rsidRPr="000A077C" w:rsidRDefault="00D60FC0" w:rsidP="0089385E"/>
    <w:p w14:paraId="526E5D2C" w14:textId="77777777" w:rsidR="00F1135C" w:rsidRPr="000A077C" w:rsidRDefault="00F1135C" w:rsidP="00F1135C">
      <w:pPr>
        <w:pStyle w:val="Headingb"/>
        <w:spacing w:before="120"/>
      </w:pPr>
      <w:r w:rsidRPr="000A077C">
        <w:t>ITU</w:t>
      </w:r>
      <w:r w:rsidRPr="000A077C">
        <w:noBreakHyphen/>
        <w:t>T Study Group 17</w:t>
      </w:r>
    </w:p>
    <w:p w14:paraId="6EF9367A" w14:textId="77777777" w:rsidR="00F1135C" w:rsidRPr="000A077C" w:rsidRDefault="00F1135C" w:rsidP="00F1135C">
      <w:pPr>
        <w:rPr>
          <w:ins w:id="844" w:author="Herbert Bertine" w:date="2020-07-19T11:20:00Z"/>
        </w:rPr>
      </w:pPr>
      <w:r w:rsidRPr="000A077C">
        <w:t>ITU</w:t>
      </w:r>
      <w:r w:rsidRPr="000A077C">
        <w:noBreakHyphen/>
        <w:t xml:space="preserve">T Study Group 17 is responsible for </w:t>
      </w:r>
      <w:ins w:id="845" w:author="Herbert Bertine" w:date="2020-07-18T09:47:00Z">
        <w:r w:rsidRPr="000A077C">
          <w:t xml:space="preserve">developing key technical Recommendations in supporting </w:t>
        </w:r>
      </w:ins>
      <w:r w:rsidRPr="000A077C">
        <w:t xml:space="preserve">building confidence and security in the use of information and communication technologies (ICT). </w:t>
      </w:r>
    </w:p>
    <w:p w14:paraId="69ABC9D3" w14:textId="6877CF33" w:rsidR="00F1135C" w:rsidRPr="000A077C" w:rsidRDefault="00F1135C" w:rsidP="00F1135C">
      <w:pPr>
        <w:rPr>
          <w:color w:val="000000" w:themeColor="text1"/>
        </w:rPr>
      </w:pPr>
      <w:r w:rsidRPr="000A077C">
        <w:rPr>
          <w:color w:val="000000" w:themeColor="text1"/>
        </w:rPr>
        <w:t>T</w:t>
      </w:r>
      <w:ins w:id="846" w:author="Herbert Bertine" w:date="2020-07-19T11:20:00Z">
        <w:r w:rsidRPr="000A077C">
          <w:rPr>
            <w:color w:val="000000" w:themeColor="text1"/>
          </w:rPr>
          <w:t xml:space="preserve">o this end </w:t>
        </w:r>
      </w:ins>
      <w:ins w:id="847" w:author="Herbert Bertine" w:date="2020-07-19T11:21:00Z">
        <w:r w:rsidRPr="000A077C">
          <w:rPr>
            <w:color w:val="000000" w:themeColor="text1"/>
          </w:rPr>
          <w:t>t</w:t>
        </w:r>
      </w:ins>
      <w:r w:rsidRPr="000A077C">
        <w:rPr>
          <w:color w:val="000000" w:themeColor="text1"/>
        </w:rPr>
        <w:t xml:space="preserve">his includes studies relating to security, including cybersecurity, countering spam and identity management. It also includes security architecture and framework, security management, </w:t>
      </w:r>
      <w:del w:id="848" w:author="Herbert Bertine" w:date="2020-07-19T11:22:00Z">
        <w:r w:rsidRPr="000A077C" w:rsidDel="009C76D9">
          <w:rPr>
            <w:color w:val="000000" w:themeColor="text1"/>
          </w:rPr>
          <w:delText xml:space="preserve">protection of personally identifiable information (PII), </w:delText>
        </w:r>
      </w:del>
      <w:r w:rsidRPr="000A077C">
        <w:rPr>
          <w:color w:val="000000" w:themeColor="text1"/>
        </w:rPr>
        <w:t xml:space="preserve">and security of </w:t>
      </w:r>
      <w:ins w:id="849" w:author="Herbert Bertine" w:date="2020-07-19T11:22:00Z">
        <w:r w:rsidRPr="000A077C">
          <w:rPr>
            <w:color w:val="000000" w:themeColor="text1"/>
          </w:rPr>
          <w:t xml:space="preserve">networks, </w:t>
        </w:r>
      </w:ins>
      <w:r w:rsidRPr="000A077C">
        <w:rPr>
          <w:color w:val="000000" w:themeColor="text1"/>
        </w:rPr>
        <w:t xml:space="preserve">applications and services </w:t>
      </w:r>
      <w:ins w:id="850" w:author="Herbert Bertine" w:date="2020-07-19T11:23:00Z">
        <w:r w:rsidRPr="000A077C">
          <w:rPr>
            <w:color w:val="000000" w:themeColor="text1"/>
          </w:rPr>
          <w:t>such as</w:t>
        </w:r>
      </w:ins>
      <w:del w:id="851" w:author="Herbert Bertine" w:date="2020-07-19T11:23:00Z">
        <w:r w:rsidRPr="000A077C" w:rsidDel="009C76D9">
          <w:rPr>
            <w:color w:val="000000" w:themeColor="text1"/>
          </w:rPr>
          <w:delText>for</w:delText>
        </w:r>
      </w:del>
      <w:r w:rsidR="0049405F" w:rsidRPr="000A077C">
        <w:rPr>
          <w:color w:val="000000" w:themeColor="text1"/>
        </w:rPr>
        <w:t xml:space="preserve"> </w:t>
      </w:r>
      <w:r w:rsidRPr="000A077C">
        <w:rPr>
          <w:color w:val="000000" w:themeColor="text1"/>
        </w:rPr>
        <w:t xml:space="preserve">the Internet of things (IoT), </w:t>
      </w:r>
      <w:ins w:id="852" w:author="Herbert Bertine" w:date="2020-07-19T11:23:00Z">
        <w:r w:rsidRPr="000A077C">
          <w:rPr>
            <w:color w:val="000000" w:themeColor="text1"/>
          </w:rPr>
          <w:t>intelligent transport system,</w:t>
        </w:r>
      </w:ins>
      <w:del w:id="853" w:author="Herbert Bertine" w:date="2020-07-19T11:24:00Z">
        <w:r w:rsidRPr="000A077C" w:rsidDel="009C76D9">
          <w:rPr>
            <w:color w:val="000000" w:themeColor="text1"/>
          </w:rPr>
          <w:delText>smart grid, smartphone, software</w:delText>
        </w:r>
        <w:r w:rsidRPr="000A077C" w:rsidDel="009C76D9">
          <w:rPr>
            <w:color w:val="000000" w:themeColor="text1"/>
          </w:rPr>
          <w:noBreakHyphen/>
          <w:delText>defined networking (SDN), Internet protocol television (IPTV), web</w:delText>
        </w:r>
      </w:del>
      <w:r w:rsidRPr="000A077C">
        <w:rPr>
          <w:color w:val="000000" w:themeColor="text1"/>
        </w:rPr>
        <w:t xml:space="preserve"> </w:t>
      </w:r>
      <w:ins w:id="854" w:author="Herbert Bertine" w:date="2020-07-19T11:24:00Z">
        <w:r w:rsidRPr="000A077C">
          <w:rPr>
            <w:color w:val="000000" w:themeColor="text1"/>
          </w:rPr>
          <w:t xml:space="preserve">secure application </w:t>
        </w:r>
      </w:ins>
      <w:r w:rsidRPr="000A077C">
        <w:rPr>
          <w:color w:val="000000" w:themeColor="text1"/>
        </w:rPr>
        <w:t xml:space="preserve">services, social network, cloud computing, </w:t>
      </w:r>
      <w:ins w:id="855" w:author="Herbert Bertine" w:date="2020-07-19T11:25:00Z">
        <w:r w:rsidRPr="000A077C">
          <w:rPr>
            <w:color w:val="000000" w:themeColor="text1"/>
          </w:rPr>
          <w:t>distributed ledge</w:t>
        </w:r>
      </w:ins>
      <w:ins w:id="856" w:author="Herbert Bertine" w:date="2020-07-24T08:45:00Z">
        <w:r w:rsidRPr="000A077C">
          <w:rPr>
            <w:color w:val="000000" w:themeColor="text1"/>
          </w:rPr>
          <w:t>r</w:t>
        </w:r>
      </w:ins>
      <w:ins w:id="857" w:author="Herbert Bertine" w:date="2020-07-19T11:25:00Z">
        <w:r w:rsidRPr="000A077C">
          <w:rPr>
            <w:color w:val="000000" w:themeColor="text1"/>
          </w:rPr>
          <w:t xml:space="preserve"> technology,</w:t>
        </w:r>
      </w:ins>
      <w:del w:id="858" w:author="Herbert Bertine" w:date="2020-07-19T11:25:00Z">
        <w:r w:rsidRPr="000A077C" w:rsidDel="009C76D9">
          <w:rPr>
            <w:color w:val="000000" w:themeColor="text1"/>
          </w:rPr>
          <w:delText>mobile financial system</w:delText>
        </w:r>
      </w:del>
      <w:r w:rsidR="00296BDF" w:rsidRPr="000A077C">
        <w:rPr>
          <w:color w:val="000000" w:themeColor="text1"/>
        </w:rPr>
        <w:t xml:space="preserve"> </w:t>
      </w:r>
      <w:r w:rsidRPr="000A077C">
        <w:rPr>
          <w:color w:val="000000" w:themeColor="text1"/>
        </w:rPr>
        <w:t xml:space="preserve">and telebiometrics. Study Group 17 is also responsible for the application of open system </w:t>
      </w:r>
      <w:r w:rsidRPr="000A077C">
        <w:rPr>
          <w:color w:val="000000" w:themeColor="text1"/>
        </w:rPr>
        <w:lastRenderedPageBreak/>
        <w:t>communications, including directory and object identifiers, and for technical languages, the method for their usage and other issues related to the software aspects of telecommunication systems, and for conformance testing to improve quality of Recommendations.</w:t>
      </w:r>
    </w:p>
    <w:p w14:paraId="7E6A85E1" w14:textId="77777777" w:rsidR="00F1135C" w:rsidRPr="000A077C" w:rsidRDefault="00F1135C" w:rsidP="00F1135C">
      <w:pPr>
        <w:rPr>
          <w:ins w:id="859" w:author="Herbert Bertine" w:date="2020-07-18T09:48:00Z"/>
        </w:rPr>
      </w:pPr>
      <w:ins w:id="860" w:author="Herbert Bertine" w:date="2020-07-18T09:48:00Z">
        <w:r w:rsidRPr="000A077C">
          <w:t>ITU-T S</w:t>
        </w:r>
      </w:ins>
      <w:ins w:id="861" w:author="Herbert Bertine" w:date="2020-08-27T12:42:00Z">
        <w:r w:rsidRPr="000A077C">
          <w:t xml:space="preserve">tudy </w:t>
        </w:r>
      </w:ins>
      <w:ins w:id="862" w:author="Herbert Bertine" w:date="2020-07-18T09:48:00Z">
        <w:r w:rsidRPr="000A077C">
          <w:t>G</w:t>
        </w:r>
      </w:ins>
      <w:ins w:id="863" w:author="Herbert Bertine" w:date="2020-08-27T12:42:00Z">
        <w:r w:rsidRPr="000A077C">
          <w:t xml:space="preserve">roup </w:t>
        </w:r>
      </w:ins>
      <w:ins w:id="864" w:author="Herbert Bertine" w:date="2020-07-18T09:48:00Z">
        <w:r w:rsidRPr="000A077C">
          <w:t xml:space="preserve">17’s role is to provide technical solutions for addressing security for ICTs and ensuring security by ICTs. Especially, studies on security for new emerging areas, such as security for </w:t>
        </w:r>
      </w:ins>
      <w:ins w:id="865" w:author="Herbert Bertine" w:date="2020-08-27T12:08:00Z">
        <w:r w:rsidRPr="000A077C">
          <w:t>IMT2020/</w:t>
        </w:r>
      </w:ins>
      <w:ins w:id="866" w:author="Herbert Bertine" w:date="2020-07-18T09:48:00Z">
        <w:r w:rsidRPr="000A077C">
          <w:t xml:space="preserve">5G and beyond, Internet of Things (IoT), smart cities, distributed ledger technologies (DLT), Big data analytics, </w:t>
        </w:r>
      </w:ins>
      <w:ins w:id="867" w:author="Herbert Bertine" w:date="2020-08-27T12:07:00Z">
        <w:r w:rsidRPr="000A077C">
          <w:t>intelligent transport system</w:t>
        </w:r>
      </w:ins>
      <w:ins w:id="868" w:author="Herbert Bertine" w:date="2020-07-18T09:48:00Z">
        <w:r w:rsidRPr="000A077C">
          <w:t xml:space="preserve">, </w:t>
        </w:r>
      </w:ins>
      <w:ins w:id="869" w:author="Herbert Bertine" w:date="2020-07-18T12:29:00Z">
        <w:r w:rsidRPr="000A077C">
          <w:t>security aspects related to AI</w:t>
        </w:r>
      </w:ins>
      <w:ins w:id="870" w:author="Herbert Bertine" w:date="2020-07-18T09:48:00Z">
        <w:r w:rsidRPr="000A077C">
          <w:t xml:space="preserve">, and Quantum related technologies, are focused. Its study areas also include the management of personally identifiable information (PII) </w:t>
        </w:r>
      </w:ins>
      <w:ins w:id="871" w:author="Herbert Bertine" w:date="2020-07-18T12:29:00Z">
        <w:r w:rsidRPr="000A077C">
          <w:t xml:space="preserve">such as </w:t>
        </w:r>
      </w:ins>
      <w:ins w:id="872" w:author="Herbert Bertine" w:date="2020-08-27T12:09:00Z">
        <w:r w:rsidRPr="000A077C">
          <w:t xml:space="preserve">technical and </w:t>
        </w:r>
      </w:ins>
      <w:ins w:id="873" w:author="Herbert Bertine" w:date="2020-07-18T09:48:00Z">
        <w:r w:rsidRPr="000A077C">
          <w:t xml:space="preserve">operational aspects of data protection with respect to ensuring confidentiality, integrity, and availability of PII. </w:t>
        </w:r>
      </w:ins>
    </w:p>
    <w:p w14:paraId="579F0DF6" w14:textId="77777777" w:rsidR="00F1135C" w:rsidRPr="000A077C" w:rsidRDefault="00F1135C" w:rsidP="00F1135C">
      <w:pPr>
        <w:rPr>
          <w:ins w:id="874" w:author="Herbert Bertine" w:date="2020-07-19T11:35:00Z"/>
        </w:rPr>
      </w:pPr>
      <w:r w:rsidRPr="000A077C">
        <w:t>In the area of security, Study Group 17 is responsible for developing the core Recommendations on ICT security, such as security architecture and frameworks; the fundamentals related to cybersecurity, including threats, vulnerabilities and risks, incident handling/response and digital forensics; security management, including management of PII</w:t>
      </w:r>
      <w:ins w:id="875" w:author="Herbert Bertine" w:date="2020-07-18T09:52:00Z">
        <w:r w:rsidRPr="000A077C">
          <w:t xml:space="preserve"> </w:t>
        </w:r>
      </w:ins>
      <w:ins w:id="876" w:author="Herbert Bertine" w:date="2020-07-18T12:30:00Z">
        <w:r w:rsidRPr="000A077C">
          <w:t>such as</w:t>
        </w:r>
      </w:ins>
      <w:ins w:id="877" w:author="Herbert Bertine" w:date="2020-07-18T09:52:00Z">
        <w:r w:rsidRPr="000A077C">
          <w:t xml:space="preserve"> </w:t>
        </w:r>
      </w:ins>
      <w:ins w:id="878" w:author="Herbert Bertine" w:date="2020-08-27T12:29:00Z">
        <w:r w:rsidRPr="000A077C">
          <w:t xml:space="preserve">technical and </w:t>
        </w:r>
      </w:ins>
      <w:ins w:id="879" w:author="Herbert Bertine" w:date="2020-07-18T09:52:00Z">
        <w:r w:rsidRPr="000A077C">
          <w:t>operational aspects of data protection</w:t>
        </w:r>
      </w:ins>
      <w:r w:rsidRPr="000A077C">
        <w:t xml:space="preserve">; and countering spam by technical means. </w:t>
      </w:r>
    </w:p>
    <w:p w14:paraId="0BE76EB6" w14:textId="77777777" w:rsidR="00F1135C" w:rsidRPr="000A077C" w:rsidRDefault="00F1135C" w:rsidP="00F1135C">
      <w:del w:id="880" w:author="Herbert Bertine" w:date="2020-07-19T11:36:00Z">
        <w:r w:rsidRPr="000A077C" w:rsidDel="00E41DF4">
          <w:delText xml:space="preserve">Furthermore, </w:delText>
        </w:r>
      </w:del>
      <w:r w:rsidRPr="000A077C">
        <w:t>Study Group 17 provides overall coordination of security work in ITU</w:t>
      </w:r>
      <w:r w:rsidRPr="000A077C">
        <w:noBreakHyphen/>
        <w:t>T</w:t>
      </w:r>
      <w:ins w:id="881" w:author="Herbert Bertine" w:date="2020-09-03T16:03:00Z">
        <w:r w:rsidRPr="000A077C">
          <w:t xml:space="preserve"> in its capacity</w:t>
        </w:r>
      </w:ins>
      <w:ins w:id="882" w:author="Herbert Bertine" w:date="2020-09-06T08:25:00Z">
        <w:r w:rsidRPr="000A077C">
          <w:t xml:space="preserve"> </w:t>
        </w:r>
      </w:ins>
      <w:ins w:id="883" w:author="Herbert Bertine" w:date="2020-07-19T11:37:00Z">
        <w:r w:rsidRPr="000A077C">
          <w:t>as lead study group on security, on identity management, and on languages and description techniques.</w:t>
        </w:r>
      </w:ins>
    </w:p>
    <w:p w14:paraId="488EF583" w14:textId="77777777" w:rsidR="00F1135C" w:rsidRPr="000A077C" w:rsidRDefault="00F1135C" w:rsidP="00F1135C">
      <w:r w:rsidRPr="000A077C">
        <w:t xml:space="preserve">In addition, Study Group 17 is responsible for developing the core Recommendations on </w:t>
      </w:r>
      <w:ins w:id="884" w:author="Herbert Bertine" w:date="2020-07-18T09:53:00Z">
        <w:r w:rsidRPr="000A077C">
          <w:t xml:space="preserve">security for distributed ledger technologies, security for intelligent transport system, </w:t>
        </w:r>
      </w:ins>
      <w:r w:rsidRPr="000A077C">
        <w:t xml:space="preserve">security aspects of applications and services in the areas of IPTV, </w:t>
      </w:r>
      <w:ins w:id="885" w:author="Herbert Bertine" w:date="2020-08-27T12:31:00Z">
        <w:r w:rsidRPr="000A077C">
          <w:t>various kinds of networks inc</w:t>
        </w:r>
      </w:ins>
      <w:ins w:id="886" w:author="Herbert Bertine" w:date="2020-07-18T09:53:00Z">
        <w:r w:rsidRPr="000A077C">
          <w:t xml:space="preserve">luding </w:t>
        </w:r>
      </w:ins>
      <w:ins w:id="887" w:author="Herbert Bertine" w:date="2020-08-27T12:31:00Z">
        <w:r w:rsidRPr="000A077C">
          <w:t>IMT2</w:t>
        </w:r>
      </w:ins>
      <w:ins w:id="888" w:author="Herbert Bertine" w:date="2020-08-27T12:32:00Z">
        <w:r w:rsidRPr="000A077C">
          <w:t>020/5</w:t>
        </w:r>
      </w:ins>
      <w:ins w:id="889" w:author="Herbert Bertine" w:date="2020-07-18T09:53:00Z">
        <w:r w:rsidRPr="000A077C">
          <w:t xml:space="preserve">G and beyond, </w:t>
        </w:r>
      </w:ins>
      <w:r w:rsidRPr="000A077C">
        <w:t xml:space="preserve">smart grid, </w:t>
      </w:r>
      <w:ins w:id="890" w:author="Herbert Bertine" w:date="2020-07-18T09:54:00Z">
        <w:r w:rsidRPr="000A077C">
          <w:t xml:space="preserve">industrial control system (ICS), supply chains, </w:t>
        </w:r>
      </w:ins>
      <w:r w:rsidRPr="000A077C">
        <w:t>IoT</w:t>
      </w:r>
      <w:ins w:id="891" w:author="Herbert Bertine" w:date="2020-07-18T09:55:00Z">
        <w:r w:rsidRPr="000A077C">
          <w:t xml:space="preserve"> and smart cities</w:t>
        </w:r>
      </w:ins>
      <w:r w:rsidRPr="000A077C">
        <w:t xml:space="preserve">, SDN, </w:t>
      </w:r>
      <w:ins w:id="892" w:author="Herbert Bertine" w:date="2020-07-18T09:55:00Z">
        <w:r w:rsidRPr="000A077C">
          <w:t xml:space="preserve">NFV, </w:t>
        </w:r>
      </w:ins>
      <w:r w:rsidRPr="000A077C">
        <w:t xml:space="preserve">social network, cloud computing, big data analytics, smartphone, </w:t>
      </w:r>
      <w:del w:id="893" w:author="Herbert Bertine" w:date="2020-07-18T09:56:00Z">
        <w:r w:rsidRPr="000A077C" w:rsidDel="00EF0CA0">
          <w:delText xml:space="preserve">mobile </w:delText>
        </w:r>
      </w:del>
      <w:ins w:id="894" w:author="Herbert Bertine" w:date="2020-08-27T12:32:00Z">
        <w:r w:rsidRPr="000A077C">
          <w:t xml:space="preserve">digital </w:t>
        </w:r>
      </w:ins>
      <w:r w:rsidRPr="000A077C">
        <w:t>financial system and telebiometrics.</w:t>
      </w:r>
    </w:p>
    <w:p w14:paraId="2F6D81AD" w14:textId="77777777" w:rsidR="00F1135C" w:rsidRPr="000A077C" w:rsidRDefault="00F1135C" w:rsidP="00F1135C">
      <w:r w:rsidRPr="000A077C">
        <w:t>Study Group 17 is also responsible for developing the core Recommendations on a generic identity management model that is independent of network technologies and supports the secure exchange of identity information between entities. This work also includes studying the process for discovery of authoritative sources of identity information; generic mechanisms for the bridging/interoperability of a diverse set of identity information formats; identity management threats; the mechanisms to counter these threats; the protection of personally identifiable information (PII); and the development of mechanisms to ensure that access to PII is only authorized when appropriate.</w:t>
      </w:r>
    </w:p>
    <w:p w14:paraId="17149095" w14:textId="77777777" w:rsidR="00F1135C" w:rsidRPr="000A077C" w:rsidRDefault="00F1135C" w:rsidP="00F1135C">
      <w:pPr>
        <w:keepNext/>
      </w:pPr>
      <w:r w:rsidRPr="000A077C">
        <w:t>In the area of open system communication, Study Group 17 is responsible for Recommendations in the following areas:</w:t>
      </w:r>
    </w:p>
    <w:p w14:paraId="0AFB6997" w14:textId="77777777" w:rsidR="00F1135C" w:rsidRPr="000A077C" w:rsidRDefault="00F1135C" w:rsidP="00F1135C">
      <w:pPr>
        <w:pStyle w:val="enumlev1"/>
      </w:pPr>
      <w:r w:rsidRPr="000A077C">
        <w:t>•</w:t>
      </w:r>
      <w:r w:rsidRPr="000A077C">
        <w:tab/>
        <w:t>directory services and systems, including public key infrastructure (PKI) (ITU</w:t>
      </w:r>
      <w:r w:rsidRPr="000A077C">
        <w:noBreakHyphen/>
        <w:t>T F.500- and ITU</w:t>
      </w:r>
      <w:r w:rsidRPr="000A077C">
        <w:noBreakHyphen/>
        <w:t>T X.500-series);</w:t>
      </w:r>
    </w:p>
    <w:p w14:paraId="6A0E87F1" w14:textId="77777777" w:rsidR="00F1135C" w:rsidRPr="000A077C" w:rsidRDefault="00F1135C" w:rsidP="00F1135C">
      <w:pPr>
        <w:pStyle w:val="enumlev1"/>
      </w:pPr>
      <w:r w:rsidRPr="000A077C">
        <w:t>•</w:t>
      </w:r>
      <w:r w:rsidRPr="000A077C">
        <w:tab/>
        <w:t>object identifiers (OIDs) and associated registration authorities (ITU</w:t>
      </w:r>
      <w:r w:rsidRPr="000A077C">
        <w:noBreakHyphen/>
        <w:t>T X.660/ITU</w:t>
      </w:r>
      <w:r w:rsidRPr="000A077C">
        <w:noBreakHyphen/>
        <w:t>T X.670-series);</w:t>
      </w:r>
    </w:p>
    <w:p w14:paraId="4A820A55" w14:textId="77777777" w:rsidR="00F1135C" w:rsidRPr="000A077C" w:rsidRDefault="00F1135C" w:rsidP="00F1135C">
      <w:pPr>
        <w:pStyle w:val="enumlev1"/>
      </w:pPr>
      <w:r w:rsidRPr="000A077C">
        <w:t>•</w:t>
      </w:r>
      <w:r w:rsidRPr="000A077C">
        <w:tab/>
        <w:t>open systems interconnection (OSI), including Abstract Syntax Notation One (ASN.1) (ITU</w:t>
      </w:r>
      <w:r w:rsidRPr="000A077C">
        <w:noBreakHyphen/>
        <w:t>T F.400-, ITU</w:t>
      </w:r>
      <w:r w:rsidRPr="000A077C">
        <w:noBreakHyphen/>
        <w:t>T X.200-, ITU</w:t>
      </w:r>
      <w:r w:rsidRPr="000A077C">
        <w:noBreakHyphen/>
        <w:t>T X.400-, ITU</w:t>
      </w:r>
      <w:r w:rsidRPr="000A077C">
        <w:noBreakHyphen/>
        <w:t>T X.600-, ITU</w:t>
      </w:r>
      <w:r w:rsidRPr="000A077C">
        <w:noBreakHyphen/>
        <w:t>T X.800-series); and</w:t>
      </w:r>
    </w:p>
    <w:p w14:paraId="79D33A4A" w14:textId="77777777" w:rsidR="00F1135C" w:rsidRPr="000A077C" w:rsidRDefault="00F1135C" w:rsidP="00F1135C">
      <w:pPr>
        <w:pStyle w:val="enumlev1"/>
      </w:pPr>
      <w:r w:rsidRPr="000A077C">
        <w:t>•</w:t>
      </w:r>
      <w:r w:rsidRPr="000A077C">
        <w:tab/>
        <w:t>open distributed processing (ODP) (ITU</w:t>
      </w:r>
      <w:r w:rsidRPr="000A077C">
        <w:noBreakHyphen/>
        <w:t>T X.900</w:t>
      </w:r>
      <w:r w:rsidRPr="000A077C">
        <w:noBreakHyphen/>
        <w:t>series).</w:t>
      </w:r>
    </w:p>
    <w:p w14:paraId="377019CD" w14:textId="77777777" w:rsidR="00F1135C" w:rsidRPr="000A077C" w:rsidRDefault="00F1135C" w:rsidP="00F1135C">
      <w:pPr>
        <w:rPr>
          <w:rFonts w:eastAsia="SimSun"/>
        </w:rPr>
      </w:pPr>
      <w:r w:rsidRPr="000A077C">
        <w:t xml:space="preserve">In the area of languages, Study Group 17 is responsible for studies on modelling, specification and description techniques, which includes languages such as ASN.1, SDL, </w:t>
      </w:r>
      <w:r w:rsidRPr="000A077C">
        <w:rPr>
          <w:rFonts w:eastAsia="SimSun"/>
        </w:rPr>
        <w:t xml:space="preserve">MSC, URN and TTCN-3. </w:t>
      </w:r>
    </w:p>
    <w:p w14:paraId="629A9D1F" w14:textId="77777777" w:rsidR="00F1135C" w:rsidRPr="000A077C" w:rsidRDefault="00F1135C" w:rsidP="00F1135C">
      <w:pPr>
        <w:rPr>
          <w:rFonts w:eastAsia="Times New Roman"/>
        </w:rPr>
      </w:pPr>
      <w:ins w:id="895" w:author="Herbert Bertine" w:date="2020-07-18T09:57:00Z">
        <w:r w:rsidRPr="000A077C">
          <w:rPr>
            <w:rFonts w:eastAsia="SimSun"/>
          </w:rPr>
          <w:t>S</w:t>
        </w:r>
      </w:ins>
      <w:ins w:id="896" w:author="Herbert Bertine" w:date="2020-08-27T12:47:00Z">
        <w:r w:rsidRPr="000A077C">
          <w:rPr>
            <w:rFonts w:eastAsia="SimSun"/>
          </w:rPr>
          <w:t xml:space="preserve">tudy </w:t>
        </w:r>
      </w:ins>
      <w:ins w:id="897" w:author="Herbert Bertine" w:date="2020-07-18T09:57:00Z">
        <w:r w:rsidRPr="000A077C">
          <w:rPr>
            <w:rFonts w:eastAsia="SimSun"/>
          </w:rPr>
          <w:t>G</w:t>
        </w:r>
      </w:ins>
      <w:ins w:id="898" w:author="Herbert Bertine" w:date="2020-08-27T12:47:00Z">
        <w:r w:rsidRPr="000A077C">
          <w:rPr>
            <w:rFonts w:eastAsia="SimSun"/>
          </w:rPr>
          <w:t xml:space="preserve">roup </w:t>
        </w:r>
      </w:ins>
      <w:ins w:id="899" w:author="Herbert Bertine" w:date="2020-07-18T09:57:00Z">
        <w:r w:rsidRPr="000A077C">
          <w:rPr>
            <w:rFonts w:eastAsia="SimSun"/>
          </w:rPr>
          <w:t xml:space="preserve">17 coordinates security work across all study groups in ITU-T. </w:t>
        </w:r>
      </w:ins>
      <w:r w:rsidRPr="000A077C">
        <w:rPr>
          <w:rFonts w:eastAsia="SimSun"/>
        </w:rPr>
        <w:t xml:space="preserve">This work will </w:t>
      </w:r>
      <w:r w:rsidRPr="000A077C">
        <w:t>be developed in line with the requirements of and in cooperation with the relevant study groups such as Study Group 2, Study Group 9, Study Group 11, Study Group 13, Study Group 15, Study Group 16, and Study Group 20</w:t>
      </w:r>
      <w:del w:id="900" w:author="Herbert Bertine" w:date="2020-07-18T09:57:00Z">
        <w:r w:rsidRPr="000A077C" w:rsidDel="00EF0CA0">
          <w:delText xml:space="preserve"> (for IoT and SC&amp;C security issues)</w:delText>
        </w:r>
      </w:del>
      <w:r w:rsidRPr="000A077C">
        <w:t>.</w:t>
      </w:r>
    </w:p>
    <w:p w14:paraId="608A8B52" w14:textId="77777777" w:rsidR="00F1135C" w:rsidRPr="000A077C" w:rsidRDefault="00F1135C" w:rsidP="00F1135C">
      <w:r w:rsidRPr="000A077C">
        <w:lastRenderedPageBreak/>
        <w:t xml:space="preserve">Study Group 17 will work on relevant identity management aspects in collaboration with Study Group 20 </w:t>
      </w:r>
      <w:del w:id="901" w:author="Herbert Bertine" w:date="2020-07-18T09:57:00Z">
        <w:r w:rsidRPr="000A077C" w:rsidDel="00EF0CA0">
          <w:delText xml:space="preserve">for IoT </w:delText>
        </w:r>
      </w:del>
      <w:r w:rsidRPr="000A077C">
        <w:t>and Study Group 2, as per the mandate of each study group.</w:t>
      </w:r>
    </w:p>
    <w:p w14:paraId="5B4181BA" w14:textId="7C0D7675" w:rsidR="00F1135C" w:rsidRPr="000A077C" w:rsidRDefault="00F1135C" w:rsidP="0089385E"/>
    <w:p w14:paraId="2B865ED7" w14:textId="77777777" w:rsidR="00F1135C" w:rsidRPr="000A077C" w:rsidRDefault="00F1135C" w:rsidP="0089385E"/>
    <w:p w14:paraId="1E31EAE8" w14:textId="557993A0" w:rsidR="00F1135C" w:rsidRPr="000A077C" w:rsidRDefault="00F1135C" w:rsidP="00F1135C">
      <w:pPr>
        <w:pStyle w:val="Headingb"/>
        <w:spacing w:before="120"/>
      </w:pPr>
      <w:r w:rsidRPr="000A077C">
        <w:t>ITU</w:t>
      </w:r>
      <w:r w:rsidRPr="000A077C">
        <w:noBreakHyphen/>
        <w:t>T Study Group 20</w:t>
      </w:r>
    </w:p>
    <w:p w14:paraId="1959FF0C" w14:textId="77777777" w:rsidR="00F1135C" w:rsidRPr="000A077C" w:rsidRDefault="00F1135C" w:rsidP="00F1135C">
      <w:r w:rsidRPr="000A077C">
        <w:t xml:space="preserve">ITU-T Study Group 20 will work on the following items: </w:t>
      </w:r>
    </w:p>
    <w:p w14:paraId="2C9A333F" w14:textId="164DB8E8" w:rsidR="00F1135C" w:rsidRPr="000A077C" w:rsidRDefault="00712198" w:rsidP="00712198">
      <w:pPr>
        <w:pStyle w:val="enumlev1"/>
      </w:pPr>
      <w:r w:rsidRPr="000A077C">
        <w:rPr>
          <w:rFonts w:ascii="Symbol" w:hAnsi="Symbol"/>
        </w:rPr>
        <w:t></w:t>
      </w:r>
      <w:r w:rsidRPr="000A077C">
        <w:rPr>
          <w:rFonts w:ascii="Symbol" w:hAnsi="Symbol"/>
        </w:rPr>
        <w:tab/>
      </w:r>
      <w:r w:rsidR="00F1135C" w:rsidRPr="000A077C">
        <w:t xml:space="preserve">framework and roadmaps for the harmonized and coordinated development of Internet of things (IoT), including machine-to-machine (M2M) communications, ubiquitous sensor networks and smart sustainable cities, in ITU-T and in close cooperation with the ITU Radiocommunication Sector (ITU-R) and ITU Telecommunication Development (ITU-D) study groups and other regional and international standards organizations and industry forums; </w:t>
      </w:r>
    </w:p>
    <w:p w14:paraId="32ACC118" w14:textId="287E74A5" w:rsidR="00F1135C" w:rsidRPr="000A077C" w:rsidRDefault="00712198" w:rsidP="00712198">
      <w:pPr>
        <w:pStyle w:val="enumlev1"/>
      </w:pPr>
      <w:r w:rsidRPr="000A077C">
        <w:rPr>
          <w:rFonts w:ascii="Symbol" w:hAnsi="Symbol"/>
        </w:rPr>
        <w:t></w:t>
      </w:r>
      <w:r w:rsidRPr="000A077C">
        <w:rPr>
          <w:rFonts w:ascii="Symbol" w:hAnsi="Symbol"/>
        </w:rPr>
        <w:tab/>
      </w:r>
      <w:r w:rsidR="00F1135C" w:rsidRPr="000A077C">
        <w:t xml:space="preserve">requirements and capabilities </w:t>
      </w:r>
      <w:del w:id="902" w:author="TSB" w:date="2020-08-06T16:26:00Z">
        <w:r w:rsidR="00F1135C" w:rsidRPr="000A077C" w:rsidDel="00C73FE9">
          <w:delText xml:space="preserve">of </w:delText>
        </w:r>
      </w:del>
      <w:ins w:id="903" w:author="TSB" w:date="2020-08-06T16:26:00Z">
        <w:r w:rsidR="00F1135C" w:rsidRPr="000A077C">
          <w:t xml:space="preserve">for </w:t>
        </w:r>
      </w:ins>
      <w:r w:rsidR="00F1135C" w:rsidRPr="000A077C">
        <w:t xml:space="preserve">IoT and </w:t>
      </w:r>
      <w:del w:id="904" w:author="TSB" w:date="2020-08-06T16:26:00Z">
        <w:r w:rsidR="00F1135C" w:rsidRPr="000A077C" w:rsidDel="00C73FE9">
          <w:delText xml:space="preserve">its applications including </w:delText>
        </w:r>
      </w:del>
      <w:r w:rsidR="00F1135C" w:rsidRPr="000A077C">
        <w:t>smart cities and communities (SC&amp;C)</w:t>
      </w:r>
      <w:ins w:id="905" w:author="TSB" w:date="2020-08-06T16:26:00Z">
        <w:r w:rsidR="00F1135C" w:rsidRPr="000A077C">
          <w:t xml:space="preserve"> including verticals</w:t>
        </w:r>
      </w:ins>
      <w:r w:rsidR="00F1135C" w:rsidRPr="000A077C">
        <w:t>;</w:t>
      </w:r>
    </w:p>
    <w:p w14:paraId="28787AF4" w14:textId="51BBB0E7" w:rsidR="00F1135C" w:rsidRPr="000A077C" w:rsidRDefault="00712198" w:rsidP="00712198">
      <w:pPr>
        <w:pStyle w:val="enumlev1"/>
      </w:pPr>
      <w:r w:rsidRPr="000A077C">
        <w:rPr>
          <w:rFonts w:ascii="Symbol" w:hAnsi="Symbol"/>
        </w:rPr>
        <w:t></w:t>
      </w:r>
      <w:r w:rsidRPr="000A077C">
        <w:rPr>
          <w:rFonts w:ascii="Symbol" w:hAnsi="Symbol"/>
        </w:rPr>
        <w:tab/>
      </w:r>
      <w:r w:rsidR="00F1135C" w:rsidRPr="000A077C">
        <w:t>definitions and terminology for IoT</w:t>
      </w:r>
      <w:ins w:id="906" w:author="TSB" w:date="2020-08-06T16:26:00Z">
        <w:r w:rsidR="00F1135C" w:rsidRPr="000A077C">
          <w:t xml:space="preserve"> and SC&amp;C</w:t>
        </w:r>
      </w:ins>
      <w:r w:rsidR="00F1135C" w:rsidRPr="000A077C">
        <w:t xml:space="preserve">; </w:t>
      </w:r>
    </w:p>
    <w:p w14:paraId="3111B630" w14:textId="61DB3AFA" w:rsidR="00F1135C" w:rsidRPr="000A077C" w:rsidRDefault="00712198" w:rsidP="00712198">
      <w:pPr>
        <w:pStyle w:val="enumlev1"/>
        <w:rPr>
          <w:ins w:id="907" w:author="TSB" w:date="2020-08-06T16:27:00Z"/>
        </w:rPr>
      </w:pPr>
      <w:ins w:id="908" w:author="TSB" w:date="2020-08-06T16:27:00Z">
        <w:r w:rsidRPr="000A077C">
          <w:rPr>
            <w:rFonts w:ascii="Symbol" w:hAnsi="Symbol"/>
          </w:rPr>
          <w:t></w:t>
        </w:r>
        <w:r w:rsidRPr="000A077C">
          <w:rPr>
            <w:rFonts w:ascii="Symbol" w:hAnsi="Symbol"/>
          </w:rPr>
          <w:tab/>
        </w:r>
        <w:r w:rsidR="00887757" w:rsidRPr="000A077C">
          <w:t xml:space="preserve">solutions </w:t>
        </w:r>
        <w:r w:rsidR="00F1135C" w:rsidRPr="000A077C">
          <w:t>provided by emerging digital technologies and their technical impact on IoT and SC&amp;C</w:t>
        </w:r>
      </w:ins>
      <w:r w:rsidR="00F1135C" w:rsidRPr="000A077C">
        <w:t>;</w:t>
      </w:r>
    </w:p>
    <w:p w14:paraId="0F871739" w14:textId="4DF29FE0" w:rsidR="00F1135C" w:rsidRPr="000A077C" w:rsidRDefault="00712198" w:rsidP="00712198">
      <w:pPr>
        <w:pStyle w:val="enumlev1"/>
      </w:pPr>
      <w:r w:rsidRPr="000A077C">
        <w:rPr>
          <w:rFonts w:ascii="Symbol" w:hAnsi="Symbol"/>
        </w:rPr>
        <w:t></w:t>
      </w:r>
      <w:r w:rsidRPr="000A077C">
        <w:rPr>
          <w:rFonts w:ascii="Symbol" w:hAnsi="Symbol"/>
        </w:rPr>
        <w:tab/>
      </w:r>
      <w:r w:rsidR="00F1135C" w:rsidRPr="000A077C">
        <w:t xml:space="preserve">IoT and SC&amp;C </w:t>
      </w:r>
      <w:ins w:id="909" w:author="TSB" w:date="2020-08-06T16:31:00Z">
        <w:r w:rsidR="00F1135C" w:rsidRPr="000A077C">
          <w:t xml:space="preserve">network </w:t>
        </w:r>
      </w:ins>
      <w:r w:rsidR="00F1135C" w:rsidRPr="000A077C">
        <w:t>infrastructure</w:t>
      </w:r>
      <w:del w:id="910" w:author="TSB" w:date="2020-08-06T16:43:00Z">
        <w:r w:rsidR="00F1135C" w:rsidRPr="000A077C" w:rsidDel="00894AA3">
          <w:delText xml:space="preserve"> and services</w:delText>
        </w:r>
      </w:del>
      <w:r w:rsidR="00F1135C" w:rsidRPr="000A077C">
        <w:t xml:space="preserve">, </w:t>
      </w:r>
      <w:ins w:id="911" w:author="TSB" w:date="2020-08-06T16:32:00Z">
        <w:r w:rsidR="00F1135C" w:rsidRPr="000A077C">
          <w:t xml:space="preserve">connectivity and devices, and </w:t>
        </w:r>
      </w:ins>
      <w:ins w:id="912" w:author="TSAG" w:date="2020-09-24T14:11:00Z">
        <w:r w:rsidR="00FD1C50" w:rsidRPr="000A077C">
          <w:t>digital</w:t>
        </w:r>
      </w:ins>
      <w:ins w:id="913" w:author="TSB" w:date="2020-08-06T16:32:00Z">
        <w:del w:id="914" w:author="TSAG" w:date="2020-09-24T14:11:00Z">
          <w:r w:rsidR="00F1135C" w:rsidRPr="000A077C" w:rsidDel="00FD1C50">
            <w:delText>smart</w:delText>
          </w:r>
        </w:del>
        <w:r w:rsidR="00F1135C" w:rsidRPr="000A077C">
          <w:t xml:space="preserve"> services and applications, including architectures, architecture frameworks for </w:t>
        </w:r>
      </w:ins>
      <w:del w:id="915" w:author="TSB" w:date="2020-08-06T16:32:00Z">
        <w:r w:rsidR="00F1135C" w:rsidRPr="000A077C" w:rsidDel="00C73FE9">
          <w:delText xml:space="preserve">including architecture framework and requirements of </w:delText>
        </w:r>
      </w:del>
      <w:r w:rsidR="00F1135C" w:rsidRPr="000A077C">
        <w:t xml:space="preserve">IoT </w:t>
      </w:r>
      <w:del w:id="916" w:author="TSB" w:date="2020-08-06T16:32:00Z">
        <w:r w:rsidR="00F1135C" w:rsidRPr="000A077C" w:rsidDel="00C73FE9">
          <w:delText xml:space="preserve">for </w:delText>
        </w:r>
      </w:del>
      <w:ins w:id="917" w:author="TSB" w:date="2020-08-06T16:32:00Z">
        <w:r w:rsidR="00F1135C" w:rsidRPr="000A077C">
          <w:t xml:space="preserve">and </w:t>
        </w:r>
      </w:ins>
      <w:r w:rsidR="00F1135C" w:rsidRPr="000A077C">
        <w:t xml:space="preserve">SC&amp;C; </w:t>
      </w:r>
    </w:p>
    <w:p w14:paraId="4C9299A2" w14:textId="7353273E" w:rsidR="00F1135C" w:rsidRPr="000A077C" w:rsidRDefault="00712198" w:rsidP="00712198">
      <w:pPr>
        <w:pStyle w:val="enumlev1"/>
      </w:pPr>
      <w:r w:rsidRPr="000A077C">
        <w:rPr>
          <w:rFonts w:ascii="Symbol" w:hAnsi="Symbol"/>
        </w:rPr>
        <w:t></w:t>
      </w:r>
      <w:r w:rsidRPr="000A077C">
        <w:rPr>
          <w:rFonts w:ascii="Symbol" w:hAnsi="Symbol"/>
        </w:rPr>
        <w:tab/>
      </w:r>
      <w:ins w:id="918" w:author="TSB" w:date="2020-08-06T16:32:00Z">
        <w:r w:rsidR="000150EC" w:rsidRPr="000A077C">
          <w:t>evaluation</w:t>
        </w:r>
        <w:r w:rsidR="00F1135C" w:rsidRPr="000A077C">
          <w:t xml:space="preserve">, assessment as well as </w:t>
        </w:r>
      </w:ins>
      <w:del w:id="919" w:author="TSB" w:date="2020-08-06T16:32:00Z">
        <w:r w:rsidR="00F1135C" w:rsidRPr="000A077C" w:rsidDel="00C73FE9">
          <w:delText xml:space="preserve">efficient </w:delText>
        </w:r>
      </w:del>
      <w:r w:rsidR="00F1135C" w:rsidRPr="000A077C">
        <w:t xml:space="preserve">service analysis and infrastructure </w:t>
      </w:r>
      <w:del w:id="920" w:author="TSB" w:date="2020-08-06T16:33:00Z">
        <w:r w:rsidR="00F1135C" w:rsidRPr="000A077C" w:rsidDel="00C73FE9">
          <w:delText>of IoT use in</w:delText>
        </w:r>
      </w:del>
      <w:ins w:id="921" w:author="TSB" w:date="2020-08-06T16:33:00Z">
        <w:r w:rsidR="00F1135C" w:rsidRPr="000A077C">
          <w:t>for</w:t>
        </w:r>
      </w:ins>
      <w:r w:rsidR="00F1135C" w:rsidRPr="000A077C">
        <w:t xml:space="preserve"> SC&amp;C </w:t>
      </w:r>
      <w:ins w:id="922" w:author="TSB" w:date="2020-08-06T16:33:00Z">
        <w:r w:rsidR="00F1135C" w:rsidRPr="000A077C">
          <w:t>regarding the use of emerging digital technologies</w:t>
        </w:r>
        <w:r w:rsidR="00F1135C" w:rsidRPr="000A077C" w:rsidDel="00C73FE9">
          <w:t xml:space="preserve"> </w:t>
        </w:r>
      </w:ins>
      <w:del w:id="923" w:author="TSB" w:date="2020-08-06T16:33:00Z">
        <w:r w:rsidR="00F1135C" w:rsidRPr="000A077C" w:rsidDel="00C73FE9">
          <w:delText xml:space="preserve">to assess how the use of IoT has an impact </w:delText>
        </w:r>
      </w:del>
      <w:r w:rsidR="00F1135C" w:rsidRPr="000A077C">
        <w:t xml:space="preserve">on the smartness of cities; </w:t>
      </w:r>
    </w:p>
    <w:p w14:paraId="09B0FA69" w14:textId="176D62A2" w:rsidR="0074068D" w:rsidRDefault="00712198" w:rsidP="0074068D">
      <w:pPr>
        <w:pStyle w:val="enumlev1"/>
      </w:pPr>
      <w:r w:rsidRPr="000A077C">
        <w:rPr>
          <w:rFonts w:ascii="Symbol" w:hAnsi="Symbol"/>
        </w:rPr>
        <w:t></w:t>
      </w:r>
      <w:r w:rsidRPr="000A077C">
        <w:tab/>
      </w:r>
      <w:r w:rsidR="00F1135C" w:rsidRPr="000A077C">
        <w:t>guidelines, methodologies and best practices related to standards to help cities</w:t>
      </w:r>
      <w:ins w:id="924" w:author="TSB" w:date="2020-08-06T16:33:00Z">
        <w:r w:rsidR="00F1135C" w:rsidRPr="000A077C">
          <w:t>, communities,</w:t>
        </w:r>
      </w:ins>
      <w:del w:id="925" w:author="TSB" w:date="2020-08-06T16:33:00Z">
        <w:r w:rsidR="00F1135C" w:rsidRPr="000A077C" w:rsidDel="00C73FE9">
          <w:delText xml:space="preserve"> (including</w:delText>
        </w:r>
      </w:del>
      <w:r w:rsidR="00F1135C" w:rsidRPr="000A077C">
        <w:t xml:space="preserve"> rural areas and villages</w:t>
      </w:r>
      <w:del w:id="926" w:author="TSB" w:date="2020-08-06T16:33:00Z">
        <w:r w:rsidR="00F1135C" w:rsidRPr="000A077C" w:rsidDel="00C73FE9">
          <w:delText>)</w:delText>
        </w:r>
      </w:del>
      <w:r w:rsidR="00F1135C" w:rsidRPr="000A077C">
        <w:t xml:space="preserve"> deliver services using </w:t>
      </w:r>
      <w:ins w:id="927" w:author="TSB" w:date="2020-08-06T16:34:00Z">
        <w:r w:rsidR="00F1135C" w:rsidRPr="000A077C">
          <w:t>emerging digital technologies</w:t>
        </w:r>
      </w:ins>
      <w:del w:id="928" w:author="TSB" w:date="2020-08-06T16:34:00Z">
        <w:r w:rsidR="00F1135C" w:rsidRPr="000A077C" w:rsidDel="007A0F55">
          <w:delText>IoT, with an initial view to address city challenges</w:delText>
        </w:r>
      </w:del>
      <w:r w:rsidR="00A46A4A">
        <w:t>;</w:t>
      </w:r>
    </w:p>
    <w:p w14:paraId="22FBFE23" w14:textId="197898A2" w:rsidR="00A46A4A" w:rsidRPr="000A077C" w:rsidDel="007A0F55" w:rsidRDefault="007563F2" w:rsidP="00A46A4A">
      <w:pPr>
        <w:pStyle w:val="enumlev1"/>
        <w:rPr>
          <w:del w:id="929" w:author="TSB" w:date="2020-08-06T16:38:00Z"/>
        </w:rPr>
      </w:pPr>
      <w:del w:id="930" w:author="TSB" w:date="2020-08-06T16:38:00Z">
        <w:r w:rsidRPr="000A077C" w:rsidDel="007A0F55">
          <w:rPr>
            <w:rFonts w:ascii="Symbol" w:hAnsi="Symbol"/>
          </w:rPr>
          <w:delText></w:delText>
        </w:r>
        <w:r w:rsidR="00A46A4A" w:rsidRPr="000A077C" w:rsidDel="007A0F55">
          <w:rPr>
            <w:rFonts w:ascii="Symbol" w:hAnsi="Symbol"/>
          </w:rPr>
          <w:tab/>
        </w:r>
      </w:del>
      <w:del w:id="931" w:author="TSB" w:date="2020-08-06T16:34:00Z">
        <w:r w:rsidR="00F1135C" w:rsidRPr="000A077C" w:rsidDel="007A0F55">
          <w:delText>IoT end-to-end architectures</w:delText>
        </w:r>
        <w:r w:rsidR="00A46A4A" w:rsidRPr="000A077C" w:rsidDel="007A0F55">
          <w:delText>;</w:delText>
        </w:r>
      </w:del>
    </w:p>
    <w:p w14:paraId="7ABE011E" w14:textId="7EB79F39" w:rsidR="00F1135C" w:rsidRPr="007563F2" w:rsidRDefault="007563F2" w:rsidP="007563F2">
      <w:pPr>
        <w:pStyle w:val="enumlev1"/>
        <w:ind w:left="792" w:hanging="792"/>
      </w:pPr>
      <w:r w:rsidRPr="000A077C">
        <w:rPr>
          <w:rFonts w:ascii="Symbol" w:hAnsi="Symbol"/>
        </w:rPr>
        <w:t></w:t>
      </w:r>
      <w:r w:rsidRPr="000A077C">
        <w:rPr>
          <w:rFonts w:ascii="Symbol" w:eastAsiaTheme="minorEastAsia" w:hAnsi="Symbol" w:cstheme="minorBidi"/>
        </w:rPr>
        <w:tab/>
      </w:r>
      <w:r w:rsidR="00F1135C" w:rsidRPr="000A077C">
        <w:t>identification</w:t>
      </w:r>
      <w:del w:id="932" w:author="TSB" w:date="2020-08-06T16:34:00Z">
        <w:r w:rsidR="00F1135C" w:rsidRPr="000A077C" w:rsidDel="007A0F55">
          <w:delText xml:space="preserve"> of</w:delText>
        </w:r>
      </w:del>
      <w:r w:rsidR="00F1135C" w:rsidRPr="000A077C">
        <w:t xml:space="preserve"> aspects of IoT </w:t>
      </w:r>
      <w:ins w:id="933" w:author="TSB" w:date="2020-08-06T16:34:00Z">
        <w:r w:rsidR="00F1135C" w:rsidRPr="000A077C">
          <w:t xml:space="preserve">and SC&amp;C </w:t>
        </w:r>
      </w:ins>
      <w:r w:rsidR="00F1135C" w:rsidRPr="000A077C">
        <w:t xml:space="preserve">in collaboration with </w:t>
      </w:r>
      <w:ins w:id="934" w:author="TSB" w:date="2020-08-06T16:34:00Z">
        <w:r w:rsidR="00F1135C" w:rsidRPr="000A077C">
          <w:t xml:space="preserve">other </w:t>
        </w:r>
      </w:ins>
      <w:del w:id="935" w:author="TSB" w:date="2020-08-06T16:34:00Z">
        <w:r w:rsidR="00F1135C" w:rsidRPr="000A077C" w:rsidDel="007A0F55">
          <w:delText>S</w:delText>
        </w:r>
      </w:del>
      <w:ins w:id="936" w:author="TSB" w:date="2020-08-06T16:34:00Z">
        <w:r w:rsidR="00F1135C" w:rsidRPr="000A077C">
          <w:t>s</w:t>
        </w:r>
      </w:ins>
      <w:r w:rsidR="00F1135C" w:rsidRPr="007563F2">
        <w:t xml:space="preserve">tudy </w:t>
      </w:r>
      <w:ins w:id="937" w:author="TSB" w:date="2020-08-06T16:34:00Z">
        <w:r w:rsidR="00F1135C" w:rsidRPr="007563F2">
          <w:t>g</w:t>
        </w:r>
      </w:ins>
      <w:del w:id="938" w:author="TSB" w:date="2020-08-06T16:34:00Z">
        <w:r w:rsidR="00F1135C" w:rsidRPr="007563F2" w:rsidDel="007A0F55">
          <w:delText>G</w:delText>
        </w:r>
      </w:del>
      <w:r w:rsidR="00F1135C" w:rsidRPr="007563F2">
        <w:t>roup</w:t>
      </w:r>
      <w:ins w:id="939" w:author="TSB" w:date="2020-08-06T16:34:00Z">
        <w:r w:rsidR="00F1135C" w:rsidRPr="007563F2">
          <w:t>s</w:t>
        </w:r>
      </w:ins>
      <w:r w:rsidR="00F1135C" w:rsidRPr="007563F2">
        <w:t xml:space="preserve"> </w:t>
      </w:r>
      <w:del w:id="940" w:author="TSB" w:date="2020-08-06T16:42:00Z">
        <w:r w:rsidR="00F1135C" w:rsidRPr="007563F2" w:rsidDel="00894AA3">
          <w:delText xml:space="preserve">2 </w:delText>
        </w:r>
      </w:del>
      <w:ins w:id="941" w:author="TSB" w:date="2020-08-06T16:34:00Z">
        <w:r w:rsidR="00F1135C" w:rsidRPr="007563F2">
          <w:t>as</w:t>
        </w:r>
      </w:ins>
      <w:ins w:id="942" w:author="TSB" w:date="2020-08-06T16:35:00Z">
        <w:r w:rsidR="00F1135C" w:rsidRPr="007563F2">
          <w:t xml:space="preserve"> appropriate</w:t>
        </w:r>
      </w:ins>
      <w:del w:id="943" w:author="TSB" w:date="2020-08-06T16:34:00Z">
        <w:r w:rsidR="00F1135C" w:rsidRPr="007563F2" w:rsidDel="007A0F55">
          <w:delText>and Study Group 17, as per the mandate of each study group</w:delText>
        </w:r>
      </w:del>
      <w:r w:rsidR="00F1135C" w:rsidRPr="007563F2">
        <w:t>;</w:t>
      </w:r>
    </w:p>
    <w:p w14:paraId="663DD2BC" w14:textId="30C1EF09" w:rsidR="00F1135C" w:rsidRPr="000A077C" w:rsidRDefault="009A4849" w:rsidP="009A4849">
      <w:pPr>
        <w:pStyle w:val="enumlev1"/>
        <w:rPr>
          <w:ins w:id="944" w:author="TSB" w:date="2020-08-06T16:35:00Z"/>
          <w:rFonts w:asciiTheme="minorHAnsi" w:eastAsiaTheme="minorEastAsia" w:hAnsiTheme="minorHAnsi" w:cstheme="minorBidi"/>
        </w:rPr>
      </w:pPr>
      <w:ins w:id="945" w:author="TSB" w:date="2020-08-06T16:35:00Z">
        <w:r w:rsidRPr="000A077C">
          <w:rPr>
            <w:rFonts w:ascii="Symbol" w:hAnsi="Symbol"/>
          </w:rPr>
          <w:t></w:t>
        </w:r>
        <w:r w:rsidRPr="000A077C">
          <w:rPr>
            <w:rFonts w:ascii="Symbol" w:hAnsi="Symbol"/>
          </w:rPr>
          <w:tab/>
        </w:r>
        <w:r w:rsidR="00F1135C" w:rsidRPr="000A077C">
          <w:t>protocols and interfaces for IoT and SC&amp;C systems, services and applications;</w:t>
        </w:r>
      </w:ins>
    </w:p>
    <w:p w14:paraId="6CCA536E" w14:textId="5217AFCE" w:rsidR="00F1135C" w:rsidRPr="000A077C" w:rsidRDefault="00712198" w:rsidP="00712198">
      <w:pPr>
        <w:pStyle w:val="enumlev1"/>
        <w:rPr>
          <w:ins w:id="946" w:author="TSB" w:date="2020-08-06T16:35:00Z"/>
        </w:rPr>
      </w:pPr>
      <w:ins w:id="947" w:author="TSB" w:date="2020-08-06T16:35:00Z">
        <w:r w:rsidRPr="000A077C">
          <w:rPr>
            <w:rFonts w:ascii="Symbol" w:hAnsi="Symbol"/>
          </w:rPr>
          <w:t></w:t>
        </w:r>
        <w:r w:rsidRPr="000A077C">
          <w:rPr>
            <w:rFonts w:ascii="Symbol" w:hAnsi="Symbol"/>
          </w:rPr>
          <w:tab/>
        </w:r>
        <w:r w:rsidR="000150EC" w:rsidRPr="000A077C">
          <w:t xml:space="preserve">platforms </w:t>
        </w:r>
        <w:r w:rsidR="00F1135C" w:rsidRPr="000A077C">
          <w:t>for IoT and SC&amp;C;</w:t>
        </w:r>
      </w:ins>
    </w:p>
    <w:p w14:paraId="28EF9AB3" w14:textId="75BA3F78" w:rsidR="00F1135C" w:rsidRPr="000A077C" w:rsidRDefault="00712198" w:rsidP="00712198">
      <w:pPr>
        <w:pStyle w:val="enumlev1"/>
        <w:rPr>
          <w:ins w:id="948" w:author="TSB" w:date="2020-08-06T16:35:00Z"/>
        </w:rPr>
      </w:pPr>
      <w:ins w:id="949" w:author="TSB" w:date="2020-08-06T16:35:00Z">
        <w:r w:rsidRPr="000A077C">
          <w:rPr>
            <w:rFonts w:ascii="Symbol" w:hAnsi="Symbol"/>
          </w:rPr>
          <w:t></w:t>
        </w:r>
        <w:r w:rsidRPr="000A077C">
          <w:rPr>
            <w:rFonts w:ascii="Symbol" w:hAnsi="Symbol"/>
          </w:rPr>
          <w:tab/>
        </w:r>
        <w:r w:rsidR="00F1135C" w:rsidRPr="000A077C">
          <w:t>interoperability and interworking of IoT and SC&amp;C systems, services and applications;</w:t>
        </w:r>
      </w:ins>
    </w:p>
    <w:p w14:paraId="0B0E82B2" w14:textId="0D46F1E3" w:rsidR="00F1135C" w:rsidRPr="000A077C" w:rsidDel="007A0F55" w:rsidRDefault="00712198" w:rsidP="00712198">
      <w:pPr>
        <w:pStyle w:val="enumlev1"/>
        <w:rPr>
          <w:del w:id="950" w:author="TSB" w:date="2020-08-06T16:38:00Z"/>
        </w:rPr>
      </w:pPr>
      <w:del w:id="951" w:author="TSB" w:date="2020-08-06T16:38:00Z">
        <w:r w:rsidRPr="000A077C" w:rsidDel="007A0F55">
          <w:rPr>
            <w:rFonts w:ascii="Symbol" w:hAnsi="Symbol"/>
          </w:rPr>
          <w:delText></w:delText>
        </w:r>
        <w:r w:rsidRPr="000A077C" w:rsidDel="007A0F55">
          <w:rPr>
            <w:rFonts w:ascii="Symbol" w:hAnsi="Symbol"/>
          </w:rPr>
          <w:tab/>
        </w:r>
        <w:r w:rsidR="00F1135C" w:rsidRPr="000A077C" w:rsidDel="007A0F55">
          <w:delText xml:space="preserve">data sets that will enable data interoperability for various verticals, including smart cities, e-agriculture, etc.; </w:delText>
        </w:r>
      </w:del>
    </w:p>
    <w:p w14:paraId="46B8ACF2" w14:textId="12D3956E" w:rsidR="00F1135C" w:rsidRPr="000A077C" w:rsidDel="007A0F55" w:rsidRDefault="00712198" w:rsidP="00712198">
      <w:pPr>
        <w:pStyle w:val="enumlev1"/>
        <w:rPr>
          <w:del w:id="952" w:author="TSB" w:date="2020-08-06T16:38:00Z"/>
        </w:rPr>
      </w:pPr>
      <w:del w:id="953" w:author="TSB" w:date="2020-08-06T16:38:00Z">
        <w:r w:rsidRPr="000A077C" w:rsidDel="007A0F55">
          <w:rPr>
            <w:rFonts w:ascii="Symbol" w:hAnsi="Symbol"/>
          </w:rPr>
          <w:delText></w:delText>
        </w:r>
        <w:r w:rsidRPr="000A077C" w:rsidDel="007A0F55">
          <w:rPr>
            <w:rFonts w:ascii="Symbol" w:hAnsi="Symbol"/>
          </w:rPr>
          <w:tab/>
        </w:r>
        <w:r w:rsidR="00F1135C" w:rsidRPr="000A077C" w:rsidDel="007A0F55">
          <w:delText>high-layer protocols and middleware for IoT systems and applications including SC&amp;C;</w:delText>
        </w:r>
      </w:del>
    </w:p>
    <w:p w14:paraId="35CFA84A" w14:textId="7B136753" w:rsidR="00F1135C" w:rsidRPr="000A077C" w:rsidDel="007A0F55" w:rsidRDefault="00712198" w:rsidP="00712198">
      <w:pPr>
        <w:pStyle w:val="enumlev1"/>
        <w:rPr>
          <w:del w:id="954" w:author="TSB" w:date="2020-08-06T16:38:00Z"/>
        </w:rPr>
      </w:pPr>
      <w:del w:id="955" w:author="TSB" w:date="2020-08-06T16:38:00Z">
        <w:r w:rsidRPr="000A077C" w:rsidDel="007A0F55">
          <w:rPr>
            <w:rFonts w:ascii="Symbol" w:hAnsi="Symbol"/>
          </w:rPr>
          <w:delText></w:delText>
        </w:r>
        <w:r w:rsidRPr="000A077C" w:rsidDel="007A0F55">
          <w:rPr>
            <w:rFonts w:ascii="Symbol" w:hAnsi="Symbol"/>
          </w:rPr>
          <w:tab/>
        </w:r>
        <w:r w:rsidR="00F1135C" w:rsidRPr="000A077C" w:rsidDel="007A0F55">
          <w:delText>middleware for interoperability between IoT applications for different IoT verticals;</w:delText>
        </w:r>
      </w:del>
    </w:p>
    <w:p w14:paraId="7A77F9B1" w14:textId="2D010CC3" w:rsidR="00F1135C" w:rsidRPr="000A077C" w:rsidRDefault="00712198" w:rsidP="00712198">
      <w:pPr>
        <w:pStyle w:val="enumlev1"/>
      </w:pPr>
      <w:r w:rsidRPr="000A077C">
        <w:rPr>
          <w:rFonts w:ascii="Symbol" w:hAnsi="Symbol"/>
        </w:rPr>
        <w:t></w:t>
      </w:r>
      <w:r w:rsidRPr="000A077C">
        <w:rPr>
          <w:rFonts w:ascii="Symbol" w:hAnsi="Symbol"/>
        </w:rPr>
        <w:tab/>
      </w:r>
      <w:r w:rsidR="00F1135C" w:rsidRPr="000A077C">
        <w:t xml:space="preserve">quality of service (QoS) and end-to-end performance for IoT and </w:t>
      </w:r>
      <w:del w:id="956" w:author="TSB" w:date="2020-08-06T16:37:00Z">
        <w:r w:rsidR="00F1135C" w:rsidRPr="000A077C" w:rsidDel="007A0F55">
          <w:delText xml:space="preserve">its applications including </w:delText>
        </w:r>
      </w:del>
      <w:r w:rsidR="00F1135C" w:rsidRPr="000A077C">
        <w:t>SC&amp;C</w:t>
      </w:r>
      <w:ins w:id="957" w:author="TSB" w:date="2020-08-06T16:37:00Z">
        <w:r w:rsidR="00F1135C" w:rsidRPr="000A077C">
          <w:t xml:space="preserve"> in collaboration with SG12, as appropriate</w:t>
        </w:r>
      </w:ins>
      <w:r w:rsidR="00F1135C" w:rsidRPr="000A077C">
        <w:t>;</w:t>
      </w:r>
    </w:p>
    <w:p w14:paraId="67B30132" w14:textId="4A4D3A46" w:rsidR="00F1135C" w:rsidRPr="000A077C" w:rsidRDefault="00712198" w:rsidP="00712198">
      <w:pPr>
        <w:pStyle w:val="enumlev1"/>
      </w:pPr>
      <w:r w:rsidRPr="000A077C">
        <w:rPr>
          <w:rFonts w:ascii="Symbol" w:hAnsi="Symbol"/>
        </w:rPr>
        <w:t></w:t>
      </w:r>
      <w:r>
        <w:tab/>
      </w:r>
      <w:r w:rsidR="00F1135C" w:rsidRPr="000A077C">
        <w:t xml:space="preserve">security, </w:t>
      </w:r>
      <w:r w:rsidR="00522A2C" w:rsidRPr="001D5909">
        <w:t>privacy</w:t>
      </w:r>
      <w:r w:rsidR="00522A2C" w:rsidRPr="001D5909">
        <w:rPr>
          <w:rStyle w:val="FootnoteReference"/>
        </w:rPr>
        <w:footnoteReference w:customMarkFollows="1" w:id="5"/>
        <w:t>4</w:t>
      </w:r>
      <w:r w:rsidR="00522A2C" w:rsidRPr="001D5909">
        <w:t xml:space="preserve"> and </w:t>
      </w:r>
      <w:ins w:id="958" w:author="TSB" w:date="2020-08-06T16:37:00Z">
        <w:r w:rsidR="00F1135C" w:rsidRPr="000A077C">
          <w:t>trustworthiness</w:t>
        </w:r>
      </w:ins>
      <w:del w:id="959" w:author="TSB" w:date="2020-08-06T16:37:00Z">
        <w:r w:rsidR="00F1135C" w:rsidRPr="000A077C" w:rsidDel="007A0F55">
          <w:delText>trust</w:delText>
        </w:r>
      </w:del>
      <w:r w:rsidR="00522A2C" w:rsidRPr="001D5909">
        <w:rPr>
          <w:rStyle w:val="FootnoteReference"/>
        </w:rPr>
        <w:t>4</w:t>
      </w:r>
      <w:r w:rsidR="00F1135C" w:rsidRPr="000A077C">
        <w:t xml:space="preserve"> of IoT and SC&amp;C systems, services and applications;</w:t>
      </w:r>
    </w:p>
    <w:p w14:paraId="5941CBC8" w14:textId="65C77B7A" w:rsidR="00F1135C" w:rsidRPr="000A077C" w:rsidRDefault="00712198" w:rsidP="00712198">
      <w:pPr>
        <w:pStyle w:val="enumlev1"/>
      </w:pPr>
      <w:r w:rsidRPr="000A077C">
        <w:rPr>
          <w:rFonts w:ascii="Symbol" w:hAnsi="Symbol"/>
        </w:rPr>
        <w:lastRenderedPageBreak/>
        <w:t></w:t>
      </w:r>
      <w:r w:rsidRPr="000A077C">
        <w:rPr>
          <w:rFonts w:ascii="Symbol" w:hAnsi="Symbol"/>
        </w:rPr>
        <w:tab/>
      </w:r>
      <w:r w:rsidR="00F1135C" w:rsidRPr="000A077C">
        <w:t xml:space="preserve">database maintenance of </w:t>
      </w:r>
      <w:del w:id="960" w:author="TSB" w:date="2020-08-06T16:36:00Z">
        <w:r w:rsidR="00F1135C" w:rsidRPr="000A077C" w:rsidDel="007A0F55">
          <w:delText xml:space="preserve">existing and planned </w:delText>
        </w:r>
      </w:del>
      <w:r w:rsidR="00F1135C" w:rsidRPr="000A077C">
        <w:t>IoT</w:t>
      </w:r>
      <w:ins w:id="961" w:author="TSB" w:date="2020-08-06T16:36:00Z">
        <w:r w:rsidR="00F1135C" w:rsidRPr="000A077C">
          <w:t xml:space="preserve"> and </w:t>
        </w:r>
      </w:ins>
      <w:ins w:id="962" w:author="TSB" w:date="2020-08-06T16:41:00Z">
        <w:r w:rsidR="00F1135C" w:rsidRPr="000A077C">
          <w:t>S</w:t>
        </w:r>
      </w:ins>
      <w:ins w:id="963" w:author="TSB" w:date="2020-08-06T16:36:00Z">
        <w:r w:rsidR="00F1135C" w:rsidRPr="000A077C">
          <w:t>C&amp;C</w:t>
        </w:r>
      </w:ins>
      <w:r w:rsidR="00F1135C" w:rsidRPr="000A077C">
        <w:t xml:space="preserve"> standards; </w:t>
      </w:r>
    </w:p>
    <w:p w14:paraId="4C3391B8" w14:textId="78F8399F" w:rsidR="00F1135C" w:rsidRPr="000A077C" w:rsidRDefault="00712198" w:rsidP="00712198">
      <w:pPr>
        <w:pStyle w:val="enumlev1"/>
      </w:pPr>
      <w:r w:rsidRPr="000A077C">
        <w:rPr>
          <w:rFonts w:ascii="Symbol" w:hAnsi="Symbol"/>
        </w:rPr>
        <w:t></w:t>
      </w:r>
      <w:r w:rsidRPr="000A077C">
        <w:rPr>
          <w:rFonts w:ascii="Symbol" w:hAnsi="Symbol"/>
        </w:rPr>
        <w:tab/>
      </w:r>
      <w:r w:rsidR="00F1135C" w:rsidRPr="000A077C">
        <w:t>big data aspects</w:t>
      </w:r>
      <w:ins w:id="964" w:author="TSB" w:date="2020-08-06T16:36:00Z">
        <w:r w:rsidR="00F1135C" w:rsidRPr="000A077C">
          <w:t xml:space="preserve">, including big data ecosystems, </w:t>
        </w:r>
      </w:ins>
      <w:del w:id="965" w:author="TSB" w:date="2020-08-06T16:36:00Z">
        <w:r w:rsidR="00F1135C" w:rsidRPr="000A077C" w:rsidDel="007A0F55">
          <w:delText xml:space="preserve"> </w:delText>
        </w:r>
      </w:del>
      <w:r w:rsidR="00F1135C" w:rsidRPr="000A077C">
        <w:t xml:space="preserve">of IoT and SC&amp;C; </w:t>
      </w:r>
    </w:p>
    <w:p w14:paraId="716A266B" w14:textId="2DFA5E16" w:rsidR="00F1135C" w:rsidRPr="000A077C" w:rsidRDefault="00712198" w:rsidP="00712198">
      <w:pPr>
        <w:pStyle w:val="enumlev1"/>
      </w:pPr>
      <w:r w:rsidRPr="000A077C">
        <w:rPr>
          <w:rFonts w:ascii="Symbol" w:hAnsi="Symbol"/>
        </w:rPr>
        <w:t></w:t>
      </w:r>
      <w:r w:rsidRPr="000A077C">
        <w:rPr>
          <w:rFonts w:ascii="Symbol" w:hAnsi="Symbol"/>
        </w:rPr>
        <w:tab/>
      </w:r>
      <w:ins w:id="966" w:author="TSAG" w:date="2020-09-24T14:12:00Z">
        <w:r w:rsidR="00FD1C50" w:rsidRPr="000A077C">
          <w:t xml:space="preserve">digital </w:t>
        </w:r>
      </w:ins>
      <w:del w:id="967" w:author="TSAG" w:date="2020-09-24T14:12:00Z">
        <w:r w:rsidR="00F1135C" w:rsidRPr="000A077C" w:rsidDel="00FD1C50">
          <w:delText xml:space="preserve">e-services and smart </w:delText>
        </w:r>
      </w:del>
      <w:r w:rsidR="00F1135C" w:rsidRPr="000A077C">
        <w:t xml:space="preserve">services for SC&amp;C; </w:t>
      </w:r>
    </w:p>
    <w:p w14:paraId="1050CA44" w14:textId="68E4D633" w:rsidR="00F1135C" w:rsidRPr="000A077C" w:rsidRDefault="001C21B0" w:rsidP="00712198">
      <w:pPr>
        <w:pStyle w:val="enumlev1"/>
      </w:pPr>
      <w:r w:rsidRPr="000A077C">
        <w:rPr>
          <w:rFonts w:ascii="Symbol" w:hAnsi="Symbol"/>
        </w:rPr>
        <w:t></w:t>
      </w:r>
      <w:r w:rsidRPr="000A077C">
        <w:rPr>
          <w:rFonts w:ascii="Symbol" w:hAnsi="Symbol"/>
        </w:rPr>
        <w:tab/>
      </w:r>
      <w:r w:rsidR="00F1135C" w:rsidRPr="000A077C">
        <w:t xml:space="preserve">IoT and SC&amp;C data </w:t>
      </w:r>
      <w:ins w:id="968" w:author="TSB" w:date="2020-08-06T16:38:00Z">
        <w:r w:rsidR="00F1135C" w:rsidRPr="000A077C">
          <w:t>processing and management, including data analytics, and AI-enabled applications;</w:t>
        </w:r>
      </w:ins>
      <w:del w:id="969" w:author="TSB" w:date="2020-08-06T16:38:00Z">
        <w:r w:rsidR="00F1135C" w:rsidRPr="000A077C" w:rsidDel="007A0F55">
          <w:delText xml:space="preserve">analytics and intelligent control. </w:delText>
        </w:r>
      </w:del>
    </w:p>
    <w:p w14:paraId="066C3BB1" w14:textId="5D267C5E" w:rsidR="00F1135C" w:rsidRPr="000A077C" w:rsidRDefault="00712198" w:rsidP="00712198">
      <w:pPr>
        <w:pStyle w:val="enumlev1"/>
        <w:rPr>
          <w:ins w:id="970" w:author="TSB" w:date="2020-08-06T16:38:00Z"/>
        </w:rPr>
      </w:pPr>
      <w:ins w:id="971" w:author="TSB" w:date="2020-08-06T16:38:00Z">
        <w:r w:rsidRPr="000A077C">
          <w:rPr>
            <w:rFonts w:ascii="Symbol" w:hAnsi="Symbol"/>
          </w:rPr>
          <w:t></w:t>
        </w:r>
        <w:r w:rsidRPr="000A077C">
          <w:rPr>
            <w:rFonts w:ascii="Symbol" w:hAnsi="Symbol"/>
          </w:rPr>
          <w:tab/>
        </w:r>
      </w:ins>
      <w:ins w:id="972" w:author="TSB" w:date="2020-08-06T16:39:00Z">
        <w:r w:rsidR="000150EC" w:rsidRPr="000A077C">
          <w:t xml:space="preserve">technical </w:t>
        </w:r>
        <w:r w:rsidR="00F1135C" w:rsidRPr="000A077C">
          <w:t>aspects of data value chain for IoT and SC&amp;C, in collaboration with SG3 as appropriate;</w:t>
        </w:r>
      </w:ins>
    </w:p>
    <w:p w14:paraId="013AB67E" w14:textId="219E8F26" w:rsidR="001C21B0" w:rsidRPr="000A077C" w:rsidRDefault="001C21B0" w:rsidP="001C21B0">
      <w:pPr>
        <w:pStyle w:val="enumlev1"/>
        <w:rPr>
          <w:ins w:id="973" w:author="TSB" w:date="2020-08-06T16:39:00Z"/>
        </w:rPr>
      </w:pPr>
      <w:ins w:id="974" w:author="TSB" w:date="2020-08-06T16:38:00Z">
        <w:r w:rsidRPr="000A077C">
          <w:rPr>
            <w:rFonts w:ascii="Symbol" w:hAnsi="Symbol"/>
          </w:rPr>
          <w:t></w:t>
        </w:r>
        <w:r w:rsidRPr="000A077C">
          <w:rPr>
            <w:rFonts w:ascii="Symbol" w:hAnsi="Symbol"/>
          </w:rPr>
          <w:tab/>
        </w:r>
      </w:ins>
      <w:ins w:id="975" w:author="TSB" w:date="2020-08-06T16:39:00Z">
        <w:r w:rsidR="00F1135C" w:rsidRPr="000A077C">
          <w:t>data sets and semantics</w:t>
        </w:r>
      </w:ins>
      <w:ins w:id="976" w:author="TSB" w:date="2020-08-06T16:38:00Z">
        <w:r w:rsidR="00B4070A" w:rsidRPr="000A077C">
          <w:t>-</w:t>
        </w:r>
      </w:ins>
      <w:ins w:id="977" w:author="TSB" w:date="2020-08-06T16:39:00Z">
        <w:r w:rsidR="00F1135C" w:rsidRPr="000A077C">
          <w:t>based capabilities for IoT and SC&amp;C including verticals.</w:t>
        </w:r>
      </w:ins>
    </w:p>
    <w:p w14:paraId="1AED55C1" w14:textId="77777777" w:rsidR="00F1135C" w:rsidRPr="000A077C" w:rsidRDefault="00F1135C" w:rsidP="0089385E"/>
    <w:p w14:paraId="57640ECA" w14:textId="349830BA" w:rsidR="0089385E" w:rsidRPr="000A077C" w:rsidRDefault="0089385E">
      <w:pPr>
        <w:spacing w:before="0" w:after="160" w:line="259" w:lineRule="auto"/>
      </w:pPr>
      <w:r w:rsidRPr="000A077C">
        <w:br w:type="page"/>
      </w:r>
    </w:p>
    <w:p w14:paraId="03216864" w14:textId="4A524ECD" w:rsidR="0089385E" w:rsidRPr="000A077C" w:rsidRDefault="0089385E" w:rsidP="0089385E">
      <w:pPr>
        <w:pStyle w:val="AnnexNo"/>
      </w:pPr>
      <w:r w:rsidRPr="000A077C">
        <w:lastRenderedPageBreak/>
        <w:t>Annex C</w:t>
      </w:r>
      <w:r w:rsidRPr="000A077C">
        <w:br/>
        <w:t>(</w:t>
      </w:r>
      <w:r w:rsidRPr="000A077C">
        <w:rPr>
          <w:caps w:val="0"/>
        </w:rPr>
        <w:t>to Resolution</w:t>
      </w:r>
      <w:r w:rsidRPr="000A077C">
        <w:t> 2 (</w:t>
      </w:r>
      <w:r w:rsidRPr="000A077C">
        <w:rPr>
          <w:caps w:val="0"/>
        </w:rPr>
        <w:t>Rev. Hyderabad, 2021</w:t>
      </w:r>
      <w:r w:rsidRPr="000A077C">
        <w:t>))</w:t>
      </w:r>
    </w:p>
    <w:p w14:paraId="33AE818C" w14:textId="32F814DA" w:rsidR="0089385E" w:rsidRPr="000A077C" w:rsidRDefault="0089385E" w:rsidP="0089385E">
      <w:pPr>
        <w:pStyle w:val="Annextitle"/>
      </w:pPr>
      <w:r w:rsidRPr="000A077C">
        <w:t xml:space="preserve">List of Recommendations under the responsibility of the respective </w:t>
      </w:r>
      <w:r w:rsidRPr="000A077C">
        <w:br/>
        <w:t>ITU</w:t>
      </w:r>
      <w:r w:rsidRPr="000A077C">
        <w:noBreakHyphen/>
        <w:t>T study groups and TSAG in the 202</w:t>
      </w:r>
      <w:r w:rsidR="00990DB4" w:rsidRPr="000A077C">
        <w:t>1</w:t>
      </w:r>
      <w:r w:rsidRPr="000A077C">
        <w:t>-2024 study period</w:t>
      </w:r>
    </w:p>
    <w:p w14:paraId="4D922523" w14:textId="1B61A4B4" w:rsidR="0089385E" w:rsidRPr="000A077C" w:rsidRDefault="0089385E" w:rsidP="0089385E"/>
    <w:p w14:paraId="447BA4B1" w14:textId="77777777" w:rsidR="00893D04" w:rsidRPr="000A077C" w:rsidRDefault="00893D04" w:rsidP="00893D04">
      <w:pPr>
        <w:pStyle w:val="Headingb"/>
      </w:pPr>
      <w:r w:rsidRPr="000A077C">
        <w:t>ITU</w:t>
      </w:r>
      <w:r w:rsidRPr="000A077C">
        <w:noBreakHyphen/>
        <w:t>T Study Group 2</w:t>
      </w:r>
    </w:p>
    <w:p w14:paraId="5669F603" w14:textId="77777777" w:rsidR="00893D04" w:rsidRPr="000A077C" w:rsidRDefault="00893D04" w:rsidP="00893D04">
      <w:r w:rsidRPr="000A077C">
        <w:t>ITU</w:t>
      </w:r>
      <w:r w:rsidRPr="000A077C">
        <w:noBreakHyphen/>
        <w:t>T E</w:t>
      </w:r>
      <w:r w:rsidRPr="000A077C">
        <w:noBreakHyphen/>
        <w:t>series, except those in conjunction with Study Group 17 or under the responsibility of Study Groups 12 and 16</w:t>
      </w:r>
    </w:p>
    <w:p w14:paraId="3A0FB784" w14:textId="77777777" w:rsidR="00893D04" w:rsidRPr="000A077C" w:rsidRDefault="00893D04" w:rsidP="00893D04">
      <w:r w:rsidRPr="000A077C">
        <w:t>ITU</w:t>
      </w:r>
      <w:r w:rsidRPr="000A077C">
        <w:noBreakHyphen/>
        <w:t>T F-series, except those under the responsibility of Study Groups 13, 16 and 17</w:t>
      </w:r>
    </w:p>
    <w:p w14:paraId="08002869" w14:textId="77777777" w:rsidR="00893D04" w:rsidRPr="000A077C" w:rsidRDefault="00893D04" w:rsidP="00893D04">
      <w:r w:rsidRPr="000A077C">
        <w:t>Recommendations of the ITU</w:t>
      </w:r>
      <w:r w:rsidRPr="000A077C">
        <w:noBreakHyphen/>
        <w:t>T I.220-, ITU</w:t>
      </w:r>
      <w:r w:rsidRPr="000A077C">
        <w:noBreakHyphen/>
        <w:t>T I.230-, ITU</w:t>
      </w:r>
      <w:r w:rsidRPr="000A077C">
        <w:noBreakHyphen/>
        <w:t>T I.240-, ITU</w:t>
      </w:r>
      <w:r w:rsidRPr="000A077C">
        <w:noBreakHyphen/>
        <w:t>T I.250-series and ITU</w:t>
      </w:r>
      <w:r w:rsidRPr="000A077C">
        <w:noBreakHyphen/>
        <w:t>T I.750-series</w:t>
      </w:r>
    </w:p>
    <w:p w14:paraId="091AF560" w14:textId="77777777" w:rsidR="00893D04" w:rsidRPr="009C368F" w:rsidRDefault="00893D04" w:rsidP="00893D04">
      <w:pPr>
        <w:rPr>
          <w:lang w:val="fr-FR"/>
        </w:rPr>
      </w:pPr>
      <w:r w:rsidRPr="009C368F">
        <w:rPr>
          <w:lang w:val="fr-FR"/>
        </w:rPr>
        <w:t>ITU</w:t>
      </w:r>
      <w:r w:rsidRPr="009C368F">
        <w:rPr>
          <w:lang w:val="fr-FR"/>
        </w:rPr>
        <w:noBreakHyphen/>
        <w:t>T G.850-series</w:t>
      </w:r>
    </w:p>
    <w:p w14:paraId="6A442450" w14:textId="77777777" w:rsidR="00893D04" w:rsidRPr="009C368F" w:rsidRDefault="00893D04" w:rsidP="00893D04">
      <w:pPr>
        <w:rPr>
          <w:lang w:val="fr-FR"/>
        </w:rPr>
      </w:pPr>
      <w:r w:rsidRPr="009C368F">
        <w:rPr>
          <w:lang w:val="fr-FR"/>
        </w:rPr>
        <w:t>ITU</w:t>
      </w:r>
      <w:r w:rsidRPr="009C368F">
        <w:rPr>
          <w:lang w:val="fr-FR"/>
        </w:rPr>
        <w:noBreakHyphen/>
        <w:t>T M-series</w:t>
      </w:r>
    </w:p>
    <w:p w14:paraId="5331F2FE" w14:textId="77777777" w:rsidR="00893D04" w:rsidRPr="009C368F" w:rsidRDefault="00893D04" w:rsidP="00893D04">
      <w:pPr>
        <w:rPr>
          <w:lang w:val="fr-FR"/>
        </w:rPr>
      </w:pPr>
      <w:r w:rsidRPr="009C368F">
        <w:rPr>
          <w:lang w:val="fr-FR"/>
        </w:rPr>
        <w:t>ITU</w:t>
      </w:r>
      <w:r w:rsidRPr="009C368F">
        <w:rPr>
          <w:lang w:val="fr-FR"/>
        </w:rPr>
        <w:noBreakHyphen/>
        <w:t>T O.220-series</w:t>
      </w:r>
    </w:p>
    <w:p w14:paraId="3E43E39F" w14:textId="77777777" w:rsidR="00893D04" w:rsidRPr="009C368F" w:rsidRDefault="00893D04" w:rsidP="00893D04">
      <w:pPr>
        <w:rPr>
          <w:lang w:val="fr-FR"/>
        </w:rPr>
      </w:pPr>
      <w:r w:rsidRPr="009C368F">
        <w:rPr>
          <w:lang w:val="fr-FR"/>
        </w:rPr>
        <w:t>ITU</w:t>
      </w:r>
      <w:r w:rsidRPr="009C368F">
        <w:rPr>
          <w:lang w:val="fr-FR"/>
        </w:rPr>
        <w:noBreakHyphen/>
        <w:t>T Q.513, ITU</w:t>
      </w:r>
      <w:r w:rsidRPr="009C368F">
        <w:rPr>
          <w:lang w:val="fr-FR"/>
        </w:rPr>
        <w:noBreakHyphen/>
        <w:t xml:space="preserve">T Q.800 </w:t>
      </w:r>
      <w:r w:rsidRPr="000A077C">
        <w:rPr>
          <w:rFonts w:ascii="Symbol" w:eastAsia="Symbol" w:hAnsi="Symbol" w:cs="Symbol"/>
        </w:rPr>
        <w:t>-</w:t>
      </w:r>
      <w:r w:rsidRPr="009C368F">
        <w:rPr>
          <w:lang w:val="fr-FR"/>
        </w:rPr>
        <w:t xml:space="preserve"> ITU</w:t>
      </w:r>
      <w:r w:rsidRPr="009C368F">
        <w:rPr>
          <w:lang w:val="fr-FR"/>
        </w:rPr>
        <w:noBreakHyphen/>
        <w:t>T Q.849, ITU</w:t>
      </w:r>
      <w:r w:rsidRPr="009C368F">
        <w:rPr>
          <w:lang w:val="fr-FR"/>
        </w:rPr>
        <w:noBreakHyphen/>
        <w:t>T Q.940-series</w:t>
      </w:r>
    </w:p>
    <w:p w14:paraId="4D803370" w14:textId="77777777" w:rsidR="00893D04" w:rsidRPr="000A077C" w:rsidRDefault="00893D04" w:rsidP="00893D04">
      <w:r w:rsidRPr="000A077C">
        <w:t>Maintenance of the ITU</w:t>
      </w:r>
      <w:r w:rsidRPr="000A077C">
        <w:noBreakHyphen/>
        <w:t>T S-series</w:t>
      </w:r>
    </w:p>
    <w:p w14:paraId="4A422003" w14:textId="77777777" w:rsidR="00893D04" w:rsidRPr="009C368F" w:rsidRDefault="00893D04" w:rsidP="00893D04">
      <w:pPr>
        <w:rPr>
          <w:lang w:val="fr-FR"/>
        </w:rPr>
      </w:pPr>
      <w:r w:rsidRPr="009C368F">
        <w:rPr>
          <w:lang w:val="fr-FR"/>
        </w:rPr>
        <w:t>ITU</w:t>
      </w:r>
      <w:r w:rsidRPr="009C368F">
        <w:rPr>
          <w:lang w:val="fr-FR"/>
        </w:rPr>
        <w:noBreakHyphen/>
        <w:t>T V.51/M.729</w:t>
      </w:r>
    </w:p>
    <w:p w14:paraId="65D2E223" w14:textId="77777777" w:rsidR="00893D04" w:rsidRPr="009C368F" w:rsidRDefault="00893D04" w:rsidP="00893D04">
      <w:pPr>
        <w:rPr>
          <w:lang w:val="fr-FR"/>
        </w:rPr>
      </w:pPr>
      <w:r w:rsidRPr="009C368F">
        <w:rPr>
          <w:lang w:val="fr-FR"/>
        </w:rPr>
        <w:t>ITU</w:t>
      </w:r>
      <w:r w:rsidRPr="009C368F">
        <w:rPr>
          <w:lang w:val="fr-FR"/>
        </w:rPr>
        <w:noBreakHyphen/>
        <w:t>T X.160-, ITU</w:t>
      </w:r>
      <w:r w:rsidRPr="009C368F">
        <w:rPr>
          <w:lang w:val="fr-FR"/>
        </w:rPr>
        <w:noBreakHyphen/>
        <w:t>T X.170-, ITU</w:t>
      </w:r>
      <w:r w:rsidRPr="009C368F">
        <w:rPr>
          <w:lang w:val="fr-FR"/>
        </w:rPr>
        <w:noBreakHyphen/>
        <w:t>T X.700-series</w:t>
      </w:r>
    </w:p>
    <w:p w14:paraId="663A4AC1" w14:textId="77777777" w:rsidR="00893D04" w:rsidRPr="000A077C" w:rsidRDefault="00893D04" w:rsidP="00893D04">
      <w:r w:rsidRPr="000A077C">
        <w:t>ITU</w:t>
      </w:r>
      <w:r w:rsidRPr="000A077C">
        <w:noBreakHyphen/>
        <w:t>T Z.300-series</w:t>
      </w:r>
    </w:p>
    <w:p w14:paraId="0BF83AF3" w14:textId="4CFA4089" w:rsidR="00893D04" w:rsidRPr="000A077C" w:rsidRDefault="00893D04" w:rsidP="0089385E"/>
    <w:p w14:paraId="378AB3D1" w14:textId="5F212FEA" w:rsidR="00893D04" w:rsidRPr="000A077C" w:rsidRDefault="00893D04" w:rsidP="0089385E"/>
    <w:p w14:paraId="702E47D8" w14:textId="77777777" w:rsidR="00893D04" w:rsidRPr="000A077C" w:rsidRDefault="00893D04" w:rsidP="00893D04">
      <w:pPr>
        <w:pStyle w:val="Headingb"/>
      </w:pPr>
      <w:r w:rsidRPr="000A077C">
        <w:t>Study Group 3</w:t>
      </w:r>
    </w:p>
    <w:p w14:paraId="3A871D62" w14:textId="77777777" w:rsidR="00893D04" w:rsidRPr="009C368F" w:rsidRDefault="00893D04" w:rsidP="00893D04">
      <w:pPr>
        <w:rPr>
          <w:lang w:val="fr-FR"/>
        </w:rPr>
      </w:pPr>
      <w:r w:rsidRPr="009C368F">
        <w:rPr>
          <w:lang w:val="fr-FR"/>
        </w:rPr>
        <w:t>ITU</w:t>
      </w:r>
      <w:r w:rsidRPr="009C368F">
        <w:rPr>
          <w:lang w:val="fr-FR"/>
        </w:rPr>
        <w:noBreakHyphen/>
        <w:t>T D-series</w:t>
      </w:r>
    </w:p>
    <w:p w14:paraId="6C7F1270" w14:textId="77777777" w:rsidR="00893D04" w:rsidRPr="009C368F" w:rsidRDefault="00893D04" w:rsidP="00893D04">
      <w:pPr>
        <w:rPr>
          <w:lang w:val="fr-FR"/>
        </w:rPr>
      </w:pPr>
      <w:ins w:id="978" w:author="TSB" w:date="2020-09-01T18:44:00Z">
        <w:r w:rsidRPr="009C368F">
          <w:rPr>
            <w:lang w:val="fr-FR"/>
          </w:rPr>
          <w:t xml:space="preserve">ITU-T </w:t>
        </w:r>
      </w:ins>
      <w:ins w:id="979" w:author="TSB" w:date="2020-09-01T18:45:00Z">
        <w:r w:rsidRPr="009C368F">
          <w:rPr>
            <w:lang w:val="fr-FR"/>
          </w:rPr>
          <w:t>D.103/E.231</w:t>
        </w:r>
      </w:ins>
    </w:p>
    <w:p w14:paraId="61F34AB9" w14:textId="77777777" w:rsidR="00893D04" w:rsidRPr="009C368F" w:rsidRDefault="00893D04" w:rsidP="00893D04">
      <w:pPr>
        <w:rPr>
          <w:lang w:val="fr-FR"/>
        </w:rPr>
      </w:pPr>
      <w:ins w:id="980" w:author="TSB" w:date="2020-09-01T18:45:00Z">
        <w:r w:rsidRPr="009C368F">
          <w:rPr>
            <w:lang w:val="fr-FR"/>
          </w:rPr>
          <w:t>ITU-T D.104/E.232</w:t>
        </w:r>
      </w:ins>
    </w:p>
    <w:p w14:paraId="4D8674BF" w14:textId="77777777" w:rsidR="00893D04" w:rsidRPr="009C368F" w:rsidRDefault="00893D04" w:rsidP="00893D04">
      <w:pPr>
        <w:rPr>
          <w:lang w:val="fr-FR"/>
        </w:rPr>
      </w:pPr>
      <w:ins w:id="981" w:author="TSB" w:date="2020-09-01T18:44:00Z">
        <w:r w:rsidRPr="009C368F">
          <w:rPr>
            <w:lang w:val="fr-FR"/>
          </w:rPr>
          <w:t>ITU-T D.271/X.1261</w:t>
        </w:r>
      </w:ins>
    </w:p>
    <w:p w14:paraId="17381FCB" w14:textId="60F1A406" w:rsidR="00893D04" w:rsidRPr="009C368F" w:rsidRDefault="00893D04" w:rsidP="0089385E">
      <w:pPr>
        <w:rPr>
          <w:lang w:val="fr-FR"/>
        </w:rPr>
      </w:pPr>
    </w:p>
    <w:p w14:paraId="312E5405" w14:textId="595A157D" w:rsidR="00893D04" w:rsidRPr="009C368F" w:rsidRDefault="00893D04" w:rsidP="0089385E">
      <w:pPr>
        <w:rPr>
          <w:lang w:val="fr-FR"/>
        </w:rPr>
      </w:pPr>
    </w:p>
    <w:p w14:paraId="3318FD11" w14:textId="77777777" w:rsidR="00515477" w:rsidRPr="000A077C" w:rsidRDefault="00515477" w:rsidP="00515477">
      <w:pPr>
        <w:pStyle w:val="Headingb"/>
      </w:pPr>
      <w:r w:rsidRPr="000A077C">
        <w:t>ITU-T Study Group 5</w:t>
      </w:r>
    </w:p>
    <w:p w14:paraId="60B14306" w14:textId="77777777" w:rsidR="00515477" w:rsidRPr="000A077C" w:rsidRDefault="00515477" w:rsidP="00515477">
      <w:r w:rsidRPr="000A077C">
        <w:t>ITU-T K-series</w:t>
      </w:r>
    </w:p>
    <w:p w14:paraId="0B6532D2" w14:textId="77777777" w:rsidR="00515477" w:rsidRPr="009C368F" w:rsidRDefault="00515477" w:rsidP="00515477">
      <w:pPr>
        <w:rPr>
          <w:lang w:val="fr-FR"/>
        </w:rPr>
      </w:pPr>
      <w:r w:rsidRPr="009C368F">
        <w:rPr>
          <w:lang w:val="fr-FR"/>
        </w:rPr>
        <w:t xml:space="preserve">ITU-T L.1 </w:t>
      </w:r>
      <w:r w:rsidRPr="000A077C">
        <w:rPr>
          <w:rFonts w:ascii="Symbol" w:eastAsia="Symbol" w:hAnsi="Symbol" w:cs="Symbol"/>
        </w:rPr>
        <w:t>-</w:t>
      </w:r>
      <w:r w:rsidRPr="009C368F">
        <w:rPr>
          <w:lang w:val="fr-FR"/>
        </w:rPr>
        <w:t xml:space="preserve"> ITU-T L.9, ITU-T L.18 </w:t>
      </w:r>
      <w:r w:rsidRPr="000A077C">
        <w:rPr>
          <w:rFonts w:ascii="Symbol" w:eastAsia="Symbol" w:hAnsi="Symbol" w:cs="Symbol"/>
        </w:rPr>
        <w:t>-</w:t>
      </w:r>
      <w:r w:rsidRPr="009C368F">
        <w:rPr>
          <w:lang w:val="fr-FR"/>
        </w:rPr>
        <w:t xml:space="preserve"> ITU-T L.24, ITU-T L.32, ITU-T L.33, ITU-T L.71, ITU-T L.75, ITU-T L.76, ITU-T L.1000-series</w:t>
      </w:r>
    </w:p>
    <w:p w14:paraId="6FF735CC" w14:textId="79D7C7B2" w:rsidR="00893D04" w:rsidRPr="009C368F" w:rsidRDefault="00893D04" w:rsidP="0089385E">
      <w:pPr>
        <w:rPr>
          <w:lang w:val="fr-FR"/>
        </w:rPr>
      </w:pPr>
    </w:p>
    <w:p w14:paraId="6614E9C7" w14:textId="4B5969B5" w:rsidR="00893D04" w:rsidRPr="009C368F" w:rsidRDefault="00893D04" w:rsidP="0089385E">
      <w:pPr>
        <w:rPr>
          <w:lang w:val="fr-FR"/>
        </w:rPr>
      </w:pPr>
    </w:p>
    <w:p w14:paraId="6D2C9AC6" w14:textId="77777777" w:rsidR="00990DB4" w:rsidRPr="000A077C" w:rsidRDefault="00990DB4" w:rsidP="00990DB4">
      <w:pPr>
        <w:keepNext/>
        <w:tabs>
          <w:tab w:val="left" w:pos="794"/>
          <w:tab w:val="left" w:pos="1191"/>
          <w:tab w:val="left" w:pos="1588"/>
          <w:tab w:val="left" w:pos="1985"/>
        </w:tabs>
        <w:spacing w:before="240" w:line="280" w:lineRule="exact"/>
        <w:ind w:left="794" w:hanging="794"/>
        <w:jc w:val="both"/>
        <w:rPr>
          <w:rFonts w:eastAsia="Times New Roman"/>
          <w:b/>
        </w:rPr>
      </w:pPr>
      <w:r w:rsidRPr="000A077C">
        <w:rPr>
          <w:rFonts w:eastAsia="Times New Roman"/>
          <w:b/>
        </w:rPr>
        <w:t>ITU-T Study Group 9</w:t>
      </w:r>
    </w:p>
    <w:p w14:paraId="633A9E48" w14:textId="77777777" w:rsidR="00990DB4" w:rsidRPr="000A077C" w:rsidRDefault="00990DB4" w:rsidP="00990DB4">
      <w:pPr>
        <w:tabs>
          <w:tab w:val="left" w:pos="794"/>
          <w:tab w:val="left" w:pos="1191"/>
          <w:tab w:val="left" w:pos="1588"/>
          <w:tab w:val="left" w:pos="1985"/>
        </w:tabs>
        <w:spacing w:before="160" w:line="280" w:lineRule="exact"/>
        <w:jc w:val="both"/>
        <w:rPr>
          <w:rFonts w:eastAsia="Times New Roman"/>
        </w:rPr>
      </w:pPr>
      <w:r w:rsidRPr="000A077C">
        <w:rPr>
          <w:rFonts w:eastAsia="Times New Roman"/>
        </w:rPr>
        <w:t>ITU T J-series, except those under the responsibility of Study Groups 12 and 15</w:t>
      </w:r>
    </w:p>
    <w:p w14:paraId="5AD70FD7" w14:textId="77777777" w:rsidR="00990DB4" w:rsidRPr="000A077C" w:rsidRDefault="00990DB4" w:rsidP="00990DB4">
      <w:pPr>
        <w:tabs>
          <w:tab w:val="left" w:pos="794"/>
          <w:tab w:val="left" w:pos="1191"/>
          <w:tab w:val="left" w:pos="1588"/>
          <w:tab w:val="left" w:pos="1985"/>
        </w:tabs>
        <w:spacing w:before="160" w:line="280" w:lineRule="exact"/>
        <w:jc w:val="both"/>
        <w:rPr>
          <w:rFonts w:eastAsia="Times New Roman"/>
        </w:rPr>
      </w:pPr>
      <w:r w:rsidRPr="000A077C">
        <w:rPr>
          <w:rFonts w:eastAsia="Times New Roman"/>
        </w:rPr>
        <w:lastRenderedPageBreak/>
        <w:t>ITU T N-series</w:t>
      </w:r>
    </w:p>
    <w:p w14:paraId="40392C9B" w14:textId="6C7106B4" w:rsidR="00893D04" w:rsidRPr="000A077C" w:rsidRDefault="00893D04" w:rsidP="0089385E"/>
    <w:p w14:paraId="471B23C5" w14:textId="4A247042" w:rsidR="00893D04" w:rsidRPr="000A077C" w:rsidRDefault="00893D04" w:rsidP="0089385E"/>
    <w:p w14:paraId="017DA8F2" w14:textId="77777777" w:rsidR="00835A83" w:rsidRPr="000A077C" w:rsidRDefault="00835A83" w:rsidP="00835A83">
      <w:pPr>
        <w:keepNext/>
        <w:spacing w:before="240" w:line="280" w:lineRule="exact"/>
        <w:ind w:left="794" w:hanging="794"/>
        <w:jc w:val="both"/>
        <w:rPr>
          <w:rFonts w:eastAsia="Times New Roman"/>
          <w:b/>
        </w:rPr>
      </w:pPr>
      <w:r w:rsidRPr="000A077C">
        <w:rPr>
          <w:rFonts w:eastAsia="Times New Roman"/>
          <w:b/>
        </w:rPr>
        <w:t>ITU-T Study Group 11</w:t>
      </w:r>
    </w:p>
    <w:p w14:paraId="07520740" w14:textId="77777777" w:rsidR="00835A83" w:rsidRPr="000A077C" w:rsidRDefault="00835A83" w:rsidP="00835A83">
      <w:r w:rsidRPr="000A077C">
        <w:t>ITU</w:t>
      </w:r>
      <w:r w:rsidRPr="000A077C">
        <w:noBreakHyphen/>
        <w:t>T Q-series, except those under the responsibility of Study Groups 2, 13, 15, 16 and 20</w:t>
      </w:r>
    </w:p>
    <w:p w14:paraId="70ECCCA8" w14:textId="77777777" w:rsidR="00835A83" w:rsidRPr="000A077C" w:rsidRDefault="00835A83" w:rsidP="00835A83">
      <w:r w:rsidRPr="000A077C">
        <w:t>Maintenance of the ITU</w:t>
      </w:r>
      <w:r w:rsidRPr="000A077C">
        <w:noBreakHyphen/>
        <w:t>T U-series</w:t>
      </w:r>
    </w:p>
    <w:p w14:paraId="477441E4" w14:textId="77777777" w:rsidR="00835A83" w:rsidRPr="009C368F" w:rsidRDefault="00835A83" w:rsidP="00835A83">
      <w:pPr>
        <w:rPr>
          <w:lang w:val="fr-FR"/>
        </w:rPr>
      </w:pPr>
      <w:r w:rsidRPr="009C368F">
        <w:rPr>
          <w:lang w:val="fr-FR"/>
        </w:rPr>
        <w:t>ITU</w:t>
      </w:r>
      <w:r w:rsidRPr="009C368F">
        <w:rPr>
          <w:lang w:val="fr-FR"/>
        </w:rPr>
        <w:noBreakHyphen/>
        <w:t>T X.290-series (except ITU</w:t>
      </w:r>
      <w:r w:rsidRPr="009C368F">
        <w:rPr>
          <w:lang w:val="fr-FR"/>
        </w:rPr>
        <w:noBreakHyphen/>
        <w:t>T X.292) and ITU</w:t>
      </w:r>
      <w:r w:rsidRPr="009C368F">
        <w:rPr>
          <w:lang w:val="fr-FR"/>
        </w:rPr>
        <w:noBreakHyphen/>
        <w:t xml:space="preserve">T X.600 </w:t>
      </w:r>
      <w:r w:rsidRPr="000A077C">
        <w:rPr>
          <w:rFonts w:ascii="Symbol" w:eastAsia="Symbol" w:hAnsi="Symbol" w:cs="Symbol"/>
        </w:rPr>
        <w:t>-</w:t>
      </w:r>
      <w:r w:rsidRPr="009C368F">
        <w:rPr>
          <w:lang w:val="fr-FR"/>
        </w:rPr>
        <w:t xml:space="preserve"> ITU</w:t>
      </w:r>
      <w:r w:rsidRPr="009C368F">
        <w:rPr>
          <w:lang w:val="fr-FR"/>
        </w:rPr>
        <w:noBreakHyphen/>
        <w:t>T X.609</w:t>
      </w:r>
    </w:p>
    <w:p w14:paraId="5210A138" w14:textId="77777777" w:rsidR="00835A83" w:rsidRPr="009C368F" w:rsidRDefault="00835A83" w:rsidP="00835A83">
      <w:pPr>
        <w:rPr>
          <w:lang w:val="fr-FR"/>
        </w:rPr>
      </w:pPr>
      <w:r w:rsidRPr="009C368F">
        <w:rPr>
          <w:lang w:val="fr-FR"/>
        </w:rPr>
        <w:t>ITU</w:t>
      </w:r>
      <w:r w:rsidRPr="009C368F">
        <w:rPr>
          <w:lang w:val="fr-FR"/>
        </w:rPr>
        <w:noBreakHyphen/>
        <w:t>T Z.500-series</w:t>
      </w:r>
    </w:p>
    <w:p w14:paraId="72F37934" w14:textId="5E2D531D" w:rsidR="00835A83" w:rsidRPr="009C368F" w:rsidRDefault="00835A83" w:rsidP="0089385E">
      <w:pPr>
        <w:rPr>
          <w:lang w:val="fr-FR"/>
        </w:rPr>
      </w:pPr>
    </w:p>
    <w:p w14:paraId="0BDA6F08" w14:textId="55E2442C" w:rsidR="00835A83" w:rsidRPr="009C368F" w:rsidRDefault="00835A83" w:rsidP="0089385E">
      <w:pPr>
        <w:rPr>
          <w:lang w:val="fr-FR"/>
        </w:rPr>
      </w:pPr>
    </w:p>
    <w:p w14:paraId="0A8A8514" w14:textId="77777777" w:rsidR="00835A83" w:rsidRPr="009C368F" w:rsidRDefault="00835A83" w:rsidP="00835A83">
      <w:pPr>
        <w:pStyle w:val="Headingb"/>
        <w:rPr>
          <w:lang w:val="fr-FR"/>
        </w:rPr>
      </w:pPr>
      <w:r w:rsidRPr="009C368F">
        <w:rPr>
          <w:lang w:val="fr-FR"/>
        </w:rPr>
        <w:t>ITU</w:t>
      </w:r>
      <w:r w:rsidRPr="009C368F">
        <w:rPr>
          <w:lang w:val="fr-FR"/>
        </w:rPr>
        <w:noBreakHyphen/>
        <w:t>T Study Group 12</w:t>
      </w:r>
    </w:p>
    <w:p w14:paraId="7F2007B6" w14:textId="77777777" w:rsidR="00835A83" w:rsidRPr="009C368F" w:rsidRDefault="00835A83" w:rsidP="00835A83">
      <w:pPr>
        <w:rPr>
          <w:lang w:val="fr-FR"/>
        </w:rPr>
      </w:pPr>
      <w:r w:rsidRPr="009C368F">
        <w:rPr>
          <w:lang w:val="fr-FR"/>
        </w:rPr>
        <w:t>ITU</w:t>
      </w:r>
      <w:r w:rsidRPr="009C368F">
        <w:rPr>
          <w:lang w:val="fr-FR"/>
        </w:rPr>
        <w:noBreakHyphen/>
        <w:t xml:space="preserve">T E.420 </w:t>
      </w:r>
      <w:r w:rsidRPr="000A077C">
        <w:rPr>
          <w:rFonts w:ascii="Symbol" w:eastAsia="Symbol" w:hAnsi="Symbol" w:cs="Symbol"/>
        </w:rPr>
        <w:t>-</w:t>
      </w:r>
      <w:r w:rsidRPr="009C368F">
        <w:rPr>
          <w:lang w:val="fr-FR"/>
        </w:rPr>
        <w:t xml:space="preserve"> ITU</w:t>
      </w:r>
      <w:r w:rsidRPr="009C368F">
        <w:rPr>
          <w:lang w:val="fr-FR"/>
        </w:rPr>
        <w:noBreakHyphen/>
        <w:t>T E.479, ITU</w:t>
      </w:r>
      <w:r w:rsidRPr="009C368F">
        <w:rPr>
          <w:lang w:val="fr-FR"/>
        </w:rPr>
        <w:noBreakHyphen/>
        <w:t xml:space="preserve">T E.800 </w:t>
      </w:r>
      <w:r w:rsidRPr="000A077C">
        <w:rPr>
          <w:rFonts w:ascii="Symbol" w:eastAsia="Symbol" w:hAnsi="Symbol" w:cs="Symbol"/>
        </w:rPr>
        <w:t>-</w:t>
      </w:r>
      <w:r w:rsidRPr="009C368F">
        <w:rPr>
          <w:lang w:val="fr-FR"/>
        </w:rPr>
        <w:t xml:space="preserve"> ITU</w:t>
      </w:r>
      <w:r w:rsidRPr="009C368F">
        <w:rPr>
          <w:lang w:val="fr-FR"/>
        </w:rPr>
        <w:noBreakHyphen/>
        <w:t>T E.859</w:t>
      </w:r>
    </w:p>
    <w:p w14:paraId="0AD4BAD8" w14:textId="77777777" w:rsidR="00835A83" w:rsidRPr="009C368F" w:rsidRDefault="00835A83" w:rsidP="00835A83">
      <w:pPr>
        <w:rPr>
          <w:lang w:val="fr-FR"/>
        </w:rPr>
      </w:pPr>
      <w:r w:rsidRPr="009C368F">
        <w:rPr>
          <w:lang w:val="fr-FR"/>
        </w:rPr>
        <w:t>ITU</w:t>
      </w:r>
      <w:r w:rsidRPr="009C368F">
        <w:rPr>
          <w:lang w:val="fr-FR"/>
        </w:rPr>
        <w:noBreakHyphen/>
        <w:t>T G.100-series, except ITU</w:t>
      </w:r>
      <w:r w:rsidRPr="009C368F">
        <w:rPr>
          <w:lang w:val="fr-FR"/>
        </w:rPr>
        <w:noBreakHyphen/>
        <w:t>T G.160- and ITU</w:t>
      </w:r>
      <w:r w:rsidRPr="009C368F">
        <w:rPr>
          <w:lang w:val="fr-FR"/>
        </w:rPr>
        <w:noBreakHyphen/>
        <w:t>T G.180-series</w:t>
      </w:r>
    </w:p>
    <w:p w14:paraId="1E10AF56" w14:textId="77777777" w:rsidR="00835A83" w:rsidRPr="009C368F" w:rsidRDefault="00835A83" w:rsidP="00835A83">
      <w:pPr>
        <w:rPr>
          <w:lang w:val="fr-FR"/>
        </w:rPr>
      </w:pPr>
      <w:r w:rsidRPr="009C368F">
        <w:rPr>
          <w:lang w:val="fr-FR"/>
        </w:rPr>
        <w:t>ITU</w:t>
      </w:r>
      <w:r w:rsidRPr="009C368F">
        <w:rPr>
          <w:lang w:val="fr-FR"/>
        </w:rPr>
        <w:noBreakHyphen/>
        <w:t>T G.1000-series</w:t>
      </w:r>
    </w:p>
    <w:p w14:paraId="012338EF" w14:textId="20425F0F" w:rsidR="00835A83" w:rsidRPr="009C368F" w:rsidRDefault="00835A83" w:rsidP="00835A83">
      <w:pPr>
        <w:rPr>
          <w:lang w:val="fr-FR"/>
        </w:rPr>
      </w:pPr>
      <w:r w:rsidRPr="009C368F">
        <w:rPr>
          <w:lang w:val="fr-FR"/>
        </w:rPr>
        <w:t>ITU</w:t>
      </w:r>
      <w:r w:rsidRPr="009C368F">
        <w:rPr>
          <w:lang w:val="fr-FR"/>
        </w:rPr>
        <w:noBreakHyphen/>
        <w:t>T I.350-series (including ITU</w:t>
      </w:r>
      <w:r w:rsidRPr="009C368F">
        <w:rPr>
          <w:lang w:val="fr-FR"/>
        </w:rPr>
        <w:noBreakHyphen/>
        <w:t>T G.820/I.351/Y.1501), ITU</w:t>
      </w:r>
      <w:r w:rsidRPr="009C368F">
        <w:rPr>
          <w:lang w:val="fr-FR"/>
        </w:rPr>
        <w:noBreakHyphen/>
        <w:t>T I.371, ITU</w:t>
      </w:r>
      <w:r w:rsidRPr="009C368F">
        <w:rPr>
          <w:lang w:val="fr-FR"/>
        </w:rPr>
        <w:noBreakHyphen/>
        <w:t>T I.378, ITU</w:t>
      </w:r>
      <w:r w:rsidRPr="009C368F">
        <w:rPr>
          <w:lang w:val="fr-FR"/>
        </w:rPr>
        <w:noBreakHyphen/>
        <w:t>T I.381</w:t>
      </w:r>
    </w:p>
    <w:p w14:paraId="3F4BCF43" w14:textId="77777777" w:rsidR="00835A83" w:rsidRPr="009C368F" w:rsidRDefault="00835A83" w:rsidP="00835A83">
      <w:pPr>
        <w:rPr>
          <w:lang w:val="fr-FR"/>
        </w:rPr>
      </w:pPr>
      <w:r w:rsidRPr="009C368F">
        <w:rPr>
          <w:lang w:val="fr-FR"/>
        </w:rPr>
        <w:t>ITU-T J.140-, ITU-T J.240- and ITU-T J.340-series</w:t>
      </w:r>
    </w:p>
    <w:p w14:paraId="5A5B1E26" w14:textId="77777777" w:rsidR="00835A83" w:rsidRPr="009C368F" w:rsidRDefault="00835A83" w:rsidP="00835A83">
      <w:pPr>
        <w:rPr>
          <w:lang w:val="fr-FR"/>
        </w:rPr>
      </w:pPr>
      <w:r w:rsidRPr="009C368F">
        <w:rPr>
          <w:lang w:val="fr-FR"/>
        </w:rPr>
        <w:t>ITU</w:t>
      </w:r>
      <w:r w:rsidRPr="009C368F">
        <w:rPr>
          <w:lang w:val="fr-FR"/>
        </w:rPr>
        <w:noBreakHyphen/>
        <w:t>T P-series</w:t>
      </w:r>
    </w:p>
    <w:p w14:paraId="74A070D1" w14:textId="341EC103" w:rsidR="00835A83" w:rsidRPr="009C368F" w:rsidRDefault="00835A83" w:rsidP="00835A83">
      <w:pPr>
        <w:rPr>
          <w:lang w:val="fr-FR"/>
        </w:rPr>
      </w:pPr>
      <w:r w:rsidRPr="009C368F">
        <w:rPr>
          <w:lang w:val="fr-FR"/>
        </w:rPr>
        <w:t>ITU</w:t>
      </w:r>
      <w:r w:rsidRPr="009C368F">
        <w:rPr>
          <w:lang w:val="fr-FR"/>
        </w:rPr>
        <w:noBreakHyphen/>
        <w:t>T Y.1220-, ITU</w:t>
      </w:r>
      <w:r w:rsidRPr="009C368F">
        <w:rPr>
          <w:lang w:val="fr-FR"/>
        </w:rPr>
        <w:noBreakHyphen/>
        <w:t>T Y.1530-, ITU</w:t>
      </w:r>
      <w:r w:rsidRPr="009C368F">
        <w:rPr>
          <w:lang w:val="fr-FR"/>
        </w:rPr>
        <w:noBreakHyphen/>
        <w:t>T Y.1540-, ITU</w:t>
      </w:r>
      <w:r w:rsidR="00477AE0" w:rsidRPr="009C368F">
        <w:rPr>
          <w:lang w:val="fr-FR"/>
        </w:rPr>
        <w:t>-T</w:t>
      </w:r>
      <w:ins w:id="982" w:author="SG12" w:date="2019-12-02T17:20:00Z">
        <w:r w:rsidRPr="009C368F">
          <w:rPr>
            <w:lang w:val="fr-FR"/>
          </w:rPr>
          <w:t xml:space="preserve"> Y.1550-, ITU</w:t>
        </w:r>
        <w:r w:rsidR="00477AE0" w:rsidRPr="009C368F">
          <w:rPr>
            <w:lang w:val="fr-FR"/>
          </w:rPr>
          <w:t>-T</w:t>
        </w:r>
      </w:ins>
      <w:r w:rsidRPr="009C368F">
        <w:rPr>
          <w:lang w:val="fr-FR"/>
        </w:rPr>
        <w:t xml:space="preserve"> Y.1560-series</w:t>
      </w:r>
    </w:p>
    <w:p w14:paraId="645E23A6" w14:textId="77777777" w:rsidR="00835A83" w:rsidRPr="009C368F" w:rsidRDefault="00835A83" w:rsidP="0089385E">
      <w:pPr>
        <w:rPr>
          <w:lang w:val="fr-FR"/>
        </w:rPr>
      </w:pPr>
    </w:p>
    <w:p w14:paraId="59E31D1E" w14:textId="78E0E388" w:rsidR="00835A83" w:rsidRPr="009C368F" w:rsidRDefault="00835A83" w:rsidP="0089385E">
      <w:pPr>
        <w:rPr>
          <w:lang w:val="fr-FR"/>
        </w:rPr>
      </w:pPr>
    </w:p>
    <w:p w14:paraId="1480A9A4" w14:textId="77777777" w:rsidR="00835A83" w:rsidRPr="000A077C" w:rsidRDefault="00835A83" w:rsidP="00835A83">
      <w:pPr>
        <w:pStyle w:val="Headingb"/>
        <w:outlineLvl w:val="0"/>
      </w:pPr>
      <w:r w:rsidRPr="000A077C">
        <w:t>ITU</w:t>
      </w:r>
      <w:r w:rsidRPr="000A077C">
        <w:noBreakHyphen/>
        <w:t>T Study Group 13</w:t>
      </w:r>
    </w:p>
    <w:p w14:paraId="26F8A324" w14:textId="77777777" w:rsidR="00835A83" w:rsidRPr="000A077C" w:rsidRDefault="00835A83" w:rsidP="00835A83">
      <w:pPr>
        <w:outlineLvl w:val="0"/>
      </w:pPr>
      <w:r w:rsidRPr="000A077C">
        <w:t>ITU</w:t>
      </w:r>
      <w:r w:rsidRPr="000A077C">
        <w:noBreakHyphen/>
        <w:t>T F.600-series</w:t>
      </w:r>
    </w:p>
    <w:p w14:paraId="2B975626" w14:textId="77777777" w:rsidR="00835A83" w:rsidRPr="009C368F" w:rsidRDefault="00835A83" w:rsidP="00835A83">
      <w:pPr>
        <w:rPr>
          <w:lang w:val="fr-FR"/>
        </w:rPr>
      </w:pPr>
      <w:r w:rsidRPr="009C368F">
        <w:rPr>
          <w:lang w:val="fr-FR"/>
        </w:rPr>
        <w:t>ITU</w:t>
      </w:r>
      <w:r w:rsidRPr="009C368F">
        <w:rPr>
          <w:lang w:val="fr-FR"/>
        </w:rPr>
        <w:noBreakHyphen/>
        <w:t>T G.801, ITU</w:t>
      </w:r>
      <w:r w:rsidRPr="009C368F">
        <w:rPr>
          <w:lang w:val="fr-FR"/>
        </w:rPr>
        <w:noBreakHyphen/>
        <w:t>T G.802, ITU</w:t>
      </w:r>
      <w:r w:rsidRPr="009C368F">
        <w:rPr>
          <w:lang w:val="fr-FR"/>
        </w:rPr>
        <w:noBreakHyphen/>
        <w:t>T G.860-series</w:t>
      </w:r>
    </w:p>
    <w:p w14:paraId="67D0C0E0" w14:textId="77777777" w:rsidR="00835A83" w:rsidRPr="000A077C" w:rsidRDefault="00835A83" w:rsidP="00835A83">
      <w:r w:rsidRPr="000A077C">
        <w:t>ITU</w:t>
      </w:r>
      <w:r w:rsidRPr="000A077C">
        <w:noBreakHyphen/>
        <w:t>T I-series, except those under the responsibility of Study Groups 2, 12 and 15, and those having double/triple numbering in other series</w:t>
      </w:r>
    </w:p>
    <w:p w14:paraId="4E843FBE" w14:textId="77777777" w:rsidR="00835A83" w:rsidRPr="009C368F" w:rsidRDefault="00835A83" w:rsidP="00835A83">
      <w:pPr>
        <w:outlineLvl w:val="0"/>
        <w:rPr>
          <w:lang w:val="fr-FR"/>
        </w:rPr>
      </w:pPr>
      <w:r w:rsidRPr="009C368F">
        <w:rPr>
          <w:lang w:val="fr-FR"/>
        </w:rPr>
        <w:t>ITU</w:t>
      </w:r>
      <w:r w:rsidRPr="009C368F">
        <w:rPr>
          <w:lang w:val="fr-FR"/>
        </w:rPr>
        <w:noBreakHyphen/>
        <w:t>T Q.933, ITU</w:t>
      </w:r>
      <w:r w:rsidRPr="009C368F">
        <w:rPr>
          <w:lang w:val="fr-FR"/>
        </w:rPr>
        <w:noBreakHyphen/>
        <w:t>T Q.933</w:t>
      </w:r>
      <w:r w:rsidRPr="009C368F">
        <w:rPr>
          <w:i/>
          <w:iCs/>
          <w:lang w:val="fr-FR"/>
        </w:rPr>
        <w:t>bis</w:t>
      </w:r>
      <w:r w:rsidRPr="009C368F">
        <w:rPr>
          <w:lang w:val="fr-FR"/>
        </w:rPr>
        <w:t>, ITU</w:t>
      </w:r>
      <w:r w:rsidRPr="009C368F">
        <w:rPr>
          <w:lang w:val="fr-FR"/>
        </w:rPr>
        <w:noBreakHyphen/>
        <w:t>T Q.10xx-series and ITU</w:t>
      </w:r>
      <w:r w:rsidRPr="009C368F">
        <w:rPr>
          <w:lang w:val="fr-FR"/>
        </w:rPr>
        <w:noBreakHyphen/>
        <w:t>T Q.1700-series</w:t>
      </w:r>
    </w:p>
    <w:p w14:paraId="428E4B38" w14:textId="77777777" w:rsidR="00835A83" w:rsidRPr="009C368F" w:rsidRDefault="00835A83" w:rsidP="00835A83">
      <w:pPr>
        <w:rPr>
          <w:lang w:val="fr-FR"/>
        </w:rPr>
      </w:pPr>
      <w:r w:rsidRPr="009C368F">
        <w:rPr>
          <w:lang w:val="fr-FR"/>
        </w:rPr>
        <w:t>ITU</w:t>
      </w:r>
      <w:r w:rsidRPr="009C368F">
        <w:rPr>
          <w:lang w:val="fr-FR"/>
        </w:rPr>
        <w:noBreakHyphen/>
        <w:t xml:space="preserve">T X.1 </w:t>
      </w:r>
      <w:r w:rsidRPr="000A077C">
        <w:rPr>
          <w:rFonts w:ascii="Symbol" w:eastAsia="Symbol" w:hAnsi="Symbol" w:cs="Symbol"/>
        </w:rPr>
        <w:t>-</w:t>
      </w:r>
      <w:r w:rsidRPr="009C368F">
        <w:rPr>
          <w:lang w:val="fr-FR"/>
        </w:rPr>
        <w:t xml:space="preserve"> ITU</w:t>
      </w:r>
      <w:r w:rsidRPr="009C368F">
        <w:rPr>
          <w:lang w:val="fr-FR"/>
        </w:rPr>
        <w:noBreakHyphen/>
        <w:t>T X.25, ITU</w:t>
      </w:r>
      <w:r w:rsidRPr="009C368F">
        <w:rPr>
          <w:lang w:val="fr-FR"/>
        </w:rPr>
        <w:noBreakHyphen/>
        <w:t xml:space="preserve">T X.28 </w:t>
      </w:r>
      <w:r w:rsidRPr="000A077C">
        <w:rPr>
          <w:rFonts w:ascii="Symbol" w:eastAsia="Symbol" w:hAnsi="Symbol" w:cs="Symbol"/>
        </w:rPr>
        <w:t>-</w:t>
      </w:r>
      <w:r w:rsidRPr="009C368F">
        <w:rPr>
          <w:lang w:val="fr-FR"/>
        </w:rPr>
        <w:t xml:space="preserve"> ITU</w:t>
      </w:r>
      <w:r w:rsidRPr="009C368F">
        <w:rPr>
          <w:lang w:val="fr-FR"/>
        </w:rPr>
        <w:noBreakHyphen/>
        <w:t>T X.49, ITU</w:t>
      </w:r>
      <w:r w:rsidRPr="009C368F">
        <w:rPr>
          <w:lang w:val="fr-FR"/>
        </w:rPr>
        <w:noBreakHyphen/>
        <w:t xml:space="preserve">T X.60 </w:t>
      </w:r>
      <w:r w:rsidRPr="000A077C">
        <w:rPr>
          <w:rFonts w:ascii="Symbol" w:eastAsia="Symbol" w:hAnsi="Symbol" w:cs="Symbol"/>
        </w:rPr>
        <w:t>-</w:t>
      </w:r>
      <w:r w:rsidRPr="009C368F">
        <w:rPr>
          <w:lang w:val="fr-FR"/>
        </w:rPr>
        <w:t xml:space="preserve"> ITU</w:t>
      </w:r>
      <w:r w:rsidRPr="009C368F">
        <w:rPr>
          <w:lang w:val="fr-FR"/>
        </w:rPr>
        <w:noBreakHyphen/>
        <w:t>T X.84, ITU</w:t>
      </w:r>
      <w:r w:rsidRPr="009C368F">
        <w:rPr>
          <w:lang w:val="fr-FR"/>
        </w:rPr>
        <w:noBreakHyphen/>
        <w:t xml:space="preserve">T X.90 </w:t>
      </w:r>
      <w:r w:rsidRPr="000A077C">
        <w:rPr>
          <w:rFonts w:ascii="Symbol" w:eastAsia="Symbol" w:hAnsi="Symbol" w:cs="Symbol"/>
        </w:rPr>
        <w:t>-</w:t>
      </w:r>
      <w:r w:rsidRPr="009C368F">
        <w:rPr>
          <w:lang w:val="fr-FR"/>
        </w:rPr>
        <w:t xml:space="preserve"> ITU</w:t>
      </w:r>
      <w:r w:rsidRPr="009C368F">
        <w:rPr>
          <w:lang w:val="fr-FR"/>
        </w:rPr>
        <w:noBreakHyphen/>
        <w:t>T X.159, ITU</w:t>
      </w:r>
      <w:r w:rsidRPr="009C368F">
        <w:rPr>
          <w:lang w:val="fr-FR"/>
        </w:rPr>
        <w:noBreakHyphen/>
        <w:t xml:space="preserve">T X.180 </w:t>
      </w:r>
      <w:r w:rsidRPr="000A077C">
        <w:rPr>
          <w:rFonts w:ascii="Symbol" w:eastAsia="Symbol" w:hAnsi="Symbol" w:cs="Symbol"/>
        </w:rPr>
        <w:t>-</w:t>
      </w:r>
      <w:r w:rsidRPr="009C368F">
        <w:rPr>
          <w:lang w:val="fr-FR"/>
        </w:rPr>
        <w:t xml:space="preserve"> ITU</w:t>
      </w:r>
      <w:r w:rsidRPr="009C368F">
        <w:rPr>
          <w:lang w:val="fr-FR"/>
        </w:rPr>
        <w:noBreakHyphen/>
        <w:t>T X.199, ITU</w:t>
      </w:r>
      <w:r w:rsidRPr="009C368F">
        <w:rPr>
          <w:lang w:val="fr-FR"/>
        </w:rPr>
        <w:noBreakHyphen/>
        <w:t>T X.272, ITU</w:t>
      </w:r>
      <w:r w:rsidRPr="009C368F">
        <w:rPr>
          <w:lang w:val="fr-FR"/>
        </w:rPr>
        <w:noBreakHyphen/>
        <w:t>T X.300-series</w:t>
      </w:r>
    </w:p>
    <w:p w14:paraId="67E86C19" w14:textId="77777777" w:rsidR="00835A83" w:rsidRPr="000A077C" w:rsidRDefault="00835A83" w:rsidP="00835A83">
      <w:r w:rsidRPr="000A077C">
        <w:t>ITU</w:t>
      </w:r>
      <w:r w:rsidRPr="000A077C">
        <w:noBreakHyphen/>
        <w:t>T Y-series, except those under the responsibility of Study Groups 12, 15, 16 and 20</w:t>
      </w:r>
    </w:p>
    <w:p w14:paraId="6685DE3A" w14:textId="38AB40CB" w:rsidR="00835A83" w:rsidRPr="000A077C" w:rsidRDefault="00835A83" w:rsidP="0089385E"/>
    <w:p w14:paraId="3343FD1A" w14:textId="5251A211" w:rsidR="00893D04" w:rsidRPr="000A077C" w:rsidRDefault="00893D04" w:rsidP="0089385E"/>
    <w:p w14:paraId="2F00E472" w14:textId="77777777" w:rsidR="00893D04" w:rsidRPr="000A077C" w:rsidRDefault="00893D04" w:rsidP="00893D04">
      <w:pPr>
        <w:pStyle w:val="Headingb"/>
      </w:pPr>
      <w:r w:rsidRPr="000A077C">
        <w:t>ITU</w:t>
      </w:r>
      <w:r w:rsidRPr="000A077C">
        <w:noBreakHyphen/>
        <w:t>T Study Group 15</w:t>
      </w:r>
    </w:p>
    <w:p w14:paraId="5048C20E" w14:textId="77777777" w:rsidR="00893D04" w:rsidRPr="000A077C" w:rsidRDefault="00893D04" w:rsidP="00893D04">
      <w:r w:rsidRPr="000A077C">
        <w:t>ITU</w:t>
      </w:r>
      <w:r w:rsidRPr="000A077C">
        <w:noBreakHyphen/>
        <w:t>T G-series, except those under the responsibility of Study Groups 2, 12, 13 and 16</w:t>
      </w:r>
    </w:p>
    <w:p w14:paraId="1249685C" w14:textId="77777777" w:rsidR="00893D04" w:rsidRPr="009C368F" w:rsidRDefault="00893D04" w:rsidP="00893D04">
      <w:pPr>
        <w:rPr>
          <w:lang w:val="fr-FR"/>
        </w:rPr>
      </w:pPr>
      <w:r w:rsidRPr="009C368F">
        <w:rPr>
          <w:lang w:val="fr-FR"/>
        </w:rPr>
        <w:t>ITU</w:t>
      </w:r>
      <w:r w:rsidRPr="009C368F">
        <w:rPr>
          <w:lang w:val="fr-FR"/>
        </w:rPr>
        <w:noBreakHyphen/>
        <w:t>T I.326, ITU</w:t>
      </w:r>
      <w:r w:rsidRPr="009C368F">
        <w:rPr>
          <w:lang w:val="fr-FR"/>
        </w:rPr>
        <w:noBreakHyphen/>
        <w:t>T I.414, ITU</w:t>
      </w:r>
      <w:r w:rsidRPr="009C368F">
        <w:rPr>
          <w:lang w:val="fr-FR"/>
        </w:rPr>
        <w:noBreakHyphen/>
        <w:t>T I.430-series, ITU</w:t>
      </w:r>
      <w:r w:rsidRPr="009C368F">
        <w:rPr>
          <w:lang w:val="fr-FR"/>
        </w:rPr>
        <w:noBreakHyphen/>
        <w:t>T I.600-series and ITU</w:t>
      </w:r>
      <w:r w:rsidRPr="009C368F">
        <w:rPr>
          <w:lang w:val="fr-FR"/>
        </w:rPr>
        <w:noBreakHyphen/>
        <w:t>T I.700-series, except ITU</w:t>
      </w:r>
      <w:r w:rsidRPr="009C368F">
        <w:rPr>
          <w:lang w:val="fr-FR"/>
        </w:rPr>
        <w:noBreakHyphen/>
        <w:t>T I.750-series</w:t>
      </w:r>
    </w:p>
    <w:p w14:paraId="253539A9" w14:textId="77777777" w:rsidR="00893D04" w:rsidRPr="009C368F" w:rsidRDefault="00893D04" w:rsidP="00893D04">
      <w:pPr>
        <w:rPr>
          <w:lang w:val="fr-FR"/>
        </w:rPr>
      </w:pPr>
      <w:r w:rsidRPr="009C368F">
        <w:rPr>
          <w:lang w:val="fr-FR"/>
        </w:rPr>
        <w:t>ITU-T J.190 and ITU-T J.192</w:t>
      </w:r>
    </w:p>
    <w:p w14:paraId="05F1D0A1" w14:textId="77777777" w:rsidR="00893D04" w:rsidRPr="000A077C" w:rsidRDefault="00893D04" w:rsidP="00893D04">
      <w:r w:rsidRPr="000A077C">
        <w:t>ITU</w:t>
      </w:r>
      <w:r w:rsidRPr="000A077C">
        <w:noBreakHyphen/>
        <w:t>T L-series, except those under the responsibility of Study Group 5</w:t>
      </w:r>
    </w:p>
    <w:p w14:paraId="28DD67DD" w14:textId="77777777" w:rsidR="00893D04" w:rsidRPr="000A077C" w:rsidRDefault="00893D04" w:rsidP="00893D04">
      <w:r w:rsidRPr="000A077C">
        <w:lastRenderedPageBreak/>
        <w:t>ITU</w:t>
      </w:r>
      <w:r w:rsidRPr="000A077C">
        <w:noBreakHyphen/>
        <w:t>T O-series (including ITU</w:t>
      </w:r>
      <w:r w:rsidRPr="000A077C">
        <w:noBreakHyphen/>
        <w:t>T O.41/ITU</w:t>
      </w:r>
      <w:r w:rsidRPr="000A077C">
        <w:noBreakHyphen/>
        <w:t>T P.53), except those under the responsibility of Study Group 2</w:t>
      </w:r>
    </w:p>
    <w:p w14:paraId="50E645AD" w14:textId="77777777" w:rsidR="00893D04" w:rsidRPr="009C368F" w:rsidRDefault="00893D04" w:rsidP="00893D04">
      <w:pPr>
        <w:rPr>
          <w:lang w:val="fr-FR"/>
        </w:rPr>
      </w:pPr>
      <w:r w:rsidRPr="009C368F">
        <w:rPr>
          <w:lang w:val="fr-FR"/>
        </w:rPr>
        <w:t>ITU</w:t>
      </w:r>
      <w:r w:rsidRPr="009C368F">
        <w:rPr>
          <w:lang w:val="fr-FR"/>
        </w:rPr>
        <w:noBreakHyphen/>
        <w:t>T Q.49/O.22 and ITU</w:t>
      </w:r>
      <w:r w:rsidRPr="009C368F">
        <w:rPr>
          <w:lang w:val="fr-FR"/>
        </w:rPr>
        <w:noBreakHyphen/>
        <w:t>T Q.500-series, except ITU</w:t>
      </w:r>
      <w:r w:rsidRPr="009C368F">
        <w:rPr>
          <w:lang w:val="fr-FR"/>
        </w:rPr>
        <w:noBreakHyphen/>
        <w:t>T Q.513</w:t>
      </w:r>
    </w:p>
    <w:p w14:paraId="2D0BE720" w14:textId="77777777" w:rsidR="00893D04" w:rsidRPr="000A077C" w:rsidRDefault="00893D04" w:rsidP="00893D04">
      <w:r w:rsidRPr="000A077C">
        <w:t>Maintenance of the ITU</w:t>
      </w:r>
      <w:r w:rsidRPr="000A077C">
        <w:noBreakHyphen/>
        <w:t>T R-series</w:t>
      </w:r>
    </w:p>
    <w:p w14:paraId="3CAE71F8" w14:textId="77777777" w:rsidR="00893D04" w:rsidRPr="009C368F" w:rsidRDefault="00893D04" w:rsidP="00893D04">
      <w:pPr>
        <w:rPr>
          <w:lang w:val="fr-FR"/>
        </w:rPr>
      </w:pPr>
      <w:r w:rsidRPr="009C368F">
        <w:rPr>
          <w:lang w:val="fr-FR"/>
        </w:rPr>
        <w:t>ITU</w:t>
      </w:r>
      <w:r w:rsidRPr="009C368F">
        <w:rPr>
          <w:lang w:val="fr-FR"/>
        </w:rPr>
        <w:noBreakHyphen/>
        <w:t>T X.50-series, ITU</w:t>
      </w:r>
      <w:r w:rsidRPr="009C368F">
        <w:rPr>
          <w:lang w:val="fr-FR"/>
        </w:rPr>
        <w:noBreakHyphen/>
        <w:t>T X.85/ Y.1321, ITU</w:t>
      </w:r>
      <w:r w:rsidRPr="009C368F">
        <w:rPr>
          <w:lang w:val="fr-FR"/>
        </w:rPr>
        <w:noBreakHyphen/>
        <w:t>T X.86/ Y.1323, ITU</w:t>
      </w:r>
      <w:r w:rsidRPr="009C368F">
        <w:rPr>
          <w:lang w:val="fr-FR"/>
        </w:rPr>
        <w:noBreakHyphen/>
        <w:t>T X.87/Y.1324</w:t>
      </w:r>
    </w:p>
    <w:p w14:paraId="0B570B8B" w14:textId="77777777" w:rsidR="00893D04" w:rsidRPr="009C368F" w:rsidRDefault="00893D04" w:rsidP="00893D04">
      <w:pPr>
        <w:rPr>
          <w:lang w:val="fr-FR"/>
        </w:rPr>
      </w:pPr>
      <w:r w:rsidRPr="009C368F">
        <w:rPr>
          <w:lang w:val="fr-FR"/>
        </w:rPr>
        <w:t>ITU</w:t>
      </w:r>
      <w:r w:rsidRPr="009C368F">
        <w:rPr>
          <w:lang w:val="fr-FR"/>
        </w:rPr>
        <w:noBreakHyphen/>
        <w:t>T V.38, ITU</w:t>
      </w:r>
      <w:r w:rsidRPr="009C368F">
        <w:rPr>
          <w:lang w:val="fr-FR"/>
        </w:rPr>
        <w:noBreakHyphen/>
        <w:t>T V.55/ O.71, ITU</w:t>
      </w:r>
      <w:r w:rsidRPr="009C368F">
        <w:rPr>
          <w:lang w:val="fr-FR"/>
        </w:rPr>
        <w:noBreakHyphen/>
        <w:t>T V.300</w:t>
      </w:r>
    </w:p>
    <w:p w14:paraId="25627BCF" w14:textId="77777777" w:rsidR="00893D04" w:rsidRPr="009C368F" w:rsidRDefault="00893D04" w:rsidP="00893D04">
      <w:pPr>
        <w:rPr>
          <w:lang w:val="fr-FR"/>
        </w:rPr>
      </w:pPr>
      <w:r w:rsidRPr="009C368F">
        <w:rPr>
          <w:lang w:val="fr-FR"/>
        </w:rPr>
        <w:t>ITU</w:t>
      </w:r>
      <w:r w:rsidRPr="009C368F">
        <w:rPr>
          <w:lang w:val="fr-FR"/>
        </w:rPr>
        <w:noBreakHyphen/>
        <w:t xml:space="preserve">T Y.1300 </w:t>
      </w:r>
      <w:r w:rsidRPr="000A077C">
        <w:rPr>
          <w:rFonts w:ascii="Symbol" w:eastAsia="Symbol" w:hAnsi="Symbol" w:cs="Symbol"/>
        </w:rPr>
        <w:t>-</w:t>
      </w:r>
      <w:r w:rsidRPr="009C368F">
        <w:rPr>
          <w:lang w:val="fr-FR"/>
        </w:rPr>
        <w:t xml:space="preserve"> ITU</w:t>
      </w:r>
      <w:r w:rsidRPr="009C368F">
        <w:rPr>
          <w:lang w:val="fr-FR"/>
        </w:rPr>
        <w:noBreakHyphen/>
        <w:t>T Y.1309, ITU</w:t>
      </w:r>
      <w:r w:rsidRPr="009C368F">
        <w:rPr>
          <w:lang w:val="fr-FR"/>
        </w:rPr>
        <w:noBreakHyphen/>
        <w:t xml:space="preserve">T Y.1320 </w:t>
      </w:r>
      <w:r w:rsidRPr="000A077C">
        <w:rPr>
          <w:rFonts w:ascii="Symbol" w:eastAsia="Symbol" w:hAnsi="Symbol" w:cs="Symbol"/>
        </w:rPr>
        <w:t>-</w:t>
      </w:r>
      <w:r w:rsidRPr="009C368F">
        <w:rPr>
          <w:lang w:val="fr-FR"/>
        </w:rPr>
        <w:t xml:space="preserve"> ITU</w:t>
      </w:r>
      <w:r w:rsidRPr="009C368F">
        <w:rPr>
          <w:lang w:val="fr-FR"/>
        </w:rPr>
        <w:noBreakHyphen/>
        <w:t>T Y.1399, ITU</w:t>
      </w:r>
      <w:r w:rsidRPr="009C368F">
        <w:rPr>
          <w:lang w:val="fr-FR"/>
        </w:rPr>
        <w:noBreakHyphen/>
        <w:t>T Y.1501 and ITU</w:t>
      </w:r>
      <w:r w:rsidRPr="009C368F">
        <w:rPr>
          <w:lang w:val="fr-FR"/>
        </w:rPr>
        <w:noBreakHyphen/>
        <w:t>T Y.1700-series</w:t>
      </w:r>
    </w:p>
    <w:p w14:paraId="20C334ED" w14:textId="7BD23E43" w:rsidR="00893D04" w:rsidRPr="009C368F" w:rsidRDefault="00893D04" w:rsidP="0089385E">
      <w:pPr>
        <w:rPr>
          <w:lang w:val="fr-FR"/>
        </w:rPr>
      </w:pPr>
    </w:p>
    <w:p w14:paraId="4BAB8C32" w14:textId="0F2E3DBF" w:rsidR="00893D04" w:rsidRPr="009C368F" w:rsidRDefault="00893D04" w:rsidP="0089385E">
      <w:pPr>
        <w:rPr>
          <w:lang w:val="fr-FR"/>
        </w:rPr>
      </w:pPr>
    </w:p>
    <w:p w14:paraId="4F773AF8" w14:textId="19CED168" w:rsidR="00D60FC0" w:rsidRPr="009C368F" w:rsidRDefault="00D60FC0" w:rsidP="00D60FC0">
      <w:pPr>
        <w:pStyle w:val="Headingb"/>
        <w:rPr>
          <w:lang w:val="fr-FR"/>
        </w:rPr>
      </w:pPr>
      <w:r w:rsidRPr="009C368F">
        <w:rPr>
          <w:lang w:val="fr-FR"/>
        </w:rPr>
        <w:t>ITU-T Study Group 16</w:t>
      </w:r>
    </w:p>
    <w:p w14:paraId="703106C7" w14:textId="0A9633BA" w:rsidR="00D60FC0" w:rsidRPr="009C368F" w:rsidRDefault="589C4E10" w:rsidP="169184FB">
      <w:pPr>
        <w:jc w:val="both"/>
        <w:rPr>
          <w:rFonts w:eastAsia="Times New Roman"/>
          <w:lang w:val="fr-FR"/>
        </w:rPr>
      </w:pPr>
      <w:r w:rsidRPr="009C368F">
        <w:rPr>
          <w:rFonts w:eastAsia="Times New Roman"/>
          <w:lang w:val="fr-FR"/>
        </w:rPr>
        <w:t>ITU-T E.120 – ITU-T E.139 (except ITU-T E.129), ITU-T E.161, ITU-T E.180-series, ITU-T E.330-series, ITU-T E.340-series</w:t>
      </w:r>
    </w:p>
    <w:p w14:paraId="7B25787A" w14:textId="7F4FCB85" w:rsidR="00D60FC0" w:rsidRPr="000A077C" w:rsidRDefault="589C4E10" w:rsidP="169184FB">
      <w:pPr>
        <w:jc w:val="both"/>
        <w:rPr>
          <w:rFonts w:eastAsia="Times New Roman"/>
        </w:rPr>
      </w:pPr>
      <w:r w:rsidRPr="000A077C">
        <w:rPr>
          <w:rFonts w:eastAsia="Times New Roman"/>
        </w:rPr>
        <w:t>ITU‑T F.700-series, except those under the responsibility of Study Group 20, and ITU-T F.900-series</w:t>
      </w:r>
    </w:p>
    <w:p w14:paraId="249346B5" w14:textId="448E3AC0" w:rsidR="00D60FC0" w:rsidRPr="009C368F" w:rsidRDefault="589C4E10" w:rsidP="169184FB">
      <w:pPr>
        <w:jc w:val="both"/>
        <w:rPr>
          <w:rFonts w:eastAsia="Times New Roman"/>
          <w:lang w:val="fr-FR"/>
        </w:rPr>
      </w:pPr>
      <w:r w:rsidRPr="009C368F">
        <w:rPr>
          <w:rFonts w:eastAsia="Times New Roman"/>
          <w:lang w:val="fr-FR"/>
        </w:rPr>
        <w:t xml:space="preserve">ITU‑T G.160-series, ITU‑T G.710 </w:t>
      </w:r>
      <w:r w:rsidRPr="000A077C">
        <w:rPr>
          <w:rFonts w:ascii="Symbol" w:eastAsia="Symbol" w:hAnsi="Symbol" w:cs="Symbol"/>
        </w:rPr>
        <w:t>-</w:t>
      </w:r>
      <w:r w:rsidRPr="009C368F">
        <w:rPr>
          <w:rFonts w:eastAsia="Times New Roman"/>
          <w:lang w:val="fr-FR"/>
        </w:rPr>
        <w:t xml:space="preserve"> ITU‑T G.729 (except ITU‑T G.712), ITU‑T G.760‑series (including ITU‑T G.769/Y.1242), ITU‑T G.776.1, ITU‑T G.799.1/ Y.1451.1, ITU‑T G.799.2, ITU‑T G.799.3</w:t>
      </w:r>
    </w:p>
    <w:p w14:paraId="7C4BC472" w14:textId="50704A51" w:rsidR="00D60FC0" w:rsidRPr="000A077C" w:rsidRDefault="589C4E10" w:rsidP="169184FB">
      <w:pPr>
        <w:jc w:val="both"/>
        <w:rPr>
          <w:rFonts w:eastAsia="Times New Roman"/>
        </w:rPr>
      </w:pPr>
      <w:r w:rsidRPr="000A077C">
        <w:rPr>
          <w:rFonts w:eastAsia="Times New Roman"/>
        </w:rPr>
        <w:t>ITU‑T H-series, except those under the responsibility of Study Group 20</w:t>
      </w:r>
    </w:p>
    <w:p w14:paraId="6C386269" w14:textId="50099411" w:rsidR="00D60FC0" w:rsidRPr="009C368F" w:rsidRDefault="589C4E10" w:rsidP="169184FB">
      <w:pPr>
        <w:jc w:val="both"/>
        <w:rPr>
          <w:rFonts w:eastAsia="Times New Roman"/>
          <w:lang w:val="fr-FR"/>
        </w:rPr>
      </w:pPr>
      <w:r w:rsidRPr="009C368F">
        <w:rPr>
          <w:rFonts w:eastAsia="Times New Roman"/>
          <w:lang w:val="fr-FR"/>
        </w:rPr>
        <w:t>ITU‑T T-series</w:t>
      </w:r>
    </w:p>
    <w:p w14:paraId="0DC83047" w14:textId="73DCD993" w:rsidR="00D60FC0" w:rsidRPr="009C368F" w:rsidRDefault="589C4E10" w:rsidP="169184FB">
      <w:pPr>
        <w:jc w:val="both"/>
        <w:rPr>
          <w:rFonts w:eastAsia="Times New Roman"/>
          <w:lang w:val="fr-FR"/>
        </w:rPr>
      </w:pPr>
      <w:r w:rsidRPr="009C368F">
        <w:rPr>
          <w:rFonts w:eastAsia="Times New Roman"/>
          <w:lang w:val="fr-FR"/>
        </w:rPr>
        <w:t>ITU‑T Q.50-series, ITU‑T Q.115-series</w:t>
      </w:r>
    </w:p>
    <w:p w14:paraId="41F11863" w14:textId="202A20B3" w:rsidR="00D60FC0" w:rsidRPr="000A077C" w:rsidRDefault="589C4E10" w:rsidP="169184FB">
      <w:pPr>
        <w:jc w:val="both"/>
        <w:rPr>
          <w:rFonts w:eastAsia="Times New Roman"/>
        </w:rPr>
      </w:pPr>
      <w:r w:rsidRPr="000A077C">
        <w:rPr>
          <w:rFonts w:eastAsia="Times New Roman"/>
        </w:rPr>
        <w:t>ITU‑T V-series, except those under the responsibility of Study Groups 2 and 15</w:t>
      </w:r>
    </w:p>
    <w:p w14:paraId="180E7114" w14:textId="5ED389DE" w:rsidR="00D60FC0" w:rsidRPr="009C368F" w:rsidRDefault="589C4E10" w:rsidP="169184FB">
      <w:pPr>
        <w:jc w:val="both"/>
        <w:rPr>
          <w:rFonts w:eastAsia="Times New Roman"/>
          <w:lang w:val="fr-FR"/>
        </w:rPr>
      </w:pPr>
      <w:r w:rsidRPr="009C368F">
        <w:rPr>
          <w:rFonts w:eastAsia="Times New Roman"/>
          <w:lang w:val="fr-FR"/>
        </w:rPr>
        <w:t>ITU‑T X.26/V.10 and ITU‑T X.27/V.11</w:t>
      </w:r>
    </w:p>
    <w:p w14:paraId="21967BFB" w14:textId="251F0A27" w:rsidR="00D60FC0" w:rsidRPr="009C368F" w:rsidRDefault="00D60FC0" w:rsidP="0089385E">
      <w:pPr>
        <w:rPr>
          <w:lang w:val="fr-FR"/>
        </w:rPr>
      </w:pPr>
    </w:p>
    <w:p w14:paraId="3B210ABB" w14:textId="6862A192" w:rsidR="169184FB" w:rsidRPr="009C368F" w:rsidRDefault="169184FB" w:rsidP="169184FB">
      <w:pPr>
        <w:rPr>
          <w:lang w:val="fr-FR"/>
        </w:rPr>
      </w:pPr>
    </w:p>
    <w:p w14:paraId="1D45BD74" w14:textId="77777777" w:rsidR="00F1135C" w:rsidRPr="000A077C" w:rsidRDefault="00F1135C" w:rsidP="00F1135C">
      <w:pPr>
        <w:pStyle w:val="Headingb"/>
        <w:rPr>
          <w:sz w:val="22"/>
        </w:rPr>
      </w:pPr>
      <w:r w:rsidRPr="000A077C">
        <w:t>ITU</w:t>
      </w:r>
      <w:r w:rsidRPr="000A077C">
        <w:noBreakHyphen/>
        <w:t>T Study Group 17</w:t>
      </w:r>
    </w:p>
    <w:p w14:paraId="1781D4B9" w14:textId="77777777" w:rsidR="00F1135C" w:rsidRPr="000A077C" w:rsidRDefault="00F1135C" w:rsidP="00F1135C">
      <w:r w:rsidRPr="000A077C">
        <w:t>ITU</w:t>
      </w:r>
      <w:r w:rsidRPr="000A077C">
        <w:noBreakHyphen/>
        <w:t>T E.104, ITU</w:t>
      </w:r>
      <w:r w:rsidRPr="000A077C">
        <w:noBreakHyphen/>
        <w:t>T E.115, ITU</w:t>
      </w:r>
      <w:r w:rsidRPr="000A077C">
        <w:noBreakHyphen/>
        <w:t>T E.409 (in conjunction with Study Group 2)</w:t>
      </w:r>
    </w:p>
    <w:p w14:paraId="6ACA7EEB" w14:textId="77777777" w:rsidR="00F1135C" w:rsidRPr="009C368F" w:rsidRDefault="00F1135C" w:rsidP="00F1135C">
      <w:pPr>
        <w:rPr>
          <w:lang w:val="fr-FR"/>
        </w:rPr>
      </w:pPr>
      <w:r w:rsidRPr="009C368F">
        <w:rPr>
          <w:lang w:val="fr-FR"/>
        </w:rPr>
        <w:t>ITU</w:t>
      </w:r>
      <w:r w:rsidRPr="009C368F">
        <w:rPr>
          <w:lang w:val="fr-FR"/>
        </w:rPr>
        <w:noBreakHyphen/>
        <w:t>T F.400-series; ITU</w:t>
      </w:r>
      <w:r w:rsidRPr="009C368F">
        <w:rPr>
          <w:lang w:val="fr-FR"/>
        </w:rPr>
        <w:noBreakHyphen/>
        <w:t xml:space="preserve">T F.500 </w:t>
      </w:r>
      <w:r w:rsidRPr="000A077C">
        <w:rPr>
          <w:rFonts w:ascii="Symbol" w:eastAsia="Symbol" w:hAnsi="Symbol" w:cs="Symbol"/>
        </w:rPr>
        <w:t>-</w:t>
      </w:r>
      <w:r w:rsidRPr="009C368F">
        <w:rPr>
          <w:lang w:val="fr-FR"/>
        </w:rPr>
        <w:t xml:space="preserve"> ITU</w:t>
      </w:r>
      <w:r w:rsidRPr="009C368F">
        <w:rPr>
          <w:lang w:val="fr-FR"/>
        </w:rPr>
        <w:noBreakHyphen/>
        <w:t>T F.549</w:t>
      </w:r>
    </w:p>
    <w:p w14:paraId="7573E2AC" w14:textId="77777777" w:rsidR="00F1135C" w:rsidRPr="000A077C" w:rsidRDefault="00F1135C" w:rsidP="00F1135C">
      <w:r w:rsidRPr="000A077C">
        <w:t>ITU</w:t>
      </w:r>
      <w:r w:rsidRPr="000A077C">
        <w:noBreakHyphen/>
        <w:t>T X-series, except those under the responsibility of Study Groups 2, 11, 13, 15 and 16</w:t>
      </w:r>
    </w:p>
    <w:p w14:paraId="79CBD080" w14:textId="77777777" w:rsidR="00F1135C" w:rsidRPr="009C368F" w:rsidRDefault="00F1135C" w:rsidP="00F1135C">
      <w:pPr>
        <w:rPr>
          <w:lang w:val="fr-FR"/>
        </w:rPr>
      </w:pPr>
      <w:r w:rsidRPr="009C368F">
        <w:rPr>
          <w:lang w:val="fr-FR"/>
        </w:rPr>
        <w:t>ITU</w:t>
      </w:r>
      <w:r w:rsidRPr="009C368F">
        <w:rPr>
          <w:lang w:val="fr-FR"/>
        </w:rPr>
        <w:noBreakHyphen/>
        <w:t>T Z-series, except ITU</w:t>
      </w:r>
      <w:r w:rsidRPr="009C368F">
        <w:rPr>
          <w:lang w:val="fr-FR"/>
        </w:rPr>
        <w:noBreakHyphen/>
        <w:t>T Z.300-series and ITU</w:t>
      </w:r>
      <w:r w:rsidRPr="009C368F">
        <w:rPr>
          <w:lang w:val="fr-FR"/>
        </w:rPr>
        <w:noBreakHyphen/>
        <w:t>T Z.500-series</w:t>
      </w:r>
    </w:p>
    <w:p w14:paraId="32D535F6" w14:textId="3883F642" w:rsidR="00D60FC0" w:rsidRPr="009C368F" w:rsidRDefault="00D60FC0" w:rsidP="0089385E">
      <w:pPr>
        <w:rPr>
          <w:lang w:val="fr-FR"/>
        </w:rPr>
      </w:pPr>
    </w:p>
    <w:p w14:paraId="398B1E4A" w14:textId="2915CE55" w:rsidR="00D60FC0" w:rsidRPr="009C368F" w:rsidRDefault="00D60FC0" w:rsidP="0089385E">
      <w:pPr>
        <w:rPr>
          <w:lang w:val="fr-FR"/>
        </w:rPr>
      </w:pPr>
    </w:p>
    <w:p w14:paraId="4CB8D584" w14:textId="733F4942" w:rsidR="00F1135C" w:rsidRPr="009C368F" w:rsidRDefault="00F1135C" w:rsidP="00F1135C">
      <w:pPr>
        <w:pStyle w:val="Headingb"/>
        <w:rPr>
          <w:lang w:val="fr-FR"/>
        </w:rPr>
      </w:pPr>
      <w:r w:rsidRPr="009C368F">
        <w:rPr>
          <w:lang w:val="fr-FR"/>
        </w:rPr>
        <w:t>ITU-T Study Group 20</w:t>
      </w:r>
    </w:p>
    <w:p w14:paraId="7EBA082B" w14:textId="4EF23490" w:rsidR="00D60FC0" w:rsidRPr="009C368F" w:rsidRDefault="60A8300B" w:rsidP="169184FB">
      <w:pPr>
        <w:rPr>
          <w:lang w:val="fr-FR"/>
        </w:rPr>
      </w:pPr>
      <w:r w:rsidRPr="009C368F">
        <w:rPr>
          <w:lang w:val="fr-FR"/>
        </w:rPr>
        <w:t>ITU T F.744, ITU T F.747.1 – ITU T F.747.8, ITU T F.748.0 – ITU T F.748.5 and ITU T F.771</w:t>
      </w:r>
    </w:p>
    <w:p w14:paraId="099EE99C" w14:textId="0B24206E" w:rsidR="00D60FC0" w:rsidRPr="009C368F" w:rsidRDefault="60A8300B" w:rsidP="169184FB">
      <w:pPr>
        <w:rPr>
          <w:lang w:val="fr-FR"/>
        </w:rPr>
      </w:pPr>
      <w:r w:rsidRPr="009C368F">
        <w:rPr>
          <w:lang w:val="fr-FR"/>
        </w:rPr>
        <w:t>ITU T H.621, ITU T H.623, ITU T H.641, ITU T H.642.1, ITU T H.642.2 and ITU T H.642.3</w:t>
      </w:r>
    </w:p>
    <w:p w14:paraId="190988BB" w14:textId="2ECF1DD6" w:rsidR="00D60FC0" w:rsidRPr="009C368F" w:rsidRDefault="60A8300B" w:rsidP="169184FB">
      <w:pPr>
        <w:rPr>
          <w:lang w:val="fr-FR"/>
        </w:rPr>
      </w:pPr>
      <w:r w:rsidRPr="009C368F">
        <w:rPr>
          <w:lang w:val="fr-FR"/>
        </w:rPr>
        <w:t>ITU T Q.3052</w:t>
      </w:r>
    </w:p>
    <w:p w14:paraId="0F5F3778" w14:textId="0065C4B8" w:rsidR="00D60FC0" w:rsidRPr="009C368F" w:rsidRDefault="60A8300B" w:rsidP="169184FB">
      <w:pPr>
        <w:rPr>
          <w:lang w:val="fr-FR"/>
        </w:rPr>
      </w:pPr>
      <w:r w:rsidRPr="009C368F">
        <w:rPr>
          <w:lang w:val="fr-FR"/>
        </w:rPr>
        <w:t>ITU T Y.4000-series, ITU T Y.2016, ITU T Y.2026, ITU T Y.2060 – ITU T Y.2070, ITU T Y.2074</w:t>
      </w:r>
      <w:r w:rsidR="00F5051B" w:rsidRPr="009C368F">
        <w:rPr>
          <w:lang w:val="fr-FR"/>
        </w:rPr>
        <w:t> </w:t>
      </w:r>
      <w:r w:rsidRPr="009C368F">
        <w:rPr>
          <w:lang w:val="fr-FR"/>
        </w:rPr>
        <w:t>– ITU T Y.2078, ITU T Y.2213, ITU T Y.2221, ITU T Y.2238, ITU T Y.2281 and ITU T Y.2291</w:t>
      </w:r>
    </w:p>
    <w:p w14:paraId="4499575D" w14:textId="5ED1A552" w:rsidR="00D60FC0" w:rsidRPr="000A077C" w:rsidRDefault="60A8300B" w:rsidP="0089385E">
      <w:r w:rsidRPr="000A077C">
        <w:lastRenderedPageBreak/>
        <w:t>NOTE – Recommendations transferred from other study groups have double numbers in the Y.4000-series.</w:t>
      </w:r>
    </w:p>
    <w:p w14:paraId="4A87EE46" w14:textId="5BCCE0E6" w:rsidR="00F1135C" w:rsidRPr="000A077C" w:rsidRDefault="00F1135C" w:rsidP="0089385E"/>
    <w:p w14:paraId="5DDCBFDA" w14:textId="61E6EC02" w:rsidR="00F1135C" w:rsidRPr="000A077C" w:rsidRDefault="00F1135C" w:rsidP="00F1135C">
      <w:pPr>
        <w:jc w:val="center"/>
      </w:pPr>
      <w:r w:rsidRPr="000A077C">
        <w:t>_______________</w:t>
      </w:r>
    </w:p>
    <w:sectPr w:rsidR="00F1135C" w:rsidRPr="000A077C" w:rsidSect="00837927">
      <w:headerReference w:type="default" r:id="rId16"/>
      <w:footerReference w:type="first" r:id="rId17"/>
      <w:pgSz w:w="11907" w:h="16840" w:code="9"/>
      <w:pgMar w:top="1134" w:right="1134" w:bottom="1134" w:left="1134" w:header="425" w:footer="709" w:gutter="0"/>
      <w:pgNumType w:fmt="numberInDash"/>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68CC6" w14:textId="77777777" w:rsidR="00F629B3" w:rsidRDefault="00F629B3">
      <w:pPr>
        <w:spacing w:before="0"/>
      </w:pPr>
      <w:r>
        <w:separator/>
      </w:r>
    </w:p>
  </w:endnote>
  <w:endnote w:type="continuationSeparator" w:id="0">
    <w:p w14:paraId="63B788DB" w14:textId="77777777" w:rsidR="00F629B3" w:rsidRDefault="00F629B3">
      <w:pPr>
        <w:spacing w:before="0"/>
      </w:pPr>
      <w:r>
        <w:continuationSeparator/>
      </w:r>
    </w:p>
  </w:endnote>
  <w:endnote w:type="continuationNotice" w:id="1">
    <w:p w14:paraId="07AA9E4C" w14:textId="77777777" w:rsidR="00F629B3" w:rsidRDefault="00F629B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한양신명조">
    <w:altName w:val="Malgun Gothic"/>
    <w:panose1 w:val="00000000000000000000"/>
    <w:charset w:val="81"/>
    <w:family w:val="roman"/>
    <w:notTrueType/>
    <w:pitch w:val="default"/>
    <w:sig w:usb0="00000000"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Lucida Console">
    <w:panose1 w:val="020B0609040504020204"/>
    <w:charset w:val="00"/>
    <w:family w:val="modern"/>
    <w:pitch w:val="fixed"/>
    <w:sig w:usb0="8000028F" w:usb1="00001800" w:usb2="00000000" w:usb3="00000000" w:csb0="0000001F" w:csb1="00000000"/>
  </w:font>
  <w:font w:name="Simplified Arabic">
    <w:charset w:val="B2"/>
    <w:family w:val="roman"/>
    <w:pitch w:val="variable"/>
    <w:sig w:usb0="00002003" w:usb1="80000000" w:usb2="00000008" w:usb3="00000000" w:csb0="0000004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
    <w:altName w:val="MS Mincho"/>
    <w:panose1 w:val="00000000000000000000"/>
    <w:charset w:val="80"/>
    <w:family w:val="auto"/>
    <w:notTrueType/>
    <w:pitch w:val="variable"/>
    <w:sig w:usb0="00000001" w:usb1="08070000" w:usb2="00000010" w:usb3="00000000" w:csb0="00020000"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F8CD2" w14:textId="77777777" w:rsidR="00D77692" w:rsidRPr="00511959" w:rsidRDefault="00D77692" w:rsidP="00C63F6D">
    <w:pPr>
      <w:spacing w:before="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848C0" w14:textId="77777777" w:rsidR="00F629B3" w:rsidRDefault="00F629B3">
      <w:pPr>
        <w:spacing w:before="0"/>
      </w:pPr>
      <w:r>
        <w:separator/>
      </w:r>
    </w:p>
  </w:footnote>
  <w:footnote w:type="continuationSeparator" w:id="0">
    <w:p w14:paraId="36E5296E" w14:textId="77777777" w:rsidR="00F629B3" w:rsidRDefault="00F629B3">
      <w:pPr>
        <w:spacing w:before="0"/>
      </w:pPr>
      <w:r>
        <w:continuationSeparator/>
      </w:r>
    </w:p>
  </w:footnote>
  <w:footnote w:type="continuationNotice" w:id="1">
    <w:p w14:paraId="2C4542F2" w14:textId="77777777" w:rsidR="00F629B3" w:rsidRDefault="00F629B3">
      <w:pPr>
        <w:spacing w:before="0"/>
      </w:pPr>
    </w:p>
  </w:footnote>
  <w:footnote w:id="2">
    <w:p w14:paraId="1EB4A6F9" w14:textId="77777777" w:rsidR="00CB4E38" w:rsidRPr="00CC3516" w:rsidRDefault="00CB4E38" w:rsidP="00CB4E38">
      <w:pPr>
        <w:pStyle w:val="FootnoteText"/>
        <w:rPr>
          <w:lang w:val="en-US"/>
        </w:rPr>
      </w:pPr>
      <w:r w:rsidRPr="00D80D03">
        <w:rPr>
          <w:rStyle w:val="FootnoteReference"/>
        </w:rPr>
        <w:t>1</w:t>
      </w:r>
      <w:r w:rsidRPr="00D80D03">
        <w:t xml:space="preserve"> </w:t>
      </w:r>
      <w:r>
        <w:rPr>
          <w:lang w:val="en-US"/>
        </w:rPr>
        <w:tab/>
        <w:t>C</w:t>
      </w:r>
      <w:r w:rsidRPr="00CC3516">
        <w:rPr>
          <w:lang w:val="en-US"/>
        </w:rPr>
        <w:t xml:space="preserve">hanges to the </w:t>
      </w:r>
      <w:r>
        <w:rPr>
          <w:lang w:val="en-US"/>
        </w:rPr>
        <w:t>ITU</w:t>
      </w:r>
      <w:r>
        <w:rPr>
          <w:lang w:val="en-US"/>
        </w:rPr>
        <w:noBreakHyphen/>
        <w:t>T</w:t>
      </w:r>
      <w:r w:rsidRPr="00CC3516">
        <w:rPr>
          <w:lang w:val="en-US"/>
        </w:rPr>
        <w:t xml:space="preserve"> </w:t>
      </w:r>
      <w:r>
        <w:rPr>
          <w:lang w:val="en-US"/>
        </w:rPr>
        <w:t>Study Group </w:t>
      </w:r>
      <w:r w:rsidRPr="00CC3516">
        <w:rPr>
          <w:lang w:val="en-US"/>
        </w:rPr>
        <w:t>5 mandate agreed by TSAG on 30</w:t>
      </w:r>
      <w:r>
        <w:rPr>
          <w:lang w:val="en-US"/>
        </w:rPr>
        <w:t> </w:t>
      </w:r>
      <w:r w:rsidRPr="00CC3516">
        <w:rPr>
          <w:lang w:val="en-US"/>
        </w:rPr>
        <w:t>April</w:t>
      </w:r>
      <w:r>
        <w:rPr>
          <w:lang w:val="en-US"/>
        </w:rPr>
        <w:t> </w:t>
      </w:r>
      <w:r w:rsidRPr="00CC3516">
        <w:rPr>
          <w:lang w:val="en-US"/>
        </w:rPr>
        <w:t>2009.</w:t>
      </w:r>
    </w:p>
  </w:footnote>
  <w:footnote w:id="3">
    <w:p w14:paraId="137669EA" w14:textId="77777777" w:rsidR="00CB4E38" w:rsidRPr="00CC3516" w:rsidRDefault="00CB4E38" w:rsidP="00CB4E38">
      <w:pPr>
        <w:pStyle w:val="FootnoteText"/>
        <w:rPr>
          <w:lang w:val="en-US"/>
        </w:rPr>
      </w:pPr>
      <w:r w:rsidRPr="00D80D03">
        <w:rPr>
          <w:rStyle w:val="FootnoteReference"/>
        </w:rPr>
        <w:t>2</w:t>
      </w:r>
      <w:r w:rsidRPr="00D80D03">
        <w:t xml:space="preserve"> </w:t>
      </w:r>
      <w:r>
        <w:rPr>
          <w:lang w:val="en-US"/>
        </w:rPr>
        <w:tab/>
        <w:t>Creation of ITU</w:t>
      </w:r>
      <w:r>
        <w:rPr>
          <w:lang w:val="en-US"/>
        </w:rPr>
        <w:noBreakHyphen/>
        <w:t>T Study Group 20</w:t>
      </w:r>
      <w:r w:rsidRPr="00CC3516">
        <w:rPr>
          <w:lang w:val="en-US"/>
        </w:rPr>
        <w:t xml:space="preserve"> by TSAG on </w:t>
      </w:r>
      <w:r>
        <w:rPr>
          <w:lang w:val="en-US"/>
        </w:rPr>
        <w:t>5 June 2015</w:t>
      </w:r>
      <w:r w:rsidRPr="00CC3516">
        <w:rPr>
          <w:lang w:val="en-US"/>
        </w:rPr>
        <w:t>.</w:t>
      </w:r>
    </w:p>
  </w:footnote>
  <w:footnote w:id="4">
    <w:p w14:paraId="40C9E61D" w14:textId="77777777" w:rsidR="00CB4E38" w:rsidRPr="0053633A" w:rsidRDefault="00CB4E38" w:rsidP="00CB4E38">
      <w:pPr>
        <w:pStyle w:val="FootnoteText"/>
        <w:rPr>
          <w:lang w:val="en-US"/>
        </w:rPr>
      </w:pPr>
      <w:r w:rsidRPr="00D80D03">
        <w:rPr>
          <w:rStyle w:val="FootnoteReference"/>
        </w:rPr>
        <w:t>3</w:t>
      </w:r>
      <w:r w:rsidRPr="00D80D03">
        <w:t xml:space="preserve"> </w:t>
      </w:r>
      <w:r w:rsidRPr="00D80D03">
        <w:tab/>
        <w:t>Changes to the ITU</w:t>
      </w:r>
      <w:r w:rsidRPr="00D80D03">
        <w:noBreakHyphen/>
        <w:t>T Study Group 20 lead study group role agreed by TSAG on 5 February 2016.</w:t>
      </w:r>
    </w:p>
  </w:footnote>
  <w:footnote w:id="5">
    <w:p w14:paraId="38AEEC25" w14:textId="77777777" w:rsidR="00522A2C" w:rsidRPr="00D80D03" w:rsidRDefault="00522A2C" w:rsidP="00522A2C">
      <w:pPr>
        <w:pStyle w:val="FootnoteText"/>
      </w:pPr>
      <w:r w:rsidRPr="00D80D03">
        <w:rPr>
          <w:rStyle w:val="FootnoteReference"/>
        </w:rPr>
        <w:t>4</w:t>
      </w:r>
      <w:r w:rsidRPr="00D80D03">
        <w:t xml:space="preserve"> </w:t>
      </w:r>
      <w:r w:rsidRPr="00D80D03">
        <w:tab/>
        <w:t>Some relevant aspects of this term may be considered differently from one Member State to another. The use of this term is framed in terms of international telecommunication standardization.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0245993"/>
      <w:docPartObj>
        <w:docPartGallery w:val="Page Numbers (Top of Page)"/>
        <w:docPartUnique/>
      </w:docPartObj>
    </w:sdtPr>
    <w:sdtEndPr>
      <w:rPr>
        <w:noProof/>
        <w:highlight w:val="yellow"/>
      </w:rPr>
    </w:sdtEndPr>
    <w:sdtContent>
      <w:p w14:paraId="32378FC0" w14:textId="17823CC7" w:rsidR="001103B5" w:rsidRDefault="001103B5" w:rsidP="005800DE">
        <w:pPr>
          <w:pStyle w:val="Header"/>
          <w:rPr>
            <w:lang w:val="pt-BR"/>
          </w:rPr>
        </w:pPr>
        <w:r>
          <w:fldChar w:fldCharType="begin"/>
        </w:r>
        <w:r>
          <w:instrText xml:space="preserve"> PAGE  \* MERGEFORMAT </w:instrText>
        </w:r>
        <w:r>
          <w:fldChar w:fldCharType="separate"/>
        </w:r>
        <w:r>
          <w:rPr>
            <w:noProof/>
          </w:rPr>
          <w:t>2</w:t>
        </w:r>
        <w:r>
          <w:rPr>
            <w:noProof/>
          </w:rPr>
          <w:fldChar w:fldCharType="end"/>
        </w:r>
      </w:p>
      <w:p w14:paraId="393D133E" w14:textId="7C9CD8B8" w:rsidR="00D77692" w:rsidRDefault="001103B5" w:rsidP="001103B5">
        <w:pPr>
          <w:pStyle w:val="Header"/>
        </w:pPr>
        <w:r>
          <w:rPr>
            <w:noProof/>
          </w:rPr>
          <w:fldChar w:fldCharType="begin"/>
        </w:r>
        <w:r>
          <w:rPr>
            <w:noProof/>
          </w:rPr>
          <w:instrText xml:space="preserve"> STYLEREF  Docnumber  \* MERGEFORMAT </w:instrText>
        </w:r>
        <w:r>
          <w:rPr>
            <w:noProof/>
          </w:rPr>
          <w:fldChar w:fldCharType="separate"/>
        </w:r>
        <w:r w:rsidR="00963E72">
          <w:rPr>
            <w:noProof/>
          </w:rPr>
          <w:t>TSAG-TD993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800A7D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hybridMultilevel"/>
    <w:tmpl w:val="35460D8E"/>
    <w:lvl w:ilvl="0" w:tplc="EB46903C">
      <w:start w:val="1"/>
      <w:numFmt w:val="decimal"/>
      <w:pStyle w:val="ListNumber4"/>
      <w:lvlText w:val="%1."/>
      <w:lvlJc w:val="left"/>
      <w:pPr>
        <w:tabs>
          <w:tab w:val="num" w:pos="1440"/>
        </w:tabs>
        <w:ind w:left="1440" w:hanging="360"/>
      </w:pPr>
    </w:lvl>
    <w:lvl w:ilvl="1" w:tplc="EEB2BE14">
      <w:numFmt w:val="decimal"/>
      <w:lvlText w:val=""/>
      <w:lvlJc w:val="left"/>
    </w:lvl>
    <w:lvl w:ilvl="2" w:tplc="ACBA034A">
      <w:numFmt w:val="decimal"/>
      <w:lvlText w:val=""/>
      <w:lvlJc w:val="left"/>
    </w:lvl>
    <w:lvl w:ilvl="3" w:tplc="A6549502">
      <w:numFmt w:val="decimal"/>
      <w:lvlText w:val=""/>
      <w:lvlJc w:val="left"/>
    </w:lvl>
    <w:lvl w:ilvl="4" w:tplc="13A069B2">
      <w:numFmt w:val="decimal"/>
      <w:lvlText w:val=""/>
      <w:lvlJc w:val="left"/>
    </w:lvl>
    <w:lvl w:ilvl="5" w:tplc="5F3260A6">
      <w:numFmt w:val="decimal"/>
      <w:lvlText w:val=""/>
      <w:lvlJc w:val="left"/>
    </w:lvl>
    <w:lvl w:ilvl="6" w:tplc="51F24390">
      <w:numFmt w:val="decimal"/>
      <w:lvlText w:val=""/>
      <w:lvlJc w:val="left"/>
    </w:lvl>
    <w:lvl w:ilvl="7" w:tplc="67E65CAE">
      <w:numFmt w:val="decimal"/>
      <w:lvlText w:val=""/>
      <w:lvlJc w:val="left"/>
    </w:lvl>
    <w:lvl w:ilvl="8" w:tplc="F0FA656E">
      <w:numFmt w:val="decimal"/>
      <w:lvlText w:val=""/>
      <w:lvlJc w:val="left"/>
    </w:lvl>
  </w:abstractNum>
  <w:abstractNum w:abstractNumId="2" w15:restartNumberingAfterBreak="0">
    <w:nsid w:val="FFFFFF7E"/>
    <w:multiLevelType w:val="hybridMultilevel"/>
    <w:tmpl w:val="542C7DB2"/>
    <w:lvl w:ilvl="0" w:tplc="2D6CE200">
      <w:start w:val="1"/>
      <w:numFmt w:val="decimal"/>
      <w:pStyle w:val="ListNumber3"/>
      <w:lvlText w:val="%1."/>
      <w:lvlJc w:val="left"/>
      <w:pPr>
        <w:tabs>
          <w:tab w:val="num" w:pos="1080"/>
        </w:tabs>
        <w:ind w:left="1080" w:hanging="360"/>
      </w:pPr>
    </w:lvl>
    <w:lvl w:ilvl="1" w:tplc="A01CD678">
      <w:numFmt w:val="decimal"/>
      <w:lvlText w:val=""/>
      <w:lvlJc w:val="left"/>
    </w:lvl>
    <w:lvl w:ilvl="2" w:tplc="5DDC28B2">
      <w:numFmt w:val="decimal"/>
      <w:lvlText w:val=""/>
      <w:lvlJc w:val="left"/>
    </w:lvl>
    <w:lvl w:ilvl="3" w:tplc="ACD263D2">
      <w:numFmt w:val="decimal"/>
      <w:lvlText w:val=""/>
      <w:lvlJc w:val="left"/>
    </w:lvl>
    <w:lvl w:ilvl="4" w:tplc="FE0801A6">
      <w:numFmt w:val="decimal"/>
      <w:lvlText w:val=""/>
      <w:lvlJc w:val="left"/>
    </w:lvl>
    <w:lvl w:ilvl="5" w:tplc="98AEDD12">
      <w:numFmt w:val="decimal"/>
      <w:lvlText w:val=""/>
      <w:lvlJc w:val="left"/>
    </w:lvl>
    <w:lvl w:ilvl="6" w:tplc="974A5C3A">
      <w:numFmt w:val="decimal"/>
      <w:lvlText w:val=""/>
      <w:lvlJc w:val="left"/>
    </w:lvl>
    <w:lvl w:ilvl="7" w:tplc="842031A2">
      <w:numFmt w:val="decimal"/>
      <w:lvlText w:val=""/>
      <w:lvlJc w:val="left"/>
    </w:lvl>
    <w:lvl w:ilvl="8" w:tplc="8798586A">
      <w:numFmt w:val="decimal"/>
      <w:lvlText w:val=""/>
      <w:lvlJc w:val="left"/>
    </w:lvl>
  </w:abstractNum>
  <w:abstractNum w:abstractNumId="3" w15:restartNumberingAfterBreak="0">
    <w:nsid w:val="FFFFFF7F"/>
    <w:multiLevelType w:val="hybridMultilevel"/>
    <w:tmpl w:val="B080CF46"/>
    <w:lvl w:ilvl="0" w:tplc="7156904C">
      <w:start w:val="1"/>
      <w:numFmt w:val="decimal"/>
      <w:pStyle w:val="ListNumber2"/>
      <w:lvlText w:val="%1."/>
      <w:lvlJc w:val="left"/>
      <w:pPr>
        <w:tabs>
          <w:tab w:val="num" w:pos="720"/>
        </w:tabs>
        <w:ind w:left="720" w:hanging="360"/>
      </w:pPr>
    </w:lvl>
    <w:lvl w:ilvl="1" w:tplc="364C931C">
      <w:numFmt w:val="decimal"/>
      <w:lvlText w:val=""/>
      <w:lvlJc w:val="left"/>
    </w:lvl>
    <w:lvl w:ilvl="2" w:tplc="4252A858">
      <w:numFmt w:val="decimal"/>
      <w:lvlText w:val=""/>
      <w:lvlJc w:val="left"/>
    </w:lvl>
    <w:lvl w:ilvl="3" w:tplc="C908E4CA">
      <w:numFmt w:val="decimal"/>
      <w:lvlText w:val=""/>
      <w:lvlJc w:val="left"/>
    </w:lvl>
    <w:lvl w:ilvl="4" w:tplc="C69023EA">
      <w:numFmt w:val="decimal"/>
      <w:lvlText w:val=""/>
      <w:lvlJc w:val="left"/>
    </w:lvl>
    <w:lvl w:ilvl="5" w:tplc="33C69F80">
      <w:numFmt w:val="decimal"/>
      <w:lvlText w:val=""/>
      <w:lvlJc w:val="left"/>
    </w:lvl>
    <w:lvl w:ilvl="6" w:tplc="7FE02312">
      <w:numFmt w:val="decimal"/>
      <w:lvlText w:val=""/>
      <w:lvlJc w:val="left"/>
    </w:lvl>
    <w:lvl w:ilvl="7" w:tplc="D4D8231C">
      <w:numFmt w:val="decimal"/>
      <w:lvlText w:val=""/>
      <w:lvlJc w:val="left"/>
    </w:lvl>
    <w:lvl w:ilvl="8" w:tplc="4CC80562">
      <w:numFmt w:val="decimal"/>
      <w:lvlText w:val=""/>
      <w:lvlJc w:val="left"/>
    </w:lvl>
  </w:abstractNum>
  <w:abstractNum w:abstractNumId="4" w15:restartNumberingAfterBreak="0">
    <w:nsid w:val="FFFFFF80"/>
    <w:multiLevelType w:val="hybridMultilevel"/>
    <w:tmpl w:val="EC481944"/>
    <w:lvl w:ilvl="0" w:tplc="C9986782">
      <w:start w:val="1"/>
      <w:numFmt w:val="bullet"/>
      <w:pStyle w:val="ListBullet5"/>
      <w:lvlText w:val=""/>
      <w:lvlJc w:val="left"/>
      <w:pPr>
        <w:tabs>
          <w:tab w:val="num" w:pos="1800"/>
        </w:tabs>
        <w:ind w:left="1800" w:hanging="360"/>
      </w:pPr>
      <w:rPr>
        <w:rFonts w:ascii="Symbol" w:hAnsi="Symbol" w:hint="default"/>
      </w:rPr>
    </w:lvl>
    <w:lvl w:ilvl="1" w:tplc="43101882">
      <w:numFmt w:val="decimal"/>
      <w:lvlText w:val=""/>
      <w:lvlJc w:val="left"/>
    </w:lvl>
    <w:lvl w:ilvl="2" w:tplc="7EFC2066">
      <w:numFmt w:val="decimal"/>
      <w:lvlText w:val=""/>
      <w:lvlJc w:val="left"/>
    </w:lvl>
    <w:lvl w:ilvl="3" w:tplc="56F451F6">
      <w:numFmt w:val="decimal"/>
      <w:lvlText w:val=""/>
      <w:lvlJc w:val="left"/>
    </w:lvl>
    <w:lvl w:ilvl="4" w:tplc="E58266D4">
      <w:numFmt w:val="decimal"/>
      <w:lvlText w:val=""/>
      <w:lvlJc w:val="left"/>
    </w:lvl>
    <w:lvl w:ilvl="5" w:tplc="35FA1BCE">
      <w:numFmt w:val="decimal"/>
      <w:lvlText w:val=""/>
      <w:lvlJc w:val="left"/>
    </w:lvl>
    <w:lvl w:ilvl="6" w:tplc="2A2C5428">
      <w:numFmt w:val="decimal"/>
      <w:lvlText w:val=""/>
      <w:lvlJc w:val="left"/>
    </w:lvl>
    <w:lvl w:ilvl="7" w:tplc="0F9ADE5A">
      <w:numFmt w:val="decimal"/>
      <w:lvlText w:val=""/>
      <w:lvlJc w:val="left"/>
    </w:lvl>
    <w:lvl w:ilvl="8" w:tplc="D24AEA5A">
      <w:numFmt w:val="decimal"/>
      <w:lvlText w:val=""/>
      <w:lvlJc w:val="left"/>
    </w:lvl>
  </w:abstractNum>
  <w:abstractNum w:abstractNumId="5" w15:restartNumberingAfterBreak="0">
    <w:nsid w:val="FFFFFF81"/>
    <w:multiLevelType w:val="hybridMultilevel"/>
    <w:tmpl w:val="439C453E"/>
    <w:lvl w:ilvl="0" w:tplc="042A1A4A">
      <w:start w:val="1"/>
      <w:numFmt w:val="bullet"/>
      <w:pStyle w:val="ListBullet4"/>
      <w:lvlText w:val=""/>
      <w:lvlJc w:val="left"/>
      <w:pPr>
        <w:tabs>
          <w:tab w:val="num" w:pos="1440"/>
        </w:tabs>
        <w:ind w:left="1440" w:hanging="360"/>
      </w:pPr>
      <w:rPr>
        <w:rFonts w:ascii="Symbol" w:hAnsi="Symbol" w:hint="default"/>
      </w:rPr>
    </w:lvl>
    <w:lvl w:ilvl="1" w:tplc="FA1A3A80">
      <w:numFmt w:val="decimal"/>
      <w:lvlText w:val=""/>
      <w:lvlJc w:val="left"/>
    </w:lvl>
    <w:lvl w:ilvl="2" w:tplc="9C3071DC">
      <w:numFmt w:val="decimal"/>
      <w:lvlText w:val=""/>
      <w:lvlJc w:val="left"/>
    </w:lvl>
    <w:lvl w:ilvl="3" w:tplc="8604BF7A">
      <w:numFmt w:val="decimal"/>
      <w:lvlText w:val=""/>
      <w:lvlJc w:val="left"/>
    </w:lvl>
    <w:lvl w:ilvl="4" w:tplc="4536AED8">
      <w:numFmt w:val="decimal"/>
      <w:lvlText w:val=""/>
      <w:lvlJc w:val="left"/>
    </w:lvl>
    <w:lvl w:ilvl="5" w:tplc="37AC2F40">
      <w:numFmt w:val="decimal"/>
      <w:lvlText w:val=""/>
      <w:lvlJc w:val="left"/>
    </w:lvl>
    <w:lvl w:ilvl="6" w:tplc="FA20424E">
      <w:numFmt w:val="decimal"/>
      <w:lvlText w:val=""/>
      <w:lvlJc w:val="left"/>
    </w:lvl>
    <w:lvl w:ilvl="7" w:tplc="F8BCD6B8">
      <w:numFmt w:val="decimal"/>
      <w:lvlText w:val=""/>
      <w:lvlJc w:val="left"/>
    </w:lvl>
    <w:lvl w:ilvl="8" w:tplc="08A4C3A4">
      <w:numFmt w:val="decimal"/>
      <w:lvlText w:val=""/>
      <w:lvlJc w:val="left"/>
    </w:lvl>
  </w:abstractNum>
  <w:abstractNum w:abstractNumId="6" w15:restartNumberingAfterBreak="0">
    <w:nsid w:val="FFFFFF82"/>
    <w:multiLevelType w:val="hybridMultilevel"/>
    <w:tmpl w:val="A86849F2"/>
    <w:lvl w:ilvl="0" w:tplc="10BECE08">
      <w:start w:val="1"/>
      <w:numFmt w:val="bullet"/>
      <w:pStyle w:val="ListBullet3"/>
      <w:lvlText w:val=""/>
      <w:lvlJc w:val="left"/>
      <w:pPr>
        <w:tabs>
          <w:tab w:val="num" w:pos="1080"/>
        </w:tabs>
        <w:ind w:left="1080" w:hanging="360"/>
      </w:pPr>
      <w:rPr>
        <w:rFonts w:ascii="Symbol" w:hAnsi="Symbol" w:hint="default"/>
      </w:rPr>
    </w:lvl>
    <w:lvl w:ilvl="1" w:tplc="C802AF68">
      <w:numFmt w:val="decimal"/>
      <w:lvlText w:val=""/>
      <w:lvlJc w:val="left"/>
    </w:lvl>
    <w:lvl w:ilvl="2" w:tplc="A7E0D886">
      <w:numFmt w:val="decimal"/>
      <w:lvlText w:val=""/>
      <w:lvlJc w:val="left"/>
    </w:lvl>
    <w:lvl w:ilvl="3" w:tplc="33662334">
      <w:numFmt w:val="decimal"/>
      <w:lvlText w:val=""/>
      <w:lvlJc w:val="left"/>
    </w:lvl>
    <w:lvl w:ilvl="4" w:tplc="E6EED2C6">
      <w:numFmt w:val="decimal"/>
      <w:lvlText w:val=""/>
      <w:lvlJc w:val="left"/>
    </w:lvl>
    <w:lvl w:ilvl="5" w:tplc="885EFCAA">
      <w:numFmt w:val="decimal"/>
      <w:lvlText w:val=""/>
      <w:lvlJc w:val="left"/>
    </w:lvl>
    <w:lvl w:ilvl="6" w:tplc="BDE6BB4C">
      <w:numFmt w:val="decimal"/>
      <w:lvlText w:val=""/>
      <w:lvlJc w:val="left"/>
    </w:lvl>
    <w:lvl w:ilvl="7" w:tplc="E1787C32">
      <w:numFmt w:val="decimal"/>
      <w:lvlText w:val=""/>
      <w:lvlJc w:val="left"/>
    </w:lvl>
    <w:lvl w:ilvl="8" w:tplc="E84C66D6">
      <w:numFmt w:val="decimal"/>
      <w:lvlText w:val=""/>
      <w:lvlJc w:val="left"/>
    </w:lvl>
  </w:abstractNum>
  <w:abstractNum w:abstractNumId="7" w15:restartNumberingAfterBreak="0">
    <w:nsid w:val="FFFFFF83"/>
    <w:multiLevelType w:val="hybridMultilevel"/>
    <w:tmpl w:val="B6DEF262"/>
    <w:lvl w:ilvl="0" w:tplc="8BBC441C">
      <w:start w:val="1"/>
      <w:numFmt w:val="bullet"/>
      <w:pStyle w:val="ListBullet2"/>
      <w:lvlText w:val=""/>
      <w:lvlJc w:val="left"/>
      <w:pPr>
        <w:tabs>
          <w:tab w:val="num" w:pos="720"/>
        </w:tabs>
        <w:ind w:left="720" w:hanging="360"/>
      </w:pPr>
      <w:rPr>
        <w:rFonts w:ascii="Symbol" w:hAnsi="Symbol" w:hint="default"/>
      </w:rPr>
    </w:lvl>
    <w:lvl w:ilvl="1" w:tplc="3EF829D2">
      <w:numFmt w:val="decimal"/>
      <w:lvlText w:val=""/>
      <w:lvlJc w:val="left"/>
    </w:lvl>
    <w:lvl w:ilvl="2" w:tplc="BF38568A">
      <w:numFmt w:val="decimal"/>
      <w:lvlText w:val=""/>
      <w:lvlJc w:val="left"/>
    </w:lvl>
    <w:lvl w:ilvl="3" w:tplc="7A72E0DC">
      <w:numFmt w:val="decimal"/>
      <w:lvlText w:val=""/>
      <w:lvlJc w:val="left"/>
    </w:lvl>
    <w:lvl w:ilvl="4" w:tplc="DB7CA9FA">
      <w:numFmt w:val="decimal"/>
      <w:lvlText w:val=""/>
      <w:lvlJc w:val="left"/>
    </w:lvl>
    <w:lvl w:ilvl="5" w:tplc="810AD742">
      <w:numFmt w:val="decimal"/>
      <w:lvlText w:val=""/>
      <w:lvlJc w:val="left"/>
    </w:lvl>
    <w:lvl w:ilvl="6" w:tplc="BA8E5EBA">
      <w:numFmt w:val="decimal"/>
      <w:lvlText w:val=""/>
      <w:lvlJc w:val="left"/>
    </w:lvl>
    <w:lvl w:ilvl="7" w:tplc="5E960AFA">
      <w:numFmt w:val="decimal"/>
      <w:lvlText w:val=""/>
      <w:lvlJc w:val="left"/>
    </w:lvl>
    <w:lvl w:ilvl="8" w:tplc="68BA15F6">
      <w:numFmt w:val="decimal"/>
      <w:lvlText w:val=""/>
      <w:lvlJc w:val="left"/>
    </w:lvl>
  </w:abstractNum>
  <w:abstractNum w:abstractNumId="8" w15:restartNumberingAfterBreak="0">
    <w:nsid w:val="FFFFFF88"/>
    <w:multiLevelType w:val="singleLevel"/>
    <w:tmpl w:val="51929DA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hybridMultilevel"/>
    <w:tmpl w:val="F8127AF6"/>
    <w:lvl w:ilvl="0" w:tplc="15FA7EA6">
      <w:start w:val="1"/>
      <w:numFmt w:val="bullet"/>
      <w:pStyle w:val="ListBullet"/>
      <w:lvlText w:val=""/>
      <w:lvlJc w:val="left"/>
      <w:pPr>
        <w:tabs>
          <w:tab w:val="num" w:pos="360"/>
        </w:tabs>
        <w:ind w:left="360" w:hanging="360"/>
      </w:pPr>
      <w:rPr>
        <w:rFonts w:ascii="Symbol" w:hAnsi="Symbol" w:hint="default"/>
      </w:rPr>
    </w:lvl>
    <w:lvl w:ilvl="1" w:tplc="3CFE6190">
      <w:numFmt w:val="decimal"/>
      <w:lvlText w:val=""/>
      <w:lvlJc w:val="left"/>
    </w:lvl>
    <w:lvl w:ilvl="2" w:tplc="5BE827F6">
      <w:numFmt w:val="decimal"/>
      <w:lvlText w:val=""/>
      <w:lvlJc w:val="left"/>
    </w:lvl>
    <w:lvl w:ilvl="3" w:tplc="7ABCF490">
      <w:numFmt w:val="decimal"/>
      <w:lvlText w:val=""/>
      <w:lvlJc w:val="left"/>
    </w:lvl>
    <w:lvl w:ilvl="4" w:tplc="C226AEF8">
      <w:numFmt w:val="decimal"/>
      <w:lvlText w:val=""/>
      <w:lvlJc w:val="left"/>
    </w:lvl>
    <w:lvl w:ilvl="5" w:tplc="15ACEC64">
      <w:numFmt w:val="decimal"/>
      <w:lvlText w:val=""/>
      <w:lvlJc w:val="left"/>
    </w:lvl>
    <w:lvl w:ilvl="6" w:tplc="80248BF6">
      <w:numFmt w:val="decimal"/>
      <w:lvlText w:val=""/>
      <w:lvlJc w:val="left"/>
    </w:lvl>
    <w:lvl w:ilvl="7" w:tplc="FECA447E">
      <w:numFmt w:val="decimal"/>
      <w:lvlText w:val=""/>
      <w:lvlJc w:val="left"/>
    </w:lvl>
    <w:lvl w:ilvl="8" w:tplc="E7ECF32E">
      <w:numFmt w:val="decimal"/>
      <w:lvlText w:val=""/>
      <w:lvlJc w:val="left"/>
    </w:lvl>
  </w:abstractNum>
  <w:abstractNum w:abstractNumId="10" w15:restartNumberingAfterBreak="0">
    <w:nsid w:val="0E6F62A8"/>
    <w:multiLevelType w:val="hybridMultilevel"/>
    <w:tmpl w:val="1A547BA8"/>
    <w:lvl w:ilvl="0" w:tplc="E872F6A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1" w15:restartNumberingAfterBreak="0">
    <w:nsid w:val="114A6E41"/>
    <w:multiLevelType w:val="hybridMultilevel"/>
    <w:tmpl w:val="0E82FE08"/>
    <w:lvl w:ilvl="0" w:tplc="23200BB2">
      <w:start w:val="1"/>
      <w:numFmt w:val="bullet"/>
      <w:lvlText w:val=""/>
      <w:lvlJc w:val="left"/>
      <w:pPr>
        <w:ind w:left="720" w:hanging="360"/>
      </w:pPr>
      <w:rPr>
        <w:rFonts w:ascii="Symbol" w:hAnsi="Symbol" w:hint="default"/>
      </w:rPr>
    </w:lvl>
    <w:lvl w:ilvl="1" w:tplc="00BA5694">
      <w:start w:val="1"/>
      <w:numFmt w:val="bullet"/>
      <w:lvlText w:val="o"/>
      <w:lvlJc w:val="left"/>
      <w:pPr>
        <w:ind w:left="1440" w:hanging="360"/>
      </w:pPr>
      <w:rPr>
        <w:rFonts w:ascii="Courier New" w:hAnsi="Courier New" w:hint="default"/>
      </w:rPr>
    </w:lvl>
    <w:lvl w:ilvl="2" w:tplc="D45C82B4">
      <w:start w:val="1"/>
      <w:numFmt w:val="bullet"/>
      <w:lvlText w:val=""/>
      <w:lvlJc w:val="left"/>
      <w:pPr>
        <w:ind w:left="2160" w:hanging="360"/>
      </w:pPr>
      <w:rPr>
        <w:rFonts w:ascii="Wingdings" w:hAnsi="Wingdings" w:hint="default"/>
      </w:rPr>
    </w:lvl>
    <w:lvl w:ilvl="3" w:tplc="BBFC2470">
      <w:start w:val="1"/>
      <w:numFmt w:val="bullet"/>
      <w:lvlText w:val=""/>
      <w:lvlJc w:val="left"/>
      <w:pPr>
        <w:ind w:left="2880" w:hanging="360"/>
      </w:pPr>
      <w:rPr>
        <w:rFonts w:ascii="Symbol" w:hAnsi="Symbol" w:hint="default"/>
      </w:rPr>
    </w:lvl>
    <w:lvl w:ilvl="4" w:tplc="41747062">
      <w:start w:val="1"/>
      <w:numFmt w:val="bullet"/>
      <w:lvlText w:val="o"/>
      <w:lvlJc w:val="left"/>
      <w:pPr>
        <w:ind w:left="3600" w:hanging="360"/>
      </w:pPr>
      <w:rPr>
        <w:rFonts w:ascii="Courier New" w:hAnsi="Courier New" w:hint="default"/>
      </w:rPr>
    </w:lvl>
    <w:lvl w:ilvl="5" w:tplc="D21AD648">
      <w:start w:val="1"/>
      <w:numFmt w:val="bullet"/>
      <w:lvlText w:val=""/>
      <w:lvlJc w:val="left"/>
      <w:pPr>
        <w:ind w:left="4320" w:hanging="360"/>
      </w:pPr>
      <w:rPr>
        <w:rFonts w:ascii="Wingdings" w:hAnsi="Wingdings" w:hint="default"/>
      </w:rPr>
    </w:lvl>
    <w:lvl w:ilvl="6" w:tplc="0D6E8F12">
      <w:start w:val="1"/>
      <w:numFmt w:val="bullet"/>
      <w:lvlText w:val=""/>
      <w:lvlJc w:val="left"/>
      <w:pPr>
        <w:ind w:left="5040" w:hanging="360"/>
      </w:pPr>
      <w:rPr>
        <w:rFonts w:ascii="Symbol" w:hAnsi="Symbol" w:hint="default"/>
      </w:rPr>
    </w:lvl>
    <w:lvl w:ilvl="7" w:tplc="23DAB524">
      <w:start w:val="1"/>
      <w:numFmt w:val="bullet"/>
      <w:lvlText w:val="o"/>
      <w:lvlJc w:val="left"/>
      <w:pPr>
        <w:ind w:left="5760" w:hanging="360"/>
      </w:pPr>
      <w:rPr>
        <w:rFonts w:ascii="Courier New" w:hAnsi="Courier New" w:hint="default"/>
      </w:rPr>
    </w:lvl>
    <w:lvl w:ilvl="8" w:tplc="92F8CA84">
      <w:start w:val="1"/>
      <w:numFmt w:val="bullet"/>
      <w:lvlText w:val=""/>
      <w:lvlJc w:val="left"/>
      <w:pPr>
        <w:ind w:left="6480" w:hanging="360"/>
      </w:pPr>
      <w:rPr>
        <w:rFonts w:ascii="Wingdings" w:hAnsi="Wingdings" w:hint="default"/>
      </w:rPr>
    </w:lvl>
  </w:abstractNum>
  <w:abstractNum w:abstractNumId="12" w15:restartNumberingAfterBreak="0">
    <w:nsid w:val="21AF73DA"/>
    <w:multiLevelType w:val="hybridMultilevel"/>
    <w:tmpl w:val="7B76F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465951"/>
    <w:multiLevelType w:val="hybridMultilevel"/>
    <w:tmpl w:val="8FAE9E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617251"/>
    <w:multiLevelType w:val="hybridMultilevel"/>
    <w:tmpl w:val="B8BCB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AD57F6"/>
    <w:multiLevelType w:val="hybridMultilevel"/>
    <w:tmpl w:val="FFFFFFFF"/>
    <w:lvl w:ilvl="0" w:tplc="94B0C76C">
      <w:start w:val="1"/>
      <w:numFmt w:val="bullet"/>
      <w:lvlText w:val=""/>
      <w:lvlJc w:val="left"/>
      <w:pPr>
        <w:ind w:left="720" w:hanging="360"/>
      </w:pPr>
      <w:rPr>
        <w:rFonts w:ascii="Symbol" w:hAnsi="Symbol" w:hint="default"/>
      </w:rPr>
    </w:lvl>
    <w:lvl w:ilvl="1" w:tplc="0B040AF8">
      <w:start w:val="1"/>
      <w:numFmt w:val="bullet"/>
      <w:lvlText w:val="o"/>
      <w:lvlJc w:val="left"/>
      <w:pPr>
        <w:ind w:left="1440" w:hanging="360"/>
      </w:pPr>
      <w:rPr>
        <w:rFonts w:ascii="Courier New" w:hAnsi="Courier New" w:hint="default"/>
      </w:rPr>
    </w:lvl>
    <w:lvl w:ilvl="2" w:tplc="323A609C">
      <w:start w:val="1"/>
      <w:numFmt w:val="bullet"/>
      <w:lvlText w:val=""/>
      <w:lvlJc w:val="left"/>
      <w:pPr>
        <w:ind w:left="2160" w:hanging="360"/>
      </w:pPr>
      <w:rPr>
        <w:rFonts w:ascii="Wingdings" w:hAnsi="Wingdings" w:hint="default"/>
      </w:rPr>
    </w:lvl>
    <w:lvl w:ilvl="3" w:tplc="CF80E9CC">
      <w:start w:val="1"/>
      <w:numFmt w:val="bullet"/>
      <w:lvlText w:val=""/>
      <w:lvlJc w:val="left"/>
      <w:pPr>
        <w:ind w:left="2880" w:hanging="360"/>
      </w:pPr>
      <w:rPr>
        <w:rFonts w:ascii="Symbol" w:hAnsi="Symbol" w:hint="default"/>
      </w:rPr>
    </w:lvl>
    <w:lvl w:ilvl="4" w:tplc="C44660F0">
      <w:start w:val="1"/>
      <w:numFmt w:val="bullet"/>
      <w:lvlText w:val="o"/>
      <w:lvlJc w:val="left"/>
      <w:pPr>
        <w:ind w:left="3600" w:hanging="360"/>
      </w:pPr>
      <w:rPr>
        <w:rFonts w:ascii="Courier New" w:hAnsi="Courier New" w:hint="default"/>
      </w:rPr>
    </w:lvl>
    <w:lvl w:ilvl="5" w:tplc="3E68682E">
      <w:start w:val="1"/>
      <w:numFmt w:val="bullet"/>
      <w:lvlText w:val=""/>
      <w:lvlJc w:val="left"/>
      <w:pPr>
        <w:ind w:left="4320" w:hanging="360"/>
      </w:pPr>
      <w:rPr>
        <w:rFonts w:ascii="Wingdings" w:hAnsi="Wingdings" w:hint="default"/>
      </w:rPr>
    </w:lvl>
    <w:lvl w:ilvl="6" w:tplc="3B50F8F2">
      <w:start w:val="1"/>
      <w:numFmt w:val="bullet"/>
      <w:lvlText w:val=""/>
      <w:lvlJc w:val="left"/>
      <w:pPr>
        <w:ind w:left="5040" w:hanging="360"/>
      </w:pPr>
      <w:rPr>
        <w:rFonts w:ascii="Symbol" w:hAnsi="Symbol" w:hint="default"/>
      </w:rPr>
    </w:lvl>
    <w:lvl w:ilvl="7" w:tplc="154098E6">
      <w:start w:val="1"/>
      <w:numFmt w:val="bullet"/>
      <w:lvlText w:val="o"/>
      <w:lvlJc w:val="left"/>
      <w:pPr>
        <w:ind w:left="5760" w:hanging="360"/>
      </w:pPr>
      <w:rPr>
        <w:rFonts w:ascii="Courier New" w:hAnsi="Courier New" w:hint="default"/>
      </w:rPr>
    </w:lvl>
    <w:lvl w:ilvl="8" w:tplc="466C0664">
      <w:start w:val="1"/>
      <w:numFmt w:val="bullet"/>
      <w:lvlText w:val=""/>
      <w:lvlJc w:val="left"/>
      <w:pPr>
        <w:ind w:left="6480" w:hanging="360"/>
      </w:pPr>
      <w:rPr>
        <w:rFonts w:ascii="Wingdings" w:hAnsi="Wingdings" w:hint="default"/>
      </w:rPr>
    </w:lvl>
  </w:abstractNum>
  <w:abstractNum w:abstractNumId="16" w15:restartNumberingAfterBreak="0">
    <w:nsid w:val="3A4100C1"/>
    <w:multiLevelType w:val="hybridMultilevel"/>
    <w:tmpl w:val="1E8E8004"/>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BF2240"/>
    <w:multiLevelType w:val="hybridMultilevel"/>
    <w:tmpl w:val="5DA859FC"/>
    <w:lvl w:ilvl="0" w:tplc="AF362988">
      <w:start w:val="1"/>
      <w:numFmt w:val="bullet"/>
      <w:lvlText w:val=""/>
      <w:lvlJc w:val="left"/>
      <w:pPr>
        <w:ind w:left="720" w:hanging="360"/>
      </w:pPr>
      <w:rPr>
        <w:rFonts w:ascii="Symbol" w:hAnsi="Symbol" w:hint="default"/>
      </w:rPr>
    </w:lvl>
    <w:lvl w:ilvl="1" w:tplc="89C266D4">
      <w:start w:val="1"/>
      <w:numFmt w:val="bullet"/>
      <w:lvlText w:val="o"/>
      <w:lvlJc w:val="left"/>
      <w:pPr>
        <w:ind w:left="1440" w:hanging="360"/>
      </w:pPr>
      <w:rPr>
        <w:rFonts w:ascii="Courier New" w:hAnsi="Courier New" w:hint="default"/>
      </w:rPr>
    </w:lvl>
    <w:lvl w:ilvl="2" w:tplc="349E002C">
      <w:start w:val="1"/>
      <w:numFmt w:val="bullet"/>
      <w:lvlText w:val=""/>
      <w:lvlJc w:val="left"/>
      <w:pPr>
        <w:ind w:left="2160" w:hanging="360"/>
      </w:pPr>
      <w:rPr>
        <w:rFonts w:ascii="Wingdings" w:hAnsi="Wingdings" w:hint="default"/>
      </w:rPr>
    </w:lvl>
    <w:lvl w:ilvl="3" w:tplc="1A80E204">
      <w:start w:val="1"/>
      <w:numFmt w:val="bullet"/>
      <w:lvlText w:val=""/>
      <w:lvlJc w:val="left"/>
      <w:pPr>
        <w:ind w:left="2880" w:hanging="360"/>
      </w:pPr>
      <w:rPr>
        <w:rFonts w:ascii="Symbol" w:hAnsi="Symbol" w:hint="default"/>
      </w:rPr>
    </w:lvl>
    <w:lvl w:ilvl="4" w:tplc="41769F76">
      <w:start w:val="1"/>
      <w:numFmt w:val="bullet"/>
      <w:lvlText w:val="o"/>
      <w:lvlJc w:val="left"/>
      <w:pPr>
        <w:ind w:left="3600" w:hanging="360"/>
      </w:pPr>
      <w:rPr>
        <w:rFonts w:ascii="Courier New" w:hAnsi="Courier New" w:hint="default"/>
      </w:rPr>
    </w:lvl>
    <w:lvl w:ilvl="5" w:tplc="1C86A576">
      <w:start w:val="1"/>
      <w:numFmt w:val="bullet"/>
      <w:lvlText w:val=""/>
      <w:lvlJc w:val="left"/>
      <w:pPr>
        <w:ind w:left="4320" w:hanging="360"/>
      </w:pPr>
      <w:rPr>
        <w:rFonts w:ascii="Wingdings" w:hAnsi="Wingdings" w:hint="default"/>
      </w:rPr>
    </w:lvl>
    <w:lvl w:ilvl="6" w:tplc="3ABEE94E">
      <w:start w:val="1"/>
      <w:numFmt w:val="bullet"/>
      <w:lvlText w:val=""/>
      <w:lvlJc w:val="left"/>
      <w:pPr>
        <w:ind w:left="5040" w:hanging="360"/>
      </w:pPr>
      <w:rPr>
        <w:rFonts w:ascii="Symbol" w:hAnsi="Symbol" w:hint="default"/>
      </w:rPr>
    </w:lvl>
    <w:lvl w:ilvl="7" w:tplc="0F6AB9A2">
      <w:start w:val="1"/>
      <w:numFmt w:val="bullet"/>
      <w:lvlText w:val="o"/>
      <w:lvlJc w:val="left"/>
      <w:pPr>
        <w:ind w:left="5760" w:hanging="360"/>
      </w:pPr>
      <w:rPr>
        <w:rFonts w:ascii="Courier New" w:hAnsi="Courier New" w:hint="default"/>
      </w:rPr>
    </w:lvl>
    <w:lvl w:ilvl="8" w:tplc="356A71F0">
      <w:start w:val="1"/>
      <w:numFmt w:val="bullet"/>
      <w:lvlText w:val=""/>
      <w:lvlJc w:val="left"/>
      <w:pPr>
        <w:ind w:left="6480" w:hanging="360"/>
      </w:pPr>
      <w:rPr>
        <w:rFonts w:ascii="Wingdings" w:hAnsi="Wingdings" w:hint="default"/>
      </w:rPr>
    </w:lvl>
  </w:abstractNum>
  <w:abstractNum w:abstractNumId="18" w15:restartNumberingAfterBreak="0">
    <w:nsid w:val="3E6A1B35"/>
    <w:multiLevelType w:val="hybridMultilevel"/>
    <w:tmpl w:val="0CAA3252"/>
    <w:lvl w:ilvl="0" w:tplc="D2DE2D8C">
      <w:start w:val="1"/>
      <w:numFmt w:val="bullet"/>
      <w:lvlText w:val=""/>
      <w:lvlJc w:val="left"/>
      <w:pPr>
        <w:ind w:left="720" w:hanging="360"/>
      </w:pPr>
      <w:rPr>
        <w:rFonts w:ascii="Symbol" w:hAnsi="Symbol" w:hint="default"/>
      </w:rPr>
    </w:lvl>
    <w:lvl w:ilvl="1" w:tplc="C62C1C88">
      <w:start w:val="1"/>
      <w:numFmt w:val="bullet"/>
      <w:lvlText w:val="o"/>
      <w:lvlJc w:val="left"/>
      <w:pPr>
        <w:ind w:left="1440" w:hanging="360"/>
      </w:pPr>
      <w:rPr>
        <w:rFonts w:ascii="Courier New" w:hAnsi="Courier New" w:hint="default"/>
      </w:rPr>
    </w:lvl>
    <w:lvl w:ilvl="2" w:tplc="DC3C6482">
      <w:start w:val="1"/>
      <w:numFmt w:val="bullet"/>
      <w:lvlText w:val=""/>
      <w:lvlJc w:val="left"/>
      <w:pPr>
        <w:ind w:left="2160" w:hanging="360"/>
      </w:pPr>
      <w:rPr>
        <w:rFonts w:ascii="Wingdings" w:hAnsi="Wingdings" w:hint="default"/>
      </w:rPr>
    </w:lvl>
    <w:lvl w:ilvl="3" w:tplc="5F06E4AA">
      <w:start w:val="1"/>
      <w:numFmt w:val="bullet"/>
      <w:lvlText w:val=""/>
      <w:lvlJc w:val="left"/>
      <w:pPr>
        <w:ind w:left="2880" w:hanging="360"/>
      </w:pPr>
      <w:rPr>
        <w:rFonts w:ascii="Symbol" w:hAnsi="Symbol" w:hint="default"/>
      </w:rPr>
    </w:lvl>
    <w:lvl w:ilvl="4" w:tplc="EF3C8DC2">
      <w:start w:val="1"/>
      <w:numFmt w:val="bullet"/>
      <w:lvlText w:val="o"/>
      <w:lvlJc w:val="left"/>
      <w:pPr>
        <w:ind w:left="3600" w:hanging="360"/>
      </w:pPr>
      <w:rPr>
        <w:rFonts w:ascii="Courier New" w:hAnsi="Courier New" w:hint="default"/>
      </w:rPr>
    </w:lvl>
    <w:lvl w:ilvl="5" w:tplc="BB1805CA">
      <w:start w:val="1"/>
      <w:numFmt w:val="bullet"/>
      <w:lvlText w:val=""/>
      <w:lvlJc w:val="left"/>
      <w:pPr>
        <w:ind w:left="4320" w:hanging="360"/>
      </w:pPr>
      <w:rPr>
        <w:rFonts w:ascii="Wingdings" w:hAnsi="Wingdings" w:hint="default"/>
      </w:rPr>
    </w:lvl>
    <w:lvl w:ilvl="6" w:tplc="7042088A">
      <w:start w:val="1"/>
      <w:numFmt w:val="bullet"/>
      <w:lvlText w:val=""/>
      <w:lvlJc w:val="left"/>
      <w:pPr>
        <w:ind w:left="5040" w:hanging="360"/>
      </w:pPr>
      <w:rPr>
        <w:rFonts w:ascii="Symbol" w:hAnsi="Symbol" w:hint="default"/>
      </w:rPr>
    </w:lvl>
    <w:lvl w:ilvl="7" w:tplc="0F60312A">
      <w:start w:val="1"/>
      <w:numFmt w:val="bullet"/>
      <w:lvlText w:val="o"/>
      <w:lvlJc w:val="left"/>
      <w:pPr>
        <w:ind w:left="5760" w:hanging="360"/>
      </w:pPr>
      <w:rPr>
        <w:rFonts w:ascii="Courier New" w:hAnsi="Courier New" w:hint="default"/>
      </w:rPr>
    </w:lvl>
    <w:lvl w:ilvl="8" w:tplc="970C163A">
      <w:start w:val="1"/>
      <w:numFmt w:val="bullet"/>
      <w:lvlText w:val=""/>
      <w:lvlJc w:val="left"/>
      <w:pPr>
        <w:ind w:left="6480" w:hanging="360"/>
      </w:pPr>
      <w:rPr>
        <w:rFonts w:ascii="Wingdings" w:hAnsi="Wingdings" w:hint="default"/>
      </w:rPr>
    </w:lvl>
  </w:abstractNum>
  <w:abstractNum w:abstractNumId="19" w15:restartNumberingAfterBreak="0">
    <w:nsid w:val="4382032E"/>
    <w:multiLevelType w:val="hybridMultilevel"/>
    <w:tmpl w:val="51F477D4"/>
    <w:lvl w:ilvl="0" w:tplc="F5267084">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0" w15:restartNumberingAfterBreak="0">
    <w:nsid w:val="4BDC77B5"/>
    <w:multiLevelType w:val="hybridMultilevel"/>
    <w:tmpl w:val="FB62A160"/>
    <w:lvl w:ilvl="0" w:tplc="98C43112">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1" w15:restartNumberingAfterBreak="0">
    <w:nsid w:val="532B69C9"/>
    <w:multiLevelType w:val="hybridMultilevel"/>
    <w:tmpl w:val="FFFFFFFF"/>
    <w:lvl w:ilvl="0" w:tplc="257C6F26">
      <w:start w:val="1"/>
      <w:numFmt w:val="bullet"/>
      <w:lvlText w:val=""/>
      <w:lvlJc w:val="left"/>
      <w:pPr>
        <w:ind w:left="720" w:hanging="360"/>
      </w:pPr>
      <w:rPr>
        <w:rFonts w:ascii="Symbol" w:hAnsi="Symbol" w:hint="default"/>
      </w:rPr>
    </w:lvl>
    <w:lvl w:ilvl="1" w:tplc="74660E56">
      <w:start w:val="1"/>
      <w:numFmt w:val="bullet"/>
      <w:lvlText w:val="o"/>
      <w:lvlJc w:val="left"/>
      <w:pPr>
        <w:ind w:left="1440" w:hanging="360"/>
      </w:pPr>
      <w:rPr>
        <w:rFonts w:ascii="Courier New" w:hAnsi="Courier New" w:hint="default"/>
      </w:rPr>
    </w:lvl>
    <w:lvl w:ilvl="2" w:tplc="373092FE">
      <w:start w:val="1"/>
      <w:numFmt w:val="bullet"/>
      <w:lvlText w:val=""/>
      <w:lvlJc w:val="left"/>
      <w:pPr>
        <w:ind w:left="2160" w:hanging="360"/>
      </w:pPr>
      <w:rPr>
        <w:rFonts w:ascii="Wingdings" w:hAnsi="Wingdings" w:hint="default"/>
      </w:rPr>
    </w:lvl>
    <w:lvl w:ilvl="3" w:tplc="9362B4D6">
      <w:start w:val="1"/>
      <w:numFmt w:val="bullet"/>
      <w:lvlText w:val=""/>
      <w:lvlJc w:val="left"/>
      <w:pPr>
        <w:ind w:left="2880" w:hanging="360"/>
      </w:pPr>
      <w:rPr>
        <w:rFonts w:ascii="Symbol" w:hAnsi="Symbol" w:hint="default"/>
      </w:rPr>
    </w:lvl>
    <w:lvl w:ilvl="4" w:tplc="17E409DA">
      <w:start w:val="1"/>
      <w:numFmt w:val="bullet"/>
      <w:lvlText w:val="o"/>
      <w:lvlJc w:val="left"/>
      <w:pPr>
        <w:ind w:left="3600" w:hanging="360"/>
      </w:pPr>
      <w:rPr>
        <w:rFonts w:ascii="Courier New" w:hAnsi="Courier New" w:hint="default"/>
      </w:rPr>
    </w:lvl>
    <w:lvl w:ilvl="5" w:tplc="2D905CBA">
      <w:start w:val="1"/>
      <w:numFmt w:val="bullet"/>
      <w:lvlText w:val=""/>
      <w:lvlJc w:val="left"/>
      <w:pPr>
        <w:ind w:left="4320" w:hanging="360"/>
      </w:pPr>
      <w:rPr>
        <w:rFonts w:ascii="Wingdings" w:hAnsi="Wingdings" w:hint="default"/>
      </w:rPr>
    </w:lvl>
    <w:lvl w:ilvl="6" w:tplc="B360D710">
      <w:start w:val="1"/>
      <w:numFmt w:val="bullet"/>
      <w:lvlText w:val=""/>
      <w:lvlJc w:val="left"/>
      <w:pPr>
        <w:ind w:left="5040" w:hanging="360"/>
      </w:pPr>
      <w:rPr>
        <w:rFonts w:ascii="Symbol" w:hAnsi="Symbol" w:hint="default"/>
      </w:rPr>
    </w:lvl>
    <w:lvl w:ilvl="7" w:tplc="F776EFF6">
      <w:start w:val="1"/>
      <w:numFmt w:val="bullet"/>
      <w:lvlText w:val="o"/>
      <w:lvlJc w:val="left"/>
      <w:pPr>
        <w:ind w:left="5760" w:hanging="360"/>
      </w:pPr>
      <w:rPr>
        <w:rFonts w:ascii="Courier New" w:hAnsi="Courier New" w:hint="default"/>
      </w:rPr>
    </w:lvl>
    <w:lvl w:ilvl="8" w:tplc="644E7910">
      <w:start w:val="1"/>
      <w:numFmt w:val="bullet"/>
      <w:lvlText w:val=""/>
      <w:lvlJc w:val="left"/>
      <w:pPr>
        <w:ind w:left="6480" w:hanging="360"/>
      </w:pPr>
      <w:rPr>
        <w:rFonts w:ascii="Wingdings" w:hAnsi="Wingdings" w:hint="default"/>
      </w:rPr>
    </w:lvl>
  </w:abstractNum>
  <w:abstractNum w:abstractNumId="22" w15:restartNumberingAfterBreak="0">
    <w:nsid w:val="6E3F2C81"/>
    <w:multiLevelType w:val="hybridMultilevel"/>
    <w:tmpl w:val="FFFFFFFF"/>
    <w:lvl w:ilvl="0" w:tplc="0A6AD1F0">
      <w:start w:val="1"/>
      <w:numFmt w:val="bullet"/>
      <w:lvlText w:val=""/>
      <w:lvlJc w:val="left"/>
      <w:pPr>
        <w:ind w:left="720" w:hanging="360"/>
      </w:pPr>
      <w:rPr>
        <w:rFonts w:ascii="Symbol" w:hAnsi="Symbol" w:hint="default"/>
      </w:rPr>
    </w:lvl>
    <w:lvl w:ilvl="1" w:tplc="A1F2394E">
      <w:start w:val="1"/>
      <w:numFmt w:val="bullet"/>
      <w:lvlText w:val="o"/>
      <w:lvlJc w:val="left"/>
      <w:pPr>
        <w:ind w:left="1440" w:hanging="360"/>
      </w:pPr>
      <w:rPr>
        <w:rFonts w:ascii="Courier New" w:hAnsi="Courier New" w:hint="default"/>
      </w:rPr>
    </w:lvl>
    <w:lvl w:ilvl="2" w:tplc="F6A49076">
      <w:start w:val="1"/>
      <w:numFmt w:val="bullet"/>
      <w:lvlText w:val=""/>
      <w:lvlJc w:val="left"/>
      <w:pPr>
        <w:ind w:left="2160" w:hanging="360"/>
      </w:pPr>
      <w:rPr>
        <w:rFonts w:ascii="Wingdings" w:hAnsi="Wingdings" w:hint="default"/>
      </w:rPr>
    </w:lvl>
    <w:lvl w:ilvl="3" w:tplc="80A26F08">
      <w:start w:val="1"/>
      <w:numFmt w:val="bullet"/>
      <w:lvlText w:val=""/>
      <w:lvlJc w:val="left"/>
      <w:pPr>
        <w:ind w:left="2880" w:hanging="360"/>
      </w:pPr>
      <w:rPr>
        <w:rFonts w:ascii="Symbol" w:hAnsi="Symbol" w:hint="default"/>
      </w:rPr>
    </w:lvl>
    <w:lvl w:ilvl="4" w:tplc="1E5AC25E">
      <w:start w:val="1"/>
      <w:numFmt w:val="bullet"/>
      <w:lvlText w:val="o"/>
      <w:lvlJc w:val="left"/>
      <w:pPr>
        <w:ind w:left="3600" w:hanging="360"/>
      </w:pPr>
      <w:rPr>
        <w:rFonts w:ascii="Courier New" w:hAnsi="Courier New" w:hint="default"/>
      </w:rPr>
    </w:lvl>
    <w:lvl w:ilvl="5" w:tplc="1A88354C">
      <w:start w:val="1"/>
      <w:numFmt w:val="bullet"/>
      <w:lvlText w:val=""/>
      <w:lvlJc w:val="left"/>
      <w:pPr>
        <w:ind w:left="4320" w:hanging="360"/>
      </w:pPr>
      <w:rPr>
        <w:rFonts w:ascii="Wingdings" w:hAnsi="Wingdings" w:hint="default"/>
      </w:rPr>
    </w:lvl>
    <w:lvl w:ilvl="6" w:tplc="07FE1F46">
      <w:start w:val="1"/>
      <w:numFmt w:val="bullet"/>
      <w:lvlText w:val=""/>
      <w:lvlJc w:val="left"/>
      <w:pPr>
        <w:ind w:left="5040" w:hanging="360"/>
      </w:pPr>
      <w:rPr>
        <w:rFonts w:ascii="Symbol" w:hAnsi="Symbol" w:hint="default"/>
      </w:rPr>
    </w:lvl>
    <w:lvl w:ilvl="7" w:tplc="2F6CB660">
      <w:start w:val="1"/>
      <w:numFmt w:val="bullet"/>
      <w:lvlText w:val="o"/>
      <w:lvlJc w:val="left"/>
      <w:pPr>
        <w:ind w:left="5760" w:hanging="360"/>
      </w:pPr>
      <w:rPr>
        <w:rFonts w:ascii="Courier New" w:hAnsi="Courier New" w:hint="default"/>
      </w:rPr>
    </w:lvl>
    <w:lvl w:ilvl="8" w:tplc="052CE04A">
      <w:start w:val="1"/>
      <w:numFmt w:val="bullet"/>
      <w:lvlText w:val=""/>
      <w:lvlJc w:val="left"/>
      <w:pPr>
        <w:ind w:left="6480" w:hanging="360"/>
      </w:pPr>
      <w:rPr>
        <w:rFonts w:ascii="Wingdings" w:hAnsi="Wingdings" w:hint="default"/>
      </w:rPr>
    </w:lvl>
  </w:abstractNum>
  <w:abstractNum w:abstractNumId="23" w15:restartNumberingAfterBreak="0">
    <w:nsid w:val="70715F5B"/>
    <w:multiLevelType w:val="hybridMultilevel"/>
    <w:tmpl w:val="CAE8B56A"/>
    <w:lvl w:ilvl="0" w:tplc="48D0C68A">
      <w:start w:val="1"/>
      <w:numFmt w:val="bullet"/>
      <w:lvlText w:val=""/>
      <w:lvlJc w:val="left"/>
      <w:pPr>
        <w:ind w:left="720" w:hanging="360"/>
      </w:pPr>
      <w:rPr>
        <w:rFonts w:ascii="Symbol" w:hAnsi="Symbol" w:hint="default"/>
      </w:rPr>
    </w:lvl>
    <w:lvl w:ilvl="1" w:tplc="52D05CC0">
      <w:start w:val="1"/>
      <w:numFmt w:val="bullet"/>
      <w:lvlText w:val="o"/>
      <w:lvlJc w:val="left"/>
      <w:pPr>
        <w:ind w:left="1440" w:hanging="360"/>
      </w:pPr>
      <w:rPr>
        <w:rFonts w:ascii="Courier New" w:hAnsi="Courier New" w:hint="default"/>
      </w:rPr>
    </w:lvl>
    <w:lvl w:ilvl="2" w:tplc="BA8625A0">
      <w:start w:val="1"/>
      <w:numFmt w:val="bullet"/>
      <w:lvlText w:val=""/>
      <w:lvlJc w:val="left"/>
      <w:pPr>
        <w:ind w:left="2160" w:hanging="360"/>
      </w:pPr>
      <w:rPr>
        <w:rFonts w:ascii="Wingdings" w:hAnsi="Wingdings" w:hint="default"/>
      </w:rPr>
    </w:lvl>
    <w:lvl w:ilvl="3" w:tplc="B3C406F8">
      <w:start w:val="1"/>
      <w:numFmt w:val="bullet"/>
      <w:lvlText w:val=""/>
      <w:lvlJc w:val="left"/>
      <w:pPr>
        <w:ind w:left="2880" w:hanging="360"/>
      </w:pPr>
      <w:rPr>
        <w:rFonts w:ascii="Symbol" w:hAnsi="Symbol" w:hint="default"/>
      </w:rPr>
    </w:lvl>
    <w:lvl w:ilvl="4" w:tplc="D5441E1C">
      <w:start w:val="1"/>
      <w:numFmt w:val="bullet"/>
      <w:lvlText w:val="o"/>
      <w:lvlJc w:val="left"/>
      <w:pPr>
        <w:ind w:left="3600" w:hanging="360"/>
      </w:pPr>
      <w:rPr>
        <w:rFonts w:ascii="Courier New" w:hAnsi="Courier New" w:hint="default"/>
      </w:rPr>
    </w:lvl>
    <w:lvl w:ilvl="5" w:tplc="77DA414A">
      <w:start w:val="1"/>
      <w:numFmt w:val="bullet"/>
      <w:lvlText w:val=""/>
      <w:lvlJc w:val="left"/>
      <w:pPr>
        <w:ind w:left="4320" w:hanging="360"/>
      </w:pPr>
      <w:rPr>
        <w:rFonts w:ascii="Wingdings" w:hAnsi="Wingdings" w:hint="default"/>
      </w:rPr>
    </w:lvl>
    <w:lvl w:ilvl="6" w:tplc="3946AAFE">
      <w:start w:val="1"/>
      <w:numFmt w:val="bullet"/>
      <w:lvlText w:val=""/>
      <w:lvlJc w:val="left"/>
      <w:pPr>
        <w:ind w:left="5040" w:hanging="360"/>
      </w:pPr>
      <w:rPr>
        <w:rFonts w:ascii="Symbol" w:hAnsi="Symbol" w:hint="default"/>
      </w:rPr>
    </w:lvl>
    <w:lvl w:ilvl="7" w:tplc="413E50C0">
      <w:start w:val="1"/>
      <w:numFmt w:val="bullet"/>
      <w:lvlText w:val="o"/>
      <w:lvlJc w:val="left"/>
      <w:pPr>
        <w:ind w:left="5760" w:hanging="360"/>
      </w:pPr>
      <w:rPr>
        <w:rFonts w:ascii="Courier New" w:hAnsi="Courier New" w:hint="default"/>
      </w:rPr>
    </w:lvl>
    <w:lvl w:ilvl="8" w:tplc="2DD258BC">
      <w:start w:val="1"/>
      <w:numFmt w:val="bullet"/>
      <w:lvlText w:val=""/>
      <w:lvlJc w:val="left"/>
      <w:pPr>
        <w:ind w:left="6480" w:hanging="360"/>
      </w:pPr>
      <w:rPr>
        <w:rFonts w:ascii="Wingdings" w:hAnsi="Wingdings" w:hint="default"/>
      </w:rPr>
    </w:lvl>
  </w:abstractNum>
  <w:abstractNum w:abstractNumId="24" w15:restartNumberingAfterBreak="0">
    <w:nsid w:val="74C15927"/>
    <w:multiLevelType w:val="hybridMultilevel"/>
    <w:tmpl w:val="DACC7A7E"/>
    <w:lvl w:ilvl="0" w:tplc="F5267084">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D717C0"/>
    <w:multiLevelType w:val="hybridMultilevel"/>
    <w:tmpl w:val="6E9CCACA"/>
    <w:styleLink w:val="WWNum11"/>
    <w:lvl w:ilvl="0" w:tplc="DA88348A">
      <w:start w:val="1"/>
      <w:numFmt w:val="decimal"/>
      <w:lvlText w:val="%1)"/>
      <w:lvlJc w:val="left"/>
      <w:pPr>
        <w:ind w:left="-612" w:firstLine="0"/>
      </w:pPr>
    </w:lvl>
    <w:lvl w:ilvl="1" w:tplc="0344B93A">
      <w:start w:val="1"/>
      <w:numFmt w:val="lowerLetter"/>
      <w:lvlText w:val="%2."/>
      <w:lvlJc w:val="left"/>
      <w:pPr>
        <w:ind w:left="-612" w:firstLine="0"/>
      </w:pPr>
    </w:lvl>
    <w:lvl w:ilvl="2" w:tplc="74D0C4D4">
      <w:start w:val="1"/>
      <w:numFmt w:val="lowerRoman"/>
      <w:lvlText w:val="%3."/>
      <w:lvlJc w:val="right"/>
      <w:pPr>
        <w:ind w:left="-612" w:firstLine="0"/>
      </w:pPr>
    </w:lvl>
    <w:lvl w:ilvl="3" w:tplc="9634E838">
      <w:start w:val="1"/>
      <w:numFmt w:val="decimal"/>
      <w:lvlText w:val="%4."/>
      <w:lvlJc w:val="left"/>
      <w:pPr>
        <w:ind w:left="-612" w:firstLine="0"/>
      </w:pPr>
    </w:lvl>
    <w:lvl w:ilvl="4" w:tplc="37CAB0F0">
      <w:start w:val="1"/>
      <w:numFmt w:val="lowerLetter"/>
      <w:lvlText w:val="%5."/>
      <w:lvlJc w:val="left"/>
      <w:pPr>
        <w:ind w:left="-612" w:firstLine="0"/>
      </w:pPr>
    </w:lvl>
    <w:lvl w:ilvl="5" w:tplc="9BEAD8A4">
      <w:start w:val="1"/>
      <w:numFmt w:val="lowerRoman"/>
      <w:lvlText w:val="%6."/>
      <w:lvlJc w:val="right"/>
      <w:pPr>
        <w:ind w:left="-612" w:firstLine="0"/>
      </w:pPr>
    </w:lvl>
    <w:lvl w:ilvl="6" w:tplc="CC7433F8">
      <w:start w:val="1"/>
      <w:numFmt w:val="decimal"/>
      <w:lvlText w:val="%7."/>
      <w:lvlJc w:val="left"/>
      <w:pPr>
        <w:ind w:left="-612" w:firstLine="0"/>
      </w:pPr>
    </w:lvl>
    <w:lvl w:ilvl="7" w:tplc="FB1E4CE2">
      <w:start w:val="1"/>
      <w:numFmt w:val="lowerLetter"/>
      <w:lvlText w:val="%8."/>
      <w:lvlJc w:val="left"/>
      <w:pPr>
        <w:ind w:left="-612" w:firstLine="0"/>
      </w:pPr>
    </w:lvl>
    <w:lvl w:ilvl="8" w:tplc="03DA1E38">
      <w:start w:val="1"/>
      <w:numFmt w:val="lowerRoman"/>
      <w:lvlText w:val="%9."/>
      <w:lvlJc w:val="right"/>
      <w:pPr>
        <w:ind w:left="-612" w:firstLine="0"/>
      </w:pPr>
    </w:lvl>
  </w:abstractNum>
  <w:abstractNum w:abstractNumId="26" w15:restartNumberingAfterBreak="0">
    <w:nsid w:val="795A505A"/>
    <w:multiLevelType w:val="hybridMultilevel"/>
    <w:tmpl w:val="FFFFFFFF"/>
    <w:lvl w:ilvl="0" w:tplc="92E87AF4">
      <w:start w:val="1"/>
      <w:numFmt w:val="bullet"/>
      <w:lvlText w:val=""/>
      <w:lvlJc w:val="left"/>
      <w:pPr>
        <w:ind w:left="720" w:hanging="360"/>
      </w:pPr>
      <w:rPr>
        <w:rFonts w:ascii="Symbol" w:hAnsi="Symbol" w:hint="default"/>
      </w:rPr>
    </w:lvl>
    <w:lvl w:ilvl="1" w:tplc="6BBEC30A">
      <w:start w:val="1"/>
      <w:numFmt w:val="bullet"/>
      <w:lvlText w:val="o"/>
      <w:lvlJc w:val="left"/>
      <w:pPr>
        <w:ind w:left="1440" w:hanging="360"/>
      </w:pPr>
      <w:rPr>
        <w:rFonts w:ascii="Courier New" w:hAnsi="Courier New" w:hint="default"/>
      </w:rPr>
    </w:lvl>
    <w:lvl w:ilvl="2" w:tplc="D57A272A">
      <w:start w:val="1"/>
      <w:numFmt w:val="bullet"/>
      <w:lvlText w:val=""/>
      <w:lvlJc w:val="left"/>
      <w:pPr>
        <w:ind w:left="2160" w:hanging="360"/>
      </w:pPr>
      <w:rPr>
        <w:rFonts w:ascii="Wingdings" w:hAnsi="Wingdings" w:hint="default"/>
      </w:rPr>
    </w:lvl>
    <w:lvl w:ilvl="3" w:tplc="D3367EB6">
      <w:start w:val="1"/>
      <w:numFmt w:val="bullet"/>
      <w:lvlText w:val=""/>
      <w:lvlJc w:val="left"/>
      <w:pPr>
        <w:ind w:left="2880" w:hanging="360"/>
      </w:pPr>
      <w:rPr>
        <w:rFonts w:ascii="Symbol" w:hAnsi="Symbol" w:hint="default"/>
      </w:rPr>
    </w:lvl>
    <w:lvl w:ilvl="4" w:tplc="9934E4AE">
      <w:start w:val="1"/>
      <w:numFmt w:val="bullet"/>
      <w:lvlText w:val="o"/>
      <w:lvlJc w:val="left"/>
      <w:pPr>
        <w:ind w:left="3600" w:hanging="360"/>
      </w:pPr>
      <w:rPr>
        <w:rFonts w:ascii="Courier New" w:hAnsi="Courier New" w:hint="default"/>
      </w:rPr>
    </w:lvl>
    <w:lvl w:ilvl="5" w:tplc="85B4ED02">
      <w:start w:val="1"/>
      <w:numFmt w:val="bullet"/>
      <w:lvlText w:val=""/>
      <w:lvlJc w:val="left"/>
      <w:pPr>
        <w:ind w:left="4320" w:hanging="360"/>
      </w:pPr>
      <w:rPr>
        <w:rFonts w:ascii="Wingdings" w:hAnsi="Wingdings" w:hint="default"/>
      </w:rPr>
    </w:lvl>
    <w:lvl w:ilvl="6" w:tplc="2F52A3C4">
      <w:start w:val="1"/>
      <w:numFmt w:val="bullet"/>
      <w:lvlText w:val=""/>
      <w:lvlJc w:val="left"/>
      <w:pPr>
        <w:ind w:left="5040" w:hanging="360"/>
      </w:pPr>
      <w:rPr>
        <w:rFonts w:ascii="Symbol" w:hAnsi="Symbol" w:hint="default"/>
      </w:rPr>
    </w:lvl>
    <w:lvl w:ilvl="7" w:tplc="0928A734">
      <w:start w:val="1"/>
      <w:numFmt w:val="bullet"/>
      <w:lvlText w:val="o"/>
      <w:lvlJc w:val="left"/>
      <w:pPr>
        <w:ind w:left="5760" w:hanging="360"/>
      </w:pPr>
      <w:rPr>
        <w:rFonts w:ascii="Courier New" w:hAnsi="Courier New" w:hint="default"/>
      </w:rPr>
    </w:lvl>
    <w:lvl w:ilvl="8" w:tplc="F3BAD126">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20"/>
  </w:num>
  <w:num w:numId="15">
    <w:abstractNumId w:val="16"/>
  </w:num>
  <w:num w:numId="16">
    <w:abstractNumId w:val="24"/>
  </w:num>
  <w:num w:numId="17">
    <w:abstractNumId w:val="19"/>
  </w:num>
  <w:num w:numId="18">
    <w:abstractNumId w:val="10"/>
  </w:num>
  <w:num w:numId="19">
    <w:abstractNumId w:val="12"/>
  </w:num>
  <w:num w:numId="20">
    <w:abstractNumId w:val="23"/>
  </w:num>
  <w:num w:numId="21">
    <w:abstractNumId w:val="17"/>
  </w:num>
  <w:num w:numId="22">
    <w:abstractNumId w:val="18"/>
  </w:num>
  <w:num w:numId="23">
    <w:abstractNumId w:val="11"/>
  </w:num>
  <w:num w:numId="24">
    <w:abstractNumId w:val="22"/>
  </w:num>
  <w:num w:numId="25">
    <w:abstractNumId w:val="26"/>
  </w:num>
  <w:num w:numId="26">
    <w:abstractNumId w:val="15"/>
  </w:num>
  <w:num w:numId="27">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pt-BR" w:vendorID="64" w:dllVersion="0" w:nlCheck="1" w:checkStyle="0"/>
  <w:activeWritingStyle w:appName="MSWord" w:lang="es-ES" w:vendorID="64" w:dllVersion="6" w:nlCheck="1" w:checkStyle="0"/>
  <w:activeWritingStyle w:appName="MSWord" w:lang="fr-FR" w:vendorID="64" w:dllVersion="0" w:nlCheck="1" w:checkStyle="0"/>
  <w:activeWritingStyle w:appName="MSWord" w:lang="fr-CH" w:vendorID="64" w:dllVersion="0" w:nlCheck="1" w:checkStyle="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AF9"/>
    <w:rsid w:val="0000282A"/>
    <w:rsid w:val="00003A46"/>
    <w:rsid w:val="0000497A"/>
    <w:rsid w:val="00005234"/>
    <w:rsid w:val="00005AC5"/>
    <w:rsid w:val="00005D05"/>
    <w:rsid w:val="00007AC0"/>
    <w:rsid w:val="00007B04"/>
    <w:rsid w:val="0001080A"/>
    <w:rsid w:val="00013F70"/>
    <w:rsid w:val="00014377"/>
    <w:rsid w:val="000150EC"/>
    <w:rsid w:val="00016529"/>
    <w:rsid w:val="000167D5"/>
    <w:rsid w:val="00017356"/>
    <w:rsid w:val="00017ACE"/>
    <w:rsid w:val="00020591"/>
    <w:rsid w:val="000208F4"/>
    <w:rsid w:val="0002096D"/>
    <w:rsid w:val="00021875"/>
    <w:rsid w:val="00022189"/>
    <w:rsid w:val="000222D8"/>
    <w:rsid w:val="00022A3B"/>
    <w:rsid w:val="00022ABB"/>
    <w:rsid w:val="00022CE4"/>
    <w:rsid w:val="000237AE"/>
    <w:rsid w:val="000243DA"/>
    <w:rsid w:val="00024AF9"/>
    <w:rsid w:val="00025096"/>
    <w:rsid w:val="000258DC"/>
    <w:rsid w:val="000259A2"/>
    <w:rsid w:val="00025BB6"/>
    <w:rsid w:val="0002604F"/>
    <w:rsid w:val="00026051"/>
    <w:rsid w:val="000266B2"/>
    <w:rsid w:val="00026D92"/>
    <w:rsid w:val="0002791F"/>
    <w:rsid w:val="00030245"/>
    <w:rsid w:val="00030E9D"/>
    <w:rsid w:val="00031B0E"/>
    <w:rsid w:val="00031F17"/>
    <w:rsid w:val="00033B86"/>
    <w:rsid w:val="00035B2B"/>
    <w:rsid w:val="0003611B"/>
    <w:rsid w:val="00036D16"/>
    <w:rsid w:val="000370D9"/>
    <w:rsid w:val="000372B0"/>
    <w:rsid w:val="000377E3"/>
    <w:rsid w:val="00040B78"/>
    <w:rsid w:val="00040F76"/>
    <w:rsid w:val="00041866"/>
    <w:rsid w:val="00042C21"/>
    <w:rsid w:val="00043D84"/>
    <w:rsid w:val="00044CE7"/>
    <w:rsid w:val="00044DDD"/>
    <w:rsid w:val="00045030"/>
    <w:rsid w:val="000460A5"/>
    <w:rsid w:val="00046767"/>
    <w:rsid w:val="00051404"/>
    <w:rsid w:val="000514F0"/>
    <w:rsid w:val="00051B49"/>
    <w:rsid w:val="00051DC6"/>
    <w:rsid w:val="000525F1"/>
    <w:rsid w:val="0005313F"/>
    <w:rsid w:val="00053830"/>
    <w:rsid w:val="000548A1"/>
    <w:rsid w:val="0005544E"/>
    <w:rsid w:val="0005606A"/>
    <w:rsid w:val="0005673F"/>
    <w:rsid w:val="00057455"/>
    <w:rsid w:val="00057A9D"/>
    <w:rsid w:val="00060D12"/>
    <w:rsid w:val="000611FA"/>
    <w:rsid w:val="00061511"/>
    <w:rsid w:val="000617D4"/>
    <w:rsid w:val="000619E0"/>
    <w:rsid w:val="00061E00"/>
    <w:rsid w:val="00061F79"/>
    <w:rsid w:val="00062322"/>
    <w:rsid w:val="0006232A"/>
    <w:rsid w:val="00062395"/>
    <w:rsid w:val="00062C16"/>
    <w:rsid w:val="00062DA2"/>
    <w:rsid w:val="000635DB"/>
    <w:rsid w:val="00063C34"/>
    <w:rsid w:val="000641B2"/>
    <w:rsid w:val="00064C09"/>
    <w:rsid w:val="000652D9"/>
    <w:rsid w:val="00066D16"/>
    <w:rsid w:val="00066D93"/>
    <w:rsid w:val="00066F43"/>
    <w:rsid w:val="00067877"/>
    <w:rsid w:val="00070807"/>
    <w:rsid w:val="00070D56"/>
    <w:rsid w:val="00071707"/>
    <w:rsid w:val="00072827"/>
    <w:rsid w:val="00072F67"/>
    <w:rsid w:val="0007421A"/>
    <w:rsid w:val="000745F6"/>
    <w:rsid w:val="000753EA"/>
    <w:rsid w:val="00077054"/>
    <w:rsid w:val="000800E6"/>
    <w:rsid w:val="00082D89"/>
    <w:rsid w:val="0008400B"/>
    <w:rsid w:val="000842C5"/>
    <w:rsid w:val="00085C37"/>
    <w:rsid w:val="00086481"/>
    <w:rsid w:val="00086D9C"/>
    <w:rsid w:val="0008769B"/>
    <w:rsid w:val="00087986"/>
    <w:rsid w:val="00087C37"/>
    <w:rsid w:val="0009010A"/>
    <w:rsid w:val="0009037C"/>
    <w:rsid w:val="00091538"/>
    <w:rsid w:val="00091D6E"/>
    <w:rsid w:val="00093BEC"/>
    <w:rsid w:val="00095FC2"/>
    <w:rsid w:val="000974D6"/>
    <w:rsid w:val="00097F86"/>
    <w:rsid w:val="000A033A"/>
    <w:rsid w:val="000A077C"/>
    <w:rsid w:val="000A166D"/>
    <w:rsid w:val="000A2756"/>
    <w:rsid w:val="000A2E50"/>
    <w:rsid w:val="000A2F09"/>
    <w:rsid w:val="000A485D"/>
    <w:rsid w:val="000A530A"/>
    <w:rsid w:val="000A5EB9"/>
    <w:rsid w:val="000B13FE"/>
    <w:rsid w:val="000B2A01"/>
    <w:rsid w:val="000B4BDC"/>
    <w:rsid w:val="000B4E47"/>
    <w:rsid w:val="000B5967"/>
    <w:rsid w:val="000B6B64"/>
    <w:rsid w:val="000C052A"/>
    <w:rsid w:val="000C0724"/>
    <w:rsid w:val="000C1241"/>
    <w:rsid w:val="000C16BD"/>
    <w:rsid w:val="000C262E"/>
    <w:rsid w:val="000C2757"/>
    <w:rsid w:val="000C34E6"/>
    <w:rsid w:val="000C36A5"/>
    <w:rsid w:val="000C3F07"/>
    <w:rsid w:val="000C5504"/>
    <w:rsid w:val="000D0C23"/>
    <w:rsid w:val="000D14B1"/>
    <w:rsid w:val="000D29A1"/>
    <w:rsid w:val="000D2E8A"/>
    <w:rsid w:val="000D3812"/>
    <w:rsid w:val="000D3CBA"/>
    <w:rsid w:val="000D45E0"/>
    <w:rsid w:val="000D4857"/>
    <w:rsid w:val="000D4F95"/>
    <w:rsid w:val="000D547D"/>
    <w:rsid w:val="000D5A5A"/>
    <w:rsid w:val="000D7225"/>
    <w:rsid w:val="000D73F0"/>
    <w:rsid w:val="000D7483"/>
    <w:rsid w:val="000E02A8"/>
    <w:rsid w:val="000E0C62"/>
    <w:rsid w:val="000E0C80"/>
    <w:rsid w:val="000E2461"/>
    <w:rsid w:val="000E4612"/>
    <w:rsid w:val="000E4A7A"/>
    <w:rsid w:val="000E5598"/>
    <w:rsid w:val="000E586D"/>
    <w:rsid w:val="000E5CA9"/>
    <w:rsid w:val="000E6378"/>
    <w:rsid w:val="000E6598"/>
    <w:rsid w:val="000E6991"/>
    <w:rsid w:val="000E785A"/>
    <w:rsid w:val="000E7ACF"/>
    <w:rsid w:val="000F177C"/>
    <w:rsid w:val="000F1842"/>
    <w:rsid w:val="000F2354"/>
    <w:rsid w:val="000F2CB7"/>
    <w:rsid w:val="000F2EDD"/>
    <w:rsid w:val="000F2F62"/>
    <w:rsid w:val="000F3BBE"/>
    <w:rsid w:val="000F50F1"/>
    <w:rsid w:val="000F519D"/>
    <w:rsid w:val="000F6AD4"/>
    <w:rsid w:val="000F6AEC"/>
    <w:rsid w:val="000F6B91"/>
    <w:rsid w:val="000F6BD6"/>
    <w:rsid w:val="000F7518"/>
    <w:rsid w:val="00100B50"/>
    <w:rsid w:val="001010DE"/>
    <w:rsid w:val="0010206B"/>
    <w:rsid w:val="00102992"/>
    <w:rsid w:val="00103408"/>
    <w:rsid w:val="00103A59"/>
    <w:rsid w:val="001049E1"/>
    <w:rsid w:val="00104A39"/>
    <w:rsid w:val="00105102"/>
    <w:rsid w:val="001054E3"/>
    <w:rsid w:val="00105CA2"/>
    <w:rsid w:val="00106B12"/>
    <w:rsid w:val="00106CD8"/>
    <w:rsid w:val="00107B0E"/>
    <w:rsid w:val="00107C02"/>
    <w:rsid w:val="00107C92"/>
    <w:rsid w:val="001103B5"/>
    <w:rsid w:val="001114D1"/>
    <w:rsid w:val="00111F78"/>
    <w:rsid w:val="00113BCC"/>
    <w:rsid w:val="001143FE"/>
    <w:rsid w:val="00114D28"/>
    <w:rsid w:val="00114E79"/>
    <w:rsid w:val="001151C4"/>
    <w:rsid w:val="001152C2"/>
    <w:rsid w:val="001174FB"/>
    <w:rsid w:val="001209F2"/>
    <w:rsid w:val="00122624"/>
    <w:rsid w:val="001226F8"/>
    <w:rsid w:val="00122818"/>
    <w:rsid w:val="00123200"/>
    <w:rsid w:val="001257F4"/>
    <w:rsid w:val="00125A50"/>
    <w:rsid w:val="00125D29"/>
    <w:rsid w:val="00125EB9"/>
    <w:rsid w:val="00127B68"/>
    <w:rsid w:val="00127E51"/>
    <w:rsid w:val="00127FA8"/>
    <w:rsid w:val="001302D5"/>
    <w:rsid w:val="001309D5"/>
    <w:rsid w:val="001311FC"/>
    <w:rsid w:val="001321AE"/>
    <w:rsid w:val="001337F0"/>
    <w:rsid w:val="00133A10"/>
    <w:rsid w:val="0013449A"/>
    <w:rsid w:val="00134F85"/>
    <w:rsid w:val="00135731"/>
    <w:rsid w:val="00136079"/>
    <w:rsid w:val="00136F10"/>
    <w:rsid w:val="00140166"/>
    <w:rsid w:val="00140510"/>
    <w:rsid w:val="00140AEA"/>
    <w:rsid w:val="00141F30"/>
    <w:rsid w:val="001441F5"/>
    <w:rsid w:val="00145553"/>
    <w:rsid w:val="00145603"/>
    <w:rsid w:val="00145E2F"/>
    <w:rsid w:val="001462EA"/>
    <w:rsid w:val="001463FA"/>
    <w:rsid w:val="00147D52"/>
    <w:rsid w:val="00153286"/>
    <w:rsid w:val="00153A1C"/>
    <w:rsid w:val="00153EDB"/>
    <w:rsid w:val="00154618"/>
    <w:rsid w:val="00154ED3"/>
    <w:rsid w:val="001558E4"/>
    <w:rsid w:val="00156BBD"/>
    <w:rsid w:val="00156D2B"/>
    <w:rsid w:val="00157E72"/>
    <w:rsid w:val="00157F48"/>
    <w:rsid w:val="00160759"/>
    <w:rsid w:val="001609E2"/>
    <w:rsid w:val="00160BDB"/>
    <w:rsid w:val="00161878"/>
    <w:rsid w:val="0016229B"/>
    <w:rsid w:val="001623FA"/>
    <w:rsid w:val="00162500"/>
    <w:rsid w:val="00162865"/>
    <w:rsid w:val="00162BBD"/>
    <w:rsid w:val="001640F3"/>
    <w:rsid w:val="001644B2"/>
    <w:rsid w:val="00165268"/>
    <w:rsid w:val="00165D69"/>
    <w:rsid w:val="0016682E"/>
    <w:rsid w:val="001676FB"/>
    <w:rsid w:val="0016796F"/>
    <w:rsid w:val="00167FAF"/>
    <w:rsid w:val="0017039E"/>
    <w:rsid w:val="00170451"/>
    <w:rsid w:val="00170D8A"/>
    <w:rsid w:val="0017147D"/>
    <w:rsid w:val="00171A1E"/>
    <w:rsid w:val="00171AF7"/>
    <w:rsid w:val="00171E3A"/>
    <w:rsid w:val="0017234E"/>
    <w:rsid w:val="001735DB"/>
    <w:rsid w:val="00173F07"/>
    <w:rsid w:val="001740C2"/>
    <w:rsid w:val="00174287"/>
    <w:rsid w:val="00175B4F"/>
    <w:rsid w:val="0017611B"/>
    <w:rsid w:val="00177300"/>
    <w:rsid w:val="0017786B"/>
    <w:rsid w:val="00180247"/>
    <w:rsid w:val="001809D2"/>
    <w:rsid w:val="00180A5D"/>
    <w:rsid w:val="001810D6"/>
    <w:rsid w:val="001817A9"/>
    <w:rsid w:val="0018261C"/>
    <w:rsid w:val="00182B16"/>
    <w:rsid w:val="00182C37"/>
    <w:rsid w:val="001840AF"/>
    <w:rsid w:val="001841FB"/>
    <w:rsid w:val="001842F0"/>
    <w:rsid w:val="00184FA4"/>
    <w:rsid w:val="00185891"/>
    <w:rsid w:val="001860EF"/>
    <w:rsid w:val="0018741E"/>
    <w:rsid w:val="0019035F"/>
    <w:rsid w:val="00192080"/>
    <w:rsid w:val="00193687"/>
    <w:rsid w:val="00193E28"/>
    <w:rsid w:val="00195503"/>
    <w:rsid w:val="001955E2"/>
    <w:rsid w:val="0019673C"/>
    <w:rsid w:val="00196A61"/>
    <w:rsid w:val="00196AA9"/>
    <w:rsid w:val="00197719"/>
    <w:rsid w:val="001A0076"/>
    <w:rsid w:val="001A0C40"/>
    <w:rsid w:val="001A1D55"/>
    <w:rsid w:val="001A29B8"/>
    <w:rsid w:val="001A2DD4"/>
    <w:rsid w:val="001A2F32"/>
    <w:rsid w:val="001A312B"/>
    <w:rsid w:val="001A3387"/>
    <w:rsid w:val="001A3464"/>
    <w:rsid w:val="001A35EC"/>
    <w:rsid w:val="001A3C1C"/>
    <w:rsid w:val="001A3C20"/>
    <w:rsid w:val="001A3D06"/>
    <w:rsid w:val="001A4537"/>
    <w:rsid w:val="001A4B1F"/>
    <w:rsid w:val="001A53F2"/>
    <w:rsid w:val="001A541C"/>
    <w:rsid w:val="001A565A"/>
    <w:rsid w:val="001A5B89"/>
    <w:rsid w:val="001A6961"/>
    <w:rsid w:val="001A7B6E"/>
    <w:rsid w:val="001A7EE6"/>
    <w:rsid w:val="001B172F"/>
    <w:rsid w:val="001B262D"/>
    <w:rsid w:val="001B6016"/>
    <w:rsid w:val="001B6D9E"/>
    <w:rsid w:val="001C05FD"/>
    <w:rsid w:val="001C1B3C"/>
    <w:rsid w:val="001C1FBE"/>
    <w:rsid w:val="001C21B0"/>
    <w:rsid w:val="001C2F1E"/>
    <w:rsid w:val="001C2F23"/>
    <w:rsid w:val="001C6647"/>
    <w:rsid w:val="001D0066"/>
    <w:rsid w:val="001D1287"/>
    <w:rsid w:val="001D12E5"/>
    <w:rsid w:val="001D1BFE"/>
    <w:rsid w:val="001D21CA"/>
    <w:rsid w:val="001D2478"/>
    <w:rsid w:val="001D2843"/>
    <w:rsid w:val="001D4004"/>
    <w:rsid w:val="001D40B1"/>
    <w:rsid w:val="001D7A56"/>
    <w:rsid w:val="001E0E2E"/>
    <w:rsid w:val="001E0F20"/>
    <w:rsid w:val="001E1190"/>
    <w:rsid w:val="001E12F0"/>
    <w:rsid w:val="001E28A1"/>
    <w:rsid w:val="001E32DE"/>
    <w:rsid w:val="001E3C9E"/>
    <w:rsid w:val="001E3D28"/>
    <w:rsid w:val="001E3E5E"/>
    <w:rsid w:val="001E40AE"/>
    <w:rsid w:val="001E4445"/>
    <w:rsid w:val="001E452A"/>
    <w:rsid w:val="001E5278"/>
    <w:rsid w:val="001E53C3"/>
    <w:rsid w:val="001E5795"/>
    <w:rsid w:val="001E7DF4"/>
    <w:rsid w:val="001F0962"/>
    <w:rsid w:val="001F2796"/>
    <w:rsid w:val="001F3025"/>
    <w:rsid w:val="001F3083"/>
    <w:rsid w:val="001F341B"/>
    <w:rsid w:val="001F44E4"/>
    <w:rsid w:val="001F450D"/>
    <w:rsid w:val="001F4B9F"/>
    <w:rsid w:val="001F4EC8"/>
    <w:rsid w:val="001F50C9"/>
    <w:rsid w:val="001F584F"/>
    <w:rsid w:val="001F5B38"/>
    <w:rsid w:val="001F75A7"/>
    <w:rsid w:val="002048A2"/>
    <w:rsid w:val="00204CE3"/>
    <w:rsid w:val="00204D59"/>
    <w:rsid w:val="002050FF"/>
    <w:rsid w:val="002058AA"/>
    <w:rsid w:val="002062A1"/>
    <w:rsid w:val="002062F2"/>
    <w:rsid w:val="002066E1"/>
    <w:rsid w:val="00206BC6"/>
    <w:rsid w:val="00207D72"/>
    <w:rsid w:val="002101AC"/>
    <w:rsid w:val="002101F5"/>
    <w:rsid w:val="00210308"/>
    <w:rsid w:val="00211038"/>
    <w:rsid w:val="002127EE"/>
    <w:rsid w:val="002150F0"/>
    <w:rsid w:val="002151DF"/>
    <w:rsid w:val="0021591C"/>
    <w:rsid w:val="00215C3F"/>
    <w:rsid w:val="00216769"/>
    <w:rsid w:val="002167B1"/>
    <w:rsid w:val="00221155"/>
    <w:rsid w:val="0022184F"/>
    <w:rsid w:val="00221A8C"/>
    <w:rsid w:val="00222C0A"/>
    <w:rsid w:val="0022300B"/>
    <w:rsid w:val="00224837"/>
    <w:rsid w:val="00224EE7"/>
    <w:rsid w:val="002269E1"/>
    <w:rsid w:val="002279CA"/>
    <w:rsid w:val="002305A7"/>
    <w:rsid w:val="00230701"/>
    <w:rsid w:val="002307E8"/>
    <w:rsid w:val="00231DDB"/>
    <w:rsid w:val="00232F6B"/>
    <w:rsid w:val="00234FA2"/>
    <w:rsid w:val="0023560A"/>
    <w:rsid w:val="00235AD9"/>
    <w:rsid w:val="00235CF0"/>
    <w:rsid w:val="00235F09"/>
    <w:rsid w:val="002361A6"/>
    <w:rsid w:val="0023626E"/>
    <w:rsid w:val="00236699"/>
    <w:rsid w:val="0023781C"/>
    <w:rsid w:val="00240977"/>
    <w:rsid w:val="00240F37"/>
    <w:rsid w:val="0024244A"/>
    <w:rsid w:val="0024299E"/>
    <w:rsid w:val="002435F3"/>
    <w:rsid w:val="002438B0"/>
    <w:rsid w:val="00244371"/>
    <w:rsid w:val="0024456E"/>
    <w:rsid w:val="00244C39"/>
    <w:rsid w:val="0024538D"/>
    <w:rsid w:val="00246316"/>
    <w:rsid w:val="00246C90"/>
    <w:rsid w:val="00247BC6"/>
    <w:rsid w:val="00250512"/>
    <w:rsid w:val="002516F3"/>
    <w:rsid w:val="002519BE"/>
    <w:rsid w:val="00253325"/>
    <w:rsid w:val="00254E15"/>
    <w:rsid w:val="00257122"/>
    <w:rsid w:val="00257BEB"/>
    <w:rsid w:val="00261C2C"/>
    <w:rsid w:val="00263FC9"/>
    <w:rsid w:val="0026527A"/>
    <w:rsid w:val="0026545C"/>
    <w:rsid w:val="002655C0"/>
    <w:rsid w:val="002660C1"/>
    <w:rsid w:val="00266FFF"/>
    <w:rsid w:val="0026716E"/>
    <w:rsid w:val="00267D72"/>
    <w:rsid w:val="0027061B"/>
    <w:rsid w:val="00270A92"/>
    <w:rsid w:val="00270EF3"/>
    <w:rsid w:val="002712E3"/>
    <w:rsid w:val="0027133A"/>
    <w:rsid w:val="0027184F"/>
    <w:rsid w:val="00271A54"/>
    <w:rsid w:val="00271BF1"/>
    <w:rsid w:val="00271F93"/>
    <w:rsid w:val="002721E2"/>
    <w:rsid w:val="0027391F"/>
    <w:rsid w:val="0027467C"/>
    <w:rsid w:val="00281CBC"/>
    <w:rsid w:val="0028218C"/>
    <w:rsid w:val="0028225B"/>
    <w:rsid w:val="00282E5A"/>
    <w:rsid w:val="0028380C"/>
    <w:rsid w:val="00283D56"/>
    <w:rsid w:val="00284C75"/>
    <w:rsid w:val="002863F3"/>
    <w:rsid w:val="00286C2F"/>
    <w:rsid w:val="002870B8"/>
    <w:rsid w:val="002871E9"/>
    <w:rsid w:val="00287479"/>
    <w:rsid w:val="00287D22"/>
    <w:rsid w:val="00287F8C"/>
    <w:rsid w:val="00290A75"/>
    <w:rsid w:val="00290EA5"/>
    <w:rsid w:val="00291664"/>
    <w:rsid w:val="00291842"/>
    <w:rsid w:val="00292198"/>
    <w:rsid w:val="00292749"/>
    <w:rsid w:val="00293BD6"/>
    <w:rsid w:val="00295E38"/>
    <w:rsid w:val="00296685"/>
    <w:rsid w:val="00296BDF"/>
    <w:rsid w:val="0029788D"/>
    <w:rsid w:val="00297DF1"/>
    <w:rsid w:val="002A174A"/>
    <w:rsid w:val="002A1EE9"/>
    <w:rsid w:val="002A254B"/>
    <w:rsid w:val="002A35FB"/>
    <w:rsid w:val="002A3BC4"/>
    <w:rsid w:val="002A4555"/>
    <w:rsid w:val="002A5448"/>
    <w:rsid w:val="002A5FD5"/>
    <w:rsid w:val="002A6937"/>
    <w:rsid w:val="002A69F5"/>
    <w:rsid w:val="002A72F5"/>
    <w:rsid w:val="002B18DB"/>
    <w:rsid w:val="002B2FC2"/>
    <w:rsid w:val="002B31DB"/>
    <w:rsid w:val="002B37A9"/>
    <w:rsid w:val="002B3A89"/>
    <w:rsid w:val="002B45B1"/>
    <w:rsid w:val="002B4C5F"/>
    <w:rsid w:val="002B54EB"/>
    <w:rsid w:val="002B6098"/>
    <w:rsid w:val="002B6840"/>
    <w:rsid w:val="002B6C36"/>
    <w:rsid w:val="002B6F06"/>
    <w:rsid w:val="002B7198"/>
    <w:rsid w:val="002B7E2C"/>
    <w:rsid w:val="002C00EC"/>
    <w:rsid w:val="002C1753"/>
    <w:rsid w:val="002C17DC"/>
    <w:rsid w:val="002C1EAD"/>
    <w:rsid w:val="002C2D46"/>
    <w:rsid w:val="002C370F"/>
    <w:rsid w:val="002C42D6"/>
    <w:rsid w:val="002C46AC"/>
    <w:rsid w:val="002C5910"/>
    <w:rsid w:val="002C5B4D"/>
    <w:rsid w:val="002C6699"/>
    <w:rsid w:val="002C7367"/>
    <w:rsid w:val="002C7380"/>
    <w:rsid w:val="002C73D2"/>
    <w:rsid w:val="002C7437"/>
    <w:rsid w:val="002D16B8"/>
    <w:rsid w:val="002D1C9F"/>
    <w:rsid w:val="002D20FD"/>
    <w:rsid w:val="002D3DEB"/>
    <w:rsid w:val="002D4D11"/>
    <w:rsid w:val="002D58A3"/>
    <w:rsid w:val="002D5B75"/>
    <w:rsid w:val="002D5BCF"/>
    <w:rsid w:val="002D714D"/>
    <w:rsid w:val="002D7212"/>
    <w:rsid w:val="002E1FF6"/>
    <w:rsid w:val="002E2F0A"/>
    <w:rsid w:val="002E3208"/>
    <w:rsid w:val="002E4300"/>
    <w:rsid w:val="002E45D5"/>
    <w:rsid w:val="002E4655"/>
    <w:rsid w:val="002E46F6"/>
    <w:rsid w:val="002E4DC7"/>
    <w:rsid w:val="002E6351"/>
    <w:rsid w:val="002E69AE"/>
    <w:rsid w:val="002E736B"/>
    <w:rsid w:val="002E7D4C"/>
    <w:rsid w:val="002F0579"/>
    <w:rsid w:val="002F17F4"/>
    <w:rsid w:val="002F1D44"/>
    <w:rsid w:val="002F1EAF"/>
    <w:rsid w:val="002F22AC"/>
    <w:rsid w:val="002F4EF6"/>
    <w:rsid w:val="002F5705"/>
    <w:rsid w:val="002F5C68"/>
    <w:rsid w:val="002F63F7"/>
    <w:rsid w:val="002F793E"/>
    <w:rsid w:val="003008C7"/>
    <w:rsid w:val="00300B48"/>
    <w:rsid w:val="00300E36"/>
    <w:rsid w:val="003015A5"/>
    <w:rsid w:val="00302DCA"/>
    <w:rsid w:val="00302DF3"/>
    <w:rsid w:val="00303B9A"/>
    <w:rsid w:val="003045AE"/>
    <w:rsid w:val="00304A2E"/>
    <w:rsid w:val="00304C4E"/>
    <w:rsid w:val="003059B2"/>
    <w:rsid w:val="00305E83"/>
    <w:rsid w:val="00305F62"/>
    <w:rsid w:val="00306662"/>
    <w:rsid w:val="00306AA5"/>
    <w:rsid w:val="00307A17"/>
    <w:rsid w:val="00310D94"/>
    <w:rsid w:val="00311B56"/>
    <w:rsid w:val="00312748"/>
    <w:rsid w:val="00312F81"/>
    <w:rsid w:val="00313D2F"/>
    <w:rsid w:val="00314D4E"/>
    <w:rsid w:val="00315274"/>
    <w:rsid w:val="00315746"/>
    <w:rsid w:val="00315AAE"/>
    <w:rsid w:val="00317603"/>
    <w:rsid w:val="00317643"/>
    <w:rsid w:val="00320746"/>
    <w:rsid w:val="00320A92"/>
    <w:rsid w:val="00320D92"/>
    <w:rsid w:val="00321001"/>
    <w:rsid w:val="0032182D"/>
    <w:rsid w:val="00322633"/>
    <w:rsid w:val="00322AC1"/>
    <w:rsid w:val="003239CC"/>
    <w:rsid w:val="00323C33"/>
    <w:rsid w:val="00324336"/>
    <w:rsid w:val="0032535F"/>
    <w:rsid w:val="00325655"/>
    <w:rsid w:val="00326320"/>
    <w:rsid w:val="00331B9E"/>
    <w:rsid w:val="00332306"/>
    <w:rsid w:val="0033237A"/>
    <w:rsid w:val="003323AE"/>
    <w:rsid w:val="00332720"/>
    <w:rsid w:val="00332A99"/>
    <w:rsid w:val="00333106"/>
    <w:rsid w:val="003332C6"/>
    <w:rsid w:val="0033502F"/>
    <w:rsid w:val="0033570A"/>
    <w:rsid w:val="00335B79"/>
    <w:rsid w:val="003372D2"/>
    <w:rsid w:val="003401DB"/>
    <w:rsid w:val="003408EC"/>
    <w:rsid w:val="00340EB3"/>
    <w:rsid w:val="00341856"/>
    <w:rsid w:val="003418AF"/>
    <w:rsid w:val="00341DA8"/>
    <w:rsid w:val="0034268A"/>
    <w:rsid w:val="00342CE4"/>
    <w:rsid w:val="00342CE7"/>
    <w:rsid w:val="00343852"/>
    <w:rsid w:val="00343FAB"/>
    <w:rsid w:val="003441E8"/>
    <w:rsid w:val="00344F9D"/>
    <w:rsid w:val="00345A1C"/>
    <w:rsid w:val="003471C0"/>
    <w:rsid w:val="00347D28"/>
    <w:rsid w:val="003513AE"/>
    <w:rsid w:val="00352B72"/>
    <w:rsid w:val="003535A9"/>
    <w:rsid w:val="00353BD1"/>
    <w:rsid w:val="00353C7E"/>
    <w:rsid w:val="0035471D"/>
    <w:rsid w:val="00355728"/>
    <w:rsid w:val="00355AB6"/>
    <w:rsid w:val="003561A4"/>
    <w:rsid w:val="00356EB6"/>
    <w:rsid w:val="00357213"/>
    <w:rsid w:val="003573FB"/>
    <w:rsid w:val="00357E50"/>
    <w:rsid w:val="003607F0"/>
    <w:rsid w:val="0036107B"/>
    <w:rsid w:val="0036132C"/>
    <w:rsid w:val="00363193"/>
    <w:rsid w:val="00363A70"/>
    <w:rsid w:val="00364483"/>
    <w:rsid w:val="00365109"/>
    <w:rsid w:val="003653EC"/>
    <w:rsid w:val="0036556C"/>
    <w:rsid w:val="00365885"/>
    <w:rsid w:val="003658F6"/>
    <w:rsid w:val="00367714"/>
    <w:rsid w:val="00370AE7"/>
    <w:rsid w:val="0037133A"/>
    <w:rsid w:val="00371BDC"/>
    <w:rsid w:val="0037487F"/>
    <w:rsid w:val="00375B92"/>
    <w:rsid w:val="00375BE3"/>
    <w:rsid w:val="00377CD4"/>
    <w:rsid w:val="003800B3"/>
    <w:rsid w:val="003803FE"/>
    <w:rsid w:val="00380FFE"/>
    <w:rsid w:val="0038101C"/>
    <w:rsid w:val="00381577"/>
    <w:rsid w:val="00382979"/>
    <w:rsid w:val="00382F0C"/>
    <w:rsid w:val="00383771"/>
    <w:rsid w:val="00385E03"/>
    <w:rsid w:val="00386330"/>
    <w:rsid w:val="003863B0"/>
    <w:rsid w:val="00386B44"/>
    <w:rsid w:val="00386CDF"/>
    <w:rsid w:val="003876B6"/>
    <w:rsid w:val="00387E43"/>
    <w:rsid w:val="00390CFF"/>
    <w:rsid w:val="003919A1"/>
    <w:rsid w:val="0039207E"/>
    <w:rsid w:val="00392377"/>
    <w:rsid w:val="003929D8"/>
    <w:rsid w:val="00392AD5"/>
    <w:rsid w:val="00393496"/>
    <w:rsid w:val="00393938"/>
    <w:rsid w:val="003955BC"/>
    <w:rsid w:val="00395E6F"/>
    <w:rsid w:val="00396A6C"/>
    <w:rsid w:val="00396FB7"/>
    <w:rsid w:val="00397286"/>
    <w:rsid w:val="00397439"/>
    <w:rsid w:val="00397A20"/>
    <w:rsid w:val="003A13E8"/>
    <w:rsid w:val="003A1DB9"/>
    <w:rsid w:val="003A3AE0"/>
    <w:rsid w:val="003A3BA6"/>
    <w:rsid w:val="003A40F6"/>
    <w:rsid w:val="003A4559"/>
    <w:rsid w:val="003A4AD2"/>
    <w:rsid w:val="003A5862"/>
    <w:rsid w:val="003A5886"/>
    <w:rsid w:val="003A5F44"/>
    <w:rsid w:val="003A60D7"/>
    <w:rsid w:val="003A6321"/>
    <w:rsid w:val="003A6395"/>
    <w:rsid w:val="003A6421"/>
    <w:rsid w:val="003A6696"/>
    <w:rsid w:val="003A66CB"/>
    <w:rsid w:val="003A6873"/>
    <w:rsid w:val="003A6913"/>
    <w:rsid w:val="003A6AAA"/>
    <w:rsid w:val="003A6BC0"/>
    <w:rsid w:val="003A7E91"/>
    <w:rsid w:val="003B049E"/>
    <w:rsid w:val="003B05E8"/>
    <w:rsid w:val="003B116E"/>
    <w:rsid w:val="003B148A"/>
    <w:rsid w:val="003B190E"/>
    <w:rsid w:val="003B3725"/>
    <w:rsid w:val="003B40E2"/>
    <w:rsid w:val="003B546C"/>
    <w:rsid w:val="003B59A6"/>
    <w:rsid w:val="003B5A28"/>
    <w:rsid w:val="003B5F03"/>
    <w:rsid w:val="003B7AB4"/>
    <w:rsid w:val="003C0135"/>
    <w:rsid w:val="003C017A"/>
    <w:rsid w:val="003C11D1"/>
    <w:rsid w:val="003C1338"/>
    <w:rsid w:val="003C1668"/>
    <w:rsid w:val="003C1D47"/>
    <w:rsid w:val="003C22D7"/>
    <w:rsid w:val="003C2D35"/>
    <w:rsid w:val="003C2F04"/>
    <w:rsid w:val="003C3245"/>
    <w:rsid w:val="003C33C7"/>
    <w:rsid w:val="003C41D2"/>
    <w:rsid w:val="003C4EBA"/>
    <w:rsid w:val="003C51E6"/>
    <w:rsid w:val="003C58D1"/>
    <w:rsid w:val="003C68C7"/>
    <w:rsid w:val="003C6DA6"/>
    <w:rsid w:val="003C7412"/>
    <w:rsid w:val="003D07F3"/>
    <w:rsid w:val="003D14D8"/>
    <w:rsid w:val="003D184D"/>
    <w:rsid w:val="003D2826"/>
    <w:rsid w:val="003D2A9F"/>
    <w:rsid w:val="003D3459"/>
    <w:rsid w:val="003D3AFB"/>
    <w:rsid w:val="003D4783"/>
    <w:rsid w:val="003D5038"/>
    <w:rsid w:val="003D5A89"/>
    <w:rsid w:val="003D5B42"/>
    <w:rsid w:val="003D6D38"/>
    <w:rsid w:val="003D78BD"/>
    <w:rsid w:val="003E00D0"/>
    <w:rsid w:val="003E2024"/>
    <w:rsid w:val="003E21A8"/>
    <w:rsid w:val="003E23C4"/>
    <w:rsid w:val="003E273A"/>
    <w:rsid w:val="003E3194"/>
    <w:rsid w:val="003E3EC3"/>
    <w:rsid w:val="003E463D"/>
    <w:rsid w:val="003E5E49"/>
    <w:rsid w:val="003E61C0"/>
    <w:rsid w:val="003E6767"/>
    <w:rsid w:val="003E7089"/>
    <w:rsid w:val="003F0696"/>
    <w:rsid w:val="003F0EC5"/>
    <w:rsid w:val="003F1A05"/>
    <w:rsid w:val="003F1E11"/>
    <w:rsid w:val="003F2C77"/>
    <w:rsid w:val="003F335B"/>
    <w:rsid w:val="003F4F4D"/>
    <w:rsid w:val="003F55C4"/>
    <w:rsid w:val="003F64A9"/>
    <w:rsid w:val="003F696C"/>
    <w:rsid w:val="0040114D"/>
    <w:rsid w:val="004011BE"/>
    <w:rsid w:val="004013A6"/>
    <w:rsid w:val="00406658"/>
    <w:rsid w:val="00406E61"/>
    <w:rsid w:val="0040704B"/>
    <w:rsid w:val="00407C25"/>
    <w:rsid w:val="00411158"/>
    <w:rsid w:val="00411AEC"/>
    <w:rsid w:val="00411BF1"/>
    <w:rsid w:val="00412086"/>
    <w:rsid w:val="0041317B"/>
    <w:rsid w:val="0041357E"/>
    <w:rsid w:val="00413A26"/>
    <w:rsid w:val="00414869"/>
    <w:rsid w:val="004155BB"/>
    <w:rsid w:val="00415CFA"/>
    <w:rsid w:val="0041652A"/>
    <w:rsid w:val="0041656F"/>
    <w:rsid w:val="00416A0A"/>
    <w:rsid w:val="00416A7B"/>
    <w:rsid w:val="004172C1"/>
    <w:rsid w:val="00417861"/>
    <w:rsid w:val="00417D58"/>
    <w:rsid w:val="00417F26"/>
    <w:rsid w:val="004200F4"/>
    <w:rsid w:val="00420443"/>
    <w:rsid w:val="00420486"/>
    <w:rsid w:val="00420731"/>
    <w:rsid w:val="0042104A"/>
    <w:rsid w:val="00421552"/>
    <w:rsid w:val="00421BE3"/>
    <w:rsid w:val="00421E6E"/>
    <w:rsid w:val="0042210D"/>
    <w:rsid w:val="00422370"/>
    <w:rsid w:val="00422859"/>
    <w:rsid w:val="00423784"/>
    <w:rsid w:val="00423807"/>
    <w:rsid w:val="00423A07"/>
    <w:rsid w:val="00423C0C"/>
    <w:rsid w:val="00423D40"/>
    <w:rsid w:val="00423F6E"/>
    <w:rsid w:val="00424F71"/>
    <w:rsid w:val="004258EE"/>
    <w:rsid w:val="00426170"/>
    <w:rsid w:val="004263A4"/>
    <w:rsid w:val="00426410"/>
    <w:rsid w:val="00426FBE"/>
    <w:rsid w:val="00427BD1"/>
    <w:rsid w:val="00430591"/>
    <w:rsid w:val="004305E6"/>
    <w:rsid w:val="00430BC8"/>
    <w:rsid w:val="00432D49"/>
    <w:rsid w:val="00433414"/>
    <w:rsid w:val="00435B74"/>
    <w:rsid w:val="00436907"/>
    <w:rsid w:val="00436CC7"/>
    <w:rsid w:val="00436DD7"/>
    <w:rsid w:val="00437183"/>
    <w:rsid w:val="0043724C"/>
    <w:rsid w:val="00440F39"/>
    <w:rsid w:val="00441E5D"/>
    <w:rsid w:val="004429BD"/>
    <w:rsid w:val="00442BD4"/>
    <w:rsid w:val="00442E85"/>
    <w:rsid w:val="00443CF1"/>
    <w:rsid w:val="00443DAB"/>
    <w:rsid w:val="004442B3"/>
    <w:rsid w:val="00444733"/>
    <w:rsid w:val="00444882"/>
    <w:rsid w:val="00444A7B"/>
    <w:rsid w:val="00445A11"/>
    <w:rsid w:val="0044633A"/>
    <w:rsid w:val="00447134"/>
    <w:rsid w:val="004476FB"/>
    <w:rsid w:val="00451DCA"/>
    <w:rsid w:val="00452E5A"/>
    <w:rsid w:val="00453395"/>
    <w:rsid w:val="0045339C"/>
    <w:rsid w:val="00453600"/>
    <w:rsid w:val="004549CA"/>
    <w:rsid w:val="00454EDC"/>
    <w:rsid w:val="00455D94"/>
    <w:rsid w:val="00456A8C"/>
    <w:rsid w:val="00456C2F"/>
    <w:rsid w:val="00457352"/>
    <w:rsid w:val="00457376"/>
    <w:rsid w:val="00460444"/>
    <w:rsid w:val="00461276"/>
    <w:rsid w:val="00461DD7"/>
    <w:rsid w:val="00461EBB"/>
    <w:rsid w:val="00463737"/>
    <w:rsid w:val="0046424C"/>
    <w:rsid w:val="00464470"/>
    <w:rsid w:val="00464675"/>
    <w:rsid w:val="00464F1C"/>
    <w:rsid w:val="00465149"/>
    <w:rsid w:val="004662CD"/>
    <w:rsid w:val="00466C47"/>
    <w:rsid w:val="00466CE6"/>
    <w:rsid w:val="004674EB"/>
    <w:rsid w:val="00467D50"/>
    <w:rsid w:val="00470FE5"/>
    <w:rsid w:val="00471FCC"/>
    <w:rsid w:val="004723F1"/>
    <w:rsid w:val="004728D3"/>
    <w:rsid w:val="00472B66"/>
    <w:rsid w:val="00472EA0"/>
    <w:rsid w:val="00473B18"/>
    <w:rsid w:val="00474178"/>
    <w:rsid w:val="0047554D"/>
    <w:rsid w:val="00475900"/>
    <w:rsid w:val="00475940"/>
    <w:rsid w:val="00475A1C"/>
    <w:rsid w:val="00475D23"/>
    <w:rsid w:val="00476AEF"/>
    <w:rsid w:val="00476E22"/>
    <w:rsid w:val="00477760"/>
    <w:rsid w:val="00477AE0"/>
    <w:rsid w:val="0048015B"/>
    <w:rsid w:val="004808A8"/>
    <w:rsid w:val="00480A87"/>
    <w:rsid w:val="004812A8"/>
    <w:rsid w:val="004824DC"/>
    <w:rsid w:val="00483852"/>
    <w:rsid w:val="00483C7A"/>
    <w:rsid w:val="00484589"/>
    <w:rsid w:val="004853AC"/>
    <w:rsid w:val="004873C2"/>
    <w:rsid w:val="00487D30"/>
    <w:rsid w:val="0049044D"/>
    <w:rsid w:val="00491577"/>
    <w:rsid w:val="00491F52"/>
    <w:rsid w:val="004925D4"/>
    <w:rsid w:val="00492833"/>
    <w:rsid w:val="004934B8"/>
    <w:rsid w:val="00493B71"/>
    <w:rsid w:val="0049405F"/>
    <w:rsid w:val="00494A82"/>
    <w:rsid w:val="00495722"/>
    <w:rsid w:val="004958ED"/>
    <w:rsid w:val="00495A42"/>
    <w:rsid w:val="00495F05"/>
    <w:rsid w:val="00496762"/>
    <w:rsid w:val="00496C77"/>
    <w:rsid w:val="004978E8"/>
    <w:rsid w:val="00497B0B"/>
    <w:rsid w:val="00497CD8"/>
    <w:rsid w:val="004A05CC"/>
    <w:rsid w:val="004A062F"/>
    <w:rsid w:val="004A28BC"/>
    <w:rsid w:val="004A344F"/>
    <w:rsid w:val="004A46D4"/>
    <w:rsid w:val="004A4CBC"/>
    <w:rsid w:val="004A602E"/>
    <w:rsid w:val="004A638D"/>
    <w:rsid w:val="004A641A"/>
    <w:rsid w:val="004A65C3"/>
    <w:rsid w:val="004A6877"/>
    <w:rsid w:val="004A6929"/>
    <w:rsid w:val="004A7AB3"/>
    <w:rsid w:val="004A7E31"/>
    <w:rsid w:val="004A7FB7"/>
    <w:rsid w:val="004A7FFC"/>
    <w:rsid w:val="004B02B3"/>
    <w:rsid w:val="004B2581"/>
    <w:rsid w:val="004B2B25"/>
    <w:rsid w:val="004B2DEA"/>
    <w:rsid w:val="004B3BC7"/>
    <w:rsid w:val="004B4215"/>
    <w:rsid w:val="004B5B81"/>
    <w:rsid w:val="004B5C3B"/>
    <w:rsid w:val="004B5E31"/>
    <w:rsid w:val="004B6861"/>
    <w:rsid w:val="004C1737"/>
    <w:rsid w:val="004C1A26"/>
    <w:rsid w:val="004C2C89"/>
    <w:rsid w:val="004C2EB3"/>
    <w:rsid w:val="004C33EF"/>
    <w:rsid w:val="004C3BD5"/>
    <w:rsid w:val="004C3C6E"/>
    <w:rsid w:val="004C4650"/>
    <w:rsid w:val="004C4706"/>
    <w:rsid w:val="004C5E12"/>
    <w:rsid w:val="004C7AED"/>
    <w:rsid w:val="004D0083"/>
    <w:rsid w:val="004D028F"/>
    <w:rsid w:val="004D03C8"/>
    <w:rsid w:val="004D0CA1"/>
    <w:rsid w:val="004D0F15"/>
    <w:rsid w:val="004D12FB"/>
    <w:rsid w:val="004D30BB"/>
    <w:rsid w:val="004D4B6D"/>
    <w:rsid w:val="004D4BBA"/>
    <w:rsid w:val="004D7DF1"/>
    <w:rsid w:val="004E019E"/>
    <w:rsid w:val="004E2621"/>
    <w:rsid w:val="004E3440"/>
    <w:rsid w:val="004E3E29"/>
    <w:rsid w:val="004E43D7"/>
    <w:rsid w:val="004E51FB"/>
    <w:rsid w:val="004E59CE"/>
    <w:rsid w:val="004F036B"/>
    <w:rsid w:val="004F0AE3"/>
    <w:rsid w:val="004F1FD3"/>
    <w:rsid w:val="004F200B"/>
    <w:rsid w:val="004F26D5"/>
    <w:rsid w:val="004F2AD3"/>
    <w:rsid w:val="004F3304"/>
    <w:rsid w:val="004F3447"/>
    <w:rsid w:val="004F38C5"/>
    <w:rsid w:val="004F40BB"/>
    <w:rsid w:val="004F40C7"/>
    <w:rsid w:val="004F5C62"/>
    <w:rsid w:val="004F652D"/>
    <w:rsid w:val="004F6599"/>
    <w:rsid w:val="005006D9"/>
    <w:rsid w:val="00500BE7"/>
    <w:rsid w:val="00501922"/>
    <w:rsid w:val="00501F76"/>
    <w:rsid w:val="00502288"/>
    <w:rsid w:val="005038B4"/>
    <w:rsid w:val="0050590C"/>
    <w:rsid w:val="00505BA0"/>
    <w:rsid w:val="00506356"/>
    <w:rsid w:val="005069A1"/>
    <w:rsid w:val="00507843"/>
    <w:rsid w:val="00510846"/>
    <w:rsid w:val="00511106"/>
    <w:rsid w:val="00511621"/>
    <w:rsid w:val="00511C6A"/>
    <w:rsid w:val="00512FE2"/>
    <w:rsid w:val="00513134"/>
    <w:rsid w:val="0051457D"/>
    <w:rsid w:val="00514D02"/>
    <w:rsid w:val="00514D8E"/>
    <w:rsid w:val="00515477"/>
    <w:rsid w:val="005157B7"/>
    <w:rsid w:val="005158CF"/>
    <w:rsid w:val="00515C47"/>
    <w:rsid w:val="00516091"/>
    <w:rsid w:val="00517016"/>
    <w:rsid w:val="005202C7"/>
    <w:rsid w:val="005209BF"/>
    <w:rsid w:val="00521901"/>
    <w:rsid w:val="00521ACF"/>
    <w:rsid w:val="00521FCB"/>
    <w:rsid w:val="00522A2C"/>
    <w:rsid w:val="00523027"/>
    <w:rsid w:val="00523ED6"/>
    <w:rsid w:val="00523FCD"/>
    <w:rsid w:val="00525678"/>
    <w:rsid w:val="0052632C"/>
    <w:rsid w:val="0052676B"/>
    <w:rsid w:val="00526D8E"/>
    <w:rsid w:val="00526E07"/>
    <w:rsid w:val="005275D7"/>
    <w:rsid w:val="0053032B"/>
    <w:rsid w:val="00530661"/>
    <w:rsid w:val="00531002"/>
    <w:rsid w:val="005317B8"/>
    <w:rsid w:val="00531D1A"/>
    <w:rsid w:val="00532343"/>
    <w:rsid w:val="00532843"/>
    <w:rsid w:val="005374D2"/>
    <w:rsid w:val="005378AE"/>
    <w:rsid w:val="00537F48"/>
    <w:rsid w:val="00540E86"/>
    <w:rsid w:val="00541F5E"/>
    <w:rsid w:val="00542924"/>
    <w:rsid w:val="00542933"/>
    <w:rsid w:val="005430D8"/>
    <w:rsid w:val="0054328A"/>
    <w:rsid w:val="00543FC8"/>
    <w:rsid w:val="00544417"/>
    <w:rsid w:val="005454C7"/>
    <w:rsid w:val="00545C71"/>
    <w:rsid w:val="00546189"/>
    <w:rsid w:val="00546DBC"/>
    <w:rsid w:val="0054708A"/>
    <w:rsid w:val="005475C5"/>
    <w:rsid w:val="00550173"/>
    <w:rsid w:val="0055077E"/>
    <w:rsid w:val="0055080A"/>
    <w:rsid w:val="00550AAB"/>
    <w:rsid w:val="00550D22"/>
    <w:rsid w:val="00550D6A"/>
    <w:rsid w:val="00551644"/>
    <w:rsid w:val="00551915"/>
    <w:rsid w:val="00552AB5"/>
    <w:rsid w:val="00552DDB"/>
    <w:rsid w:val="0055468A"/>
    <w:rsid w:val="00554C30"/>
    <w:rsid w:val="00555203"/>
    <w:rsid w:val="00556002"/>
    <w:rsid w:val="005564AC"/>
    <w:rsid w:val="0055699A"/>
    <w:rsid w:val="00557AE7"/>
    <w:rsid w:val="00557FC7"/>
    <w:rsid w:val="005606B4"/>
    <w:rsid w:val="00560A22"/>
    <w:rsid w:val="00560C9D"/>
    <w:rsid w:val="00560D7E"/>
    <w:rsid w:val="005614F5"/>
    <w:rsid w:val="005616FD"/>
    <w:rsid w:val="0056227D"/>
    <w:rsid w:val="00563396"/>
    <w:rsid w:val="005635EB"/>
    <w:rsid w:val="005642CA"/>
    <w:rsid w:val="0056624A"/>
    <w:rsid w:val="005669B8"/>
    <w:rsid w:val="00566EF9"/>
    <w:rsid w:val="005676AE"/>
    <w:rsid w:val="00570A36"/>
    <w:rsid w:val="00571AD4"/>
    <w:rsid w:val="00571C45"/>
    <w:rsid w:val="00572596"/>
    <w:rsid w:val="00572811"/>
    <w:rsid w:val="005760C9"/>
    <w:rsid w:val="0057660A"/>
    <w:rsid w:val="00576D62"/>
    <w:rsid w:val="00576F4A"/>
    <w:rsid w:val="005770A3"/>
    <w:rsid w:val="005800DE"/>
    <w:rsid w:val="00580109"/>
    <w:rsid w:val="00580513"/>
    <w:rsid w:val="00580B74"/>
    <w:rsid w:val="00581585"/>
    <w:rsid w:val="00581655"/>
    <w:rsid w:val="00582914"/>
    <w:rsid w:val="005833F1"/>
    <w:rsid w:val="005843A7"/>
    <w:rsid w:val="005845B4"/>
    <w:rsid w:val="00584672"/>
    <w:rsid w:val="005847D1"/>
    <w:rsid w:val="00585227"/>
    <w:rsid w:val="005858CB"/>
    <w:rsid w:val="00585E26"/>
    <w:rsid w:val="005873FC"/>
    <w:rsid w:val="00587415"/>
    <w:rsid w:val="00590E71"/>
    <w:rsid w:val="0059159E"/>
    <w:rsid w:val="00591EF8"/>
    <w:rsid w:val="00592956"/>
    <w:rsid w:val="005934A0"/>
    <w:rsid w:val="00594779"/>
    <w:rsid w:val="00594829"/>
    <w:rsid w:val="00595516"/>
    <w:rsid w:val="0059654E"/>
    <w:rsid w:val="00597499"/>
    <w:rsid w:val="0059760C"/>
    <w:rsid w:val="005A0A18"/>
    <w:rsid w:val="005A0BD5"/>
    <w:rsid w:val="005A151E"/>
    <w:rsid w:val="005A18F2"/>
    <w:rsid w:val="005A1E5E"/>
    <w:rsid w:val="005A3181"/>
    <w:rsid w:val="005A37D0"/>
    <w:rsid w:val="005A3E6E"/>
    <w:rsid w:val="005A4051"/>
    <w:rsid w:val="005A6914"/>
    <w:rsid w:val="005A6F41"/>
    <w:rsid w:val="005A7381"/>
    <w:rsid w:val="005B0EDD"/>
    <w:rsid w:val="005B11F7"/>
    <w:rsid w:val="005B2B15"/>
    <w:rsid w:val="005B30B4"/>
    <w:rsid w:val="005B4133"/>
    <w:rsid w:val="005B4AA7"/>
    <w:rsid w:val="005B5DA7"/>
    <w:rsid w:val="005B5E84"/>
    <w:rsid w:val="005B61AD"/>
    <w:rsid w:val="005B61F2"/>
    <w:rsid w:val="005B7283"/>
    <w:rsid w:val="005B72E5"/>
    <w:rsid w:val="005B7663"/>
    <w:rsid w:val="005B7949"/>
    <w:rsid w:val="005C009F"/>
    <w:rsid w:val="005C0214"/>
    <w:rsid w:val="005C0CFA"/>
    <w:rsid w:val="005C0D17"/>
    <w:rsid w:val="005C1066"/>
    <w:rsid w:val="005C15EB"/>
    <w:rsid w:val="005C3245"/>
    <w:rsid w:val="005C393C"/>
    <w:rsid w:val="005C4CB0"/>
    <w:rsid w:val="005C5343"/>
    <w:rsid w:val="005C54EF"/>
    <w:rsid w:val="005D0808"/>
    <w:rsid w:val="005D460E"/>
    <w:rsid w:val="005D5C70"/>
    <w:rsid w:val="005D672B"/>
    <w:rsid w:val="005D747A"/>
    <w:rsid w:val="005E0CB7"/>
    <w:rsid w:val="005E26D7"/>
    <w:rsid w:val="005E2D3F"/>
    <w:rsid w:val="005E3995"/>
    <w:rsid w:val="005E531C"/>
    <w:rsid w:val="005E5978"/>
    <w:rsid w:val="005E6303"/>
    <w:rsid w:val="005E712F"/>
    <w:rsid w:val="005E7BC9"/>
    <w:rsid w:val="005E7BF1"/>
    <w:rsid w:val="005E7E1C"/>
    <w:rsid w:val="005E7EB7"/>
    <w:rsid w:val="005E7ED3"/>
    <w:rsid w:val="005F0F28"/>
    <w:rsid w:val="005F2CD8"/>
    <w:rsid w:val="005F2F73"/>
    <w:rsid w:val="005F37FB"/>
    <w:rsid w:val="005F3CFB"/>
    <w:rsid w:val="005F40BC"/>
    <w:rsid w:val="005F4964"/>
    <w:rsid w:val="005F4B62"/>
    <w:rsid w:val="005F51FC"/>
    <w:rsid w:val="005F53E4"/>
    <w:rsid w:val="005F57BE"/>
    <w:rsid w:val="005F5B6A"/>
    <w:rsid w:val="005F5DCD"/>
    <w:rsid w:val="005F61AF"/>
    <w:rsid w:val="005F685D"/>
    <w:rsid w:val="005F69AF"/>
    <w:rsid w:val="005F7AA3"/>
    <w:rsid w:val="006026CC"/>
    <w:rsid w:val="0060299F"/>
    <w:rsid w:val="00602A8D"/>
    <w:rsid w:val="0060315D"/>
    <w:rsid w:val="006038EE"/>
    <w:rsid w:val="00603AFF"/>
    <w:rsid w:val="0060542B"/>
    <w:rsid w:val="00606D68"/>
    <w:rsid w:val="006070EC"/>
    <w:rsid w:val="00607D98"/>
    <w:rsid w:val="00607DD2"/>
    <w:rsid w:val="0061032C"/>
    <w:rsid w:val="006110BE"/>
    <w:rsid w:val="0061266E"/>
    <w:rsid w:val="00612A1A"/>
    <w:rsid w:val="006131BE"/>
    <w:rsid w:val="00613CE3"/>
    <w:rsid w:val="00613F3A"/>
    <w:rsid w:val="006152B8"/>
    <w:rsid w:val="006158F7"/>
    <w:rsid w:val="00616EA5"/>
    <w:rsid w:val="006176F0"/>
    <w:rsid w:val="00617DC6"/>
    <w:rsid w:val="00620764"/>
    <w:rsid w:val="00620AD9"/>
    <w:rsid w:val="0062125C"/>
    <w:rsid w:val="006217B9"/>
    <w:rsid w:val="006218B5"/>
    <w:rsid w:val="00621CA2"/>
    <w:rsid w:val="00621F79"/>
    <w:rsid w:val="00622A91"/>
    <w:rsid w:val="00622E19"/>
    <w:rsid w:val="00623DE1"/>
    <w:rsid w:val="006248C6"/>
    <w:rsid w:val="00624D96"/>
    <w:rsid w:val="0062578A"/>
    <w:rsid w:val="00626031"/>
    <w:rsid w:val="0062632B"/>
    <w:rsid w:val="006264B9"/>
    <w:rsid w:val="00626BF3"/>
    <w:rsid w:val="00626D16"/>
    <w:rsid w:val="00627467"/>
    <w:rsid w:val="006305A2"/>
    <w:rsid w:val="00631035"/>
    <w:rsid w:val="0063130E"/>
    <w:rsid w:val="006317E1"/>
    <w:rsid w:val="00632DD4"/>
    <w:rsid w:val="00633DBA"/>
    <w:rsid w:val="006343EA"/>
    <w:rsid w:val="00634B0E"/>
    <w:rsid w:val="00634DEF"/>
    <w:rsid w:val="00635948"/>
    <w:rsid w:val="00637034"/>
    <w:rsid w:val="00637A3F"/>
    <w:rsid w:val="00640FA5"/>
    <w:rsid w:val="00642567"/>
    <w:rsid w:val="006429D1"/>
    <w:rsid w:val="00643720"/>
    <w:rsid w:val="0064551D"/>
    <w:rsid w:val="0064612D"/>
    <w:rsid w:val="00646254"/>
    <w:rsid w:val="0064695D"/>
    <w:rsid w:val="00646A24"/>
    <w:rsid w:val="00646EB1"/>
    <w:rsid w:val="00646FEC"/>
    <w:rsid w:val="006470A4"/>
    <w:rsid w:val="00647636"/>
    <w:rsid w:val="0065004A"/>
    <w:rsid w:val="006507E0"/>
    <w:rsid w:val="0065082E"/>
    <w:rsid w:val="006510D7"/>
    <w:rsid w:val="00651C68"/>
    <w:rsid w:val="00652150"/>
    <w:rsid w:val="0065221B"/>
    <w:rsid w:val="00652CED"/>
    <w:rsid w:val="0065401F"/>
    <w:rsid w:val="006541A8"/>
    <w:rsid w:val="00654ACD"/>
    <w:rsid w:val="00655076"/>
    <w:rsid w:val="00655D14"/>
    <w:rsid w:val="00655E8E"/>
    <w:rsid w:val="00656F8E"/>
    <w:rsid w:val="00657A20"/>
    <w:rsid w:val="00657E5E"/>
    <w:rsid w:val="00661356"/>
    <w:rsid w:val="0066157F"/>
    <w:rsid w:val="00661A1E"/>
    <w:rsid w:val="00662E44"/>
    <w:rsid w:val="0066361A"/>
    <w:rsid w:val="006638E6"/>
    <w:rsid w:val="006638EF"/>
    <w:rsid w:val="00664B8F"/>
    <w:rsid w:val="00664CAB"/>
    <w:rsid w:val="0066502F"/>
    <w:rsid w:val="0066597E"/>
    <w:rsid w:val="00666528"/>
    <w:rsid w:val="006669A1"/>
    <w:rsid w:val="006671DF"/>
    <w:rsid w:val="00667595"/>
    <w:rsid w:val="00667625"/>
    <w:rsid w:val="00667627"/>
    <w:rsid w:val="00667BB6"/>
    <w:rsid w:val="006709B9"/>
    <w:rsid w:val="00671C52"/>
    <w:rsid w:val="00672DD9"/>
    <w:rsid w:val="00673F52"/>
    <w:rsid w:val="00674142"/>
    <w:rsid w:val="0067667C"/>
    <w:rsid w:val="00676E8C"/>
    <w:rsid w:val="00677221"/>
    <w:rsid w:val="00677862"/>
    <w:rsid w:val="00680AEB"/>
    <w:rsid w:val="006814BF"/>
    <w:rsid w:val="00681EB5"/>
    <w:rsid w:val="00682679"/>
    <w:rsid w:val="006829E6"/>
    <w:rsid w:val="006836C4"/>
    <w:rsid w:val="00683D83"/>
    <w:rsid w:val="00684611"/>
    <w:rsid w:val="0068540F"/>
    <w:rsid w:val="0068601E"/>
    <w:rsid w:val="00686638"/>
    <w:rsid w:val="00686A0D"/>
    <w:rsid w:val="00686B02"/>
    <w:rsid w:val="00686E93"/>
    <w:rsid w:val="0068797A"/>
    <w:rsid w:val="00690162"/>
    <w:rsid w:val="006904F9"/>
    <w:rsid w:val="00691967"/>
    <w:rsid w:val="00692684"/>
    <w:rsid w:val="00692874"/>
    <w:rsid w:val="0069353E"/>
    <w:rsid w:val="00693936"/>
    <w:rsid w:val="00693997"/>
    <w:rsid w:val="006939A4"/>
    <w:rsid w:val="00694552"/>
    <w:rsid w:val="00695244"/>
    <w:rsid w:val="00696633"/>
    <w:rsid w:val="00697420"/>
    <w:rsid w:val="006976DD"/>
    <w:rsid w:val="006977F3"/>
    <w:rsid w:val="00697B96"/>
    <w:rsid w:val="00697F78"/>
    <w:rsid w:val="006A0ED0"/>
    <w:rsid w:val="006A1402"/>
    <w:rsid w:val="006A1590"/>
    <w:rsid w:val="006A1A1A"/>
    <w:rsid w:val="006A1B15"/>
    <w:rsid w:val="006A1E46"/>
    <w:rsid w:val="006A3521"/>
    <w:rsid w:val="006A3BFB"/>
    <w:rsid w:val="006A49A0"/>
    <w:rsid w:val="006A4B14"/>
    <w:rsid w:val="006A6603"/>
    <w:rsid w:val="006A660F"/>
    <w:rsid w:val="006A6C9B"/>
    <w:rsid w:val="006A6EE7"/>
    <w:rsid w:val="006A753E"/>
    <w:rsid w:val="006A75FC"/>
    <w:rsid w:val="006A7B3A"/>
    <w:rsid w:val="006B0EF2"/>
    <w:rsid w:val="006B26CC"/>
    <w:rsid w:val="006B2FB9"/>
    <w:rsid w:val="006B30AE"/>
    <w:rsid w:val="006B32CE"/>
    <w:rsid w:val="006B3711"/>
    <w:rsid w:val="006B3E37"/>
    <w:rsid w:val="006B487C"/>
    <w:rsid w:val="006B4DE7"/>
    <w:rsid w:val="006B53F3"/>
    <w:rsid w:val="006B636F"/>
    <w:rsid w:val="006B7CF9"/>
    <w:rsid w:val="006C08A4"/>
    <w:rsid w:val="006C1230"/>
    <w:rsid w:val="006C17AE"/>
    <w:rsid w:val="006C1810"/>
    <w:rsid w:val="006C20BB"/>
    <w:rsid w:val="006C3108"/>
    <w:rsid w:val="006C37A6"/>
    <w:rsid w:val="006C4884"/>
    <w:rsid w:val="006C55B9"/>
    <w:rsid w:val="006C6213"/>
    <w:rsid w:val="006C7034"/>
    <w:rsid w:val="006C75F9"/>
    <w:rsid w:val="006C7A71"/>
    <w:rsid w:val="006D1750"/>
    <w:rsid w:val="006D1EE1"/>
    <w:rsid w:val="006D218F"/>
    <w:rsid w:val="006D2BDE"/>
    <w:rsid w:val="006D30A1"/>
    <w:rsid w:val="006D481F"/>
    <w:rsid w:val="006D4A9E"/>
    <w:rsid w:val="006D5D58"/>
    <w:rsid w:val="006D6382"/>
    <w:rsid w:val="006D6B26"/>
    <w:rsid w:val="006D6B93"/>
    <w:rsid w:val="006D6D55"/>
    <w:rsid w:val="006D7965"/>
    <w:rsid w:val="006E0733"/>
    <w:rsid w:val="006E0AE6"/>
    <w:rsid w:val="006E0E46"/>
    <w:rsid w:val="006E14BF"/>
    <w:rsid w:val="006E155D"/>
    <w:rsid w:val="006E2917"/>
    <w:rsid w:val="006E2A7C"/>
    <w:rsid w:val="006E342C"/>
    <w:rsid w:val="006E3806"/>
    <w:rsid w:val="006E4FE8"/>
    <w:rsid w:val="006E567B"/>
    <w:rsid w:val="006E5FC0"/>
    <w:rsid w:val="006E67EC"/>
    <w:rsid w:val="006E6D5F"/>
    <w:rsid w:val="006E6DF7"/>
    <w:rsid w:val="006E791D"/>
    <w:rsid w:val="006E7DF4"/>
    <w:rsid w:val="006F0798"/>
    <w:rsid w:val="006F0ED2"/>
    <w:rsid w:val="006F121F"/>
    <w:rsid w:val="006F35AB"/>
    <w:rsid w:val="006F40C8"/>
    <w:rsid w:val="006F501F"/>
    <w:rsid w:val="006F5636"/>
    <w:rsid w:val="006F72BD"/>
    <w:rsid w:val="006F740B"/>
    <w:rsid w:val="006F7F5F"/>
    <w:rsid w:val="00700013"/>
    <w:rsid w:val="00700196"/>
    <w:rsid w:val="00700449"/>
    <w:rsid w:val="00700ED9"/>
    <w:rsid w:val="00701837"/>
    <w:rsid w:val="00702D3D"/>
    <w:rsid w:val="00704385"/>
    <w:rsid w:val="00704415"/>
    <w:rsid w:val="0070487B"/>
    <w:rsid w:val="00704F0F"/>
    <w:rsid w:val="007063F9"/>
    <w:rsid w:val="00707780"/>
    <w:rsid w:val="00710174"/>
    <w:rsid w:val="00710714"/>
    <w:rsid w:val="00710BF0"/>
    <w:rsid w:val="00710EEE"/>
    <w:rsid w:val="0071109F"/>
    <w:rsid w:val="00712198"/>
    <w:rsid w:val="007136EE"/>
    <w:rsid w:val="00713FC0"/>
    <w:rsid w:val="00714AF6"/>
    <w:rsid w:val="00714F19"/>
    <w:rsid w:val="00717CA5"/>
    <w:rsid w:val="0072020E"/>
    <w:rsid w:val="0072022A"/>
    <w:rsid w:val="007203B1"/>
    <w:rsid w:val="007207AE"/>
    <w:rsid w:val="007221D8"/>
    <w:rsid w:val="00722633"/>
    <w:rsid w:val="00723111"/>
    <w:rsid w:val="0072597F"/>
    <w:rsid w:val="00727737"/>
    <w:rsid w:val="00727AFC"/>
    <w:rsid w:val="00727F44"/>
    <w:rsid w:val="00730C96"/>
    <w:rsid w:val="00730F19"/>
    <w:rsid w:val="00731B8F"/>
    <w:rsid w:val="007327ED"/>
    <w:rsid w:val="00732AAD"/>
    <w:rsid w:val="00733536"/>
    <w:rsid w:val="00733E3A"/>
    <w:rsid w:val="00734082"/>
    <w:rsid w:val="00735357"/>
    <w:rsid w:val="00735BFA"/>
    <w:rsid w:val="00735FA4"/>
    <w:rsid w:val="007368B7"/>
    <w:rsid w:val="0074068D"/>
    <w:rsid w:val="00742E6D"/>
    <w:rsid w:val="00745CDE"/>
    <w:rsid w:val="007468B0"/>
    <w:rsid w:val="007470D5"/>
    <w:rsid w:val="007473C7"/>
    <w:rsid w:val="0075034F"/>
    <w:rsid w:val="00751E06"/>
    <w:rsid w:val="00751E77"/>
    <w:rsid w:val="00752A72"/>
    <w:rsid w:val="007536F7"/>
    <w:rsid w:val="00754F46"/>
    <w:rsid w:val="0075552C"/>
    <w:rsid w:val="007563F2"/>
    <w:rsid w:val="00756683"/>
    <w:rsid w:val="0076002D"/>
    <w:rsid w:val="00762875"/>
    <w:rsid w:val="00763477"/>
    <w:rsid w:val="00765E8E"/>
    <w:rsid w:val="00766CC7"/>
    <w:rsid w:val="007704CE"/>
    <w:rsid w:val="0077068F"/>
    <w:rsid w:val="0077091C"/>
    <w:rsid w:val="00771500"/>
    <w:rsid w:val="00771D79"/>
    <w:rsid w:val="00772037"/>
    <w:rsid w:val="00773079"/>
    <w:rsid w:val="00773881"/>
    <w:rsid w:val="00773A8C"/>
    <w:rsid w:val="00773D0A"/>
    <w:rsid w:val="0077458A"/>
    <w:rsid w:val="0077689C"/>
    <w:rsid w:val="007773E8"/>
    <w:rsid w:val="007775A2"/>
    <w:rsid w:val="0077784F"/>
    <w:rsid w:val="007804E8"/>
    <w:rsid w:val="007807A6"/>
    <w:rsid w:val="007807E4"/>
    <w:rsid w:val="00780A49"/>
    <w:rsid w:val="00781280"/>
    <w:rsid w:val="007814DE"/>
    <w:rsid w:val="007827C7"/>
    <w:rsid w:val="00783766"/>
    <w:rsid w:val="007871DC"/>
    <w:rsid w:val="0078730C"/>
    <w:rsid w:val="0078742D"/>
    <w:rsid w:val="00790B6F"/>
    <w:rsid w:val="0079210B"/>
    <w:rsid w:val="00792BC8"/>
    <w:rsid w:val="007934EA"/>
    <w:rsid w:val="00793577"/>
    <w:rsid w:val="00794695"/>
    <w:rsid w:val="007949EB"/>
    <w:rsid w:val="0079532B"/>
    <w:rsid w:val="0079545D"/>
    <w:rsid w:val="00796547"/>
    <w:rsid w:val="0079799E"/>
    <w:rsid w:val="007A078D"/>
    <w:rsid w:val="007A1471"/>
    <w:rsid w:val="007A1E77"/>
    <w:rsid w:val="007A3FC9"/>
    <w:rsid w:val="007A4182"/>
    <w:rsid w:val="007A442A"/>
    <w:rsid w:val="007A5781"/>
    <w:rsid w:val="007A5BA4"/>
    <w:rsid w:val="007A5D6F"/>
    <w:rsid w:val="007A7B0D"/>
    <w:rsid w:val="007B02FA"/>
    <w:rsid w:val="007B1289"/>
    <w:rsid w:val="007B1420"/>
    <w:rsid w:val="007B1E96"/>
    <w:rsid w:val="007B2BAE"/>
    <w:rsid w:val="007B3806"/>
    <w:rsid w:val="007B3953"/>
    <w:rsid w:val="007B3EFB"/>
    <w:rsid w:val="007B4652"/>
    <w:rsid w:val="007B46C8"/>
    <w:rsid w:val="007B623A"/>
    <w:rsid w:val="007B6378"/>
    <w:rsid w:val="007B656C"/>
    <w:rsid w:val="007B7467"/>
    <w:rsid w:val="007B7690"/>
    <w:rsid w:val="007C2B75"/>
    <w:rsid w:val="007C386E"/>
    <w:rsid w:val="007C3C8C"/>
    <w:rsid w:val="007C4931"/>
    <w:rsid w:val="007C4EBE"/>
    <w:rsid w:val="007C5047"/>
    <w:rsid w:val="007C601B"/>
    <w:rsid w:val="007C7385"/>
    <w:rsid w:val="007C75D1"/>
    <w:rsid w:val="007C76F9"/>
    <w:rsid w:val="007C79C5"/>
    <w:rsid w:val="007C7C93"/>
    <w:rsid w:val="007D2BCE"/>
    <w:rsid w:val="007D38AF"/>
    <w:rsid w:val="007D46A7"/>
    <w:rsid w:val="007D4D91"/>
    <w:rsid w:val="007D53BB"/>
    <w:rsid w:val="007D58A0"/>
    <w:rsid w:val="007D6EAC"/>
    <w:rsid w:val="007D7AD2"/>
    <w:rsid w:val="007D7FAE"/>
    <w:rsid w:val="007E0441"/>
    <w:rsid w:val="007E04B4"/>
    <w:rsid w:val="007E17F9"/>
    <w:rsid w:val="007E1AEA"/>
    <w:rsid w:val="007E2539"/>
    <w:rsid w:val="007E27E1"/>
    <w:rsid w:val="007E297A"/>
    <w:rsid w:val="007E358F"/>
    <w:rsid w:val="007E4151"/>
    <w:rsid w:val="007E47B7"/>
    <w:rsid w:val="007E4BB6"/>
    <w:rsid w:val="007E4BE5"/>
    <w:rsid w:val="007E4C03"/>
    <w:rsid w:val="007E4CDF"/>
    <w:rsid w:val="007E57C1"/>
    <w:rsid w:val="007E5F3A"/>
    <w:rsid w:val="007E7450"/>
    <w:rsid w:val="007E7A1A"/>
    <w:rsid w:val="007F1699"/>
    <w:rsid w:val="007F3BC2"/>
    <w:rsid w:val="007F3D75"/>
    <w:rsid w:val="007F4581"/>
    <w:rsid w:val="007F51BA"/>
    <w:rsid w:val="007F54B3"/>
    <w:rsid w:val="007F708E"/>
    <w:rsid w:val="00800237"/>
    <w:rsid w:val="00800536"/>
    <w:rsid w:val="008049A5"/>
    <w:rsid w:val="00804E83"/>
    <w:rsid w:val="0080610C"/>
    <w:rsid w:val="008064EC"/>
    <w:rsid w:val="00810584"/>
    <w:rsid w:val="00810DCD"/>
    <w:rsid w:val="008111E3"/>
    <w:rsid w:val="0081129E"/>
    <w:rsid w:val="0081393D"/>
    <w:rsid w:val="008139A0"/>
    <w:rsid w:val="008147FB"/>
    <w:rsid w:val="00814D92"/>
    <w:rsid w:val="008151A3"/>
    <w:rsid w:val="00815899"/>
    <w:rsid w:val="00815996"/>
    <w:rsid w:val="00816683"/>
    <w:rsid w:val="0081742D"/>
    <w:rsid w:val="0082090C"/>
    <w:rsid w:val="00821785"/>
    <w:rsid w:val="00821D8D"/>
    <w:rsid w:val="00821DED"/>
    <w:rsid w:val="00822207"/>
    <w:rsid w:val="00822663"/>
    <w:rsid w:val="0082365F"/>
    <w:rsid w:val="008236AC"/>
    <w:rsid w:val="008238D1"/>
    <w:rsid w:val="0082392E"/>
    <w:rsid w:val="00823D42"/>
    <w:rsid w:val="0082428E"/>
    <w:rsid w:val="008242BD"/>
    <w:rsid w:val="00825230"/>
    <w:rsid w:val="0082543B"/>
    <w:rsid w:val="00825B8B"/>
    <w:rsid w:val="00825FC5"/>
    <w:rsid w:val="00826652"/>
    <w:rsid w:val="00826661"/>
    <w:rsid w:val="008272B9"/>
    <w:rsid w:val="0083061E"/>
    <w:rsid w:val="00831163"/>
    <w:rsid w:val="008318DD"/>
    <w:rsid w:val="008321CC"/>
    <w:rsid w:val="008328E7"/>
    <w:rsid w:val="00834497"/>
    <w:rsid w:val="00834D90"/>
    <w:rsid w:val="0083556D"/>
    <w:rsid w:val="00835A83"/>
    <w:rsid w:val="00836751"/>
    <w:rsid w:val="0083691A"/>
    <w:rsid w:val="008378E5"/>
    <w:rsid w:val="00837927"/>
    <w:rsid w:val="00837A1B"/>
    <w:rsid w:val="00837A78"/>
    <w:rsid w:val="00837D41"/>
    <w:rsid w:val="00842E3D"/>
    <w:rsid w:val="0084401C"/>
    <w:rsid w:val="008444C2"/>
    <w:rsid w:val="00845167"/>
    <w:rsid w:val="00846645"/>
    <w:rsid w:val="00847741"/>
    <w:rsid w:val="00847CD5"/>
    <w:rsid w:val="00847DB6"/>
    <w:rsid w:val="0085069B"/>
    <w:rsid w:val="00851405"/>
    <w:rsid w:val="00851E6D"/>
    <w:rsid w:val="00852032"/>
    <w:rsid w:val="008520C5"/>
    <w:rsid w:val="00853364"/>
    <w:rsid w:val="008549C3"/>
    <w:rsid w:val="00854E36"/>
    <w:rsid w:val="008561B1"/>
    <w:rsid w:val="008575FF"/>
    <w:rsid w:val="0086043A"/>
    <w:rsid w:val="008604D6"/>
    <w:rsid w:val="00861021"/>
    <w:rsid w:val="00862745"/>
    <w:rsid w:val="008636D5"/>
    <w:rsid w:val="008644D0"/>
    <w:rsid w:val="0086538B"/>
    <w:rsid w:val="008659A5"/>
    <w:rsid w:val="00865C14"/>
    <w:rsid w:val="00865EF9"/>
    <w:rsid w:val="008675F9"/>
    <w:rsid w:val="00867DA1"/>
    <w:rsid w:val="00870DF9"/>
    <w:rsid w:val="00870F95"/>
    <w:rsid w:val="00872481"/>
    <w:rsid w:val="00873106"/>
    <w:rsid w:val="00874B99"/>
    <w:rsid w:val="00874E5D"/>
    <w:rsid w:val="00874F22"/>
    <w:rsid w:val="00874F5F"/>
    <w:rsid w:val="00875E5C"/>
    <w:rsid w:val="008764C1"/>
    <w:rsid w:val="00877341"/>
    <w:rsid w:val="008774AD"/>
    <w:rsid w:val="00882351"/>
    <w:rsid w:val="00882540"/>
    <w:rsid w:val="0088279E"/>
    <w:rsid w:val="00882CA0"/>
    <w:rsid w:val="00883CDE"/>
    <w:rsid w:val="00884D07"/>
    <w:rsid w:val="00884DFB"/>
    <w:rsid w:val="008852C0"/>
    <w:rsid w:val="008868B2"/>
    <w:rsid w:val="00887757"/>
    <w:rsid w:val="0089000B"/>
    <w:rsid w:val="0089002B"/>
    <w:rsid w:val="00890A57"/>
    <w:rsid w:val="008916A4"/>
    <w:rsid w:val="00891F2C"/>
    <w:rsid w:val="0089385E"/>
    <w:rsid w:val="00893D04"/>
    <w:rsid w:val="00893E62"/>
    <w:rsid w:val="008946D7"/>
    <w:rsid w:val="0089524F"/>
    <w:rsid w:val="00895EED"/>
    <w:rsid w:val="0089632C"/>
    <w:rsid w:val="008973EF"/>
    <w:rsid w:val="00897950"/>
    <w:rsid w:val="00897FDF"/>
    <w:rsid w:val="008A144D"/>
    <w:rsid w:val="008A181F"/>
    <w:rsid w:val="008A1FAB"/>
    <w:rsid w:val="008A201E"/>
    <w:rsid w:val="008A249E"/>
    <w:rsid w:val="008A2932"/>
    <w:rsid w:val="008A3132"/>
    <w:rsid w:val="008A3869"/>
    <w:rsid w:val="008A3938"/>
    <w:rsid w:val="008A411B"/>
    <w:rsid w:val="008A49D3"/>
    <w:rsid w:val="008A4E24"/>
    <w:rsid w:val="008A527E"/>
    <w:rsid w:val="008A568F"/>
    <w:rsid w:val="008A6BCD"/>
    <w:rsid w:val="008A7625"/>
    <w:rsid w:val="008A7C60"/>
    <w:rsid w:val="008B176B"/>
    <w:rsid w:val="008B1945"/>
    <w:rsid w:val="008B1E19"/>
    <w:rsid w:val="008B3239"/>
    <w:rsid w:val="008B33EB"/>
    <w:rsid w:val="008B3B03"/>
    <w:rsid w:val="008B58FA"/>
    <w:rsid w:val="008B5F76"/>
    <w:rsid w:val="008B6318"/>
    <w:rsid w:val="008B68C6"/>
    <w:rsid w:val="008B6E1C"/>
    <w:rsid w:val="008C0069"/>
    <w:rsid w:val="008C06F9"/>
    <w:rsid w:val="008C0CA3"/>
    <w:rsid w:val="008C1B80"/>
    <w:rsid w:val="008C2139"/>
    <w:rsid w:val="008C23B6"/>
    <w:rsid w:val="008C2873"/>
    <w:rsid w:val="008C4531"/>
    <w:rsid w:val="008C4D74"/>
    <w:rsid w:val="008C4FC1"/>
    <w:rsid w:val="008C519B"/>
    <w:rsid w:val="008C5B9F"/>
    <w:rsid w:val="008C5E2D"/>
    <w:rsid w:val="008C6C69"/>
    <w:rsid w:val="008C6E10"/>
    <w:rsid w:val="008C74AE"/>
    <w:rsid w:val="008C74C5"/>
    <w:rsid w:val="008C7A9C"/>
    <w:rsid w:val="008C7D5C"/>
    <w:rsid w:val="008D1C4B"/>
    <w:rsid w:val="008D2D7B"/>
    <w:rsid w:val="008D2EA6"/>
    <w:rsid w:val="008D30D3"/>
    <w:rsid w:val="008D4105"/>
    <w:rsid w:val="008D4F41"/>
    <w:rsid w:val="008D54CE"/>
    <w:rsid w:val="008D571D"/>
    <w:rsid w:val="008D5D00"/>
    <w:rsid w:val="008D6485"/>
    <w:rsid w:val="008D6766"/>
    <w:rsid w:val="008D6C76"/>
    <w:rsid w:val="008D717E"/>
    <w:rsid w:val="008D74E0"/>
    <w:rsid w:val="008D765F"/>
    <w:rsid w:val="008D7676"/>
    <w:rsid w:val="008D7825"/>
    <w:rsid w:val="008D7881"/>
    <w:rsid w:val="008D7D07"/>
    <w:rsid w:val="008E01B5"/>
    <w:rsid w:val="008E2F35"/>
    <w:rsid w:val="008E2FC2"/>
    <w:rsid w:val="008E3459"/>
    <w:rsid w:val="008E459D"/>
    <w:rsid w:val="008E46C8"/>
    <w:rsid w:val="008E5E39"/>
    <w:rsid w:val="008E67DC"/>
    <w:rsid w:val="008E6AD0"/>
    <w:rsid w:val="008E6B74"/>
    <w:rsid w:val="008E7A5F"/>
    <w:rsid w:val="008F069D"/>
    <w:rsid w:val="008F1F58"/>
    <w:rsid w:val="008F2810"/>
    <w:rsid w:val="008F2F52"/>
    <w:rsid w:val="008F4D0E"/>
    <w:rsid w:val="008F55D3"/>
    <w:rsid w:val="008F573D"/>
    <w:rsid w:val="008F6318"/>
    <w:rsid w:val="008F6A10"/>
    <w:rsid w:val="008F70AB"/>
    <w:rsid w:val="008F75C1"/>
    <w:rsid w:val="0090031F"/>
    <w:rsid w:val="0090033B"/>
    <w:rsid w:val="00900388"/>
    <w:rsid w:val="009017EE"/>
    <w:rsid w:val="0090192B"/>
    <w:rsid w:val="0090194F"/>
    <w:rsid w:val="00902D5D"/>
    <w:rsid w:val="009034AB"/>
    <w:rsid w:val="00903D64"/>
    <w:rsid w:val="0090408B"/>
    <w:rsid w:val="00904719"/>
    <w:rsid w:val="009048DD"/>
    <w:rsid w:val="00904D2A"/>
    <w:rsid w:val="00905271"/>
    <w:rsid w:val="0090619F"/>
    <w:rsid w:val="0091217A"/>
    <w:rsid w:val="0091218C"/>
    <w:rsid w:val="00913691"/>
    <w:rsid w:val="00913AD1"/>
    <w:rsid w:val="00913E16"/>
    <w:rsid w:val="009144B2"/>
    <w:rsid w:val="00915A47"/>
    <w:rsid w:val="00915BF2"/>
    <w:rsid w:val="009168A6"/>
    <w:rsid w:val="00916BE8"/>
    <w:rsid w:val="00920ED5"/>
    <w:rsid w:val="00921058"/>
    <w:rsid w:val="00921FEC"/>
    <w:rsid w:val="0092369B"/>
    <w:rsid w:val="0092385C"/>
    <w:rsid w:val="009247EC"/>
    <w:rsid w:val="00925C5E"/>
    <w:rsid w:val="00925D30"/>
    <w:rsid w:val="00927400"/>
    <w:rsid w:val="009302F8"/>
    <w:rsid w:val="009317F2"/>
    <w:rsid w:val="00931D7D"/>
    <w:rsid w:val="0093236E"/>
    <w:rsid w:val="0093501F"/>
    <w:rsid w:val="00935660"/>
    <w:rsid w:val="009357A9"/>
    <w:rsid w:val="00935CC6"/>
    <w:rsid w:val="00936913"/>
    <w:rsid w:val="00936D87"/>
    <w:rsid w:val="00937A36"/>
    <w:rsid w:val="00937B87"/>
    <w:rsid w:val="009402C4"/>
    <w:rsid w:val="00940AF5"/>
    <w:rsid w:val="00941E44"/>
    <w:rsid w:val="00941E45"/>
    <w:rsid w:val="00943313"/>
    <w:rsid w:val="00944505"/>
    <w:rsid w:val="00944816"/>
    <w:rsid w:val="009449DC"/>
    <w:rsid w:val="00944D28"/>
    <w:rsid w:val="009458A4"/>
    <w:rsid w:val="00945BB0"/>
    <w:rsid w:val="00945DE7"/>
    <w:rsid w:val="009462C0"/>
    <w:rsid w:val="009469A9"/>
    <w:rsid w:val="00947FC2"/>
    <w:rsid w:val="00950507"/>
    <w:rsid w:val="00950992"/>
    <w:rsid w:val="0095115D"/>
    <w:rsid w:val="009514E4"/>
    <w:rsid w:val="009516BA"/>
    <w:rsid w:val="00953552"/>
    <w:rsid w:val="00955C6B"/>
    <w:rsid w:val="00955E59"/>
    <w:rsid w:val="009577E6"/>
    <w:rsid w:val="00960695"/>
    <w:rsid w:val="00960B69"/>
    <w:rsid w:val="00960FC0"/>
    <w:rsid w:val="00961291"/>
    <w:rsid w:val="00961EDB"/>
    <w:rsid w:val="00962F52"/>
    <w:rsid w:val="00963352"/>
    <w:rsid w:val="00963DD9"/>
    <w:rsid w:val="00963E72"/>
    <w:rsid w:val="009640AB"/>
    <w:rsid w:val="00964360"/>
    <w:rsid w:val="00964C1F"/>
    <w:rsid w:val="00965BEA"/>
    <w:rsid w:val="00965CBB"/>
    <w:rsid w:val="00965F36"/>
    <w:rsid w:val="00966030"/>
    <w:rsid w:val="00967776"/>
    <w:rsid w:val="009708F3"/>
    <w:rsid w:val="00970BCB"/>
    <w:rsid w:val="00971E49"/>
    <w:rsid w:val="00972293"/>
    <w:rsid w:val="00972564"/>
    <w:rsid w:val="009726E7"/>
    <w:rsid w:val="00972887"/>
    <w:rsid w:val="00972CD4"/>
    <w:rsid w:val="00973537"/>
    <w:rsid w:val="00973D98"/>
    <w:rsid w:val="00975066"/>
    <w:rsid w:val="009750B8"/>
    <w:rsid w:val="009751D3"/>
    <w:rsid w:val="00975C95"/>
    <w:rsid w:val="00975ECD"/>
    <w:rsid w:val="00977168"/>
    <w:rsid w:val="009773A0"/>
    <w:rsid w:val="009778AA"/>
    <w:rsid w:val="00977940"/>
    <w:rsid w:val="009801B5"/>
    <w:rsid w:val="0098070E"/>
    <w:rsid w:val="00982D67"/>
    <w:rsid w:val="00982D70"/>
    <w:rsid w:val="00982D9A"/>
    <w:rsid w:val="009834C1"/>
    <w:rsid w:val="009836BD"/>
    <w:rsid w:val="00983AE0"/>
    <w:rsid w:val="00983B1B"/>
    <w:rsid w:val="009847C5"/>
    <w:rsid w:val="00984E5C"/>
    <w:rsid w:val="0098764B"/>
    <w:rsid w:val="00987B4C"/>
    <w:rsid w:val="009905D7"/>
    <w:rsid w:val="00990DB4"/>
    <w:rsid w:val="00991276"/>
    <w:rsid w:val="00991CA8"/>
    <w:rsid w:val="00991D35"/>
    <w:rsid w:val="00991F8C"/>
    <w:rsid w:val="00992C65"/>
    <w:rsid w:val="00992F7B"/>
    <w:rsid w:val="00992FD9"/>
    <w:rsid w:val="00993752"/>
    <w:rsid w:val="009943F5"/>
    <w:rsid w:val="00996D36"/>
    <w:rsid w:val="00997335"/>
    <w:rsid w:val="00997BB0"/>
    <w:rsid w:val="009A0172"/>
    <w:rsid w:val="009A0566"/>
    <w:rsid w:val="009A0D4A"/>
    <w:rsid w:val="009A1E38"/>
    <w:rsid w:val="009A22F9"/>
    <w:rsid w:val="009A33B4"/>
    <w:rsid w:val="009A3F91"/>
    <w:rsid w:val="009A4849"/>
    <w:rsid w:val="009A511C"/>
    <w:rsid w:val="009A5284"/>
    <w:rsid w:val="009A556C"/>
    <w:rsid w:val="009A68A8"/>
    <w:rsid w:val="009A6EE4"/>
    <w:rsid w:val="009A79D7"/>
    <w:rsid w:val="009A7B42"/>
    <w:rsid w:val="009B0A35"/>
    <w:rsid w:val="009B13D4"/>
    <w:rsid w:val="009B1D1D"/>
    <w:rsid w:val="009B24B6"/>
    <w:rsid w:val="009B2D61"/>
    <w:rsid w:val="009B31FE"/>
    <w:rsid w:val="009B35FF"/>
    <w:rsid w:val="009B4A0B"/>
    <w:rsid w:val="009B4F9F"/>
    <w:rsid w:val="009B5610"/>
    <w:rsid w:val="009B5A9C"/>
    <w:rsid w:val="009B5C46"/>
    <w:rsid w:val="009B6286"/>
    <w:rsid w:val="009B6442"/>
    <w:rsid w:val="009B677A"/>
    <w:rsid w:val="009B6A5F"/>
    <w:rsid w:val="009B6CAA"/>
    <w:rsid w:val="009B6FBE"/>
    <w:rsid w:val="009B765C"/>
    <w:rsid w:val="009B7B74"/>
    <w:rsid w:val="009B7E60"/>
    <w:rsid w:val="009C0760"/>
    <w:rsid w:val="009C0E83"/>
    <w:rsid w:val="009C368F"/>
    <w:rsid w:val="009C4E89"/>
    <w:rsid w:val="009C54AB"/>
    <w:rsid w:val="009C59FB"/>
    <w:rsid w:val="009C6C9C"/>
    <w:rsid w:val="009D06B6"/>
    <w:rsid w:val="009D0875"/>
    <w:rsid w:val="009D184C"/>
    <w:rsid w:val="009D3479"/>
    <w:rsid w:val="009D5B3A"/>
    <w:rsid w:val="009D6AAC"/>
    <w:rsid w:val="009D6B30"/>
    <w:rsid w:val="009D6DF9"/>
    <w:rsid w:val="009D73F1"/>
    <w:rsid w:val="009E223C"/>
    <w:rsid w:val="009E4DBA"/>
    <w:rsid w:val="009E5687"/>
    <w:rsid w:val="009E5794"/>
    <w:rsid w:val="009E5F05"/>
    <w:rsid w:val="009F1C54"/>
    <w:rsid w:val="009F2C61"/>
    <w:rsid w:val="009F41E1"/>
    <w:rsid w:val="009F495C"/>
    <w:rsid w:val="00A00173"/>
    <w:rsid w:val="00A009FD"/>
    <w:rsid w:val="00A00E12"/>
    <w:rsid w:val="00A00EB8"/>
    <w:rsid w:val="00A016D4"/>
    <w:rsid w:val="00A0194B"/>
    <w:rsid w:val="00A01A5D"/>
    <w:rsid w:val="00A02B78"/>
    <w:rsid w:val="00A03973"/>
    <w:rsid w:val="00A03A92"/>
    <w:rsid w:val="00A03D67"/>
    <w:rsid w:val="00A04079"/>
    <w:rsid w:val="00A04134"/>
    <w:rsid w:val="00A04DA1"/>
    <w:rsid w:val="00A05479"/>
    <w:rsid w:val="00A05D26"/>
    <w:rsid w:val="00A06B79"/>
    <w:rsid w:val="00A0713A"/>
    <w:rsid w:val="00A07351"/>
    <w:rsid w:val="00A12368"/>
    <w:rsid w:val="00A12D44"/>
    <w:rsid w:val="00A12F5E"/>
    <w:rsid w:val="00A1315C"/>
    <w:rsid w:val="00A13EC9"/>
    <w:rsid w:val="00A15608"/>
    <w:rsid w:val="00A15E13"/>
    <w:rsid w:val="00A15F4C"/>
    <w:rsid w:val="00A15FBC"/>
    <w:rsid w:val="00A20102"/>
    <w:rsid w:val="00A2163E"/>
    <w:rsid w:val="00A21E45"/>
    <w:rsid w:val="00A22509"/>
    <w:rsid w:val="00A225A4"/>
    <w:rsid w:val="00A23726"/>
    <w:rsid w:val="00A24E8F"/>
    <w:rsid w:val="00A25DAD"/>
    <w:rsid w:val="00A27394"/>
    <w:rsid w:val="00A27C6A"/>
    <w:rsid w:val="00A30183"/>
    <w:rsid w:val="00A30569"/>
    <w:rsid w:val="00A30FEF"/>
    <w:rsid w:val="00A31606"/>
    <w:rsid w:val="00A31EB6"/>
    <w:rsid w:val="00A32111"/>
    <w:rsid w:val="00A32225"/>
    <w:rsid w:val="00A322E2"/>
    <w:rsid w:val="00A32425"/>
    <w:rsid w:val="00A338B7"/>
    <w:rsid w:val="00A33B69"/>
    <w:rsid w:val="00A33BA6"/>
    <w:rsid w:val="00A33BD6"/>
    <w:rsid w:val="00A34E87"/>
    <w:rsid w:val="00A35B06"/>
    <w:rsid w:val="00A35E9B"/>
    <w:rsid w:val="00A40101"/>
    <w:rsid w:val="00A40357"/>
    <w:rsid w:val="00A404E9"/>
    <w:rsid w:val="00A40998"/>
    <w:rsid w:val="00A40DBA"/>
    <w:rsid w:val="00A40F3F"/>
    <w:rsid w:val="00A43396"/>
    <w:rsid w:val="00A438C2"/>
    <w:rsid w:val="00A45FAE"/>
    <w:rsid w:val="00A4651D"/>
    <w:rsid w:val="00A465F1"/>
    <w:rsid w:val="00A46A4A"/>
    <w:rsid w:val="00A505A8"/>
    <w:rsid w:val="00A510D5"/>
    <w:rsid w:val="00A5274D"/>
    <w:rsid w:val="00A52A1D"/>
    <w:rsid w:val="00A53F43"/>
    <w:rsid w:val="00A54D9F"/>
    <w:rsid w:val="00A5522B"/>
    <w:rsid w:val="00A5570B"/>
    <w:rsid w:val="00A560E6"/>
    <w:rsid w:val="00A56C5B"/>
    <w:rsid w:val="00A57374"/>
    <w:rsid w:val="00A6124A"/>
    <w:rsid w:val="00A63E59"/>
    <w:rsid w:val="00A64403"/>
    <w:rsid w:val="00A65689"/>
    <w:rsid w:val="00A65E65"/>
    <w:rsid w:val="00A665E8"/>
    <w:rsid w:val="00A66B65"/>
    <w:rsid w:val="00A66D52"/>
    <w:rsid w:val="00A6700B"/>
    <w:rsid w:val="00A6792F"/>
    <w:rsid w:val="00A67B86"/>
    <w:rsid w:val="00A70450"/>
    <w:rsid w:val="00A70BA3"/>
    <w:rsid w:val="00A70D22"/>
    <w:rsid w:val="00A70F7C"/>
    <w:rsid w:val="00A72015"/>
    <w:rsid w:val="00A73835"/>
    <w:rsid w:val="00A74728"/>
    <w:rsid w:val="00A74C17"/>
    <w:rsid w:val="00A74E49"/>
    <w:rsid w:val="00A7525A"/>
    <w:rsid w:val="00A752B7"/>
    <w:rsid w:val="00A75342"/>
    <w:rsid w:val="00A753A0"/>
    <w:rsid w:val="00A76484"/>
    <w:rsid w:val="00A764DD"/>
    <w:rsid w:val="00A7659E"/>
    <w:rsid w:val="00A77A2F"/>
    <w:rsid w:val="00A80AD0"/>
    <w:rsid w:val="00A817D5"/>
    <w:rsid w:val="00A822D6"/>
    <w:rsid w:val="00A82378"/>
    <w:rsid w:val="00A83563"/>
    <w:rsid w:val="00A835F1"/>
    <w:rsid w:val="00A8411C"/>
    <w:rsid w:val="00A8488A"/>
    <w:rsid w:val="00A849D0"/>
    <w:rsid w:val="00A84EE9"/>
    <w:rsid w:val="00A8576A"/>
    <w:rsid w:val="00A87187"/>
    <w:rsid w:val="00A878FA"/>
    <w:rsid w:val="00A90679"/>
    <w:rsid w:val="00A910E0"/>
    <w:rsid w:val="00A911B8"/>
    <w:rsid w:val="00A9232F"/>
    <w:rsid w:val="00A925CF"/>
    <w:rsid w:val="00A92718"/>
    <w:rsid w:val="00A94054"/>
    <w:rsid w:val="00A9408B"/>
    <w:rsid w:val="00A94692"/>
    <w:rsid w:val="00A94A27"/>
    <w:rsid w:val="00A94DE8"/>
    <w:rsid w:val="00A95211"/>
    <w:rsid w:val="00A95DE6"/>
    <w:rsid w:val="00A96419"/>
    <w:rsid w:val="00A965AF"/>
    <w:rsid w:val="00A97C16"/>
    <w:rsid w:val="00A97E39"/>
    <w:rsid w:val="00AA2DB0"/>
    <w:rsid w:val="00AA2E31"/>
    <w:rsid w:val="00AA2EB0"/>
    <w:rsid w:val="00AA31CE"/>
    <w:rsid w:val="00AA33D3"/>
    <w:rsid w:val="00AA34EB"/>
    <w:rsid w:val="00AA362E"/>
    <w:rsid w:val="00AA4283"/>
    <w:rsid w:val="00AA4B91"/>
    <w:rsid w:val="00AA5C4E"/>
    <w:rsid w:val="00AA5D8E"/>
    <w:rsid w:val="00AB0567"/>
    <w:rsid w:val="00AB0973"/>
    <w:rsid w:val="00AB0D87"/>
    <w:rsid w:val="00AB173D"/>
    <w:rsid w:val="00AB1F67"/>
    <w:rsid w:val="00AB3878"/>
    <w:rsid w:val="00AB3E7D"/>
    <w:rsid w:val="00AB3F8E"/>
    <w:rsid w:val="00AB58A0"/>
    <w:rsid w:val="00AB6C7B"/>
    <w:rsid w:val="00AB7C4F"/>
    <w:rsid w:val="00AB7FEA"/>
    <w:rsid w:val="00AC1AA4"/>
    <w:rsid w:val="00AC1C69"/>
    <w:rsid w:val="00AC2831"/>
    <w:rsid w:val="00AC3D41"/>
    <w:rsid w:val="00AC3F7B"/>
    <w:rsid w:val="00AC43D8"/>
    <w:rsid w:val="00AC4EA2"/>
    <w:rsid w:val="00AC5516"/>
    <w:rsid w:val="00AC6485"/>
    <w:rsid w:val="00AC70ED"/>
    <w:rsid w:val="00AC77D7"/>
    <w:rsid w:val="00AD0243"/>
    <w:rsid w:val="00AD03AF"/>
    <w:rsid w:val="00AD0460"/>
    <w:rsid w:val="00AD1159"/>
    <w:rsid w:val="00AD2C94"/>
    <w:rsid w:val="00AD30CB"/>
    <w:rsid w:val="00AD3B22"/>
    <w:rsid w:val="00AD4A3D"/>
    <w:rsid w:val="00AD6F0D"/>
    <w:rsid w:val="00AD7084"/>
    <w:rsid w:val="00AD73E0"/>
    <w:rsid w:val="00AD779E"/>
    <w:rsid w:val="00AE01C3"/>
    <w:rsid w:val="00AE1812"/>
    <w:rsid w:val="00AE181C"/>
    <w:rsid w:val="00AE248A"/>
    <w:rsid w:val="00AE3240"/>
    <w:rsid w:val="00AE477D"/>
    <w:rsid w:val="00AE4C08"/>
    <w:rsid w:val="00AE63AB"/>
    <w:rsid w:val="00AE64E8"/>
    <w:rsid w:val="00AE6CE5"/>
    <w:rsid w:val="00AE6F56"/>
    <w:rsid w:val="00AE7D3F"/>
    <w:rsid w:val="00AF0367"/>
    <w:rsid w:val="00AF12D1"/>
    <w:rsid w:val="00AF1748"/>
    <w:rsid w:val="00AF46ED"/>
    <w:rsid w:val="00AF4B54"/>
    <w:rsid w:val="00AF4C4A"/>
    <w:rsid w:val="00AF5C70"/>
    <w:rsid w:val="00AF617C"/>
    <w:rsid w:val="00AF6BD5"/>
    <w:rsid w:val="00B019E2"/>
    <w:rsid w:val="00B01EE9"/>
    <w:rsid w:val="00B03B0B"/>
    <w:rsid w:val="00B05400"/>
    <w:rsid w:val="00B059D5"/>
    <w:rsid w:val="00B06033"/>
    <w:rsid w:val="00B06551"/>
    <w:rsid w:val="00B06886"/>
    <w:rsid w:val="00B11918"/>
    <w:rsid w:val="00B12393"/>
    <w:rsid w:val="00B12E0C"/>
    <w:rsid w:val="00B13ECA"/>
    <w:rsid w:val="00B14242"/>
    <w:rsid w:val="00B1443C"/>
    <w:rsid w:val="00B1475D"/>
    <w:rsid w:val="00B14E42"/>
    <w:rsid w:val="00B157AB"/>
    <w:rsid w:val="00B159D9"/>
    <w:rsid w:val="00B15CFB"/>
    <w:rsid w:val="00B16FEA"/>
    <w:rsid w:val="00B1719F"/>
    <w:rsid w:val="00B204CB"/>
    <w:rsid w:val="00B20650"/>
    <w:rsid w:val="00B217D2"/>
    <w:rsid w:val="00B21972"/>
    <w:rsid w:val="00B224DE"/>
    <w:rsid w:val="00B22CCD"/>
    <w:rsid w:val="00B240E2"/>
    <w:rsid w:val="00B244A5"/>
    <w:rsid w:val="00B2538C"/>
    <w:rsid w:val="00B26127"/>
    <w:rsid w:val="00B2761A"/>
    <w:rsid w:val="00B27650"/>
    <w:rsid w:val="00B30229"/>
    <w:rsid w:val="00B30615"/>
    <w:rsid w:val="00B31227"/>
    <w:rsid w:val="00B31E82"/>
    <w:rsid w:val="00B3232D"/>
    <w:rsid w:val="00B33AB0"/>
    <w:rsid w:val="00B34277"/>
    <w:rsid w:val="00B35008"/>
    <w:rsid w:val="00B35461"/>
    <w:rsid w:val="00B363E4"/>
    <w:rsid w:val="00B36BC2"/>
    <w:rsid w:val="00B36C1B"/>
    <w:rsid w:val="00B36E0B"/>
    <w:rsid w:val="00B37161"/>
    <w:rsid w:val="00B37F6E"/>
    <w:rsid w:val="00B40284"/>
    <w:rsid w:val="00B40540"/>
    <w:rsid w:val="00B40559"/>
    <w:rsid w:val="00B4070A"/>
    <w:rsid w:val="00B42583"/>
    <w:rsid w:val="00B4438D"/>
    <w:rsid w:val="00B4544F"/>
    <w:rsid w:val="00B470FD"/>
    <w:rsid w:val="00B472B8"/>
    <w:rsid w:val="00B500F5"/>
    <w:rsid w:val="00B5014D"/>
    <w:rsid w:val="00B5072C"/>
    <w:rsid w:val="00B50E77"/>
    <w:rsid w:val="00B51990"/>
    <w:rsid w:val="00B52088"/>
    <w:rsid w:val="00B5252B"/>
    <w:rsid w:val="00B53801"/>
    <w:rsid w:val="00B53EC1"/>
    <w:rsid w:val="00B55189"/>
    <w:rsid w:val="00B56006"/>
    <w:rsid w:val="00B5669A"/>
    <w:rsid w:val="00B56D3D"/>
    <w:rsid w:val="00B56DC6"/>
    <w:rsid w:val="00B57577"/>
    <w:rsid w:val="00B57A1C"/>
    <w:rsid w:val="00B606F8"/>
    <w:rsid w:val="00B60DD1"/>
    <w:rsid w:val="00B62577"/>
    <w:rsid w:val="00B628B2"/>
    <w:rsid w:val="00B63D96"/>
    <w:rsid w:val="00B64742"/>
    <w:rsid w:val="00B64A7C"/>
    <w:rsid w:val="00B64B26"/>
    <w:rsid w:val="00B65D96"/>
    <w:rsid w:val="00B66A83"/>
    <w:rsid w:val="00B672DD"/>
    <w:rsid w:val="00B6758F"/>
    <w:rsid w:val="00B67640"/>
    <w:rsid w:val="00B678FA"/>
    <w:rsid w:val="00B67A6C"/>
    <w:rsid w:val="00B67B31"/>
    <w:rsid w:val="00B67F75"/>
    <w:rsid w:val="00B7115A"/>
    <w:rsid w:val="00B729AE"/>
    <w:rsid w:val="00B74433"/>
    <w:rsid w:val="00B74480"/>
    <w:rsid w:val="00B74B81"/>
    <w:rsid w:val="00B751BD"/>
    <w:rsid w:val="00B752DE"/>
    <w:rsid w:val="00B752FD"/>
    <w:rsid w:val="00B75EFB"/>
    <w:rsid w:val="00B75FB8"/>
    <w:rsid w:val="00B76D26"/>
    <w:rsid w:val="00B770DC"/>
    <w:rsid w:val="00B77450"/>
    <w:rsid w:val="00B77AC6"/>
    <w:rsid w:val="00B80A11"/>
    <w:rsid w:val="00B80D16"/>
    <w:rsid w:val="00B818CA"/>
    <w:rsid w:val="00B81D96"/>
    <w:rsid w:val="00B8203B"/>
    <w:rsid w:val="00B82A0D"/>
    <w:rsid w:val="00B83310"/>
    <w:rsid w:val="00B84009"/>
    <w:rsid w:val="00B84880"/>
    <w:rsid w:val="00B8496D"/>
    <w:rsid w:val="00B8500B"/>
    <w:rsid w:val="00B85CDB"/>
    <w:rsid w:val="00B865CF"/>
    <w:rsid w:val="00B86766"/>
    <w:rsid w:val="00B86D07"/>
    <w:rsid w:val="00B8704F"/>
    <w:rsid w:val="00B87828"/>
    <w:rsid w:val="00B90334"/>
    <w:rsid w:val="00B91083"/>
    <w:rsid w:val="00B91377"/>
    <w:rsid w:val="00B9377F"/>
    <w:rsid w:val="00B93EA9"/>
    <w:rsid w:val="00B941BE"/>
    <w:rsid w:val="00B94E19"/>
    <w:rsid w:val="00B95FC9"/>
    <w:rsid w:val="00B96033"/>
    <w:rsid w:val="00BA0438"/>
    <w:rsid w:val="00BA069B"/>
    <w:rsid w:val="00BA0C18"/>
    <w:rsid w:val="00BA0F19"/>
    <w:rsid w:val="00BA28C5"/>
    <w:rsid w:val="00BA330B"/>
    <w:rsid w:val="00BA3744"/>
    <w:rsid w:val="00BA6692"/>
    <w:rsid w:val="00BB0164"/>
    <w:rsid w:val="00BB074E"/>
    <w:rsid w:val="00BB0FF1"/>
    <w:rsid w:val="00BB222B"/>
    <w:rsid w:val="00BB2792"/>
    <w:rsid w:val="00BB2E2F"/>
    <w:rsid w:val="00BB3118"/>
    <w:rsid w:val="00BB382C"/>
    <w:rsid w:val="00BB3D96"/>
    <w:rsid w:val="00BB4491"/>
    <w:rsid w:val="00BB4CAD"/>
    <w:rsid w:val="00BB6829"/>
    <w:rsid w:val="00BB714D"/>
    <w:rsid w:val="00BC02A5"/>
    <w:rsid w:val="00BC065B"/>
    <w:rsid w:val="00BC18F5"/>
    <w:rsid w:val="00BC23F7"/>
    <w:rsid w:val="00BC388C"/>
    <w:rsid w:val="00BC6A9A"/>
    <w:rsid w:val="00BC787E"/>
    <w:rsid w:val="00BD1D1C"/>
    <w:rsid w:val="00BD2B12"/>
    <w:rsid w:val="00BD2EFB"/>
    <w:rsid w:val="00BD2FED"/>
    <w:rsid w:val="00BD5076"/>
    <w:rsid w:val="00BD50B1"/>
    <w:rsid w:val="00BD52D5"/>
    <w:rsid w:val="00BD6762"/>
    <w:rsid w:val="00BD6E4D"/>
    <w:rsid w:val="00BD729A"/>
    <w:rsid w:val="00BE02B3"/>
    <w:rsid w:val="00BE0FE2"/>
    <w:rsid w:val="00BE11ED"/>
    <w:rsid w:val="00BE12E5"/>
    <w:rsid w:val="00BE271C"/>
    <w:rsid w:val="00BE3B62"/>
    <w:rsid w:val="00BE3E95"/>
    <w:rsid w:val="00BE49D6"/>
    <w:rsid w:val="00BE4A94"/>
    <w:rsid w:val="00BE4BD5"/>
    <w:rsid w:val="00BE6174"/>
    <w:rsid w:val="00BE7253"/>
    <w:rsid w:val="00BE7453"/>
    <w:rsid w:val="00BE7CC0"/>
    <w:rsid w:val="00BF00A3"/>
    <w:rsid w:val="00BF0482"/>
    <w:rsid w:val="00BF11EB"/>
    <w:rsid w:val="00BF13E9"/>
    <w:rsid w:val="00BF3C4E"/>
    <w:rsid w:val="00BF3ED9"/>
    <w:rsid w:val="00BF40AB"/>
    <w:rsid w:val="00BF4BF4"/>
    <w:rsid w:val="00BF5104"/>
    <w:rsid w:val="00BF59BC"/>
    <w:rsid w:val="00BF61C9"/>
    <w:rsid w:val="00BF790F"/>
    <w:rsid w:val="00C0071C"/>
    <w:rsid w:val="00C00D17"/>
    <w:rsid w:val="00C02CC3"/>
    <w:rsid w:val="00C0306C"/>
    <w:rsid w:val="00C034E1"/>
    <w:rsid w:val="00C03A64"/>
    <w:rsid w:val="00C03BAD"/>
    <w:rsid w:val="00C03E99"/>
    <w:rsid w:val="00C0427B"/>
    <w:rsid w:val="00C043FF"/>
    <w:rsid w:val="00C052A8"/>
    <w:rsid w:val="00C05FA5"/>
    <w:rsid w:val="00C06822"/>
    <w:rsid w:val="00C0693A"/>
    <w:rsid w:val="00C06D47"/>
    <w:rsid w:val="00C07038"/>
    <w:rsid w:val="00C1018B"/>
    <w:rsid w:val="00C112AF"/>
    <w:rsid w:val="00C11B1C"/>
    <w:rsid w:val="00C12349"/>
    <w:rsid w:val="00C1299D"/>
    <w:rsid w:val="00C13C57"/>
    <w:rsid w:val="00C14B64"/>
    <w:rsid w:val="00C15459"/>
    <w:rsid w:val="00C16290"/>
    <w:rsid w:val="00C16585"/>
    <w:rsid w:val="00C16CC6"/>
    <w:rsid w:val="00C175C1"/>
    <w:rsid w:val="00C225D2"/>
    <w:rsid w:val="00C23703"/>
    <w:rsid w:val="00C23AA8"/>
    <w:rsid w:val="00C24094"/>
    <w:rsid w:val="00C25162"/>
    <w:rsid w:val="00C255BD"/>
    <w:rsid w:val="00C259D9"/>
    <w:rsid w:val="00C25FE0"/>
    <w:rsid w:val="00C27576"/>
    <w:rsid w:val="00C30014"/>
    <w:rsid w:val="00C309C2"/>
    <w:rsid w:val="00C30A39"/>
    <w:rsid w:val="00C30E5E"/>
    <w:rsid w:val="00C31343"/>
    <w:rsid w:val="00C3213C"/>
    <w:rsid w:val="00C326BE"/>
    <w:rsid w:val="00C32FA1"/>
    <w:rsid w:val="00C3333E"/>
    <w:rsid w:val="00C335A9"/>
    <w:rsid w:val="00C341C0"/>
    <w:rsid w:val="00C341D3"/>
    <w:rsid w:val="00C35DD8"/>
    <w:rsid w:val="00C3740F"/>
    <w:rsid w:val="00C37C58"/>
    <w:rsid w:val="00C404FD"/>
    <w:rsid w:val="00C41ED3"/>
    <w:rsid w:val="00C42079"/>
    <w:rsid w:val="00C4229B"/>
    <w:rsid w:val="00C42863"/>
    <w:rsid w:val="00C42BAE"/>
    <w:rsid w:val="00C42E1F"/>
    <w:rsid w:val="00C433E9"/>
    <w:rsid w:val="00C438F4"/>
    <w:rsid w:val="00C439B0"/>
    <w:rsid w:val="00C4430A"/>
    <w:rsid w:val="00C44E78"/>
    <w:rsid w:val="00C45DB4"/>
    <w:rsid w:val="00C47695"/>
    <w:rsid w:val="00C4770C"/>
    <w:rsid w:val="00C4799F"/>
    <w:rsid w:val="00C47A9E"/>
    <w:rsid w:val="00C47D82"/>
    <w:rsid w:val="00C51106"/>
    <w:rsid w:val="00C514F4"/>
    <w:rsid w:val="00C52A41"/>
    <w:rsid w:val="00C52FF4"/>
    <w:rsid w:val="00C548AA"/>
    <w:rsid w:val="00C56E56"/>
    <w:rsid w:val="00C612B2"/>
    <w:rsid w:val="00C6190F"/>
    <w:rsid w:val="00C62D2A"/>
    <w:rsid w:val="00C63F34"/>
    <w:rsid w:val="00C63F6D"/>
    <w:rsid w:val="00C641C5"/>
    <w:rsid w:val="00C6438F"/>
    <w:rsid w:val="00C64BBA"/>
    <w:rsid w:val="00C6531C"/>
    <w:rsid w:val="00C658B7"/>
    <w:rsid w:val="00C65E18"/>
    <w:rsid w:val="00C66A3D"/>
    <w:rsid w:val="00C66C18"/>
    <w:rsid w:val="00C670D5"/>
    <w:rsid w:val="00C674A0"/>
    <w:rsid w:val="00C67653"/>
    <w:rsid w:val="00C704B5"/>
    <w:rsid w:val="00C708F2"/>
    <w:rsid w:val="00C71934"/>
    <w:rsid w:val="00C72192"/>
    <w:rsid w:val="00C7231A"/>
    <w:rsid w:val="00C72964"/>
    <w:rsid w:val="00C72B13"/>
    <w:rsid w:val="00C72C86"/>
    <w:rsid w:val="00C80055"/>
    <w:rsid w:val="00C80097"/>
    <w:rsid w:val="00C805E2"/>
    <w:rsid w:val="00C8097D"/>
    <w:rsid w:val="00C819BE"/>
    <w:rsid w:val="00C8241A"/>
    <w:rsid w:val="00C82A9F"/>
    <w:rsid w:val="00C848AF"/>
    <w:rsid w:val="00C85527"/>
    <w:rsid w:val="00C859F7"/>
    <w:rsid w:val="00C85C5A"/>
    <w:rsid w:val="00C86322"/>
    <w:rsid w:val="00C906FF"/>
    <w:rsid w:val="00C91A95"/>
    <w:rsid w:val="00C928BB"/>
    <w:rsid w:val="00C939E6"/>
    <w:rsid w:val="00C93F68"/>
    <w:rsid w:val="00C94054"/>
    <w:rsid w:val="00C94061"/>
    <w:rsid w:val="00C9425C"/>
    <w:rsid w:val="00C949C7"/>
    <w:rsid w:val="00C95777"/>
    <w:rsid w:val="00C95C67"/>
    <w:rsid w:val="00C961AD"/>
    <w:rsid w:val="00C9624C"/>
    <w:rsid w:val="00C97BF1"/>
    <w:rsid w:val="00C97DC3"/>
    <w:rsid w:val="00CA2219"/>
    <w:rsid w:val="00CA4090"/>
    <w:rsid w:val="00CA4C93"/>
    <w:rsid w:val="00CA532D"/>
    <w:rsid w:val="00CA55CE"/>
    <w:rsid w:val="00CA562F"/>
    <w:rsid w:val="00CA59B5"/>
    <w:rsid w:val="00CA66A3"/>
    <w:rsid w:val="00CA6A1A"/>
    <w:rsid w:val="00CA7486"/>
    <w:rsid w:val="00CA75C2"/>
    <w:rsid w:val="00CA78A1"/>
    <w:rsid w:val="00CA7BD9"/>
    <w:rsid w:val="00CB0C43"/>
    <w:rsid w:val="00CB0DB2"/>
    <w:rsid w:val="00CB171F"/>
    <w:rsid w:val="00CB1D29"/>
    <w:rsid w:val="00CB2CCA"/>
    <w:rsid w:val="00CB3E45"/>
    <w:rsid w:val="00CB4124"/>
    <w:rsid w:val="00CB4E38"/>
    <w:rsid w:val="00CB5C0F"/>
    <w:rsid w:val="00CB5FB0"/>
    <w:rsid w:val="00CB65B1"/>
    <w:rsid w:val="00CB6BD8"/>
    <w:rsid w:val="00CC0491"/>
    <w:rsid w:val="00CC083F"/>
    <w:rsid w:val="00CC142B"/>
    <w:rsid w:val="00CC25DD"/>
    <w:rsid w:val="00CC2958"/>
    <w:rsid w:val="00CC2F75"/>
    <w:rsid w:val="00CC35FD"/>
    <w:rsid w:val="00CC3C68"/>
    <w:rsid w:val="00CC4FF3"/>
    <w:rsid w:val="00CC50ED"/>
    <w:rsid w:val="00CC7AFB"/>
    <w:rsid w:val="00CC7BC9"/>
    <w:rsid w:val="00CD03FE"/>
    <w:rsid w:val="00CD1194"/>
    <w:rsid w:val="00CD13B5"/>
    <w:rsid w:val="00CD1536"/>
    <w:rsid w:val="00CD1779"/>
    <w:rsid w:val="00CD1CB1"/>
    <w:rsid w:val="00CD1EB1"/>
    <w:rsid w:val="00CD2409"/>
    <w:rsid w:val="00CD3237"/>
    <w:rsid w:val="00CD3638"/>
    <w:rsid w:val="00CD3A6D"/>
    <w:rsid w:val="00CD5CDF"/>
    <w:rsid w:val="00CE0AF1"/>
    <w:rsid w:val="00CE0D91"/>
    <w:rsid w:val="00CE1068"/>
    <w:rsid w:val="00CE1A49"/>
    <w:rsid w:val="00CE25EE"/>
    <w:rsid w:val="00CE2910"/>
    <w:rsid w:val="00CE334D"/>
    <w:rsid w:val="00CE33D1"/>
    <w:rsid w:val="00CE3F05"/>
    <w:rsid w:val="00CE432C"/>
    <w:rsid w:val="00CE4841"/>
    <w:rsid w:val="00CE4F26"/>
    <w:rsid w:val="00CE61FF"/>
    <w:rsid w:val="00CE63B2"/>
    <w:rsid w:val="00CE7530"/>
    <w:rsid w:val="00CE7779"/>
    <w:rsid w:val="00CE7A50"/>
    <w:rsid w:val="00CF01BE"/>
    <w:rsid w:val="00CF05DB"/>
    <w:rsid w:val="00CF230B"/>
    <w:rsid w:val="00CF38D3"/>
    <w:rsid w:val="00CF3A77"/>
    <w:rsid w:val="00CF3BF5"/>
    <w:rsid w:val="00CF4CB3"/>
    <w:rsid w:val="00D00793"/>
    <w:rsid w:val="00D00DBD"/>
    <w:rsid w:val="00D019AA"/>
    <w:rsid w:val="00D029B0"/>
    <w:rsid w:val="00D05ADC"/>
    <w:rsid w:val="00D061E2"/>
    <w:rsid w:val="00D074C7"/>
    <w:rsid w:val="00D07BF6"/>
    <w:rsid w:val="00D07F92"/>
    <w:rsid w:val="00D1048F"/>
    <w:rsid w:val="00D1050D"/>
    <w:rsid w:val="00D10D71"/>
    <w:rsid w:val="00D1125C"/>
    <w:rsid w:val="00D114D5"/>
    <w:rsid w:val="00D11629"/>
    <w:rsid w:val="00D117CF"/>
    <w:rsid w:val="00D12892"/>
    <w:rsid w:val="00D12D69"/>
    <w:rsid w:val="00D12E03"/>
    <w:rsid w:val="00D1326B"/>
    <w:rsid w:val="00D13DE5"/>
    <w:rsid w:val="00D14423"/>
    <w:rsid w:val="00D14AFC"/>
    <w:rsid w:val="00D1563D"/>
    <w:rsid w:val="00D16A5B"/>
    <w:rsid w:val="00D16EEE"/>
    <w:rsid w:val="00D17279"/>
    <w:rsid w:val="00D17A1E"/>
    <w:rsid w:val="00D20796"/>
    <w:rsid w:val="00D20CFA"/>
    <w:rsid w:val="00D21114"/>
    <w:rsid w:val="00D2144C"/>
    <w:rsid w:val="00D221F3"/>
    <w:rsid w:val="00D2277D"/>
    <w:rsid w:val="00D22F10"/>
    <w:rsid w:val="00D231A2"/>
    <w:rsid w:val="00D23335"/>
    <w:rsid w:val="00D23951"/>
    <w:rsid w:val="00D23ABA"/>
    <w:rsid w:val="00D23D69"/>
    <w:rsid w:val="00D23F6F"/>
    <w:rsid w:val="00D24762"/>
    <w:rsid w:val="00D24D6F"/>
    <w:rsid w:val="00D24F25"/>
    <w:rsid w:val="00D25A99"/>
    <w:rsid w:val="00D26248"/>
    <w:rsid w:val="00D27248"/>
    <w:rsid w:val="00D27B67"/>
    <w:rsid w:val="00D30255"/>
    <w:rsid w:val="00D30589"/>
    <w:rsid w:val="00D3080A"/>
    <w:rsid w:val="00D30C76"/>
    <w:rsid w:val="00D30E85"/>
    <w:rsid w:val="00D32EEB"/>
    <w:rsid w:val="00D330B0"/>
    <w:rsid w:val="00D331A6"/>
    <w:rsid w:val="00D33A7A"/>
    <w:rsid w:val="00D33DD4"/>
    <w:rsid w:val="00D343B5"/>
    <w:rsid w:val="00D3483C"/>
    <w:rsid w:val="00D355B5"/>
    <w:rsid w:val="00D3674D"/>
    <w:rsid w:val="00D367AE"/>
    <w:rsid w:val="00D36B8B"/>
    <w:rsid w:val="00D36BC9"/>
    <w:rsid w:val="00D36C8D"/>
    <w:rsid w:val="00D40246"/>
    <w:rsid w:val="00D41E89"/>
    <w:rsid w:val="00D44EB1"/>
    <w:rsid w:val="00D45265"/>
    <w:rsid w:val="00D45A66"/>
    <w:rsid w:val="00D4781C"/>
    <w:rsid w:val="00D478E7"/>
    <w:rsid w:val="00D51095"/>
    <w:rsid w:val="00D5139B"/>
    <w:rsid w:val="00D52373"/>
    <w:rsid w:val="00D52FC0"/>
    <w:rsid w:val="00D53698"/>
    <w:rsid w:val="00D53B31"/>
    <w:rsid w:val="00D53C28"/>
    <w:rsid w:val="00D54078"/>
    <w:rsid w:val="00D55AF9"/>
    <w:rsid w:val="00D55D94"/>
    <w:rsid w:val="00D56B3F"/>
    <w:rsid w:val="00D56BD5"/>
    <w:rsid w:val="00D56FB9"/>
    <w:rsid w:val="00D5778E"/>
    <w:rsid w:val="00D6083B"/>
    <w:rsid w:val="00D60924"/>
    <w:rsid w:val="00D60E37"/>
    <w:rsid w:val="00D60FC0"/>
    <w:rsid w:val="00D6261E"/>
    <w:rsid w:val="00D62731"/>
    <w:rsid w:val="00D62854"/>
    <w:rsid w:val="00D62A24"/>
    <w:rsid w:val="00D63568"/>
    <w:rsid w:val="00D63598"/>
    <w:rsid w:val="00D64FE2"/>
    <w:rsid w:val="00D65BF2"/>
    <w:rsid w:val="00D66691"/>
    <w:rsid w:val="00D6694B"/>
    <w:rsid w:val="00D670EA"/>
    <w:rsid w:val="00D67625"/>
    <w:rsid w:val="00D67B7F"/>
    <w:rsid w:val="00D67FDE"/>
    <w:rsid w:val="00D70670"/>
    <w:rsid w:val="00D7129A"/>
    <w:rsid w:val="00D71CED"/>
    <w:rsid w:val="00D732EC"/>
    <w:rsid w:val="00D743DD"/>
    <w:rsid w:val="00D743FA"/>
    <w:rsid w:val="00D74D50"/>
    <w:rsid w:val="00D75946"/>
    <w:rsid w:val="00D75955"/>
    <w:rsid w:val="00D75BDB"/>
    <w:rsid w:val="00D76726"/>
    <w:rsid w:val="00D76CEB"/>
    <w:rsid w:val="00D77609"/>
    <w:rsid w:val="00D77692"/>
    <w:rsid w:val="00D819D9"/>
    <w:rsid w:val="00D81AF2"/>
    <w:rsid w:val="00D821C8"/>
    <w:rsid w:val="00D824E6"/>
    <w:rsid w:val="00D85148"/>
    <w:rsid w:val="00D858A2"/>
    <w:rsid w:val="00D87527"/>
    <w:rsid w:val="00D87A3E"/>
    <w:rsid w:val="00D904A0"/>
    <w:rsid w:val="00D90B6B"/>
    <w:rsid w:val="00D90D99"/>
    <w:rsid w:val="00D90F48"/>
    <w:rsid w:val="00D92634"/>
    <w:rsid w:val="00D9297F"/>
    <w:rsid w:val="00D93331"/>
    <w:rsid w:val="00D93790"/>
    <w:rsid w:val="00D943CC"/>
    <w:rsid w:val="00D9467B"/>
    <w:rsid w:val="00D94C33"/>
    <w:rsid w:val="00D96175"/>
    <w:rsid w:val="00D96CB1"/>
    <w:rsid w:val="00D97023"/>
    <w:rsid w:val="00DA10FF"/>
    <w:rsid w:val="00DA1294"/>
    <w:rsid w:val="00DA1F56"/>
    <w:rsid w:val="00DA2D79"/>
    <w:rsid w:val="00DA33F9"/>
    <w:rsid w:val="00DA3C8A"/>
    <w:rsid w:val="00DA54B4"/>
    <w:rsid w:val="00DA6245"/>
    <w:rsid w:val="00DA6BE9"/>
    <w:rsid w:val="00DA74D6"/>
    <w:rsid w:val="00DA7CDA"/>
    <w:rsid w:val="00DB2148"/>
    <w:rsid w:val="00DB29BA"/>
    <w:rsid w:val="00DB4358"/>
    <w:rsid w:val="00DB4631"/>
    <w:rsid w:val="00DB4BC4"/>
    <w:rsid w:val="00DB52C5"/>
    <w:rsid w:val="00DB7215"/>
    <w:rsid w:val="00DC02E7"/>
    <w:rsid w:val="00DC0614"/>
    <w:rsid w:val="00DC1344"/>
    <w:rsid w:val="00DC1681"/>
    <w:rsid w:val="00DC1BF6"/>
    <w:rsid w:val="00DC1D55"/>
    <w:rsid w:val="00DC22B1"/>
    <w:rsid w:val="00DC2437"/>
    <w:rsid w:val="00DC29B6"/>
    <w:rsid w:val="00DC5DFD"/>
    <w:rsid w:val="00DC662E"/>
    <w:rsid w:val="00DC6859"/>
    <w:rsid w:val="00DC687B"/>
    <w:rsid w:val="00DC6D81"/>
    <w:rsid w:val="00DC7984"/>
    <w:rsid w:val="00DD0A3B"/>
    <w:rsid w:val="00DD0B5E"/>
    <w:rsid w:val="00DD1BD0"/>
    <w:rsid w:val="00DD2347"/>
    <w:rsid w:val="00DD2679"/>
    <w:rsid w:val="00DD3271"/>
    <w:rsid w:val="00DD35BC"/>
    <w:rsid w:val="00DD3A20"/>
    <w:rsid w:val="00DD44DC"/>
    <w:rsid w:val="00DD45F4"/>
    <w:rsid w:val="00DD5044"/>
    <w:rsid w:val="00DD5090"/>
    <w:rsid w:val="00DD525F"/>
    <w:rsid w:val="00DD5320"/>
    <w:rsid w:val="00DD54A4"/>
    <w:rsid w:val="00DD54EF"/>
    <w:rsid w:val="00DD5D6C"/>
    <w:rsid w:val="00DD78A6"/>
    <w:rsid w:val="00DE06D5"/>
    <w:rsid w:val="00DE07D9"/>
    <w:rsid w:val="00DE0C18"/>
    <w:rsid w:val="00DE121D"/>
    <w:rsid w:val="00DE2A82"/>
    <w:rsid w:val="00DE2B96"/>
    <w:rsid w:val="00DE2C32"/>
    <w:rsid w:val="00DE2C44"/>
    <w:rsid w:val="00DE2DC7"/>
    <w:rsid w:val="00DE4714"/>
    <w:rsid w:val="00DE5095"/>
    <w:rsid w:val="00DE5E33"/>
    <w:rsid w:val="00DE76EE"/>
    <w:rsid w:val="00DF0731"/>
    <w:rsid w:val="00DF2001"/>
    <w:rsid w:val="00DF243E"/>
    <w:rsid w:val="00DF304A"/>
    <w:rsid w:val="00DF3B34"/>
    <w:rsid w:val="00DF5FCD"/>
    <w:rsid w:val="00DF7B1E"/>
    <w:rsid w:val="00E003FA"/>
    <w:rsid w:val="00E00B04"/>
    <w:rsid w:val="00E00F53"/>
    <w:rsid w:val="00E021CB"/>
    <w:rsid w:val="00E0224E"/>
    <w:rsid w:val="00E023B4"/>
    <w:rsid w:val="00E036CB"/>
    <w:rsid w:val="00E04D95"/>
    <w:rsid w:val="00E06A34"/>
    <w:rsid w:val="00E07EA6"/>
    <w:rsid w:val="00E107EC"/>
    <w:rsid w:val="00E1086D"/>
    <w:rsid w:val="00E10917"/>
    <w:rsid w:val="00E13024"/>
    <w:rsid w:val="00E144EA"/>
    <w:rsid w:val="00E1482B"/>
    <w:rsid w:val="00E14A6A"/>
    <w:rsid w:val="00E15D39"/>
    <w:rsid w:val="00E16755"/>
    <w:rsid w:val="00E1699E"/>
    <w:rsid w:val="00E16D4D"/>
    <w:rsid w:val="00E16E1D"/>
    <w:rsid w:val="00E17229"/>
    <w:rsid w:val="00E1778C"/>
    <w:rsid w:val="00E20089"/>
    <w:rsid w:val="00E208DA"/>
    <w:rsid w:val="00E220F0"/>
    <w:rsid w:val="00E22D3A"/>
    <w:rsid w:val="00E2380B"/>
    <w:rsid w:val="00E239C5"/>
    <w:rsid w:val="00E249B8"/>
    <w:rsid w:val="00E2552D"/>
    <w:rsid w:val="00E255B5"/>
    <w:rsid w:val="00E26E1A"/>
    <w:rsid w:val="00E3384B"/>
    <w:rsid w:val="00E33D58"/>
    <w:rsid w:val="00E357F5"/>
    <w:rsid w:val="00E37175"/>
    <w:rsid w:val="00E37D16"/>
    <w:rsid w:val="00E40237"/>
    <w:rsid w:val="00E42B05"/>
    <w:rsid w:val="00E4365D"/>
    <w:rsid w:val="00E43E14"/>
    <w:rsid w:val="00E445DD"/>
    <w:rsid w:val="00E44E9D"/>
    <w:rsid w:val="00E450BF"/>
    <w:rsid w:val="00E453A3"/>
    <w:rsid w:val="00E45D24"/>
    <w:rsid w:val="00E45DE9"/>
    <w:rsid w:val="00E46737"/>
    <w:rsid w:val="00E507C6"/>
    <w:rsid w:val="00E51470"/>
    <w:rsid w:val="00E51EB4"/>
    <w:rsid w:val="00E52348"/>
    <w:rsid w:val="00E52A9F"/>
    <w:rsid w:val="00E53BBE"/>
    <w:rsid w:val="00E5499E"/>
    <w:rsid w:val="00E56ACB"/>
    <w:rsid w:val="00E576FA"/>
    <w:rsid w:val="00E57F1A"/>
    <w:rsid w:val="00E60241"/>
    <w:rsid w:val="00E607CB"/>
    <w:rsid w:val="00E613CA"/>
    <w:rsid w:val="00E615BF"/>
    <w:rsid w:val="00E6161E"/>
    <w:rsid w:val="00E62D36"/>
    <w:rsid w:val="00E65067"/>
    <w:rsid w:val="00E6565C"/>
    <w:rsid w:val="00E66DDD"/>
    <w:rsid w:val="00E673D1"/>
    <w:rsid w:val="00E67C27"/>
    <w:rsid w:val="00E70E91"/>
    <w:rsid w:val="00E71F02"/>
    <w:rsid w:val="00E7206D"/>
    <w:rsid w:val="00E72134"/>
    <w:rsid w:val="00E723C0"/>
    <w:rsid w:val="00E72755"/>
    <w:rsid w:val="00E72C40"/>
    <w:rsid w:val="00E72E75"/>
    <w:rsid w:val="00E730D2"/>
    <w:rsid w:val="00E742E0"/>
    <w:rsid w:val="00E74A1C"/>
    <w:rsid w:val="00E750D4"/>
    <w:rsid w:val="00E75752"/>
    <w:rsid w:val="00E75C38"/>
    <w:rsid w:val="00E769D4"/>
    <w:rsid w:val="00E77D33"/>
    <w:rsid w:val="00E77E7E"/>
    <w:rsid w:val="00E77FA2"/>
    <w:rsid w:val="00E8023A"/>
    <w:rsid w:val="00E80A8B"/>
    <w:rsid w:val="00E80BE6"/>
    <w:rsid w:val="00E813D2"/>
    <w:rsid w:val="00E836DB"/>
    <w:rsid w:val="00E842C3"/>
    <w:rsid w:val="00E84374"/>
    <w:rsid w:val="00E84456"/>
    <w:rsid w:val="00E84945"/>
    <w:rsid w:val="00E84BB2"/>
    <w:rsid w:val="00E84D71"/>
    <w:rsid w:val="00E84E1E"/>
    <w:rsid w:val="00E85ADF"/>
    <w:rsid w:val="00E85DAC"/>
    <w:rsid w:val="00E8657E"/>
    <w:rsid w:val="00E87E14"/>
    <w:rsid w:val="00E90079"/>
    <w:rsid w:val="00E901F5"/>
    <w:rsid w:val="00E90403"/>
    <w:rsid w:val="00E90A2E"/>
    <w:rsid w:val="00E92792"/>
    <w:rsid w:val="00E92863"/>
    <w:rsid w:val="00E94F74"/>
    <w:rsid w:val="00E96684"/>
    <w:rsid w:val="00E968B6"/>
    <w:rsid w:val="00EA26DB"/>
    <w:rsid w:val="00EA2AAD"/>
    <w:rsid w:val="00EA2B23"/>
    <w:rsid w:val="00EA35D7"/>
    <w:rsid w:val="00EA3AEF"/>
    <w:rsid w:val="00EA4211"/>
    <w:rsid w:val="00EA47E0"/>
    <w:rsid w:val="00EA5B69"/>
    <w:rsid w:val="00EA7EFD"/>
    <w:rsid w:val="00EB0E02"/>
    <w:rsid w:val="00EB16E4"/>
    <w:rsid w:val="00EB1F7A"/>
    <w:rsid w:val="00EB2569"/>
    <w:rsid w:val="00EB25CA"/>
    <w:rsid w:val="00EB3D4B"/>
    <w:rsid w:val="00EB5F1F"/>
    <w:rsid w:val="00EB7EBB"/>
    <w:rsid w:val="00EC1360"/>
    <w:rsid w:val="00EC2908"/>
    <w:rsid w:val="00EC29CA"/>
    <w:rsid w:val="00EC31EB"/>
    <w:rsid w:val="00EC3A52"/>
    <w:rsid w:val="00EC4071"/>
    <w:rsid w:val="00EC4B98"/>
    <w:rsid w:val="00EC4D14"/>
    <w:rsid w:val="00EC5743"/>
    <w:rsid w:val="00EC646C"/>
    <w:rsid w:val="00EC6868"/>
    <w:rsid w:val="00EC7170"/>
    <w:rsid w:val="00EC7178"/>
    <w:rsid w:val="00EC73FA"/>
    <w:rsid w:val="00EC75E4"/>
    <w:rsid w:val="00ED0789"/>
    <w:rsid w:val="00ED0D19"/>
    <w:rsid w:val="00ED0F55"/>
    <w:rsid w:val="00ED1D1D"/>
    <w:rsid w:val="00ED2D5B"/>
    <w:rsid w:val="00ED43B4"/>
    <w:rsid w:val="00ED4FA3"/>
    <w:rsid w:val="00ED52F3"/>
    <w:rsid w:val="00ED6161"/>
    <w:rsid w:val="00ED6480"/>
    <w:rsid w:val="00ED67EA"/>
    <w:rsid w:val="00ED6FD9"/>
    <w:rsid w:val="00ED7053"/>
    <w:rsid w:val="00EE0E63"/>
    <w:rsid w:val="00EE1AA1"/>
    <w:rsid w:val="00EE2259"/>
    <w:rsid w:val="00EE23A1"/>
    <w:rsid w:val="00EE2CBE"/>
    <w:rsid w:val="00EE343D"/>
    <w:rsid w:val="00EE36FE"/>
    <w:rsid w:val="00EE37CD"/>
    <w:rsid w:val="00EE3A30"/>
    <w:rsid w:val="00EE4A46"/>
    <w:rsid w:val="00EE4C44"/>
    <w:rsid w:val="00EE5156"/>
    <w:rsid w:val="00EE5344"/>
    <w:rsid w:val="00EE6336"/>
    <w:rsid w:val="00EE6C92"/>
    <w:rsid w:val="00EF0E82"/>
    <w:rsid w:val="00EF11C0"/>
    <w:rsid w:val="00EF1206"/>
    <w:rsid w:val="00EF22CD"/>
    <w:rsid w:val="00EF25BA"/>
    <w:rsid w:val="00EF2626"/>
    <w:rsid w:val="00EF4074"/>
    <w:rsid w:val="00EF5460"/>
    <w:rsid w:val="00EF6E66"/>
    <w:rsid w:val="00EF79F8"/>
    <w:rsid w:val="00F007B2"/>
    <w:rsid w:val="00F00CF1"/>
    <w:rsid w:val="00F016D8"/>
    <w:rsid w:val="00F02474"/>
    <w:rsid w:val="00F02709"/>
    <w:rsid w:val="00F02A63"/>
    <w:rsid w:val="00F03333"/>
    <w:rsid w:val="00F04EDC"/>
    <w:rsid w:val="00F051C0"/>
    <w:rsid w:val="00F05865"/>
    <w:rsid w:val="00F05D2D"/>
    <w:rsid w:val="00F05F2E"/>
    <w:rsid w:val="00F0646E"/>
    <w:rsid w:val="00F066AF"/>
    <w:rsid w:val="00F066F6"/>
    <w:rsid w:val="00F10263"/>
    <w:rsid w:val="00F102E7"/>
    <w:rsid w:val="00F10B78"/>
    <w:rsid w:val="00F1135C"/>
    <w:rsid w:val="00F11B0F"/>
    <w:rsid w:val="00F12DFC"/>
    <w:rsid w:val="00F158E7"/>
    <w:rsid w:val="00F161A3"/>
    <w:rsid w:val="00F1772D"/>
    <w:rsid w:val="00F22DD0"/>
    <w:rsid w:val="00F236BC"/>
    <w:rsid w:val="00F23B1C"/>
    <w:rsid w:val="00F243A1"/>
    <w:rsid w:val="00F243E5"/>
    <w:rsid w:val="00F2443A"/>
    <w:rsid w:val="00F24575"/>
    <w:rsid w:val="00F247D4"/>
    <w:rsid w:val="00F24987"/>
    <w:rsid w:val="00F24D09"/>
    <w:rsid w:val="00F26D1F"/>
    <w:rsid w:val="00F26D6B"/>
    <w:rsid w:val="00F26D74"/>
    <w:rsid w:val="00F27966"/>
    <w:rsid w:val="00F3091A"/>
    <w:rsid w:val="00F31E02"/>
    <w:rsid w:val="00F31F53"/>
    <w:rsid w:val="00F32757"/>
    <w:rsid w:val="00F32C47"/>
    <w:rsid w:val="00F32CB5"/>
    <w:rsid w:val="00F32F09"/>
    <w:rsid w:val="00F339E4"/>
    <w:rsid w:val="00F348D9"/>
    <w:rsid w:val="00F34F20"/>
    <w:rsid w:val="00F34F74"/>
    <w:rsid w:val="00F34FB0"/>
    <w:rsid w:val="00F35672"/>
    <w:rsid w:val="00F37848"/>
    <w:rsid w:val="00F37D9F"/>
    <w:rsid w:val="00F400DC"/>
    <w:rsid w:val="00F40F04"/>
    <w:rsid w:val="00F41359"/>
    <w:rsid w:val="00F41646"/>
    <w:rsid w:val="00F41BCD"/>
    <w:rsid w:val="00F42922"/>
    <w:rsid w:val="00F43061"/>
    <w:rsid w:val="00F436E1"/>
    <w:rsid w:val="00F44225"/>
    <w:rsid w:val="00F448E7"/>
    <w:rsid w:val="00F45511"/>
    <w:rsid w:val="00F46B5B"/>
    <w:rsid w:val="00F50258"/>
    <w:rsid w:val="00F50480"/>
    <w:rsid w:val="00F5051B"/>
    <w:rsid w:val="00F50BB1"/>
    <w:rsid w:val="00F51102"/>
    <w:rsid w:val="00F51831"/>
    <w:rsid w:val="00F52A6A"/>
    <w:rsid w:val="00F53716"/>
    <w:rsid w:val="00F53DBF"/>
    <w:rsid w:val="00F54209"/>
    <w:rsid w:val="00F552CA"/>
    <w:rsid w:val="00F55B02"/>
    <w:rsid w:val="00F55EB5"/>
    <w:rsid w:val="00F56999"/>
    <w:rsid w:val="00F56C91"/>
    <w:rsid w:val="00F575E5"/>
    <w:rsid w:val="00F6013D"/>
    <w:rsid w:val="00F60873"/>
    <w:rsid w:val="00F6185C"/>
    <w:rsid w:val="00F61CDC"/>
    <w:rsid w:val="00F627AC"/>
    <w:rsid w:val="00F629B3"/>
    <w:rsid w:val="00F629F3"/>
    <w:rsid w:val="00F62FE7"/>
    <w:rsid w:val="00F64032"/>
    <w:rsid w:val="00F6437B"/>
    <w:rsid w:val="00F64470"/>
    <w:rsid w:val="00F65592"/>
    <w:rsid w:val="00F65C78"/>
    <w:rsid w:val="00F67A6E"/>
    <w:rsid w:val="00F7026E"/>
    <w:rsid w:val="00F70695"/>
    <w:rsid w:val="00F70A49"/>
    <w:rsid w:val="00F7227A"/>
    <w:rsid w:val="00F73127"/>
    <w:rsid w:val="00F73BE8"/>
    <w:rsid w:val="00F74538"/>
    <w:rsid w:val="00F753EC"/>
    <w:rsid w:val="00F76508"/>
    <w:rsid w:val="00F769AE"/>
    <w:rsid w:val="00F76A37"/>
    <w:rsid w:val="00F76A3C"/>
    <w:rsid w:val="00F777E6"/>
    <w:rsid w:val="00F77FD3"/>
    <w:rsid w:val="00F80B8B"/>
    <w:rsid w:val="00F80E4A"/>
    <w:rsid w:val="00F8236C"/>
    <w:rsid w:val="00F8282D"/>
    <w:rsid w:val="00F829DD"/>
    <w:rsid w:val="00F82BDC"/>
    <w:rsid w:val="00F83775"/>
    <w:rsid w:val="00F838DE"/>
    <w:rsid w:val="00F83ED1"/>
    <w:rsid w:val="00F85509"/>
    <w:rsid w:val="00F85636"/>
    <w:rsid w:val="00F868D4"/>
    <w:rsid w:val="00F90C34"/>
    <w:rsid w:val="00F90CBA"/>
    <w:rsid w:val="00F918F9"/>
    <w:rsid w:val="00F922B8"/>
    <w:rsid w:val="00F933D9"/>
    <w:rsid w:val="00F93585"/>
    <w:rsid w:val="00F93EB4"/>
    <w:rsid w:val="00F94088"/>
    <w:rsid w:val="00F94FFB"/>
    <w:rsid w:val="00F95392"/>
    <w:rsid w:val="00F957A8"/>
    <w:rsid w:val="00F95832"/>
    <w:rsid w:val="00F96030"/>
    <w:rsid w:val="00F96643"/>
    <w:rsid w:val="00F96A34"/>
    <w:rsid w:val="00F96B6C"/>
    <w:rsid w:val="00F97F55"/>
    <w:rsid w:val="00FA058F"/>
    <w:rsid w:val="00FA2539"/>
    <w:rsid w:val="00FA2A37"/>
    <w:rsid w:val="00FA3B17"/>
    <w:rsid w:val="00FA3B60"/>
    <w:rsid w:val="00FA4B36"/>
    <w:rsid w:val="00FA5EEB"/>
    <w:rsid w:val="00FA6CBA"/>
    <w:rsid w:val="00FA7194"/>
    <w:rsid w:val="00FA7AFD"/>
    <w:rsid w:val="00FB02BB"/>
    <w:rsid w:val="00FB0945"/>
    <w:rsid w:val="00FB0A40"/>
    <w:rsid w:val="00FB0B09"/>
    <w:rsid w:val="00FB0D56"/>
    <w:rsid w:val="00FB10E1"/>
    <w:rsid w:val="00FB112E"/>
    <w:rsid w:val="00FB168F"/>
    <w:rsid w:val="00FB16E3"/>
    <w:rsid w:val="00FB1F02"/>
    <w:rsid w:val="00FB2FF6"/>
    <w:rsid w:val="00FB3168"/>
    <w:rsid w:val="00FB437E"/>
    <w:rsid w:val="00FB6BA8"/>
    <w:rsid w:val="00FB7550"/>
    <w:rsid w:val="00FB76C6"/>
    <w:rsid w:val="00FB79C3"/>
    <w:rsid w:val="00FBA54E"/>
    <w:rsid w:val="00FC04C2"/>
    <w:rsid w:val="00FC0DE4"/>
    <w:rsid w:val="00FC0E43"/>
    <w:rsid w:val="00FC14CC"/>
    <w:rsid w:val="00FC2533"/>
    <w:rsid w:val="00FC2E2E"/>
    <w:rsid w:val="00FC30BE"/>
    <w:rsid w:val="00FC4117"/>
    <w:rsid w:val="00FC4223"/>
    <w:rsid w:val="00FC4793"/>
    <w:rsid w:val="00FC4F39"/>
    <w:rsid w:val="00FC52E3"/>
    <w:rsid w:val="00FC5A1B"/>
    <w:rsid w:val="00FC5B2D"/>
    <w:rsid w:val="00FC5C74"/>
    <w:rsid w:val="00FC76BF"/>
    <w:rsid w:val="00FC7BD2"/>
    <w:rsid w:val="00FD1C50"/>
    <w:rsid w:val="00FD2669"/>
    <w:rsid w:val="00FD311D"/>
    <w:rsid w:val="00FD3E6D"/>
    <w:rsid w:val="00FD4155"/>
    <w:rsid w:val="00FD47BC"/>
    <w:rsid w:val="00FD566B"/>
    <w:rsid w:val="00FD7997"/>
    <w:rsid w:val="00FD7BB4"/>
    <w:rsid w:val="00FE074B"/>
    <w:rsid w:val="00FE1949"/>
    <w:rsid w:val="00FE1CF7"/>
    <w:rsid w:val="00FE244F"/>
    <w:rsid w:val="00FE2C43"/>
    <w:rsid w:val="00FE3788"/>
    <w:rsid w:val="00FE51D0"/>
    <w:rsid w:val="00FE6753"/>
    <w:rsid w:val="00FE70D8"/>
    <w:rsid w:val="00FE7922"/>
    <w:rsid w:val="00FF0291"/>
    <w:rsid w:val="00FF0553"/>
    <w:rsid w:val="00FF123D"/>
    <w:rsid w:val="00FF14C7"/>
    <w:rsid w:val="00FF1644"/>
    <w:rsid w:val="00FF4BB5"/>
    <w:rsid w:val="00FF5101"/>
    <w:rsid w:val="00FF5315"/>
    <w:rsid w:val="00FF55BB"/>
    <w:rsid w:val="00FF5B7A"/>
    <w:rsid w:val="00FF5EFB"/>
    <w:rsid w:val="00FF6082"/>
    <w:rsid w:val="00FF6356"/>
    <w:rsid w:val="00FF729E"/>
    <w:rsid w:val="00FF7E7E"/>
    <w:rsid w:val="03008FE8"/>
    <w:rsid w:val="04478F49"/>
    <w:rsid w:val="07C24BCE"/>
    <w:rsid w:val="0EE741FE"/>
    <w:rsid w:val="1086EE88"/>
    <w:rsid w:val="121AF870"/>
    <w:rsid w:val="13B5A5A5"/>
    <w:rsid w:val="169184FB"/>
    <w:rsid w:val="1C20E698"/>
    <w:rsid w:val="1D0CB106"/>
    <w:rsid w:val="20E6479F"/>
    <w:rsid w:val="23B36B5B"/>
    <w:rsid w:val="26EC6DDE"/>
    <w:rsid w:val="2A019CF1"/>
    <w:rsid w:val="3C635445"/>
    <w:rsid w:val="3CD79729"/>
    <w:rsid w:val="410B1A3A"/>
    <w:rsid w:val="42E5C061"/>
    <w:rsid w:val="4C8BA688"/>
    <w:rsid w:val="524FDF51"/>
    <w:rsid w:val="5492D06E"/>
    <w:rsid w:val="560F2C8D"/>
    <w:rsid w:val="589C4E10"/>
    <w:rsid w:val="5BA2BAE0"/>
    <w:rsid w:val="5C3A9903"/>
    <w:rsid w:val="5C99B34D"/>
    <w:rsid w:val="5D1DB8D0"/>
    <w:rsid w:val="5D8A729C"/>
    <w:rsid w:val="60A8300B"/>
    <w:rsid w:val="623A9F5E"/>
    <w:rsid w:val="647CB445"/>
    <w:rsid w:val="64A192D3"/>
    <w:rsid w:val="6A01021A"/>
    <w:rsid w:val="6FD0F67E"/>
    <w:rsid w:val="7264C649"/>
    <w:rsid w:val="7783638D"/>
    <w:rsid w:val="7E37BF6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50544E"/>
  <w15:chartTrackingRefBased/>
  <w15:docId w15:val="{7F457A10-2F6A-48F3-B20A-7433FCC4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B172F"/>
    <w:pPr>
      <w:spacing w:before="120" w:after="0" w:line="240" w:lineRule="auto"/>
    </w:pPr>
    <w:rPr>
      <w:rFonts w:ascii="Times New Roman" w:eastAsiaTheme="minorHAnsi" w:hAnsi="Times New Roman" w:cs="Times New Roman"/>
      <w:sz w:val="24"/>
      <w:szCs w:val="24"/>
      <w:lang w:eastAsia="ja-JP"/>
    </w:rPr>
  </w:style>
  <w:style w:type="paragraph" w:styleId="Heading1">
    <w:name w:val="heading 1"/>
    <w:basedOn w:val="Normal"/>
    <w:next w:val="Normal"/>
    <w:link w:val="Heading1Char"/>
    <w:uiPriority w:val="9"/>
    <w:rsid w:val="00D55AF9"/>
    <w:pPr>
      <w:keepNext/>
      <w:keepLines/>
      <w:spacing w:before="360"/>
      <w:ind w:left="794" w:hanging="794"/>
      <w:outlineLvl w:val="0"/>
    </w:pPr>
    <w:rPr>
      <w:rFonts w:eastAsia="Times New Roman"/>
      <w:b/>
      <w:szCs w:val="20"/>
      <w:lang w:eastAsia="en-US"/>
    </w:rPr>
  </w:style>
  <w:style w:type="paragraph" w:styleId="Heading2">
    <w:name w:val="heading 2"/>
    <w:basedOn w:val="Heading1"/>
    <w:next w:val="Normal"/>
    <w:link w:val="Heading2Char"/>
    <w:uiPriority w:val="9"/>
    <w:rsid w:val="00D55AF9"/>
    <w:pPr>
      <w:spacing w:before="240"/>
      <w:outlineLvl w:val="1"/>
    </w:pPr>
  </w:style>
  <w:style w:type="paragraph" w:styleId="Heading3">
    <w:name w:val="heading 3"/>
    <w:basedOn w:val="Heading1"/>
    <w:next w:val="Normal"/>
    <w:link w:val="Heading3Char"/>
    <w:uiPriority w:val="9"/>
    <w:rsid w:val="00D55AF9"/>
    <w:pPr>
      <w:spacing w:before="160"/>
      <w:outlineLvl w:val="2"/>
    </w:pPr>
  </w:style>
  <w:style w:type="paragraph" w:styleId="Heading4">
    <w:name w:val="heading 4"/>
    <w:basedOn w:val="Heading3"/>
    <w:next w:val="Normal"/>
    <w:link w:val="Heading4Char"/>
    <w:uiPriority w:val="9"/>
    <w:qFormat/>
    <w:rsid w:val="00D55AF9"/>
    <w:pPr>
      <w:tabs>
        <w:tab w:val="left" w:pos="1021"/>
      </w:tabs>
      <w:ind w:left="1021" w:hanging="1021"/>
      <w:outlineLvl w:val="3"/>
    </w:pPr>
  </w:style>
  <w:style w:type="paragraph" w:styleId="Heading5">
    <w:name w:val="heading 5"/>
    <w:basedOn w:val="Heading4"/>
    <w:next w:val="Normal"/>
    <w:link w:val="Heading5Char"/>
    <w:uiPriority w:val="9"/>
    <w:qFormat/>
    <w:rsid w:val="00D55AF9"/>
    <w:pPr>
      <w:outlineLvl w:val="4"/>
    </w:pPr>
  </w:style>
  <w:style w:type="paragraph" w:styleId="Heading6">
    <w:name w:val="heading 6"/>
    <w:basedOn w:val="Heading4"/>
    <w:next w:val="Normal"/>
    <w:link w:val="Heading6Char"/>
    <w:uiPriority w:val="9"/>
    <w:rsid w:val="00D55AF9"/>
    <w:pPr>
      <w:tabs>
        <w:tab w:val="clear" w:pos="1021"/>
      </w:tabs>
      <w:ind w:left="1588" w:hanging="1588"/>
      <w:outlineLvl w:val="5"/>
    </w:pPr>
  </w:style>
  <w:style w:type="paragraph" w:styleId="Heading7">
    <w:name w:val="heading 7"/>
    <w:basedOn w:val="Heading6"/>
    <w:next w:val="Normal"/>
    <w:link w:val="Heading7Char"/>
    <w:rsid w:val="00D55AF9"/>
    <w:pPr>
      <w:outlineLvl w:val="6"/>
    </w:pPr>
  </w:style>
  <w:style w:type="paragraph" w:styleId="Heading8">
    <w:name w:val="heading 8"/>
    <w:basedOn w:val="Heading6"/>
    <w:next w:val="Normal"/>
    <w:link w:val="Heading8Char"/>
    <w:rsid w:val="00D55AF9"/>
    <w:pPr>
      <w:outlineLvl w:val="7"/>
    </w:pPr>
  </w:style>
  <w:style w:type="paragraph" w:styleId="Heading9">
    <w:name w:val="heading 9"/>
    <w:basedOn w:val="Heading6"/>
    <w:next w:val="Normal"/>
    <w:link w:val="Heading9Char"/>
    <w:rsid w:val="00D55AF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AF9"/>
    <w:rPr>
      <w:rFonts w:ascii="Times New Roman" w:eastAsia="Times New Roman" w:hAnsi="Times New Roman" w:cs="Times New Roman"/>
      <w:b/>
      <w:sz w:val="24"/>
      <w:szCs w:val="20"/>
      <w:lang w:eastAsia="en-US"/>
    </w:rPr>
  </w:style>
  <w:style w:type="character" w:customStyle="1" w:styleId="Heading2Char">
    <w:name w:val="Heading 2 Char"/>
    <w:basedOn w:val="DefaultParagraphFont"/>
    <w:link w:val="Heading2"/>
    <w:uiPriority w:val="9"/>
    <w:rsid w:val="00D55AF9"/>
    <w:rPr>
      <w:rFonts w:ascii="Times New Roman" w:eastAsia="Times New Roman" w:hAnsi="Times New Roman" w:cs="Times New Roman"/>
      <w:b/>
      <w:sz w:val="24"/>
      <w:szCs w:val="20"/>
      <w:lang w:eastAsia="en-US"/>
    </w:rPr>
  </w:style>
  <w:style w:type="character" w:customStyle="1" w:styleId="Heading3Char">
    <w:name w:val="Heading 3 Char"/>
    <w:basedOn w:val="DefaultParagraphFont"/>
    <w:link w:val="Heading3"/>
    <w:uiPriority w:val="9"/>
    <w:rsid w:val="00D55AF9"/>
    <w:rPr>
      <w:rFonts w:ascii="Times New Roman" w:eastAsia="Times New Roman" w:hAnsi="Times New Roman" w:cs="Times New Roman"/>
      <w:b/>
      <w:sz w:val="24"/>
      <w:szCs w:val="20"/>
      <w:lang w:eastAsia="en-US"/>
    </w:rPr>
  </w:style>
  <w:style w:type="character" w:customStyle="1" w:styleId="Heading4Char">
    <w:name w:val="Heading 4 Char"/>
    <w:basedOn w:val="DefaultParagraphFont"/>
    <w:link w:val="Heading4"/>
    <w:uiPriority w:val="9"/>
    <w:rsid w:val="00D55AF9"/>
    <w:rPr>
      <w:rFonts w:ascii="Times New Roman" w:eastAsia="Times New Roman" w:hAnsi="Times New Roman" w:cs="Times New Roman"/>
      <w:b/>
      <w:sz w:val="24"/>
      <w:szCs w:val="20"/>
      <w:lang w:eastAsia="en-US"/>
    </w:rPr>
  </w:style>
  <w:style w:type="character" w:customStyle="1" w:styleId="Heading5Char">
    <w:name w:val="Heading 5 Char"/>
    <w:basedOn w:val="DefaultParagraphFont"/>
    <w:link w:val="Heading5"/>
    <w:uiPriority w:val="9"/>
    <w:rsid w:val="00D55AF9"/>
    <w:rPr>
      <w:rFonts w:ascii="Times New Roman" w:eastAsia="Times New Roman" w:hAnsi="Times New Roman" w:cs="Times New Roman"/>
      <w:b/>
      <w:sz w:val="24"/>
      <w:szCs w:val="20"/>
      <w:lang w:eastAsia="en-US"/>
    </w:rPr>
  </w:style>
  <w:style w:type="character" w:customStyle="1" w:styleId="Heading6Char">
    <w:name w:val="Heading 6 Char"/>
    <w:basedOn w:val="DefaultParagraphFont"/>
    <w:link w:val="Heading6"/>
    <w:uiPriority w:val="9"/>
    <w:rsid w:val="00D55AF9"/>
    <w:rPr>
      <w:rFonts w:ascii="Times New Roman" w:eastAsia="Times New Roman" w:hAnsi="Times New Roman" w:cs="Times New Roman"/>
      <w:b/>
      <w:sz w:val="24"/>
      <w:szCs w:val="20"/>
      <w:lang w:eastAsia="en-US"/>
    </w:rPr>
  </w:style>
  <w:style w:type="character" w:customStyle="1" w:styleId="Heading7Char">
    <w:name w:val="Heading 7 Char"/>
    <w:basedOn w:val="DefaultParagraphFont"/>
    <w:link w:val="Heading7"/>
    <w:rsid w:val="00D55AF9"/>
    <w:rPr>
      <w:rFonts w:ascii="Times New Roman" w:eastAsia="Times New Roman" w:hAnsi="Times New Roman" w:cs="Times New Roman"/>
      <w:b/>
      <w:sz w:val="24"/>
      <w:szCs w:val="20"/>
      <w:lang w:eastAsia="en-US"/>
    </w:rPr>
  </w:style>
  <w:style w:type="character" w:customStyle="1" w:styleId="Heading8Char">
    <w:name w:val="Heading 8 Char"/>
    <w:basedOn w:val="DefaultParagraphFont"/>
    <w:link w:val="Heading8"/>
    <w:rsid w:val="00D55AF9"/>
    <w:rPr>
      <w:rFonts w:ascii="Times New Roman" w:eastAsia="Times New Roman" w:hAnsi="Times New Roman" w:cs="Times New Roman"/>
      <w:b/>
      <w:sz w:val="24"/>
      <w:szCs w:val="20"/>
      <w:lang w:eastAsia="en-US"/>
    </w:rPr>
  </w:style>
  <w:style w:type="character" w:customStyle="1" w:styleId="Heading9Char">
    <w:name w:val="Heading 9 Char"/>
    <w:basedOn w:val="DefaultParagraphFont"/>
    <w:link w:val="Heading9"/>
    <w:rsid w:val="00D55AF9"/>
    <w:rPr>
      <w:rFonts w:ascii="Times New Roman" w:eastAsia="Times New Roman" w:hAnsi="Times New Roman" w:cs="Times New Roman"/>
      <w:b/>
      <w:sz w:val="24"/>
      <w:szCs w:val="20"/>
      <w:lang w:eastAsia="en-US"/>
    </w:rPr>
  </w:style>
  <w:style w:type="paragraph" w:customStyle="1" w:styleId="AnnexNotitle">
    <w:name w:val="Annex_No &amp; title"/>
    <w:basedOn w:val="Normal"/>
    <w:next w:val="Normal"/>
    <w:rsid w:val="001054E3"/>
    <w:pPr>
      <w:keepNext/>
      <w:keepLines/>
      <w:spacing w:before="480"/>
      <w:jc w:val="center"/>
    </w:pPr>
    <w:rPr>
      <w:b/>
      <w:sz w:val="28"/>
    </w:rPr>
  </w:style>
  <w:style w:type="character" w:customStyle="1" w:styleId="Appdef">
    <w:name w:val="App_def"/>
    <w:basedOn w:val="DefaultParagraphFont"/>
    <w:rsid w:val="00D55AF9"/>
    <w:rPr>
      <w:rFonts w:ascii="Times New Roman" w:hAnsi="Times New Roman"/>
      <w:b/>
    </w:rPr>
  </w:style>
  <w:style w:type="character" w:customStyle="1" w:styleId="Appref">
    <w:name w:val="App_ref"/>
    <w:basedOn w:val="DefaultParagraphFont"/>
    <w:rsid w:val="00D55AF9"/>
  </w:style>
  <w:style w:type="paragraph" w:customStyle="1" w:styleId="AppendixNotitle">
    <w:name w:val="Appendix_No &amp; title"/>
    <w:basedOn w:val="AnnexNotitle"/>
    <w:next w:val="Normal"/>
    <w:rsid w:val="001054E3"/>
  </w:style>
  <w:style w:type="character" w:customStyle="1" w:styleId="Artdef">
    <w:name w:val="Art_def"/>
    <w:basedOn w:val="DefaultParagraphFont"/>
    <w:rsid w:val="00D55AF9"/>
    <w:rPr>
      <w:rFonts w:ascii="Times New Roman" w:hAnsi="Times New Roman"/>
      <w:b/>
    </w:rPr>
  </w:style>
  <w:style w:type="paragraph" w:customStyle="1" w:styleId="Artheading">
    <w:name w:val="Art_heading"/>
    <w:basedOn w:val="Normal"/>
    <w:next w:val="Normal"/>
    <w:rsid w:val="00D55AF9"/>
    <w:pPr>
      <w:spacing w:before="480"/>
      <w:jc w:val="center"/>
    </w:pPr>
    <w:rPr>
      <w:b/>
      <w:sz w:val="28"/>
    </w:rPr>
  </w:style>
  <w:style w:type="paragraph" w:customStyle="1" w:styleId="ArtNo">
    <w:name w:val="Art_No"/>
    <w:basedOn w:val="Normal"/>
    <w:next w:val="Normal"/>
    <w:rsid w:val="00D55AF9"/>
    <w:pPr>
      <w:keepNext/>
      <w:keepLines/>
      <w:spacing w:before="480"/>
      <w:jc w:val="center"/>
    </w:pPr>
    <w:rPr>
      <w:caps/>
      <w:sz w:val="28"/>
    </w:rPr>
  </w:style>
  <w:style w:type="character" w:customStyle="1" w:styleId="Artref">
    <w:name w:val="Art_ref"/>
    <w:basedOn w:val="DefaultParagraphFont"/>
    <w:rsid w:val="00D55AF9"/>
  </w:style>
  <w:style w:type="paragraph" w:customStyle="1" w:styleId="Arttitle">
    <w:name w:val="Art_title"/>
    <w:basedOn w:val="Normal"/>
    <w:next w:val="Normal"/>
    <w:rsid w:val="00D55AF9"/>
    <w:pPr>
      <w:keepNext/>
      <w:keepLines/>
      <w:spacing w:before="240"/>
      <w:jc w:val="center"/>
    </w:pPr>
    <w:rPr>
      <w:b/>
      <w:sz w:val="28"/>
    </w:rPr>
  </w:style>
  <w:style w:type="paragraph" w:customStyle="1" w:styleId="ASN1">
    <w:name w:val="ASN.1"/>
    <w:basedOn w:val="Normal"/>
    <w:rsid w:val="00D55AF9"/>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rsid w:val="00D55AF9"/>
    <w:pPr>
      <w:keepNext/>
      <w:keepLines/>
      <w:spacing w:before="160"/>
      <w:ind w:left="794"/>
    </w:pPr>
    <w:rPr>
      <w:i/>
    </w:rPr>
  </w:style>
  <w:style w:type="paragraph" w:customStyle="1" w:styleId="ChapNo">
    <w:name w:val="Chap_No"/>
    <w:basedOn w:val="Normal"/>
    <w:next w:val="Normal"/>
    <w:rsid w:val="00D55AF9"/>
    <w:pPr>
      <w:keepNext/>
      <w:keepLines/>
      <w:spacing w:before="480"/>
      <w:jc w:val="center"/>
    </w:pPr>
    <w:rPr>
      <w:b/>
      <w:caps/>
      <w:sz w:val="28"/>
    </w:rPr>
  </w:style>
  <w:style w:type="paragraph" w:customStyle="1" w:styleId="Chaptitle">
    <w:name w:val="Chap_title"/>
    <w:basedOn w:val="Normal"/>
    <w:next w:val="Normal"/>
    <w:rsid w:val="00D55AF9"/>
    <w:pPr>
      <w:keepNext/>
      <w:keepLines/>
      <w:spacing w:before="240"/>
      <w:jc w:val="center"/>
    </w:pPr>
    <w:rPr>
      <w:b/>
      <w:sz w:val="28"/>
    </w:rPr>
  </w:style>
  <w:style w:type="character" w:styleId="EndnoteReference">
    <w:name w:val="endnote reference"/>
    <w:basedOn w:val="DefaultParagraphFont"/>
    <w:semiHidden/>
    <w:rsid w:val="00D55AF9"/>
    <w:rPr>
      <w:vertAlign w:val="superscript"/>
    </w:rPr>
  </w:style>
  <w:style w:type="paragraph" w:customStyle="1" w:styleId="enumlev1">
    <w:name w:val="enumlev1"/>
    <w:basedOn w:val="Normal"/>
    <w:link w:val="enumlev1Char"/>
    <w:qFormat/>
    <w:rsid w:val="00D55AF9"/>
    <w:pPr>
      <w:spacing w:before="80"/>
      <w:ind w:left="794" w:hanging="794"/>
    </w:pPr>
  </w:style>
  <w:style w:type="paragraph" w:customStyle="1" w:styleId="enumlev2">
    <w:name w:val="enumlev2"/>
    <w:basedOn w:val="enumlev1"/>
    <w:rsid w:val="00D55AF9"/>
    <w:pPr>
      <w:ind w:left="1191" w:hanging="397"/>
    </w:pPr>
  </w:style>
  <w:style w:type="paragraph" w:customStyle="1" w:styleId="enumlev3">
    <w:name w:val="enumlev3"/>
    <w:basedOn w:val="enumlev2"/>
    <w:rsid w:val="00D55AF9"/>
    <w:pPr>
      <w:ind w:left="1588"/>
    </w:pPr>
  </w:style>
  <w:style w:type="paragraph" w:customStyle="1" w:styleId="Equation">
    <w:name w:val="Equation"/>
    <w:basedOn w:val="Normal"/>
    <w:rsid w:val="00D55AF9"/>
    <w:pPr>
      <w:tabs>
        <w:tab w:val="center" w:pos="4820"/>
        <w:tab w:val="right" w:pos="9639"/>
      </w:tabs>
    </w:pPr>
  </w:style>
  <w:style w:type="paragraph" w:customStyle="1" w:styleId="Equationlegend">
    <w:name w:val="Equation_legend"/>
    <w:basedOn w:val="Normal"/>
    <w:rsid w:val="00D55AF9"/>
    <w:pPr>
      <w:tabs>
        <w:tab w:val="right" w:pos="1814"/>
      </w:tabs>
      <w:spacing w:before="80"/>
      <w:ind w:left="1985" w:hanging="1985"/>
    </w:pPr>
  </w:style>
  <w:style w:type="paragraph" w:customStyle="1" w:styleId="Figure">
    <w:name w:val="Figure"/>
    <w:basedOn w:val="Normal"/>
    <w:next w:val="Normal"/>
    <w:rsid w:val="001054E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legend">
    <w:name w:val="Figure_legend"/>
    <w:basedOn w:val="Normal"/>
    <w:rsid w:val="00D55AF9"/>
    <w:pPr>
      <w:keepNext/>
      <w:keepLines/>
      <w:spacing w:before="20" w:after="20"/>
    </w:pPr>
    <w:rPr>
      <w:sz w:val="18"/>
    </w:rPr>
  </w:style>
  <w:style w:type="paragraph" w:customStyle="1" w:styleId="FigureNotitle">
    <w:name w:val="Figure_No &amp; title"/>
    <w:basedOn w:val="Normal"/>
    <w:next w:val="Normal"/>
    <w:qFormat/>
    <w:rsid w:val="001054E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igureNoBR">
    <w:name w:val="Figure_No_BR"/>
    <w:basedOn w:val="Normal"/>
    <w:next w:val="Normal"/>
    <w:rsid w:val="00D55AF9"/>
    <w:pPr>
      <w:keepNext/>
      <w:keepLines/>
      <w:spacing w:before="480" w:after="120"/>
      <w:jc w:val="center"/>
    </w:pPr>
    <w:rPr>
      <w:caps/>
    </w:rPr>
  </w:style>
  <w:style w:type="paragraph" w:customStyle="1" w:styleId="TabletitleBR">
    <w:name w:val="Table_title_BR"/>
    <w:basedOn w:val="Normal"/>
    <w:next w:val="Normal"/>
    <w:rsid w:val="00D55AF9"/>
    <w:pPr>
      <w:keepNext/>
      <w:keepLines/>
      <w:spacing w:before="0" w:after="120"/>
      <w:jc w:val="center"/>
    </w:pPr>
    <w:rPr>
      <w:b/>
    </w:rPr>
  </w:style>
  <w:style w:type="paragraph" w:customStyle="1" w:styleId="FiguretitleBR">
    <w:name w:val="Figure_title_BR"/>
    <w:basedOn w:val="TabletitleBR"/>
    <w:next w:val="Normal"/>
    <w:rsid w:val="00D55AF9"/>
    <w:pPr>
      <w:keepNext w:val="0"/>
      <w:spacing w:after="480"/>
    </w:pPr>
  </w:style>
  <w:style w:type="paragraph" w:customStyle="1" w:styleId="Figurewithouttitle">
    <w:name w:val="Figure_without_title"/>
    <w:basedOn w:val="Normal"/>
    <w:next w:val="Normal"/>
    <w:rsid w:val="00D55AF9"/>
    <w:pPr>
      <w:keepLines/>
      <w:spacing w:before="240" w:after="120"/>
      <w:jc w:val="center"/>
    </w:pPr>
  </w:style>
  <w:style w:type="paragraph" w:styleId="Footer">
    <w:name w:val="footer"/>
    <w:basedOn w:val="Normal"/>
    <w:link w:val="FooterChar"/>
    <w:uiPriority w:val="99"/>
    <w:rsid w:val="00D55AF9"/>
    <w:pPr>
      <w:tabs>
        <w:tab w:val="left" w:pos="5954"/>
        <w:tab w:val="right" w:pos="9639"/>
      </w:tabs>
      <w:spacing w:before="0"/>
    </w:pPr>
    <w:rPr>
      <w:rFonts w:eastAsia="Times New Roman"/>
      <w:caps/>
      <w:noProof/>
      <w:sz w:val="16"/>
      <w:szCs w:val="20"/>
      <w:lang w:eastAsia="en-US"/>
    </w:rPr>
  </w:style>
  <w:style w:type="character" w:customStyle="1" w:styleId="FooterChar">
    <w:name w:val="Footer Char"/>
    <w:basedOn w:val="DefaultParagraphFont"/>
    <w:link w:val="Footer"/>
    <w:uiPriority w:val="99"/>
    <w:rsid w:val="00D55AF9"/>
    <w:rPr>
      <w:rFonts w:ascii="Times New Roman" w:eastAsia="Times New Roman" w:hAnsi="Times New Roman" w:cs="Times New Roman"/>
      <w:caps/>
      <w:noProof/>
      <w:sz w:val="16"/>
      <w:szCs w:val="20"/>
      <w:lang w:eastAsia="en-US"/>
    </w:rPr>
  </w:style>
  <w:style w:type="paragraph" w:customStyle="1" w:styleId="FirstFooter">
    <w:name w:val="FirstFooter"/>
    <w:basedOn w:val="Footer"/>
    <w:rsid w:val="00D55AF9"/>
    <w:pPr>
      <w:tabs>
        <w:tab w:val="clear" w:pos="5954"/>
        <w:tab w:val="clear" w:pos="9639"/>
      </w:tabs>
      <w:spacing w:before="40"/>
    </w:pPr>
    <w:rPr>
      <w:caps w:val="0"/>
      <w:noProof w:val="0"/>
    </w:rPr>
  </w:style>
  <w:style w:type="paragraph" w:customStyle="1" w:styleId="FooterQP">
    <w:name w:val="Footer_QP"/>
    <w:basedOn w:val="Normal"/>
    <w:rsid w:val="00D55AF9"/>
    <w:pPr>
      <w:tabs>
        <w:tab w:val="left" w:pos="907"/>
        <w:tab w:val="right" w:pos="8789"/>
        <w:tab w:val="right" w:pos="9639"/>
      </w:tabs>
      <w:spacing w:before="0"/>
    </w:pPr>
    <w:rPr>
      <w:b/>
      <w:sz w:val="22"/>
    </w:rPr>
  </w:style>
  <w:style w:type="character" w:styleId="FootnoteReference">
    <w:name w:val="footnote reference"/>
    <w:basedOn w:val="DefaultParagraphFont"/>
    <w:uiPriority w:val="99"/>
    <w:rsid w:val="00D55AF9"/>
    <w:rPr>
      <w:position w:val="6"/>
      <w:sz w:val="18"/>
    </w:rPr>
  </w:style>
  <w:style w:type="paragraph" w:customStyle="1" w:styleId="Note">
    <w:name w:val="Note"/>
    <w:basedOn w:val="Normal"/>
    <w:rsid w:val="001054E3"/>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basedOn w:val="Note"/>
    <w:link w:val="FootnoteTextChar"/>
    <w:uiPriority w:val="99"/>
    <w:rsid w:val="00D55AF9"/>
    <w:pPr>
      <w:keepLines/>
      <w:tabs>
        <w:tab w:val="left" w:pos="255"/>
      </w:tabs>
      <w:ind w:left="255" w:hanging="255"/>
    </w:pPr>
  </w:style>
  <w:style w:type="character" w:customStyle="1" w:styleId="FootnoteTextChar">
    <w:name w:val="Footnote Text Char"/>
    <w:basedOn w:val="DefaultParagraphFont"/>
    <w:link w:val="FootnoteText"/>
    <w:uiPriority w:val="99"/>
    <w:rsid w:val="00D55AF9"/>
    <w:rPr>
      <w:rFonts w:ascii="Times New Roman" w:eastAsia="Times New Roman" w:hAnsi="Times New Roman" w:cs="Times New Roman"/>
      <w:sz w:val="24"/>
      <w:szCs w:val="20"/>
      <w:lang w:eastAsia="en-US"/>
    </w:rPr>
  </w:style>
  <w:style w:type="paragraph" w:customStyle="1" w:styleId="Formal">
    <w:name w:val="Formal"/>
    <w:basedOn w:val="Normal"/>
    <w:rsid w:val="001054E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styleId="Header">
    <w:name w:val="header"/>
    <w:basedOn w:val="Normal"/>
    <w:link w:val="HeaderChar"/>
    <w:uiPriority w:val="99"/>
    <w:rsid w:val="001054E3"/>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uiPriority w:val="99"/>
    <w:rsid w:val="001054E3"/>
    <w:rPr>
      <w:rFonts w:ascii="Times New Roman" w:eastAsia="Times New Roman" w:hAnsi="Times New Roman" w:cs="Times New Roman"/>
      <w:sz w:val="18"/>
      <w:szCs w:val="20"/>
      <w:lang w:eastAsia="en-US"/>
    </w:rPr>
  </w:style>
  <w:style w:type="paragraph" w:customStyle="1" w:styleId="Headingb">
    <w:name w:val="Heading_b"/>
    <w:basedOn w:val="Normal"/>
    <w:next w:val="Normal"/>
    <w:link w:val="HeadingbChar"/>
    <w:qFormat/>
    <w:rsid w:val="001054E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1054E3"/>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styleId="Index1">
    <w:name w:val="index 1"/>
    <w:basedOn w:val="Normal"/>
    <w:next w:val="Normal"/>
    <w:semiHidden/>
    <w:rsid w:val="00D55AF9"/>
  </w:style>
  <w:style w:type="paragraph" w:styleId="Index2">
    <w:name w:val="index 2"/>
    <w:basedOn w:val="Normal"/>
    <w:next w:val="Normal"/>
    <w:semiHidden/>
    <w:rsid w:val="00D55AF9"/>
    <w:pPr>
      <w:ind w:left="283"/>
    </w:pPr>
  </w:style>
  <w:style w:type="paragraph" w:styleId="Index3">
    <w:name w:val="index 3"/>
    <w:basedOn w:val="Normal"/>
    <w:next w:val="Normal"/>
    <w:semiHidden/>
    <w:rsid w:val="00D55AF9"/>
    <w:pPr>
      <w:ind w:left="566"/>
    </w:pPr>
  </w:style>
  <w:style w:type="paragraph" w:customStyle="1" w:styleId="Normalaftertitle">
    <w:name w:val="Normal_after_title"/>
    <w:basedOn w:val="Normal"/>
    <w:next w:val="Normal"/>
    <w:rsid w:val="00D55AF9"/>
    <w:pPr>
      <w:spacing w:before="360"/>
    </w:pPr>
  </w:style>
  <w:style w:type="character" w:styleId="PageNumber">
    <w:name w:val="page number"/>
    <w:basedOn w:val="DefaultParagraphFont"/>
    <w:rsid w:val="00D55AF9"/>
  </w:style>
  <w:style w:type="paragraph" w:customStyle="1" w:styleId="PartNo">
    <w:name w:val="Part_No"/>
    <w:basedOn w:val="Normal"/>
    <w:next w:val="Normal"/>
    <w:rsid w:val="00D55AF9"/>
    <w:pPr>
      <w:keepNext/>
      <w:keepLines/>
      <w:spacing w:before="480" w:after="80"/>
      <w:jc w:val="center"/>
    </w:pPr>
    <w:rPr>
      <w:caps/>
      <w:sz w:val="28"/>
    </w:rPr>
  </w:style>
  <w:style w:type="paragraph" w:customStyle="1" w:styleId="Partref">
    <w:name w:val="Part_ref"/>
    <w:basedOn w:val="Normal"/>
    <w:next w:val="Normal"/>
    <w:rsid w:val="00D55AF9"/>
    <w:pPr>
      <w:keepNext/>
      <w:keepLines/>
      <w:spacing w:before="280"/>
      <w:jc w:val="center"/>
    </w:pPr>
  </w:style>
  <w:style w:type="paragraph" w:customStyle="1" w:styleId="Parttitle">
    <w:name w:val="Part_title"/>
    <w:basedOn w:val="Normal"/>
    <w:next w:val="Normalaftertitle"/>
    <w:rsid w:val="00D55AF9"/>
    <w:pPr>
      <w:keepNext/>
      <w:keepLines/>
      <w:spacing w:before="240" w:after="280"/>
      <w:jc w:val="center"/>
    </w:pPr>
    <w:rPr>
      <w:b/>
      <w:sz w:val="28"/>
    </w:rPr>
  </w:style>
  <w:style w:type="paragraph" w:customStyle="1" w:styleId="Recdate">
    <w:name w:val="Rec_date"/>
    <w:basedOn w:val="Normal"/>
    <w:next w:val="Normalaftertitle"/>
    <w:rsid w:val="00D55AF9"/>
    <w:pPr>
      <w:keepNext/>
      <w:keepLines/>
      <w:jc w:val="right"/>
    </w:pPr>
    <w:rPr>
      <w:i/>
      <w:sz w:val="22"/>
    </w:rPr>
  </w:style>
  <w:style w:type="paragraph" w:customStyle="1" w:styleId="Questiondate">
    <w:name w:val="Question_date"/>
    <w:basedOn w:val="Recdate"/>
    <w:next w:val="Normalaftertitle"/>
    <w:rsid w:val="00D55AF9"/>
  </w:style>
  <w:style w:type="paragraph" w:customStyle="1" w:styleId="RecNo">
    <w:name w:val="Rec_No"/>
    <w:basedOn w:val="Normal"/>
    <w:next w:val="Normal"/>
    <w:rsid w:val="001054E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QuestionNo">
    <w:name w:val="Question_No"/>
    <w:basedOn w:val="RecNo"/>
    <w:next w:val="Normal"/>
    <w:rsid w:val="00D55AF9"/>
  </w:style>
  <w:style w:type="paragraph" w:customStyle="1" w:styleId="RecNoBR">
    <w:name w:val="Rec_No_BR"/>
    <w:basedOn w:val="Normal"/>
    <w:next w:val="Normal"/>
    <w:rsid w:val="00D55AF9"/>
    <w:pPr>
      <w:keepNext/>
      <w:keepLines/>
      <w:spacing w:before="480"/>
      <w:jc w:val="center"/>
    </w:pPr>
    <w:rPr>
      <w:caps/>
      <w:sz w:val="28"/>
    </w:rPr>
  </w:style>
  <w:style w:type="paragraph" w:customStyle="1" w:styleId="QuestionNoBR">
    <w:name w:val="Question_No_BR"/>
    <w:basedOn w:val="RecNoBR"/>
    <w:next w:val="Normal"/>
    <w:rsid w:val="00D55AF9"/>
  </w:style>
  <w:style w:type="paragraph" w:customStyle="1" w:styleId="Recref">
    <w:name w:val="Rec_ref"/>
    <w:basedOn w:val="Normal"/>
    <w:next w:val="Recdate"/>
    <w:rsid w:val="00D55AF9"/>
    <w:pPr>
      <w:keepNext/>
      <w:keepLines/>
      <w:jc w:val="center"/>
    </w:pPr>
    <w:rPr>
      <w:i/>
    </w:rPr>
  </w:style>
  <w:style w:type="paragraph" w:customStyle="1" w:styleId="Questionref">
    <w:name w:val="Question_ref"/>
    <w:basedOn w:val="Recref"/>
    <w:next w:val="Questiondate"/>
    <w:rsid w:val="00D55AF9"/>
  </w:style>
  <w:style w:type="paragraph" w:customStyle="1" w:styleId="Rectitle">
    <w:name w:val="Rec_title"/>
    <w:basedOn w:val="Normal"/>
    <w:next w:val="Normal"/>
    <w:rsid w:val="001054E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Questiontitle">
    <w:name w:val="Question_title"/>
    <w:basedOn w:val="Rectitle"/>
    <w:next w:val="Questionref"/>
    <w:rsid w:val="00D55AF9"/>
  </w:style>
  <w:style w:type="character" w:customStyle="1" w:styleId="Recdef">
    <w:name w:val="Rec_def"/>
    <w:basedOn w:val="DefaultParagraphFont"/>
    <w:rsid w:val="00D55AF9"/>
    <w:rPr>
      <w:b/>
    </w:rPr>
  </w:style>
  <w:style w:type="paragraph" w:customStyle="1" w:styleId="Reftext">
    <w:name w:val="Ref_text"/>
    <w:basedOn w:val="Normal"/>
    <w:rsid w:val="001054E3"/>
    <w:pPr>
      <w:overflowPunct w:val="0"/>
      <w:autoSpaceDE w:val="0"/>
      <w:autoSpaceDN w:val="0"/>
      <w:adjustRightInd w:val="0"/>
      <w:ind w:left="2268" w:hanging="2268"/>
      <w:textAlignment w:val="baseline"/>
    </w:pPr>
    <w:rPr>
      <w:rFonts w:eastAsia="Times New Roman"/>
      <w:szCs w:val="20"/>
      <w:lang w:eastAsia="en-US"/>
    </w:rPr>
  </w:style>
  <w:style w:type="paragraph" w:customStyle="1" w:styleId="Reftitle">
    <w:name w:val="Ref_title"/>
    <w:basedOn w:val="Normal"/>
    <w:next w:val="Reftext"/>
    <w:rsid w:val="00D55AF9"/>
    <w:pPr>
      <w:spacing w:before="480"/>
      <w:jc w:val="center"/>
    </w:pPr>
    <w:rPr>
      <w:b/>
    </w:rPr>
  </w:style>
  <w:style w:type="paragraph" w:customStyle="1" w:styleId="Repdate">
    <w:name w:val="Rep_date"/>
    <w:basedOn w:val="Recdate"/>
    <w:next w:val="Normalaftertitle"/>
    <w:rsid w:val="00D55AF9"/>
  </w:style>
  <w:style w:type="paragraph" w:customStyle="1" w:styleId="RepNo">
    <w:name w:val="Rep_No"/>
    <w:basedOn w:val="RecNo"/>
    <w:next w:val="Normal"/>
    <w:rsid w:val="00D55AF9"/>
  </w:style>
  <w:style w:type="paragraph" w:customStyle="1" w:styleId="RepNoBR">
    <w:name w:val="Rep_No_BR"/>
    <w:basedOn w:val="RecNoBR"/>
    <w:next w:val="Normal"/>
    <w:rsid w:val="00D55AF9"/>
  </w:style>
  <w:style w:type="paragraph" w:customStyle="1" w:styleId="Repref">
    <w:name w:val="Rep_ref"/>
    <w:basedOn w:val="Recref"/>
    <w:next w:val="Repdate"/>
    <w:rsid w:val="00D55AF9"/>
  </w:style>
  <w:style w:type="paragraph" w:customStyle="1" w:styleId="Reptitle">
    <w:name w:val="Rep_title"/>
    <w:basedOn w:val="Rectitle"/>
    <w:next w:val="Repref"/>
    <w:rsid w:val="00D55AF9"/>
  </w:style>
  <w:style w:type="paragraph" w:customStyle="1" w:styleId="Resdate">
    <w:name w:val="Res_date"/>
    <w:basedOn w:val="Recdate"/>
    <w:next w:val="Normalaftertitle"/>
    <w:rsid w:val="00D55AF9"/>
  </w:style>
  <w:style w:type="character" w:customStyle="1" w:styleId="Resdef">
    <w:name w:val="Res_def"/>
    <w:basedOn w:val="DefaultParagraphFont"/>
    <w:rsid w:val="00D55AF9"/>
    <w:rPr>
      <w:rFonts w:ascii="Times New Roman" w:hAnsi="Times New Roman"/>
      <w:b/>
    </w:rPr>
  </w:style>
  <w:style w:type="paragraph" w:customStyle="1" w:styleId="ResNo">
    <w:name w:val="Res_No"/>
    <w:basedOn w:val="RecNo"/>
    <w:next w:val="Normal"/>
    <w:link w:val="ResNoChar"/>
    <w:uiPriority w:val="99"/>
    <w:rsid w:val="00D55AF9"/>
  </w:style>
  <w:style w:type="paragraph" w:customStyle="1" w:styleId="ResNoBR">
    <w:name w:val="Res_No_BR"/>
    <w:basedOn w:val="RecNoBR"/>
    <w:next w:val="Normal"/>
    <w:rsid w:val="00D55AF9"/>
  </w:style>
  <w:style w:type="paragraph" w:customStyle="1" w:styleId="Resref">
    <w:name w:val="Res_ref"/>
    <w:basedOn w:val="Recref"/>
    <w:next w:val="Resdate"/>
    <w:uiPriority w:val="99"/>
    <w:qFormat/>
    <w:rsid w:val="00D55AF9"/>
  </w:style>
  <w:style w:type="paragraph" w:customStyle="1" w:styleId="Restitle">
    <w:name w:val="Res_title"/>
    <w:basedOn w:val="Rectitle"/>
    <w:next w:val="Resref"/>
    <w:link w:val="RestitleChar"/>
    <w:rsid w:val="00D55AF9"/>
  </w:style>
  <w:style w:type="paragraph" w:customStyle="1" w:styleId="Section1">
    <w:name w:val="Section_1"/>
    <w:basedOn w:val="Normal"/>
    <w:next w:val="Normal"/>
    <w:rsid w:val="00D55AF9"/>
    <w:pPr>
      <w:spacing w:before="624"/>
      <w:jc w:val="center"/>
    </w:pPr>
    <w:rPr>
      <w:b/>
    </w:rPr>
  </w:style>
  <w:style w:type="paragraph" w:customStyle="1" w:styleId="Section2">
    <w:name w:val="Section_2"/>
    <w:basedOn w:val="Normal"/>
    <w:next w:val="Normal"/>
    <w:rsid w:val="00D55AF9"/>
    <w:pPr>
      <w:spacing w:before="240"/>
      <w:jc w:val="center"/>
    </w:pPr>
    <w:rPr>
      <w:i/>
    </w:rPr>
  </w:style>
  <w:style w:type="paragraph" w:customStyle="1" w:styleId="SectionNo">
    <w:name w:val="Section_No"/>
    <w:basedOn w:val="Normal"/>
    <w:next w:val="Normal"/>
    <w:rsid w:val="00D55AF9"/>
    <w:pPr>
      <w:keepNext/>
      <w:keepLines/>
      <w:spacing w:before="480" w:after="80"/>
      <w:jc w:val="center"/>
    </w:pPr>
    <w:rPr>
      <w:caps/>
      <w:sz w:val="28"/>
    </w:rPr>
  </w:style>
  <w:style w:type="paragraph" w:customStyle="1" w:styleId="Sectiontitle">
    <w:name w:val="Section_title"/>
    <w:basedOn w:val="Normal"/>
    <w:next w:val="Normalaftertitle"/>
    <w:rsid w:val="00D55AF9"/>
    <w:pPr>
      <w:keepNext/>
      <w:keepLines/>
      <w:spacing w:before="480" w:after="280"/>
      <w:jc w:val="center"/>
    </w:pPr>
    <w:rPr>
      <w:b/>
      <w:sz w:val="28"/>
    </w:rPr>
  </w:style>
  <w:style w:type="paragraph" w:customStyle="1" w:styleId="Source">
    <w:name w:val="Source"/>
    <w:basedOn w:val="Normal"/>
    <w:next w:val="Normalaftertitle"/>
    <w:rsid w:val="00D55AF9"/>
    <w:pPr>
      <w:spacing w:before="840" w:after="200"/>
      <w:jc w:val="center"/>
    </w:pPr>
    <w:rPr>
      <w:b/>
      <w:sz w:val="28"/>
    </w:rPr>
  </w:style>
  <w:style w:type="paragraph" w:customStyle="1" w:styleId="SpecialFooter">
    <w:name w:val="Special Footer"/>
    <w:basedOn w:val="Footer"/>
    <w:rsid w:val="00D55AF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D55AF9"/>
    <w:rPr>
      <w:b/>
      <w:color w:val="auto"/>
    </w:rPr>
  </w:style>
  <w:style w:type="paragraph" w:customStyle="1" w:styleId="Tablehead">
    <w:name w:val="Table_head"/>
    <w:basedOn w:val="Normal"/>
    <w:next w:val="Normal"/>
    <w:rsid w:val="001054E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1054E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1054E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NoBR">
    <w:name w:val="Table_No_BR"/>
    <w:basedOn w:val="Normal"/>
    <w:next w:val="TabletitleBR"/>
    <w:rsid w:val="00D55AF9"/>
    <w:pPr>
      <w:keepNext/>
      <w:spacing w:before="560" w:after="120"/>
      <w:jc w:val="center"/>
    </w:pPr>
    <w:rPr>
      <w:caps/>
    </w:rPr>
  </w:style>
  <w:style w:type="paragraph" w:customStyle="1" w:styleId="Tableref">
    <w:name w:val="Table_ref"/>
    <w:basedOn w:val="Normal"/>
    <w:next w:val="TabletitleBR"/>
    <w:rsid w:val="00D55AF9"/>
    <w:pPr>
      <w:keepNext/>
      <w:spacing w:before="0" w:after="120"/>
      <w:jc w:val="center"/>
    </w:pPr>
  </w:style>
  <w:style w:type="paragraph" w:customStyle="1" w:styleId="Tabletext">
    <w:name w:val="Table_text"/>
    <w:basedOn w:val="Normal"/>
    <w:rsid w:val="001054E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Title1">
    <w:name w:val="Title 1"/>
    <w:basedOn w:val="Source"/>
    <w:next w:val="Normal"/>
    <w:rsid w:val="00D55AF9"/>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D55AF9"/>
  </w:style>
  <w:style w:type="paragraph" w:customStyle="1" w:styleId="Title3">
    <w:name w:val="Title 3"/>
    <w:basedOn w:val="Title2"/>
    <w:next w:val="Normal"/>
    <w:rsid w:val="00D55AF9"/>
    <w:rPr>
      <w:caps w:val="0"/>
    </w:rPr>
  </w:style>
  <w:style w:type="paragraph" w:customStyle="1" w:styleId="Title4">
    <w:name w:val="Title 4"/>
    <w:basedOn w:val="Title3"/>
    <w:next w:val="Heading1"/>
    <w:rsid w:val="00D55AF9"/>
    <w:rPr>
      <w:b/>
    </w:rPr>
  </w:style>
  <w:style w:type="paragraph" w:customStyle="1" w:styleId="toc0">
    <w:name w:val="toc 0"/>
    <w:basedOn w:val="Normal"/>
    <w:next w:val="TOC1"/>
    <w:rsid w:val="00D55AF9"/>
    <w:pPr>
      <w:tabs>
        <w:tab w:val="right" w:pos="9639"/>
      </w:tabs>
    </w:pPr>
    <w:rPr>
      <w:b/>
    </w:rPr>
  </w:style>
  <w:style w:type="paragraph" w:styleId="TOC1">
    <w:name w:val="toc 1"/>
    <w:basedOn w:val="Normal"/>
    <w:uiPriority w:val="39"/>
    <w:rsid w:val="001054E3"/>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1054E3"/>
    <w:pPr>
      <w:tabs>
        <w:tab w:val="clear" w:pos="964"/>
      </w:tabs>
      <w:spacing w:before="80"/>
      <w:ind w:left="1531" w:hanging="851"/>
    </w:pPr>
  </w:style>
  <w:style w:type="paragraph" w:styleId="TOC3">
    <w:name w:val="toc 3"/>
    <w:basedOn w:val="TOC2"/>
    <w:rsid w:val="001054E3"/>
    <w:pPr>
      <w:ind w:left="2269"/>
    </w:pPr>
  </w:style>
  <w:style w:type="paragraph" w:styleId="TOC4">
    <w:name w:val="toc 4"/>
    <w:basedOn w:val="TOC3"/>
    <w:semiHidden/>
    <w:rsid w:val="00D55AF9"/>
  </w:style>
  <w:style w:type="paragraph" w:styleId="TOC5">
    <w:name w:val="toc 5"/>
    <w:basedOn w:val="TOC4"/>
    <w:semiHidden/>
    <w:rsid w:val="00D55AF9"/>
  </w:style>
  <w:style w:type="paragraph" w:styleId="TOC6">
    <w:name w:val="toc 6"/>
    <w:basedOn w:val="TOC4"/>
    <w:semiHidden/>
    <w:rsid w:val="00D55AF9"/>
  </w:style>
  <w:style w:type="paragraph" w:styleId="TOC7">
    <w:name w:val="toc 7"/>
    <w:basedOn w:val="TOC4"/>
    <w:semiHidden/>
    <w:rsid w:val="00D55AF9"/>
  </w:style>
  <w:style w:type="paragraph" w:styleId="TOC8">
    <w:name w:val="toc 8"/>
    <w:basedOn w:val="TOC4"/>
    <w:semiHidden/>
    <w:rsid w:val="00D55AF9"/>
  </w:style>
  <w:style w:type="table" w:styleId="TableGrid">
    <w:name w:val="Table Grid"/>
    <w:basedOn w:val="TableNormal"/>
    <w:uiPriority w:val="39"/>
    <w:rsid w:val="00D55AF9"/>
    <w:pPr>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超级链接"/>
    <w:basedOn w:val="DefaultParagraphFont"/>
    <w:uiPriority w:val="99"/>
    <w:rsid w:val="001054E3"/>
    <w:rPr>
      <w:color w:val="0000FF"/>
      <w:u w:val="single"/>
    </w:rPr>
  </w:style>
  <w:style w:type="paragraph" w:styleId="ListParagraph">
    <w:name w:val="List Paragraph"/>
    <w:basedOn w:val="Normal"/>
    <w:link w:val="ListParagraphChar"/>
    <w:uiPriority w:val="34"/>
    <w:qFormat/>
    <w:rsid w:val="00D55AF9"/>
    <w:pPr>
      <w:ind w:left="720"/>
      <w:contextualSpacing/>
    </w:pPr>
  </w:style>
  <w:style w:type="paragraph" w:styleId="NormalWeb">
    <w:name w:val="Normal (Web)"/>
    <w:basedOn w:val="Normal"/>
    <w:uiPriority w:val="99"/>
    <w:unhideWhenUsed/>
    <w:rsid w:val="00D55AF9"/>
    <w:pPr>
      <w:spacing w:before="100" w:beforeAutospacing="1" w:after="100" w:afterAutospacing="1"/>
    </w:pPr>
    <w:rPr>
      <w:rFonts w:eastAsia="Calibri"/>
      <w:lang w:val="en-CA" w:eastAsia="en-CA"/>
    </w:rPr>
  </w:style>
  <w:style w:type="character" w:styleId="FollowedHyperlink">
    <w:name w:val="FollowedHyperlink"/>
    <w:basedOn w:val="DefaultParagraphFont"/>
    <w:uiPriority w:val="99"/>
    <w:rsid w:val="00D55AF9"/>
    <w:rPr>
      <w:color w:val="800080"/>
      <w:u w:val="single"/>
    </w:rPr>
  </w:style>
  <w:style w:type="paragraph" w:customStyle="1" w:styleId="LetterStart">
    <w:name w:val="Letter_Start"/>
    <w:basedOn w:val="Normal"/>
    <w:rsid w:val="00D55AF9"/>
    <w:pPr>
      <w:tabs>
        <w:tab w:val="left" w:pos="1361"/>
        <w:tab w:val="left" w:pos="1758"/>
        <w:tab w:val="left" w:pos="2155"/>
        <w:tab w:val="left" w:pos="2552"/>
      </w:tabs>
      <w:spacing w:before="284"/>
      <w:ind w:left="567"/>
    </w:pPr>
  </w:style>
  <w:style w:type="character" w:styleId="Strong">
    <w:name w:val="Strong"/>
    <w:basedOn w:val="DefaultParagraphFont"/>
    <w:uiPriority w:val="22"/>
    <w:rsid w:val="00D55AF9"/>
    <w:rPr>
      <w:b/>
      <w:bCs/>
    </w:rPr>
  </w:style>
  <w:style w:type="paragraph" w:customStyle="1" w:styleId="hstyle0">
    <w:name w:val="hstyle0"/>
    <w:basedOn w:val="Normal"/>
    <w:rsid w:val="00D55AF9"/>
    <w:pPr>
      <w:spacing w:before="0" w:line="384" w:lineRule="auto"/>
      <w:jc w:val="both"/>
    </w:pPr>
    <w:rPr>
      <w:rFonts w:ascii="한양신명조" w:eastAsia="한양신명조" w:hAnsi="Gulim" w:cs="Gulim"/>
      <w:color w:val="000000"/>
      <w:sz w:val="20"/>
      <w:lang w:val="en-US" w:eastAsia="ko-KR"/>
    </w:rPr>
  </w:style>
  <w:style w:type="paragraph" w:styleId="BalloonText">
    <w:name w:val="Balloon Text"/>
    <w:basedOn w:val="Normal"/>
    <w:link w:val="BalloonTextChar"/>
    <w:semiHidden/>
    <w:rsid w:val="00D55AF9"/>
    <w:rPr>
      <w:rFonts w:ascii="Tahoma" w:hAnsi="Tahoma" w:cs="Tahoma"/>
      <w:sz w:val="16"/>
      <w:szCs w:val="16"/>
    </w:rPr>
  </w:style>
  <w:style w:type="character" w:customStyle="1" w:styleId="BalloonTextChar">
    <w:name w:val="Balloon Text Char"/>
    <w:basedOn w:val="DefaultParagraphFont"/>
    <w:link w:val="BalloonText"/>
    <w:semiHidden/>
    <w:rsid w:val="00D55AF9"/>
    <w:rPr>
      <w:rFonts w:ascii="Tahoma" w:eastAsia="Times New Roman" w:hAnsi="Tahoma" w:cs="Tahoma"/>
      <w:sz w:val="16"/>
      <w:szCs w:val="16"/>
      <w:lang w:eastAsia="en-US"/>
    </w:rPr>
  </w:style>
  <w:style w:type="paragraph" w:customStyle="1" w:styleId="ColorfulList-Accent11">
    <w:name w:val="Colorful List - Accent 11"/>
    <w:basedOn w:val="Normal"/>
    <w:rsid w:val="00D55AF9"/>
    <w:pPr>
      <w:widowControl w:val="0"/>
      <w:spacing w:before="0"/>
      <w:ind w:left="720"/>
      <w:contextualSpacing/>
    </w:pPr>
    <w:rPr>
      <w:snapToGrid w:val="0"/>
      <w:lang w:val="en-US"/>
    </w:rPr>
  </w:style>
  <w:style w:type="paragraph" w:styleId="PlainText">
    <w:name w:val="Plain Text"/>
    <w:basedOn w:val="Normal"/>
    <w:link w:val="PlainTextChar"/>
    <w:uiPriority w:val="99"/>
    <w:unhideWhenUsed/>
    <w:rsid w:val="00D55AF9"/>
    <w:pPr>
      <w:spacing w:before="0"/>
    </w:pPr>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D55AF9"/>
    <w:rPr>
      <w:rFonts w:ascii="Consolas" w:eastAsia="Calibri" w:hAnsi="Consolas" w:cs="Times New Roman"/>
      <w:sz w:val="21"/>
      <w:szCs w:val="21"/>
      <w:lang w:val="en-US" w:eastAsia="en-US"/>
    </w:rPr>
  </w:style>
  <w:style w:type="character" w:customStyle="1" w:styleId="hps">
    <w:name w:val="hps"/>
    <w:basedOn w:val="DefaultParagraphFont"/>
    <w:rsid w:val="00D55AF9"/>
  </w:style>
  <w:style w:type="character" w:customStyle="1" w:styleId="longtext1">
    <w:name w:val="long_text1"/>
    <w:rsid w:val="00D55AF9"/>
    <w:rPr>
      <w:sz w:val="16"/>
      <w:szCs w:val="16"/>
    </w:rPr>
  </w:style>
  <w:style w:type="paragraph" w:styleId="BodyTextIndent">
    <w:name w:val="Body Text Indent"/>
    <w:basedOn w:val="Normal"/>
    <w:link w:val="BodyTextIndentChar"/>
    <w:uiPriority w:val="99"/>
    <w:unhideWhenUsed/>
    <w:rsid w:val="00D55AF9"/>
    <w:pPr>
      <w:spacing w:after="100"/>
      <w:ind w:left="454"/>
    </w:pPr>
    <w:rPr>
      <w:rFonts w:ascii="Arial" w:hAnsi="Arial" w:cs="Arial"/>
      <w:lang w:val="en-US"/>
    </w:rPr>
  </w:style>
  <w:style w:type="character" w:customStyle="1" w:styleId="BodyTextIndentChar">
    <w:name w:val="Body Text Indent Char"/>
    <w:basedOn w:val="DefaultParagraphFont"/>
    <w:link w:val="BodyTextIndent"/>
    <w:uiPriority w:val="99"/>
    <w:rsid w:val="00D55AF9"/>
    <w:rPr>
      <w:rFonts w:ascii="Arial" w:eastAsia="Times New Roman" w:hAnsi="Arial" w:cs="Arial"/>
      <w:sz w:val="24"/>
      <w:szCs w:val="24"/>
      <w:lang w:val="en-US" w:eastAsia="en-US"/>
    </w:rPr>
  </w:style>
  <w:style w:type="character" w:customStyle="1" w:styleId="CEONormalChar">
    <w:name w:val="CEO_Normal Char"/>
    <w:link w:val="CEONormal"/>
    <w:uiPriority w:val="99"/>
    <w:locked/>
    <w:rsid w:val="00D55AF9"/>
    <w:rPr>
      <w:rFonts w:ascii="Verdana" w:hAnsi="Verdana"/>
      <w:sz w:val="19"/>
      <w:szCs w:val="19"/>
      <w:lang w:eastAsia="en-US"/>
    </w:rPr>
  </w:style>
  <w:style w:type="paragraph" w:customStyle="1" w:styleId="CEONormal">
    <w:name w:val="CEO_Normal"/>
    <w:link w:val="CEONormalChar"/>
    <w:autoRedefine/>
    <w:uiPriority w:val="99"/>
    <w:rsid w:val="00D55AF9"/>
    <w:pPr>
      <w:spacing w:before="120" w:after="0" w:line="240" w:lineRule="auto"/>
    </w:pPr>
    <w:rPr>
      <w:rFonts w:ascii="Verdana" w:hAnsi="Verdana"/>
      <w:sz w:val="19"/>
      <w:szCs w:val="19"/>
      <w:lang w:eastAsia="en-US"/>
    </w:rPr>
  </w:style>
  <w:style w:type="character" w:customStyle="1" w:styleId="CallChar">
    <w:name w:val="Call Char"/>
    <w:link w:val="Call"/>
    <w:locked/>
    <w:rsid w:val="00D55AF9"/>
    <w:rPr>
      <w:rFonts w:ascii="Times New Roman" w:eastAsia="Times New Roman" w:hAnsi="Times New Roman" w:cs="Times New Roman"/>
      <w:i/>
      <w:sz w:val="24"/>
      <w:szCs w:val="20"/>
      <w:lang w:eastAsia="en-US"/>
    </w:rPr>
  </w:style>
  <w:style w:type="paragraph" w:customStyle="1" w:styleId="Docnumber">
    <w:name w:val="Docnumber"/>
    <w:basedOn w:val="Normal"/>
    <w:link w:val="DocnumberChar"/>
    <w:rsid w:val="00B40540"/>
    <w:pPr>
      <w:jc w:val="right"/>
    </w:pPr>
    <w:rPr>
      <w:b/>
      <w:bCs/>
      <w:sz w:val="32"/>
    </w:rPr>
  </w:style>
  <w:style w:type="character" w:customStyle="1" w:styleId="DocnumberChar">
    <w:name w:val="Docnumber Char"/>
    <w:basedOn w:val="DefaultParagraphFont"/>
    <w:link w:val="Docnumber"/>
    <w:rsid w:val="00B40540"/>
    <w:rPr>
      <w:rFonts w:ascii="Times New Roman" w:eastAsiaTheme="minorHAnsi" w:hAnsi="Times New Roman" w:cs="Times New Roman"/>
      <w:b/>
      <w:bCs/>
      <w:sz w:val="32"/>
      <w:szCs w:val="24"/>
      <w:lang w:eastAsia="ja-JP"/>
    </w:rPr>
  </w:style>
  <w:style w:type="paragraph" w:customStyle="1" w:styleId="TableTitle">
    <w:name w:val="Table_Title"/>
    <w:basedOn w:val="Normal"/>
    <w:next w:val="Normal"/>
    <w:rsid w:val="00D55AF9"/>
    <w:pPr>
      <w:keepNext/>
      <w:keepLines/>
      <w:spacing w:before="0" w:after="120"/>
      <w:jc w:val="center"/>
    </w:pPr>
    <w:rPr>
      <w:b/>
    </w:rPr>
  </w:style>
  <w:style w:type="paragraph" w:styleId="Index7">
    <w:name w:val="index 7"/>
    <w:basedOn w:val="Normal"/>
    <w:next w:val="Normal"/>
    <w:autoRedefine/>
    <w:semiHidden/>
    <w:unhideWhenUsed/>
    <w:rsid w:val="00D55AF9"/>
    <w:pPr>
      <w:spacing w:before="0"/>
      <w:ind w:left="1680" w:hanging="240"/>
    </w:pPr>
  </w:style>
  <w:style w:type="numbering" w:customStyle="1" w:styleId="NoList1">
    <w:name w:val="No List1"/>
    <w:next w:val="NoList"/>
    <w:uiPriority w:val="99"/>
    <w:semiHidden/>
    <w:unhideWhenUsed/>
    <w:rsid w:val="00D55AF9"/>
  </w:style>
  <w:style w:type="character" w:styleId="HTMLCode">
    <w:name w:val="HTML Code"/>
    <w:basedOn w:val="DefaultParagraphFont"/>
    <w:uiPriority w:val="99"/>
    <w:semiHidden/>
    <w:unhideWhenUsed/>
    <w:rsid w:val="00D55AF9"/>
    <w:rPr>
      <w:rFonts w:ascii="Lucida Console" w:eastAsia="Times New Roman" w:hAnsi="Lucida Console" w:cs="Courier New" w:hint="default"/>
      <w:sz w:val="24"/>
      <w:szCs w:val="24"/>
    </w:rPr>
  </w:style>
  <w:style w:type="character" w:styleId="HTMLKeyboard">
    <w:name w:val="HTML Keyboard"/>
    <w:basedOn w:val="DefaultParagraphFont"/>
    <w:uiPriority w:val="99"/>
    <w:semiHidden/>
    <w:unhideWhenUsed/>
    <w:rsid w:val="00D55AF9"/>
    <w:rPr>
      <w:rFonts w:ascii="Lucida Console" w:eastAsia="Times New Roman" w:hAnsi="Lucida Console" w:cs="Courier New" w:hint="default"/>
      <w:sz w:val="24"/>
      <w:szCs w:val="24"/>
    </w:rPr>
  </w:style>
  <w:style w:type="paragraph" w:styleId="HTMLPreformatted">
    <w:name w:val="HTML Preformatted"/>
    <w:basedOn w:val="Normal"/>
    <w:link w:val="HTMLPreformattedChar"/>
    <w:uiPriority w:val="99"/>
    <w:semiHidden/>
    <w:unhideWhenUsed/>
    <w:rsid w:val="00D5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Lucida Console" w:hAnsi="Lucida Console" w:cs="Courier New"/>
      <w:color w:val="000000"/>
      <w:lang w:val="en-US" w:eastAsia="zh-CN"/>
    </w:rPr>
  </w:style>
  <w:style w:type="character" w:customStyle="1" w:styleId="HTMLPreformattedChar">
    <w:name w:val="HTML Preformatted Char"/>
    <w:basedOn w:val="DefaultParagraphFont"/>
    <w:link w:val="HTMLPreformatted"/>
    <w:uiPriority w:val="99"/>
    <w:semiHidden/>
    <w:rsid w:val="00D55AF9"/>
    <w:rPr>
      <w:rFonts w:ascii="Lucida Console" w:eastAsia="Times New Roman" w:hAnsi="Lucida Console" w:cs="Courier New"/>
      <w:color w:val="000000"/>
      <w:sz w:val="24"/>
      <w:szCs w:val="24"/>
      <w:lang w:val="en-US"/>
    </w:rPr>
  </w:style>
  <w:style w:type="character" w:styleId="HTMLSample">
    <w:name w:val="HTML Sample"/>
    <w:basedOn w:val="DefaultParagraphFont"/>
    <w:uiPriority w:val="99"/>
    <w:semiHidden/>
    <w:unhideWhenUsed/>
    <w:rsid w:val="00D55AF9"/>
    <w:rPr>
      <w:rFonts w:ascii="Lucida Console" w:eastAsia="Times New Roman" w:hAnsi="Lucida Console" w:cs="Courier New" w:hint="default"/>
      <w:sz w:val="24"/>
      <w:szCs w:val="24"/>
    </w:rPr>
  </w:style>
  <w:style w:type="character" w:styleId="HTMLTypewriter">
    <w:name w:val="HTML Typewriter"/>
    <w:basedOn w:val="DefaultParagraphFont"/>
    <w:uiPriority w:val="99"/>
    <w:semiHidden/>
    <w:unhideWhenUsed/>
    <w:rsid w:val="00D55AF9"/>
    <w:rPr>
      <w:rFonts w:ascii="Lucida Console" w:eastAsia="Times New Roman" w:hAnsi="Lucida Console" w:cs="Courier New" w:hint="default"/>
      <w:sz w:val="24"/>
      <w:szCs w:val="24"/>
    </w:rPr>
  </w:style>
  <w:style w:type="paragraph" w:customStyle="1" w:styleId="collapsepanelheader">
    <w:name w:val="collapsepanelheader"/>
    <w:basedOn w:val="Normal"/>
    <w:rsid w:val="00D55AF9"/>
    <w:pPr>
      <w:pBdr>
        <w:top w:val="single" w:sz="6" w:space="5" w:color="1F59A2"/>
        <w:left w:val="single" w:sz="6" w:space="5" w:color="1F59A2"/>
        <w:bottom w:val="single" w:sz="6" w:space="5" w:color="1F59A2"/>
        <w:right w:val="single" w:sz="6" w:space="5" w:color="1F59A2"/>
      </w:pBdr>
      <w:shd w:val="clear" w:color="auto" w:fill="C7D3E7"/>
      <w:spacing w:before="100" w:after="100" w:line="240" w:lineRule="atLeast"/>
    </w:pPr>
    <w:rPr>
      <w:rFonts w:ascii="Verdana" w:hAnsi="Verdana"/>
      <w:b/>
      <w:bCs/>
      <w:color w:val="000000"/>
      <w:sz w:val="18"/>
      <w:szCs w:val="18"/>
      <w:lang w:val="en-US" w:eastAsia="zh-CN"/>
    </w:rPr>
  </w:style>
  <w:style w:type="paragraph" w:customStyle="1" w:styleId="smallfont">
    <w:name w:val="small_font"/>
    <w:basedOn w:val="Normal"/>
    <w:rsid w:val="00D55AF9"/>
    <w:pPr>
      <w:spacing w:before="100" w:after="100" w:line="240" w:lineRule="atLeast"/>
    </w:pPr>
    <w:rPr>
      <w:rFonts w:ascii="Verdana" w:hAnsi="Verdana"/>
      <w:color w:val="000000"/>
      <w:sz w:val="16"/>
      <w:szCs w:val="16"/>
      <w:lang w:val="en-US" w:eastAsia="zh-CN"/>
    </w:rPr>
  </w:style>
  <w:style w:type="paragraph" w:customStyle="1" w:styleId="indenttext">
    <w:name w:val="indent_text"/>
    <w:basedOn w:val="Normal"/>
    <w:rsid w:val="00D55AF9"/>
    <w:pPr>
      <w:spacing w:before="100" w:after="100" w:line="240" w:lineRule="atLeast"/>
    </w:pPr>
    <w:rPr>
      <w:rFonts w:ascii="Verdana" w:hAnsi="Verdana"/>
      <w:color w:val="000000"/>
      <w:sz w:val="18"/>
      <w:szCs w:val="18"/>
      <w:lang w:val="en-US" w:eastAsia="zh-CN"/>
    </w:rPr>
  </w:style>
  <w:style w:type="paragraph" w:customStyle="1" w:styleId="tdheadblue">
    <w:name w:val="td_head_blue"/>
    <w:basedOn w:val="Normal"/>
    <w:rsid w:val="00D55AF9"/>
    <w:pPr>
      <w:spacing w:before="100" w:after="100" w:line="280" w:lineRule="atLeast"/>
    </w:pPr>
    <w:rPr>
      <w:rFonts w:ascii="Verdana" w:hAnsi="Verdana"/>
      <w:b/>
      <w:bCs/>
      <w:color w:val="FFFFFF"/>
      <w:sz w:val="20"/>
      <w:lang w:val="en-US" w:eastAsia="zh-CN"/>
    </w:rPr>
  </w:style>
  <w:style w:type="paragraph" w:customStyle="1" w:styleId="tdblue">
    <w:name w:val="td_blue"/>
    <w:basedOn w:val="Normal"/>
    <w:rsid w:val="00D55AF9"/>
    <w:pPr>
      <w:shd w:val="clear" w:color="auto" w:fill="008BD0"/>
      <w:spacing w:before="100" w:after="100" w:line="280" w:lineRule="atLeast"/>
    </w:pPr>
    <w:rPr>
      <w:rFonts w:ascii="Verdana" w:hAnsi="Verdana"/>
      <w:b/>
      <w:bCs/>
      <w:color w:val="FFFFFF"/>
      <w:sz w:val="20"/>
      <w:lang w:val="en-US" w:eastAsia="zh-CN"/>
    </w:rPr>
  </w:style>
  <w:style w:type="paragraph" w:customStyle="1" w:styleId="tdheadred">
    <w:name w:val="td_head_red"/>
    <w:basedOn w:val="Normal"/>
    <w:rsid w:val="00D55AF9"/>
    <w:pPr>
      <w:spacing w:before="100" w:after="100" w:line="280" w:lineRule="atLeast"/>
    </w:pPr>
    <w:rPr>
      <w:rFonts w:ascii="Verdana" w:hAnsi="Verdana"/>
      <w:b/>
      <w:bCs/>
      <w:color w:val="FFFFFF"/>
      <w:sz w:val="20"/>
      <w:lang w:val="en-US" w:eastAsia="zh-CN"/>
    </w:rPr>
  </w:style>
  <w:style w:type="paragraph" w:customStyle="1" w:styleId="tdred">
    <w:name w:val="td_red"/>
    <w:basedOn w:val="Normal"/>
    <w:rsid w:val="00D55AF9"/>
    <w:pPr>
      <w:shd w:val="clear" w:color="auto" w:fill="D91D52"/>
      <w:spacing w:before="100" w:after="100" w:line="280" w:lineRule="atLeast"/>
    </w:pPr>
    <w:rPr>
      <w:rFonts w:ascii="Verdana" w:hAnsi="Verdana"/>
      <w:b/>
      <w:bCs/>
      <w:color w:val="FFFFFF"/>
      <w:sz w:val="20"/>
      <w:lang w:val="en-US" w:eastAsia="zh-CN"/>
    </w:rPr>
  </w:style>
  <w:style w:type="paragraph" w:customStyle="1" w:styleId="tdheadorange">
    <w:name w:val="td_head_orange"/>
    <w:basedOn w:val="Normal"/>
    <w:rsid w:val="00D55AF9"/>
    <w:pPr>
      <w:spacing w:before="100" w:after="100" w:line="280" w:lineRule="atLeast"/>
    </w:pPr>
    <w:rPr>
      <w:rFonts w:ascii="Verdana" w:hAnsi="Verdana"/>
      <w:b/>
      <w:bCs/>
      <w:color w:val="FFFFFF"/>
      <w:sz w:val="20"/>
      <w:lang w:val="en-US" w:eastAsia="zh-CN"/>
    </w:rPr>
  </w:style>
  <w:style w:type="paragraph" w:customStyle="1" w:styleId="tdorange">
    <w:name w:val="td_orange"/>
    <w:basedOn w:val="Normal"/>
    <w:rsid w:val="00D55AF9"/>
    <w:pPr>
      <w:shd w:val="clear" w:color="auto" w:fill="FFBB00"/>
      <w:spacing w:before="100" w:after="100" w:line="280" w:lineRule="atLeast"/>
    </w:pPr>
    <w:rPr>
      <w:rFonts w:ascii="Verdana" w:hAnsi="Verdana"/>
      <w:b/>
      <w:bCs/>
      <w:color w:val="FFFFFF"/>
      <w:sz w:val="20"/>
      <w:lang w:val="en-US" w:eastAsia="zh-CN"/>
    </w:rPr>
  </w:style>
  <w:style w:type="paragraph" w:customStyle="1" w:styleId="tdheadpurple">
    <w:name w:val="td_head_purple"/>
    <w:basedOn w:val="Normal"/>
    <w:rsid w:val="00D55AF9"/>
    <w:pPr>
      <w:spacing w:before="100" w:after="100" w:line="280" w:lineRule="atLeast"/>
    </w:pPr>
    <w:rPr>
      <w:rFonts w:ascii="Verdana" w:hAnsi="Verdana"/>
      <w:b/>
      <w:bCs/>
      <w:color w:val="FFFFFF"/>
      <w:sz w:val="20"/>
      <w:lang w:val="en-US" w:eastAsia="zh-CN"/>
    </w:rPr>
  </w:style>
  <w:style w:type="paragraph" w:customStyle="1" w:styleId="tdpurple">
    <w:name w:val="td_purple"/>
    <w:basedOn w:val="Normal"/>
    <w:rsid w:val="00D55AF9"/>
    <w:pPr>
      <w:shd w:val="clear" w:color="auto" w:fill="93117E"/>
      <w:spacing w:before="100" w:after="100" w:line="280" w:lineRule="atLeast"/>
    </w:pPr>
    <w:rPr>
      <w:rFonts w:ascii="Verdana" w:hAnsi="Verdana"/>
      <w:b/>
      <w:bCs/>
      <w:color w:val="FFFFFF"/>
      <w:sz w:val="20"/>
      <w:lang w:val="en-US" w:eastAsia="zh-CN"/>
    </w:rPr>
  </w:style>
  <w:style w:type="paragraph" w:customStyle="1" w:styleId="lmcellcfdef3">
    <w:name w:val="lm_cell_cfdef3"/>
    <w:basedOn w:val="Normal"/>
    <w:rsid w:val="00D55AF9"/>
    <w:pPr>
      <w:pBdr>
        <w:top w:val="single" w:sz="6" w:space="5" w:color="CFDEF3"/>
        <w:left w:val="single" w:sz="6" w:space="5" w:color="CFDEF3"/>
        <w:right w:val="single" w:sz="6" w:space="5" w:color="CFDEF3"/>
      </w:pBdr>
      <w:spacing w:before="100" w:after="100" w:line="240" w:lineRule="atLeast"/>
    </w:pPr>
    <w:rPr>
      <w:rFonts w:ascii="Verdana" w:hAnsi="Verdana"/>
      <w:b/>
      <w:bCs/>
      <w:color w:val="000000"/>
      <w:sz w:val="18"/>
      <w:szCs w:val="18"/>
      <w:lang w:val="en-US" w:eastAsia="zh-CN"/>
    </w:rPr>
  </w:style>
  <w:style w:type="paragraph" w:customStyle="1" w:styleId="lmtopcellcfdef3">
    <w:name w:val="lm_top_cell_cfdef3"/>
    <w:basedOn w:val="Normal"/>
    <w:rsid w:val="00D55AF9"/>
    <w:pPr>
      <w:pBdr>
        <w:top w:val="single" w:sz="6" w:space="5" w:color="FFFFFF"/>
      </w:pBdr>
      <w:shd w:val="clear" w:color="auto" w:fill="CFDEF3"/>
      <w:spacing w:before="100" w:after="100" w:line="240" w:lineRule="atLeast"/>
    </w:pPr>
    <w:rPr>
      <w:rFonts w:ascii="Verdana" w:hAnsi="Verdana"/>
      <w:b/>
      <w:bCs/>
      <w:color w:val="FFFFFF"/>
      <w:sz w:val="18"/>
      <w:szCs w:val="18"/>
      <w:lang w:val="en-US" w:eastAsia="zh-CN"/>
    </w:rPr>
  </w:style>
  <w:style w:type="paragraph" w:customStyle="1" w:styleId="lmcell2cfdef3">
    <w:name w:val="lm_cell2_cfdef3"/>
    <w:basedOn w:val="Normal"/>
    <w:rsid w:val="00D55AF9"/>
    <w:pPr>
      <w:pBdr>
        <w:top w:val="single" w:sz="6" w:space="5" w:color="CFDEF3"/>
        <w:left w:val="single" w:sz="6" w:space="5" w:color="CFDEF3"/>
        <w:right w:val="single" w:sz="2" w:space="5" w:color="CFDEF3"/>
      </w:pBdr>
      <w:spacing w:before="100" w:after="100" w:line="240" w:lineRule="atLeast"/>
    </w:pPr>
    <w:rPr>
      <w:rFonts w:ascii="Verdana" w:hAnsi="Verdana"/>
      <w:b/>
      <w:bCs/>
      <w:color w:val="000000"/>
      <w:sz w:val="18"/>
      <w:szCs w:val="18"/>
      <w:lang w:val="en-US" w:eastAsia="zh-CN"/>
    </w:rPr>
  </w:style>
  <w:style w:type="paragraph" w:customStyle="1" w:styleId="lmcell004b96">
    <w:name w:val="lm_cell_004b96"/>
    <w:basedOn w:val="Normal"/>
    <w:rsid w:val="00D55AF9"/>
    <w:pPr>
      <w:pBdr>
        <w:top w:val="single" w:sz="6" w:space="5" w:color="004B96"/>
        <w:left w:val="single" w:sz="2" w:space="5" w:color="004B96"/>
        <w:right w:val="single" w:sz="6" w:space="5" w:color="004B96"/>
      </w:pBdr>
      <w:spacing w:before="100" w:after="100" w:line="240" w:lineRule="atLeast"/>
    </w:pPr>
    <w:rPr>
      <w:rFonts w:ascii="Verdana" w:hAnsi="Verdana"/>
      <w:b/>
      <w:bCs/>
      <w:color w:val="000000"/>
      <w:sz w:val="18"/>
      <w:szCs w:val="18"/>
      <w:lang w:val="en-US" w:eastAsia="zh-CN"/>
    </w:rPr>
  </w:style>
  <w:style w:type="paragraph" w:customStyle="1" w:styleId="tdhead">
    <w:name w:val="td_head"/>
    <w:basedOn w:val="Normal"/>
    <w:rsid w:val="00D55AF9"/>
    <w:pPr>
      <w:shd w:val="clear" w:color="auto" w:fill="004B96"/>
      <w:spacing w:before="100" w:after="100" w:line="240" w:lineRule="atLeast"/>
    </w:pPr>
    <w:rPr>
      <w:rFonts w:ascii="Verdana" w:hAnsi="Verdana"/>
      <w:b/>
      <w:bCs/>
      <w:color w:val="FFFFFF"/>
      <w:sz w:val="20"/>
      <w:lang w:val="en-US" w:eastAsia="zh-CN"/>
    </w:rPr>
  </w:style>
  <w:style w:type="paragraph" w:customStyle="1" w:styleId="counciltitle">
    <w:name w:val="council_title"/>
    <w:basedOn w:val="Normal"/>
    <w:rsid w:val="00D55AF9"/>
    <w:pPr>
      <w:spacing w:before="100" w:after="100" w:line="240" w:lineRule="atLeast"/>
    </w:pPr>
    <w:rPr>
      <w:rFonts w:ascii="Verdana" w:hAnsi="Verdana"/>
      <w:b/>
      <w:bCs/>
      <w:color w:val="000080"/>
      <w:lang w:val="en-US" w:eastAsia="zh-CN"/>
    </w:rPr>
  </w:style>
  <w:style w:type="paragraph" w:customStyle="1" w:styleId="councilsubtitle">
    <w:name w:val="council_subtitle"/>
    <w:basedOn w:val="Normal"/>
    <w:rsid w:val="00D55AF9"/>
    <w:pPr>
      <w:pBdr>
        <w:top w:val="single" w:sz="6" w:space="2" w:color="1F59A2"/>
        <w:left w:val="single" w:sz="6" w:space="2" w:color="1F59A2"/>
        <w:bottom w:val="single" w:sz="6" w:space="2" w:color="1F59A2"/>
        <w:right w:val="single" w:sz="6" w:space="2" w:color="1F59A2"/>
      </w:pBdr>
      <w:shd w:val="clear" w:color="auto" w:fill="CFDEF3"/>
      <w:spacing w:before="100" w:after="100" w:line="240" w:lineRule="atLeast"/>
    </w:pPr>
    <w:rPr>
      <w:rFonts w:ascii="Verdana" w:hAnsi="Verdana"/>
      <w:b/>
      <w:bCs/>
      <w:color w:val="000080"/>
      <w:sz w:val="18"/>
      <w:szCs w:val="18"/>
      <w:lang w:val="en-US" w:eastAsia="zh-CN"/>
    </w:rPr>
  </w:style>
  <w:style w:type="paragraph" w:customStyle="1" w:styleId="Title10">
    <w:name w:val="Title1"/>
    <w:basedOn w:val="Normal"/>
    <w:rsid w:val="00D55AF9"/>
    <w:pPr>
      <w:spacing w:before="100" w:after="100"/>
    </w:pPr>
    <w:rPr>
      <w:rFonts w:ascii="Verdana" w:hAnsi="Verdana"/>
      <w:b/>
      <w:bCs/>
      <w:color w:val="004B96"/>
      <w:sz w:val="22"/>
      <w:szCs w:val="22"/>
      <w:lang w:val="en-US" w:eastAsia="zh-CN"/>
    </w:rPr>
  </w:style>
  <w:style w:type="paragraph" w:customStyle="1" w:styleId="title20">
    <w:name w:val="title2"/>
    <w:basedOn w:val="Normal"/>
    <w:rsid w:val="00D55AF9"/>
    <w:pPr>
      <w:spacing w:before="100" w:after="100" w:line="240" w:lineRule="atLeast"/>
    </w:pPr>
    <w:rPr>
      <w:rFonts w:ascii="Verdana" w:hAnsi="Verdana"/>
      <w:b/>
      <w:bCs/>
      <w:color w:val="000080"/>
      <w:sz w:val="26"/>
      <w:szCs w:val="26"/>
      <w:lang w:val="en-US" w:eastAsia="zh-CN"/>
    </w:rPr>
  </w:style>
  <w:style w:type="paragraph" w:customStyle="1" w:styleId="Subtitle1">
    <w:name w:val="Subtitle1"/>
    <w:basedOn w:val="Normal"/>
    <w:rsid w:val="00D55AF9"/>
    <w:pPr>
      <w:pBdr>
        <w:top w:val="single" w:sz="6" w:space="2" w:color="1F59A2"/>
        <w:left w:val="single" w:sz="6" w:space="2" w:color="1F59A2"/>
        <w:bottom w:val="single" w:sz="6" w:space="2" w:color="1F59A2"/>
        <w:right w:val="single" w:sz="6" w:space="2" w:color="1F59A2"/>
      </w:pBdr>
      <w:shd w:val="clear" w:color="auto" w:fill="CFDEF3"/>
      <w:spacing w:before="100" w:after="100" w:line="240" w:lineRule="atLeast"/>
    </w:pPr>
    <w:rPr>
      <w:rFonts w:ascii="Verdana" w:hAnsi="Verdana"/>
      <w:b/>
      <w:bCs/>
      <w:color w:val="000080"/>
      <w:sz w:val="18"/>
      <w:szCs w:val="18"/>
      <w:lang w:val="en-US" w:eastAsia="zh-CN"/>
    </w:rPr>
  </w:style>
  <w:style w:type="paragraph" w:customStyle="1" w:styleId="dashedcell">
    <w:name w:val="dashed_cell"/>
    <w:basedOn w:val="Normal"/>
    <w:rsid w:val="00D55AF9"/>
    <w:pPr>
      <w:pBdr>
        <w:top w:val="dashed" w:sz="6" w:space="5" w:color="1F59A2"/>
        <w:left w:val="dashed" w:sz="6" w:space="5" w:color="1F59A2"/>
        <w:bottom w:val="dashed" w:sz="6" w:space="5" w:color="1F59A2"/>
        <w:right w:val="dashed" w:sz="6" w:space="5" w:color="1F59A2"/>
      </w:pBdr>
      <w:spacing w:before="100" w:after="100" w:line="240" w:lineRule="atLeast"/>
    </w:pPr>
    <w:rPr>
      <w:rFonts w:ascii="Verdana" w:hAnsi="Verdana"/>
      <w:color w:val="000000"/>
      <w:sz w:val="18"/>
      <w:szCs w:val="18"/>
      <w:lang w:val="en-US" w:eastAsia="zh-CN"/>
    </w:rPr>
  </w:style>
  <w:style w:type="paragraph" w:customStyle="1" w:styleId="solidcell">
    <w:name w:val="solid_cell"/>
    <w:basedOn w:val="Normal"/>
    <w:rsid w:val="00D55AF9"/>
    <w:pPr>
      <w:pBdr>
        <w:top w:val="single" w:sz="6" w:space="5" w:color="1F59A2"/>
        <w:left w:val="single" w:sz="6" w:space="5" w:color="1F59A2"/>
        <w:bottom w:val="single" w:sz="6" w:space="5" w:color="1F59A2"/>
        <w:right w:val="single" w:sz="6" w:space="5" w:color="1F59A2"/>
      </w:pBdr>
      <w:spacing w:before="100" w:after="100" w:line="240" w:lineRule="atLeast"/>
    </w:pPr>
    <w:rPr>
      <w:rFonts w:ascii="Verdana" w:hAnsi="Verdana"/>
      <w:color w:val="000000"/>
      <w:sz w:val="18"/>
      <w:szCs w:val="18"/>
      <w:lang w:val="en-US" w:eastAsia="zh-CN"/>
    </w:rPr>
  </w:style>
  <w:style w:type="paragraph" w:customStyle="1" w:styleId="solidcellblue">
    <w:name w:val="solid_cell_blue"/>
    <w:basedOn w:val="Normal"/>
    <w:rsid w:val="00D55AF9"/>
    <w:pPr>
      <w:pBdr>
        <w:top w:val="single" w:sz="6" w:space="5" w:color="A3BEE5"/>
        <w:left w:val="single" w:sz="6" w:space="5" w:color="A3BEE5"/>
        <w:bottom w:val="single" w:sz="6" w:space="5" w:color="A3BEE5"/>
        <w:right w:val="single" w:sz="6" w:space="5" w:color="A3BEE5"/>
      </w:pBdr>
      <w:shd w:val="clear" w:color="auto" w:fill="E4ECF7"/>
      <w:spacing w:before="100" w:after="100" w:line="240" w:lineRule="atLeast"/>
    </w:pPr>
    <w:rPr>
      <w:rFonts w:ascii="Verdana" w:hAnsi="Verdana"/>
      <w:color w:val="000000"/>
      <w:sz w:val="18"/>
      <w:szCs w:val="18"/>
      <w:lang w:val="en-US" w:eastAsia="zh-CN"/>
    </w:rPr>
  </w:style>
  <w:style w:type="paragraph" w:customStyle="1" w:styleId="topritems">
    <w:name w:val="topritems"/>
    <w:basedOn w:val="Normal"/>
    <w:rsid w:val="00D55AF9"/>
    <w:pPr>
      <w:spacing w:before="100" w:after="100" w:line="240" w:lineRule="atLeast"/>
    </w:pPr>
    <w:rPr>
      <w:rFonts w:ascii="Verdana" w:hAnsi="Verdana" w:cs="Arial"/>
      <w:b/>
      <w:bCs/>
      <w:color w:val="FFFFFF"/>
      <w:sz w:val="17"/>
      <w:szCs w:val="17"/>
      <w:lang w:val="en-US" w:eastAsia="zh-CN"/>
    </w:rPr>
  </w:style>
  <w:style w:type="paragraph" w:customStyle="1" w:styleId="topritemsar">
    <w:name w:val="topritems_ar"/>
    <w:basedOn w:val="Normal"/>
    <w:rsid w:val="00D55AF9"/>
    <w:pPr>
      <w:spacing w:before="100" w:after="100" w:line="240" w:lineRule="atLeast"/>
    </w:pPr>
    <w:rPr>
      <w:rFonts w:ascii="Simplified Arabic" w:hAnsi="Simplified Arabic" w:cs="Simplified Arabic"/>
      <w:b/>
      <w:bCs/>
      <w:color w:val="FFFFFF"/>
      <w:sz w:val="26"/>
      <w:szCs w:val="26"/>
      <w:lang w:val="en-US" w:eastAsia="zh-CN"/>
    </w:rPr>
  </w:style>
  <w:style w:type="paragraph" w:customStyle="1" w:styleId="topritemszh">
    <w:name w:val="topritems_zh"/>
    <w:basedOn w:val="Normal"/>
    <w:rsid w:val="00D55AF9"/>
    <w:pPr>
      <w:spacing w:before="100" w:after="100" w:line="240" w:lineRule="atLeast"/>
    </w:pPr>
    <w:rPr>
      <w:rFonts w:ascii="SimSun" w:eastAsia="SimSun" w:hAnsi="SimSun"/>
      <w:b/>
      <w:bCs/>
      <w:color w:val="FFFFFF"/>
      <w:sz w:val="16"/>
      <w:szCs w:val="16"/>
      <w:lang w:val="en-US" w:eastAsia="zh-CN"/>
    </w:rPr>
  </w:style>
  <w:style w:type="paragraph" w:customStyle="1" w:styleId="topritems2">
    <w:name w:val="topritems2"/>
    <w:basedOn w:val="Normal"/>
    <w:rsid w:val="00D55AF9"/>
    <w:pPr>
      <w:spacing w:before="100" w:after="100" w:line="240" w:lineRule="atLeast"/>
    </w:pPr>
    <w:rPr>
      <w:rFonts w:ascii="Arial" w:hAnsi="Arial" w:cs="Arial"/>
      <w:color w:val="FFFFFF"/>
      <w:sz w:val="16"/>
      <w:szCs w:val="16"/>
      <w:lang w:val="en-US" w:eastAsia="zh-CN"/>
    </w:rPr>
  </w:style>
  <w:style w:type="paragraph" w:customStyle="1" w:styleId="ulink">
    <w:name w:val="ulink"/>
    <w:basedOn w:val="Normal"/>
    <w:rsid w:val="00D55AF9"/>
    <w:pPr>
      <w:spacing w:before="100" w:after="100" w:line="240" w:lineRule="atLeast"/>
    </w:pPr>
    <w:rPr>
      <w:rFonts w:ascii="Verdana" w:hAnsi="Verdana"/>
      <w:color w:val="000000"/>
      <w:sz w:val="18"/>
      <w:szCs w:val="18"/>
      <w:u w:val="single"/>
      <w:lang w:val="en-US" w:eastAsia="zh-CN"/>
    </w:rPr>
  </w:style>
  <w:style w:type="paragraph" w:customStyle="1" w:styleId="artab">
    <w:name w:val="ar_tab"/>
    <w:basedOn w:val="Normal"/>
    <w:rsid w:val="00D55AF9"/>
    <w:pPr>
      <w:spacing w:before="100" w:after="100" w:line="240" w:lineRule="atLeast"/>
    </w:pPr>
    <w:rPr>
      <w:rFonts w:ascii="Simplified Arabic" w:hAnsi="Simplified Arabic" w:cs="Simplified Arabic"/>
      <w:color w:val="000000"/>
      <w:sz w:val="32"/>
      <w:szCs w:val="32"/>
      <w:lang w:val="en-US" w:eastAsia="zh-CN"/>
    </w:rPr>
  </w:style>
  <w:style w:type="paragraph" w:customStyle="1" w:styleId="arulink">
    <w:name w:val="ar_ulink"/>
    <w:basedOn w:val="Normal"/>
    <w:rsid w:val="00D55AF9"/>
    <w:pPr>
      <w:spacing w:before="100" w:after="100" w:line="240" w:lineRule="atLeast"/>
    </w:pPr>
    <w:rPr>
      <w:rFonts w:ascii="Simplified Arabic" w:hAnsi="Simplified Arabic" w:cs="Simplified Arabic"/>
      <w:color w:val="000000"/>
      <w:sz w:val="28"/>
      <w:szCs w:val="28"/>
      <w:u w:val="single"/>
      <w:lang w:val="en-US" w:eastAsia="zh-CN"/>
    </w:rPr>
  </w:style>
  <w:style w:type="paragraph" w:customStyle="1" w:styleId="arb2link">
    <w:name w:val="ar_b2link"/>
    <w:basedOn w:val="Normal"/>
    <w:rsid w:val="00D55AF9"/>
    <w:pPr>
      <w:spacing w:before="100" w:after="100" w:line="240" w:lineRule="atLeast"/>
    </w:pPr>
    <w:rPr>
      <w:rFonts w:ascii="Simplified Arabic" w:hAnsi="Simplified Arabic" w:cs="Simplified Arabic"/>
      <w:color w:val="004B96"/>
      <w:sz w:val="28"/>
      <w:szCs w:val="28"/>
      <w:u w:val="single"/>
      <w:lang w:val="en-US" w:eastAsia="zh-CN"/>
    </w:rPr>
  </w:style>
  <w:style w:type="paragraph" w:customStyle="1" w:styleId="iturlink">
    <w:name w:val="itur_link"/>
    <w:basedOn w:val="Normal"/>
    <w:rsid w:val="00D55AF9"/>
    <w:pPr>
      <w:spacing w:before="100" w:after="100" w:line="240" w:lineRule="atLeast"/>
    </w:pPr>
    <w:rPr>
      <w:rFonts w:ascii="Verdana" w:hAnsi="Verdana"/>
      <w:color w:val="E0011C"/>
      <w:sz w:val="18"/>
      <w:szCs w:val="18"/>
      <w:u w:val="single"/>
      <w:lang w:val="en-US" w:eastAsia="zh-CN"/>
    </w:rPr>
  </w:style>
  <w:style w:type="paragraph" w:customStyle="1" w:styleId="itutlink">
    <w:name w:val="itut_link"/>
    <w:basedOn w:val="Normal"/>
    <w:rsid w:val="00D55AF9"/>
    <w:pPr>
      <w:spacing w:before="100" w:after="100" w:line="240" w:lineRule="atLeast"/>
    </w:pPr>
    <w:rPr>
      <w:rFonts w:ascii="Verdana" w:hAnsi="Verdana"/>
      <w:color w:val="93117E"/>
      <w:sz w:val="18"/>
      <w:szCs w:val="18"/>
      <w:u w:val="single"/>
      <w:lang w:val="en-US" w:eastAsia="zh-CN"/>
    </w:rPr>
  </w:style>
  <w:style w:type="paragraph" w:customStyle="1" w:styleId="itudlink">
    <w:name w:val="itud_link"/>
    <w:basedOn w:val="Normal"/>
    <w:rsid w:val="00D55AF9"/>
    <w:pPr>
      <w:spacing w:before="100" w:after="100" w:line="240" w:lineRule="atLeast"/>
    </w:pPr>
    <w:rPr>
      <w:rFonts w:ascii="Verdana" w:hAnsi="Verdana"/>
      <w:color w:val="DA8704"/>
      <w:sz w:val="18"/>
      <w:szCs w:val="18"/>
      <w:u w:val="single"/>
      <w:lang w:val="en-US" w:eastAsia="zh-CN"/>
    </w:rPr>
  </w:style>
  <w:style w:type="paragraph" w:customStyle="1" w:styleId="telecomlink">
    <w:name w:val="telecom_link"/>
    <w:basedOn w:val="Normal"/>
    <w:rsid w:val="00D55AF9"/>
    <w:pPr>
      <w:spacing w:before="100" w:after="100" w:line="240" w:lineRule="atLeast"/>
    </w:pPr>
    <w:rPr>
      <w:rFonts w:ascii="Verdana" w:hAnsi="Verdana"/>
      <w:color w:val="007A3D"/>
      <w:sz w:val="18"/>
      <w:szCs w:val="18"/>
      <w:u w:val="single"/>
      <w:lang w:val="en-US" w:eastAsia="zh-CN"/>
    </w:rPr>
  </w:style>
  <w:style w:type="paragraph" w:customStyle="1" w:styleId="blink">
    <w:name w:val="blink"/>
    <w:basedOn w:val="Normal"/>
    <w:rsid w:val="00D55AF9"/>
    <w:pPr>
      <w:spacing w:before="100" w:after="100" w:line="240" w:lineRule="atLeast"/>
    </w:pPr>
    <w:rPr>
      <w:rFonts w:ascii="Verdana" w:hAnsi="Verdana"/>
      <w:color w:val="004B96"/>
      <w:sz w:val="18"/>
      <w:szCs w:val="18"/>
      <w:lang w:val="en-US" w:eastAsia="zh-CN"/>
    </w:rPr>
  </w:style>
  <w:style w:type="paragraph" w:customStyle="1" w:styleId="b2link">
    <w:name w:val="b2link"/>
    <w:basedOn w:val="Normal"/>
    <w:rsid w:val="00D55AF9"/>
    <w:pPr>
      <w:spacing w:before="100" w:after="100" w:line="240" w:lineRule="atLeast"/>
    </w:pPr>
    <w:rPr>
      <w:rFonts w:ascii="Verdana" w:hAnsi="Verdana"/>
      <w:color w:val="004B96"/>
      <w:sz w:val="18"/>
      <w:szCs w:val="18"/>
      <w:u w:val="single"/>
      <w:lang w:val="en-US" w:eastAsia="zh-CN"/>
    </w:rPr>
  </w:style>
  <w:style w:type="paragraph" w:customStyle="1" w:styleId="lmlink">
    <w:name w:val="lm_link"/>
    <w:basedOn w:val="Normal"/>
    <w:rsid w:val="00D55AF9"/>
    <w:pPr>
      <w:spacing w:before="100" w:after="100" w:line="240" w:lineRule="atLeast"/>
    </w:pPr>
    <w:rPr>
      <w:rFonts w:ascii="Verdana" w:hAnsi="Verdana"/>
      <w:color w:val="004B96"/>
      <w:sz w:val="16"/>
      <w:szCs w:val="16"/>
      <w:lang w:val="en-US" w:eastAsia="zh-CN"/>
    </w:rPr>
  </w:style>
  <w:style w:type="paragraph" w:customStyle="1" w:styleId="lm2link">
    <w:name w:val="lm2_link"/>
    <w:basedOn w:val="Normal"/>
    <w:rsid w:val="00D55AF9"/>
    <w:pPr>
      <w:spacing w:before="100" w:after="100" w:line="240" w:lineRule="atLeast"/>
    </w:pPr>
    <w:rPr>
      <w:rFonts w:ascii="Verdana" w:hAnsi="Verdana"/>
      <w:color w:val="004B96"/>
      <w:sz w:val="18"/>
      <w:szCs w:val="18"/>
      <w:lang w:val="en-US" w:eastAsia="zh-CN"/>
    </w:rPr>
  </w:style>
  <w:style w:type="paragraph" w:customStyle="1" w:styleId="nlink">
    <w:name w:val="nlink"/>
    <w:basedOn w:val="Normal"/>
    <w:rsid w:val="00D55AF9"/>
    <w:pPr>
      <w:spacing w:before="100" w:after="100" w:line="240" w:lineRule="atLeast"/>
    </w:pPr>
    <w:rPr>
      <w:rFonts w:ascii="Verdana" w:hAnsi="Verdana"/>
      <w:color w:val="000000"/>
      <w:sz w:val="18"/>
      <w:szCs w:val="18"/>
      <w:lang w:val="en-US" w:eastAsia="zh-CN"/>
    </w:rPr>
  </w:style>
  <w:style w:type="paragraph" w:customStyle="1" w:styleId="itunewslink">
    <w:name w:val="itunews_link"/>
    <w:basedOn w:val="Normal"/>
    <w:rsid w:val="00D55AF9"/>
    <w:pPr>
      <w:spacing w:before="100" w:after="100" w:line="240" w:lineRule="atLeast"/>
    </w:pPr>
    <w:rPr>
      <w:rFonts w:ascii="Verdana" w:hAnsi="Verdana"/>
      <w:color w:val="000000"/>
      <w:sz w:val="16"/>
      <w:szCs w:val="16"/>
      <w:lang w:val="en-US" w:eastAsia="zh-CN"/>
    </w:rPr>
  </w:style>
  <w:style w:type="paragraph" w:customStyle="1" w:styleId="footeritems">
    <w:name w:val="footeritems"/>
    <w:basedOn w:val="Normal"/>
    <w:rsid w:val="00D55AF9"/>
    <w:pPr>
      <w:spacing w:before="0" w:after="100"/>
    </w:pPr>
    <w:rPr>
      <w:rFonts w:ascii="Verdana" w:hAnsi="Verdana"/>
      <w:color w:val="000066"/>
      <w:sz w:val="17"/>
      <w:szCs w:val="17"/>
      <w:lang w:val="en-US" w:eastAsia="zh-CN"/>
    </w:rPr>
  </w:style>
  <w:style w:type="paragraph" w:customStyle="1" w:styleId="councilbluebullet">
    <w:name w:val="council_blue_bullet"/>
    <w:basedOn w:val="Normal"/>
    <w:rsid w:val="00D55AF9"/>
    <w:pPr>
      <w:spacing w:before="0"/>
      <w:ind w:left="-180"/>
    </w:pPr>
    <w:rPr>
      <w:rFonts w:ascii="Verdana" w:hAnsi="Verdana"/>
      <w:color w:val="000000"/>
      <w:sz w:val="18"/>
      <w:szCs w:val="18"/>
      <w:lang w:val="en-US" w:eastAsia="zh-CN"/>
    </w:rPr>
  </w:style>
  <w:style w:type="paragraph" w:customStyle="1" w:styleId="councilcircle">
    <w:name w:val="council_circle"/>
    <w:basedOn w:val="Normal"/>
    <w:rsid w:val="00D55AF9"/>
    <w:pPr>
      <w:spacing w:before="0"/>
      <w:ind w:left="75"/>
    </w:pPr>
    <w:rPr>
      <w:rFonts w:ascii="Verdana" w:hAnsi="Verdana"/>
      <w:color w:val="000000"/>
      <w:sz w:val="18"/>
      <w:szCs w:val="18"/>
      <w:lang w:val="en-US" w:eastAsia="zh-CN"/>
    </w:rPr>
  </w:style>
  <w:style w:type="paragraph" w:customStyle="1" w:styleId="bluebullet">
    <w:name w:val="blue_bullet"/>
    <w:basedOn w:val="Normal"/>
    <w:rsid w:val="00D55AF9"/>
    <w:pPr>
      <w:spacing w:before="0"/>
      <w:ind w:left="240"/>
    </w:pPr>
    <w:rPr>
      <w:rFonts w:ascii="Verdana" w:hAnsi="Verdana"/>
      <w:color w:val="000000"/>
      <w:sz w:val="18"/>
      <w:szCs w:val="18"/>
      <w:lang w:val="en-US" w:eastAsia="zh-CN"/>
    </w:rPr>
  </w:style>
  <w:style w:type="paragraph" w:customStyle="1" w:styleId="circle">
    <w:name w:val="circle"/>
    <w:basedOn w:val="Normal"/>
    <w:rsid w:val="00D55AF9"/>
    <w:pPr>
      <w:spacing w:before="0"/>
      <w:ind w:left="75"/>
    </w:pPr>
    <w:rPr>
      <w:rFonts w:ascii="Verdana" w:hAnsi="Verdana"/>
      <w:color w:val="000000"/>
      <w:sz w:val="18"/>
      <w:szCs w:val="18"/>
      <w:lang w:val="en-US" w:eastAsia="zh-CN"/>
    </w:rPr>
  </w:style>
  <w:style w:type="paragraph" w:customStyle="1" w:styleId="bluebullet2">
    <w:name w:val="blue_bullet2"/>
    <w:basedOn w:val="Normal"/>
    <w:rsid w:val="00D55AF9"/>
    <w:pPr>
      <w:spacing w:before="0"/>
      <w:ind w:left="330"/>
    </w:pPr>
    <w:rPr>
      <w:rFonts w:ascii="Verdana" w:hAnsi="Verdana"/>
      <w:color w:val="000000"/>
      <w:sz w:val="18"/>
      <w:szCs w:val="18"/>
      <w:lang w:val="en-US" w:eastAsia="zh-CN"/>
    </w:rPr>
  </w:style>
  <w:style w:type="paragraph" w:customStyle="1" w:styleId="bluebullet3">
    <w:name w:val="blue_bullet3"/>
    <w:basedOn w:val="Normal"/>
    <w:rsid w:val="00D55AF9"/>
    <w:pPr>
      <w:spacing w:before="0"/>
      <w:ind w:left="420"/>
    </w:pPr>
    <w:rPr>
      <w:rFonts w:ascii="Verdana" w:hAnsi="Verdana"/>
      <w:color w:val="000000"/>
      <w:sz w:val="18"/>
      <w:szCs w:val="18"/>
      <w:lang w:val="en-US" w:eastAsia="zh-CN"/>
    </w:rPr>
  </w:style>
  <w:style w:type="paragraph" w:customStyle="1" w:styleId="redbullet">
    <w:name w:val="red_bullet"/>
    <w:basedOn w:val="Normal"/>
    <w:rsid w:val="00D55AF9"/>
    <w:pPr>
      <w:spacing w:before="0" w:line="240" w:lineRule="atLeast"/>
      <w:ind w:left="240"/>
    </w:pPr>
    <w:rPr>
      <w:rFonts w:ascii="Verdana" w:hAnsi="Verdana"/>
      <w:color w:val="000000"/>
      <w:sz w:val="18"/>
      <w:szCs w:val="18"/>
      <w:lang w:val="en-US" w:eastAsia="zh-CN"/>
    </w:rPr>
  </w:style>
  <w:style w:type="paragraph" w:customStyle="1" w:styleId="redbullet2">
    <w:name w:val="red_bullet2"/>
    <w:basedOn w:val="Normal"/>
    <w:rsid w:val="00D55AF9"/>
    <w:pPr>
      <w:spacing w:before="0" w:line="240" w:lineRule="atLeast"/>
      <w:ind w:left="390"/>
    </w:pPr>
    <w:rPr>
      <w:rFonts w:ascii="Verdana" w:hAnsi="Verdana"/>
      <w:color w:val="000000"/>
      <w:sz w:val="18"/>
      <w:szCs w:val="18"/>
      <w:lang w:val="en-US" w:eastAsia="zh-CN"/>
    </w:rPr>
  </w:style>
  <w:style w:type="paragraph" w:customStyle="1" w:styleId="redbullet3">
    <w:name w:val="red_bullet3"/>
    <w:basedOn w:val="Normal"/>
    <w:rsid w:val="00D55AF9"/>
    <w:pPr>
      <w:spacing w:before="0" w:line="240" w:lineRule="atLeast"/>
      <w:ind w:left="540"/>
    </w:pPr>
    <w:rPr>
      <w:rFonts w:ascii="Verdana" w:hAnsi="Verdana"/>
      <w:color w:val="000000"/>
      <w:sz w:val="18"/>
      <w:szCs w:val="18"/>
      <w:lang w:val="en-US" w:eastAsia="zh-CN"/>
    </w:rPr>
  </w:style>
  <w:style w:type="paragraph" w:customStyle="1" w:styleId="orangebullet">
    <w:name w:val="orange_bullet"/>
    <w:basedOn w:val="Normal"/>
    <w:rsid w:val="00D55AF9"/>
    <w:pPr>
      <w:spacing w:before="0" w:line="240" w:lineRule="atLeast"/>
      <w:ind w:left="240"/>
    </w:pPr>
    <w:rPr>
      <w:rFonts w:ascii="Verdana" w:hAnsi="Verdana"/>
      <w:color w:val="000000"/>
      <w:sz w:val="18"/>
      <w:szCs w:val="18"/>
      <w:lang w:val="en-US" w:eastAsia="zh-CN"/>
    </w:rPr>
  </w:style>
  <w:style w:type="paragraph" w:customStyle="1" w:styleId="orangebullet2">
    <w:name w:val="orange_bullet2"/>
    <w:basedOn w:val="Normal"/>
    <w:rsid w:val="00D55AF9"/>
    <w:pPr>
      <w:spacing w:before="0" w:line="240" w:lineRule="atLeast"/>
      <w:ind w:left="390"/>
    </w:pPr>
    <w:rPr>
      <w:rFonts w:ascii="Verdana" w:hAnsi="Verdana"/>
      <w:color w:val="000000"/>
      <w:sz w:val="18"/>
      <w:szCs w:val="18"/>
      <w:lang w:val="en-US" w:eastAsia="zh-CN"/>
    </w:rPr>
  </w:style>
  <w:style w:type="paragraph" w:customStyle="1" w:styleId="orangebullet3">
    <w:name w:val="orange_bullet3"/>
    <w:basedOn w:val="Normal"/>
    <w:rsid w:val="00D55AF9"/>
    <w:pPr>
      <w:spacing w:before="0" w:line="240" w:lineRule="atLeast"/>
      <w:ind w:left="540"/>
    </w:pPr>
    <w:rPr>
      <w:rFonts w:ascii="Verdana" w:hAnsi="Verdana"/>
      <w:color w:val="000000"/>
      <w:sz w:val="18"/>
      <w:szCs w:val="18"/>
      <w:lang w:val="en-US" w:eastAsia="zh-CN"/>
    </w:rPr>
  </w:style>
  <w:style w:type="paragraph" w:customStyle="1" w:styleId="purplebullet">
    <w:name w:val="purple_bullet"/>
    <w:basedOn w:val="Normal"/>
    <w:rsid w:val="00D55AF9"/>
    <w:pPr>
      <w:spacing w:before="0" w:line="240" w:lineRule="atLeast"/>
      <w:ind w:left="240"/>
    </w:pPr>
    <w:rPr>
      <w:rFonts w:ascii="Verdana" w:hAnsi="Verdana"/>
      <w:color w:val="000000"/>
      <w:sz w:val="18"/>
      <w:szCs w:val="18"/>
      <w:lang w:val="en-US" w:eastAsia="zh-CN"/>
    </w:rPr>
  </w:style>
  <w:style w:type="paragraph" w:customStyle="1" w:styleId="purplebullet2">
    <w:name w:val="purple_bullet2"/>
    <w:basedOn w:val="Normal"/>
    <w:rsid w:val="00D55AF9"/>
    <w:pPr>
      <w:spacing w:before="0" w:line="240" w:lineRule="atLeast"/>
      <w:ind w:left="390"/>
    </w:pPr>
    <w:rPr>
      <w:rFonts w:ascii="Verdana" w:hAnsi="Verdana"/>
      <w:color w:val="000000"/>
      <w:sz w:val="18"/>
      <w:szCs w:val="18"/>
      <w:lang w:val="en-US" w:eastAsia="zh-CN"/>
    </w:rPr>
  </w:style>
  <w:style w:type="paragraph" w:customStyle="1" w:styleId="purplebullet3">
    <w:name w:val="purple_bullet3"/>
    <w:basedOn w:val="Normal"/>
    <w:rsid w:val="00D55AF9"/>
    <w:pPr>
      <w:spacing w:before="0" w:line="240" w:lineRule="atLeast"/>
      <w:ind w:left="540"/>
    </w:pPr>
    <w:rPr>
      <w:rFonts w:ascii="Verdana" w:hAnsi="Verdana"/>
      <w:color w:val="000000"/>
      <w:sz w:val="18"/>
      <w:szCs w:val="18"/>
      <w:lang w:val="en-US" w:eastAsia="zh-CN"/>
    </w:rPr>
  </w:style>
  <w:style w:type="paragraph" w:customStyle="1" w:styleId="parasmall">
    <w:name w:val="parasmall"/>
    <w:basedOn w:val="Normal"/>
    <w:rsid w:val="00D55AF9"/>
    <w:pPr>
      <w:spacing w:before="0"/>
    </w:pPr>
    <w:rPr>
      <w:rFonts w:ascii="Verdana" w:hAnsi="Verdana"/>
      <w:color w:val="000000"/>
      <w:sz w:val="10"/>
      <w:szCs w:val="10"/>
      <w:lang w:val="en-US" w:eastAsia="zh-CN"/>
    </w:rPr>
  </w:style>
  <w:style w:type="paragraph" w:customStyle="1" w:styleId="artitle">
    <w:name w:val="ar_title"/>
    <w:basedOn w:val="Normal"/>
    <w:rsid w:val="00D55AF9"/>
    <w:pPr>
      <w:spacing w:before="100" w:after="100"/>
    </w:pPr>
    <w:rPr>
      <w:rFonts w:ascii="Simplified Arabic" w:hAnsi="Simplified Arabic" w:cs="Simplified Arabic"/>
      <w:b/>
      <w:bCs/>
      <w:color w:val="004B96"/>
      <w:sz w:val="32"/>
      <w:szCs w:val="32"/>
      <w:lang w:val="en-US" w:eastAsia="zh-CN"/>
    </w:rPr>
  </w:style>
  <w:style w:type="paragraph" w:customStyle="1" w:styleId="arpara">
    <w:name w:val="ar_para"/>
    <w:basedOn w:val="Normal"/>
    <w:rsid w:val="00D55AF9"/>
    <w:pPr>
      <w:spacing w:before="100" w:after="100" w:line="360" w:lineRule="atLeast"/>
    </w:pPr>
    <w:rPr>
      <w:rFonts w:ascii="Simplified Arabic" w:hAnsi="Simplified Arabic" w:cs="Simplified Arabic"/>
      <w:color w:val="000000"/>
      <w:sz w:val="28"/>
      <w:szCs w:val="28"/>
      <w:lang w:val="en-US" w:eastAsia="zh-CN"/>
    </w:rPr>
  </w:style>
  <w:style w:type="paragraph" w:customStyle="1" w:styleId="plist">
    <w:name w:val="plist"/>
    <w:basedOn w:val="Normal"/>
    <w:rsid w:val="00D55AF9"/>
    <w:pPr>
      <w:spacing w:before="75" w:after="75"/>
    </w:pPr>
    <w:rPr>
      <w:rFonts w:ascii="Verdana" w:hAnsi="Verdana"/>
      <w:color w:val="000000"/>
      <w:sz w:val="18"/>
      <w:szCs w:val="18"/>
      <w:lang w:val="en-US" w:eastAsia="zh-CN"/>
    </w:rPr>
  </w:style>
  <w:style w:type="paragraph" w:customStyle="1" w:styleId="preference">
    <w:name w:val="preference"/>
    <w:basedOn w:val="Normal"/>
    <w:rsid w:val="00D55AF9"/>
    <w:pPr>
      <w:spacing w:before="100" w:after="100"/>
    </w:pPr>
    <w:rPr>
      <w:rFonts w:ascii="Verdana" w:hAnsi="Verdana"/>
      <w:color w:val="000000"/>
      <w:sz w:val="16"/>
      <w:szCs w:val="16"/>
      <w:lang w:val="en-US" w:eastAsia="zh-CN"/>
    </w:rPr>
  </w:style>
  <w:style w:type="paragraph" w:customStyle="1" w:styleId="nlist">
    <w:name w:val="nlist"/>
    <w:basedOn w:val="Normal"/>
    <w:rsid w:val="00D55AF9"/>
    <w:pPr>
      <w:spacing w:before="100" w:after="100"/>
    </w:pPr>
    <w:rPr>
      <w:rFonts w:ascii="Verdana" w:hAnsi="Verdana"/>
      <w:color w:val="000000"/>
      <w:sz w:val="18"/>
      <w:szCs w:val="18"/>
      <w:lang w:val="en-US" w:eastAsia="zh-CN"/>
    </w:rPr>
  </w:style>
  <w:style w:type="paragraph" w:customStyle="1" w:styleId="itunewslist">
    <w:name w:val="itunews_list"/>
    <w:basedOn w:val="Normal"/>
    <w:rsid w:val="00D55AF9"/>
    <w:pPr>
      <w:spacing w:before="100" w:after="100"/>
    </w:pPr>
    <w:rPr>
      <w:rFonts w:ascii="Verdana" w:hAnsi="Verdana"/>
      <w:color w:val="000000"/>
      <w:sz w:val="16"/>
      <w:szCs w:val="16"/>
      <w:lang w:val="en-US" w:eastAsia="zh-CN"/>
    </w:rPr>
  </w:style>
  <w:style w:type="paragraph" w:customStyle="1" w:styleId="slist">
    <w:name w:val="slist"/>
    <w:basedOn w:val="Normal"/>
    <w:rsid w:val="00D55AF9"/>
    <w:pPr>
      <w:spacing w:before="100" w:after="100"/>
    </w:pPr>
    <w:rPr>
      <w:rFonts w:ascii="Verdana" w:hAnsi="Verdana"/>
      <w:color w:val="FFFFFF"/>
      <w:sz w:val="18"/>
      <w:szCs w:val="18"/>
      <w:lang w:val="en-US" w:eastAsia="zh-CN"/>
    </w:rPr>
  </w:style>
  <w:style w:type="paragraph" w:customStyle="1" w:styleId="newsroom">
    <w:name w:val="newsroom"/>
    <w:basedOn w:val="Normal"/>
    <w:rsid w:val="00D55AF9"/>
    <w:pPr>
      <w:spacing w:before="100" w:after="100" w:line="240" w:lineRule="atLeast"/>
    </w:pPr>
    <w:rPr>
      <w:rFonts w:ascii="Verdana" w:hAnsi="Verdana"/>
      <w:color w:val="000000"/>
      <w:sz w:val="10"/>
      <w:szCs w:val="10"/>
      <w:lang w:val="en-US" w:eastAsia="zh-CN"/>
    </w:rPr>
  </w:style>
  <w:style w:type="paragraph" w:customStyle="1" w:styleId="wrc">
    <w:name w:val="wrc"/>
    <w:basedOn w:val="Normal"/>
    <w:rsid w:val="00D55AF9"/>
    <w:pPr>
      <w:spacing w:before="100" w:after="100" w:line="240" w:lineRule="atLeast"/>
    </w:pPr>
    <w:rPr>
      <w:rFonts w:ascii="Verdana" w:hAnsi="Verdana"/>
      <w:color w:val="000000"/>
      <w:sz w:val="16"/>
      <w:szCs w:val="16"/>
      <w:lang w:val="en-US" w:eastAsia="zh-CN"/>
    </w:rPr>
  </w:style>
  <w:style w:type="paragraph" w:customStyle="1" w:styleId="titlefield">
    <w:name w:val="titlefield"/>
    <w:basedOn w:val="Normal"/>
    <w:rsid w:val="00D55AF9"/>
    <w:pPr>
      <w:spacing w:before="100" w:after="100" w:line="240" w:lineRule="atLeast"/>
    </w:pPr>
    <w:rPr>
      <w:rFonts w:ascii="Verdana" w:hAnsi="Verdana"/>
      <w:b/>
      <w:bCs/>
      <w:color w:val="000000"/>
      <w:sz w:val="16"/>
      <w:szCs w:val="16"/>
      <w:lang w:val="en-US" w:eastAsia="zh-CN"/>
    </w:rPr>
  </w:style>
  <w:style w:type="paragraph" w:customStyle="1" w:styleId="labelfield">
    <w:name w:val="labelfield"/>
    <w:basedOn w:val="Normal"/>
    <w:rsid w:val="00D55AF9"/>
    <w:pPr>
      <w:spacing w:before="100" w:after="100" w:line="240" w:lineRule="atLeast"/>
    </w:pPr>
    <w:rPr>
      <w:rFonts w:ascii="Verdana" w:hAnsi="Verdana"/>
      <w:color w:val="A52A2A"/>
      <w:sz w:val="23"/>
      <w:szCs w:val="23"/>
      <w:lang w:val="en-US" w:eastAsia="zh-CN"/>
    </w:rPr>
  </w:style>
  <w:style w:type="paragraph" w:customStyle="1" w:styleId="datefield">
    <w:name w:val="datefield"/>
    <w:basedOn w:val="Normal"/>
    <w:rsid w:val="00D55AF9"/>
    <w:pPr>
      <w:spacing w:before="100" w:after="100" w:line="240" w:lineRule="atLeast"/>
    </w:pPr>
    <w:rPr>
      <w:rFonts w:ascii="Verdana" w:hAnsi="Verdana"/>
      <w:color w:val="808080"/>
      <w:sz w:val="23"/>
      <w:szCs w:val="23"/>
      <w:lang w:val="en-US" w:eastAsia="zh-CN"/>
    </w:rPr>
  </w:style>
  <w:style w:type="paragraph" w:customStyle="1" w:styleId="folderheader">
    <w:name w:val="folder_header"/>
    <w:basedOn w:val="Normal"/>
    <w:rsid w:val="00D55AF9"/>
    <w:pPr>
      <w:pBdr>
        <w:top w:val="single" w:sz="6" w:space="5" w:color="004B96"/>
        <w:left w:val="single" w:sz="6" w:space="4" w:color="004B96"/>
        <w:bottom w:val="single" w:sz="6" w:space="5" w:color="004B96"/>
        <w:right w:val="single" w:sz="6" w:space="5" w:color="004B96"/>
      </w:pBdr>
      <w:shd w:val="clear" w:color="auto" w:fill="004B96"/>
      <w:spacing w:before="100" w:after="100" w:line="240" w:lineRule="atLeast"/>
      <w:jc w:val="center"/>
    </w:pPr>
    <w:rPr>
      <w:rFonts w:ascii="Verdana" w:hAnsi="Verdana"/>
      <w:b/>
      <w:bCs/>
      <w:color w:val="FFFFFF"/>
      <w:sz w:val="18"/>
      <w:szCs w:val="18"/>
      <w:lang w:val="en-US" w:eastAsia="zh-CN"/>
    </w:rPr>
  </w:style>
  <w:style w:type="paragraph" w:customStyle="1" w:styleId="tabborders">
    <w:name w:val="tab_borders"/>
    <w:basedOn w:val="Normal"/>
    <w:rsid w:val="00D55AF9"/>
    <w:pPr>
      <w:pBdr>
        <w:left w:val="single" w:sz="6" w:space="2" w:color="CCCCCC"/>
        <w:bottom w:val="single" w:sz="6" w:space="2" w:color="CCCCCC"/>
        <w:right w:val="single" w:sz="6" w:space="2" w:color="CCCCCC"/>
      </w:pBdr>
      <w:spacing w:before="100" w:after="100" w:line="240" w:lineRule="atLeast"/>
    </w:pPr>
    <w:rPr>
      <w:rFonts w:ascii="Verdana" w:hAnsi="Verdana"/>
      <w:color w:val="000000"/>
      <w:sz w:val="18"/>
      <w:szCs w:val="18"/>
      <w:lang w:val="en-US" w:eastAsia="zh-CN"/>
    </w:rPr>
  </w:style>
  <w:style w:type="paragraph" w:customStyle="1" w:styleId="zcolortoptitlepurple">
    <w:name w:val="zcolor_top_title_purple"/>
    <w:basedOn w:val="Normal"/>
    <w:rsid w:val="00D55AF9"/>
    <w:pPr>
      <w:spacing w:before="100" w:after="100" w:line="360" w:lineRule="atLeast"/>
    </w:pPr>
    <w:rPr>
      <w:rFonts w:ascii="Verdana" w:hAnsi="Verdana"/>
      <w:b/>
      <w:bCs/>
      <w:color w:val="702B70"/>
      <w:sz w:val="26"/>
      <w:szCs w:val="26"/>
      <w:lang w:val="en-US" w:eastAsia="zh-CN"/>
    </w:rPr>
  </w:style>
  <w:style w:type="paragraph" w:customStyle="1" w:styleId="zcolortoptitleblue">
    <w:name w:val="zcolor_top_title_blue"/>
    <w:basedOn w:val="Normal"/>
    <w:rsid w:val="00D55AF9"/>
    <w:pPr>
      <w:spacing w:before="100" w:after="100" w:line="360" w:lineRule="atLeast"/>
    </w:pPr>
    <w:rPr>
      <w:rFonts w:ascii="Verdana" w:hAnsi="Verdana"/>
      <w:b/>
      <w:bCs/>
      <w:color w:val="046B8D"/>
      <w:sz w:val="26"/>
      <w:szCs w:val="26"/>
      <w:lang w:val="en-US" w:eastAsia="zh-CN"/>
    </w:rPr>
  </w:style>
  <w:style w:type="paragraph" w:customStyle="1" w:styleId="zcolortoptitlegreen">
    <w:name w:val="zcolor_top_title_green"/>
    <w:basedOn w:val="Normal"/>
    <w:rsid w:val="00D55AF9"/>
    <w:pPr>
      <w:spacing w:before="100" w:after="100" w:line="360" w:lineRule="atLeast"/>
    </w:pPr>
    <w:rPr>
      <w:rFonts w:ascii="Verdana" w:hAnsi="Verdana"/>
      <w:b/>
      <w:bCs/>
      <w:color w:val="014C27"/>
      <w:sz w:val="26"/>
      <w:szCs w:val="26"/>
      <w:lang w:val="en-US" w:eastAsia="zh-CN"/>
    </w:rPr>
  </w:style>
  <w:style w:type="paragraph" w:customStyle="1" w:styleId="zcolortoptitleorange">
    <w:name w:val="zcolor_top_title_orange"/>
    <w:basedOn w:val="Normal"/>
    <w:rsid w:val="00D55AF9"/>
    <w:pPr>
      <w:spacing w:before="100" w:after="100" w:line="360" w:lineRule="atLeast"/>
    </w:pPr>
    <w:rPr>
      <w:rFonts w:ascii="Verdana" w:hAnsi="Verdana"/>
      <w:b/>
      <w:bCs/>
      <w:color w:val="C95906"/>
      <w:sz w:val="26"/>
      <w:szCs w:val="26"/>
      <w:lang w:val="en-US" w:eastAsia="zh-CN"/>
    </w:rPr>
  </w:style>
  <w:style w:type="paragraph" w:customStyle="1" w:styleId="zcolortoptitleyellow">
    <w:name w:val="zcolor_top_title_yellow"/>
    <w:basedOn w:val="Normal"/>
    <w:rsid w:val="00D55AF9"/>
    <w:pPr>
      <w:spacing w:before="100" w:after="100" w:line="360" w:lineRule="atLeast"/>
    </w:pPr>
    <w:rPr>
      <w:rFonts w:ascii="Verdana" w:hAnsi="Verdana"/>
      <w:b/>
      <w:bCs/>
      <w:color w:val="957104"/>
      <w:sz w:val="26"/>
      <w:szCs w:val="26"/>
      <w:lang w:val="en-US" w:eastAsia="zh-CN"/>
    </w:rPr>
  </w:style>
  <w:style w:type="paragraph" w:customStyle="1" w:styleId="zcolortitlepurple">
    <w:name w:val="zcolor_title_purple"/>
    <w:basedOn w:val="Normal"/>
    <w:rsid w:val="00D55AF9"/>
    <w:pPr>
      <w:spacing w:before="100" w:after="100" w:line="280" w:lineRule="atLeast"/>
    </w:pPr>
    <w:rPr>
      <w:rFonts w:ascii="Verdana" w:hAnsi="Verdana"/>
      <w:b/>
      <w:bCs/>
      <w:color w:val="702B70"/>
      <w:sz w:val="20"/>
      <w:lang w:val="en-US" w:eastAsia="zh-CN"/>
    </w:rPr>
  </w:style>
  <w:style w:type="paragraph" w:customStyle="1" w:styleId="zcolortitleblue">
    <w:name w:val="zcolor_title_blue"/>
    <w:basedOn w:val="Normal"/>
    <w:rsid w:val="00D55AF9"/>
    <w:pPr>
      <w:spacing w:before="100" w:after="100" w:line="280" w:lineRule="atLeast"/>
    </w:pPr>
    <w:rPr>
      <w:rFonts w:ascii="Verdana" w:hAnsi="Verdana"/>
      <w:b/>
      <w:bCs/>
      <w:color w:val="046B8D"/>
      <w:sz w:val="20"/>
      <w:lang w:val="en-US" w:eastAsia="zh-CN"/>
    </w:rPr>
  </w:style>
  <w:style w:type="paragraph" w:customStyle="1" w:styleId="zcolortitlegreen">
    <w:name w:val="zcolor_title_green"/>
    <w:basedOn w:val="Normal"/>
    <w:rsid w:val="00D55AF9"/>
    <w:pPr>
      <w:spacing w:before="100" w:after="100" w:line="280" w:lineRule="atLeast"/>
    </w:pPr>
    <w:rPr>
      <w:rFonts w:ascii="Verdana" w:hAnsi="Verdana"/>
      <w:b/>
      <w:bCs/>
      <w:color w:val="014C27"/>
      <w:sz w:val="20"/>
      <w:lang w:val="en-US" w:eastAsia="zh-CN"/>
    </w:rPr>
  </w:style>
  <w:style w:type="paragraph" w:customStyle="1" w:styleId="zcolortitleorange">
    <w:name w:val="zcolor_title_orange"/>
    <w:basedOn w:val="Normal"/>
    <w:rsid w:val="00D55AF9"/>
    <w:pPr>
      <w:spacing w:before="100" w:after="100" w:line="280" w:lineRule="atLeast"/>
    </w:pPr>
    <w:rPr>
      <w:rFonts w:ascii="Verdana" w:hAnsi="Verdana"/>
      <w:b/>
      <w:bCs/>
      <w:color w:val="C95906"/>
      <w:sz w:val="20"/>
      <w:lang w:val="en-US" w:eastAsia="zh-CN"/>
    </w:rPr>
  </w:style>
  <w:style w:type="paragraph" w:customStyle="1" w:styleId="zcolortitleyellow">
    <w:name w:val="zcolor_title_yellow"/>
    <w:basedOn w:val="Normal"/>
    <w:rsid w:val="00D55AF9"/>
    <w:pPr>
      <w:spacing w:before="100" w:after="100" w:line="280" w:lineRule="atLeast"/>
    </w:pPr>
    <w:rPr>
      <w:rFonts w:ascii="Verdana" w:hAnsi="Verdana"/>
      <w:b/>
      <w:bCs/>
      <w:color w:val="957104"/>
      <w:sz w:val="20"/>
      <w:lang w:val="en-US" w:eastAsia="zh-CN"/>
    </w:rPr>
  </w:style>
  <w:style w:type="paragraph" w:customStyle="1" w:styleId="zcolortdheadpurple">
    <w:name w:val="zcolor_td_head_purple"/>
    <w:basedOn w:val="Normal"/>
    <w:rsid w:val="00D55AF9"/>
    <w:pPr>
      <w:spacing w:before="100" w:after="100" w:line="280" w:lineRule="atLeast"/>
    </w:pPr>
    <w:rPr>
      <w:rFonts w:ascii="Verdana" w:hAnsi="Verdana"/>
      <w:b/>
      <w:bCs/>
      <w:color w:val="004B96"/>
      <w:sz w:val="16"/>
      <w:szCs w:val="16"/>
      <w:lang w:val="en-US" w:eastAsia="zh-CN"/>
    </w:rPr>
  </w:style>
  <w:style w:type="paragraph" w:customStyle="1" w:styleId="zcolortdpurple">
    <w:name w:val="zcolor_td_purple"/>
    <w:basedOn w:val="Normal"/>
    <w:rsid w:val="00D55AF9"/>
    <w:pPr>
      <w:shd w:val="clear" w:color="auto" w:fill="702B70"/>
      <w:spacing w:before="100" w:after="100" w:line="280" w:lineRule="atLeast"/>
    </w:pPr>
    <w:rPr>
      <w:rFonts w:ascii="Verdana" w:hAnsi="Verdana"/>
      <w:b/>
      <w:bCs/>
      <w:color w:val="FFFFFF"/>
      <w:sz w:val="20"/>
      <w:lang w:val="en-US" w:eastAsia="zh-CN"/>
    </w:rPr>
  </w:style>
  <w:style w:type="paragraph" w:customStyle="1" w:styleId="zcolortdheadblue">
    <w:name w:val="zcolor_td_head_blue"/>
    <w:basedOn w:val="Normal"/>
    <w:rsid w:val="00D55AF9"/>
    <w:pPr>
      <w:pBdr>
        <w:top w:val="single" w:sz="2" w:space="5" w:color="A3BEE5"/>
        <w:left w:val="single" w:sz="2" w:space="5" w:color="A3BEE5"/>
        <w:bottom w:val="single" w:sz="2" w:space="5" w:color="A3BEE5"/>
        <w:right w:val="single" w:sz="2" w:space="14" w:color="A3BEE5"/>
      </w:pBdr>
      <w:spacing w:before="100" w:after="100" w:line="280" w:lineRule="atLeast"/>
    </w:pPr>
    <w:rPr>
      <w:rFonts w:ascii="Verdana" w:hAnsi="Verdana"/>
      <w:b/>
      <w:bCs/>
      <w:color w:val="004B96"/>
      <w:sz w:val="16"/>
      <w:szCs w:val="16"/>
      <w:lang w:val="en-US" w:eastAsia="zh-CN"/>
    </w:rPr>
  </w:style>
  <w:style w:type="paragraph" w:customStyle="1" w:styleId="zcolortdblue">
    <w:name w:val="zcolor_td_blue"/>
    <w:basedOn w:val="Normal"/>
    <w:rsid w:val="00D55AF9"/>
    <w:pPr>
      <w:shd w:val="clear" w:color="auto" w:fill="046B8D"/>
      <w:spacing w:before="100" w:after="100" w:line="280" w:lineRule="atLeast"/>
    </w:pPr>
    <w:rPr>
      <w:rFonts w:ascii="Verdana" w:hAnsi="Verdana"/>
      <w:b/>
      <w:bCs/>
      <w:color w:val="FFFFFF"/>
      <w:sz w:val="20"/>
      <w:lang w:val="en-US" w:eastAsia="zh-CN"/>
    </w:rPr>
  </w:style>
  <w:style w:type="paragraph" w:customStyle="1" w:styleId="zcolortdheadgreen">
    <w:name w:val="zcolor_td_head_green"/>
    <w:basedOn w:val="Normal"/>
    <w:rsid w:val="00D55AF9"/>
    <w:pPr>
      <w:spacing w:before="100" w:after="100" w:line="280" w:lineRule="atLeast"/>
    </w:pPr>
    <w:rPr>
      <w:rFonts w:ascii="Verdana" w:hAnsi="Verdana"/>
      <w:b/>
      <w:bCs/>
      <w:color w:val="004B96"/>
      <w:sz w:val="16"/>
      <w:szCs w:val="16"/>
      <w:lang w:val="en-US" w:eastAsia="zh-CN"/>
    </w:rPr>
  </w:style>
  <w:style w:type="paragraph" w:customStyle="1" w:styleId="zcolortdgreen">
    <w:name w:val="zcolor_td_green"/>
    <w:basedOn w:val="Normal"/>
    <w:rsid w:val="00D55AF9"/>
    <w:pPr>
      <w:shd w:val="clear" w:color="auto" w:fill="014C27"/>
      <w:spacing w:before="100" w:after="100" w:line="280" w:lineRule="atLeast"/>
    </w:pPr>
    <w:rPr>
      <w:rFonts w:ascii="Verdana" w:hAnsi="Verdana"/>
      <w:b/>
      <w:bCs/>
      <w:color w:val="FFFFFF"/>
      <w:sz w:val="20"/>
      <w:lang w:val="en-US" w:eastAsia="zh-CN"/>
    </w:rPr>
  </w:style>
  <w:style w:type="paragraph" w:customStyle="1" w:styleId="zcolortdheadorange">
    <w:name w:val="zcolor_td_head_orange"/>
    <w:basedOn w:val="Normal"/>
    <w:rsid w:val="00D55AF9"/>
    <w:pPr>
      <w:spacing w:before="100" w:after="100" w:line="280" w:lineRule="atLeast"/>
    </w:pPr>
    <w:rPr>
      <w:rFonts w:ascii="Verdana" w:hAnsi="Verdana"/>
      <w:b/>
      <w:bCs/>
      <w:color w:val="004B96"/>
      <w:sz w:val="16"/>
      <w:szCs w:val="16"/>
      <w:lang w:val="en-US" w:eastAsia="zh-CN"/>
    </w:rPr>
  </w:style>
  <w:style w:type="paragraph" w:customStyle="1" w:styleId="zcolortdorange">
    <w:name w:val="zcolor_td_orange"/>
    <w:basedOn w:val="Normal"/>
    <w:rsid w:val="00D55AF9"/>
    <w:pPr>
      <w:shd w:val="clear" w:color="auto" w:fill="957104"/>
      <w:spacing w:before="100" w:after="100" w:line="280" w:lineRule="atLeast"/>
    </w:pPr>
    <w:rPr>
      <w:rFonts w:ascii="Verdana" w:hAnsi="Verdana"/>
      <w:b/>
      <w:bCs/>
      <w:color w:val="FFFFFF"/>
      <w:sz w:val="20"/>
      <w:lang w:val="en-US" w:eastAsia="zh-CN"/>
    </w:rPr>
  </w:style>
  <w:style w:type="paragraph" w:customStyle="1" w:styleId="zcolortdheadyellow">
    <w:name w:val="zcolor_td_head_yellow"/>
    <w:basedOn w:val="Normal"/>
    <w:rsid w:val="00D55AF9"/>
    <w:pPr>
      <w:spacing w:before="100" w:after="100" w:line="280" w:lineRule="atLeast"/>
    </w:pPr>
    <w:rPr>
      <w:rFonts w:ascii="Verdana" w:hAnsi="Verdana"/>
      <w:b/>
      <w:bCs/>
      <w:color w:val="004B96"/>
      <w:sz w:val="16"/>
      <w:szCs w:val="16"/>
      <w:lang w:val="en-US" w:eastAsia="zh-CN"/>
    </w:rPr>
  </w:style>
  <w:style w:type="paragraph" w:customStyle="1" w:styleId="zcolortdred">
    <w:name w:val="zcolor_td_red"/>
    <w:basedOn w:val="Normal"/>
    <w:rsid w:val="00D55AF9"/>
    <w:pPr>
      <w:shd w:val="clear" w:color="auto" w:fill="D60E18"/>
      <w:spacing w:before="100" w:after="100" w:line="280" w:lineRule="atLeast"/>
    </w:pPr>
    <w:rPr>
      <w:rFonts w:ascii="Verdana" w:hAnsi="Verdana"/>
      <w:b/>
      <w:bCs/>
      <w:color w:val="FFFFFF"/>
      <w:sz w:val="20"/>
      <w:lang w:val="en-US" w:eastAsia="zh-CN"/>
    </w:rPr>
  </w:style>
  <w:style w:type="paragraph" w:customStyle="1" w:styleId="zcolorpurplebullet">
    <w:name w:val="zcolor_purple_bullet"/>
    <w:basedOn w:val="Normal"/>
    <w:rsid w:val="00D55AF9"/>
    <w:pPr>
      <w:spacing w:before="0" w:line="240" w:lineRule="atLeast"/>
      <w:ind w:left="240"/>
    </w:pPr>
    <w:rPr>
      <w:rFonts w:ascii="Verdana" w:hAnsi="Verdana"/>
      <w:color w:val="000000"/>
      <w:sz w:val="18"/>
      <w:szCs w:val="18"/>
      <w:lang w:val="en-US" w:eastAsia="zh-CN"/>
    </w:rPr>
  </w:style>
  <w:style w:type="paragraph" w:customStyle="1" w:styleId="zcolorpurplebullet2">
    <w:name w:val="zcolor_purple_bullet2"/>
    <w:basedOn w:val="Normal"/>
    <w:rsid w:val="00D55AF9"/>
    <w:pPr>
      <w:spacing w:before="0" w:line="240" w:lineRule="atLeast"/>
      <w:ind w:left="390"/>
    </w:pPr>
    <w:rPr>
      <w:rFonts w:ascii="Verdana" w:hAnsi="Verdana"/>
      <w:color w:val="000000"/>
      <w:sz w:val="18"/>
      <w:szCs w:val="18"/>
      <w:lang w:val="en-US" w:eastAsia="zh-CN"/>
    </w:rPr>
  </w:style>
  <w:style w:type="paragraph" w:customStyle="1" w:styleId="zcolorpurplebullet3">
    <w:name w:val="zcolor_purple_bullet3"/>
    <w:basedOn w:val="Normal"/>
    <w:rsid w:val="00D55AF9"/>
    <w:pPr>
      <w:spacing w:before="0" w:line="240" w:lineRule="atLeast"/>
      <w:ind w:left="540"/>
    </w:pPr>
    <w:rPr>
      <w:rFonts w:ascii="Verdana" w:hAnsi="Verdana"/>
      <w:color w:val="000000"/>
      <w:sz w:val="18"/>
      <w:szCs w:val="18"/>
      <w:lang w:val="en-US" w:eastAsia="zh-CN"/>
    </w:rPr>
  </w:style>
  <w:style w:type="paragraph" w:customStyle="1" w:styleId="zcolorbluebullet">
    <w:name w:val="zcolor_blue_bullet"/>
    <w:basedOn w:val="Normal"/>
    <w:rsid w:val="00D55AF9"/>
    <w:pPr>
      <w:spacing w:before="0" w:line="240" w:lineRule="atLeast"/>
      <w:ind w:left="240"/>
    </w:pPr>
    <w:rPr>
      <w:rFonts w:ascii="Verdana" w:hAnsi="Verdana"/>
      <w:color w:val="000000"/>
      <w:sz w:val="18"/>
      <w:szCs w:val="18"/>
      <w:lang w:val="en-US" w:eastAsia="zh-CN"/>
    </w:rPr>
  </w:style>
  <w:style w:type="paragraph" w:customStyle="1" w:styleId="zcolorbluebullet2">
    <w:name w:val="zcolor_blue_bullet2"/>
    <w:basedOn w:val="Normal"/>
    <w:rsid w:val="00D55AF9"/>
    <w:pPr>
      <w:spacing w:before="0" w:line="240" w:lineRule="atLeast"/>
      <w:ind w:left="390"/>
    </w:pPr>
    <w:rPr>
      <w:rFonts w:ascii="Verdana" w:hAnsi="Verdana"/>
      <w:color w:val="000000"/>
      <w:sz w:val="18"/>
      <w:szCs w:val="18"/>
      <w:lang w:val="en-US" w:eastAsia="zh-CN"/>
    </w:rPr>
  </w:style>
  <w:style w:type="paragraph" w:customStyle="1" w:styleId="zcolorbluebullet3">
    <w:name w:val="zcolor_blue_bullet3"/>
    <w:basedOn w:val="Normal"/>
    <w:rsid w:val="00D55AF9"/>
    <w:pPr>
      <w:spacing w:before="0" w:line="240" w:lineRule="atLeast"/>
      <w:ind w:left="540"/>
    </w:pPr>
    <w:rPr>
      <w:rFonts w:ascii="Verdana" w:hAnsi="Verdana"/>
      <w:color w:val="000000"/>
      <w:sz w:val="18"/>
      <w:szCs w:val="18"/>
      <w:lang w:val="en-US" w:eastAsia="zh-CN"/>
    </w:rPr>
  </w:style>
  <w:style w:type="paragraph" w:customStyle="1" w:styleId="zcolorgreenbullet">
    <w:name w:val="zcolor_green_bullet"/>
    <w:basedOn w:val="Normal"/>
    <w:rsid w:val="00D55AF9"/>
    <w:pPr>
      <w:spacing w:before="0" w:line="240" w:lineRule="atLeast"/>
      <w:ind w:left="240"/>
    </w:pPr>
    <w:rPr>
      <w:rFonts w:ascii="Verdana" w:hAnsi="Verdana"/>
      <w:color w:val="000000"/>
      <w:sz w:val="18"/>
      <w:szCs w:val="18"/>
      <w:lang w:val="en-US" w:eastAsia="zh-CN"/>
    </w:rPr>
  </w:style>
  <w:style w:type="paragraph" w:customStyle="1" w:styleId="zcolorgreenbullet2">
    <w:name w:val="zcolor_green_bullet2"/>
    <w:basedOn w:val="Normal"/>
    <w:rsid w:val="00D55AF9"/>
    <w:pPr>
      <w:spacing w:before="0" w:line="240" w:lineRule="atLeast"/>
      <w:ind w:left="390"/>
    </w:pPr>
    <w:rPr>
      <w:rFonts w:ascii="Verdana" w:hAnsi="Verdana"/>
      <w:color w:val="000000"/>
      <w:sz w:val="18"/>
      <w:szCs w:val="18"/>
      <w:lang w:val="en-US" w:eastAsia="zh-CN"/>
    </w:rPr>
  </w:style>
  <w:style w:type="paragraph" w:customStyle="1" w:styleId="zcolorgreenbullet3">
    <w:name w:val="zcolor_green_bullet3"/>
    <w:basedOn w:val="Normal"/>
    <w:rsid w:val="00D55AF9"/>
    <w:pPr>
      <w:spacing w:before="0" w:line="240" w:lineRule="atLeast"/>
      <w:ind w:left="540"/>
    </w:pPr>
    <w:rPr>
      <w:rFonts w:ascii="Verdana" w:hAnsi="Verdana"/>
      <w:color w:val="000000"/>
      <w:sz w:val="18"/>
      <w:szCs w:val="18"/>
      <w:lang w:val="en-US" w:eastAsia="zh-CN"/>
    </w:rPr>
  </w:style>
  <w:style w:type="paragraph" w:customStyle="1" w:styleId="zcolororangebullet">
    <w:name w:val="zcolor_orange_bullet"/>
    <w:basedOn w:val="Normal"/>
    <w:rsid w:val="00D55AF9"/>
    <w:pPr>
      <w:spacing w:before="0" w:line="240" w:lineRule="atLeast"/>
      <w:ind w:left="240"/>
    </w:pPr>
    <w:rPr>
      <w:rFonts w:ascii="Verdana" w:hAnsi="Verdana"/>
      <w:color w:val="000000"/>
      <w:sz w:val="18"/>
      <w:szCs w:val="18"/>
      <w:lang w:val="en-US" w:eastAsia="zh-CN"/>
    </w:rPr>
  </w:style>
  <w:style w:type="paragraph" w:customStyle="1" w:styleId="zcolororangebullet2">
    <w:name w:val="zcolor_orange_bullet2"/>
    <w:basedOn w:val="Normal"/>
    <w:rsid w:val="00D55AF9"/>
    <w:pPr>
      <w:spacing w:before="0" w:line="240" w:lineRule="atLeast"/>
      <w:ind w:left="390"/>
    </w:pPr>
    <w:rPr>
      <w:rFonts w:ascii="Verdana" w:hAnsi="Verdana"/>
      <w:color w:val="000000"/>
      <w:sz w:val="18"/>
      <w:szCs w:val="18"/>
      <w:lang w:val="en-US" w:eastAsia="zh-CN"/>
    </w:rPr>
  </w:style>
  <w:style w:type="paragraph" w:customStyle="1" w:styleId="zcolororangebullet3">
    <w:name w:val="zcolor_orange_bullet3"/>
    <w:basedOn w:val="Normal"/>
    <w:rsid w:val="00D55AF9"/>
    <w:pPr>
      <w:spacing w:before="0" w:line="240" w:lineRule="atLeast"/>
      <w:ind w:left="540"/>
    </w:pPr>
    <w:rPr>
      <w:rFonts w:ascii="Verdana" w:hAnsi="Verdana"/>
      <w:color w:val="000000"/>
      <w:sz w:val="18"/>
      <w:szCs w:val="18"/>
      <w:lang w:val="en-US" w:eastAsia="zh-CN"/>
    </w:rPr>
  </w:style>
  <w:style w:type="paragraph" w:customStyle="1" w:styleId="zcoloryellowbullet">
    <w:name w:val="zcolor_yellow_bullet"/>
    <w:basedOn w:val="Normal"/>
    <w:rsid w:val="00D55AF9"/>
    <w:pPr>
      <w:spacing w:before="0" w:line="240" w:lineRule="atLeast"/>
      <w:ind w:left="240"/>
    </w:pPr>
    <w:rPr>
      <w:rFonts w:ascii="Verdana" w:hAnsi="Verdana"/>
      <w:color w:val="000000"/>
      <w:sz w:val="18"/>
      <w:szCs w:val="18"/>
      <w:lang w:val="en-US" w:eastAsia="zh-CN"/>
    </w:rPr>
  </w:style>
  <w:style w:type="paragraph" w:customStyle="1" w:styleId="zcoloryellowbullet2">
    <w:name w:val="zcolor_yellow_bullet2"/>
    <w:basedOn w:val="Normal"/>
    <w:rsid w:val="00D55AF9"/>
    <w:pPr>
      <w:spacing w:before="0" w:line="240" w:lineRule="atLeast"/>
      <w:ind w:left="390"/>
    </w:pPr>
    <w:rPr>
      <w:rFonts w:ascii="Verdana" w:hAnsi="Verdana"/>
      <w:color w:val="000000"/>
      <w:sz w:val="18"/>
      <w:szCs w:val="18"/>
      <w:lang w:val="en-US" w:eastAsia="zh-CN"/>
    </w:rPr>
  </w:style>
  <w:style w:type="paragraph" w:customStyle="1" w:styleId="zcoloryellowbullet3">
    <w:name w:val="zcolor_yellow_bullet3"/>
    <w:basedOn w:val="Normal"/>
    <w:rsid w:val="00D55AF9"/>
    <w:pPr>
      <w:spacing w:before="0" w:line="240" w:lineRule="atLeast"/>
      <w:ind w:left="540"/>
    </w:pPr>
    <w:rPr>
      <w:rFonts w:ascii="Verdana" w:hAnsi="Verdana"/>
      <w:color w:val="000000"/>
      <w:sz w:val="18"/>
      <w:szCs w:val="18"/>
      <w:lang w:val="en-US" w:eastAsia="zh-CN"/>
    </w:rPr>
  </w:style>
  <w:style w:type="paragraph" w:customStyle="1" w:styleId="zcolorsolidcellpurple">
    <w:name w:val="zcolor_solid_cell_purple"/>
    <w:basedOn w:val="Normal"/>
    <w:rsid w:val="00D55AF9"/>
    <w:pPr>
      <w:pBdr>
        <w:top w:val="single" w:sz="6" w:space="5" w:color="702B70"/>
        <w:left w:val="single" w:sz="6" w:space="5" w:color="702B70"/>
        <w:bottom w:val="single" w:sz="6" w:space="5" w:color="702B70"/>
        <w:right w:val="single" w:sz="6" w:space="5" w:color="702B70"/>
      </w:pBdr>
      <w:shd w:val="clear" w:color="auto" w:fill="F4E4F4"/>
      <w:spacing w:before="100" w:after="100" w:line="240" w:lineRule="atLeast"/>
    </w:pPr>
    <w:rPr>
      <w:rFonts w:ascii="Verdana" w:hAnsi="Verdana"/>
      <w:color w:val="000000"/>
      <w:sz w:val="18"/>
      <w:szCs w:val="18"/>
      <w:lang w:val="en-US" w:eastAsia="zh-CN"/>
    </w:rPr>
  </w:style>
  <w:style w:type="paragraph" w:customStyle="1" w:styleId="zcolorsolidcellblue">
    <w:name w:val="zcolor_solid_cell_blue"/>
    <w:basedOn w:val="Normal"/>
    <w:rsid w:val="00D55AF9"/>
    <w:pPr>
      <w:pBdr>
        <w:top w:val="single" w:sz="6" w:space="5" w:color="046B8D"/>
        <w:left w:val="single" w:sz="6" w:space="5" w:color="046B8D"/>
        <w:bottom w:val="single" w:sz="6" w:space="5" w:color="046B8D"/>
        <w:right w:val="single" w:sz="6" w:space="5" w:color="046B8D"/>
      </w:pBdr>
      <w:shd w:val="clear" w:color="auto" w:fill="D9E8ED"/>
      <w:spacing w:before="100" w:after="100" w:line="240" w:lineRule="atLeast"/>
    </w:pPr>
    <w:rPr>
      <w:rFonts w:ascii="Verdana" w:hAnsi="Verdana"/>
      <w:color w:val="000000"/>
      <w:sz w:val="18"/>
      <w:szCs w:val="18"/>
      <w:lang w:val="en-US" w:eastAsia="zh-CN"/>
    </w:rPr>
  </w:style>
  <w:style w:type="paragraph" w:customStyle="1" w:styleId="zcolorsolidcellgreen">
    <w:name w:val="zcolor_solid_cell_green"/>
    <w:basedOn w:val="Normal"/>
    <w:rsid w:val="00D55AF9"/>
    <w:pPr>
      <w:pBdr>
        <w:top w:val="single" w:sz="6" w:space="5" w:color="014C27"/>
        <w:left w:val="single" w:sz="6" w:space="5" w:color="014C27"/>
        <w:bottom w:val="single" w:sz="6" w:space="5" w:color="014C27"/>
        <w:right w:val="single" w:sz="6" w:space="5" w:color="014C27"/>
      </w:pBdr>
      <w:shd w:val="clear" w:color="auto" w:fill="F7FAF4"/>
      <w:spacing w:before="100" w:after="100" w:line="240" w:lineRule="atLeast"/>
    </w:pPr>
    <w:rPr>
      <w:rFonts w:ascii="Verdana" w:hAnsi="Verdana"/>
      <w:color w:val="000000"/>
      <w:sz w:val="18"/>
      <w:szCs w:val="18"/>
      <w:lang w:val="en-US" w:eastAsia="zh-CN"/>
    </w:rPr>
  </w:style>
  <w:style w:type="paragraph" w:customStyle="1" w:styleId="zcolorsolidcellorange">
    <w:name w:val="zcolor_solid_cell_orange"/>
    <w:basedOn w:val="Normal"/>
    <w:rsid w:val="00D55AF9"/>
    <w:pPr>
      <w:pBdr>
        <w:top w:val="single" w:sz="6" w:space="5" w:color="C95906"/>
        <w:left w:val="single" w:sz="6" w:space="5" w:color="C95906"/>
        <w:bottom w:val="single" w:sz="6" w:space="5" w:color="C95906"/>
        <w:right w:val="single" w:sz="6" w:space="5" w:color="C95906"/>
      </w:pBdr>
      <w:shd w:val="clear" w:color="auto" w:fill="FAE5D6"/>
      <w:spacing w:before="100" w:after="100" w:line="240" w:lineRule="atLeast"/>
    </w:pPr>
    <w:rPr>
      <w:rFonts w:ascii="Verdana" w:hAnsi="Verdana"/>
      <w:color w:val="000000"/>
      <w:sz w:val="18"/>
      <w:szCs w:val="18"/>
      <w:lang w:val="en-US" w:eastAsia="zh-CN"/>
    </w:rPr>
  </w:style>
  <w:style w:type="paragraph" w:customStyle="1" w:styleId="zcolorsolidcellyellow">
    <w:name w:val="zcolor_solid_cell_yellow"/>
    <w:basedOn w:val="Normal"/>
    <w:rsid w:val="00D55AF9"/>
    <w:pPr>
      <w:pBdr>
        <w:top w:val="single" w:sz="6" w:space="5" w:color="957104"/>
        <w:left w:val="single" w:sz="6" w:space="5" w:color="957104"/>
        <w:bottom w:val="single" w:sz="6" w:space="5" w:color="957104"/>
        <w:right w:val="single" w:sz="6" w:space="5" w:color="957104"/>
      </w:pBdr>
      <w:shd w:val="clear" w:color="auto" w:fill="FAF2DA"/>
      <w:spacing w:before="100" w:after="100" w:line="240" w:lineRule="atLeast"/>
    </w:pPr>
    <w:rPr>
      <w:rFonts w:ascii="Verdana" w:hAnsi="Verdana"/>
      <w:color w:val="000000"/>
      <w:sz w:val="18"/>
      <w:szCs w:val="18"/>
      <w:lang w:val="en-US" w:eastAsia="zh-CN"/>
    </w:rPr>
  </w:style>
  <w:style w:type="paragraph" w:customStyle="1" w:styleId="zcolorsolidcellgray">
    <w:name w:val="zcolor_solid_cell_gray"/>
    <w:basedOn w:val="Normal"/>
    <w:rsid w:val="00D55AF9"/>
    <w:pPr>
      <w:pBdr>
        <w:top w:val="single" w:sz="6" w:space="5" w:color="CCCCCC"/>
        <w:left w:val="single" w:sz="6" w:space="5" w:color="CCCCCC"/>
        <w:bottom w:val="single" w:sz="6" w:space="5" w:color="CCCCCC"/>
        <w:right w:val="single" w:sz="6" w:space="5" w:color="CCCCCC"/>
      </w:pBdr>
      <w:shd w:val="clear" w:color="auto" w:fill="F0F0F0"/>
      <w:spacing w:before="100" w:after="100" w:line="240" w:lineRule="atLeast"/>
    </w:pPr>
    <w:rPr>
      <w:rFonts w:ascii="Verdana" w:hAnsi="Verdana"/>
      <w:color w:val="000000"/>
      <w:sz w:val="18"/>
      <w:szCs w:val="18"/>
      <w:lang w:val="en-US" w:eastAsia="zh-CN"/>
    </w:rPr>
  </w:style>
  <w:style w:type="paragraph" w:customStyle="1" w:styleId="bb-input">
    <w:name w:val="bb-input"/>
    <w:basedOn w:val="Normal"/>
    <w:rsid w:val="00D55AF9"/>
    <w:pPr>
      <w:pBdr>
        <w:top w:val="single" w:sz="6" w:space="0" w:color="99CCFF"/>
        <w:left w:val="single" w:sz="6" w:space="0" w:color="99CCFF"/>
        <w:bottom w:val="single" w:sz="6" w:space="0" w:color="99CCFF"/>
        <w:right w:val="single" w:sz="6" w:space="0" w:color="99CCFF"/>
      </w:pBdr>
      <w:spacing w:before="100" w:after="100" w:line="240" w:lineRule="atLeast"/>
    </w:pPr>
    <w:rPr>
      <w:rFonts w:ascii="Verdana" w:hAnsi="Verdana"/>
      <w:color w:val="000000"/>
      <w:sz w:val="18"/>
      <w:szCs w:val="18"/>
      <w:lang w:val="en-US" w:eastAsia="zh-CN"/>
    </w:rPr>
  </w:style>
  <w:style w:type="paragraph" w:customStyle="1" w:styleId="buttondisplay">
    <w:name w:val="buttondisplay"/>
    <w:basedOn w:val="Normal"/>
    <w:rsid w:val="00D55AF9"/>
    <w:pPr>
      <w:spacing w:before="100" w:after="100" w:line="240" w:lineRule="atLeast"/>
    </w:pPr>
    <w:rPr>
      <w:rFonts w:ascii="Verdana" w:hAnsi="Verdana"/>
      <w:color w:val="000000"/>
      <w:sz w:val="15"/>
      <w:szCs w:val="15"/>
      <w:lang w:val="en-US" w:eastAsia="zh-CN"/>
    </w:rPr>
  </w:style>
  <w:style w:type="paragraph" w:customStyle="1" w:styleId="buttonsearch">
    <w:name w:val="buttonsearch"/>
    <w:basedOn w:val="Normal"/>
    <w:rsid w:val="00D55AF9"/>
    <w:pPr>
      <w:spacing w:before="100" w:after="100" w:line="240" w:lineRule="atLeast"/>
    </w:pPr>
    <w:rPr>
      <w:rFonts w:ascii="Verdana" w:hAnsi="Verdana"/>
      <w:color w:val="000000"/>
      <w:sz w:val="15"/>
      <w:szCs w:val="15"/>
      <w:lang w:val="en-US" w:eastAsia="zh-CN"/>
    </w:rPr>
  </w:style>
  <w:style w:type="paragraph" w:customStyle="1" w:styleId="formdisplay">
    <w:name w:val="formdisplay"/>
    <w:basedOn w:val="Normal"/>
    <w:rsid w:val="00D55AF9"/>
    <w:pPr>
      <w:spacing w:before="100" w:after="100" w:line="240" w:lineRule="atLeast"/>
    </w:pPr>
    <w:rPr>
      <w:rFonts w:ascii="Verdana" w:hAnsi="Verdana"/>
      <w:color w:val="000000"/>
      <w:sz w:val="15"/>
      <w:szCs w:val="15"/>
      <w:lang w:val="en-US" w:eastAsia="zh-CN"/>
    </w:rPr>
  </w:style>
  <w:style w:type="paragraph" w:customStyle="1" w:styleId="go">
    <w:name w:val="go"/>
    <w:basedOn w:val="Normal"/>
    <w:rsid w:val="00D55AF9"/>
    <w:pPr>
      <w:spacing w:before="100" w:after="100" w:line="240" w:lineRule="atLeast"/>
    </w:pPr>
    <w:rPr>
      <w:rFonts w:ascii="Verdana" w:hAnsi="Verdana"/>
      <w:color w:val="000000"/>
      <w:sz w:val="17"/>
      <w:szCs w:val="17"/>
      <w:lang w:val="en-US" w:eastAsia="zh-CN"/>
    </w:rPr>
  </w:style>
  <w:style w:type="paragraph" w:customStyle="1" w:styleId="bluebordertable">
    <w:name w:val="bluebordertable"/>
    <w:basedOn w:val="Normal"/>
    <w:rsid w:val="00D55AF9"/>
    <w:pPr>
      <w:pBdr>
        <w:top w:val="single" w:sz="6" w:space="0" w:color="99CCFF"/>
        <w:left w:val="single" w:sz="6" w:space="0" w:color="99CCFF"/>
        <w:bottom w:val="single" w:sz="6" w:space="0" w:color="99CCFF"/>
        <w:right w:val="single" w:sz="6" w:space="0" w:color="99CCFF"/>
      </w:pBdr>
      <w:spacing w:before="100" w:after="100" w:line="240" w:lineRule="atLeast"/>
    </w:pPr>
    <w:rPr>
      <w:rFonts w:ascii="Verdana" w:hAnsi="Verdana"/>
      <w:color w:val="000000"/>
      <w:sz w:val="18"/>
      <w:szCs w:val="18"/>
      <w:lang w:val="en-US" w:eastAsia="zh-CN"/>
    </w:rPr>
  </w:style>
  <w:style w:type="paragraph" w:customStyle="1" w:styleId="redbordertable">
    <w:name w:val="redbordertable"/>
    <w:basedOn w:val="Normal"/>
    <w:rsid w:val="00D55AF9"/>
    <w:pPr>
      <w:pBdr>
        <w:top w:val="single" w:sz="6" w:space="0" w:color="FF0000"/>
        <w:left w:val="single" w:sz="6" w:space="0" w:color="FF0000"/>
        <w:bottom w:val="single" w:sz="6" w:space="0" w:color="FF0000"/>
        <w:right w:val="single" w:sz="6" w:space="0" w:color="FF0000"/>
      </w:pBdr>
      <w:spacing w:before="100" w:after="100" w:line="240" w:lineRule="atLeast"/>
    </w:pPr>
    <w:rPr>
      <w:rFonts w:ascii="Verdana" w:hAnsi="Verdana"/>
      <w:color w:val="000000"/>
      <w:sz w:val="18"/>
      <w:szCs w:val="18"/>
      <w:lang w:val="en-US" w:eastAsia="zh-CN"/>
    </w:rPr>
  </w:style>
  <w:style w:type="paragraph" w:customStyle="1" w:styleId="blueborder-gray">
    <w:name w:val="blueborder-gray"/>
    <w:basedOn w:val="Normal"/>
    <w:rsid w:val="00D55AF9"/>
    <w:pPr>
      <w:pBdr>
        <w:top w:val="single" w:sz="6" w:space="0" w:color="99CCFF"/>
        <w:left w:val="single" w:sz="6" w:space="0" w:color="99CCFF"/>
        <w:bottom w:val="single" w:sz="6" w:space="0" w:color="99CCFF"/>
        <w:right w:val="single" w:sz="6" w:space="0" w:color="99CCFF"/>
      </w:pBdr>
      <w:shd w:val="clear" w:color="auto" w:fill="EFEFEF"/>
      <w:spacing w:before="100" w:after="100" w:line="240" w:lineRule="atLeast"/>
    </w:pPr>
    <w:rPr>
      <w:rFonts w:ascii="Trebuchet MS" w:hAnsi="Trebuchet MS"/>
      <w:b/>
      <w:bCs/>
      <w:color w:val="000066"/>
      <w:sz w:val="18"/>
      <w:szCs w:val="18"/>
      <w:lang w:val="en-US" w:eastAsia="zh-CN"/>
    </w:rPr>
  </w:style>
  <w:style w:type="paragraph" w:customStyle="1" w:styleId="bluewhite">
    <w:name w:val="bluewhite"/>
    <w:basedOn w:val="Normal"/>
    <w:rsid w:val="00D55AF9"/>
    <w:pPr>
      <w:shd w:val="clear" w:color="auto" w:fill="0099FF"/>
      <w:spacing w:before="100" w:after="100" w:line="240" w:lineRule="atLeast"/>
    </w:pPr>
    <w:rPr>
      <w:rFonts w:ascii="Verdana" w:hAnsi="Verdana"/>
      <w:color w:val="FFFFFF"/>
      <w:sz w:val="18"/>
      <w:szCs w:val="18"/>
      <w:lang w:val="en-US" w:eastAsia="zh-CN"/>
    </w:rPr>
  </w:style>
  <w:style w:type="paragraph" w:customStyle="1" w:styleId="bottomline">
    <w:name w:val="bottomline"/>
    <w:basedOn w:val="Normal"/>
    <w:rsid w:val="00D55AF9"/>
    <w:pPr>
      <w:pBdr>
        <w:bottom w:val="single" w:sz="6" w:space="0" w:color="0099FF"/>
      </w:pBdr>
      <w:spacing w:before="100" w:after="100" w:line="240" w:lineRule="atLeast"/>
    </w:pPr>
    <w:rPr>
      <w:rFonts w:ascii="Verdana" w:hAnsi="Verdana"/>
      <w:color w:val="000000"/>
      <w:sz w:val="18"/>
      <w:szCs w:val="18"/>
      <w:lang w:val="en-US" w:eastAsia="zh-CN"/>
    </w:rPr>
  </w:style>
  <w:style w:type="paragraph" w:customStyle="1" w:styleId="ch-blue-red">
    <w:name w:val="ch-blue-red"/>
    <w:basedOn w:val="Normal"/>
    <w:rsid w:val="00D55AF9"/>
    <w:pPr>
      <w:shd w:val="clear" w:color="auto" w:fill="0099FF"/>
      <w:spacing w:before="100" w:after="100" w:line="240" w:lineRule="atLeast"/>
    </w:pPr>
    <w:rPr>
      <w:rFonts w:ascii="Verdana" w:hAnsi="Verdana"/>
      <w:b/>
      <w:bCs/>
      <w:color w:val="FF0000"/>
      <w:sz w:val="18"/>
      <w:szCs w:val="18"/>
      <w:lang w:val="en-US" w:eastAsia="zh-CN"/>
    </w:rPr>
  </w:style>
  <w:style w:type="paragraph" w:customStyle="1" w:styleId="ch-blue-white">
    <w:name w:val="ch-blue-white"/>
    <w:basedOn w:val="Normal"/>
    <w:rsid w:val="00D55AF9"/>
    <w:pPr>
      <w:shd w:val="clear" w:color="auto" w:fill="0099FF"/>
      <w:spacing w:before="100" w:after="100" w:line="240" w:lineRule="atLeast"/>
    </w:pPr>
    <w:rPr>
      <w:rFonts w:ascii="Verdana" w:hAnsi="Verdana"/>
      <w:b/>
      <w:bCs/>
      <w:color w:val="FFFFFF"/>
      <w:sz w:val="18"/>
      <w:szCs w:val="18"/>
      <w:lang w:val="en-US" w:eastAsia="zh-CN"/>
    </w:rPr>
  </w:style>
  <w:style w:type="paragraph" w:customStyle="1" w:styleId="ch-dblue-white">
    <w:name w:val="ch-dblue-white"/>
    <w:basedOn w:val="Normal"/>
    <w:rsid w:val="00D55AF9"/>
    <w:pPr>
      <w:shd w:val="clear" w:color="auto" w:fill="000066"/>
      <w:spacing w:before="100" w:after="100" w:line="240" w:lineRule="atLeast"/>
    </w:pPr>
    <w:rPr>
      <w:rFonts w:ascii="Verdana" w:hAnsi="Verdana"/>
      <w:b/>
      <w:bCs/>
      <w:color w:val="FFFFFF"/>
      <w:sz w:val="18"/>
      <w:szCs w:val="18"/>
      <w:lang w:val="en-US" w:eastAsia="zh-CN"/>
    </w:rPr>
  </w:style>
  <w:style w:type="paragraph" w:customStyle="1" w:styleId="ch-red-white">
    <w:name w:val="ch-red-white"/>
    <w:basedOn w:val="Normal"/>
    <w:rsid w:val="00D55AF9"/>
    <w:pPr>
      <w:shd w:val="clear" w:color="auto" w:fill="FF0000"/>
      <w:spacing w:before="100" w:after="100" w:line="240" w:lineRule="atLeast"/>
    </w:pPr>
    <w:rPr>
      <w:rFonts w:ascii="Verdana" w:hAnsi="Verdana"/>
      <w:b/>
      <w:bCs/>
      <w:color w:val="FFFFFF"/>
      <w:sz w:val="18"/>
      <w:szCs w:val="18"/>
      <w:lang w:val="en-US" w:eastAsia="zh-CN"/>
    </w:rPr>
  </w:style>
  <w:style w:type="paragraph" w:customStyle="1" w:styleId="lightblueborder">
    <w:name w:val="lightblueborder"/>
    <w:basedOn w:val="Normal"/>
    <w:rsid w:val="00D55AF9"/>
    <w:pPr>
      <w:pBdr>
        <w:top w:val="single" w:sz="6" w:space="0" w:color="A1B7DE"/>
        <w:left w:val="single" w:sz="6" w:space="0" w:color="A1B7DE"/>
        <w:bottom w:val="single" w:sz="6" w:space="0" w:color="A1B7DE"/>
        <w:right w:val="single" w:sz="6" w:space="0" w:color="A1B7DE"/>
      </w:pBdr>
      <w:spacing w:before="100" w:after="100" w:line="240" w:lineRule="atLeast"/>
    </w:pPr>
    <w:rPr>
      <w:rFonts w:ascii="Verdana" w:hAnsi="Verdana"/>
      <w:color w:val="000000"/>
      <w:sz w:val="18"/>
      <w:szCs w:val="18"/>
      <w:lang w:val="en-US" w:eastAsia="zh-CN"/>
    </w:rPr>
  </w:style>
  <w:style w:type="paragraph" w:customStyle="1" w:styleId="t-blue">
    <w:name w:val="t-blue"/>
    <w:basedOn w:val="Normal"/>
    <w:rsid w:val="00D55AF9"/>
    <w:pPr>
      <w:spacing w:before="100" w:after="100" w:line="240" w:lineRule="atLeast"/>
    </w:pPr>
    <w:rPr>
      <w:rFonts w:ascii="Verdana" w:hAnsi="Verdana"/>
      <w:b/>
      <w:bCs/>
      <w:color w:val="000066"/>
      <w:sz w:val="18"/>
      <w:szCs w:val="18"/>
      <w:lang w:val="en-US" w:eastAsia="zh-CN"/>
    </w:rPr>
  </w:style>
  <w:style w:type="paragraph" w:customStyle="1" w:styleId="t-row">
    <w:name w:val="t-row"/>
    <w:basedOn w:val="Normal"/>
    <w:rsid w:val="00D55AF9"/>
    <w:pPr>
      <w:pBdr>
        <w:top w:val="single" w:sz="6" w:space="0" w:color="99CCFF"/>
        <w:left w:val="single" w:sz="6" w:space="0" w:color="99CCFF"/>
        <w:bottom w:val="single" w:sz="6" w:space="0" w:color="99CCFF"/>
        <w:right w:val="single" w:sz="6" w:space="0" w:color="99CCFF"/>
      </w:pBdr>
      <w:shd w:val="clear" w:color="auto" w:fill="E6EBFF"/>
      <w:spacing w:before="100" w:after="100" w:line="240" w:lineRule="atLeast"/>
    </w:pPr>
    <w:rPr>
      <w:rFonts w:ascii="Verdana" w:hAnsi="Verdana"/>
      <w:color w:val="000000"/>
      <w:sz w:val="18"/>
      <w:szCs w:val="18"/>
      <w:lang w:val="en-US" w:eastAsia="zh-CN"/>
    </w:rPr>
  </w:style>
  <w:style w:type="paragraph" w:customStyle="1" w:styleId="t-text">
    <w:name w:val="t-text"/>
    <w:basedOn w:val="Normal"/>
    <w:rsid w:val="00D55AF9"/>
    <w:pPr>
      <w:pBdr>
        <w:top w:val="single" w:sz="6" w:space="0" w:color="99CCFF"/>
        <w:left w:val="single" w:sz="6" w:space="0" w:color="99CCFF"/>
        <w:bottom w:val="single" w:sz="6" w:space="0" w:color="99CCFF"/>
        <w:right w:val="single" w:sz="6" w:space="0" w:color="99CCFF"/>
      </w:pBdr>
      <w:shd w:val="clear" w:color="auto" w:fill="FFFFC6"/>
      <w:spacing w:before="100" w:after="100" w:line="240" w:lineRule="atLeast"/>
    </w:pPr>
    <w:rPr>
      <w:rFonts w:ascii="Verdana" w:hAnsi="Verdana"/>
      <w:b/>
      <w:bCs/>
      <w:color w:val="000000"/>
      <w:sz w:val="18"/>
      <w:szCs w:val="18"/>
      <w:lang w:val="en-US" w:eastAsia="zh-CN"/>
    </w:rPr>
  </w:style>
  <w:style w:type="paragraph" w:customStyle="1" w:styleId="globe">
    <w:name w:val="globe"/>
    <w:basedOn w:val="Normal"/>
    <w:rsid w:val="00D55AF9"/>
    <w:pPr>
      <w:spacing w:before="100" w:after="100" w:line="240" w:lineRule="atLeast"/>
    </w:pPr>
    <w:rPr>
      <w:rFonts w:ascii="Verdana" w:hAnsi="Verdana"/>
      <w:color w:val="000000"/>
      <w:sz w:val="18"/>
      <w:szCs w:val="18"/>
      <w:lang w:val="en-US" w:eastAsia="zh-CN"/>
    </w:rPr>
  </w:style>
  <w:style w:type="paragraph" w:customStyle="1" w:styleId="globe-l">
    <w:name w:val="globe-l"/>
    <w:basedOn w:val="Normal"/>
    <w:rsid w:val="00D55AF9"/>
    <w:pPr>
      <w:spacing w:before="100" w:after="100" w:line="240" w:lineRule="atLeast"/>
    </w:pPr>
    <w:rPr>
      <w:rFonts w:ascii="Verdana" w:hAnsi="Verdana"/>
      <w:color w:val="000000"/>
      <w:sz w:val="18"/>
      <w:szCs w:val="18"/>
      <w:lang w:val="en-US" w:eastAsia="zh-CN"/>
    </w:rPr>
  </w:style>
  <w:style w:type="paragraph" w:customStyle="1" w:styleId="globe-t">
    <w:name w:val="globe-t"/>
    <w:basedOn w:val="Normal"/>
    <w:rsid w:val="00D55AF9"/>
    <w:pPr>
      <w:spacing w:before="100" w:after="100" w:line="240" w:lineRule="atLeast"/>
    </w:pPr>
    <w:rPr>
      <w:rFonts w:ascii="Verdana" w:hAnsi="Verdana"/>
      <w:color w:val="000000"/>
      <w:sz w:val="18"/>
      <w:szCs w:val="18"/>
      <w:lang w:val="en-US" w:eastAsia="zh-CN"/>
    </w:rPr>
  </w:style>
  <w:style w:type="paragraph" w:customStyle="1" w:styleId="itumenu">
    <w:name w:val="itumenu"/>
    <w:basedOn w:val="Normal"/>
    <w:rsid w:val="00D55AF9"/>
    <w:pPr>
      <w:spacing w:before="100" w:after="100" w:line="240" w:lineRule="atLeast"/>
    </w:pPr>
    <w:rPr>
      <w:rFonts w:ascii="Verdana" w:hAnsi="Verdana"/>
      <w:b/>
      <w:bCs/>
      <w:color w:val="99CCFF"/>
      <w:sz w:val="18"/>
      <w:szCs w:val="18"/>
      <w:lang w:val="en-US" w:eastAsia="zh-CN"/>
    </w:rPr>
  </w:style>
  <w:style w:type="paragraph" w:customStyle="1" w:styleId="navleft">
    <w:name w:val="navleft"/>
    <w:basedOn w:val="Normal"/>
    <w:rsid w:val="00D55AF9"/>
    <w:pPr>
      <w:spacing w:before="100" w:after="100" w:line="240" w:lineRule="atLeast"/>
      <w:jc w:val="right"/>
    </w:pPr>
    <w:rPr>
      <w:rFonts w:ascii="Arial" w:hAnsi="Arial" w:cs="Arial"/>
      <w:b/>
      <w:bCs/>
      <w:color w:val="FFFFFF"/>
      <w:sz w:val="18"/>
      <w:szCs w:val="18"/>
      <w:lang w:val="en-US" w:eastAsia="zh-CN"/>
    </w:rPr>
  </w:style>
  <w:style w:type="paragraph" w:customStyle="1" w:styleId="locator">
    <w:name w:val="locator"/>
    <w:basedOn w:val="Normal"/>
    <w:rsid w:val="00D55AF9"/>
    <w:pPr>
      <w:spacing w:before="100" w:after="100" w:line="240" w:lineRule="atLeast"/>
    </w:pPr>
    <w:rPr>
      <w:rFonts w:ascii="Verdana" w:hAnsi="Verdana"/>
      <w:color w:val="000066"/>
      <w:sz w:val="17"/>
      <w:szCs w:val="17"/>
      <w:lang w:val="en-US" w:eastAsia="zh-CN"/>
    </w:rPr>
  </w:style>
  <w:style w:type="paragraph" w:customStyle="1" w:styleId="tsize8pt">
    <w:name w:val="tsize8pt"/>
    <w:basedOn w:val="Normal"/>
    <w:rsid w:val="00D55AF9"/>
    <w:pPr>
      <w:spacing w:before="0" w:after="100" w:line="240" w:lineRule="atLeast"/>
    </w:pPr>
    <w:rPr>
      <w:rFonts w:ascii="Verdana" w:hAnsi="Verdana"/>
      <w:color w:val="000000"/>
      <w:sz w:val="15"/>
      <w:szCs w:val="15"/>
      <w:lang w:val="en-US" w:eastAsia="zh-CN"/>
    </w:rPr>
  </w:style>
  <w:style w:type="paragraph" w:customStyle="1" w:styleId="smalltext">
    <w:name w:val="smalltext"/>
    <w:basedOn w:val="Normal"/>
    <w:rsid w:val="00D55AF9"/>
    <w:pPr>
      <w:spacing w:before="0" w:after="100" w:line="240" w:lineRule="atLeast"/>
    </w:pPr>
    <w:rPr>
      <w:rFonts w:ascii="Verdana" w:hAnsi="Verdana"/>
      <w:color w:val="000000"/>
      <w:sz w:val="15"/>
      <w:szCs w:val="15"/>
      <w:lang w:val="en-US" w:eastAsia="zh-CN"/>
    </w:rPr>
  </w:style>
  <w:style w:type="paragraph" w:customStyle="1" w:styleId="bulletlist-blue">
    <w:name w:val="bulletlist-blue"/>
    <w:basedOn w:val="Normal"/>
    <w:rsid w:val="00D55AF9"/>
    <w:pPr>
      <w:spacing w:before="75" w:after="75" w:line="240" w:lineRule="atLeast"/>
      <w:ind w:left="300"/>
    </w:pPr>
    <w:rPr>
      <w:rFonts w:ascii="Trebuchet MS" w:hAnsi="Trebuchet MS"/>
      <w:color w:val="000000"/>
      <w:sz w:val="18"/>
      <w:szCs w:val="18"/>
      <w:lang w:val="en-US" w:eastAsia="zh-CN"/>
    </w:rPr>
  </w:style>
  <w:style w:type="paragraph" w:customStyle="1" w:styleId="bulletlist-red">
    <w:name w:val="bulletlist-red"/>
    <w:basedOn w:val="Normal"/>
    <w:rsid w:val="00D55AF9"/>
    <w:pPr>
      <w:spacing w:before="75" w:after="75" w:line="240" w:lineRule="atLeast"/>
      <w:ind w:left="300"/>
    </w:pPr>
    <w:rPr>
      <w:rFonts w:ascii="Trebuchet MS" w:hAnsi="Trebuchet MS"/>
      <w:color w:val="000000"/>
      <w:sz w:val="18"/>
      <w:szCs w:val="18"/>
      <w:lang w:val="en-US" w:eastAsia="zh-CN"/>
    </w:rPr>
  </w:style>
  <w:style w:type="paragraph" w:customStyle="1" w:styleId="arrowlist-blue">
    <w:name w:val="arrowlist-blue"/>
    <w:basedOn w:val="Normal"/>
    <w:rsid w:val="00D55AF9"/>
    <w:pPr>
      <w:spacing w:before="75" w:after="75" w:line="240" w:lineRule="atLeast"/>
      <w:ind w:left="300"/>
    </w:pPr>
    <w:rPr>
      <w:rFonts w:ascii="Trebuchet MS" w:hAnsi="Trebuchet MS"/>
      <w:color w:val="000000"/>
      <w:sz w:val="18"/>
      <w:szCs w:val="18"/>
      <w:lang w:val="en-US" w:eastAsia="zh-CN"/>
    </w:rPr>
  </w:style>
  <w:style w:type="paragraph" w:customStyle="1" w:styleId="arrowlist-red">
    <w:name w:val="arrowlist-red"/>
    <w:basedOn w:val="Normal"/>
    <w:rsid w:val="00D55AF9"/>
    <w:pPr>
      <w:spacing w:before="75" w:after="75" w:line="240" w:lineRule="atLeast"/>
      <w:ind w:left="300"/>
    </w:pPr>
    <w:rPr>
      <w:rFonts w:ascii="Trebuchet MS" w:hAnsi="Trebuchet MS"/>
      <w:color w:val="000000"/>
      <w:sz w:val="18"/>
      <w:szCs w:val="18"/>
      <w:lang w:val="en-US" w:eastAsia="zh-CN"/>
    </w:rPr>
  </w:style>
  <w:style w:type="paragraph" w:customStyle="1" w:styleId="pdivider">
    <w:name w:val="pdivider"/>
    <w:basedOn w:val="Normal"/>
    <w:rsid w:val="00D55AF9"/>
    <w:pPr>
      <w:spacing w:before="75" w:after="75" w:line="240" w:lineRule="atLeast"/>
      <w:ind w:left="75" w:right="75"/>
    </w:pPr>
    <w:rPr>
      <w:rFonts w:ascii="Verdana" w:hAnsi="Verdana"/>
      <w:color w:val="000000"/>
      <w:sz w:val="8"/>
      <w:szCs w:val="8"/>
      <w:lang w:val="en-US" w:eastAsia="zh-CN"/>
    </w:rPr>
  </w:style>
  <w:style w:type="paragraph" w:customStyle="1" w:styleId="pj">
    <w:name w:val="pj"/>
    <w:basedOn w:val="Normal"/>
    <w:rsid w:val="00D55AF9"/>
    <w:pPr>
      <w:spacing w:before="100" w:after="100" w:line="240" w:lineRule="atLeast"/>
      <w:jc w:val="both"/>
    </w:pPr>
    <w:rPr>
      <w:rFonts w:ascii="Verdana" w:hAnsi="Verdana"/>
      <w:color w:val="000000"/>
      <w:sz w:val="18"/>
      <w:szCs w:val="18"/>
      <w:lang w:val="en-US" w:eastAsia="zh-CN"/>
    </w:rPr>
  </w:style>
  <w:style w:type="paragraph" w:customStyle="1" w:styleId="pml-40">
    <w:name w:val="pml-40"/>
    <w:basedOn w:val="Normal"/>
    <w:rsid w:val="00D55AF9"/>
    <w:pPr>
      <w:spacing w:before="100" w:after="100" w:line="240" w:lineRule="atLeast"/>
      <w:ind w:left="600"/>
    </w:pPr>
    <w:rPr>
      <w:rFonts w:ascii="Verdana" w:hAnsi="Verdana"/>
      <w:color w:val="000000"/>
      <w:sz w:val="18"/>
      <w:szCs w:val="18"/>
      <w:lang w:val="en-US" w:eastAsia="zh-CN"/>
    </w:rPr>
  </w:style>
  <w:style w:type="paragraph" w:customStyle="1" w:styleId="subfolderstyle">
    <w:name w:val="subfolderstyle"/>
    <w:basedOn w:val="Normal"/>
    <w:rsid w:val="00D55AF9"/>
    <w:pPr>
      <w:spacing w:before="100" w:after="100" w:line="240" w:lineRule="atLeast"/>
    </w:pPr>
    <w:rPr>
      <w:rFonts w:ascii="Verdana" w:hAnsi="Verdana"/>
      <w:color w:val="000000"/>
      <w:sz w:val="18"/>
      <w:szCs w:val="18"/>
      <w:lang w:val="en-US" w:eastAsia="zh-CN"/>
    </w:rPr>
  </w:style>
  <w:style w:type="paragraph" w:customStyle="1" w:styleId="subfolderstyle1">
    <w:name w:val="subfolderstyle1"/>
    <w:basedOn w:val="Normal"/>
    <w:rsid w:val="00D55AF9"/>
    <w:pPr>
      <w:spacing w:before="100" w:after="100" w:line="240" w:lineRule="atLeast"/>
    </w:pPr>
    <w:rPr>
      <w:rFonts w:ascii="Verdana" w:hAnsi="Verdana"/>
      <w:color w:val="000000"/>
      <w:sz w:val="18"/>
      <w:szCs w:val="18"/>
      <w:lang w:val="en-US" w:eastAsia="zh-CN"/>
    </w:rPr>
  </w:style>
  <w:style w:type="paragraph" w:styleId="z-TopofForm">
    <w:name w:val="HTML Top of Form"/>
    <w:basedOn w:val="Normal"/>
    <w:next w:val="Normal"/>
    <w:link w:val="z-TopofFormChar"/>
    <w:hidden/>
    <w:uiPriority w:val="99"/>
    <w:semiHidden/>
    <w:unhideWhenUsed/>
    <w:rsid w:val="00D55AF9"/>
    <w:pPr>
      <w:pBdr>
        <w:bottom w:val="single" w:sz="6" w:space="1" w:color="auto"/>
      </w:pBdr>
      <w:spacing w:before="0"/>
      <w:jc w:val="center"/>
    </w:pPr>
    <w:rPr>
      <w:rFonts w:ascii="Arial" w:hAnsi="Arial" w:cs="Arial"/>
      <w:vanish/>
      <w:color w:val="000000"/>
      <w:sz w:val="16"/>
      <w:szCs w:val="16"/>
      <w:lang w:val="en-US" w:eastAsia="zh-CN"/>
    </w:rPr>
  </w:style>
  <w:style w:type="character" w:customStyle="1" w:styleId="z-TopofFormChar">
    <w:name w:val="z-Top of Form Char"/>
    <w:basedOn w:val="DefaultParagraphFont"/>
    <w:link w:val="z-TopofForm"/>
    <w:uiPriority w:val="99"/>
    <w:semiHidden/>
    <w:rsid w:val="00D55AF9"/>
    <w:rPr>
      <w:rFonts w:ascii="Arial" w:eastAsia="Times New Roman" w:hAnsi="Arial" w:cs="Arial"/>
      <w:vanish/>
      <w:color w:val="000000"/>
      <w:sz w:val="16"/>
      <w:szCs w:val="16"/>
      <w:lang w:val="en-US"/>
    </w:rPr>
  </w:style>
  <w:style w:type="paragraph" w:styleId="z-BottomofForm">
    <w:name w:val="HTML Bottom of Form"/>
    <w:basedOn w:val="Normal"/>
    <w:next w:val="Normal"/>
    <w:link w:val="z-BottomofFormChar"/>
    <w:hidden/>
    <w:uiPriority w:val="99"/>
    <w:semiHidden/>
    <w:unhideWhenUsed/>
    <w:rsid w:val="00D55AF9"/>
    <w:pPr>
      <w:pBdr>
        <w:top w:val="single" w:sz="6" w:space="1" w:color="auto"/>
      </w:pBdr>
      <w:spacing w:before="0"/>
      <w:jc w:val="center"/>
    </w:pPr>
    <w:rPr>
      <w:rFonts w:ascii="Arial" w:hAnsi="Arial" w:cs="Arial"/>
      <w:vanish/>
      <w:color w:val="000000"/>
      <w:sz w:val="16"/>
      <w:szCs w:val="16"/>
      <w:lang w:val="en-US" w:eastAsia="zh-CN"/>
    </w:rPr>
  </w:style>
  <w:style w:type="character" w:customStyle="1" w:styleId="z-BottomofFormChar">
    <w:name w:val="z-Bottom of Form Char"/>
    <w:basedOn w:val="DefaultParagraphFont"/>
    <w:link w:val="z-BottomofForm"/>
    <w:uiPriority w:val="99"/>
    <w:semiHidden/>
    <w:rsid w:val="00D55AF9"/>
    <w:rPr>
      <w:rFonts w:ascii="Arial" w:eastAsia="Times New Roman" w:hAnsi="Arial" w:cs="Arial"/>
      <w:vanish/>
      <w:color w:val="000000"/>
      <w:sz w:val="16"/>
      <w:szCs w:val="16"/>
      <w:lang w:val="en-US"/>
    </w:rPr>
  </w:style>
  <w:style w:type="paragraph" w:customStyle="1" w:styleId="Default">
    <w:name w:val="Default"/>
    <w:rsid w:val="00D55AF9"/>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Banner">
    <w:name w:val="Banner"/>
    <w:basedOn w:val="Normal"/>
    <w:rsid w:val="00D55AF9"/>
    <w:pPr>
      <w:tabs>
        <w:tab w:val="left" w:pos="993"/>
      </w:tabs>
      <w:spacing w:before="240"/>
      <w:ind w:left="993" w:hanging="993"/>
    </w:pPr>
    <w:rPr>
      <w:rFonts w:ascii="Arial" w:hAnsi="Arial"/>
      <w:sz w:val="22"/>
      <w:szCs w:val="22"/>
    </w:rPr>
  </w:style>
  <w:style w:type="character" w:styleId="CommentReference">
    <w:name w:val="annotation reference"/>
    <w:basedOn w:val="DefaultParagraphFont"/>
    <w:semiHidden/>
    <w:unhideWhenUsed/>
    <w:rsid w:val="00D55AF9"/>
    <w:rPr>
      <w:sz w:val="16"/>
      <w:szCs w:val="16"/>
    </w:rPr>
  </w:style>
  <w:style w:type="paragraph" w:styleId="CommentText">
    <w:name w:val="annotation text"/>
    <w:basedOn w:val="Normal"/>
    <w:link w:val="CommentTextChar"/>
    <w:semiHidden/>
    <w:unhideWhenUsed/>
    <w:rsid w:val="00D55AF9"/>
    <w:rPr>
      <w:sz w:val="20"/>
    </w:rPr>
  </w:style>
  <w:style w:type="character" w:customStyle="1" w:styleId="CommentTextChar">
    <w:name w:val="Comment Text Char"/>
    <w:basedOn w:val="DefaultParagraphFont"/>
    <w:link w:val="CommentText"/>
    <w:semiHidden/>
    <w:rsid w:val="00D55AF9"/>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semiHidden/>
    <w:unhideWhenUsed/>
    <w:rsid w:val="00D55AF9"/>
    <w:rPr>
      <w:b/>
      <w:bCs/>
    </w:rPr>
  </w:style>
  <w:style w:type="character" w:customStyle="1" w:styleId="CommentSubjectChar">
    <w:name w:val="Comment Subject Char"/>
    <w:basedOn w:val="CommentTextChar"/>
    <w:link w:val="CommentSubject"/>
    <w:semiHidden/>
    <w:rsid w:val="00D55AF9"/>
    <w:rPr>
      <w:rFonts w:ascii="Times New Roman" w:eastAsia="Times New Roman" w:hAnsi="Times New Roman" w:cs="Times New Roman"/>
      <w:b/>
      <w:bCs/>
      <w:sz w:val="20"/>
      <w:szCs w:val="20"/>
      <w:lang w:eastAsia="en-US"/>
    </w:rPr>
  </w:style>
  <w:style w:type="paragraph" w:styleId="Revision">
    <w:name w:val="Revision"/>
    <w:hidden/>
    <w:uiPriority w:val="99"/>
    <w:semiHidden/>
    <w:rsid w:val="00D55AF9"/>
    <w:pPr>
      <w:spacing w:after="0" w:line="240" w:lineRule="auto"/>
    </w:pPr>
    <w:rPr>
      <w:rFonts w:ascii="Times New Roman" w:eastAsia="Times New Roman" w:hAnsi="Times New Roman" w:cs="Times New Roman"/>
      <w:sz w:val="24"/>
      <w:szCs w:val="20"/>
      <w:lang w:eastAsia="en-US"/>
    </w:rPr>
  </w:style>
  <w:style w:type="character" w:customStyle="1" w:styleId="RestitleChar">
    <w:name w:val="Res_title Char"/>
    <w:link w:val="Restitle"/>
    <w:locked/>
    <w:rsid w:val="00D55AF9"/>
    <w:rPr>
      <w:rFonts w:ascii="Times New Roman" w:eastAsia="Times New Roman" w:hAnsi="Times New Roman" w:cs="Times New Roman"/>
      <w:b/>
      <w:sz w:val="28"/>
      <w:szCs w:val="20"/>
      <w:lang w:eastAsia="en-US"/>
    </w:rPr>
  </w:style>
  <w:style w:type="character" w:customStyle="1" w:styleId="translation-chunk">
    <w:name w:val="translation-chunk"/>
    <w:basedOn w:val="DefaultParagraphFont"/>
    <w:rsid w:val="00D55AF9"/>
  </w:style>
  <w:style w:type="paragraph" w:customStyle="1" w:styleId="LSForAction">
    <w:name w:val="LSForAction"/>
    <w:basedOn w:val="Normal"/>
    <w:next w:val="Normal"/>
    <w:rsid w:val="00D55AF9"/>
    <w:rPr>
      <w:bCs/>
    </w:rPr>
  </w:style>
  <w:style w:type="numbering" w:customStyle="1" w:styleId="WWNum11">
    <w:name w:val="WWNum11"/>
    <w:rsid w:val="00D55AF9"/>
    <w:pPr>
      <w:numPr>
        <w:numId w:val="1"/>
      </w:numPr>
    </w:pPr>
  </w:style>
  <w:style w:type="character" w:customStyle="1" w:styleId="ListParagraphChar">
    <w:name w:val="List Paragraph Char"/>
    <w:link w:val="ListParagraph"/>
    <w:uiPriority w:val="34"/>
    <w:rsid w:val="00A31606"/>
    <w:rPr>
      <w:rFonts w:ascii="Times New Roman" w:eastAsia="Times New Roman" w:hAnsi="Times New Roman" w:cs="Times New Roman"/>
      <w:sz w:val="24"/>
      <w:szCs w:val="20"/>
      <w:lang w:eastAsia="en-US"/>
    </w:rPr>
  </w:style>
  <w:style w:type="character" w:customStyle="1" w:styleId="HeaderChar1">
    <w:name w:val="Header Char1"/>
    <w:aliases w:val="header odd Char1,header entry Char1,HE Char1,h Char1,Header/Footer Char1,页眉 Char"/>
    <w:basedOn w:val="DefaultParagraphFont"/>
    <w:locked/>
    <w:rsid w:val="00DB4631"/>
    <w:rPr>
      <w:rFonts w:cs="Times New Roman"/>
      <w:sz w:val="18"/>
      <w:lang w:val="en-GB" w:eastAsia="en-US" w:bidi="ar-SA"/>
    </w:rPr>
  </w:style>
  <w:style w:type="character" w:styleId="PlaceholderText">
    <w:name w:val="Placeholder Text"/>
    <w:basedOn w:val="DefaultParagraphFont"/>
    <w:uiPriority w:val="99"/>
    <w:semiHidden/>
    <w:rsid w:val="00594829"/>
    <w:rPr>
      <w:rFonts w:ascii="Times New Roman" w:hAnsi="Times New Roman"/>
      <w:color w:val="808080"/>
    </w:rPr>
  </w:style>
  <w:style w:type="character" w:customStyle="1" w:styleId="tlid-translation">
    <w:name w:val="tlid-translation"/>
    <w:basedOn w:val="DefaultParagraphFont"/>
    <w:rsid w:val="00B818CA"/>
  </w:style>
  <w:style w:type="character" w:customStyle="1" w:styleId="UnresolvedMention1">
    <w:name w:val="Unresolved Mention1"/>
    <w:basedOn w:val="DefaultParagraphFont"/>
    <w:uiPriority w:val="99"/>
    <w:semiHidden/>
    <w:unhideWhenUsed/>
    <w:rsid w:val="003F696C"/>
    <w:rPr>
      <w:color w:val="605E5C"/>
      <w:shd w:val="clear" w:color="auto" w:fill="E1DFDD"/>
    </w:rPr>
  </w:style>
  <w:style w:type="paragraph" w:styleId="Caption">
    <w:name w:val="caption"/>
    <w:basedOn w:val="Normal"/>
    <w:next w:val="Normal"/>
    <w:uiPriority w:val="35"/>
    <w:semiHidden/>
    <w:unhideWhenUsed/>
    <w:rsid w:val="003F696C"/>
    <w:pPr>
      <w:spacing w:before="0" w:after="200"/>
    </w:pPr>
    <w:rPr>
      <w:i/>
      <w:iCs/>
      <w:color w:val="44546A" w:themeColor="text2"/>
      <w:sz w:val="18"/>
      <w:szCs w:val="18"/>
    </w:rPr>
  </w:style>
  <w:style w:type="paragraph" w:styleId="Bibliography">
    <w:name w:val="Bibliography"/>
    <w:basedOn w:val="Normal"/>
    <w:next w:val="Normal"/>
    <w:uiPriority w:val="37"/>
    <w:semiHidden/>
    <w:unhideWhenUsed/>
    <w:rsid w:val="003F696C"/>
  </w:style>
  <w:style w:type="paragraph" w:styleId="BlockText">
    <w:name w:val="Block Text"/>
    <w:basedOn w:val="Normal"/>
    <w:uiPriority w:val="99"/>
    <w:semiHidden/>
    <w:unhideWhenUsed/>
    <w:rsid w:val="003F696C"/>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3F696C"/>
    <w:pPr>
      <w:spacing w:after="120"/>
    </w:pPr>
  </w:style>
  <w:style w:type="character" w:customStyle="1" w:styleId="BodyTextChar">
    <w:name w:val="Body Text Char"/>
    <w:basedOn w:val="DefaultParagraphFont"/>
    <w:link w:val="BodyText"/>
    <w:uiPriority w:val="99"/>
    <w:semiHidden/>
    <w:rsid w:val="003F696C"/>
    <w:rPr>
      <w:rFonts w:ascii="Times New Roman" w:eastAsia="Times New Roman" w:hAnsi="Times New Roman" w:cs="Times New Roman"/>
      <w:sz w:val="24"/>
      <w:szCs w:val="20"/>
      <w:lang w:eastAsia="en-US"/>
    </w:rPr>
  </w:style>
  <w:style w:type="paragraph" w:styleId="BodyText2">
    <w:name w:val="Body Text 2"/>
    <w:basedOn w:val="Normal"/>
    <w:link w:val="BodyText2Char"/>
    <w:uiPriority w:val="99"/>
    <w:semiHidden/>
    <w:unhideWhenUsed/>
    <w:rsid w:val="003F696C"/>
    <w:pPr>
      <w:spacing w:after="120" w:line="480" w:lineRule="auto"/>
    </w:pPr>
  </w:style>
  <w:style w:type="character" w:customStyle="1" w:styleId="BodyText2Char">
    <w:name w:val="Body Text 2 Char"/>
    <w:basedOn w:val="DefaultParagraphFont"/>
    <w:link w:val="BodyText2"/>
    <w:uiPriority w:val="99"/>
    <w:semiHidden/>
    <w:rsid w:val="003F696C"/>
    <w:rPr>
      <w:rFonts w:ascii="Times New Roman" w:eastAsia="Times New Roman" w:hAnsi="Times New Roman" w:cs="Times New Roman"/>
      <w:sz w:val="24"/>
      <w:szCs w:val="20"/>
      <w:lang w:eastAsia="en-US"/>
    </w:rPr>
  </w:style>
  <w:style w:type="paragraph" w:styleId="BodyText3">
    <w:name w:val="Body Text 3"/>
    <w:basedOn w:val="Normal"/>
    <w:link w:val="BodyText3Char"/>
    <w:uiPriority w:val="99"/>
    <w:semiHidden/>
    <w:unhideWhenUsed/>
    <w:rsid w:val="003F696C"/>
    <w:pPr>
      <w:spacing w:after="120"/>
    </w:pPr>
    <w:rPr>
      <w:sz w:val="16"/>
      <w:szCs w:val="16"/>
    </w:rPr>
  </w:style>
  <w:style w:type="character" w:customStyle="1" w:styleId="BodyText3Char">
    <w:name w:val="Body Text 3 Char"/>
    <w:basedOn w:val="DefaultParagraphFont"/>
    <w:link w:val="BodyText3"/>
    <w:uiPriority w:val="99"/>
    <w:semiHidden/>
    <w:rsid w:val="003F696C"/>
    <w:rPr>
      <w:rFonts w:ascii="Times New Roman" w:eastAsia="Times New Roman" w:hAnsi="Times New Roman" w:cs="Times New Roman"/>
      <w:sz w:val="16"/>
      <w:szCs w:val="16"/>
      <w:lang w:eastAsia="en-US"/>
    </w:rPr>
  </w:style>
  <w:style w:type="paragraph" w:styleId="BodyTextFirstIndent">
    <w:name w:val="Body Text First Indent"/>
    <w:basedOn w:val="BodyText"/>
    <w:link w:val="BodyTextFirstIndentChar"/>
    <w:uiPriority w:val="99"/>
    <w:semiHidden/>
    <w:unhideWhenUsed/>
    <w:rsid w:val="003F696C"/>
    <w:pPr>
      <w:spacing w:after="0"/>
      <w:ind w:firstLine="360"/>
    </w:pPr>
  </w:style>
  <w:style w:type="character" w:customStyle="1" w:styleId="BodyTextFirstIndentChar">
    <w:name w:val="Body Text First Indent Char"/>
    <w:basedOn w:val="BodyTextChar"/>
    <w:link w:val="BodyTextFirstIndent"/>
    <w:uiPriority w:val="99"/>
    <w:semiHidden/>
    <w:rsid w:val="003F696C"/>
    <w:rPr>
      <w:rFonts w:ascii="Times New Roman" w:eastAsia="Times New Roman" w:hAnsi="Times New Roman" w:cs="Times New Roman"/>
      <w:sz w:val="24"/>
      <w:szCs w:val="20"/>
      <w:lang w:eastAsia="en-US"/>
    </w:rPr>
  </w:style>
  <w:style w:type="paragraph" w:styleId="BodyTextFirstIndent2">
    <w:name w:val="Body Text First Indent 2"/>
    <w:basedOn w:val="BodyTextIndent"/>
    <w:link w:val="BodyTextFirstIndent2Char"/>
    <w:uiPriority w:val="99"/>
    <w:semiHidden/>
    <w:unhideWhenUsed/>
    <w:rsid w:val="003F696C"/>
    <w:pPr>
      <w:spacing w:after="0"/>
      <w:ind w:left="360" w:firstLine="360"/>
      <w:textAlignment w:val="baseline"/>
    </w:pPr>
    <w:rPr>
      <w:rFonts w:ascii="Times New Roman" w:hAnsi="Times New Roman" w:cs="Times New Roman"/>
      <w:szCs w:val="20"/>
      <w:lang w:val="en-GB"/>
    </w:rPr>
  </w:style>
  <w:style w:type="character" w:customStyle="1" w:styleId="BodyTextFirstIndent2Char">
    <w:name w:val="Body Text First Indent 2 Char"/>
    <w:basedOn w:val="BodyTextIndentChar"/>
    <w:link w:val="BodyTextFirstIndent2"/>
    <w:uiPriority w:val="99"/>
    <w:semiHidden/>
    <w:rsid w:val="003F696C"/>
    <w:rPr>
      <w:rFonts w:ascii="Times New Roman" w:eastAsia="Times New Roman" w:hAnsi="Times New Roman" w:cs="Times New Roman"/>
      <w:sz w:val="24"/>
      <w:szCs w:val="20"/>
      <w:lang w:val="en-US" w:eastAsia="en-US"/>
    </w:rPr>
  </w:style>
  <w:style w:type="paragraph" w:styleId="BodyTextIndent2">
    <w:name w:val="Body Text Indent 2"/>
    <w:basedOn w:val="Normal"/>
    <w:link w:val="BodyTextIndent2Char"/>
    <w:uiPriority w:val="99"/>
    <w:semiHidden/>
    <w:unhideWhenUsed/>
    <w:rsid w:val="003F696C"/>
    <w:pPr>
      <w:spacing w:after="120" w:line="480" w:lineRule="auto"/>
      <w:ind w:left="360"/>
    </w:pPr>
  </w:style>
  <w:style w:type="character" w:customStyle="1" w:styleId="BodyTextIndent2Char">
    <w:name w:val="Body Text Indent 2 Char"/>
    <w:basedOn w:val="DefaultParagraphFont"/>
    <w:link w:val="BodyTextIndent2"/>
    <w:uiPriority w:val="99"/>
    <w:semiHidden/>
    <w:rsid w:val="003F696C"/>
    <w:rPr>
      <w:rFonts w:ascii="Times New Roman" w:eastAsia="Times New Roman" w:hAnsi="Times New Roman" w:cs="Times New Roman"/>
      <w:sz w:val="24"/>
      <w:szCs w:val="20"/>
      <w:lang w:eastAsia="en-US"/>
    </w:rPr>
  </w:style>
  <w:style w:type="paragraph" w:styleId="BodyTextIndent3">
    <w:name w:val="Body Text Indent 3"/>
    <w:basedOn w:val="Normal"/>
    <w:link w:val="BodyTextIndent3Char"/>
    <w:uiPriority w:val="99"/>
    <w:semiHidden/>
    <w:unhideWhenUsed/>
    <w:rsid w:val="003F696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F696C"/>
    <w:rPr>
      <w:rFonts w:ascii="Times New Roman" w:eastAsia="Times New Roman" w:hAnsi="Times New Roman" w:cs="Times New Roman"/>
      <w:sz w:val="16"/>
      <w:szCs w:val="16"/>
      <w:lang w:eastAsia="en-US"/>
    </w:rPr>
  </w:style>
  <w:style w:type="character" w:styleId="BookTitle">
    <w:name w:val="Book Title"/>
    <w:basedOn w:val="DefaultParagraphFont"/>
    <w:uiPriority w:val="33"/>
    <w:rsid w:val="003F696C"/>
    <w:rPr>
      <w:b/>
      <w:bCs/>
      <w:i/>
      <w:iCs/>
      <w:spacing w:val="5"/>
    </w:rPr>
  </w:style>
  <w:style w:type="paragraph" w:styleId="Closing">
    <w:name w:val="Closing"/>
    <w:basedOn w:val="Normal"/>
    <w:link w:val="ClosingChar"/>
    <w:uiPriority w:val="99"/>
    <w:semiHidden/>
    <w:unhideWhenUsed/>
    <w:rsid w:val="003F696C"/>
    <w:pPr>
      <w:spacing w:before="0"/>
      <w:ind w:left="4320"/>
    </w:pPr>
  </w:style>
  <w:style w:type="character" w:customStyle="1" w:styleId="ClosingChar">
    <w:name w:val="Closing Char"/>
    <w:basedOn w:val="DefaultParagraphFont"/>
    <w:link w:val="Closing"/>
    <w:uiPriority w:val="99"/>
    <w:semiHidden/>
    <w:rsid w:val="003F696C"/>
    <w:rPr>
      <w:rFonts w:ascii="Times New Roman" w:eastAsia="Times New Roman" w:hAnsi="Times New Roman" w:cs="Times New Roman"/>
      <w:sz w:val="24"/>
      <w:szCs w:val="20"/>
      <w:lang w:eastAsia="en-US"/>
    </w:rPr>
  </w:style>
  <w:style w:type="paragraph" w:styleId="Date">
    <w:name w:val="Date"/>
    <w:basedOn w:val="Normal"/>
    <w:next w:val="Normal"/>
    <w:link w:val="DateChar"/>
    <w:uiPriority w:val="99"/>
    <w:semiHidden/>
    <w:unhideWhenUsed/>
    <w:rsid w:val="003F696C"/>
  </w:style>
  <w:style w:type="character" w:customStyle="1" w:styleId="DateChar">
    <w:name w:val="Date Char"/>
    <w:basedOn w:val="DefaultParagraphFont"/>
    <w:link w:val="Date"/>
    <w:uiPriority w:val="99"/>
    <w:semiHidden/>
    <w:rsid w:val="003F696C"/>
    <w:rPr>
      <w:rFonts w:ascii="Times New Roman" w:eastAsia="Times New Roman" w:hAnsi="Times New Roman" w:cs="Times New Roman"/>
      <w:sz w:val="24"/>
      <w:szCs w:val="20"/>
      <w:lang w:eastAsia="en-US"/>
    </w:rPr>
  </w:style>
  <w:style w:type="paragraph" w:styleId="DocumentMap">
    <w:name w:val="Document Map"/>
    <w:basedOn w:val="Normal"/>
    <w:link w:val="DocumentMapChar"/>
    <w:uiPriority w:val="99"/>
    <w:semiHidden/>
    <w:unhideWhenUsed/>
    <w:rsid w:val="003F696C"/>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F696C"/>
    <w:rPr>
      <w:rFonts w:ascii="Segoe UI" w:eastAsia="Times New Roman" w:hAnsi="Segoe UI" w:cs="Segoe UI"/>
      <w:sz w:val="16"/>
      <w:szCs w:val="16"/>
      <w:lang w:eastAsia="en-US"/>
    </w:rPr>
  </w:style>
  <w:style w:type="paragraph" w:styleId="E-mailSignature">
    <w:name w:val="E-mail Signature"/>
    <w:basedOn w:val="Normal"/>
    <w:link w:val="E-mailSignatureChar"/>
    <w:uiPriority w:val="99"/>
    <w:semiHidden/>
    <w:unhideWhenUsed/>
    <w:rsid w:val="003F696C"/>
    <w:pPr>
      <w:spacing w:before="0"/>
    </w:pPr>
  </w:style>
  <w:style w:type="character" w:customStyle="1" w:styleId="E-mailSignatureChar">
    <w:name w:val="E-mail Signature Char"/>
    <w:basedOn w:val="DefaultParagraphFont"/>
    <w:link w:val="E-mailSignature"/>
    <w:uiPriority w:val="99"/>
    <w:semiHidden/>
    <w:rsid w:val="003F696C"/>
    <w:rPr>
      <w:rFonts w:ascii="Times New Roman" w:eastAsia="Times New Roman" w:hAnsi="Times New Roman" w:cs="Times New Roman"/>
      <w:sz w:val="24"/>
      <w:szCs w:val="20"/>
      <w:lang w:eastAsia="en-US"/>
    </w:rPr>
  </w:style>
  <w:style w:type="character" w:styleId="Emphasis">
    <w:name w:val="Emphasis"/>
    <w:basedOn w:val="DefaultParagraphFont"/>
    <w:uiPriority w:val="20"/>
    <w:rsid w:val="003F696C"/>
    <w:rPr>
      <w:i/>
      <w:iCs/>
    </w:rPr>
  </w:style>
  <w:style w:type="paragraph" w:styleId="EndnoteText">
    <w:name w:val="endnote text"/>
    <w:basedOn w:val="Normal"/>
    <w:link w:val="EndnoteTextChar"/>
    <w:uiPriority w:val="99"/>
    <w:semiHidden/>
    <w:unhideWhenUsed/>
    <w:rsid w:val="003F696C"/>
    <w:pPr>
      <w:spacing w:before="0"/>
    </w:pPr>
    <w:rPr>
      <w:sz w:val="20"/>
    </w:rPr>
  </w:style>
  <w:style w:type="character" w:customStyle="1" w:styleId="EndnoteTextChar">
    <w:name w:val="Endnote Text Char"/>
    <w:basedOn w:val="DefaultParagraphFont"/>
    <w:link w:val="EndnoteText"/>
    <w:uiPriority w:val="99"/>
    <w:semiHidden/>
    <w:rsid w:val="003F696C"/>
    <w:rPr>
      <w:rFonts w:ascii="Times New Roman" w:eastAsia="Times New Roman" w:hAnsi="Times New Roman" w:cs="Times New Roman"/>
      <w:sz w:val="20"/>
      <w:szCs w:val="20"/>
      <w:lang w:eastAsia="en-US"/>
    </w:rPr>
  </w:style>
  <w:style w:type="paragraph" w:styleId="EnvelopeAddress">
    <w:name w:val="envelope address"/>
    <w:basedOn w:val="Normal"/>
    <w:uiPriority w:val="99"/>
    <w:semiHidden/>
    <w:unhideWhenUsed/>
    <w:rsid w:val="003F696C"/>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3F696C"/>
    <w:pPr>
      <w:spacing w:before="0"/>
    </w:pPr>
    <w:rPr>
      <w:rFonts w:asciiTheme="majorHAnsi" w:eastAsiaTheme="majorEastAsia" w:hAnsiTheme="majorHAnsi" w:cstheme="majorBidi"/>
      <w:sz w:val="20"/>
    </w:rPr>
  </w:style>
  <w:style w:type="character" w:customStyle="1" w:styleId="Hashtag1">
    <w:name w:val="Hashtag1"/>
    <w:basedOn w:val="DefaultParagraphFont"/>
    <w:uiPriority w:val="99"/>
    <w:semiHidden/>
    <w:unhideWhenUsed/>
    <w:rsid w:val="003F696C"/>
    <w:rPr>
      <w:color w:val="2B579A"/>
      <w:shd w:val="clear" w:color="auto" w:fill="E1DFDD"/>
    </w:rPr>
  </w:style>
  <w:style w:type="character" w:styleId="HTMLAcronym">
    <w:name w:val="HTML Acronym"/>
    <w:basedOn w:val="DefaultParagraphFont"/>
    <w:uiPriority w:val="99"/>
    <w:semiHidden/>
    <w:unhideWhenUsed/>
    <w:rsid w:val="003F696C"/>
  </w:style>
  <w:style w:type="paragraph" w:styleId="HTMLAddress">
    <w:name w:val="HTML Address"/>
    <w:basedOn w:val="Normal"/>
    <w:link w:val="HTMLAddressChar"/>
    <w:uiPriority w:val="99"/>
    <w:semiHidden/>
    <w:unhideWhenUsed/>
    <w:rsid w:val="003F696C"/>
    <w:pPr>
      <w:spacing w:before="0"/>
    </w:pPr>
    <w:rPr>
      <w:i/>
      <w:iCs/>
    </w:rPr>
  </w:style>
  <w:style w:type="character" w:customStyle="1" w:styleId="HTMLAddressChar">
    <w:name w:val="HTML Address Char"/>
    <w:basedOn w:val="DefaultParagraphFont"/>
    <w:link w:val="HTMLAddress"/>
    <w:uiPriority w:val="99"/>
    <w:semiHidden/>
    <w:rsid w:val="003F696C"/>
    <w:rPr>
      <w:rFonts w:ascii="Times New Roman" w:eastAsia="Times New Roman" w:hAnsi="Times New Roman" w:cs="Times New Roman"/>
      <w:i/>
      <w:iCs/>
      <w:sz w:val="24"/>
      <w:szCs w:val="20"/>
      <w:lang w:eastAsia="en-US"/>
    </w:rPr>
  </w:style>
  <w:style w:type="character" w:styleId="HTMLCite">
    <w:name w:val="HTML Cite"/>
    <w:basedOn w:val="DefaultParagraphFont"/>
    <w:uiPriority w:val="99"/>
    <w:semiHidden/>
    <w:unhideWhenUsed/>
    <w:rsid w:val="003F696C"/>
    <w:rPr>
      <w:i/>
      <w:iCs/>
    </w:rPr>
  </w:style>
  <w:style w:type="character" w:styleId="HTMLDefinition">
    <w:name w:val="HTML Definition"/>
    <w:basedOn w:val="DefaultParagraphFont"/>
    <w:uiPriority w:val="99"/>
    <w:semiHidden/>
    <w:unhideWhenUsed/>
    <w:rsid w:val="003F696C"/>
    <w:rPr>
      <w:i/>
      <w:iCs/>
    </w:rPr>
  </w:style>
  <w:style w:type="character" w:styleId="HTMLVariable">
    <w:name w:val="HTML Variable"/>
    <w:basedOn w:val="DefaultParagraphFont"/>
    <w:uiPriority w:val="99"/>
    <w:semiHidden/>
    <w:unhideWhenUsed/>
    <w:rsid w:val="003F696C"/>
    <w:rPr>
      <w:i/>
      <w:iCs/>
    </w:rPr>
  </w:style>
  <w:style w:type="paragraph" w:styleId="Index4">
    <w:name w:val="index 4"/>
    <w:basedOn w:val="Normal"/>
    <w:next w:val="Normal"/>
    <w:autoRedefine/>
    <w:uiPriority w:val="99"/>
    <w:semiHidden/>
    <w:unhideWhenUsed/>
    <w:rsid w:val="003F696C"/>
    <w:pPr>
      <w:spacing w:before="0"/>
      <w:ind w:left="960" w:hanging="240"/>
    </w:pPr>
  </w:style>
  <w:style w:type="paragraph" w:styleId="Index5">
    <w:name w:val="index 5"/>
    <w:basedOn w:val="Normal"/>
    <w:next w:val="Normal"/>
    <w:autoRedefine/>
    <w:uiPriority w:val="99"/>
    <w:semiHidden/>
    <w:unhideWhenUsed/>
    <w:rsid w:val="003F696C"/>
    <w:pPr>
      <w:spacing w:before="0"/>
      <w:ind w:left="1200" w:hanging="240"/>
    </w:pPr>
  </w:style>
  <w:style w:type="paragraph" w:styleId="Index6">
    <w:name w:val="index 6"/>
    <w:basedOn w:val="Normal"/>
    <w:next w:val="Normal"/>
    <w:autoRedefine/>
    <w:uiPriority w:val="99"/>
    <w:semiHidden/>
    <w:unhideWhenUsed/>
    <w:rsid w:val="003F696C"/>
    <w:pPr>
      <w:spacing w:before="0"/>
      <w:ind w:left="1440" w:hanging="240"/>
    </w:pPr>
  </w:style>
  <w:style w:type="paragraph" w:styleId="Index8">
    <w:name w:val="index 8"/>
    <w:basedOn w:val="Normal"/>
    <w:next w:val="Normal"/>
    <w:autoRedefine/>
    <w:uiPriority w:val="99"/>
    <w:semiHidden/>
    <w:unhideWhenUsed/>
    <w:rsid w:val="003F696C"/>
    <w:pPr>
      <w:spacing w:before="0"/>
      <w:ind w:left="1920" w:hanging="240"/>
    </w:pPr>
  </w:style>
  <w:style w:type="paragraph" w:styleId="Index9">
    <w:name w:val="index 9"/>
    <w:basedOn w:val="Normal"/>
    <w:next w:val="Normal"/>
    <w:autoRedefine/>
    <w:uiPriority w:val="99"/>
    <w:semiHidden/>
    <w:unhideWhenUsed/>
    <w:rsid w:val="003F696C"/>
    <w:pPr>
      <w:spacing w:before="0"/>
      <w:ind w:left="2160" w:hanging="240"/>
    </w:pPr>
  </w:style>
  <w:style w:type="paragraph" w:styleId="IndexHeading">
    <w:name w:val="index heading"/>
    <w:basedOn w:val="Normal"/>
    <w:next w:val="Index1"/>
    <w:uiPriority w:val="99"/>
    <w:semiHidden/>
    <w:unhideWhenUsed/>
    <w:rsid w:val="003F696C"/>
    <w:rPr>
      <w:rFonts w:asciiTheme="majorHAnsi" w:eastAsiaTheme="majorEastAsia" w:hAnsiTheme="majorHAnsi" w:cstheme="majorBidi"/>
      <w:b/>
      <w:bCs/>
    </w:rPr>
  </w:style>
  <w:style w:type="character" w:styleId="IntenseEmphasis">
    <w:name w:val="Intense Emphasis"/>
    <w:basedOn w:val="DefaultParagraphFont"/>
    <w:uiPriority w:val="21"/>
    <w:rsid w:val="003F696C"/>
    <w:rPr>
      <w:i/>
      <w:iCs/>
      <w:color w:val="5B9BD5" w:themeColor="accent1"/>
    </w:rPr>
  </w:style>
  <w:style w:type="paragraph" w:styleId="IntenseQuote">
    <w:name w:val="Intense Quote"/>
    <w:basedOn w:val="Normal"/>
    <w:next w:val="Normal"/>
    <w:link w:val="IntenseQuoteChar"/>
    <w:uiPriority w:val="30"/>
    <w:rsid w:val="003F696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F696C"/>
    <w:rPr>
      <w:rFonts w:ascii="Times New Roman" w:eastAsia="Times New Roman" w:hAnsi="Times New Roman" w:cs="Times New Roman"/>
      <w:i/>
      <w:iCs/>
      <w:color w:val="5B9BD5" w:themeColor="accent1"/>
      <w:sz w:val="24"/>
      <w:szCs w:val="20"/>
      <w:lang w:eastAsia="en-US"/>
    </w:rPr>
  </w:style>
  <w:style w:type="character" w:styleId="IntenseReference">
    <w:name w:val="Intense Reference"/>
    <w:basedOn w:val="DefaultParagraphFont"/>
    <w:uiPriority w:val="32"/>
    <w:rsid w:val="003F696C"/>
    <w:rPr>
      <w:b/>
      <w:bCs/>
      <w:smallCaps/>
      <w:color w:val="5B9BD5" w:themeColor="accent1"/>
      <w:spacing w:val="5"/>
    </w:rPr>
  </w:style>
  <w:style w:type="character" w:styleId="LineNumber">
    <w:name w:val="line number"/>
    <w:basedOn w:val="DefaultParagraphFont"/>
    <w:uiPriority w:val="99"/>
    <w:semiHidden/>
    <w:unhideWhenUsed/>
    <w:rsid w:val="003F696C"/>
  </w:style>
  <w:style w:type="paragraph" w:styleId="List">
    <w:name w:val="List"/>
    <w:basedOn w:val="Normal"/>
    <w:uiPriority w:val="99"/>
    <w:semiHidden/>
    <w:unhideWhenUsed/>
    <w:rsid w:val="003F696C"/>
    <w:pPr>
      <w:ind w:left="360" w:hanging="360"/>
      <w:contextualSpacing/>
    </w:pPr>
  </w:style>
  <w:style w:type="paragraph" w:styleId="List2">
    <w:name w:val="List 2"/>
    <w:basedOn w:val="Normal"/>
    <w:uiPriority w:val="99"/>
    <w:semiHidden/>
    <w:unhideWhenUsed/>
    <w:rsid w:val="003F696C"/>
    <w:pPr>
      <w:ind w:left="720" w:hanging="360"/>
      <w:contextualSpacing/>
    </w:pPr>
  </w:style>
  <w:style w:type="paragraph" w:styleId="List3">
    <w:name w:val="List 3"/>
    <w:basedOn w:val="Normal"/>
    <w:uiPriority w:val="99"/>
    <w:semiHidden/>
    <w:unhideWhenUsed/>
    <w:rsid w:val="003F696C"/>
    <w:pPr>
      <w:ind w:left="1080" w:hanging="360"/>
      <w:contextualSpacing/>
    </w:pPr>
  </w:style>
  <w:style w:type="paragraph" w:styleId="List4">
    <w:name w:val="List 4"/>
    <w:basedOn w:val="Normal"/>
    <w:uiPriority w:val="99"/>
    <w:semiHidden/>
    <w:unhideWhenUsed/>
    <w:rsid w:val="003F696C"/>
    <w:pPr>
      <w:ind w:left="1440" w:hanging="360"/>
      <w:contextualSpacing/>
    </w:pPr>
  </w:style>
  <w:style w:type="paragraph" w:styleId="List5">
    <w:name w:val="List 5"/>
    <w:basedOn w:val="Normal"/>
    <w:uiPriority w:val="99"/>
    <w:semiHidden/>
    <w:unhideWhenUsed/>
    <w:rsid w:val="003F696C"/>
    <w:pPr>
      <w:ind w:left="1800" w:hanging="360"/>
      <w:contextualSpacing/>
    </w:pPr>
  </w:style>
  <w:style w:type="paragraph" w:styleId="ListBullet">
    <w:name w:val="List Bullet"/>
    <w:basedOn w:val="Normal"/>
    <w:uiPriority w:val="99"/>
    <w:semiHidden/>
    <w:unhideWhenUsed/>
    <w:rsid w:val="003F696C"/>
    <w:pPr>
      <w:numPr>
        <w:numId w:val="3"/>
      </w:numPr>
      <w:contextualSpacing/>
    </w:pPr>
  </w:style>
  <w:style w:type="paragraph" w:styleId="ListBullet2">
    <w:name w:val="List Bullet 2"/>
    <w:basedOn w:val="Normal"/>
    <w:uiPriority w:val="99"/>
    <w:semiHidden/>
    <w:unhideWhenUsed/>
    <w:rsid w:val="003F696C"/>
    <w:pPr>
      <w:numPr>
        <w:numId w:val="4"/>
      </w:numPr>
      <w:contextualSpacing/>
    </w:pPr>
  </w:style>
  <w:style w:type="paragraph" w:styleId="ListBullet3">
    <w:name w:val="List Bullet 3"/>
    <w:basedOn w:val="Normal"/>
    <w:uiPriority w:val="99"/>
    <w:semiHidden/>
    <w:unhideWhenUsed/>
    <w:rsid w:val="003F696C"/>
    <w:pPr>
      <w:numPr>
        <w:numId w:val="5"/>
      </w:numPr>
      <w:contextualSpacing/>
    </w:pPr>
  </w:style>
  <w:style w:type="paragraph" w:styleId="ListBullet4">
    <w:name w:val="List Bullet 4"/>
    <w:basedOn w:val="Normal"/>
    <w:uiPriority w:val="99"/>
    <w:semiHidden/>
    <w:unhideWhenUsed/>
    <w:rsid w:val="003F696C"/>
    <w:pPr>
      <w:numPr>
        <w:numId w:val="6"/>
      </w:numPr>
      <w:contextualSpacing/>
    </w:pPr>
  </w:style>
  <w:style w:type="paragraph" w:styleId="ListBullet5">
    <w:name w:val="List Bullet 5"/>
    <w:basedOn w:val="Normal"/>
    <w:uiPriority w:val="99"/>
    <w:semiHidden/>
    <w:unhideWhenUsed/>
    <w:rsid w:val="003F696C"/>
    <w:pPr>
      <w:numPr>
        <w:numId w:val="7"/>
      </w:numPr>
      <w:contextualSpacing/>
    </w:pPr>
  </w:style>
  <w:style w:type="paragraph" w:styleId="ListContinue">
    <w:name w:val="List Continue"/>
    <w:basedOn w:val="Normal"/>
    <w:uiPriority w:val="99"/>
    <w:semiHidden/>
    <w:unhideWhenUsed/>
    <w:rsid w:val="003F696C"/>
    <w:pPr>
      <w:spacing w:after="120"/>
      <w:ind w:left="360"/>
      <w:contextualSpacing/>
    </w:pPr>
  </w:style>
  <w:style w:type="paragraph" w:styleId="ListContinue2">
    <w:name w:val="List Continue 2"/>
    <w:basedOn w:val="Normal"/>
    <w:uiPriority w:val="99"/>
    <w:semiHidden/>
    <w:unhideWhenUsed/>
    <w:rsid w:val="003F696C"/>
    <w:pPr>
      <w:spacing w:after="120"/>
      <w:ind w:left="720"/>
      <w:contextualSpacing/>
    </w:pPr>
  </w:style>
  <w:style w:type="paragraph" w:styleId="ListContinue3">
    <w:name w:val="List Continue 3"/>
    <w:basedOn w:val="Normal"/>
    <w:uiPriority w:val="99"/>
    <w:semiHidden/>
    <w:unhideWhenUsed/>
    <w:rsid w:val="003F696C"/>
    <w:pPr>
      <w:spacing w:after="120"/>
      <w:ind w:left="1080"/>
      <w:contextualSpacing/>
    </w:pPr>
  </w:style>
  <w:style w:type="paragraph" w:styleId="ListContinue4">
    <w:name w:val="List Continue 4"/>
    <w:basedOn w:val="Normal"/>
    <w:uiPriority w:val="99"/>
    <w:semiHidden/>
    <w:unhideWhenUsed/>
    <w:rsid w:val="003F696C"/>
    <w:pPr>
      <w:spacing w:after="120"/>
      <w:ind w:left="1440"/>
      <w:contextualSpacing/>
    </w:pPr>
  </w:style>
  <w:style w:type="paragraph" w:styleId="ListContinue5">
    <w:name w:val="List Continue 5"/>
    <w:basedOn w:val="Normal"/>
    <w:uiPriority w:val="99"/>
    <w:semiHidden/>
    <w:unhideWhenUsed/>
    <w:rsid w:val="003F696C"/>
    <w:pPr>
      <w:spacing w:after="120"/>
      <w:ind w:left="1800"/>
      <w:contextualSpacing/>
    </w:pPr>
  </w:style>
  <w:style w:type="paragraph" w:styleId="ListNumber">
    <w:name w:val="List Number"/>
    <w:basedOn w:val="Normal"/>
    <w:uiPriority w:val="99"/>
    <w:semiHidden/>
    <w:unhideWhenUsed/>
    <w:rsid w:val="003F696C"/>
    <w:pPr>
      <w:numPr>
        <w:numId w:val="8"/>
      </w:numPr>
      <w:contextualSpacing/>
    </w:pPr>
  </w:style>
  <w:style w:type="paragraph" w:styleId="ListNumber2">
    <w:name w:val="List Number 2"/>
    <w:basedOn w:val="Normal"/>
    <w:uiPriority w:val="99"/>
    <w:semiHidden/>
    <w:unhideWhenUsed/>
    <w:rsid w:val="003F696C"/>
    <w:pPr>
      <w:numPr>
        <w:numId w:val="9"/>
      </w:numPr>
      <w:contextualSpacing/>
    </w:pPr>
  </w:style>
  <w:style w:type="paragraph" w:styleId="ListNumber3">
    <w:name w:val="List Number 3"/>
    <w:basedOn w:val="Normal"/>
    <w:uiPriority w:val="99"/>
    <w:semiHidden/>
    <w:unhideWhenUsed/>
    <w:rsid w:val="003F696C"/>
    <w:pPr>
      <w:numPr>
        <w:numId w:val="10"/>
      </w:numPr>
      <w:contextualSpacing/>
    </w:pPr>
  </w:style>
  <w:style w:type="paragraph" w:styleId="ListNumber4">
    <w:name w:val="List Number 4"/>
    <w:basedOn w:val="Normal"/>
    <w:uiPriority w:val="99"/>
    <w:semiHidden/>
    <w:unhideWhenUsed/>
    <w:rsid w:val="003F696C"/>
    <w:pPr>
      <w:numPr>
        <w:numId w:val="11"/>
      </w:numPr>
      <w:contextualSpacing/>
    </w:pPr>
  </w:style>
  <w:style w:type="paragraph" w:styleId="ListNumber5">
    <w:name w:val="List Number 5"/>
    <w:basedOn w:val="Normal"/>
    <w:uiPriority w:val="99"/>
    <w:semiHidden/>
    <w:unhideWhenUsed/>
    <w:rsid w:val="003F696C"/>
    <w:pPr>
      <w:numPr>
        <w:numId w:val="12"/>
      </w:numPr>
      <w:contextualSpacing/>
    </w:pPr>
  </w:style>
  <w:style w:type="paragraph" w:styleId="MacroText">
    <w:name w:val="macro"/>
    <w:link w:val="MacroTextChar"/>
    <w:uiPriority w:val="99"/>
    <w:semiHidden/>
    <w:unhideWhenUsed/>
    <w:rsid w:val="003F696C"/>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120" w:after="0" w:line="240" w:lineRule="auto"/>
      <w:textAlignment w:val="baseline"/>
    </w:pPr>
    <w:rPr>
      <w:rFonts w:ascii="Consolas" w:eastAsia="Times New Roman" w:hAnsi="Consolas" w:cs="Times New Roman"/>
      <w:sz w:val="20"/>
      <w:szCs w:val="20"/>
      <w:lang w:eastAsia="en-US"/>
    </w:rPr>
  </w:style>
  <w:style w:type="character" w:customStyle="1" w:styleId="MacroTextChar">
    <w:name w:val="Macro Text Char"/>
    <w:basedOn w:val="DefaultParagraphFont"/>
    <w:link w:val="MacroText"/>
    <w:uiPriority w:val="99"/>
    <w:semiHidden/>
    <w:rsid w:val="003F696C"/>
    <w:rPr>
      <w:rFonts w:ascii="Consolas" w:eastAsia="Times New Roman" w:hAnsi="Consolas" w:cs="Times New Roman"/>
      <w:sz w:val="20"/>
      <w:szCs w:val="20"/>
      <w:lang w:eastAsia="en-US"/>
    </w:rPr>
  </w:style>
  <w:style w:type="character" w:customStyle="1" w:styleId="Mention1">
    <w:name w:val="Mention1"/>
    <w:basedOn w:val="DefaultParagraphFont"/>
    <w:uiPriority w:val="99"/>
    <w:semiHidden/>
    <w:unhideWhenUsed/>
    <w:rsid w:val="003F696C"/>
    <w:rPr>
      <w:color w:val="2B579A"/>
      <w:shd w:val="clear" w:color="auto" w:fill="E1DFDD"/>
    </w:rPr>
  </w:style>
  <w:style w:type="paragraph" w:styleId="MessageHeader">
    <w:name w:val="Message Header"/>
    <w:basedOn w:val="Normal"/>
    <w:link w:val="MessageHeaderChar"/>
    <w:uiPriority w:val="99"/>
    <w:semiHidden/>
    <w:unhideWhenUsed/>
    <w:rsid w:val="003F696C"/>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3F696C"/>
    <w:rPr>
      <w:rFonts w:asciiTheme="majorHAnsi" w:eastAsiaTheme="majorEastAsia" w:hAnsiTheme="majorHAnsi" w:cstheme="majorBidi"/>
      <w:sz w:val="24"/>
      <w:szCs w:val="24"/>
      <w:shd w:val="pct20" w:color="auto" w:fill="auto"/>
      <w:lang w:eastAsia="en-US"/>
    </w:rPr>
  </w:style>
  <w:style w:type="paragraph" w:styleId="NoSpacing">
    <w:name w:val="No Spacing"/>
    <w:uiPriority w:val="1"/>
    <w:rsid w:val="003F696C"/>
    <w:pPr>
      <w:tabs>
        <w:tab w:val="left" w:pos="794"/>
        <w:tab w:val="left" w:pos="1191"/>
        <w:tab w:val="left" w:pos="1588"/>
        <w:tab w:val="left" w:pos="1985"/>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styleId="NormalIndent">
    <w:name w:val="Normal Indent"/>
    <w:basedOn w:val="Normal"/>
    <w:uiPriority w:val="99"/>
    <w:semiHidden/>
    <w:unhideWhenUsed/>
    <w:rsid w:val="003F696C"/>
    <w:pPr>
      <w:ind w:left="720"/>
    </w:pPr>
  </w:style>
  <w:style w:type="paragraph" w:styleId="NoteHeading">
    <w:name w:val="Note Heading"/>
    <w:basedOn w:val="Normal"/>
    <w:next w:val="Normal"/>
    <w:link w:val="NoteHeadingChar"/>
    <w:uiPriority w:val="99"/>
    <w:semiHidden/>
    <w:unhideWhenUsed/>
    <w:rsid w:val="003F696C"/>
    <w:pPr>
      <w:spacing w:before="0"/>
    </w:pPr>
  </w:style>
  <w:style w:type="character" w:customStyle="1" w:styleId="NoteHeadingChar">
    <w:name w:val="Note Heading Char"/>
    <w:basedOn w:val="DefaultParagraphFont"/>
    <w:link w:val="NoteHeading"/>
    <w:uiPriority w:val="99"/>
    <w:semiHidden/>
    <w:rsid w:val="003F696C"/>
    <w:rPr>
      <w:rFonts w:ascii="Times New Roman" w:eastAsia="Times New Roman" w:hAnsi="Times New Roman" w:cs="Times New Roman"/>
      <w:sz w:val="24"/>
      <w:szCs w:val="20"/>
      <w:lang w:eastAsia="en-US"/>
    </w:rPr>
  </w:style>
  <w:style w:type="paragraph" w:styleId="Quote">
    <w:name w:val="Quote"/>
    <w:basedOn w:val="Normal"/>
    <w:next w:val="Normal"/>
    <w:link w:val="QuoteChar"/>
    <w:uiPriority w:val="29"/>
    <w:rsid w:val="003F696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F696C"/>
    <w:rPr>
      <w:rFonts w:ascii="Times New Roman" w:eastAsia="Times New Roman" w:hAnsi="Times New Roman" w:cs="Times New Roman"/>
      <w:i/>
      <w:iCs/>
      <w:color w:val="404040" w:themeColor="text1" w:themeTint="BF"/>
      <w:sz w:val="24"/>
      <w:szCs w:val="20"/>
      <w:lang w:eastAsia="en-US"/>
    </w:rPr>
  </w:style>
  <w:style w:type="paragraph" w:styleId="Salutation">
    <w:name w:val="Salutation"/>
    <w:basedOn w:val="Normal"/>
    <w:next w:val="Normal"/>
    <w:link w:val="SalutationChar"/>
    <w:uiPriority w:val="99"/>
    <w:semiHidden/>
    <w:unhideWhenUsed/>
    <w:rsid w:val="003F696C"/>
  </w:style>
  <w:style w:type="character" w:customStyle="1" w:styleId="SalutationChar">
    <w:name w:val="Salutation Char"/>
    <w:basedOn w:val="DefaultParagraphFont"/>
    <w:link w:val="Salutation"/>
    <w:uiPriority w:val="99"/>
    <w:semiHidden/>
    <w:rsid w:val="003F696C"/>
    <w:rPr>
      <w:rFonts w:ascii="Times New Roman" w:eastAsia="Times New Roman" w:hAnsi="Times New Roman" w:cs="Times New Roman"/>
      <w:sz w:val="24"/>
      <w:szCs w:val="20"/>
      <w:lang w:eastAsia="en-US"/>
    </w:rPr>
  </w:style>
  <w:style w:type="paragraph" w:styleId="Signature">
    <w:name w:val="Signature"/>
    <w:basedOn w:val="Normal"/>
    <w:link w:val="SignatureChar"/>
    <w:uiPriority w:val="99"/>
    <w:semiHidden/>
    <w:unhideWhenUsed/>
    <w:rsid w:val="003F696C"/>
    <w:pPr>
      <w:spacing w:before="0"/>
      <w:ind w:left="4320"/>
    </w:pPr>
  </w:style>
  <w:style w:type="character" w:customStyle="1" w:styleId="SignatureChar">
    <w:name w:val="Signature Char"/>
    <w:basedOn w:val="DefaultParagraphFont"/>
    <w:link w:val="Signature"/>
    <w:uiPriority w:val="99"/>
    <w:semiHidden/>
    <w:rsid w:val="003F696C"/>
    <w:rPr>
      <w:rFonts w:ascii="Times New Roman" w:eastAsia="Times New Roman" w:hAnsi="Times New Roman" w:cs="Times New Roman"/>
      <w:sz w:val="24"/>
      <w:szCs w:val="20"/>
      <w:lang w:eastAsia="en-US"/>
    </w:rPr>
  </w:style>
  <w:style w:type="character" w:customStyle="1" w:styleId="SmartHyperlink1">
    <w:name w:val="Smart Hyperlink1"/>
    <w:basedOn w:val="DefaultParagraphFont"/>
    <w:uiPriority w:val="99"/>
    <w:semiHidden/>
    <w:unhideWhenUsed/>
    <w:rsid w:val="003F696C"/>
    <w:rPr>
      <w:u w:val="dotted"/>
    </w:rPr>
  </w:style>
  <w:style w:type="character" w:customStyle="1" w:styleId="SmartLink1">
    <w:name w:val="SmartLink1"/>
    <w:basedOn w:val="DefaultParagraphFont"/>
    <w:uiPriority w:val="99"/>
    <w:semiHidden/>
    <w:unhideWhenUsed/>
    <w:rsid w:val="003F696C"/>
    <w:rPr>
      <w:color w:val="0563C1" w:themeColor="hyperlink"/>
      <w:u w:val="single"/>
      <w:shd w:val="clear" w:color="auto" w:fill="E1DFDD"/>
    </w:rPr>
  </w:style>
  <w:style w:type="paragraph" w:styleId="Subtitle">
    <w:name w:val="Subtitle"/>
    <w:basedOn w:val="Normal"/>
    <w:next w:val="Normal"/>
    <w:link w:val="SubtitleChar"/>
    <w:uiPriority w:val="11"/>
    <w:rsid w:val="003F696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F696C"/>
    <w:rPr>
      <w:color w:val="5A5A5A" w:themeColor="text1" w:themeTint="A5"/>
      <w:spacing w:val="15"/>
      <w:lang w:eastAsia="en-US"/>
    </w:rPr>
  </w:style>
  <w:style w:type="character" w:styleId="SubtleEmphasis">
    <w:name w:val="Subtle Emphasis"/>
    <w:basedOn w:val="DefaultParagraphFont"/>
    <w:uiPriority w:val="19"/>
    <w:rsid w:val="003F696C"/>
    <w:rPr>
      <w:i/>
      <w:iCs/>
      <w:color w:val="404040" w:themeColor="text1" w:themeTint="BF"/>
    </w:rPr>
  </w:style>
  <w:style w:type="character" w:styleId="SubtleReference">
    <w:name w:val="Subtle Reference"/>
    <w:basedOn w:val="DefaultParagraphFont"/>
    <w:uiPriority w:val="31"/>
    <w:rsid w:val="003F696C"/>
    <w:rPr>
      <w:smallCaps/>
      <w:color w:val="5A5A5A" w:themeColor="text1" w:themeTint="A5"/>
    </w:rPr>
  </w:style>
  <w:style w:type="paragraph" w:styleId="TableofAuthorities">
    <w:name w:val="table of authorities"/>
    <w:basedOn w:val="Normal"/>
    <w:next w:val="Normal"/>
    <w:uiPriority w:val="99"/>
    <w:semiHidden/>
    <w:unhideWhenUsed/>
    <w:rsid w:val="003F696C"/>
    <w:pPr>
      <w:ind w:left="240" w:hanging="240"/>
    </w:pPr>
  </w:style>
  <w:style w:type="paragraph" w:styleId="TableofFigures">
    <w:name w:val="table of figures"/>
    <w:basedOn w:val="Normal"/>
    <w:next w:val="Normal"/>
    <w:uiPriority w:val="99"/>
    <w:rsid w:val="001054E3"/>
    <w:pPr>
      <w:tabs>
        <w:tab w:val="right" w:leader="dot" w:pos="9639"/>
      </w:tabs>
    </w:pPr>
    <w:rPr>
      <w:rFonts w:eastAsia="MS Mincho"/>
    </w:rPr>
  </w:style>
  <w:style w:type="paragraph" w:styleId="Title">
    <w:name w:val="Title"/>
    <w:basedOn w:val="Normal"/>
    <w:next w:val="Normal"/>
    <w:link w:val="TitleChar"/>
    <w:uiPriority w:val="10"/>
    <w:rsid w:val="003F696C"/>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696C"/>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uiPriority w:val="99"/>
    <w:semiHidden/>
    <w:unhideWhenUsed/>
    <w:rsid w:val="003F696C"/>
    <w:rPr>
      <w:rFonts w:asciiTheme="majorHAnsi" w:eastAsiaTheme="majorEastAsia" w:hAnsiTheme="majorHAnsi" w:cstheme="majorBidi"/>
      <w:b/>
      <w:bCs/>
    </w:rPr>
  </w:style>
  <w:style w:type="paragraph" w:styleId="TOC9">
    <w:name w:val="toc 9"/>
    <w:basedOn w:val="Normal"/>
    <w:next w:val="Normal"/>
    <w:autoRedefine/>
    <w:uiPriority w:val="39"/>
    <w:semiHidden/>
    <w:unhideWhenUsed/>
    <w:rsid w:val="003F696C"/>
    <w:pPr>
      <w:spacing w:after="100"/>
      <w:ind w:left="1920"/>
    </w:pPr>
  </w:style>
  <w:style w:type="paragraph" w:styleId="TOCHeading">
    <w:name w:val="TOC Heading"/>
    <w:basedOn w:val="Heading1"/>
    <w:next w:val="Normal"/>
    <w:uiPriority w:val="39"/>
    <w:semiHidden/>
    <w:unhideWhenUsed/>
    <w:rsid w:val="003F696C"/>
    <w:pPr>
      <w:spacing w:before="240"/>
      <w:ind w:left="0" w:firstLine="0"/>
      <w:outlineLvl w:val="9"/>
    </w:pPr>
    <w:rPr>
      <w:rFonts w:asciiTheme="majorHAnsi" w:eastAsiaTheme="majorEastAsia" w:hAnsiTheme="majorHAnsi" w:cstheme="majorBidi"/>
      <w:b w:val="0"/>
      <w:color w:val="2E74B5" w:themeColor="accent1" w:themeShade="BF"/>
      <w:sz w:val="32"/>
      <w:szCs w:val="32"/>
    </w:rPr>
  </w:style>
  <w:style w:type="paragraph" w:customStyle="1" w:styleId="CorrectionSeparatorBegin">
    <w:name w:val="Correction Separator Begin"/>
    <w:basedOn w:val="Normal"/>
    <w:rsid w:val="001054E3"/>
    <w:pPr>
      <w:keepNext/>
      <w:pBdr>
        <w:bottom w:val="single" w:sz="12" w:space="1" w:color="auto"/>
      </w:pBdr>
      <w:spacing w:before="240" w:after="240"/>
      <w:ind w:left="1440" w:right="1440"/>
      <w:jc w:val="center"/>
    </w:pPr>
    <w:rPr>
      <w:b/>
      <w:i/>
      <w:sz w:val="20"/>
      <w:lang w:val="en-US"/>
    </w:rPr>
  </w:style>
  <w:style w:type="paragraph" w:customStyle="1" w:styleId="CorrectionSeparatorEnd">
    <w:name w:val="Correction Separator End"/>
    <w:basedOn w:val="Normal"/>
    <w:rsid w:val="001054E3"/>
    <w:pPr>
      <w:pBdr>
        <w:top w:val="single" w:sz="12" w:space="1" w:color="auto"/>
      </w:pBdr>
      <w:spacing w:before="240" w:after="240"/>
      <w:ind w:left="1440" w:right="1440"/>
      <w:jc w:val="center"/>
    </w:pPr>
    <w:rPr>
      <w:b/>
      <w:i/>
      <w:sz w:val="20"/>
      <w:lang w:val="en-US"/>
    </w:rPr>
  </w:style>
  <w:style w:type="paragraph" w:customStyle="1" w:styleId="Headingib">
    <w:name w:val="Heading_ib"/>
    <w:basedOn w:val="Headingi"/>
    <w:next w:val="Normal"/>
    <w:qFormat/>
    <w:rsid w:val="001054E3"/>
    <w:rPr>
      <w:b/>
      <w:bCs/>
    </w:rPr>
  </w:style>
  <w:style w:type="paragraph" w:customStyle="1" w:styleId="Normalbeforetable">
    <w:name w:val="Normal before table"/>
    <w:basedOn w:val="Normal"/>
    <w:rsid w:val="001054E3"/>
    <w:pPr>
      <w:keepNext/>
      <w:spacing w:after="120"/>
    </w:pPr>
    <w:rPr>
      <w:rFonts w:eastAsia="????"/>
      <w:lang w:eastAsia="en-US"/>
    </w:rPr>
  </w:style>
  <w:style w:type="character" w:customStyle="1" w:styleId="ReftextArial9pt">
    <w:name w:val="Ref_text Arial 9 pt"/>
    <w:rsid w:val="001054E3"/>
    <w:rPr>
      <w:rFonts w:ascii="Arial" w:hAnsi="Arial" w:cs="Arial"/>
      <w:sz w:val="18"/>
      <w:szCs w:val="18"/>
    </w:rPr>
  </w:style>
  <w:style w:type="character" w:styleId="UnresolvedMention">
    <w:name w:val="Unresolved Mention"/>
    <w:basedOn w:val="DefaultParagraphFont"/>
    <w:uiPriority w:val="99"/>
    <w:semiHidden/>
    <w:unhideWhenUsed/>
    <w:rsid w:val="0055080A"/>
    <w:rPr>
      <w:color w:val="605E5C"/>
      <w:shd w:val="clear" w:color="auto" w:fill="E1DFDD"/>
    </w:rPr>
  </w:style>
  <w:style w:type="paragraph" w:customStyle="1" w:styleId="AnnexNo">
    <w:name w:val="Annex_No"/>
    <w:basedOn w:val="Normal"/>
    <w:next w:val="Normal"/>
    <w:rsid w:val="0089385E"/>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eastAsia="Times New Roman"/>
      <w:caps/>
      <w:sz w:val="28"/>
      <w:szCs w:val="20"/>
      <w:lang w:eastAsia="en-US"/>
    </w:rPr>
  </w:style>
  <w:style w:type="paragraph" w:customStyle="1" w:styleId="Annextitle">
    <w:name w:val="Annex_title"/>
    <w:basedOn w:val="Normal"/>
    <w:next w:val="Normal"/>
    <w:rsid w:val="0089385E"/>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eastAsia="Times New Roman" w:hAnsi="Times New Roman Bold"/>
      <w:b/>
      <w:sz w:val="28"/>
      <w:szCs w:val="20"/>
      <w:lang w:eastAsia="en-US"/>
    </w:rPr>
  </w:style>
  <w:style w:type="character" w:customStyle="1" w:styleId="enumlev1Char">
    <w:name w:val="enumlev1 Char"/>
    <w:link w:val="enumlev1"/>
    <w:qFormat/>
    <w:rsid w:val="0089385E"/>
    <w:rPr>
      <w:rFonts w:ascii="Times New Roman" w:eastAsiaTheme="minorHAnsi" w:hAnsi="Times New Roman" w:cs="Times New Roman"/>
      <w:sz w:val="24"/>
      <w:szCs w:val="24"/>
      <w:lang w:eastAsia="ja-JP"/>
    </w:rPr>
  </w:style>
  <w:style w:type="character" w:customStyle="1" w:styleId="HeadingbChar">
    <w:name w:val="Heading_b Char"/>
    <w:link w:val="Headingb"/>
    <w:qFormat/>
    <w:locked/>
    <w:rsid w:val="00990DB4"/>
    <w:rPr>
      <w:rFonts w:ascii="Times New Roman" w:eastAsiaTheme="minorHAnsi" w:hAnsi="Times New Roman" w:cs="Times New Roman"/>
      <w:b/>
      <w:sz w:val="24"/>
      <w:szCs w:val="20"/>
      <w:lang w:eastAsia="ja-JP"/>
    </w:rPr>
  </w:style>
  <w:style w:type="character" w:customStyle="1" w:styleId="ResNoChar">
    <w:name w:val="Res_No Char"/>
    <w:link w:val="ResNo"/>
    <w:uiPriority w:val="99"/>
    <w:rsid w:val="00CB4E38"/>
    <w:rPr>
      <w:rFonts w:ascii="Times New Roman" w:eastAsiaTheme="minorHAnsi" w:hAnsi="Times New Roman" w:cs="Times New Roman"/>
      <w:b/>
      <w:sz w:val="28"/>
      <w:szCs w:val="20"/>
      <w:lang w:eastAsia="ja-JP"/>
    </w:rPr>
  </w:style>
  <w:style w:type="character" w:customStyle="1" w:styleId="href">
    <w:name w:val="href"/>
    <w:basedOn w:val="DefaultParagraphFont"/>
    <w:rsid w:val="00CB4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29729">
      <w:bodyDiv w:val="1"/>
      <w:marLeft w:val="0"/>
      <w:marRight w:val="0"/>
      <w:marTop w:val="0"/>
      <w:marBottom w:val="0"/>
      <w:divBdr>
        <w:top w:val="none" w:sz="0" w:space="0" w:color="auto"/>
        <w:left w:val="none" w:sz="0" w:space="0" w:color="auto"/>
        <w:bottom w:val="none" w:sz="0" w:space="0" w:color="auto"/>
        <w:right w:val="none" w:sz="0" w:space="0" w:color="auto"/>
      </w:divBdr>
    </w:div>
    <w:div w:id="353263408">
      <w:bodyDiv w:val="1"/>
      <w:marLeft w:val="0"/>
      <w:marRight w:val="0"/>
      <w:marTop w:val="0"/>
      <w:marBottom w:val="0"/>
      <w:divBdr>
        <w:top w:val="none" w:sz="0" w:space="0" w:color="auto"/>
        <w:left w:val="none" w:sz="0" w:space="0" w:color="auto"/>
        <w:bottom w:val="none" w:sz="0" w:space="0" w:color="auto"/>
        <w:right w:val="none" w:sz="0" w:space="0" w:color="auto"/>
      </w:divBdr>
    </w:div>
    <w:div w:id="507866996">
      <w:bodyDiv w:val="1"/>
      <w:marLeft w:val="0"/>
      <w:marRight w:val="0"/>
      <w:marTop w:val="0"/>
      <w:marBottom w:val="0"/>
      <w:divBdr>
        <w:top w:val="none" w:sz="0" w:space="0" w:color="auto"/>
        <w:left w:val="none" w:sz="0" w:space="0" w:color="auto"/>
        <w:bottom w:val="none" w:sz="0" w:space="0" w:color="auto"/>
        <w:right w:val="none" w:sz="0" w:space="0" w:color="auto"/>
      </w:divBdr>
    </w:div>
    <w:div w:id="551355296">
      <w:bodyDiv w:val="1"/>
      <w:marLeft w:val="0"/>
      <w:marRight w:val="0"/>
      <w:marTop w:val="0"/>
      <w:marBottom w:val="0"/>
      <w:divBdr>
        <w:top w:val="none" w:sz="0" w:space="0" w:color="auto"/>
        <w:left w:val="none" w:sz="0" w:space="0" w:color="auto"/>
        <w:bottom w:val="none" w:sz="0" w:space="0" w:color="auto"/>
        <w:right w:val="none" w:sz="0" w:space="0" w:color="auto"/>
      </w:divBdr>
    </w:div>
    <w:div w:id="725909389">
      <w:bodyDiv w:val="1"/>
      <w:marLeft w:val="0"/>
      <w:marRight w:val="0"/>
      <w:marTop w:val="0"/>
      <w:marBottom w:val="0"/>
      <w:divBdr>
        <w:top w:val="none" w:sz="0" w:space="0" w:color="auto"/>
        <w:left w:val="none" w:sz="0" w:space="0" w:color="auto"/>
        <w:bottom w:val="none" w:sz="0" w:space="0" w:color="auto"/>
        <w:right w:val="none" w:sz="0" w:space="0" w:color="auto"/>
      </w:divBdr>
    </w:div>
    <w:div w:id="820732342">
      <w:bodyDiv w:val="1"/>
      <w:marLeft w:val="0"/>
      <w:marRight w:val="0"/>
      <w:marTop w:val="0"/>
      <w:marBottom w:val="0"/>
      <w:divBdr>
        <w:top w:val="none" w:sz="0" w:space="0" w:color="auto"/>
        <w:left w:val="none" w:sz="0" w:space="0" w:color="auto"/>
        <w:bottom w:val="none" w:sz="0" w:space="0" w:color="auto"/>
        <w:right w:val="none" w:sz="0" w:space="0" w:color="auto"/>
      </w:divBdr>
    </w:div>
    <w:div w:id="954601284">
      <w:bodyDiv w:val="1"/>
      <w:marLeft w:val="0"/>
      <w:marRight w:val="0"/>
      <w:marTop w:val="0"/>
      <w:marBottom w:val="0"/>
      <w:divBdr>
        <w:top w:val="none" w:sz="0" w:space="0" w:color="auto"/>
        <w:left w:val="none" w:sz="0" w:space="0" w:color="auto"/>
        <w:bottom w:val="none" w:sz="0" w:space="0" w:color="auto"/>
        <w:right w:val="none" w:sz="0" w:space="0" w:color="auto"/>
      </w:divBdr>
    </w:div>
    <w:div w:id="976105449">
      <w:bodyDiv w:val="1"/>
      <w:marLeft w:val="0"/>
      <w:marRight w:val="0"/>
      <w:marTop w:val="0"/>
      <w:marBottom w:val="0"/>
      <w:divBdr>
        <w:top w:val="none" w:sz="0" w:space="0" w:color="auto"/>
        <w:left w:val="none" w:sz="0" w:space="0" w:color="auto"/>
        <w:bottom w:val="none" w:sz="0" w:space="0" w:color="auto"/>
        <w:right w:val="none" w:sz="0" w:space="0" w:color="auto"/>
      </w:divBdr>
    </w:div>
    <w:div w:id="1370834515">
      <w:bodyDiv w:val="1"/>
      <w:marLeft w:val="0"/>
      <w:marRight w:val="0"/>
      <w:marTop w:val="0"/>
      <w:marBottom w:val="0"/>
      <w:divBdr>
        <w:top w:val="none" w:sz="0" w:space="0" w:color="auto"/>
        <w:left w:val="none" w:sz="0" w:space="0" w:color="auto"/>
        <w:bottom w:val="none" w:sz="0" w:space="0" w:color="auto"/>
        <w:right w:val="none" w:sz="0" w:space="0" w:color="auto"/>
      </w:divBdr>
    </w:div>
    <w:div w:id="1482237733">
      <w:bodyDiv w:val="1"/>
      <w:marLeft w:val="0"/>
      <w:marRight w:val="0"/>
      <w:marTop w:val="0"/>
      <w:marBottom w:val="0"/>
      <w:divBdr>
        <w:top w:val="none" w:sz="0" w:space="0" w:color="auto"/>
        <w:left w:val="none" w:sz="0" w:space="0" w:color="auto"/>
        <w:bottom w:val="none" w:sz="0" w:space="0" w:color="auto"/>
        <w:right w:val="none" w:sz="0" w:space="0" w:color="auto"/>
      </w:divBdr>
    </w:div>
    <w:div w:id="1534271343">
      <w:bodyDiv w:val="1"/>
      <w:marLeft w:val="0"/>
      <w:marRight w:val="0"/>
      <w:marTop w:val="0"/>
      <w:marBottom w:val="0"/>
      <w:divBdr>
        <w:top w:val="none" w:sz="0" w:space="0" w:color="auto"/>
        <w:left w:val="none" w:sz="0" w:space="0" w:color="auto"/>
        <w:bottom w:val="none" w:sz="0" w:space="0" w:color="auto"/>
        <w:right w:val="none" w:sz="0" w:space="0" w:color="auto"/>
      </w:divBdr>
    </w:div>
    <w:div w:id="1698121326">
      <w:bodyDiv w:val="1"/>
      <w:marLeft w:val="0"/>
      <w:marRight w:val="0"/>
      <w:marTop w:val="0"/>
      <w:marBottom w:val="0"/>
      <w:divBdr>
        <w:top w:val="none" w:sz="0" w:space="0" w:color="auto"/>
        <w:left w:val="none" w:sz="0" w:space="0" w:color="auto"/>
        <w:bottom w:val="none" w:sz="0" w:space="0" w:color="auto"/>
        <w:right w:val="none" w:sz="0" w:space="0" w:color="auto"/>
      </w:divBdr>
    </w:div>
    <w:div w:id="1734040558">
      <w:bodyDiv w:val="1"/>
      <w:marLeft w:val="0"/>
      <w:marRight w:val="0"/>
      <w:marTop w:val="0"/>
      <w:marBottom w:val="0"/>
      <w:divBdr>
        <w:top w:val="none" w:sz="0" w:space="0" w:color="auto"/>
        <w:left w:val="none" w:sz="0" w:space="0" w:color="auto"/>
        <w:bottom w:val="none" w:sz="0" w:space="0" w:color="auto"/>
        <w:right w:val="none" w:sz="0" w:space="0" w:color="auto"/>
      </w:divBdr>
    </w:div>
    <w:div w:id="198970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md/meetingdoc.asp?lang=en&amp;parent=T17-TSAG-200921-TD-GEN-084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sbtsag@itu.i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s://www.itu.int/md/meetingdoc.asp?lang=en&amp;parent=T17-TSAG-210111-TD-GEN-0950"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md/meetingdoc.asp?lang=en&amp;parent=T17-TSAG-210111-TD-GEN-09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41769929400247A482A6B8D8C3D7A8" ma:contentTypeVersion="11" ma:contentTypeDescription="Create a new document." ma:contentTypeScope="" ma:versionID="88ddc2986fdff37cab0bfd51e012cafe">
  <xsd:schema xmlns:xsd="http://www.w3.org/2001/XMLSchema" xmlns:xs="http://www.w3.org/2001/XMLSchema" xmlns:p="http://schemas.microsoft.com/office/2006/metadata/properties" xmlns:ns2="1238c2fb-f919-419c-a17c-617fee3c8b80" xmlns:ns3="fb0eb7e9-6560-4c49-b26e-dd8179726d23" targetNamespace="http://schemas.microsoft.com/office/2006/metadata/properties" ma:root="true" ma:fieldsID="d055f16f1b324e09633746285edae00f" ns2:_="" ns3:_="">
    <xsd:import namespace="1238c2fb-f919-419c-a17c-617fee3c8b80"/>
    <xsd:import namespace="fb0eb7e9-6560-4c49-b26e-dd8179726d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8c2fb-f919-419c-a17c-617fee3c8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eb7e9-6560-4c49-b26e-dd8179726d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C5C5D0-7A79-4CC4-9530-E5034321D1A5}">
  <ds:schemaRefs>
    <ds:schemaRef ds:uri="http://schemas.openxmlformats.org/officeDocument/2006/bibliography"/>
  </ds:schemaRefs>
</ds:datastoreItem>
</file>

<file path=customXml/itemProps2.xml><?xml version="1.0" encoding="utf-8"?>
<ds:datastoreItem xmlns:ds="http://schemas.openxmlformats.org/officeDocument/2006/customXml" ds:itemID="{B5F553B5-5D50-4146-876A-C630A327A2DA}">
  <ds:schemaRefs>
    <ds:schemaRef ds:uri="http://schemas.microsoft.com/sharepoint/v3/contenttype/forms"/>
  </ds:schemaRefs>
</ds:datastoreItem>
</file>

<file path=customXml/itemProps3.xml><?xml version="1.0" encoding="utf-8"?>
<ds:datastoreItem xmlns:ds="http://schemas.openxmlformats.org/officeDocument/2006/customXml" ds:itemID="{7A672C91-FA6F-4FE5-B458-5A95FC0A1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8c2fb-f919-419c-a17c-617fee3c8b80"/>
    <ds:schemaRef ds:uri="fb0eb7e9-6560-4c49-b26e-dd8179726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563524-2665-4FEF-A8FB-7A32219AD0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11147</Words>
  <Characters>63538</Characters>
  <Application>Microsoft Office Word</Application>
  <DocSecurity>4</DocSecurity>
  <Lines>529</Lines>
  <Paragraphs>149</Paragraphs>
  <ScaleCrop>false</ScaleCrop>
  <Manager>ITU-T</Manager>
  <Company>International Telecommunication Union (ITU)</Company>
  <LinksUpToDate>false</LinksUpToDate>
  <CharactersWithSpaces>74536</CharactersWithSpaces>
  <SharedDoc>false</SharedDoc>
  <HLinks>
    <vt:vector size="18" baseType="variant">
      <vt:variant>
        <vt:i4>5767186</vt:i4>
      </vt:variant>
      <vt:variant>
        <vt:i4>6</vt:i4>
      </vt:variant>
      <vt:variant>
        <vt:i4>0</vt:i4>
      </vt:variant>
      <vt:variant>
        <vt:i4>5</vt:i4>
      </vt:variant>
      <vt:variant>
        <vt:lpwstr>https://www.itu.int/md/meetingdoc.asp?lang=en&amp;parent=T17-TSAG-210111-TD-GEN-0933</vt:lpwstr>
      </vt:variant>
      <vt:variant>
        <vt:lpwstr/>
      </vt:variant>
      <vt:variant>
        <vt:i4>5439510</vt:i4>
      </vt:variant>
      <vt:variant>
        <vt:i4>3</vt:i4>
      </vt:variant>
      <vt:variant>
        <vt:i4>0</vt:i4>
      </vt:variant>
      <vt:variant>
        <vt:i4>5</vt:i4>
      </vt:variant>
      <vt:variant>
        <vt:lpwstr>https://www.itu.int/md/meetingdoc.asp?lang=en&amp;parent=T17-TSAG-200921-TD-GEN-0840</vt:lpwstr>
      </vt:variant>
      <vt:variant>
        <vt:lpwstr/>
      </vt:variant>
      <vt:variant>
        <vt:i4>6357080</vt:i4>
      </vt:variant>
      <vt:variant>
        <vt:i4>0</vt:i4>
      </vt:variant>
      <vt:variant>
        <vt:i4>0</vt:i4>
      </vt:variant>
      <vt:variant>
        <vt:i4>5</vt:i4>
      </vt:variant>
      <vt:variant>
        <vt:lpwstr>mailto:tsbtsag@itu.int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document allocation and work plan for the Rapporteur Group on Working Methods (Geneva, 10 - 14 February 2020)</dc:title>
  <dc:subject/>
  <dc:creator>RG-WP Chairman</dc:creator>
  <cp:keywords/>
  <dc:description>TSAG-TD654  For: Geneva, 10-14 February 2020_x000d_Document date: _x000d_Saved by ITU51013388 at 20:52:05 on 31/01/2020</dc:description>
  <cp:lastModifiedBy>Al-Mnini, Lara</cp:lastModifiedBy>
  <cp:revision>2</cp:revision>
  <cp:lastPrinted>2020-01-29T19:10:00Z</cp:lastPrinted>
  <dcterms:created xsi:type="dcterms:W3CDTF">2021-01-06T19:17:00Z</dcterms:created>
  <dcterms:modified xsi:type="dcterms:W3CDTF">2021-01-06T19:17:00Z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TSAG-TD654</vt:lpwstr>
  </property>
  <property fmtid="{D5CDD505-2E9C-101B-9397-08002B2CF9AE}" pid="3" name="Docdate">
    <vt:lpwstr/>
  </property>
  <property fmtid="{D5CDD505-2E9C-101B-9397-08002B2CF9AE}" pid="4" name="Docorlang">
    <vt:lpwstr/>
  </property>
  <property fmtid="{D5CDD505-2E9C-101B-9397-08002B2CF9AE}" pid="5" name="Docbluepink">
    <vt:lpwstr>N/A</vt:lpwstr>
  </property>
  <property fmtid="{D5CDD505-2E9C-101B-9397-08002B2CF9AE}" pid="6" name="Docdest">
    <vt:lpwstr>Geneva, 10-14 February 2020</vt:lpwstr>
  </property>
  <property fmtid="{D5CDD505-2E9C-101B-9397-08002B2CF9AE}" pid="7" name="Docauthor">
    <vt:lpwstr>RG-WP Chairman</vt:lpwstr>
  </property>
  <property fmtid="{D5CDD505-2E9C-101B-9397-08002B2CF9AE}" pid="8" name="ContentTypeId">
    <vt:lpwstr>0x010100DD41769929400247A482A6B8D8C3D7A8</vt:lpwstr>
  </property>
</Properties>
</file>