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911"/>
        <w:gridCol w:w="3770"/>
      </w:tblGrid>
      <w:tr w:rsidR="00E51290" w:rsidRPr="00842340" w14:paraId="78A77AAC" w14:textId="77777777" w:rsidTr="00E51290">
        <w:trPr>
          <w:cantSplit/>
        </w:trPr>
        <w:tc>
          <w:tcPr>
            <w:tcW w:w="1190" w:type="dxa"/>
            <w:vMerge w:val="restart"/>
          </w:tcPr>
          <w:p w14:paraId="064836EB" w14:textId="77777777" w:rsidR="00E51290" w:rsidRPr="00842340" w:rsidRDefault="00E51290" w:rsidP="00C760AB">
            <w:pPr>
              <w:spacing w:before="120"/>
              <w:rPr>
                <w:rFonts w:cs="Times New Roman"/>
                <w:sz w:val="20"/>
                <w:szCs w:val="20"/>
              </w:rPr>
            </w:pPr>
            <w:bookmarkStart w:id="0" w:name="dnum" w:colFirst="2" w:colLast="2"/>
            <w:bookmarkStart w:id="1" w:name="dtableau"/>
            <w:r w:rsidRPr="00842340">
              <w:rPr>
                <w:rFonts w:cs="Times New Roman"/>
                <w:noProof/>
                <w:sz w:val="20"/>
                <w:szCs w:val="20"/>
                <w:lang w:eastAsia="en-GB"/>
              </w:rPr>
              <w:drawing>
                <wp:inline distT="0" distB="0" distL="0" distR="0" wp14:anchorId="60BCDA54" wp14:editId="4810B28A">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B6F8CBA" w14:textId="77777777" w:rsidR="00E51290" w:rsidRPr="00842340" w:rsidRDefault="00E51290" w:rsidP="00C760AB">
            <w:pPr>
              <w:spacing w:before="120"/>
              <w:rPr>
                <w:rFonts w:cs="Times New Roman"/>
                <w:sz w:val="16"/>
                <w:szCs w:val="16"/>
              </w:rPr>
            </w:pPr>
            <w:r w:rsidRPr="00842340">
              <w:rPr>
                <w:rFonts w:cs="Times New Roman"/>
                <w:sz w:val="16"/>
                <w:szCs w:val="16"/>
              </w:rPr>
              <w:t>INTERNATIONAL TELECOMMUNICATION UNION</w:t>
            </w:r>
          </w:p>
          <w:p w14:paraId="21767FD0" w14:textId="77777777" w:rsidR="00E51290" w:rsidRPr="00842340" w:rsidRDefault="00E51290" w:rsidP="00C760AB">
            <w:pPr>
              <w:spacing w:before="120"/>
              <w:rPr>
                <w:rFonts w:cs="Times New Roman"/>
                <w:b/>
                <w:bCs/>
                <w:sz w:val="26"/>
                <w:szCs w:val="26"/>
              </w:rPr>
            </w:pPr>
            <w:r w:rsidRPr="00842340">
              <w:rPr>
                <w:rFonts w:cs="Times New Roman"/>
                <w:b/>
                <w:bCs/>
                <w:sz w:val="26"/>
                <w:szCs w:val="26"/>
              </w:rPr>
              <w:t>TELECOMMUNICATION</w:t>
            </w:r>
            <w:r w:rsidRPr="00842340">
              <w:rPr>
                <w:rFonts w:cs="Times New Roman"/>
                <w:b/>
                <w:bCs/>
                <w:sz w:val="26"/>
                <w:szCs w:val="26"/>
              </w:rPr>
              <w:br/>
              <w:t>STANDARDIZATION SECTOR</w:t>
            </w:r>
          </w:p>
          <w:p w14:paraId="5A121C1D" w14:textId="77777777" w:rsidR="00E51290" w:rsidRPr="00842340" w:rsidRDefault="00E51290" w:rsidP="00C760AB">
            <w:pPr>
              <w:spacing w:before="120"/>
              <w:rPr>
                <w:rFonts w:cs="Times New Roman"/>
                <w:sz w:val="20"/>
                <w:szCs w:val="20"/>
              </w:rPr>
            </w:pPr>
            <w:r w:rsidRPr="00842340">
              <w:rPr>
                <w:rFonts w:cs="Times New Roman"/>
                <w:sz w:val="20"/>
                <w:szCs w:val="20"/>
              </w:rPr>
              <w:t xml:space="preserve">STUDY PERIOD </w:t>
            </w:r>
            <w:bookmarkStart w:id="2" w:name="dstudyperiod"/>
            <w:r w:rsidRPr="00842340">
              <w:rPr>
                <w:rFonts w:cs="Times New Roman"/>
                <w:sz w:val="20"/>
                <w:szCs w:val="20"/>
              </w:rPr>
              <w:t>2017-2020</w:t>
            </w:r>
            <w:bookmarkEnd w:id="2"/>
          </w:p>
        </w:tc>
        <w:tc>
          <w:tcPr>
            <w:tcW w:w="4681" w:type="dxa"/>
            <w:gridSpan w:val="2"/>
            <w:vAlign w:val="center"/>
          </w:tcPr>
          <w:p w14:paraId="03CD5E4E" w14:textId="33DE685F" w:rsidR="00E51290" w:rsidRPr="009B5793" w:rsidRDefault="008C6638" w:rsidP="00C760AB">
            <w:pPr>
              <w:pStyle w:val="Docnumber"/>
              <w:rPr>
                <w:sz w:val="32"/>
                <w:highlight w:val="yellow"/>
              </w:rPr>
            </w:pPr>
            <w:r w:rsidRPr="008C6638">
              <w:rPr>
                <w:sz w:val="32"/>
              </w:rPr>
              <w:t>TSAG-</w:t>
            </w:r>
            <w:r w:rsidR="00E51290" w:rsidRPr="008C6638">
              <w:rPr>
                <w:sz w:val="32"/>
              </w:rPr>
              <w:t>TD</w:t>
            </w:r>
            <w:r w:rsidRPr="008C6638">
              <w:rPr>
                <w:sz w:val="32"/>
              </w:rPr>
              <w:t>1007</w:t>
            </w:r>
            <w:ins w:id="3" w:author="Euchner, Martin" w:date="2021-01-08T17:12:00Z">
              <w:r w:rsidR="007832ED">
                <w:rPr>
                  <w:sz w:val="32"/>
                </w:rPr>
                <w:t>R1</w:t>
              </w:r>
            </w:ins>
          </w:p>
        </w:tc>
      </w:tr>
      <w:tr w:rsidR="00E51290" w:rsidRPr="00842340" w14:paraId="70A490F8" w14:textId="77777777" w:rsidTr="00E51290">
        <w:trPr>
          <w:cantSplit/>
        </w:trPr>
        <w:tc>
          <w:tcPr>
            <w:tcW w:w="1190" w:type="dxa"/>
            <w:vMerge/>
          </w:tcPr>
          <w:p w14:paraId="4C1A1C5C" w14:textId="77777777" w:rsidR="00E51290" w:rsidRPr="00842340" w:rsidRDefault="00E51290" w:rsidP="00C760AB">
            <w:pPr>
              <w:spacing w:before="120"/>
              <w:rPr>
                <w:rFonts w:cs="Times New Roman"/>
                <w:smallCaps/>
                <w:sz w:val="20"/>
              </w:rPr>
            </w:pPr>
            <w:bookmarkStart w:id="4" w:name="dsg" w:colFirst="2" w:colLast="2"/>
            <w:bookmarkEnd w:id="0"/>
          </w:p>
        </w:tc>
        <w:tc>
          <w:tcPr>
            <w:tcW w:w="4052" w:type="dxa"/>
            <w:gridSpan w:val="3"/>
            <w:vMerge/>
          </w:tcPr>
          <w:p w14:paraId="20BEC346" w14:textId="77777777" w:rsidR="00E51290" w:rsidRPr="00842340" w:rsidRDefault="00E51290" w:rsidP="00C760AB">
            <w:pPr>
              <w:spacing w:before="120"/>
              <w:rPr>
                <w:rFonts w:cs="Times New Roman"/>
                <w:smallCaps/>
                <w:sz w:val="20"/>
              </w:rPr>
            </w:pPr>
          </w:p>
        </w:tc>
        <w:tc>
          <w:tcPr>
            <w:tcW w:w="4681" w:type="dxa"/>
            <w:gridSpan w:val="2"/>
          </w:tcPr>
          <w:p w14:paraId="515623B4" w14:textId="284F32A9" w:rsidR="00E51290" w:rsidRPr="009B5793" w:rsidRDefault="008C6638" w:rsidP="00C760AB">
            <w:pPr>
              <w:spacing w:before="120"/>
              <w:jc w:val="right"/>
              <w:rPr>
                <w:rFonts w:cs="Times New Roman"/>
                <w:b/>
                <w:bCs/>
                <w:smallCaps/>
                <w:sz w:val="28"/>
                <w:szCs w:val="28"/>
                <w:highlight w:val="yellow"/>
              </w:rPr>
            </w:pPr>
            <w:r w:rsidRPr="005F196E">
              <w:rPr>
                <w:rFonts w:eastAsiaTheme="minorEastAsia"/>
                <w:b/>
                <w:bCs/>
                <w:smallCaps/>
                <w:sz w:val="28"/>
                <w:szCs w:val="28"/>
                <w:lang w:eastAsia="ja-JP"/>
              </w:rPr>
              <w:t>Interregional meeting</w:t>
            </w:r>
          </w:p>
        </w:tc>
      </w:tr>
      <w:bookmarkEnd w:id="4"/>
      <w:tr w:rsidR="00E51290" w:rsidRPr="00842340" w14:paraId="0BB57CF3" w14:textId="77777777" w:rsidTr="00E51290">
        <w:trPr>
          <w:cantSplit/>
        </w:trPr>
        <w:tc>
          <w:tcPr>
            <w:tcW w:w="1190" w:type="dxa"/>
            <w:vMerge/>
            <w:tcBorders>
              <w:bottom w:val="single" w:sz="12" w:space="0" w:color="auto"/>
            </w:tcBorders>
          </w:tcPr>
          <w:p w14:paraId="745A7F77" w14:textId="77777777" w:rsidR="00E51290" w:rsidRPr="00842340" w:rsidRDefault="00E51290" w:rsidP="00C760AB">
            <w:pPr>
              <w:spacing w:before="120"/>
              <w:rPr>
                <w:rFonts w:cs="Times New Roman"/>
                <w:b/>
                <w:bCs/>
                <w:sz w:val="26"/>
              </w:rPr>
            </w:pPr>
          </w:p>
        </w:tc>
        <w:tc>
          <w:tcPr>
            <w:tcW w:w="4052" w:type="dxa"/>
            <w:gridSpan w:val="3"/>
            <w:vMerge/>
            <w:tcBorders>
              <w:bottom w:val="single" w:sz="12" w:space="0" w:color="auto"/>
            </w:tcBorders>
          </w:tcPr>
          <w:p w14:paraId="4ED8DE5B" w14:textId="77777777" w:rsidR="00E51290" w:rsidRPr="00842340" w:rsidRDefault="00E51290" w:rsidP="00C760AB">
            <w:pPr>
              <w:spacing w:before="120"/>
              <w:rPr>
                <w:rFonts w:cs="Times New Roman"/>
                <w:b/>
                <w:bCs/>
                <w:sz w:val="26"/>
              </w:rPr>
            </w:pPr>
          </w:p>
        </w:tc>
        <w:tc>
          <w:tcPr>
            <w:tcW w:w="4681" w:type="dxa"/>
            <w:gridSpan w:val="2"/>
            <w:tcBorders>
              <w:bottom w:val="single" w:sz="12" w:space="0" w:color="auto"/>
            </w:tcBorders>
            <w:vAlign w:val="center"/>
          </w:tcPr>
          <w:p w14:paraId="70D73913" w14:textId="77777777" w:rsidR="00E51290" w:rsidRPr="00842340" w:rsidRDefault="00E51290" w:rsidP="00C760AB">
            <w:pPr>
              <w:spacing w:before="120"/>
              <w:jc w:val="right"/>
              <w:rPr>
                <w:rFonts w:cs="Times New Roman"/>
                <w:b/>
                <w:bCs/>
                <w:sz w:val="28"/>
                <w:szCs w:val="28"/>
              </w:rPr>
            </w:pPr>
            <w:r w:rsidRPr="00842340">
              <w:rPr>
                <w:rFonts w:cs="Times New Roman"/>
                <w:b/>
                <w:bCs/>
                <w:sz w:val="28"/>
                <w:szCs w:val="28"/>
              </w:rPr>
              <w:t>Original: English</w:t>
            </w:r>
          </w:p>
        </w:tc>
      </w:tr>
      <w:tr w:rsidR="00E51290" w:rsidRPr="00842340" w14:paraId="2D5228B9" w14:textId="77777777" w:rsidTr="00E51290">
        <w:trPr>
          <w:cantSplit/>
        </w:trPr>
        <w:tc>
          <w:tcPr>
            <w:tcW w:w="1616" w:type="dxa"/>
            <w:gridSpan w:val="3"/>
          </w:tcPr>
          <w:p w14:paraId="4C87313F" w14:textId="77777777" w:rsidR="00E51290" w:rsidRPr="00842340" w:rsidRDefault="00E51290" w:rsidP="00C760AB">
            <w:pPr>
              <w:spacing w:before="120"/>
              <w:rPr>
                <w:rFonts w:asciiTheme="majorBidi" w:hAnsiTheme="majorBidi" w:cstheme="majorBidi"/>
                <w:b/>
                <w:bCs/>
                <w:szCs w:val="24"/>
              </w:rPr>
            </w:pPr>
            <w:bookmarkStart w:id="5" w:name="dbluepink" w:colFirst="1" w:colLast="1"/>
            <w:bookmarkStart w:id="6" w:name="dmeeting" w:colFirst="2" w:colLast="2"/>
            <w:r w:rsidRPr="00842340">
              <w:rPr>
                <w:rFonts w:asciiTheme="majorBidi" w:hAnsiTheme="majorBidi" w:cstheme="majorBidi"/>
                <w:b/>
                <w:bCs/>
                <w:szCs w:val="24"/>
              </w:rPr>
              <w:t>Question(s):</w:t>
            </w:r>
          </w:p>
        </w:tc>
        <w:tc>
          <w:tcPr>
            <w:tcW w:w="3626" w:type="dxa"/>
          </w:tcPr>
          <w:p w14:paraId="797915D9" w14:textId="77777777" w:rsidR="00E51290" w:rsidRPr="00842340" w:rsidRDefault="00E51290" w:rsidP="00C760AB">
            <w:pPr>
              <w:spacing w:before="120"/>
              <w:rPr>
                <w:rFonts w:asciiTheme="majorBidi" w:hAnsiTheme="majorBidi" w:cstheme="majorBidi"/>
                <w:szCs w:val="24"/>
              </w:rPr>
            </w:pPr>
            <w:r w:rsidRPr="00842340">
              <w:rPr>
                <w:rFonts w:asciiTheme="majorBidi" w:hAnsiTheme="majorBidi" w:cstheme="majorBidi"/>
                <w:szCs w:val="24"/>
                <w:lang w:eastAsia="ja-JP"/>
              </w:rPr>
              <w:t>N/A</w:t>
            </w:r>
          </w:p>
        </w:tc>
        <w:tc>
          <w:tcPr>
            <w:tcW w:w="4681" w:type="dxa"/>
            <w:gridSpan w:val="2"/>
          </w:tcPr>
          <w:p w14:paraId="35482F7A" w14:textId="3F502052" w:rsidR="00E51290" w:rsidRPr="008C6638" w:rsidRDefault="005E70C2" w:rsidP="00C760AB">
            <w:pPr>
              <w:spacing w:before="120"/>
              <w:jc w:val="right"/>
              <w:rPr>
                <w:rFonts w:asciiTheme="majorBidi" w:hAnsiTheme="majorBidi" w:cstheme="majorBidi"/>
                <w:szCs w:val="24"/>
              </w:rPr>
            </w:pPr>
            <w:sdt>
              <w:sdtPr>
                <w:alias w:val="Place"/>
                <w:tag w:val="Place"/>
                <w:id w:val="594904712"/>
                <w:placeholder>
                  <w:docPart w:val="8E4DF62C3EA64E319C850F64D244678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777D79">
                  <w:t>V</w:t>
                </w:r>
                <w:r w:rsidR="00155681" w:rsidRPr="008C6638">
                  <w:t>irtual</w:t>
                </w:r>
              </w:sdtContent>
            </w:sdt>
            <w:r w:rsidR="0077577F" w:rsidRPr="008C6638">
              <w:t xml:space="preserve">, </w:t>
            </w:r>
            <w:r w:rsidR="008C6638" w:rsidRPr="008C6638">
              <w:t>8 January 2021</w:t>
            </w:r>
          </w:p>
        </w:tc>
      </w:tr>
      <w:tr w:rsidR="00E51290" w:rsidRPr="00842340" w14:paraId="118DE538" w14:textId="77777777" w:rsidTr="00E51290">
        <w:trPr>
          <w:cantSplit/>
        </w:trPr>
        <w:tc>
          <w:tcPr>
            <w:tcW w:w="9923" w:type="dxa"/>
            <w:gridSpan w:val="6"/>
          </w:tcPr>
          <w:p w14:paraId="43F10D09" w14:textId="77777777" w:rsidR="00E51290" w:rsidRPr="00842340" w:rsidRDefault="00E51290" w:rsidP="00C760AB">
            <w:pPr>
              <w:spacing w:before="120"/>
              <w:jc w:val="center"/>
              <w:rPr>
                <w:rFonts w:asciiTheme="majorBidi" w:hAnsiTheme="majorBidi" w:cstheme="majorBidi"/>
                <w:b/>
                <w:bCs/>
                <w:szCs w:val="24"/>
              </w:rPr>
            </w:pPr>
            <w:bookmarkStart w:id="7" w:name="ddoctype" w:colFirst="0" w:colLast="0"/>
            <w:bookmarkEnd w:id="5"/>
            <w:bookmarkEnd w:id="6"/>
            <w:r w:rsidRPr="00842340">
              <w:rPr>
                <w:rFonts w:asciiTheme="majorBidi" w:hAnsiTheme="majorBidi" w:cstheme="majorBidi"/>
                <w:b/>
                <w:bCs/>
                <w:szCs w:val="24"/>
              </w:rPr>
              <w:t>TD</w:t>
            </w:r>
          </w:p>
        </w:tc>
      </w:tr>
      <w:tr w:rsidR="00E51290" w:rsidRPr="00842340" w14:paraId="4A0FE57E" w14:textId="77777777" w:rsidTr="00E51290">
        <w:trPr>
          <w:cantSplit/>
        </w:trPr>
        <w:tc>
          <w:tcPr>
            <w:tcW w:w="1616" w:type="dxa"/>
            <w:gridSpan w:val="3"/>
          </w:tcPr>
          <w:p w14:paraId="0B9F4BBF" w14:textId="77777777" w:rsidR="00E51290" w:rsidRPr="00842340" w:rsidRDefault="00E51290" w:rsidP="00C760AB">
            <w:pPr>
              <w:spacing w:before="120"/>
              <w:rPr>
                <w:rFonts w:asciiTheme="majorBidi" w:hAnsiTheme="majorBidi" w:cstheme="majorBidi"/>
                <w:b/>
                <w:bCs/>
                <w:szCs w:val="24"/>
              </w:rPr>
            </w:pPr>
            <w:bookmarkStart w:id="8" w:name="dsource" w:colFirst="1" w:colLast="1"/>
            <w:bookmarkEnd w:id="7"/>
            <w:r w:rsidRPr="00842340">
              <w:rPr>
                <w:rFonts w:asciiTheme="majorBidi" w:hAnsiTheme="majorBidi" w:cstheme="majorBidi"/>
                <w:b/>
                <w:bCs/>
                <w:szCs w:val="24"/>
              </w:rPr>
              <w:t>Source:</w:t>
            </w:r>
          </w:p>
        </w:tc>
        <w:tc>
          <w:tcPr>
            <w:tcW w:w="8307" w:type="dxa"/>
            <w:gridSpan w:val="3"/>
          </w:tcPr>
          <w:p w14:paraId="79298CEA" w14:textId="77777777" w:rsidR="00E51290" w:rsidRPr="00842340" w:rsidRDefault="00E51290" w:rsidP="00C760AB">
            <w:pPr>
              <w:spacing w:before="120" w:after="100" w:afterAutospacing="1"/>
              <w:rPr>
                <w:rFonts w:asciiTheme="majorBidi" w:hAnsiTheme="majorBidi" w:cstheme="majorBidi"/>
                <w:szCs w:val="24"/>
              </w:rPr>
            </w:pPr>
            <w:r w:rsidRPr="00842340">
              <w:rPr>
                <w:rFonts w:asciiTheme="majorBidi" w:hAnsiTheme="majorBidi" w:cstheme="majorBidi"/>
                <w:szCs w:val="24"/>
              </w:rPr>
              <w:t xml:space="preserve">Rapporteur, </w:t>
            </w:r>
            <w:r w:rsidR="008F1118">
              <w:rPr>
                <w:rFonts w:asciiTheme="majorBidi" w:hAnsiTheme="majorBidi" w:cstheme="majorBidi"/>
                <w:szCs w:val="24"/>
              </w:rPr>
              <w:t xml:space="preserve">TSAG </w:t>
            </w:r>
            <w:r w:rsidRPr="00842340">
              <w:rPr>
                <w:rFonts w:asciiTheme="majorBidi" w:hAnsiTheme="majorBidi" w:cstheme="majorBidi"/>
                <w:szCs w:val="24"/>
              </w:rPr>
              <w:t>RG-</w:t>
            </w:r>
            <w:proofErr w:type="spellStart"/>
            <w:r w:rsidRPr="00842340">
              <w:rPr>
                <w:rFonts w:asciiTheme="majorBidi" w:hAnsiTheme="majorBidi" w:cstheme="majorBidi"/>
                <w:szCs w:val="24"/>
              </w:rPr>
              <w:t>ResReview</w:t>
            </w:r>
            <w:proofErr w:type="spellEnd"/>
          </w:p>
        </w:tc>
      </w:tr>
      <w:tr w:rsidR="00E51290" w:rsidRPr="00842340" w14:paraId="719CC8C4" w14:textId="77777777" w:rsidTr="00E51290">
        <w:trPr>
          <w:cantSplit/>
        </w:trPr>
        <w:tc>
          <w:tcPr>
            <w:tcW w:w="1616" w:type="dxa"/>
            <w:gridSpan w:val="3"/>
          </w:tcPr>
          <w:p w14:paraId="5EE3EF9C" w14:textId="77777777" w:rsidR="00E51290" w:rsidRPr="00842340" w:rsidRDefault="00E51290" w:rsidP="00C760AB">
            <w:pPr>
              <w:spacing w:before="120"/>
              <w:rPr>
                <w:rFonts w:asciiTheme="majorBidi" w:hAnsiTheme="majorBidi" w:cstheme="majorBidi"/>
                <w:szCs w:val="24"/>
              </w:rPr>
            </w:pPr>
            <w:bookmarkStart w:id="9" w:name="dtitle1" w:colFirst="1" w:colLast="1"/>
            <w:bookmarkEnd w:id="8"/>
            <w:r w:rsidRPr="00842340">
              <w:rPr>
                <w:rFonts w:asciiTheme="majorBidi" w:hAnsiTheme="majorBidi" w:cstheme="majorBidi"/>
                <w:b/>
                <w:bCs/>
                <w:szCs w:val="24"/>
              </w:rPr>
              <w:t>Title:</w:t>
            </w:r>
          </w:p>
        </w:tc>
        <w:tc>
          <w:tcPr>
            <w:tcW w:w="8307" w:type="dxa"/>
            <w:gridSpan w:val="3"/>
          </w:tcPr>
          <w:p w14:paraId="696C0F88" w14:textId="253DEB8F" w:rsidR="00E51290" w:rsidRPr="009B5793" w:rsidRDefault="002A63D5" w:rsidP="00C760AB">
            <w:pPr>
              <w:spacing w:before="120" w:after="100" w:afterAutospacing="1"/>
              <w:rPr>
                <w:rFonts w:asciiTheme="majorBidi" w:hAnsiTheme="majorBidi" w:cstheme="majorBidi"/>
                <w:szCs w:val="24"/>
                <w:highlight w:val="yellow"/>
              </w:rPr>
            </w:pPr>
            <w:r>
              <w:rPr>
                <w:rFonts w:asciiTheme="majorBidi" w:hAnsiTheme="majorBidi" w:cstheme="majorBidi"/>
                <w:szCs w:val="24"/>
              </w:rPr>
              <w:t xml:space="preserve">IRM: </w:t>
            </w:r>
            <w:r w:rsidR="0077577F" w:rsidRPr="008C6638">
              <w:rPr>
                <w:rFonts w:asciiTheme="majorBidi" w:hAnsiTheme="majorBidi" w:cstheme="majorBidi"/>
                <w:szCs w:val="24"/>
              </w:rPr>
              <w:t>C</w:t>
            </w:r>
            <w:r w:rsidR="001347B0" w:rsidRPr="008C6638">
              <w:rPr>
                <w:rFonts w:asciiTheme="majorBidi" w:hAnsiTheme="majorBidi" w:cstheme="majorBidi"/>
                <w:szCs w:val="24"/>
              </w:rPr>
              <w:t>ollection of activities of the regional organization</w:t>
            </w:r>
            <w:r w:rsidR="00262C7E" w:rsidRPr="008C6638">
              <w:rPr>
                <w:rFonts w:asciiTheme="majorBidi" w:hAnsiTheme="majorBidi" w:cstheme="majorBidi"/>
                <w:szCs w:val="24"/>
              </w:rPr>
              <w:t>s</w:t>
            </w:r>
            <w:r w:rsidR="001347B0" w:rsidRPr="008C6638">
              <w:rPr>
                <w:rFonts w:asciiTheme="majorBidi" w:hAnsiTheme="majorBidi" w:cstheme="majorBidi"/>
                <w:szCs w:val="24"/>
              </w:rPr>
              <w:t xml:space="preserve"> in their preparation of WTSA-20 with a mapping onto the WTSA Resolutions and ITU-T A-Series Recommendations to TSAG Rapporteur groups</w:t>
            </w:r>
          </w:p>
        </w:tc>
      </w:tr>
      <w:tr w:rsidR="00E51290" w:rsidRPr="00842340" w14:paraId="17D1C29D" w14:textId="77777777" w:rsidTr="00E51290">
        <w:trPr>
          <w:cantSplit/>
        </w:trPr>
        <w:tc>
          <w:tcPr>
            <w:tcW w:w="1616" w:type="dxa"/>
            <w:gridSpan w:val="3"/>
            <w:tcBorders>
              <w:bottom w:val="single" w:sz="8" w:space="0" w:color="auto"/>
            </w:tcBorders>
          </w:tcPr>
          <w:p w14:paraId="26CF0AC7" w14:textId="77777777" w:rsidR="00E51290" w:rsidRPr="00842340" w:rsidRDefault="00E51290" w:rsidP="00C760AB">
            <w:pPr>
              <w:spacing w:before="120"/>
              <w:rPr>
                <w:rFonts w:asciiTheme="majorBidi" w:hAnsiTheme="majorBidi" w:cstheme="majorBidi"/>
                <w:b/>
                <w:bCs/>
                <w:szCs w:val="24"/>
              </w:rPr>
            </w:pPr>
            <w:bookmarkStart w:id="10" w:name="dpurpose" w:colFirst="1" w:colLast="1"/>
            <w:bookmarkEnd w:id="9"/>
            <w:r w:rsidRPr="00842340">
              <w:rPr>
                <w:rFonts w:asciiTheme="majorBidi" w:hAnsiTheme="majorBidi" w:cstheme="majorBidi"/>
                <w:b/>
                <w:bCs/>
                <w:szCs w:val="24"/>
              </w:rPr>
              <w:t>Purpose:</w:t>
            </w:r>
          </w:p>
        </w:tc>
        <w:tc>
          <w:tcPr>
            <w:tcW w:w="8307" w:type="dxa"/>
            <w:gridSpan w:val="3"/>
            <w:tcBorders>
              <w:bottom w:val="single" w:sz="8" w:space="0" w:color="auto"/>
            </w:tcBorders>
          </w:tcPr>
          <w:p w14:paraId="6FDD4CA1" w14:textId="77777777" w:rsidR="00E51290" w:rsidRPr="00842340" w:rsidRDefault="00E51290" w:rsidP="00C760AB">
            <w:pPr>
              <w:spacing w:before="120" w:after="100" w:afterAutospacing="1"/>
              <w:rPr>
                <w:rFonts w:asciiTheme="majorBidi" w:hAnsiTheme="majorBidi" w:cstheme="majorBidi"/>
                <w:szCs w:val="24"/>
                <w:lang w:eastAsia="ja-JP"/>
              </w:rPr>
            </w:pPr>
            <w:r w:rsidRPr="00842340">
              <w:rPr>
                <w:rFonts w:asciiTheme="majorBidi" w:hAnsiTheme="majorBidi" w:cstheme="majorBidi"/>
                <w:szCs w:val="24"/>
                <w:lang w:eastAsia="ja-JP"/>
              </w:rPr>
              <w:t>Discussion</w:t>
            </w:r>
          </w:p>
        </w:tc>
      </w:tr>
      <w:bookmarkEnd w:id="1"/>
      <w:bookmarkEnd w:id="10"/>
      <w:tr w:rsidR="00E51290" w:rsidRPr="005E70C2" w14:paraId="0E55A8C3" w14:textId="77777777" w:rsidTr="009E488C">
        <w:trPr>
          <w:cantSplit/>
        </w:trPr>
        <w:tc>
          <w:tcPr>
            <w:tcW w:w="1606" w:type="dxa"/>
            <w:gridSpan w:val="2"/>
            <w:tcBorders>
              <w:top w:val="single" w:sz="8" w:space="0" w:color="auto"/>
              <w:bottom w:val="single" w:sz="8" w:space="0" w:color="auto"/>
            </w:tcBorders>
          </w:tcPr>
          <w:p w14:paraId="6523B9E7" w14:textId="77777777" w:rsidR="00E51290" w:rsidRPr="00842340" w:rsidRDefault="00E51290" w:rsidP="00C760AB">
            <w:pPr>
              <w:spacing w:before="120" w:after="100" w:afterAutospacing="1"/>
              <w:rPr>
                <w:rFonts w:asciiTheme="majorBidi" w:hAnsiTheme="majorBidi" w:cstheme="majorBidi"/>
                <w:b/>
                <w:bCs/>
                <w:szCs w:val="24"/>
                <w:lang w:eastAsia="ja-JP"/>
              </w:rPr>
            </w:pPr>
            <w:r w:rsidRPr="00842340">
              <w:rPr>
                <w:rFonts w:asciiTheme="majorBidi" w:hAnsiTheme="majorBidi" w:cstheme="majorBidi"/>
                <w:b/>
                <w:bCs/>
                <w:szCs w:val="24"/>
                <w:lang w:eastAsia="ja-JP"/>
              </w:rPr>
              <w:t>Contact:</w:t>
            </w:r>
          </w:p>
        </w:tc>
        <w:tc>
          <w:tcPr>
            <w:tcW w:w="4547" w:type="dxa"/>
            <w:gridSpan w:val="3"/>
            <w:tcBorders>
              <w:top w:val="single" w:sz="8" w:space="0" w:color="auto"/>
              <w:bottom w:val="single" w:sz="8" w:space="0" w:color="auto"/>
            </w:tcBorders>
          </w:tcPr>
          <w:p w14:paraId="269FCDF4" w14:textId="77777777" w:rsidR="00E51290" w:rsidRPr="00842340" w:rsidRDefault="00E51290" w:rsidP="00C760AB">
            <w:pPr>
              <w:spacing w:before="120" w:after="100" w:afterAutospacing="1"/>
              <w:rPr>
                <w:rFonts w:asciiTheme="majorBidi" w:hAnsiTheme="majorBidi" w:cstheme="majorBidi"/>
                <w:szCs w:val="24"/>
                <w:lang w:val="fr-FR"/>
              </w:rPr>
            </w:pPr>
            <w:r w:rsidRPr="00842340">
              <w:rPr>
                <w:rFonts w:asciiTheme="majorBidi" w:hAnsiTheme="majorBidi" w:cstheme="majorBidi"/>
                <w:szCs w:val="24"/>
                <w:lang w:val="fr-FR"/>
              </w:rPr>
              <w:t xml:space="preserve">Vladimir </w:t>
            </w:r>
            <w:proofErr w:type="spellStart"/>
            <w:r w:rsidRPr="00842340">
              <w:rPr>
                <w:rFonts w:asciiTheme="majorBidi" w:hAnsiTheme="majorBidi" w:cstheme="majorBidi"/>
                <w:szCs w:val="24"/>
                <w:lang w:val="fr-FR"/>
              </w:rPr>
              <w:t>Minkin</w:t>
            </w:r>
            <w:proofErr w:type="spellEnd"/>
            <w:r w:rsidRPr="00842340">
              <w:rPr>
                <w:rFonts w:asciiTheme="majorBidi" w:hAnsiTheme="majorBidi" w:cstheme="majorBidi"/>
                <w:szCs w:val="24"/>
                <w:lang w:val="fr-FR"/>
              </w:rPr>
              <w:br/>
              <w:t xml:space="preserve">Rapporteur </w:t>
            </w:r>
            <w:r w:rsidR="008F1118">
              <w:rPr>
                <w:rFonts w:asciiTheme="majorBidi" w:hAnsiTheme="majorBidi" w:cstheme="majorBidi"/>
                <w:szCs w:val="24"/>
                <w:lang w:val="fr-FR"/>
              </w:rPr>
              <w:t xml:space="preserve">TSAG </w:t>
            </w:r>
            <w:r w:rsidRPr="00842340">
              <w:rPr>
                <w:rFonts w:asciiTheme="majorBidi" w:hAnsiTheme="majorBidi" w:cstheme="majorBidi"/>
                <w:szCs w:val="24"/>
                <w:lang w:val="fr-FR"/>
              </w:rPr>
              <w:t>RG-</w:t>
            </w:r>
            <w:proofErr w:type="spellStart"/>
            <w:r w:rsidRPr="00842340">
              <w:rPr>
                <w:rFonts w:asciiTheme="majorBidi" w:hAnsiTheme="majorBidi" w:cstheme="majorBidi"/>
                <w:szCs w:val="24"/>
                <w:lang w:val="fr-FR"/>
              </w:rPr>
              <w:t>ResReview</w:t>
            </w:r>
            <w:proofErr w:type="spellEnd"/>
          </w:p>
        </w:tc>
        <w:tc>
          <w:tcPr>
            <w:tcW w:w="3770" w:type="dxa"/>
            <w:tcBorders>
              <w:top w:val="single" w:sz="8" w:space="0" w:color="auto"/>
              <w:bottom w:val="single" w:sz="8" w:space="0" w:color="auto"/>
            </w:tcBorders>
          </w:tcPr>
          <w:p w14:paraId="5BACC6DB" w14:textId="77777777" w:rsidR="00E51290" w:rsidRPr="00842340" w:rsidRDefault="00E51290" w:rsidP="00C760AB">
            <w:pPr>
              <w:spacing w:before="120" w:after="100" w:afterAutospacing="1"/>
              <w:rPr>
                <w:rFonts w:asciiTheme="majorBidi" w:hAnsiTheme="majorBidi" w:cstheme="majorBidi"/>
                <w:szCs w:val="24"/>
                <w:lang w:val="fr-FR"/>
              </w:rPr>
            </w:pPr>
            <w:proofErr w:type="gramStart"/>
            <w:r w:rsidRPr="00842340">
              <w:rPr>
                <w:rFonts w:asciiTheme="majorBidi" w:hAnsiTheme="majorBidi" w:cstheme="majorBidi"/>
                <w:szCs w:val="24"/>
                <w:lang w:val="fr-FR"/>
              </w:rPr>
              <w:t>Tel:</w:t>
            </w:r>
            <w:proofErr w:type="gramEnd"/>
            <w:r w:rsidRPr="00842340">
              <w:rPr>
                <w:rFonts w:asciiTheme="majorBidi" w:hAnsiTheme="majorBidi" w:cstheme="majorBidi"/>
                <w:szCs w:val="24"/>
                <w:lang w:val="fr-FR"/>
              </w:rPr>
              <w:tab/>
              <w:t>+7 (495) 261-9307</w:t>
            </w:r>
            <w:r w:rsidRPr="00842340">
              <w:rPr>
                <w:rFonts w:asciiTheme="majorBidi" w:hAnsiTheme="majorBidi" w:cstheme="majorBidi"/>
                <w:szCs w:val="24"/>
                <w:lang w:val="fr-FR"/>
              </w:rPr>
              <w:br/>
              <w:t xml:space="preserve">E-mail: </w:t>
            </w:r>
            <w:r w:rsidR="005E70C2">
              <w:fldChar w:fldCharType="begin"/>
            </w:r>
            <w:r w:rsidR="005E70C2" w:rsidRPr="005E70C2">
              <w:rPr>
                <w:lang w:val="fr-FR"/>
              </w:rPr>
              <w:instrText xml:space="preserve"> HYPERLINK "mailto:minkin-itu@mail.ru" </w:instrText>
            </w:r>
            <w:r w:rsidR="005E70C2">
              <w:fldChar w:fldCharType="separate"/>
            </w:r>
            <w:r w:rsidRPr="00842340">
              <w:rPr>
                <w:rStyle w:val="Hyperlink"/>
                <w:rFonts w:asciiTheme="majorBidi" w:hAnsiTheme="majorBidi" w:cstheme="majorBidi"/>
                <w:szCs w:val="24"/>
                <w:lang w:val="fr-FR"/>
              </w:rPr>
              <w:t>minkin-itu@mail.ru</w:t>
            </w:r>
            <w:r w:rsidR="005E70C2">
              <w:rPr>
                <w:rStyle w:val="Hyperlink"/>
                <w:rFonts w:asciiTheme="majorBidi" w:hAnsiTheme="majorBidi" w:cstheme="majorBidi"/>
                <w:szCs w:val="24"/>
                <w:lang w:val="fr-FR"/>
              </w:rPr>
              <w:fldChar w:fldCharType="end"/>
            </w:r>
          </w:p>
        </w:tc>
      </w:tr>
    </w:tbl>
    <w:p w14:paraId="0737F538" w14:textId="77777777" w:rsidR="00E51290" w:rsidRPr="00842340" w:rsidRDefault="00E51290" w:rsidP="00E51290">
      <w:pPr>
        <w:rPr>
          <w:rFonts w:asciiTheme="majorBidi" w:hAnsiTheme="majorBidi" w:cstheme="majorBidi"/>
          <w:szCs w:val="24"/>
          <w:lang w:val="fr-FR"/>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E51290" w:rsidRPr="00842340" w14:paraId="037B0B9F" w14:textId="77777777" w:rsidTr="00E51290">
        <w:trPr>
          <w:cantSplit/>
        </w:trPr>
        <w:tc>
          <w:tcPr>
            <w:tcW w:w="1616" w:type="dxa"/>
          </w:tcPr>
          <w:p w14:paraId="08C7178D" w14:textId="77777777" w:rsidR="00E51290" w:rsidRPr="00842340" w:rsidRDefault="00E51290" w:rsidP="00C760AB">
            <w:pPr>
              <w:spacing w:before="120" w:after="100" w:afterAutospacing="1"/>
              <w:rPr>
                <w:rFonts w:asciiTheme="majorBidi" w:hAnsiTheme="majorBidi" w:cstheme="majorBidi"/>
                <w:b/>
                <w:bCs/>
                <w:szCs w:val="24"/>
              </w:rPr>
            </w:pPr>
            <w:r w:rsidRPr="00842340">
              <w:rPr>
                <w:rFonts w:asciiTheme="majorBidi" w:hAnsiTheme="majorBidi" w:cstheme="majorBidi"/>
                <w:b/>
                <w:bCs/>
                <w:szCs w:val="24"/>
              </w:rPr>
              <w:t>Keywords:</w:t>
            </w:r>
          </w:p>
        </w:tc>
        <w:tc>
          <w:tcPr>
            <w:tcW w:w="8307" w:type="dxa"/>
          </w:tcPr>
          <w:p w14:paraId="58DF2429" w14:textId="5EE5F769" w:rsidR="00E51290" w:rsidRPr="00842340" w:rsidRDefault="0059490B" w:rsidP="00C760AB">
            <w:pPr>
              <w:spacing w:before="120" w:after="100" w:afterAutospacing="1"/>
              <w:rPr>
                <w:rFonts w:asciiTheme="majorBidi" w:hAnsiTheme="majorBidi" w:cstheme="majorBidi"/>
                <w:szCs w:val="24"/>
              </w:rPr>
            </w:pPr>
            <w:r w:rsidRPr="00842340">
              <w:rPr>
                <w:rFonts w:asciiTheme="majorBidi" w:hAnsiTheme="majorBidi" w:cstheme="majorBidi"/>
                <w:szCs w:val="24"/>
              </w:rPr>
              <w:t>WTSA Resolutions</w:t>
            </w:r>
            <w:r w:rsidR="009E488C">
              <w:rPr>
                <w:rFonts w:asciiTheme="majorBidi" w:hAnsiTheme="majorBidi" w:cstheme="majorBidi"/>
                <w:szCs w:val="24"/>
              </w:rPr>
              <w:t>;</w:t>
            </w:r>
            <w:r w:rsidRPr="00842340">
              <w:rPr>
                <w:rFonts w:asciiTheme="majorBidi" w:hAnsiTheme="majorBidi" w:cstheme="majorBidi"/>
                <w:szCs w:val="24"/>
              </w:rPr>
              <w:t xml:space="preserve"> ITU-T A-Series Recommendations</w:t>
            </w:r>
            <w:r w:rsidR="009E488C">
              <w:rPr>
                <w:rFonts w:asciiTheme="majorBidi" w:hAnsiTheme="majorBidi" w:cstheme="majorBidi"/>
                <w:szCs w:val="24"/>
              </w:rPr>
              <w:t>;</w:t>
            </w:r>
            <w:r w:rsidRPr="00842340">
              <w:rPr>
                <w:rFonts w:asciiTheme="majorBidi" w:hAnsiTheme="majorBidi" w:cstheme="majorBidi"/>
                <w:szCs w:val="24"/>
              </w:rPr>
              <w:t xml:space="preserve"> </w:t>
            </w:r>
            <w:r w:rsidR="005B3D6A" w:rsidRPr="00842340">
              <w:rPr>
                <w:rFonts w:eastAsia="SimSun" w:cs="Times New Roman"/>
                <w:bCs/>
                <w:szCs w:val="24"/>
                <w:lang w:val="en-GB" w:eastAsia="zh-CN"/>
              </w:rPr>
              <w:t>TSAG Rapporteur groups</w:t>
            </w:r>
            <w:r w:rsidR="009E488C">
              <w:rPr>
                <w:rFonts w:eastAsia="SimSun" w:cs="Times New Roman"/>
                <w:bCs/>
                <w:szCs w:val="24"/>
                <w:lang w:val="en-GB" w:eastAsia="zh-CN"/>
              </w:rPr>
              <w:t>;</w:t>
            </w:r>
            <w:r w:rsidR="005B3D6A" w:rsidRPr="00842340">
              <w:rPr>
                <w:rFonts w:eastAsia="SimSun" w:cs="Times New Roman"/>
                <w:bCs/>
                <w:szCs w:val="24"/>
                <w:lang w:val="en-GB" w:eastAsia="zh-CN"/>
              </w:rPr>
              <w:t xml:space="preserve"> regional </w:t>
            </w:r>
            <w:r w:rsidR="00CB5C77" w:rsidRPr="00842340">
              <w:rPr>
                <w:rFonts w:eastAsia="SimSun" w:cs="Times New Roman"/>
                <w:bCs/>
                <w:szCs w:val="24"/>
                <w:lang w:val="en-GB" w:eastAsia="zh-CN"/>
              </w:rPr>
              <w:t>organizations</w:t>
            </w:r>
            <w:r w:rsidR="009E488C">
              <w:rPr>
                <w:rFonts w:eastAsia="SimSun" w:cs="Times New Roman"/>
                <w:bCs/>
                <w:szCs w:val="24"/>
                <w:lang w:val="en-GB" w:eastAsia="zh-CN"/>
              </w:rPr>
              <w:t>;</w:t>
            </w:r>
            <w:r w:rsidR="005B3D6A" w:rsidRPr="00842340">
              <w:rPr>
                <w:rFonts w:eastAsia="SimSun" w:cs="Times New Roman"/>
                <w:bCs/>
                <w:szCs w:val="24"/>
                <w:lang w:val="en-GB" w:eastAsia="zh-CN"/>
              </w:rPr>
              <w:t xml:space="preserve"> WTSA-20</w:t>
            </w:r>
            <w:r w:rsidR="00E51290" w:rsidRPr="00842340">
              <w:rPr>
                <w:rFonts w:asciiTheme="majorBidi" w:hAnsiTheme="majorBidi" w:cstheme="majorBidi"/>
                <w:bCs/>
                <w:szCs w:val="24"/>
              </w:rPr>
              <w:t>;</w:t>
            </w:r>
          </w:p>
        </w:tc>
      </w:tr>
      <w:tr w:rsidR="00E51290" w:rsidRPr="00842340" w14:paraId="15D9B603" w14:textId="77777777" w:rsidTr="00E51290">
        <w:trPr>
          <w:cantSplit/>
        </w:trPr>
        <w:tc>
          <w:tcPr>
            <w:tcW w:w="1616" w:type="dxa"/>
          </w:tcPr>
          <w:p w14:paraId="22797442" w14:textId="77777777" w:rsidR="00E51290" w:rsidRPr="00842340" w:rsidRDefault="00E51290" w:rsidP="00C760AB">
            <w:pPr>
              <w:spacing w:before="120" w:after="100" w:afterAutospacing="1"/>
              <w:rPr>
                <w:rFonts w:asciiTheme="majorBidi" w:hAnsiTheme="majorBidi" w:cstheme="majorBidi"/>
                <w:b/>
                <w:bCs/>
                <w:szCs w:val="24"/>
              </w:rPr>
            </w:pPr>
            <w:r w:rsidRPr="00842340">
              <w:rPr>
                <w:rFonts w:asciiTheme="majorBidi" w:hAnsiTheme="majorBidi" w:cstheme="majorBidi"/>
                <w:b/>
                <w:bCs/>
                <w:szCs w:val="24"/>
              </w:rPr>
              <w:t>Abstract:</w:t>
            </w:r>
          </w:p>
        </w:tc>
        <w:tc>
          <w:tcPr>
            <w:tcW w:w="8307" w:type="dxa"/>
          </w:tcPr>
          <w:p w14:paraId="286DC2DF" w14:textId="429A50CA" w:rsidR="00E51290" w:rsidRPr="00842340" w:rsidRDefault="00E51290" w:rsidP="00C63C33">
            <w:pPr>
              <w:spacing w:before="120" w:after="120"/>
              <w:rPr>
                <w:rFonts w:asciiTheme="majorBidi" w:hAnsiTheme="majorBidi" w:cstheme="majorBidi"/>
                <w:szCs w:val="24"/>
              </w:rPr>
            </w:pPr>
            <w:r w:rsidRPr="00842340">
              <w:rPr>
                <w:rFonts w:asciiTheme="majorBidi" w:hAnsiTheme="majorBidi" w:cstheme="majorBidi"/>
                <w:szCs w:val="24"/>
              </w:rPr>
              <w:t xml:space="preserve">This TD </w:t>
            </w:r>
            <w:r w:rsidR="00155681">
              <w:rPr>
                <w:rFonts w:asciiTheme="majorBidi" w:hAnsiTheme="majorBidi" w:cstheme="majorBidi"/>
                <w:szCs w:val="24"/>
              </w:rPr>
              <w:t xml:space="preserve">(updates </w:t>
            </w:r>
            <w:r w:rsidR="00155681" w:rsidRPr="00155681">
              <w:rPr>
                <w:rFonts w:asciiTheme="majorBidi" w:hAnsiTheme="majorBidi" w:cstheme="majorBidi"/>
                <w:szCs w:val="24"/>
              </w:rPr>
              <w:t>TSAG</w:t>
            </w:r>
            <w:r w:rsidR="008C6638">
              <w:rPr>
                <w:rFonts w:asciiTheme="majorBidi" w:hAnsiTheme="majorBidi" w:cstheme="majorBidi"/>
                <w:szCs w:val="24"/>
              </w:rPr>
              <w:t xml:space="preserve"> RG-</w:t>
            </w:r>
            <w:proofErr w:type="spellStart"/>
            <w:r w:rsidR="008C6638">
              <w:rPr>
                <w:rFonts w:asciiTheme="majorBidi" w:hAnsiTheme="majorBidi" w:cstheme="majorBidi"/>
                <w:szCs w:val="24"/>
              </w:rPr>
              <w:t>ResReview</w:t>
            </w:r>
            <w:proofErr w:type="spellEnd"/>
            <w:r w:rsidR="008C6638">
              <w:rPr>
                <w:rFonts w:asciiTheme="majorBidi" w:hAnsiTheme="majorBidi" w:cstheme="majorBidi"/>
                <w:szCs w:val="24"/>
              </w:rPr>
              <w:t xml:space="preserve"> TD21R1</w:t>
            </w:r>
            <w:r w:rsidR="00155681">
              <w:rPr>
                <w:rFonts w:asciiTheme="majorBidi" w:hAnsiTheme="majorBidi" w:cstheme="majorBidi"/>
                <w:szCs w:val="24"/>
              </w:rPr>
              <w:t xml:space="preserve">) </w:t>
            </w:r>
            <w:r w:rsidRPr="00842340">
              <w:rPr>
                <w:rFonts w:asciiTheme="majorBidi" w:hAnsiTheme="majorBidi" w:cstheme="majorBidi"/>
                <w:szCs w:val="24"/>
              </w:rPr>
              <w:t>provides a</w:t>
            </w:r>
            <w:r w:rsidR="00F1115E">
              <w:rPr>
                <w:rFonts w:asciiTheme="majorBidi" w:hAnsiTheme="majorBidi" w:cstheme="majorBidi"/>
                <w:szCs w:val="24"/>
              </w:rPr>
              <w:t xml:space="preserve"> </w:t>
            </w:r>
            <w:r w:rsidRPr="00842340">
              <w:rPr>
                <w:rFonts w:asciiTheme="majorBidi" w:hAnsiTheme="majorBidi" w:cstheme="majorBidi"/>
                <w:szCs w:val="24"/>
              </w:rPr>
              <w:t>collection of activities of the regional organization</w:t>
            </w:r>
            <w:r w:rsidR="00D52FB2" w:rsidRPr="00842340">
              <w:rPr>
                <w:rFonts w:asciiTheme="majorBidi" w:hAnsiTheme="majorBidi" w:cstheme="majorBidi"/>
                <w:szCs w:val="24"/>
              </w:rPr>
              <w:t>s</w:t>
            </w:r>
            <w:r w:rsidRPr="00842340">
              <w:rPr>
                <w:rFonts w:asciiTheme="majorBidi" w:hAnsiTheme="majorBidi" w:cstheme="majorBidi"/>
                <w:szCs w:val="24"/>
              </w:rPr>
              <w:t xml:space="preserve"> in their preparation of WTSA-20 with a mapping onto the WTSA Resolutions and ITU-T A-Series Recommendations to TSAG Rapporteur groups.</w:t>
            </w:r>
          </w:p>
        </w:tc>
      </w:tr>
    </w:tbl>
    <w:p w14:paraId="3322E5DE" w14:textId="19D27C08" w:rsidR="004A093F" w:rsidRPr="00056C45" w:rsidRDefault="00AC0D13" w:rsidP="00655B97">
      <w:pPr>
        <w:spacing w:before="120" w:after="120"/>
        <w:rPr>
          <w:ins w:id="11" w:author="Euchner, Martin" w:date="2021-01-09T05:23:00Z"/>
          <w:rFonts w:asciiTheme="majorBidi" w:hAnsiTheme="majorBidi" w:cstheme="majorBidi"/>
          <w:b/>
          <w:bCs/>
          <w:szCs w:val="24"/>
        </w:rPr>
      </w:pPr>
      <w:ins w:id="12" w:author="Euchner, Martin" w:date="2021-01-09T05:23:00Z">
        <w:r w:rsidRPr="00056C45">
          <w:rPr>
            <w:rFonts w:asciiTheme="majorBidi" w:hAnsiTheme="majorBidi" w:cstheme="majorBidi"/>
            <w:b/>
            <w:bCs/>
            <w:szCs w:val="24"/>
          </w:rPr>
          <w:t>URLs to proposals (inside ITU-T and externally)</w:t>
        </w:r>
      </w:ins>
    </w:p>
    <w:tbl>
      <w:tblPr>
        <w:tblStyle w:val="TableGrid"/>
        <w:tblW w:w="0" w:type="auto"/>
        <w:tblLook w:val="04A0" w:firstRow="1" w:lastRow="0" w:firstColumn="1" w:lastColumn="0" w:noHBand="0" w:noVBand="1"/>
      </w:tblPr>
      <w:tblGrid>
        <w:gridCol w:w="963"/>
        <w:gridCol w:w="8666"/>
      </w:tblGrid>
      <w:tr w:rsidR="00AC0D13" w14:paraId="64F94B01" w14:textId="77777777" w:rsidTr="00AC0D13">
        <w:trPr>
          <w:ins w:id="13" w:author="Euchner, Martin" w:date="2021-01-09T05:23:00Z"/>
        </w:trPr>
        <w:tc>
          <w:tcPr>
            <w:tcW w:w="704" w:type="dxa"/>
          </w:tcPr>
          <w:p w14:paraId="5A4007FE" w14:textId="322232B1" w:rsidR="00AC0D13" w:rsidRPr="00C97CE9" w:rsidRDefault="00AC0D13" w:rsidP="00655B97">
            <w:pPr>
              <w:spacing w:before="120" w:after="120"/>
              <w:rPr>
                <w:ins w:id="14" w:author="Euchner, Martin" w:date="2021-01-09T05:23:00Z"/>
                <w:rFonts w:asciiTheme="majorBidi" w:hAnsiTheme="majorBidi" w:cstheme="majorBidi"/>
                <w:b/>
                <w:bCs/>
                <w:szCs w:val="24"/>
              </w:rPr>
            </w:pPr>
            <w:ins w:id="15" w:author="Euchner, Martin" w:date="2021-01-09T05:24:00Z">
              <w:r w:rsidRPr="00C97CE9">
                <w:rPr>
                  <w:rFonts w:asciiTheme="majorBidi" w:hAnsiTheme="majorBidi" w:cstheme="majorBidi"/>
                  <w:b/>
                  <w:bCs/>
                  <w:szCs w:val="24"/>
                </w:rPr>
                <w:t>APT</w:t>
              </w:r>
            </w:ins>
          </w:p>
        </w:tc>
        <w:tc>
          <w:tcPr>
            <w:tcW w:w="8925" w:type="dxa"/>
          </w:tcPr>
          <w:p w14:paraId="0A727187" w14:textId="76BBEB33" w:rsidR="00056C45" w:rsidRDefault="00056C45" w:rsidP="004E7260">
            <w:pPr>
              <w:pStyle w:val="ListParagraph"/>
              <w:numPr>
                <w:ilvl w:val="0"/>
                <w:numId w:val="8"/>
              </w:numPr>
              <w:spacing w:before="120" w:after="120"/>
              <w:rPr>
                <w:ins w:id="16" w:author="Euchner, Martin" w:date="2021-01-09T05:29:00Z"/>
                <w:rFonts w:asciiTheme="majorBidi" w:hAnsiTheme="majorBidi" w:cstheme="majorBidi"/>
                <w:szCs w:val="24"/>
              </w:rPr>
            </w:pPr>
            <w:ins w:id="17" w:author="Euchner, Martin" w:date="2021-01-09T05:29:00Z">
              <w:r>
                <w:rPr>
                  <w:rFonts w:asciiTheme="majorBidi" w:hAnsiTheme="majorBidi" w:cstheme="majorBidi"/>
                  <w:szCs w:val="24"/>
                </w:rPr>
                <w:fldChar w:fldCharType="begin"/>
              </w:r>
              <w:r>
                <w:rPr>
                  <w:rFonts w:asciiTheme="majorBidi" w:hAnsiTheme="majorBidi" w:cstheme="majorBidi"/>
                  <w:szCs w:val="24"/>
                </w:rPr>
                <w:instrText xml:space="preserve"> HYPERLINK "https://www.apt.int/sites/default/files/Upload-files/WTSA-20/PACPs.zip" </w:instrText>
              </w:r>
              <w:r>
                <w:rPr>
                  <w:rFonts w:asciiTheme="majorBidi" w:hAnsiTheme="majorBidi" w:cstheme="majorBidi"/>
                  <w:szCs w:val="24"/>
                </w:rPr>
                <w:fldChar w:fldCharType="separate"/>
              </w:r>
              <w:r w:rsidRPr="00056C45">
                <w:rPr>
                  <w:rStyle w:val="Hyperlink"/>
                  <w:rFonts w:asciiTheme="majorBidi" w:hAnsiTheme="majorBidi" w:cstheme="majorBidi"/>
                  <w:szCs w:val="24"/>
                </w:rPr>
                <w:t>Preliminary APT Common Proposals for WTSA</w:t>
              </w:r>
            </w:ins>
            <w:ins w:id="18" w:author="Euchner, Martin" w:date="2021-01-09T05:45:00Z">
              <w:r w:rsidR="0023471E">
                <w:rPr>
                  <w:rStyle w:val="Hyperlink"/>
                  <w:rFonts w:asciiTheme="majorBidi" w:hAnsiTheme="majorBidi" w:cstheme="majorBidi"/>
                  <w:szCs w:val="24"/>
                </w:rPr>
                <w:t>-</w:t>
              </w:r>
            </w:ins>
            <w:ins w:id="19" w:author="Euchner, Martin" w:date="2021-01-09T05:29:00Z">
              <w:r w:rsidRPr="00056C45">
                <w:rPr>
                  <w:rStyle w:val="Hyperlink"/>
                  <w:rFonts w:asciiTheme="majorBidi" w:hAnsiTheme="majorBidi" w:cstheme="majorBidi"/>
                  <w:szCs w:val="24"/>
                </w:rPr>
                <w:t>20</w:t>
              </w:r>
              <w:r>
                <w:rPr>
                  <w:rFonts w:asciiTheme="majorBidi" w:hAnsiTheme="majorBidi" w:cstheme="majorBidi"/>
                  <w:szCs w:val="24"/>
                </w:rPr>
                <w:fldChar w:fldCharType="end"/>
              </w:r>
            </w:ins>
          </w:p>
          <w:p w14:paraId="657F7005" w14:textId="6E9CA4FD" w:rsidR="00AC0D13" w:rsidRPr="004E7260" w:rsidRDefault="004E7260" w:rsidP="004E7260">
            <w:pPr>
              <w:pStyle w:val="ListParagraph"/>
              <w:numPr>
                <w:ilvl w:val="0"/>
                <w:numId w:val="8"/>
              </w:numPr>
              <w:spacing w:before="120" w:after="120"/>
              <w:rPr>
                <w:ins w:id="20" w:author="Euchner, Martin" w:date="2021-01-09T05:23:00Z"/>
                <w:rFonts w:asciiTheme="majorBidi" w:hAnsiTheme="majorBidi" w:cstheme="majorBidi"/>
                <w:szCs w:val="24"/>
              </w:rPr>
            </w:pPr>
            <w:ins w:id="21" w:author="Euchner, Martin" w:date="2021-01-09T05:28:00Z">
              <w:r>
                <w:rPr>
                  <w:rFonts w:asciiTheme="majorBidi" w:hAnsiTheme="majorBidi" w:cstheme="majorBidi"/>
                  <w:szCs w:val="24"/>
                </w:rPr>
                <w:fldChar w:fldCharType="begin"/>
              </w:r>
              <w:r>
                <w:rPr>
                  <w:rFonts w:asciiTheme="majorBidi" w:hAnsiTheme="majorBidi" w:cstheme="majorBidi"/>
                  <w:szCs w:val="24"/>
                </w:rPr>
                <w:instrText xml:space="preserve"> HYPERLINK "https://www.apt.int/sites/default/files/Upload-files/WTSA-20/APT-VIEWS.zip" </w:instrText>
              </w:r>
              <w:r>
                <w:rPr>
                  <w:rFonts w:asciiTheme="majorBidi" w:hAnsiTheme="majorBidi" w:cstheme="majorBidi"/>
                  <w:szCs w:val="24"/>
                </w:rPr>
                <w:fldChar w:fldCharType="separate"/>
              </w:r>
              <w:r w:rsidRPr="004E7260">
                <w:rPr>
                  <w:rStyle w:val="Hyperlink"/>
                  <w:rFonts w:asciiTheme="majorBidi" w:hAnsiTheme="majorBidi" w:cstheme="majorBidi"/>
                  <w:szCs w:val="24"/>
                </w:rPr>
                <w:t>APT Views on ITU T SG Restructuring and ITU T A Series Recommendations</w:t>
              </w:r>
              <w:r>
                <w:rPr>
                  <w:rFonts w:asciiTheme="majorBidi" w:hAnsiTheme="majorBidi" w:cstheme="majorBidi"/>
                  <w:szCs w:val="24"/>
                </w:rPr>
                <w:fldChar w:fldCharType="end"/>
              </w:r>
            </w:ins>
          </w:p>
        </w:tc>
      </w:tr>
      <w:tr w:rsidR="00AC0D13" w14:paraId="616C8F88" w14:textId="77777777" w:rsidTr="00AC0D13">
        <w:trPr>
          <w:ins w:id="22" w:author="Euchner, Martin" w:date="2021-01-09T05:23:00Z"/>
        </w:trPr>
        <w:tc>
          <w:tcPr>
            <w:tcW w:w="704" w:type="dxa"/>
          </w:tcPr>
          <w:p w14:paraId="4ABF4160" w14:textId="1BABACE6" w:rsidR="00AC0D13" w:rsidRPr="00C97CE9" w:rsidRDefault="00AC0D13" w:rsidP="00655B97">
            <w:pPr>
              <w:spacing w:before="120" w:after="120"/>
              <w:rPr>
                <w:ins w:id="23" w:author="Euchner, Martin" w:date="2021-01-09T05:23:00Z"/>
                <w:rFonts w:asciiTheme="majorBidi" w:hAnsiTheme="majorBidi" w:cstheme="majorBidi"/>
                <w:b/>
                <w:bCs/>
                <w:szCs w:val="24"/>
              </w:rPr>
            </w:pPr>
            <w:ins w:id="24" w:author="Euchner, Martin" w:date="2021-01-09T05:24:00Z">
              <w:r w:rsidRPr="00C97CE9">
                <w:rPr>
                  <w:rFonts w:asciiTheme="majorBidi" w:hAnsiTheme="majorBidi" w:cstheme="majorBidi"/>
                  <w:b/>
                  <w:bCs/>
                  <w:szCs w:val="24"/>
                </w:rPr>
                <w:t>Arab</w:t>
              </w:r>
            </w:ins>
          </w:p>
        </w:tc>
        <w:tc>
          <w:tcPr>
            <w:tcW w:w="8925" w:type="dxa"/>
          </w:tcPr>
          <w:p w14:paraId="263BDBD0" w14:textId="77777777" w:rsidR="00AC0D13" w:rsidRDefault="00AC0D13" w:rsidP="00655B97">
            <w:pPr>
              <w:spacing w:before="120" w:after="120"/>
              <w:rPr>
                <w:ins w:id="25" w:author="Euchner, Martin" w:date="2021-01-09T05:23:00Z"/>
                <w:rFonts w:asciiTheme="majorBidi" w:hAnsiTheme="majorBidi" w:cstheme="majorBidi"/>
                <w:szCs w:val="24"/>
              </w:rPr>
            </w:pPr>
          </w:p>
        </w:tc>
      </w:tr>
      <w:tr w:rsidR="00AC0D13" w14:paraId="5FC13C6E" w14:textId="77777777" w:rsidTr="00AC0D13">
        <w:trPr>
          <w:ins w:id="26" w:author="Euchner, Martin" w:date="2021-01-09T05:23:00Z"/>
        </w:trPr>
        <w:tc>
          <w:tcPr>
            <w:tcW w:w="704" w:type="dxa"/>
          </w:tcPr>
          <w:p w14:paraId="1CCB2D80" w14:textId="43F51454" w:rsidR="00AC0D13" w:rsidRPr="00C97CE9" w:rsidRDefault="00AC0D13" w:rsidP="00655B97">
            <w:pPr>
              <w:spacing w:before="120" w:after="120"/>
              <w:rPr>
                <w:ins w:id="27" w:author="Euchner, Martin" w:date="2021-01-09T05:23:00Z"/>
                <w:rFonts w:asciiTheme="majorBidi" w:hAnsiTheme="majorBidi" w:cstheme="majorBidi"/>
                <w:b/>
                <w:bCs/>
                <w:szCs w:val="24"/>
              </w:rPr>
            </w:pPr>
            <w:ins w:id="28" w:author="Euchner, Martin" w:date="2021-01-09T05:24:00Z">
              <w:r w:rsidRPr="00C97CE9">
                <w:rPr>
                  <w:rFonts w:asciiTheme="majorBidi" w:hAnsiTheme="majorBidi" w:cstheme="majorBidi"/>
                  <w:b/>
                  <w:bCs/>
                  <w:szCs w:val="24"/>
                </w:rPr>
                <w:t>ATU</w:t>
              </w:r>
            </w:ins>
          </w:p>
        </w:tc>
        <w:tc>
          <w:tcPr>
            <w:tcW w:w="8925" w:type="dxa"/>
          </w:tcPr>
          <w:p w14:paraId="399D39DA" w14:textId="77777777" w:rsidR="00AC0D13" w:rsidRDefault="00AC0D13" w:rsidP="00655B97">
            <w:pPr>
              <w:spacing w:before="120" w:after="120"/>
              <w:rPr>
                <w:ins w:id="29" w:author="Euchner, Martin" w:date="2021-01-09T05:23:00Z"/>
                <w:rFonts w:asciiTheme="majorBidi" w:hAnsiTheme="majorBidi" w:cstheme="majorBidi"/>
                <w:szCs w:val="24"/>
              </w:rPr>
            </w:pPr>
          </w:p>
        </w:tc>
      </w:tr>
      <w:tr w:rsidR="00AC0D13" w14:paraId="553F6C43" w14:textId="77777777" w:rsidTr="00AC0D13">
        <w:trPr>
          <w:ins w:id="30" w:author="Euchner, Martin" w:date="2021-01-09T05:23:00Z"/>
        </w:trPr>
        <w:tc>
          <w:tcPr>
            <w:tcW w:w="704" w:type="dxa"/>
          </w:tcPr>
          <w:p w14:paraId="133838CE" w14:textId="748C1D81" w:rsidR="00AC0D13" w:rsidRPr="00C97CE9" w:rsidRDefault="00AC0D13" w:rsidP="00655B97">
            <w:pPr>
              <w:spacing w:before="120" w:after="120"/>
              <w:rPr>
                <w:ins w:id="31" w:author="Euchner, Martin" w:date="2021-01-09T05:23:00Z"/>
                <w:rFonts w:asciiTheme="majorBidi" w:hAnsiTheme="majorBidi" w:cstheme="majorBidi"/>
                <w:b/>
                <w:bCs/>
                <w:szCs w:val="24"/>
              </w:rPr>
            </w:pPr>
            <w:ins w:id="32" w:author="Euchner, Martin" w:date="2021-01-09T05:24:00Z">
              <w:r w:rsidRPr="00C97CE9">
                <w:rPr>
                  <w:rFonts w:asciiTheme="majorBidi" w:hAnsiTheme="majorBidi" w:cstheme="majorBidi"/>
                  <w:b/>
                  <w:bCs/>
                  <w:szCs w:val="24"/>
                </w:rPr>
                <w:t>CEPT</w:t>
              </w:r>
            </w:ins>
          </w:p>
        </w:tc>
        <w:tc>
          <w:tcPr>
            <w:tcW w:w="8925" w:type="dxa"/>
          </w:tcPr>
          <w:p w14:paraId="6EE7FF70" w14:textId="23DD3BD1" w:rsidR="00AC0D13" w:rsidRPr="009674E8" w:rsidRDefault="009674E8" w:rsidP="009674E8">
            <w:pPr>
              <w:pStyle w:val="ListParagraph"/>
              <w:numPr>
                <w:ilvl w:val="0"/>
                <w:numId w:val="8"/>
              </w:numPr>
              <w:spacing w:before="120" w:after="120"/>
              <w:rPr>
                <w:ins w:id="33" w:author="Euchner, Martin" w:date="2021-01-09T05:23:00Z"/>
                <w:rFonts w:asciiTheme="majorBidi" w:hAnsiTheme="majorBidi" w:cstheme="majorBidi"/>
                <w:szCs w:val="24"/>
              </w:rPr>
            </w:pPr>
            <w:ins w:id="34" w:author="Euchner, Martin" w:date="2021-01-09T05:31:00Z">
              <w:r>
                <w:rPr>
                  <w:rFonts w:asciiTheme="majorBidi" w:hAnsiTheme="majorBidi" w:cstheme="majorBidi"/>
                  <w:szCs w:val="24"/>
                </w:rPr>
                <w:fldChar w:fldCharType="begin"/>
              </w:r>
              <w:r>
                <w:rPr>
                  <w:rFonts w:asciiTheme="majorBidi" w:hAnsiTheme="majorBidi" w:cstheme="majorBidi"/>
                  <w:szCs w:val="24"/>
                </w:rPr>
                <w:instrText xml:space="preserve"> HYPERLINK "https://cept.org/com-itu/groups/com-itu/pt-itu-t/client/meeting-documents/?flid=27573" </w:instrText>
              </w:r>
              <w:r>
                <w:rPr>
                  <w:rFonts w:asciiTheme="majorBidi" w:hAnsiTheme="majorBidi" w:cstheme="majorBidi"/>
                  <w:szCs w:val="24"/>
                </w:rPr>
                <w:fldChar w:fldCharType="separate"/>
              </w:r>
              <w:r w:rsidRPr="009674E8">
                <w:rPr>
                  <w:rStyle w:val="Hyperlink"/>
                  <w:rFonts w:asciiTheme="majorBidi" w:hAnsiTheme="majorBidi" w:cstheme="majorBidi"/>
                  <w:szCs w:val="24"/>
                </w:rPr>
                <w:t>Approved ECPs</w:t>
              </w:r>
              <w:r>
                <w:rPr>
                  <w:rFonts w:asciiTheme="majorBidi" w:hAnsiTheme="majorBidi" w:cstheme="majorBidi"/>
                  <w:szCs w:val="24"/>
                </w:rPr>
                <w:fldChar w:fldCharType="end"/>
              </w:r>
            </w:ins>
          </w:p>
        </w:tc>
      </w:tr>
      <w:tr w:rsidR="00AC0D13" w14:paraId="3A1E0838" w14:textId="77777777" w:rsidTr="00AC0D13">
        <w:trPr>
          <w:ins w:id="35" w:author="Euchner, Martin" w:date="2021-01-09T05:23:00Z"/>
        </w:trPr>
        <w:tc>
          <w:tcPr>
            <w:tcW w:w="704" w:type="dxa"/>
          </w:tcPr>
          <w:p w14:paraId="7D293ADA" w14:textId="42AD3085" w:rsidR="00AC0D13" w:rsidRPr="00C97CE9" w:rsidRDefault="00AC0D13" w:rsidP="00655B97">
            <w:pPr>
              <w:spacing w:before="120" w:after="120"/>
              <w:rPr>
                <w:ins w:id="36" w:author="Euchner, Martin" w:date="2021-01-09T05:23:00Z"/>
                <w:rFonts w:asciiTheme="majorBidi" w:hAnsiTheme="majorBidi" w:cstheme="majorBidi"/>
                <w:b/>
                <w:bCs/>
                <w:szCs w:val="24"/>
              </w:rPr>
            </w:pPr>
            <w:ins w:id="37" w:author="Euchner, Martin" w:date="2021-01-09T05:24:00Z">
              <w:r w:rsidRPr="00C97CE9">
                <w:rPr>
                  <w:rFonts w:asciiTheme="majorBidi" w:hAnsiTheme="majorBidi" w:cstheme="majorBidi"/>
                  <w:b/>
                  <w:bCs/>
                  <w:szCs w:val="24"/>
                </w:rPr>
                <w:t>CITEL</w:t>
              </w:r>
            </w:ins>
          </w:p>
        </w:tc>
        <w:tc>
          <w:tcPr>
            <w:tcW w:w="8925" w:type="dxa"/>
          </w:tcPr>
          <w:p w14:paraId="31C3A858" w14:textId="1A7F0E0D" w:rsidR="001110B0" w:rsidRPr="001110B0" w:rsidRDefault="001110B0" w:rsidP="001110B0">
            <w:pPr>
              <w:pStyle w:val="ListParagraph"/>
              <w:numPr>
                <w:ilvl w:val="0"/>
                <w:numId w:val="8"/>
              </w:numPr>
              <w:spacing w:before="120" w:after="120"/>
              <w:rPr>
                <w:ins w:id="38" w:author="Euchner, Martin" w:date="2021-01-09T05:23:00Z"/>
                <w:rFonts w:cs="Times New Roman"/>
                <w:szCs w:val="24"/>
              </w:rPr>
            </w:pPr>
            <w:ins w:id="39" w:author="Euchner, Martin" w:date="2021-01-09T05:40:00Z">
              <w:r>
                <w:rPr>
                  <w:rFonts w:cs="Times New Roman"/>
                  <w:szCs w:val="24"/>
                </w:rPr>
                <w:fldChar w:fldCharType="begin"/>
              </w:r>
              <w:r>
                <w:rPr>
                  <w:rFonts w:cs="Times New Roman"/>
                  <w:szCs w:val="24"/>
                </w:rPr>
                <w:instrText xml:space="preserve"> HYPERLINK "https://extranet.itu.int/sites/itu-t/studygroups/2017-2020/tsag/resolutions/workspace/C002%20CITEL%20IAPs%20on%20WTSA%20Resolutions%2011,%2018,%2020,%2022,%2032,%2035,%2040,%2044,%2045,%2054,%2059,%2061,%2064,%2066,%2067,%2068,%2072,%2073,%2076,%2077,%2084,%2090,%2092,%2096,%2097,%2098,%20and%20on%20Rec.%20ITU-T%20A.7.zip" </w:instrText>
              </w:r>
              <w:r>
                <w:rPr>
                  <w:rFonts w:cs="Times New Roman"/>
                  <w:szCs w:val="24"/>
                </w:rPr>
                <w:fldChar w:fldCharType="separate"/>
              </w:r>
              <w:r w:rsidRPr="001110B0">
                <w:rPr>
                  <w:rStyle w:val="Hyperlink"/>
                  <w:rFonts w:cs="Times New Roman"/>
                  <w:szCs w:val="24"/>
                </w:rPr>
                <w:t>TSAG</w:t>
              </w:r>
            </w:ins>
            <w:ins w:id="40" w:author="Euchner, Martin" w:date="2021-01-09T05:41:00Z">
              <w:r w:rsidR="0010420C">
                <w:rPr>
                  <w:rStyle w:val="Hyperlink"/>
                  <w:rFonts w:cs="Times New Roman"/>
                  <w:szCs w:val="24"/>
                </w:rPr>
                <w:t xml:space="preserve"> </w:t>
              </w:r>
            </w:ins>
            <w:ins w:id="41" w:author="Euchner, Martin" w:date="2021-01-09T05:40:00Z">
              <w:r w:rsidRPr="001110B0">
                <w:rPr>
                  <w:rStyle w:val="Hyperlink"/>
                  <w:rFonts w:cs="Times New Roman"/>
                  <w:szCs w:val="24"/>
                </w:rPr>
                <w:t>RG-</w:t>
              </w:r>
              <w:proofErr w:type="spellStart"/>
              <w:r w:rsidRPr="001110B0">
                <w:rPr>
                  <w:rStyle w:val="Hyperlink"/>
                  <w:rFonts w:cs="Times New Roman"/>
                  <w:szCs w:val="24"/>
                </w:rPr>
                <w:t>ResReview</w:t>
              </w:r>
              <w:proofErr w:type="spellEnd"/>
              <w:r w:rsidRPr="001110B0">
                <w:rPr>
                  <w:rStyle w:val="Hyperlink"/>
                  <w:rFonts w:cs="Times New Roman"/>
                  <w:szCs w:val="24"/>
                </w:rPr>
                <w:t xml:space="preserve"> C002 CITEL IAPs on WTSA Resolutions 11, 18, 20, 22, 32, 35, 40, 44, 45, 54, 59, 61, 64, 66, 67, 68, 72, 73, 76, 77, 84, 90, 92, 96, 97, 98, and on Rec. ITU-T A.7</w:t>
              </w:r>
              <w:r>
                <w:rPr>
                  <w:rFonts w:cs="Times New Roman"/>
                  <w:szCs w:val="24"/>
                </w:rPr>
                <w:fldChar w:fldCharType="end"/>
              </w:r>
            </w:ins>
          </w:p>
        </w:tc>
      </w:tr>
      <w:tr w:rsidR="00AC0D13" w14:paraId="577211BF" w14:textId="77777777" w:rsidTr="00AC0D13">
        <w:trPr>
          <w:ins w:id="42" w:author="Euchner, Martin" w:date="2021-01-09T05:24:00Z"/>
        </w:trPr>
        <w:tc>
          <w:tcPr>
            <w:tcW w:w="704" w:type="dxa"/>
          </w:tcPr>
          <w:p w14:paraId="2F4135A6" w14:textId="54E1D46B" w:rsidR="00AC0D13" w:rsidRPr="00C97CE9" w:rsidRDefault="00AC0D13" w:rsidP="00655B97">
            <w:pPr>
              <w:spacing w:before="120" w:after="120"/>
              <w:rPr>
                <w:ins w:id="43" w:author="Euchner, Martin" w:date="2021-01-09T05:24:00Z"/>
                <w:rFonts w:asciiTheme="majorBidi" w:hAnsiTheme="majorBidi" w:cstheme="majorBidi"/>
                <w:b/>
                <w:bCs/>
                <w:szCs w:val="24"/>
              </w:rPr>
            </w:pPr>
            <w:ins w:id="44" w:author="Euchner, Martin" w:date="2021-01-09T05:24:00Z">
              <w:r w:rsidRPr="00C97CE9">
                <w:rPr>
                  <w:rFonts w:asciiTheme="majorBidi" w:hAnsiTheme="majorBidi" w:cstheme="majorBidi"/>
                  <w:b/>
                  <w:bCs/>
                  <w:szCs w:val="24"/>
                </w:rPr>
                <w:t>RCC</w:t>
              </w:r>
            </w:ins>
          </w:p>
        </w:tc>
        <w:tc>
          <w:tcPr>
            <w:tcW w:w="8925" w:type="dxa"/>
          </w:tcPr>
          <w:p w14:paraId="3F250BF6" w14:textId="6FDD632E" w:rsidR="00AC0D13" w:rsidRDefault="00E064B1" w:rsidP="00E064B1">
            <w:pPr>
              <w:pStyle w:val="ListParagraph"/>
              <w:numPr>
                <w:ilvl w:val="0"/>
                <w:numId w:val="8"/>
              </w:numPr>
              <w:spacing w:before="120" w:after="120"/>
              <w:rPr>
                <w:ins w:id="45" w:author="Euchner, Martin" w:date="2021-01-09T05:41:00Z"/>
                <w:rFonts w:asciiTheme="majorBidi" w:hAnsiTheme="majorBidi" w:cstheme="majorBidi"/>
                <w:szCs w:val="24"/>
              </w:rPr>
            </w:pPr>
            <w:ins w:id="46" w:author="Euchner, Martin" w:date="2021-01-09T05:38:00Z">
              <w:r>
                <w:rPr>
                  <w:rFonts w:asciiTheme="majorBidi" w:hAnsiTheme="majorBidi" w:cstheme="majorBidi"/>
                  <w:szCs w:val="24"/>
                </w:rPr>
                <w:fldChar w:fldCharType="begin"/>
              </w:r>
              <w:r>
                <w:rPr>
                  <w:rFonts w:asciiTheme="majorBidi" w:hAnsiTheme="majorBidi" w:cstheme="majorBidi"/>
                  <w:szCs w:val="24"/>
                </w:rPr>
                <w:instrText xml:space="preserve"> HYPERLINK "https://www.itu.int/md/meetingdoc.asp?lang=en&amp;parent=T17-TSAG-C-0174" </w:instrText>
              </w:r>
              <w:r>
                <w:rPr>
                  <w:rFonts w:asciiTheme="majorBidi" w:hAnsiTheme="majorBidi" w:cstheme="majorBidi"/>
                  <w:szCs w:val="24"/>
                </w:rPr>
                <w:fldChar w:fldCharType="separate"/>
              </w:r>
            </w:ins>
            <w:ins w:id="47" w:author="Euchner, Martin" w:date="2021-01-09T06:00:00Z">
              <w:r w:rsidR="00B86EF7">
                <w:rPr>
                  <w:rStyle w:val="Hyperlink"/>
                  <w:rFonts w:asciiTheme="majorBidi" w:hAnsiTheme="majorBidi" w:cstheme="majorBidi"/>
                  <w:szCs w:val="24"/>
                </w:rPr>
                <w:t>I</w:t>
              </w:r>
              <w:r w:rsidR="00B86EF7">
                <w:rPr>
                  <w:rStyle w:val="Hyperlink"/>
                  <w:szCs w:val="24"/>
                </w:rPr>
                <w:t>RM-C</w:t>
              </w:r>
            </w:ins>
            <w:ins w:id="48" w:author="Euchner, Martin" w:date="2021-01-09T05:38:00Z">
              <w:r w:rsidRPr="00E064B1">
                <w:rPr>
                  <w:rStyle w:val="Hyperlink"/>
                  <w:rFonts w:asciiTheme="majorBidi" w:hAnsiTheme="majorBidi" w:cstheme="majorBidi"/>
                  <w:szCs w:val="24"/>
                </w:rPr>
                <w:t>174</w:t>
              </w:r>
              <w:r>
                <w:rPr>
                  <w:rFonts w:asciiTheme="majorBidi" w:hAnsiTheme="majorBidi" w:cstheme="majorBidi"/>
                  <w:szCs w:val="24"/>
                </w:rPr>
                <w:fldChar w:fldCharType="end"/>
              </w:r>
            </w:ins>
          </w:p>
          <w:p w14:paraId="73B3E556" w14:textId="38E1B86F" w:rsidR="0010420C" w:rsidRPr="0010420C" w:rsidRDefault="009C3FA5" w:rsidP="0010420C">
            <w:pPr>
              <w:pStyle w:val="ListParagraph"/>
              <w:numPr>
                <w:ilvl w:val="0"/>
                <w:numId w:val="8"/>
              </w:numPr>
              <w:textAlignment w:val="top"/>
              <w:rPr>
                <w:ins w:id="49" w:author="Euchner, Martin" w:date="2021-01-09T05:24:00Z"/>
                <w:rFonts w:eastAsia="Times New Roman" w:cs="Times New Roman"/>
                <w:color w:val="444444"/>
                <w:szCs w:val="24"/>
                <w:lang w:val="en-GB" w:eastAsia="en-GB"/>
              </w:rPr>
            </w:pPr>
            <w:ins w:id="50" w:author="Euchner, Martin" w:date="2021-01-09T05:46:00Z">
              <w:r>
                <w:rPr>
                  <w:rFonts w:cs="Times New Roman"/>
                  <w:szCs w:val="24"/>
                </w:rPr>
                <w:fldChar w:fldCharType="begin"/>
              </w:r>
              <w:r>
                <w:rPr>
                  <w:rFonts w:cs="Times New Roman"/>
                  <w:szCs w:val="24"/>
                </w:rPr>
                <w:instrText xml:space="preserve"> HYPERLINK "https://extranet.itu.int/sites/itu-t/studygroups/2017-2020/tsag/resolutions/workspace/C001%20RCC%20Draft%20RCC%20contributions%20to%20WTSA-20.zip" </w:instrText>
              </w:r>
              <w:r>
                <w:rPr>
                  <w:rFonts w:cs="Times New Roman"/>
                  <w:szCs w:val="24"/>
                </w:rPr>
                <w:fldChar w:fldCharType="separate"/>
              </w:r>
              <w:r w:rsidRPr="009C3FA5">
                <w:rPr>
                  <w:rStyle w:val="Hyperlink"/>
                  <w:rFonts w:cs="Times New Roman"/>
                  <w:szCs w:val="24"/>
                </w:rPr>
                <w:t>TSAG RG-</w:t>
              </w:r>
              <w:proofErr w:type="spellStart"/>
              <w:r w:rsidRPr="009C3FA5">
                <w:rPr>
                  <w:rStyle w:val="Hyperlink"/>
                  <w:rFonts w:cs="Times New Roman"/>
                  <w:szCs w:val="24"/>
                </w:rPr>
                <w:t>ResReview</w:t>
              </w:r>
              <w:proofErr w:type="spellEnd"/>
              <w:r w:rsidRPr="009C3FA5">
                <w:rPr>
                  <w:rStyle w:val="Hyperlink"/>
                  <w:rFonts w:cs="Times New Roman"/>
                  <w:szCs w:val="24"/>
                </w:rPr>
                <w:t xml:space="preserve"> C001 RCC Draft RCC contributions to WTSA-20</w:t>
              </w:r>
              <w:r>
                <w:rPr>
                  <w:rFonts w:cs="Times New Roman"/>
                  <w:szCs w:val="24"/>
                </w:rPr>
                <w:fldChar w:fldCharType="end"/>
              </w:r>
            </w:ins>
          </w:p>
        </w:tc>
      </w:tr>
      <w:tr w:rsidR="00DA0E47" w14:paraId="01B59C25" w14:textId="77777777" w:rsidTr="00AC0D13">
        <w:trPr>
          <w:ins w:id="51" w:author="Euchner, Martin" w:date="2021-01-09T05:44:00Z"/>
        </w:trPr>
        <w:tc>
          <w:tcPr>
            <w:tcW w:w="704" w:type="dxa"/>
          </w:tcPr>
          <w:p w14:paraId="4B13C55F" w14:textId="51901F60" w:rsidR="00DA0E47" w:rsidRPr="00C97CE9" w:rsidRDefault="00DA0E47" w:rsidP="00655B97">
            <w:pPr>
              <w:spacing w:before="120" w:after="120"/>
              <w:rPr>
                <w:ins w:id="52" w:author="Euchner, Martin" w:date="2021-01-09T05:44:00Z"/>
                <w:rFonts w:asciiTheme="majorBidi" w:hAnsiTheme="majorBidi" w:cstheme="majorBidi"/>
                <w:b/>
                <w:bCs/>
                <w:szCs w:val="24"/>
              </w:rPr>
            </w:pPr>
            <w:ins w:id="53" w:author="Euchner, Martin" w:date="2021-01-09T05:44:00Z">
              <w:r>
                <w:rPr>
                  <w:rFonts w:asciiTheme="majorBidi" w:hAnsiTheme="majorBidi" w:cstheme="majorBidi"/>
                  <w:b/>
                  <w:bCs/>
                  <w:szCs w:val="24"/>
                </w:rPr>
                <w:t>ITU-T</w:t>
              </w:r>
            </w:ins>
          </w:p>
        </w:tc>
        <w:tc>
          <w:tcPr>
            <w:tcW w:w="8925" w:type="dxa"/>
          </w:tcPr>
          <w:p w14:paraId="5F89A626" w14:textId="77777777" w:rsidR="00DA0E47" w:rsidRDefault="00DA0E47" w:rsidP="00E064B1">
            <w:pPr>
              <w:pStyle w:val="ListParagraph"/>
              <w:numPr>
                <w:ilvl w:val="0"/>
                <w:numId w:val="8"/>
              </w:numPr>
              <w:spacing w:before="120" w:after="120"/>
              <w:rPr>
                <w:ins w:id="54" w:author="Euchner, Martin" w:date="2021-01-09T05:49:00Z"/>
                <w:rFonts w:asciiTheme="majorBidi" w:hAnsiTheme="majorBidi" w:cstheme="majorBidi"/>
                <w:szCs w:val="24"/>
              </w:rPr>
            </w:pPr>
            <w:ins w:id="55" w:author="Euchner, Martin" w:date="2021-01-09T05:44:00Z">
              <w:r>
                <w:rPr>
                  <w:rFonts w:asciiTheme="majorBidi" w:hAnsiTheme="majorBidi" w:cstheme="majorBidi"/>
                  <w:szCs w:val="24"/>
                </w:rPr>
                <w:fldChar w:fldCharType="begin"/>
              </w:r>
              <w:r>
                <w:rPr>
                  <w:rFonts w:asciiTheme="majorBidi" w:hAnsiTheme="majorBidi" w:cstheme="majorBidi"/>
                  <w:szCs w:val="24"/>
                </w:rPr>
                <w:instrText xml:space="preserve"> HYPERLINK "https://extranet.itu.int/sites/itu-t/wtsa-20/As%20Received/Forms/ViewAllDocs.aspx" </w:instrText>
              </w:r>
              <w:r>
                <w:rPr>
                  <w:rFonts w:asciiTheme="majorBidi" w:hAnsiTheme="majorBidi" w:cstheme="majorBidi"/>
                  <w:szCs w:val="24"/>
                </w:rPr>
                <w:fldChar w:fldCharType="separate"/>
              </w:r>
              <w:r w:rsidRPr="00DA0E47">
                <w:rPr>
                  <w:rStyle w:val="Hyperlink"/>
                  <w:rFonts w:asciiTheme="majorBidi" w:hAnsiTheme="majorBidi" w:cstheme="majorBidi"/>
                  <w:szCs w:val="24"/>
                </w:rPr>
                <w:t>WTSA-20 Contributions as received</w:t>
              </w:r>
              <w:r>
                <w:rPr>
                  <w:rFonts w:asciiTheme="majorBidi" w:hAnsiTheme="majorBidi" w:cstheme="majorBidi"/>
                  <w:szCs w:val="24"/>
                </w:rPr>
                <w:fldChar w:fldCharType="end"/>
              </w:r>
            </w:ins>
          </w:p>
          <w:p w14:paraId="5087B849" w14:textId="3EF008B4" w:rsidR="00F04B71" w:rsidRDefault="00F04B71" w:rsidP="00E064B1">
            <w:pPr>
              <w:pStyle w:val="ListParagraph"/>
              <w:numPr>
                <w:ilvl w:val="0"/>
                <w:numId w:val="8"/>
              </w:numPr>
              <w:spacing w:before="120" w:after="120"/>
              <w:rPr>
                <w:ins w:id="56" w:author="Euchner, Martin" w:date="2021-01-09T05:44:00Z"/>
                <w:rFonts w:asciiTheme="majorBidi" w:hAnsiTheme="majorBidi" w:cstheme="majorBidi"/>
                <w:szCs w:val="24"/>
              </w:rPr>
            </w:pPr>
            <w:ins w:id="57" w:author="Euchner, Martin" w:date="2021-01-09T05:49:00Z">
              <w:r>
                <w:rPr>
                  <w:rFonts w:asciiTheme="majorBidi" w:hAnsiTheme="majorBidi" w:cstheme="majorBidi"/>
                </w:rPr>
                <w:fldChar w:fldCharType="begin"/>
              </w:r>
              <w:r>
                <w:rPr>
                  <w:rFonts w:asciiTheme="majorBidi" w:hAnsiTheme="majorBidi" w:cstheme="majorBidi"/>
                </w:rPr>
                <w:instrText xml:space="preserve"> HYPERLINK "https://www.itu.int/md/T17-TSAG-C" </w:instrText>
              </w:r>
              <w:r>
                <w:rPr>
                  <w:rFonts w:asciiTheme="majorBidi" w:hAnsiTheme="majorBidi" w:cstheme="majorBidi"/>
                </w:rPr>
                <w:fldChar w:fldCharType="separate"/>
              </w:r>
              <w:r w:rsidRPr="00F04B71">
                <w:rPr>
                  <w:rStyle w:val="Hyperlink"/>
                  <w:rFonts w:asciiTheme="majorBidi" w:hAnsiTheme="majorBidi" w:cstheme="majorBidi"/>
                </w:rPr>
                <w:t>TSAG Contributions</w:t>
              </w:r>
              <w:r>
                <w:rPr>
                  <w:rFonts w:asciiTheme="majorBidi" w:hAnsiTheme="majorBidi" w:cstheme="majorBidi"/>
                </w:rPr>
                <w:fldChar w:fldCharType="end"/>
              </w:r>
            </w:ins>
          </w:p>
        </w:tc>
      </w:tr>
    </w:tbl>
    <w:p w14:paraId="2D140F2A" w14:textId="77777777" w:rsidR="00AC0D13" w:rsidRPr="00842340" w:rsidRDefault="00AC0D13" w:rsidP="00655B97">
      <w:pPr>
        <w:spacing w:before="120" w:after="120"/>
        <w:rPr>
          <w:rFonts w:asciiTheme="majorBidi" w:hAnsiTheme="majorBidi" w:cstheme="majorBidi"/>
          <w:szCs w:val="24"/>
        </w:rPr>
      </w:pPr>
    </w:p>
    <w:p w14:paraId="5CD9394F" w14:textId="77777777" w:rsidR="00655B97" w:rsidRPr="00842340" w:rsidRDefault="00655B97" w:rsidP="00655B97">
      <w:pPr>
        <w:rPr>
          <w:rFonts w:asciiTheme="majorBidi" w:hAnsiTheme="majorBidi" w:cstheme="majorBidi"/>
          <w:szCs w:val="24"/>
        </w:rPr>
        <w:sectPr w:rsidR="00655B97" w:rsidRPr="00842340" w:rsidSect="00C760AB">
          <w:headerReference w:type="default" r:id="rId8"/>
          <w:pgSz w:w="11907" w:h="16840" w:code="9"/>
          <w:pgMar w:top="1417" w:right="1134" w:bottom="1417" w:left="1134" w:header="720" w:footer="720" w:gutter="0"/>
          <w:pgNumType w:fmt="numberInDash"/>
          <w:cols w:space="720"/>
          <w:titlePg/>
          <w:docGrid w:linePitch="326"/>
        </w:sectPr>
      </w:pPr>
    </w:p>
    <w:p w14:paraId="1478665E" w14:textId="77777777" w:rsidR="00E51290" w:rsidRPr="00842340" w:rsidRDefault="00E51290" w:rsidP="001347B0">
      <w:pPr>
        <w:pageBreakBefore/>
        <w:tabs>
          <w:tab w:val="left" w:pos="675"/>
          <w:tab w:val="left" w:pos="1526"/>
          <w:tab w:val="left" w:pos="4928"/>
          <w:tab w:val="left" w:pos="5920"/>
        </w:tabs>
        <w:spacing w:before="240"/>
        <w:jc w:val="center"/>
        <w:rPr>
          <w:rFonts w:eastAsia="SimSun" w:cs="Times New Roman"/>
          <w:b/>
          <w:szCs w:val="24"/>
          <w:lang w:val="en-GB" w:eastAsia="zh-CN"/>
        </w:rPr>
      </w:pPr>
      <w:r w:rsidRPr="00842340">
        <w:rPr>
          <w:rFonts w:eastAsia="SimSun" w:cs="Times New Roman"/>
          <w:b/>
          <w:szCs w:val="24"/>
          <w:lang w:val="en-GB" w:eastAsia="zh-CN"/>
        </w:rPr>
        <w:lastRenderedPageBreak/>
        <w:t>Annex</w:t>
      </w:r>
    </w:p>
    <w:p w14:paraId="69FBCF61" w14:textId="77777777" w:rsidR="005878FF" w:rsidRPr="00842340" w:rsidRDefault="005878FF" w:rsidP="005878FF">
      <w:pPr>
        <w:tabs>
          <w:tab w:val="left" w:pos="675"/>
          <w:tab w:val="left" w:pos="1526"/>
          <w:tab w:val="left" w:pos="4928"/>
          <w:tab w:val="left" w:pos="5920"/>
        </w:tabs>
        <w:spacing w:before="240"/>
        <w:jc w:val="center"/>
        <w:rPr>
          <w:rFonts w:eastAsia="SimSun" w:cs="Times New Roman"/>
          <w:b/>
          <w:szCs w:val="24"/>
          <w:lang w:val="en-GB" w:eastAsia="zh-CN"/>
        </w:rPr>
      </w:pPr>
      <w:r w:rsidRPr="00842340">
        <w:rPr>
          <w:rFonts w:eastAsia="SimSun" w:cs="Times New Roman"/>
          <w:b/>
          <w:szCs w:val="24"/>
          <w:lang w:val="en-GB" w:eastAsia="zh-CN"/>
        </w:rPr>
        <w:t>Mapping of WTSA Resolutions and ITU-T A-Series Recommendations to TSAG Rapporteur groups</w:t>
      </w:r>
    </w:p>
    <w:p w14:paraId="7C4FB505" w14:textId="6A53A9FA" w:rsidR="00FA3D8F" w:rsidRPr="00842340" w:rsidRDefault="00FA3D8F" w:rsidP="00485EC2">
      <w:pPr>
        <w:tabs>
          <w:tab w:val="left" w:pos="675"/>
          <w:tab w:val="left" w:pos="1526"/>
          <w:tab w:val="left" w:pos="4928"/>
          <w:tab w:val="left" w:pos="5920"/>
        </w:tabs>
        <w:spacing w:before="240"/>
        <w:rPr>
          <w:rFonts w:eastAsia="SimSun" w:cs="Times New Roman"/>
          <w:bCs/>
          <w:sz w:val="22"/>
          <w:lang w:val="en-GB" w:eastAsia="zh-CN"/>
        </w:rPr>
      </w:pPr>
      <w:r w:rsidRPr="00842340">
        <w:rPr>
          <w:rFonts w:eastAsia="SimSun" w:cs="Times New Roman"/>
          <w:bCs/>
          <w:sz w:val="22"/>
          <w:lang w:val="en-GB" w:eastAsia="zh-CN"/>
        </w:rPr>
        <w:t xml:space="preserve">Status: </w:t>
      </w:r>
      <w:ins w:id="58" w:author="Euchner, Martin" w:date="2021-01-09T05:18:00Z">
        <w:r w:rsidR="00F16F23">
          <w:rPr>
            <w:rFonts w:eastAsia="SimSun" w:cs="Times New Roman"/>
            <w:bCs/>
            <w:sz w:val="22"/>
            <w:lang w:val="en-GB" w:eastAsia="zh-CN"/>
          </w:rPr>
          <w:t>9</w:t>
        </w:r>
      </w:ins>
      <w:del w:id="59" w:author="Euchner, Martin" w:date="2021-01-09T05:18:00Z">
        <w:r w:rsidR="00884DFB" w:rsidDel="00F16F23">
          <w:rPr>
            <w:rFonts w:eastAsia="SimSun" w:cs="Times New Roman"/>
            <w:bCs/>
            <w:sz w:val="22"/>
            <w:lang w:val="en-GB" w:eastAsia="zh-CN"/>
          </w:rPr>
          <w:delText>6</w:delText>
        </w:r>
      </w:del>
      <w:r w:rsidR="009B5793">
        <w:rPr>
          <w:rFonts w:eastAsia="SimSun" w:cs="Times New Roman"/>
          <w:bCs/>
          <w:sz w:val="22"/>
          <w:lang w:val="en-GB" w:eastAsia="zh-CN"/>
        </w:rPr>
        <w:t xml:space="preserve"> </w:t>
      </w:r>
      <w:r w:rsidR="00884DFB">
        <w:rPr>
          <w:rFonts w:eastAsia="SimSun" w:cs="Times New Roman"/>
          <w:bCs/>
          <w:sz w:val="22"/>
          <w:lang w:val="en-GB" w:eastAsia="zh-CN"/>
        </w:rPr>
        <w:t xml:space="preserve">January </w:t>
      </w:r>
      <w:r w:rsidRPr="00842340">
        <w:rPr>
          <w:rFonts w:eastAsia="SimSun" w:cs="Times New Roman"/>
          <w:bCs/>
          <w:sz w:val="22"/>
          <w:lang w:val="en-GB" w:eastAsia="zh-CN"/>
        </w:rPr>
        <w:t>202</w:t>
      </w:r>
      <w:r w:rsidR="00884DFB">
        <w:rPr>
          <w:rFonts w:eastAsia="SimSun" w:cs="Times New Roman"/>
          <w:bCs/>
          <w:sz w:val="22"/>
          <w:lang w:val="en-GB" w:eastAsia="zh-CN"/>
        </w:rPr>
        <w:t>1</w:t>
      </w:r>
    </w:p>
    <w:p w14:paraId="18E07987" w14:textId="6F480EF5" w:rsidR="00485EC2" w:rsidRPr="00842340" w:rsidRDefault="00485EC2" w:rsidP="00485EC2">
      <w:pPr>
        <w:tabs>
          <w:tab w:val="left" w:pos="675"/>
          <w:tab w:val="left" w:pos="1526"/>
          <w:tab w:val="left" w:pos="4928"/>
          <w:tab w:val="left" w:pos="5920"/>
        </w:tabs>
        <w:spacing w:before="240"/>
        <w:rPr>
          <w:rFonts w:eastAsia="SimSun" w:cs="Times New Roman"/>
          <w:bCs/>
          <w:sz w:val="22"/>
          <w:lang w:val="en-GB" w:eastAsia="zh-CN"/>
        </w:rPr>
      </w:pPr>
      <w:r w:rsidRPr="00842340">
        <w:rPr>
          <w:rFonts w:eastAsia="SimSun" w:cs="Times New Roman"/>
          <w:bCs/>
          <w:sz w:val="22"/>
          <w:lang w:val="en-GB" w:eastAsia="zh-CN"/>
        </w:rPr>
        <w:t>Note - Preliminary proposals are indicated as [prop]</w:t>
      </w:r>
      <w:r w:rsidR="00D35585">
        <w:rPr>
          <w:rFonts w:eastAsia="SimSun" w:cs="Times New Roman"/>
          <w:bCs/>
          <w:sz w:val="22"/>
          <w:lang w:val="en-GB" w:eastAsia="zh-CN"/>
        </w:rPr>
        <w:t>; yellow highlighting are Resolutions in scope of TSAG RG-</w:t>
      </w:r>
      <w:proofErr w:type="spellStart"/>
      <w:r w:rsidR="00D35585">
        <w:rPr>
          <w:rFonts w:eastAsia="SimSun" w:cs="Times New Roman"/>
          <w:bCs/>
          <w:sz w:val="22"/>
          <w:lang w:val="en-GB" w:eastAsia="zh-CN"/>
        </w:rPr>
        <w:t>ResReview</w:t>
      </w:r>
      <w:proofErr w:type="spellEnd"/>
      <w:r w:rsidR="00D35585">
        <w:rPr>
          <w:rFonts w:eastAsia="SimSun" w:cs="Times New Roman"/>
          <w:bCs/>
          <w:sz w:val="22"/>
          <w:lang w:val="en-GB" w:eastAsia="zh-CN"/>
        </w:rPr>
        <w:t>.</w:t>
      </w:r>
    </w:p>
    <w:p w14:paraId="76A2FB7E" w14:textId="77777777" w:rsidR="005878FF" w:rsidRPr="00842340" w:rsidRDefault="005878FF" w:rsidP="005878FF">
      <w:pPr>
        <w:rPr>
          <w:sz w:val="20"/>
          <w:szCs w:val="20"/>
          <w:lang w:val="en-GB" w:eastAsia="en-US"/>
        </w:rPr>
      </w:pPr>
    </w:p>
    <w:tbl>
      <w:tblPr>
        <w:tblStyle w:val="TableGrid"/>
        <w:tblW w:w="14716" w:type="dxa"/>
        <w:tblInd w:w="276" w:type="dxa"/>
        <w:tblLayout w:type="fixed"/>
        <w:tblLook w:val="04A0" w:firstRow="1" w:lastRow="0" w:firstColumn="1" w:lastColumn="0" w:noHBand="0" w:noVBand="1"/>
      </w:tblPr>
      <w:tblGrid>
        <w:gridCol w:w="332"/>
        <w:gridCol w:w="1085"/>
        <w:gridCol w:w="2984"/>
        <w:gridCol w:w="1514"/>
        <w:gridCol w:w="989"/>
        <w:gridCol w:w="1018"/>
        <w:gridCol w:w="990"/>
        <w:gridCol w:w="849"/>
        <w:gridCol w:w="990"/>
        <w:gridCol w:w="903"/>
        <w:gridCol w:w="936"/>
        <w:gridCol w:w="850"/>
        <w:gridCol w:w="1276"/>
      </w:tblGrid>
      <w:tr w:rsidR="00245AE5" w:rsidRPr="00842340" w14:paraId="263B816C" w14:textId="77777777" w:rsidTr="004F6EF6">
        <w:trPr>
          <w:trHeight w:val="72"/>
          <w:tblHeader/>
        </w:trPr>
        <w:tc>
          <w:tcPr>
            <w:tcW w:w="1417" w:type="dxa"/>
            <w:gridSpan w:val="2"/>
            <w:vMerge w:val="restart"/>
            <w:vAlign w:val="center"/>
          </w:tcPr>
          <w:p w14:paraId="65970D9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WTSA Resolution</w:t>
            </w:r>
          </w:p>
        </w:tc>
        <w:tc>
          <w:tcPr>
            <w:tcW w:w="2984" w:type="dxa"/>
            <w:vMerge w:val="restart"/>
            <w:vAlign w:val="center"/>
          </w:tcPr>
          <w:p w14:paraId="6EF1BE76"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Title</w:t>
            </w:r>
          </w:p>
        </w:tc>
        <w:tc>
          <w:tcPr>
            <w:tcW w:w="1514" w:type="dxa"/>
            <w:vMerge w:val="restart"/>
            <w:vAlign w:val="center"/>
          </w:tcPr>
          <w:p w14:paraId="4B2495D3"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Topic</w:t>
            </w:r>
          </w:p>
        </w:tc>
        <w:tc>
          <w:tcPr>
            <w:tcW w:w="989" w:type="dxa"/>
            <w:vMerge w:val="restart"/>
            <w:tcMar>
              <w:left w:w="57" w:type="dxa"/>
              <w:right w:w="57" w:type="dxa"/>
            </w:tcMar>
            <w:vAlign w:val="center"/>
          </w:tcPr>
          <w:p w14:paraId="55949B4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 xml:space="preserve">WTSA-16 </w:t>
            </w:r>
            <w:proofErr w:type="spellStart"/>
            <w:r w:rsidRPr="00842340">
              <w:rPr>
                <w:rFonts w:asciiTheme="majorBidi" w:hAnsiTheme="majorBidi" w:cstheme="majorBidi"/>
                <w:b/>
                <w:bCs/>
                <w:sz w:val="20"/>
                <w:lang w:val="en-GB"/>
              </w:rPr>
              <w:t>Alloc</w:t>
            </w:r>
            <w:proofErr w:type="spellEnd"/>
            <w:r w:rsidRPr="00842340">
              <w:rPr>
                <w:rFonts w:asciiTheme="majorBidi" w:hAnsiTheme="majorBidi" w:cstheme="majorBidi"/>
                <w:b/>
                <w:bCs/>
                <w:sz w:val="20"/>
                <w:lang w:val="en-GB"/>
              </w:rPr>
              <w:t>.</w:t>
            </w:r>
          </w:p>
        </w:tc>
        <w:tc>
          <w:tcPr>
            <w:tcW w:w="1018" w:type="dxa"/>
            <w:vMerge w:val="restart"/>
            <w:vAlign w:val="center"/>
          </w:tcPr>
          <w:p w14:paraId="41164557"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TSAG RG</w:t>
            </w:r>
          </w:p>
        </w:tc>
        <w:tc>
          <w:tcPr>
            <w:tcW w:w="5518" w:type="dxa"/>
            <w:gridSpan w:val="6"/>
            <w:vAlign w:val="center"/>
          </w:tcPr>
          <w:p w14:paraId="0E6F042F" w14:textId="77777777" w:rsidR="00D1138F" w:rsidRPr="00842340" w:rsidRDefault="002846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Regional Telecommunication Organization (</w:t>
            </w:r>
            <w:r w:rsidR="00D1138F" w:rsidRPr="00842340">
              <w:rPr>
                <w:rFonts w:asciiTheme="majorBidi" w:hAnsiTheme="majorBidi" w:cstheme="majorBidi"/>
                <w:b/>
                <w:bCs/>
                <w:sz w:val="20"/>
                <w:lang w:val="en-GB"/>
              </w:rPr>
              <w:t>RTO</w:t>
            </w:r>
            <w:r w:rsidRPr="00842340">
              <w:rPr>
                <w:rFonts w:asciiTheme="majorBidi" w:hAnsiTheme="majorBidi" w:cstheme="majorBidi"/>
                <w:b/>
                <w:bCs/>
                <w:sz w:val="20"/>
                <w:lang w:val="en-GB"/>
              </w:rPr>
              <w:t>)</w:t>
            </w:r>
          </w:p>
        </w:tc>
        <w:tc>
          <w:tcPr>
            <w:tcW w:w="1276" w:type="dxa"/>
            <w:vMerge w:val="restart"/>
            <w:vAlign w:val="center"/>
          </w:tcPr>
          <w:p w14:paraId="54002FED" w14:textId="77777777" w:rsidR="00D1138F" w:rsidRPr="00842340" w:rsidRDefault="003F7B02" w:rsidP="00F40678">
            <w:pPr>
              <w:spacing w:before="40" w:after="40"/>
              <w:jc w:val="center"/>
              <w:rPr>
                <w:rFonts w:asciiTheme="majorBidi" w:hAnsiTheme="majorBidi" w:cstheme="majorBidi"/>
                <w:b/>
                <w:bCs/>
                <w:sz w:val="20"/>
              </w:rPr>
            </w:pPr>
            <w:r w:rsidRPr="00842340">
              <w:rPr>
                <w:rFonts w:asciiTheme="majorBidi" w:hAnsiTheme="majorBidi" w:cstheme="majorBidi"/>
                <w:b/>
                <w:bCs/>
                <w:sz w:val="20"/>
              </w:rPr>
              <w:t>Proposal</w:t>
            </w:r>
          </w:p>
        </w:tc>
      </w:tr>
      <w:tr w:rsidR="00B62DEA" w:rsidRPr="00842340" w14:paraId="33B8A7F7" w14:textId="77777777" w:rsidTr="004F6EF6">
        <w:trPr>
          <w:tblHeader/>
        </w:trPr>
        <w:tc>
          <w:tcPr>
            <w:tcW w:w="1417" w:type="dxa"/>
            <w:gridSpan w:val="2"/>
            <w:vMerge/>
            <w:vAlign w:val="center"/>
          </w:tcPr>
          <w:p w14:paraId="53E0DC68" w14:textId="77777777" w:rsidR="00D1138F" w:rsidRPr="00842340" w:rsidRDefault="00D1138F" w:rsidP="00F40678">
            <w:pPr>
              <w:spacing w:before="40" w:after="40"/>
              <w:jc w:val="center"/>
              <w:rPr>
                <w:rFonts w:asciiTheme="majorBidi" w:hAnsiTheme="majorBidi" w:cstheme="majorBidi"/>
                <w:b/>
                <w:bCs/>
                <w:sz w:val="20"/>
                <w:lang w:val="en-GB"/>
              </w:rPr>
            </w:pPr>
          </w:p>
        </w:tc>
        <w:tc>
          <w:tcPr>
            <w:tcW w:w="2984" w:type="dxa"/>
            <w:vMerge/>
            <w:vAlign w:val="center"/>
          </w:tcPr>
          <w:p w14:paraId="74746941" w14:textId="77777777" w:rsidR="00D1138F" w:rsidRPr="00842340" w:rsidRDefault="00D1138F" w:rsidP="00F40678">
            <w:pPr>
              <w:spacing w:before="40" w:after="40"/>
              <w:jc w:val="center"/>
              <w:rPr>
                <w:rFonts w:asciiTheme="majorBidi" w:hAnsiTheme="majorBidi" w:cstheme="majorBidi"/>
                <w:b/>
                <w:bCs/>
                <w:sz w:val="20"/>
                <w:lang w:val="en-GB"/>
              </w:rPr>
            </w:pPr>
          </w:p>
        </w:tc>
        <w:tc>
          <w:tcPr>
            <w:tcW w:w="1514" w:type="dxa"/>
            <w:vMerge/>
            <w:vAlign w:val="center"/>
          </w:tcPr>
          <w:p w14:paraId="30F6DCE6" w14:textId="77777777" w:rsidR="00D1138F" w:rsidRPr="00842340" w:rsidRDefault="00D1138F" w:rsidP="00F40678">
            <w:pPr>
              <w:spacing w:before="40" w:after="40"/>
              <w:jc w:val="center"/>
              <w:rPr>
                <w:rFonts w:asciiTheme="majorBidi" w:hAnsiTheme="majorBidi" w:cstheme="majorBidi"/>
                <w:b/>
                <w:bCs/>
                <w:sz w:val="20"/>
                <w:lang w:val="en-GB"/>
              </w:rPr>
            </w:pPr>
          </w:p>
        </w:tc>
        <w:tc>
          <w:tcPr>
            <w:tcW w:w="989" w:type="dxa"/>
            <w:vMerge/>
            <w:tcMar>
              <w:left w:w="57" w:type="dxa"/>
              <w:right w:w="57" w:type="dxa"/>
            </w:tcMar>
            <w:vAlign w:val="center"/>
          </w:tcPr>
          <w:p w14:paraId="098527D1" w14:textId="77777777" w:rsidR="00D1138F" w:rsidRPr="00842340" w:rsidRDefault="00D1138F" w:rsidP="00F40678">
            <w:pPr>
              <w:spacing w:before="40" w:after="40"/>
              <w:jc w:val="center"/>
              <w:rPr>
                <w:rFonts w:asciiTheme="majorBidi" w:hAnsiTheme="majorBidi" w:cstheme="majorBidi"/>
                <w:b/>
                <w:bCs/>
                <w:sz w:val="20"/>
                <w:lang w:val="en-GB"/>
              </w:rPr>
            </w:pPr>
          </w:p>
        </w:tc>
        <w:tc>
          <w:tcPr>
            <w:tcW w:w="1018" w:type="dxa"/>
            <w:vMerge/>
            <w:vAlign w:val="center"/>
          </w:tcPr>
          <w:p w14:paraId="5455429C" w14:textId="77777777" w:rsidR="00D1138F" w:rsidRPr="00842340" w:rsidRDefault="00D1138F" w:rsidP="00F40678">
            <w:pPr>
              <w:spacing w:before="40" w:after="40"/>
              <w:jc w:val="center"/>
              <w:rPr>
                <w:rFonts w:asciiTheme="majorBidi" w:hAnsiTheme="majorBidi" w:cstheme="majorBidi"/>
                <w:b/>
                <w:bCs/>
                <w:sz w:val="20"/>
                <w:lang w:val="en-GB"/>
              </w:rPr>
            </w:pPr>
          </w:p>
        </w:tc>
        <w:tc>
          <w:tcPr>
            <w:tcW w:w="990" w:type="dxa"/>
            <w:vAlign w:val="center"/>
          </w:tcPr>
          <w:p w14:paraId="65E931A9"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APT</w:t>
            </w:r>
          </w:p>
        </w:tc>
        <w:tc>
          <w:tcPr>
            <w:tcW w:w="849" w:type="dxa"/>
            <w:vAlign w:val="center"/>
          </w:tcPr>
          <w:p w14:paraId="3E231C2D"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Arab</w:t>
            </w:r>
          </w:p>
        </w:tc>
        <w:tc>
          <w:tcPr>
            <w:tcW w:w="990" w:type="dxa"/>
            <w:vAlign w:val="center"/>
          </w:tcPr>
          <w:p w14:paraId="63FCC6E2"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ATU</w:t>
            </w:r>
          </w:p>
        </w:tc>
        <w:tc>
          <w:tcPr>
            <w:tcW w:w="903" w:type="dxa"/>
            <w:vAlign w:val="center"/>
          </w:tcPr>
          <w:p w14:paraId="7366B273"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CEPT</w:t>
            </w:r>
          </w:p>
        </w:tc>
        <w:tc>
          <w:tcPr>
            <w:tcW w:w="936" w:type="dxa"/>
            <w:tcMar>
              <w:left w:w="57" w:type="dxa"/>
              <w:right w:w="57" w:type="dxa"/>
            </w:tcMar>
          </w:tcPr>
          <w:p w14:paraId="45D8EAA0"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CITEL</w:t>
            </w:r>
          </w:p>
        </w:tc>
        <w:tc>
          <w:tcPr>
            <w:tcW w:w="850" w:type="dxa"/>
          </w:tcPr>
          <w:p w14:paraId="2DADD7E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RCC</w:t>
            </w:r>
          </w:p>
        </w:tc>
        <w:tc>
          <w:tcPr>
            <w:tcW w:w="1276" w:type="dxa"/>
            <w:vMerge/>
            <w:vAlign w:val="center"/>
          </w:tcPr>
          <w:p w14:paraId="0140F30B" w14:textId="77777777" w:rsidR="00D1138F" w:rsidRPr="00842340" w:rsidRDefault="00D1138F" w:rsidP="00F40678">
            <w:pPr>
              <w:spacing w:before="40" w:after="40"/>
              <w:jc w:val="center"/>
              <w:rPr>
                <w:rFonts w:asciiTheme="majorBidi" w:hAnsiTheme="majorBidi" w:cstheme="majorBidi"/>
                <w:b/>
                <w:bCs/>
                <w:sz w:val="20"/>
                <w:lang w:val="en-GB"/>
              </w:rPr>
            </w:pPr>
          </w:p>
        </w:tc>
      </w:tr>
      <w:tr w:rsidR="005878FF" w:rsidRPr="00842340" w14:paraId="6B0C4971" w14:textId="77777777" w:rsidTr="004F6EF6">
        <w:trPr>
          <w:gridBefore w:val="1"/>
          <w:wBefore w:w="332" w:type="dxa"/>
        </w:trPr>
        <w:tc>
          <w:tcPr>
            <w:tcW w:w="14384" w:type="dxa"/>
            <w:gridSpan w:val="12"/>
          </w:tcPr>
          <w:p w14:paraId="4E1086B2" w14:textId="77777777" w:rsidR="005878FF" w:rsidRPr="00842340" w:rsidRDefault="005878FF" w:rsidP="00F40678">
            <w:pPr>
              <w:spacing w:before="40" w:after="40"/>
              <w:rPr>
                <w:rFonts w:asciiTheme="majorBidi" w:eastAsia="Times New Roman" w:hAnsiTheme="majorBidi" w:cstheme="majorBidi"/>
                <w:b/>
                <w:bCs/>
                <w:color w:val="000000"/>
                <w:sz w:val="20"/>
              </w:rPr>
            </w:pPr>
            <w:r w:rsidRPr="00842340">
              <w:rPr>
                <w:rFonts w:asciiTheme="majorBidi" w:eastAsia="Times New Roman" w:hAnsiTheme="majorBidi" w:cstheme="majorBidi"/>
                <w:b/>
                <w:bCs/>
                <w:color w:val="000000"/>
                <w:sz w:val="20"/>
              </w:rPr>
              <w:t>Rules and procedures</w:t>
            </w:r>
          </w:p>
        </w:tc>
      </w:tr>
      <w:tr w:rsidR="00B62DEA" w:rsidRPr="00842340" w14:paraId="7A7FFF52" w14:textId="77777777" w:rsidTr="004F6EF6">
        <w:tc>
          <w:tcPr>
            <w:tcW w:w="1417" w:type="dxa"/>
            <w:gridSpan w:val="2"/>
            <w:vAlign w:val="center"/>
          </w:tcPr>
          <w:p w14:paraId="516A766D" w14:textId="77777777" w:rsidR="005878FF" w:rsidRPr="00842340" w:rsidRDefault="005E70C2" w:rsidP="00F40678">
            <w:pPr>
              <w:spacing w:before="40" w:after="40"/>
              <w:jc w:val="center"/>
              <w:rPr>
                <w:rFonts w:asciiTheme="majorBidi" w:eastAsia="Times New Roman" w:hAnsiTheme="majorBidi" w:cstheme="majorBidi"/>
                <w:color w:val="0000FF"/>
                <w:sz w:val="20"/>
                <w:u w:val="single"/>
                <w:lang w:val="en-GB"/>
              </w:rPr>
            </w:pPr>
            <w:hyperlink r:id="rId9" w:history="1">
              <w:r w:rsidR="005878FF" w:rsidRPr="00F0514C">
                <w:rPr>
                  <w:rStyle w:val="Hyperlink"/>
                  <w:rFonts w:asciiTheme="majorBidi" w:hAnsiTheme="majorBidi" w:cstheme="majorBidi"/>
                  <w:sz w:val="20"/>
                  <w:highlight w:val="yellow"/>
                </w:rPr>
                <w:t>Resolution 1</w:t>
              </w:r>
            </w:hyperlink>
          </w:p>
        </w:tc>
        <w:tc>
          <w:tcPr>
            <w:tcW w:w="2984" w:type="dxa"/>
            <w:vAlign w:val="center"/>
          </w:tcPr>
          <w:p w14:paraId="7C4E0F88" w14:textId="77777777" w:rsidR="005878FF" w:rsidRPr="00842340" w:rsidRDefault="005E70C2" w:rsidP="00F40678">
            <w:pPr>
              <w:spacing w:before="40" w:after="40"/>
              <w:jc w:val="center"/>
              <w:rPr>
                <w:rFonts w:asciiTheme="majorBidi" w:eastAsia="Times New Roman" w:hAnsiTheme="majorBidi" w:cstheme="majorBidi"/>
                <w:color w:val="000000"/>
                <w:sz w:val="20"/>
                <w:lang w:val="en-GB"/>
              </w:rPr>
            </w:pPr>
            <w:hyperlink r:id="rId10" w:history="1">
              <w:r w:rsidR="005878FF" w:rsidRPr="00842340">
                <w:rPr>
                  <w:rStyle w:val="Hyperlink"/>
                  <w:rFonts w:asciiTheme="majorBidi" w:hAnsiTheme="majorBidi" w:cstheme="majorBidi"/>
                  <w:sz w:val="20"/>
                </w:rPr>
                <w:t>Rules of procedure of the ITU Telecommunication Standardization Sector</w:t>
              </w:r>
            </w:hyperlink>
          </w:p>
        </w:tc>
        <w:tc>
          <w:tcPr>
            <w:tcW w:w="1514" w:type="dxa"/>
            <w:vAlign w:val="center"/>
          </w:tcPr>
          <w:p w14:paraId="59B6CFBD" w14:textId="77777777" w:rsidR="005878FF" w:rsidRPr="00842340" w:rsidRDefault="005878FF"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554C5EE6" w14:textId="77777777" w:rsidR="005878FF" w:rsidRPr="00842340" w:rsidRDefault="005878F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018" w:type="dxa"/>
            <w:vAlign w:val="center"/>
          </w:tcPr>
          <w:p w14:paraId="6DE18434" w14:textId="77777777" w:rsidR="005878FF" w:rsidRPr="00842340" w:rsidRDefault="005878FF" w:rsidP="00F40678">
            <w:pPr>
              <w:spacing w:before="40" w:after="40"/>
              <w:ind w:right="-68"/>
              <w:jc w:val="center"/>
              <w:rPr>
                <w:rFonts w:asciiTheme="majorBidi" w:hAnsiTheme="majorBidi" w:cstheme="majorBidi"/>
                <w:sz w:val="20"/>
                <w:lang w:val="en-GB"/>
              </w:rPr>
            </w:pPr>
            <w:r w:rsidRPr="00842340">
              <w:rPr>
                <w:rFonts w:asciiTheme="majorBidi" w:hAnsiTheme="majorBidi" w:cstheme="majorBidi"/>
                <w:b/>
                <w:bCs/>
                <w:sz w:val="20"/>
                <w:lang w:val="en-GB"/>
              </w:rPr>
              <w:t>WM</w:t>
            </w:r>
            <w:r w:rsidR="00D74A38" w:rsidRPr="00842340">
              <w:rPr>
                <w:rFonts w:asciiTheme="majorBidi" w:hAnsiTheme="majorBidi" w:cstheme="majorBidi"/>
                <w:b/>
                <w:bCs/>
                <w:sz w:val="20"/>
                <w:lang w:val="en-GB"/>
              </w:rPr>
              <w:t>, RR (SS</w:t>
            </w:r>
            <w:r w:rsidR="00022A28" w:rsidRPr="00842340">
              <w:rPr>
                <w:rFonts w:asciiTheme="majorBidi" w:hAnsiTheme="majorBidi" w:cstheme="majorBidi"/>
                <w:b/>
                <w:bCs/>
                <w:sz w:val="20"/>
                <w:lang w:val="en-GB"/>
              </w:rPr>
              <w:t>, CPTRG</w:t>
            </w:r>
            <w:r w:rsidR="00D74A38" w:rsidRPr="00842340">
              <w:rPr>
                <w:rFonts w:asciiTheme="majorBidi" w:hAnsiTheme="majorBidi" w:cstheme="majorBidi"/>
                <w:b/>
                <w:bCs/>
                <w:sz w:val="20"/>
                <w:lang w:val="en-GB"/>
              </w:rPr>
              <w:t>)</w:t>
            </w:r>
          </w:p>
        </w:tc>
        <w:tc>
          <w:tcPr>
            <w:tcW w:w="990" w:type="dxa"/>
            <w:vAlign w:val="center"/>
          </w:tcPr>
          <w:p w14:paraId="7F99B93F" w14:textId="5EB8332E" w:rsidR="005878FF" w:rsidRPr="00842340" w:rsidRDefault="00B43A1A"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9" w:type="dxa"/>
            <w:vAlign w:val="center"/>
          </w:tcPr>
          <w:p w14:paraId="4764978E" w14:textId="6ED5D26A" w:rsidR="005878FF" w:rsidRPr="00842340" w:rsidRDefault="00FE210C" w:rsidP="00F40678">
            <w:pPr>
              <w:spacing w:before="40" w:after="40"/>
              <w:jc w:val="center"/>
              <w:rPr>
                <w:rFonts w:asciiTheme="majorBidi" w:hAnsiTheme="majorBidi" w:cstheme="majorBidi"/>
                <w:sz w:val="20"/>
                <w:lang w:val="en-GB"/>
              </w:rPr>
            </w:pPr>
            <w:ins w:id="60" w:author="Euchner, Martin" w:date="2021-01-09T05:15:00Z">
              <w:r>
                <w:rPr>
                  <w:rFonts w:asciiTheme="majorBidi" w:hAnsiTheme="majorBidi" w:cstheme="majorBidi"/>
                  <w:sz w:val="20"/>
                  <w:lang w:val="en-GB"/>
                </w:rPr>
                <w:t>[</w:t>
              </w:r>
            </w:ins>
            <w:r w:rsidR="00AB5205">
              <w:rPr>
                <w:rFonts w:asciiTheme="majorBidi" w:hAnsiTheme="majorBidi" w:cstheme="majorBidi"/>
                <w:sz w:val="20"/>
                <w:lang w:val="en-GB"/>
              </w:rPr>
              <w:t>MOD</w:t>
            </w:r>
            <w:ins w:id="61" w:author="Euchner, Martin" w:date="2021-01-09T05:15:00Z">
              <w:r>
                <w:rPr>
                  <w:rFonts w:asciiTheme="majorBidi" w:hAnsiTheme="majorBidi" w:cstheme="majorBidi"/>
                  <w:sz w:val="20"/>
                  <w:lang w:val="en-GB"/>
                </w:rPr>
                <w:t>]</w:t>
              </w:r>
            </w:ins>
          </w:p>
        </w:tc>
        <w:tc>
          <w:tcPr>
            <w:tcW w:w="990" w:type="dxa"/>
            <w:vAlign w:val="center"/>
          </w:tcPr>
          <w:p w14:paraId="7916EB30" w14:textId="77777777" w:rsidR="005878FF"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7F499103" w14:textId="77777777" w:rsidR="005878FF"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444D149A" w14:textId="77777777" w:rsidR="005878FF" w:rsidRPr="00842340" w:rsidRDefault="0097692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C81277"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50" w:type="dxa"/>
            <w:vAlign w:val="center"/>
          </w:tcPr>
          <w:p w14:paraId="5C1C432B" w14:textId="17E6635D" w:rsidR="005878FF"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43499FB0" w14:textId="77777777" w:rsidR="005878FF"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22067026" w14:textId="77777777" w:rsidTr="004F6EF6">
        <w:tc>
          <w:tcPr>
            <w:tcW w:w="1417" w:type="dxa"/>
            <w:gridSpan w:val="2"/>
            <w:vAlign w:val="center"/>
          </w:tcPr>
          <w:p w14:paraId="1B72EB92" w14:textId="77777777" w:rsidR="005878FF" w:rsidRPr="00842340" w:rsidRDefault="005E70C2" w:rsidP="00F40678">
            <w:pPr>
              <w:spacing w:before="40" w:after="40"/>
              <w:jc w:val="center"/>
              <w:rPr>
                <w:rFonts w:asciiTheme="majorBidi" w:eastAsia="Times New Roman" w:hAnsiTheme="majorBidi" w:cstheme="majorBidi"/>
                <w:color w:val="0000FF"/>
                <w:sz w:val="20"/>
                <w:u w:val="single"/>
                <w:lang w:val="en-GB"/>
              </w:rPr>
            </w:pPr>
            <w:hyperlink r:id="rId11" w:history="1">
              <w:r w:rsidR="005878FF" w:rsidRPr="00842340">
                <w:rPr>
                  <w:rStyle w:val="Hyperlink"/>
                  <w:rFonts w:asciiTheme="majorBidi" w:hAnsiTheme="majorBidi" w:cstheme="majorBidi"/>
                  <w:sz w:val="20"/>
                </w:rPr>
                <w:t>Resolution 2</w:t>
              </w:r>
            </w:hyperlink>
          </w:p>
        </w:tc>
        <w:tc>
          <w:tcPr>
            <w:tcW w:w="2984" w:type="dxa"/>
            <w:vAlign w:val="center"/>
          </w:tcPr>
          <w:p w14:paraId="22C40068" w14:textId="77777777" w:rsidR="005878FF" w:rsidRPr="00842340" w:rsidRDefault="005E70C2" w:rsidP="00F40678">
            <w:pPr>
              <w:spacing w:before="40" w:after="40"/>
              <w:jc w:val="center"/>
              <w:rPr>
                <w:rFonts w:asciiTheme="majorBidi" w:eastAsia="Times New Roman" w:hAnsiTheme="majorBidi" w:cstheme="majorBidi"/>
                <w:color w:val="000000"/>
                <w:sz w:val="20"/>
                <w:lang w:val="en-GB"/>
              </w:rPr>
            </w:pPr>
            <w:hyperlink r:id="rId12" w:history="1">
              <w:r w:rsidR="005878FF" w:rsidRPr="00842340">
                <w:rPr>
                  <w:rStyle w:val="Hyperlink"/>
                  <w:rFonts w:asciiTheme="majorBidi" w:hAnsiTheme="majorBidi" w:cstheme="majorBidi"/>
                  <w:sz w:val="20"/>
                </w:rPr>
                <w:t>ITU Telecommunication Standardization Sector study group responsibility and mandates</w:t>
              </w:r>
            </w:hyperlink>
          </w:p>
        </w:tc>
        <w:tc>
          <w:tcPr>
            <w:tcW w:w="1514" w:type="dxa"/>
            <w:vAlign w:val="center"/>
          </w:tcPr>
          <w:p w14:paraId="54504A61" w14:textId="77777777" w:rsidR="005878FF" w:rsidRPr="00842340" w:rsidRDefault="005878FF"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274258B6" w14:textId="77777777" w:rsidR="005878FF" w:rsidRPr="00842340" w:rsidRDefault="005878F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Com4</w:t>
            </w:r>
          </w:p>
        </w:tc>
        <w:tc>
          <w:tcPr>
            <w:tcW w:w="1018" w:type="dxa"/>
            <w:vAlign w:val="center"/>
          </w:tcPr>
          <w:p w14:paraId="3752000E" w14:textId="77777777" w:rsidR="005878FF" w:rsidRPr="00842340" w:rsidRDefault="005878FF" w:rsidP="00F40678">
            <w:pPr>
              <w:spacing w:before="40" w:after="40"/>
              <w:ind w:right="-68"/>
              <w:jc w:val="center"/>
              <w:rPr>
                <w:rFonts w:asciiTheme="majorBidi" w:hAnsiTheme="majorBidi" w:cstheme="majorBidi"/>
                <w:sz w:val="20"/>
                <w:lang w:val="en-GB"/>
              </w:rPr>
            </w:pPr>
            <w:r w:rsidRPr="00842340">
              <w:rPr>
                <w:rFonts w:asciiTheme="majorBidi" w:hAnsiTheme="majorBidi" w:cstheme="majorBidi"/>
                <w:b/>
                <w:bCs/>
                <w:sz w:val="20"/>
                <w:lang w:val="en-GB"/>
              </w:rPr>
              <w:t>WP</w:t>
            </w:r>
            <w:r w:rsidR="00936B09" w:rsidRPr="00842340">
              <w:rPr>
                <w:rFonts w:asciiTheme="majorBidi" w:hAnsiTheme="majorBidi" w:cstheme="majorBidi"/>
                <w:b/>
                <w:bCs/>
                <w:sz w:val="20"/>
                <w:lang w:val="en-GB"/>
              </w:rPr>
              <w:t xml:space="preserve"> </w:t>
            </w:r>
            <w:r w:rsidR="00D74A38" w:rsidRPr="00842340">
              <w:rPr>
                <w:rFonts w:asciiTheme="majorBidi" w:hAnsiTheme="majorBidi" w:cstheme="majorBidi"/>
                <w:b/>
                <w:bCs/>
                <w:sz w:val="20"/>
                <w:lang w:val="en-GB"/>
              </w:rPr>
              <w:t>(SS, RR</w:t>
            </w:r>
            <w:r w:rsidR="00022A28" w:rsidRPr="00842340">
              <w:rPr>
                <w:rFonts w:asciiTheme="majorBidi" w:hAnsiTheme="majorBidi" w:cstheme="majorBidi"/>
                <w:b/>
                <w:bCs/>
                <w:sz w:val="20"/>
                <w:lang w:val="en-GB"/>
              </w:rPr>
              <w:t>, CPTRG</w:t>
            </w:r>
            <w:r w:rsidR="00D74A38" w:rsidRPr="00842340">
              <w:rPr>
                <w:rFonts w:asciiTheme="majorBidi" w:hAnsiTheme="majorBidi" w:cstheme="majorBidi"/>
                <w:b/>
                <w:bCs/>
                <w:sz w:val="20"/>
                <w:lang w:val="en-GB"/>
              </w:rPr>
              <w:t>)</w:t>
            </w:r>
          </w:p>
        </w:tc>
        <w:tc>
          <w:tcPr>
            <w:tcW w:w="990" w:type="dxa"/>
            <w:vAlign w:val="center"/>
          </w:tcPr>
          <w:p w14:paraId="5FD8ECEE" w14:textId="0FEB8770" w:rsidR="005878FF" w:rsidRPr="00842340" w:rsidRDefault="0097339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9" w:type="dxa"/>
            <w:vAlign w:val="center"/>
          </w:tcPr>
          <w:p w14:paraId="20064A1E" w14:textId="6DD4F267" w:rsidR="005878FF" w:rsidRPr="00842340" w:rsidRDefault="00FE210C" w:rsidP="00F40678">
            <w:pPr>
              <w:spacing w:before="40" w:after="40"/>
              <w:jc w:val="center"/>
              <w:rPr>
                <w:rFonts w:asciiTheme="majorBidi" w:hAnsiTheme="majorBidi" w:cstheme="majorBidi"/>
                <w:sz w:val="20"/>
                <w:lang w:val="en-GB"/>
              </w:rPr>
            </w:pPr>
            <w:ins w:id="62" w:author="Euchner, Martin" w:date="2021-01-09T05:15:00Z">
              <w:r>
                <w:rPr>
                  <w:rFonts w:asciiTheme="majorBidi" w:hAnsiTheme="majorBidi" w:cstheme="majorBidi"/>
                  <w:sz w:val="20"/>
                  <w:lang w:val="en-GB"/>
                </w:rPr>
                <w:t>[</w:t>
              </w:r>
            </w:ins>
            <w:r w:rsidR="00AD5D8B" w:rsidRPr="00842340">
              <w:rPr>
                <w:rFonts w:asciiTheme="majorBidi" w:hAnsiTheme="majorBidi" w:cstheme="majorBidi"/>
                <w:sz w:val="20"/>
                <w:lang w:val="en-GB"/>
              </w:rPr>
              <w:t>MOD</w:t>
            </w:r>
            <w:ins w:id="63" w:author="Euchner, Martin" w:date="2021-01-09T05:15:00Z">
              <w:r>
                <w:rPr>
                  <w:rFonts w:asciiTheme="majorBidi" w:hAnsiTheme="majorBidi" w:cstheme="majorBidi"/>
                  <w:sz w:val="20"/>
                  <w:lang w:val="en-GB"/>
                </w:rPr>
                <w:t>]</w:t>
              </w:r>
            </w:ins>
          </w:p>
        </w:tc>
        <w:tc>
          <w:tcPr>
            <w:tcW w:w="990" w:type="dxa"/>
            <w:vAlign w:val="center"/>
          </w:tcPr>
          <w:p w14:paraId="2C562AB4" w14:textId="77777777" w:rsidR="005878FF" w:rsidRPr="00842340" w:rsidRDefault="005878FF" w:rsidP="00F40678">
            <w:pPr>
              <w:spacing w:before="40" w:after="40"/>
              <w:jc w:val="center"/>
              <w:rPr>
                <w:rFonts w:asciiTheme="majorBidi" w:hAnsiTheme="majorBidi" w:cstheme="majorBidi"/>
                <w:sz w:val="20"/>
                <w:lang w:val="en-GB"/>
              </w:rPr>
            </w:pPr>
          </w:p>
        </w:tc>
        <w:tc>
          <w:tcPr>
            <w:tcW w:w="903" w:type="dxa"/>
            <w:vAlign w:val="center"/>
          </w:tcPr>
          <w:p w14:paraId="00B11203" w14:textId="6287820D" w:rsidR="005878FF" w:rsidRPr="00842340" w:rsidRDefault="005878FF" w:rsidP="00F40678">
            <w:pPr>
              <w:spacing w:before="40" w:after="40"/>
              <w:jc w:val="center"/>
              <w:rPr>
                <w:rFonts w:asciiTheme="majorBidi" w:hAnsiTheme="majorBidi" w:cstheme="majorBidi"/>
                <w:sz w:val="20"/>
                <w:lang w:val="en-GB"/>
              </w:rPr>
            </w:pPr>
          </w:p>
        </w:tc>
        <w:tc>
          <w:tcPr>
            <w:tcW w:w="936" w:type="dxa"/>
            <w:vAlign w:val="center"/>
          </w:tcPr>
          <w:p w14:paraId="240CAFAB" w14:textId="77777777" w:rsidR="005878FF" w:rsidRPr="00842340" w:rsidRDefault="005878FF" w:rsidP="00F40678">
            <w:pPr>
              <w:spacing w:before="40" w:after="40"/>
              <w:jc w:val="center"/>
              <w:rPr>
                <w:rFonts w:asciiTheme="majorBidi" w:hAnsiTheme="majorBidi" w:cstheme="majorBidi"/>
                <w:sz w:val="20"/>
                <w:lang w:val="en-GB"/>
              </w:rPr>
            </w:pPr>
          </w:p>
        </w:tc>
        <w:tc>
          <w:tcPr>
            <w:tcW w:w="850" w:type="dxa"/>
            <w:vAlign w:val="center"/>
          </w:tcPr>
          <w:p w14:paraId="15BBFDE7" w14:textId="7C7EB049" w:rsidR="005878FF" w:rsidRPr="00842340" w:rsidRDefault="005878FF" w:rsidP="00F40678">
            <w:pPr>
              <w:spacing w:before="40" w:after="40"/>
              <w:jc w:val="center"/>
              <w:rPr>
                <w:rFonts w:asciiTheme="majorBidi" w:hAnsiTheme="majorBidi" w:cstheme="majorBidi"/>
                <w:sz w:val="20"/>
                <w:lang w:val="en-GB"/>
              </w:rPr>
            </w:pPr>
          </w:p>
        </w:tc>
        <w:tc>
          <w:tcPr>
            <w:tcW w:w="1276" w:type="dxa"/>
            <w:vAlign w:val="center"/>
          </w:tcPr>
          <w:p w14:paraId="68085088" w14:textId="77777777" w:rsidR="005878FF"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FDE0EBD" w14:textId="77777777" w:rsidTr="004F6EF6">
        <w:tc>
          <w:tcPr>
            <w:tcW w:w="1417" w:type="dxa"/>
            <w:gridSpan w:val="2"/>
            <w:vAlign w:val="center"/>
          </w:tcPr>
          <w:p w14:paraId="6C0931D3" w14:textId="77777777" w:rsidR="003F7B02" w:rsidRPr="00842340" w:rsidRDefault="005E70C2" w:rsidP="00F40678">
            <w:pPr>
              <w:spacing w:before="40" w:after="40"/>
              <w:jc w:val="center"/>
              <w:rPr>
                <w:rFonts w:asciiTheme="majorBidi" w:eastAsia="Times New Roman" w:hAnsiTheme="majorBidi" w:cstheme="majorBidi"/>
                <w:color w:val="0000FF"/>
                <w:sz w:val="20"/>
                <w:u w:val="single"/>
                <w:lang w:val="en-GB"/>
              </w:rPr>
            </w:pPr>
            <w:hyperlink r:id="rId13" w:history="1">
              <w:r w:rsidR="003F7B02" w:rsidRPr="00F0514C">
                <w:rPr>
                  <w:rStyle w:val="Hyperlink"/>
                  <w:rFonts w:asciiTheme="majorBidi" w:hAnsiTheme="majorBidi" w:cstheme="majorBidi"/>
                  <w:sz w:val="20"/>
                  <w:highlight w:val="yellow"/>
                </w:rPr>
                <w:t>Resolution 22</w:t>
              </w:r>
            </w:hyperlink>
          </w:p>
        </w:tc>
        <w:tc>
          <w:tcPr>
            <w:tcW w:w="2984" w:type="dxa"/>
            <w:vAlign w:val="center"/>
          </w:tcPr>
          <w:p w14:paraId="37C96B8E"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14" w:history="1">
              <w:r w:rsidR="003F7B02" w:rsidRPr="00842340">
                <w:rPr>
                  <w:rStyle w:val="Hyperlink"/>
                  <w:rFonts w:asciiTheme="majorBidi" w:hAnsiTheme="majorBidi" w:cstheme="majorBidi"/>
                  <w:sz w:val="20"/>
                </w:rPr>
                <w:t>Authorization for the Telecommunication Standardization Advisory Group to act between world telecommunication standardization assemblies</w:t>
              </w:r>
            </w:hyperlink>
          </w:p>
        </w:tc>
        <w:tc>
          <w:tcPr>
            <w:tcW w:w="1514" w:type="dxa"/>
            <w:vAlign w:val="center"/>
          </w:tcPr>
          <w:p w14:paraId="453002D3"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5DE9232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53F597F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b/>
                <w:bCs/>
                <w:sz w:val="20"/>
                <w:lang w:val="en-GB"/>
              </w:rPr>
              <w:t>CPTRG</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006A4A4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SS)</w:t>
            </w:r>
            <w:r w:rsidR="0078218B" w:rsidRPr="00842340">
              <w:rPr>
                <w:rFonts w:asciiTheme="majorBidi" w:hAnsiTheme="majorBidi" w:cstheme="majorBidi"/>
                <w:b/>
                <w:bCs/>
                <w:sz w:val="20"/>
                <w:lang w:val="en-GB"/>
              </w:rPr>
              <w:t>, TSAG</w:t>
            </w:r>
            <w:r w:rsidR="007313CE" w:rsidRPr="00842340">
              <w:rPr>
                <w:rFonts w:asciiTheme="majorBidi" w:hAnsiTheme="majorBidi" w:cstheme="majorBidi"/>
                <w:b/>
                <w:bCs/>
                <w:sz w:val="20"/>
                <w:lang w:val="en-GB"/>
              </w:rPr>
              <w:t xml:space="preserve"> PLEN</w:t>
            </w:r>
          </w:p>
        </w:tc>
        <w:tc>
          <w:tcPr>
            <w:tcW w:w="990" w:type="dxa"/>
            <w:vAlign w:val="center"/>
          </w:tcPr>
          <w:p w14:paraId="0FD36C39" w14:textId="77777777" w:rsidR="003F7B02" w:rsidRPr="00842340" w:rsidRDefault="00485EC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C81277"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3CEB6E7F" w14:textId="2BF4AFEC" w:rsidR="003F7B02" w:rsidRPr="00842340" w:rsidRDefault="00FE210C" w:rsidP="00F40678">
            <w:pPr>
              <w:spacing w:before="40" w:after="40"/>
              <w:jc w:val="center"/>
              <w:rPr>
                <w:rFonts w:asciiTheme="majorBidi" w:hAnsiTheme="majorBidi" w:cstheme="majorBidi"/>
                <w:sz w:val="20"/>
                <w:lang w:val="en-GB"/>
              </w:rPr>
            </w:pPr>
            <w:ins w:id="64" w:author="Euchner, Martin" w:date="2021-01-09T05:15:00Z">
              <w:r>
                <w:rPr>
                  <w:rFonts w:asciiTheme="majorBidi" w:hAnsiTheme="majorBidi" w:cstheme="majorBidi"/>
                  <w:sz w:val="20"/>
                  <w:lang w:val="en-GB"/>
                </w:rPr>
                <w:t>[</w:t>
              </w:r>
            </w:ins>
            <w:r w:rsidR="001A408A">
              <w:rPr>
                <w:rFonts w:asciiTheme="majorBidi" w:hAnsiTheme="majorBidi" w:cstheme="majorBidi"/>
                <w:sz w:val="20"/>
                <w:lang w:val="en-GB"/>
              </w:rPr>
              <w:t>MOD</w:t>
            </w:r>
            <w:ins w:id="65" w:author="Euchner, Martin" w:date="2021-01-09T05:15:00Z">
              <w:r>
                <w:rPr>
                  <w:rFonts w:asciiTheme="majorBidi" w:hAnsiTheme="majorBidi" w:cstheme="majorBidi"/>
                  <w:sz w:val="20"/>
                  <w:lang w:val="en-GB"/>
                </w:rPr>
                <w:t>]</w:t>
              </w:r>
            </w:ins>
          </w:p>
        </w:tc>
        <w:tc>
          <w:tcPr>
            <w:tcW w:w="990" w:type="dxa"/>
            <w:vAlign w:val="center"/>
          </w:tcPr>
          <w:p w14:paraId="2EFAC2EC"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6514A7D5"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647776E2" w14:textId="4175E970" w:rsidR="003F7B02" w:rsidRPr="00842340" w:rsidRDefault="00EE4AC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50" w:type="dxa"/>
            <w:vAlign w:val="center"/>
          </w:tcPr>
          <w:p w14:paraId="5618BA81"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DB7D11D"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2E511AFC" w14:textId="77777777" w:rsidTr="004F6EF6">
        <w:tc>
          <w:tcPr>
            <w:tcW w:w="1417" w:type="dxa"/>
            <w:gridSpan w:val="2"/>
            <w:vAlign w:val="center"/>
          </w:tcPr>
          <w:p w14:paraId="64E85441" w14:textId="77777777" w:rsidR="003F7B02" w:rsidRPr="00842340" w:rsidRDefault="005E70C2" w:rsidP="00F40678">
            <w:pPr>
              <w:spacing w:before="40" w:after="40"/>
              <w:jc w:val="center"/>
              <w:rPr>
                <w:rFonts w:asciiTheme="majorBidi" w:hAnsiTheme="majorBidi" w:cstheme="majorBidi"/>
                <w:sz w:val="20"/>
              </w:rPr>
            </w:pPr>
            <w:hyperlink r:id="rId15" w:history="1">
              <w:r w:rsidR="003F7B02" w:rsidRPr="00842340">
                <w:rPr>
                  <w:rStyle w:val="Hyperlink"/>
                  <w:rFonts w:asciiTheme="majorBidi" w:hAnsiTheme="majorBidi" w:cstheme="majorBidi"/>
                  <w:sz w:val="20"/>
                </w:rPr>
                <w:t>Resolution 31</w:t>
              </w:r>
            </w:hyperlink>
          </w:p>
        </w:tc>
        <w:tc>
          <w:tcPr>
            <w:tcW w:w="2984" w:type="dxa"/>
            <w:vAlign w:val="center"/>
          </w:tcPr>
          <w:p w14:paraId="3FF53B86" w14:textId="77777777" w:rsidR="003F7B02" w:rsidRPr="00842340" w:rsidRDefault="005E70C2" w:rsidP="00F40678">
            <w:pPr>
              <w:spacing w:before="40" w:after="40"/>
              <w:jc w:val="center"/>
              <w:rPr>
                <w:rFonts w:asciiTheme="majorBidi" w:hAnsiTheme="majorBidi" w:cstheme="majorBidi"/>
                <w:sz w:val="20"/>
              </w:rPr>
            </w:pPr>
            <w:hyperlink r:id="rId16" w:history="1">
              <w:r w:rsidR="003F7B02" w:rsidRPr="00842340">
                <w:rPr>
                  <w:rStyle w:val="Hyperlink"/>
                  <w:rFonts w:asciiTheme="majorBidi" w:hAnsiTheme="majorBidi" w:cstheme="majorBidi"/>
                  <w:sz w:val="20"/>
                </w:rPr>
                <w:t>Admission of entities or organizations to participate as Associates in the work of the ITU Telecommunication Standardization Sector</w:t>
              </w:r>
            </w:hyperlink>
          </w:p>
        </w:tc>
        <w:tc>
          <w:tcPr>
            <w:tcW w:w="1514" w:type="dxa"/>
            <w:vAlign w:val="center"/>
          </w:tcPr>
          <w:p w14:paraId="3DF94B76"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1FD0C82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279B7BA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p>
        </w:tc>
        <w:tc>
          <w:tcPr>
            <w:tcW w:w="990" w:type="dxa"/>
            <w:vAlign w:val="center"/>
          </w:tcPr>
          <w:p w14:paraId="12E37656"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3B3F6B5A" w14:textId="5D915607" w:rsidR="003F7B02" w:rsidRPr="00842340" w:rsidRDefault="00FE210C" w:rsidP="00F40678">
            <w:pPr>
              <w:spacing w:before="40" w:after="40"/>
              <w:jc w:val="center"/>
              <w:rPr>
                <w:rFonts w:asciiTheme="majorBidi" w:hAnsiTheme="majorBidi" w:cstheme="majorBidi"/>
                <w:sz w:val="20"/>
                <w:lang w:val="en-GB"/>
              </w:rPr>
            </w:pPr>
            <w:ins w:id="66" w:author="Euchner, Martin" w:date="2021-01-09T05:15:00Z">
              <w:r>
                <w:rPr>
                  <w:rFonts w:asciiTheme="majorBidi" w:hAnsiTheme="majorBidi" w:cstheme="majorBidi"/>
                  <w:sz w:val="20"/>
                  <w:lang w:val="en-GB"/>
                </w:rPr>
                <w:t>[</w:t>
              </w:r>
            </w:ins>
            <w:r w:rsidR="00547AFC">
              <w:rPr>
                <w:rFonts w:asciiTheme="majorBidi" w:hAnsiTheme="majorBidi" w:cstheme="majorBidi"/>
                <w:sz w:val="20"/>
                <w:lang w:val="en-GB"/>
              </w:rPr>
              <w:t>MOD</w:t>
            </w:r>
            <w:ins w:id="67" w:author="Euchner, Martin" w:date="2021-01-09T05:15:00Z">
              <w:r>
                <w:rPr>
                  <w:rFonts w:asciiTheme="majorBidi" w:hAnsiTheme="majorBidi" w:cstheme="majorBidi"/>
                  <w:sz w:val="20"/>
                  <w:lang w:val="en-GB"/>
                </w:rPr>
                <w:t>]</w:t>
              </w:r>
            </w:ins>
          </w:p>
        </w:tc>
        <w:tc>
          <w:tcPr>
            <w:tcW w:w="990" w:type="dxa"/>
            <w:vAlign w:val="center"/>
          </w:tcPr>
          <w:p w14:paraId="0B0638AF"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08B95503"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8FF19D9"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7D8F77CA"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3F3780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0A6BBD8" w14:textId="77777777" w:rsidTr="004F6EF6">
        <w:tc>
          <w:tcPr>
            <w:tcW w:w="1417" w:type="dxa"/>
            <w:gridSpan w:val="2"/>
            <w:vAlign w:val="center"/>
          </w:tcPr>
          <w:p w14:paraId="7884F8FB" w14:textId="77777777" w:rsidR="003F7B02" w:rsidRPr="00842340" w:rsidRDefault="005E70C2" w:rsidP="00F40678">
            <w:pPr>
              <w:spacing w:before="40" w:after="40"/>
              <w:jc w:val="center"/>
              <w:rPr>
                <w:rFonts w:asciiTheme="majorBidi" w:hAnsiTheme="majorBidi" w:cstheme="majorBidi"/>
                <w:sz w:val="20"/>
              </w:rPr>
            </w:pPr>
            <w:hyperlink r:id="rId17" w:history="1">
              <w:r w:rsidR="003F7B02" w:rsidRPr="00F0514C">
                <w:rPr>
                  <w:rStyle w:val="Hyperlink"/>
                  <w:rFonts w:asciiTheme="majorBidi" w:hAnsiTheme="majorBidi" w:cstheme="majorBidi"/>
                  <w:sz w:val="20"/>
                  <w:highlight w:val="yellow"/>
                </w:rPr>
                <w:t>Resolution 35</w:t>
              </w:r>
            </w:hyperlink>
          </w:p>
        </w:tc>
        <w:tc>
          <w:tcPr>
            <w:tcW w:w="2984" w:type="dxa"/>
            <w:vAlign w:val="center"/>
          </w:tcPr>
          <w:p w14:paraId="2050A14F" w14:textId="77777777" w:rsidR="003F7B02" w:rsidRPr="00842340" w:rsidRDefault="005E70C2" w:rsidP="00F40678">
            <w:pPr>
              <w:spacing w:before="40" w:after="40"/>
              <w:jc w:val="center"/>
              <w:rPr>
                <w:rFonts w:asciiTheme="majorBidi" w:hAnsiTheme="majorBidi" w:cstheme="majorBidi"/>
                <w:sz w:val="20"/>
              </w:rPr>
            </w:pPr>
            <w:hyperlink r:id="rId18" w:history="1">
              <w:r w:rsidR="003F7B02" w:rsidRPr="00842340">
                <w:rPr>
                  <w:rStyle w:val="Hyperlink"/>
                  <w:rFonts w:asciiTheme="majorBidi" w:hAnsiTheme="majorBidi" w:cstheme="majorBidi"/>
                  <w:sz w:val="20"/>
                </w:rPr>
                <w:t>Appointment and maximum term of office for chairmen and vice-chairmen of study groups of the Telecommunication Standardization Sector and of the Telecommunication Standardization Advisory Group</w:t>
              </w:r>
            </w:hyperlink>
          </w:p>
        </w:tc>
        <w:tc>
          <w:tcPr>
            <w:tcW w:w="1514" w:type="dxa"/>
            <w:vAlign w:val="center"/>
          </w:tcPr>
          <w:p w14:paraId="50490B5F"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1D4613C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2471921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90" w:type="dxa"/>
            <w:vAlign w:val="center"/>
          </w:tcPr>
          <w:p w14:paraId="33FE12D6" w14:textId="77777777" w:rsidR="003F7B02" w:rsidRPr="00842340" w:rsidRDefault="00A558B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F7B02" w:rsidRPr="00842340">
              <w:rPr>
                <w:rFonts w:asciiTheme="majorBidi" w:hAnsiTheme="majorBidi" w:cstheme="majorBidi"/>
                <w:sz w:val="20"/>
                <w:lang w:val="en-GB"/>
              </w:rPr>
              <w:t>SUP</w:t>
            </w:r>
            <w:r w:rsidRPr="00842340">
              <w:rPr>
                <w:rFonts w:asciiTheme="majorBidi" w:hAnsiTheme="majorBidi" w:cstheme="majorBidi"/>
                <w:sz w:val="20"/>
                <w:lang w:val="en-GB"/>
              </w:rPr>
              <w:t>]</w:t>
            </w:r>
          </w:p>
        </w:tc>
        <w:tc>
          <w:tcPr>
            <w:tcW w:w="849" w:type="dxa"/>
            <w:vAlign w:val="center"/>
          </w:tcPr>
          <w:p w14:paraId="3525621A" w14:textId="717E4060" w:rsidR="003F7B02" w:rsidRPr="00842340" w:rsidRDefault="00FE210C" w:rsidP="00F40678">
            <w:pPr>
              <w:spacing w:before="40" w:after="40"/>
              <w:jc w:val="center"/>
              <w:rPr>
                <w:rFonts w:asciiTheme="majorBidi" w:hAnsiTheme="majorBidi" w:cstheme="majorBidi"/>
                <w:sz w:val="20"/>
                <w:lang w:val="en-GB"/>
              </w:rPr>
            </w:pPr>
            <w:ins w:id="68" w:author="Euchner, Martin" w:date="2021-01-09T05:15:00Z">
              <w:r>
                <w:rPr>
                  <w:rFonts w:asciiTheme="majorBidi" w:hAnsiTheme="majorBidi" w:cstheme="majorBidi"/>
                  <w:sz w:val="20"/>
                  <w:lang w:val="en-GB"/>
                </w:rPr>
                <w:t>[</w:t>
              </w:r>
            </w:ins>
            <w:r w:rsidR="005472A6">
              <w:rPr>
                <w:rFonts w:asciiTheme="majorBidi" w:hAnsiTheme="majorBidi" w:cstheme="majorBidi"/>
                <w:sz w:val="20"/>
                <w:lang w:val="en-GB"/>
              </w:rPr>
              <w:t>SUP</w:t>
            </w:r>
            <w:ins w:id="69" w:author="Euchner, Martin" w:date="2021-01-09T05:15:00Z">
              <w:r>
                <w:rPr>
                  <w:rFonts w:asciiTheme="majorBidi" w:hAnsiTheme="majorBidi" w:cstheme="majorBidi"/>
                  <w:sz w:val="20"/>
                  <w:lang w:val="en-GB"/>
                </w:rPr>
                <w:t>]</w:t>
              </w:r>
            </w:ins>
          </w:p>
        </w:tc>
        <w:tc>
          <w:tcPr>
            <w:tcW w:w="990" w:type="dxa"/>
            <w:vAlign w:val="center"/>
          </w:tcPr>
          <w:p w14:paraId="763148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03" w:type="dxa"/>
            <w:vAlign w:val="center"/>
          </w:tcPr>
          <w:p w14:paraId="5BB4544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36" w:type="dxa"/>
            <w:vAlign w:val="center"/>
          </w:tcPr>
          <w:p w14:paraId="30127AD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50" w:type="dxa"/>
            <w:vAlign w:val="center"/>
          </w:tcPr>
          <w:p w14:paraId="50006446" w14:textId="18F9BE56"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3F7B02" w:rsidRPr="00842340">
              <w:rPr>
                <w:rFonts w:asciiTheme="majorBidi" w:hAnsiTheme="majorBidi" w:cstheme="majorBidi"/>
                <w:sz w:val="20"/>
                <w:lang w:val="en-GB"/>
              </w:rPr>
              <w:t>SUP</w:t>
            </w:r>
            <w:r>
              <w:rPr>
                <w:rFonts w:asciiTheme="majorBidi" w:hAnsiTheme="majorBidi" w:cstheme="majorBidi"/>
                <w:sz w:val="20"/>
                <w:lang w:val="en-GB"/>
              </w:rPr>
              <w:t>]</w:t>
            </w:r>
          </w:p>
        </w:tc>
        <w:tc>
          <w:tcPr>
            <w:tcW w:w="1276" w:type="dxa"/>
            <w:vAlign w:val="center"/>
          </w:tcPr>
          <w:p w14:paraId="3A13B22A"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15ED1059" w14:textId="77777777" w:rsidTr="004F6EF6">
        <w:tc>
          <w:tcPr>
            <w:tcW w:w="1417" w:type="dxa"/>
            <w:gridSpan w:val="2"/>
            <w:vAlign w:val="center"/>
          </w:tcPr>
          <w:p w14:paraId="378104FE" w14:textId="77777777" w:rsidR="003F7B02" w:rsidRPr="00842340" w:rsidRDefault="005E70C2" w:rsidP="00F40678">
            <w:pPr>
              <w:spacing w:before="40" w:after="40"/>
              <w:jc w:val="center"/>
              <w:rPr>
                <w:rFonts w:asciiTheme="majorBidi" w:hAnsiTheme="majorBidi" w:cstheme="majorBidi"/>
                <w:sz w:val="20"/>
              </w:rPr>
            </w:pPr>
            <w:hyperlink r:id="rId19" w:history="1">
              <w:r w:rsidR="003F7B02" w:rsidRPr="00842340">
                <w:rPr>
                  <w:rStyle w:val="Hyperlink"/>
                  <w:rFonts w:asciiTheme="majorBidi" w:hAnsiTheme="majorBidi" w:cstheme="majorBidi"/>
                  <w:sz w:val="20"/>
                </w:rPr>
                <w:t>Resolution 40</w:t>
              </w:r>
            </w:hyperlink>
          </w:p>
        </w:tc>
        <w:tc>
          <w:tcPr>
            <w:tcW w:w="2984" w:type="dxa"/>
            <w:vAlign w:val="center"/>
          </w:tcPr>
          <w:p w14:paraId="6BA94E9A" w14:textId="77777777" w:rsidR="003F7B02" w:rsidRPr="00842340" w:rsidRDefault="005E70C2" w:rsidP="00F40678">
            <w:pPr>
              <w:spacing w:before="40" w:after="40"/>
              <w:jc w:val="center"/>
              <w:rPr>
                <w:rFonts w:asciiTheme="majorBidi" w:hAnsiTheme="majorBidi" w:cstheme="majorBidi"/>
                <w:sz w:val="20"/>
              </w:rPr>
            </w:pPr>
            <w:hyperlink r:id="rId20" w:history="1">
              <w:r w:rsidR="003F7B02" w:rsidRPr="00842340">
                <w:rPr>
                  <w:rStyle w:val="Hyperlink"/>
                  <w:rFonts w:asciiTheme="majorBidi" w:hAnsiTheme="majorBidi" w:cstheme="majorBidi"/>
                  <w:sz w:val="20"/>
                </w:rPr>
                <w:t>Regulatory aspects of the work of the ITU Telecommunication Standardization Sector</w:t>
              </w:r>
            </w:hyperlink>
          </w:p>
        </w:tc>
        <w:tc>
          <w:tcPr>
            <w:tcW w:w="1514" w:type="dxa"/>
            <w:vAlign w:val="center"/>
          </w:tcPr>
          <w:p w14:paraId="59394AFA"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05FE3B5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WG4A</w:t>
            </w:r>
          </w:p>
        </w:tc>
        <w:tc>
          <w:tcPr>
            <w:tcW w:w="1018" w:type="dxa"/>
            <w:vAlign w:val="center"/>
          </w:tcPr>
          <w:p w14:paraId="0537C01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90" w:type="dxa"/>
            <w:vAlign w:val="center"/>
          </w:tcPr>
          <w:p w14:paraId="46D013E2"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3797986C" w14:textId="1662A499" w:rsidR="003F7B02" w:rsidRPr="00842340" w:rsidRDefault="00FE210C" w:rsidP="00F40678">
            <w:pPr>
              <w:spacing w:before="40" w:after="40"/>
              <w:jc w:val="center"/>
              <w:rPr>
                <w:rFonts w:asciiTheme="majorBidi" w:hAnsiTheme="majorBidi" w:cstheme="majorBidi"/>
                <w:sz w:val="20"/>
                <w:lang w:val="en-GB"/>
              </w:rPr>
            </w:pPr>
            <w:ins w:id="70" w:author="Euchner, Martin" w:date="2021-01-09T05:15:00Z">
              <w:r>
                <w:rPr>
                  <w:rFonts w:asciiTheme="majorBidi" w:hAnsiTheme="majorBidi" w:cstheme="majorBidi"/>
                  <w:sz w:val="20"/>
                  <w:lang w:val="en-GB"/>
                </w:rPr>
                <w:t>[</w:t>
              </w:r>
            </w:ins>
            <w:r w:rsidR="00C81277" w:rsidRPr="00842340">
              <w:rPr>
                <w:rFonts w:asciiTheme="majorBidi" w:hAnsiTheme="majorBidi" w:cstheme="majorBidi"/>
                <w:sz w:val="20"/>
                <w:lang w:val="en-GB"/>
              </w:rPr>
              <w:t>MOD</w:t>
            </w:r>
            <w:ins w:id="71" w:author="Euchner, Martin" w:date="2021-01-09T05:15:00Z">
              <w:r>
                <w:rPr>
                  <w:rFonts w:asciiTheme="majorBidi" w:hAnsiTheme="majorBidi" w:cstheme="majorBidi"/>
                  <w:sz w:val="20"/>
                  <w:lang w:val="en-GB"/>
                </w:rPr>
                <w:t>]</w:t>
              </w:r>
            </w:ins>
          </w:p>
        </w:tc>
        <w:tc>
          <w:tcPr>
            <w:tcW w:w="990" w:type="dxa"/>
            <w:vAlign w:val="center"/>
          </w:tcPr>
          <w:p w14:paraId="4DBF4079" w14:textId="77777777" w:rsidR="003F7B02" w:rsidRPr="00842340" w:rsidRDefault="00B67FA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3D19489C" w14:textId="1374583F" w:rsidR="003F7B02" w:rsidRPr="00842340" w:rsidRDefault="004036E2"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36" w:type="dxa"/>
            <w:vAlign w:val="center"/>
          </w:tcPr>
          <w:p w14:paraId="0E035CAB" w14:textId="595998A9"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3206D75A"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B805942"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BBAB578" w14:textId="77777777" w:rsidTr="004F6EF6">
        <w:tc>
          <w:tcPr>
            <w:tcW w:w="1417" w:type="dxa"/>
            <w:gridSpan w:val="2"/>
            <w:vAlign w:val="center"/>
          </w:tcPr>
          <w:p w14:paraId="4298D1DE" w14:textId="77777777" w:rsidR="003F7B02" w:rsidRPr="00842340" w:rsidRDefault="005E70C2" w:rsidP="00F40678">
            <w:pPr>
              <w:spacing w:before="40" w:after="40"/>
              <w:jc w:val="center"/>
              <w:rPr>
                <w:rFonts w:asciiTheme="majorBidi" w:hAnsiTheme="majorBidi" w:cstheme="majorBidi"/>
                <w:sz w:val="20"/>
              </w:rPr>
            </w:pPr>
            <w:hyperlink r:id="rId21" w:history="1">
              <w:r w:rsidR="003F7B02" w:rsidRPr="00842340">
                <w:rPr>
                  <w:rStyle w:val="Hyperlink"/>
                  <w:rFonts w:asciiTheme="majorBidi" w:hAnsiTheme="majorBidi" w:cstheme="majorBidi"/>
                  <w:sz w:val="20"/>
                </w:rPr>
                <w:t>Resolution 54</w:t>
              </w:r>
            </w:hyperlink>
          </w:p>
        </w:tc>
        <w:tc>
          <w:tcPr>
            <w:tcW w:w="2984" w:type="dxa"/>
            <w:vAlign w:val="center"/>
          </w:tcPr>
          <w:p w14:paraId="7BB7F994" w14:textId="77777777" w:rsidR="003F7B02" w:rsidRPr="00842340" w:rsidRDefault="005E70C2" w:rsidP="00F40678">
            <w:pPr>
              <w:spacing w:before="40" w:after="40"/>
              <w:jc w:val="center"/>
              <w:rPr>
                <w:rFonts w:asciiTheme="majorBidi" w:hAnsiTheme="majorBidi" w:cstheme="majorBidi"/>
                <w:sz w:val="20"/>
              </w:rPr>
            </w:pPr>
            <w:hyperlink r:id="rId22" w:history="1">
              <w:r w:rsidR="003F7B02" w:rsidRPr="00842340">
                <w:rPr>
                  <w:rStyle w:val="Hyperlink"/>
                  <w:rFonts w:asciiTheme="majorBidi" w:hAnsiTheme="majorBidi" w:cstheme="majorBidi"/>
                  <w:sz w:val="20"/>
                </w:rPr>
                <w:t>Creation of, and assistance to, regional groups</w:t>
              </w:r>
            </w:hyperlink>
          </w:p>
        </w:tc>
        <w:tc>
          <w:tcPr>
            <w:tcW w:w="1514" w:type="dxa"/>
            <w:vAlign w:val="center"/>
          </w:tcPr>
          <w:p w14:paraId="5BEE8AFD"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6956FF3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018" w:type="dxa"/>
            <w:vAlign w:val="center"/>
          </w:tcPr>
          <w:p w14:paraId="498A1C7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CPTRG</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 SC,</w:t>
            </w:r>
            <w:r w:rsidRPr="00842340">
              <w:rPr>
                <w:rFonts w:asciiTheme="majorBidi" w:hAnsiTheme="majorBidi" w:cstheme="majorBidi"/>
                <w:b/>
                <w:sz w:val="20"/>
                <w:lang w:val="en-GB"/>
              </w:rPr>
              <w:t xml:space="preserve"> RR</w:t>
            </w:r>
            <w:r w:rsidRPr="00842340">
              <w:rPr>
                <w:rFonts w:asciiTheme="majorBidi" w:hAnsiTheme="majorBidi" w:cstheme="majorBidi"/>
                <w:sz w:val="20"/>
                <w:lang w:val="en-GB"/>
              </w:rPr>
              <w:t>)</w:t>
            </w:r>
          </w:p>
        </w:tc>
        <w:tc>
          <w:tcPr>
            <w:tcW w:w="990" w:type="dxa"/>
            <w:vAlign w:val="center"/>
          </w:tcPr>
          <w:p w14:paraId="52725373"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6F83D4B" w14:textId="06055440" w:rsidR="003F7B02" w:rsidRPr="00842340" w:rsidRDefault="00FE210C" w:rsidP="00F40678">
            <w:pPr>
              <w:spacing w:before="40" w:after="40"/>
              <w:jc w:val="center"/>
              <w:rPr>
                <w:rFonts w:asciiTheme="majorBidi" w:hAnsiTheme="majorBidi" w:cstheme="majorBidi"/>
                <w:sz w:val="20"/>
                <w:lang w:val="en-GB"/>
              </w:rPr>
            </w:pPr>
            <w:ins w:id="72" w:author="Euchner, Martin" w:date="2021-01-09T05:15:00Z">
              <w:r>
                <w:rPr>
                  <w:rFonts w:asciiTheme="majorBidi" w:hAnsiTheme="majorBidi" w:cstheme="majorBidi"/>
                  <w:sz w:val="20"/>
                  <w:lang w:val="en-GB"/>
                </w:rPr>
                <w:t>[</w:t>
              </w:r>
            </w:ins>
            <w:r w:rsidR="0013627C" w:rsidRPr="00842340">
              <w:rPr>
                <w:rFonts w:asciiTheme="majorBidi" w:hAnsiTheme="majorBidi" w:cstheme="majorBidi"/>
                <w:sz w:val="20"/>
                <w:lang w:val="en-GB"/>
              </w:rPr>
              <w:t>MOD</w:t>
            </w:r>
            <w:ins w:id="73" w:author="Euchner, Martin" w:date="2021-01-09T05:15:00Z">
              <w:r>
                <w:rPr>
                  <w:rFonts w:asciiTheme="majorBidi" w:hAnsiTheme="majorBidi" w:cstheme="majorBidi"/>
                  <w:sz w:val="20"/>
                  <w:lang w:val="en-GB"/>
                </w:rPr>
                <w:t>]</w:t>
              </w:r>
            </w:ins>
          </w:p>
        </w:tc>
        <w:tc>
          <w:tcPr>
            <w:tcW w:w="990" w:type="dxa"/>
            <w:vAlign w:val="center"/>
          </w:tcPr>
          <w:p w14:paraId="7C5429E7"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43D883F2" w14:textId="4231026B"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644AACA9" w14:textId="06CA5F89" w:rsidR="003F7B02" w:rsidRPr="00842340" w:rsidRDefault="0086632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50" w:type="dxa"/>
            <w:vAlign w:val="center"/>
          </w:tcPr>
          <w:p w14:paraId="1FCEAFC1" w14:textId="4007B286"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sidR="00635FA5" w:rsidRPr="00842340">
              <w:rPr>
                <w:rFonts w:asciiTheme="majorBidi" w:hAnsiTheme="majorBidi" w:cstheme="majorBidi"/>
                <w:sz w:val="20"/>
                <w:lang w:val="en-GB"/>
              </w:rPr>
              <w:t>]</w:t>
            </w:r>
          </w:p>
        </w:tc>
        <w:tc>
          <w:tcPr>
            <w:tcW w:w="1276" w:type="dxa"/>
            <w:vAlign w:val="center"/>
          </w:tcPr>
          <w:p w14:paraId="573949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C8C5419" w14:textId="77777777" w:rsidTr="004F6EF6">
        <w:tc>
          <w:tcPr>
            <w:tcW w:w="1417" w:type="dxa"/>
            <w:gridSpan w:val="2"/>
            <w:vAlign w:val="center"/>
          </w:tcPr>
          <w:p w14:paraId="54D0AB69" w14:textId="77777777" w:rsidR="003F7B02" w:rsidRPr="00842340" w:rsidRDefault="005E70C2" w:rsidP="00F40678">
            <w:pPr>
              <w:spacing w:before="40" w:after="40"/>
              <w:jc w:val="center"/>
              <w:rPr>
                <w:rFonts w:asciiTheme="majorBidi" w:hAnsiTheme="majorBidi" w:cstheme="majorBidi"/>
                <w:sz w:val="20"/>
              </w:rPr>
            </w:pPr>
            <w:hyperlink r:id="rId23" w:history="1">
              <w:r w:rsidR="003F7B02" w:rsidRPr="00842340">
                <w:rPr>
                  <w:rStyle w:val="Hyperlink"/>
                  <w:rFonts w:asciiTheme="majorBidi" w:hAnsiTheme="majorBidi" w:cstheme="majorBidi"/>
                  <w:sz w:val="20"/>
                </w:rPr>
                <w:t>Resolution 68</w:t>
              </w:r>
            </w:hyperlink>
          </w:p>
        </w:tc>
        <w:tc>
          <w:tcPr>
            <w:tcW w:w="2984" w:type="dxa"/>
            <w:vAlign w:val="center"/>
          </w:tcPr>
          <w:p w14:paraId="644CCDC8" w14:textId="77777777" w:rsidR="003F7B02" w:rsidRPr="00842340" w:rsidRDefault="005E70C2" w:rsidP="00F40678">
            <w:pPr>
              <w:spacing w:before="40" w:after="40"/>
              <w:jc w:val="center"/>
              <w:rPr>
                <w:rFonts w:asciiTheme="majorBidi" w:hAnsiTheme="majorBidi" w:cstheme="majorBidi"/>
                <w:sz w:val="20"/>
              </w:rPr>
            </w:pPr>
            <w:hyperlink r:id="rId24" w:history="1">
              <w:r w:rsidR="003F7B02" w:rsidRPr="00842340">
                <w:rPr>
                  <w:rStyle w:val="Hyperlink"/>
                  <w:rFonts w:asciiTheme="majorBidi" w:hAnsiTheme="majorBidi" w:cstheme="majorBidi"/>
                  <w:sz w:val="20"/>
                </w:rPr>
                <w:t>Evolving role of industry in the ITU Telecommunication Standardization Sector</w:t>
              </w:r>
            </w:hyperlink>
          </w:p>
        </w:tc>
        <w:tc>
          <w:tcPr>
            <w:tcW w:w="1514" w:type="dxa"/>
            <w:vAlign w:val="center"/>
          </w:tcPr>
          <w:p w14:paraId="717F6E69"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40BB9C8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787157A2"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SS (RR)</w:t>
            </w:r>
          </w:p>
        </w:tc>
        <w:tc>
          <w:tcPr>
            <w:tcW w:w="990" w:type="dxa"/>
            <w:vAlign w:val="center"/>
          </w:tcPr>
          <w:p w14:paraId="2F3BEB92"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8C9147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4523A7B9" w14:textId="77777777" w:rsidR="003F7B02" w:rsidRPr="00842340" w:rsidRDefault="0068053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03E63369"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14EF666" w14:textId="5BEC326A" w:rsidR="003F7B02" w:rsidRPr="00842340" w:rsidRDefault="000A5A4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SUP</w:t>
            </w:r>
          </w:p>
        </w:tc>
        <w:tc>
          <w:tcPr>
            <w:tcW w:w="850" w:type="dxa"/>
            <w:vAlign w:val="center"/>
          </w:tcPr>
          <w:p w14:paraId="3D4F63D2"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29B5550B" w14:textId="3591ADED" w:rsidR="003F7B02" w:rsidRPr="00842340" w:rsidRDefault="000A5A41"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MOD/SUP</w:t>
            </w:r>
          </w:p>
        </w:tc>
      </w:tr>
      <w:tr w:rsidR="00B62DEA" w:rsidRPr="00842340" w14:paraId="6EA73F0F" w14:textId="77777777" w:rsidTr="004F6EF6">
        <w:tc>
          <w:tcPr>
            <w:tcW w:w="1417" w:type="dxa"/>
            <w:gridSpan w:val="2"/>
            <w:vAlign w:val="center"/>
          </w:tcPr>
          <w:p w14:paraId="1E831967" w14:textId="77777777" w:rsidR="003F7B02" w:rsidRPr="00842340" w:rsidRDefault="005E70C2" w:rsidP="00F40678">
            <w:pPr>
              <w:spacing w:before="40" w:after="40"/>
              <w:jc w:val="center"/>
              <w:rPr>
                <w:rFonts w:asciiTheme="majorBidi" w:hAnsiTheme="majorBidi" w:cstheme="majorBidi"/>
                <w:sz w:val="20"/>
              </w:rPr>
            </w:pPr>
            <w:hyperlink r:id="rId25" w:history="1">
              <w:r w:rsidR="003F7B02" w:rsidRPr="00842340">
                <w:rPr>
                  <w:rStyle w:val="Hyperlink"/>
                  <w:rFonts w:asciiTheme="majorBidi" w:hAnsiTheme="majorBidi" w:cstheme="majorBidi"/>
                  <w:sz w:val="20"/>
                </w:rPr>
                <w:t>Resolution 74</w:t>
              </w:r>
            </w:hyperlink>
          </w:p>
        </w:tc>
        <w:tc>
          <w:tcPr>
            <w:tcW w:w="2984" w:type="dxa"/>
            <w:vAlign w:val="center"/>
          </w:tcPr>
          <w:p w14:paraId="2672417D" w14:textId="77777777" w:rsidR="003F7B02" w:rsidRPr="00842340" w:rsidRDefault="005E70C2" w:rsidP="00F40678">
            <w:pPr>
              <w:spacing w:before="40" w:after="40"/>
              <w:jc w:val="center"/>
              <w:rPr>
                <w:rFonts w:asciiTheme="majorBidi" w:hAnsiTheme="majorBidi" w:cstheme="majorBidi"/>
                <w:sz w:val="20"/>
              </w:rPr>
            </w:pPr>
            <w:hyperlink r:id="rId26" w:history="1">
              <w:r w:rsidR="003F7B02" w:rsidRPr="00842340">
                <w:rPr>
                  <w:rStyle w:val="Hyperlink"/>
                  <w:rFonts w:asciiTheme="majorBidi" w:hAnsiTheme="majorBidi" w:cstheme="majorBidi"/>
                  <w:sz w:val="20"/>
                </w:rPr>
                <w:t>Admission of Sector Members from developing countries in the work of the ITU Telecommunication Standardization Sector</w:t>
              </w:r>
            </w:hyperlink>
          </w:p>
        </w:tc>
        <w:tc>
          <w:tcPr>
            <w:tcW w:w="1514" w:type="dxa"/>
            <w:vAlign w:val="center"/>
          </w:tcPr>
          <w:p w14:paraId="08470D50"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28D672A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018" w:type="dxa"/>
            <w:vAlign w:val="center"/>
          </w:tcPr>
          <w:p w14:paraId="45FA550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WM </w:t>
            </w:r>
            <w:r w:rsidRPr="00842340">
              <w:rPr>
                <w:rFonts w:asciiTheme="majorBidi" w:hAnsiTheme="majorBidi" w:cstheme="majorBidi"/>
                <w:b/>
                <w:sz w:val="20"/>
                <w:lang w:val="en-GB"/>
              </w:rPr>
              <w:t>(RR)</w:t>
            </w:r>
          </w:p>
        </w:tc>
        <w:tc>
          <w:tcPr>
            <w:tcW w:w="990" w:type="dxa"/>
            <w:vAlign w:val="center"/>
          </w:tcPr>
          <w:p w14:paraId="2F9CC2E3"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BED5409" w14:textId="17705BBC" w:rsidR="003F7B02" w:rsidRPr="00842340" w:rsidRDefault="00FE210C" w:rsidP="00F40678">
            <w:pPr>
              <w:spacing w:before="40" w:after="40"/>
              <w:jc w:val="center"/>
              <w:rPr>
                <w:rFonts w:asciiTheme="majorBidi" w:hAnsiTheme="majorBidi" w:cstheme="majorBidi"/>
                <w:sz w:val="20"/>
                <w:lang w:val="en-GB"/>
              </w:rPr>
            </w:pPr>
            <w:ins w:id="74" w:author="Euchner, Martin" w:date="2021-01-09T05:15:00Z">
              <w:r>
                <w:rPr>
                  <w:rFonts w:asciiTheme="majorBidi" w:hAnsiTheme="majorBidi" w:cstheme="majorBidi"/>
                  <w:sz w:val="20"/>
                  <w:lang w:val="en-GB"/>
                </w:rPr>
                <w:t>[</w:t>
              </w:r>
            </w:ins>
            <w:r w:rsidR="000D79CE">
              <w:rPr>
                <w:rFonts w:asciiTheme="majorBidi" w:hAnsiTheme="majorBidi" w:cstheme="majorBidi"/>
                <w:sz w:val="20"/>
                <w:lang w:val="en-GB"/>
              </w:rPr>
              <w:t>MOD</w:t>
            </w:r>
            <w:ins w:id="75" w:author="Euchner, Martin" w:date="2021-01-09T05:15:00Z">
              <w:r>
                <w:rPr>
                  <w:rFonts w:asciiTheme="majorBidi" w:hAnsiTheme="majorBidi" w:cstheme="majorBidi"/>
                  <w:sz w:val="20"/>
                  <w:lang w:val="en-GB"/>
                </w:rPr>
                <w:t>]</w:t>
              </w:r>
            </w:ins>
          </w:p>
        </w:tc>
        <w:tc>
          <w:tcPr>
            <w:tcW w:w="990" w:type="dxa"/>
            <w:vAlign w:val="center"/>
          </w:tcPr>
          <w:p w14:paraId="4ABDA161" w14:textId="77777777" w:rsidR="003F7B02" w:rsidRPr="00842340" w:rsidRDefault="00AF76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5C2DD3"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903" w:type="dxa"/>
            <w:vAlign w:val="center"/>
          </w:tcPr>
          <w:p w14:paraId="67E4E459"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53190991"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0290D45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92F178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3F7B02" w:rsidRPr="00842340" w14:paraId="0CB20F71" w14:textId="77777777" w:rsidTr="004F6EF6">
        <w:trPr>
          <w:gridBefore w:val="1"/>
          <w:wBefore w:w="332" w:type="dxa"/>
        </w:trPr>
        <w:tc>
          <w:tcPr>
            <w:tcW w:w="14384" w:type="dxa"/>
            <w:gridSpan w:val="12"/>
            <w:vAlign w:val="center"/>
          </w:tcPr>
          <w:p w14:paraId="212B142F" w14:textId="77777777" w:rsidR="003F7B02" w:rsidRPr="00842340" w:rsidRDefault="003F7B02" w:rsidP="00F40678">
            <w:pPr>
              <w:spacing w:before="40" w:after="40"/>
              <w:jc w:val="center"/>
              <w:rPr>
                <w:rFonts w:asciiTheme="majorBidi" w:hAnsiTheme="majorBidi" w:cstheme="majorBidi"/>
                <w:b/>
                <w:bCs/>
                <w:sz w:val="20"/>
              </w:rPr>
            </w:pPr>
            <w:r w:rsidRPr="00842340">
              <w:rPr>
                <w:rFonts w:asciiTheme="majorBidi" w:eastAsia="Times New Roman" w:hAnsiTheme="majorBidi" w:cstheme="majorBidi"/>
                <w:b/>
                <w:bCs/>
                <w:color w:val="000000"/>
                <w:sz w:val="20"/>
              </w:rPr>
              <w:t>Collaboration and Coordination</w:t>
            </w:r>
          </w:p>
        </w:tc>
      </w:tr>
      <w:tr w:rsidR="00B62DEA" w:rsidRPr="00842340" w14:paraId="4B3F393A" w14:textId="77777777" w:rsidTr="004F6EF6">
        <w:tc>
          <w:tcPr>
            <w:tcW w:w="1417" w:type="dxa"/>
            <w:gridSpan w:val="2"/>
            <w:vAlign w:val="center"/>
          </w:tcPr>
          <w:p w14:paraId="260716A7" w14:textId="77777777" w:rsidR="003F7B02" w:rsidRPr="00842340" w:rsidRDefault="005E70C2" w:rsidP="00F40678">
            <w:pPr>
              <w:spacing w:before="40" w:after="40"/>
              <w:jc w:val="center"/>
              <w:rPr>
                <w:rFonts w:asciiTheme="majorBidi" w:eastAsia="Times New Roman" w:hAnsiTheme="majorBidi" w:cstheme="majorBidi"/>
                <w:color w:val="0000FF"/>
                <w:sz w:val="20"/>
                <w:u w:val="single"/>
                <w:lang w:val="en-GB"/>
              </w:rPr>
            </w:pPr>
            <w:hyperlink r:id="rId27" w:history="1">
              <w:r w:rsidR="003F7B02" w:rsidRPr="00842340">
                <w:rPr>
                  <w:rStyle w:val="Hyperlink"/>
                  <w:rFonts w:asciiTheme="majorBidi" w:hAnsiTheme="majorBidi" w:cstheme="majorBidi"/>
                  <w:sz w:val="20"/>
                </w:rPr>
                <w:t>Resolution 7</w:t>
              </w:r>
            </w:hyperlink>
          </w:p>
        </w:tc>
        <w:tc>
          <w:tcPr>
            <w:tcW w:w="2984" w:type="dxa"/>
            <w:vAlign w:val="center"/>
          </w:tcPr>
          <w:p w14:paraId="78FCCBC6"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28" w:history="1">
              <w:r w:rsidR="003F7B02" w:rsidRPr="00842340">
                <w:rPr>
                  <w:rStyle w:val="Hyperlink"/>
                  <w:rFonts w:asciiTheme="majorBidi" w:hAnsiTheme="majorBidi" w:cstheme="majorBidi"/>
                  <w:sz w:val="20"/>
                </w:rPr>
                <w:t>Collaboration with the International Organization for Standardization and the International Electrotechnical Commission</w:t>
              </w:r>
            </w:hyperlink>
          </w:p>
        </w:tc>
        <w:tc>
          <w:tcPr>
            <w:tcW w:w="1514" w:type="dxa"/>
            <w:vAlign w:val="center"/>
          </w:tcPr>
          <w:p w14:paraId="1522533C"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t>Collaboration and Coordination</w:t>
            </w:r>
          </w:p>
        </w:tc>
        <w:tc>
          <w:tcPr>
            <w:tcW w:w="989" w:type="dxa"/>
            <w:vAlign w:val="center"/>
          </w:tcPr>
          <w:p w14:paraId="60DFD24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0592D17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 xml:space="preserve">WM, WP, </w:t>
            </w:r>
            <w:r w:rsidRPr="00842340">
              <w:rPr>
                <w:rFonts w:asciiTheme="majorBidi" w:hAnsiTheme="majorBidi" w:cstheme="majorBidi"/>
                <w:b/>
                <w:sz w:val="20"/>
                <w:lang w:val="en-GB"/>
              </w:rPr>
              <w:t>RR</w:t>
            </w:r>
            <w:r w:rsidRPr="00842340">
              <w:rPr>
                <w:rFonts w:asciiTheme="majorBidi" w:hAnsiTheme="majorBidi" w:cstheme="majorBidi"/>
                <w:sz w:val="20"/>
                <w:lang w:val="en-GB"/>
              </w:rPr>
              <w:t>)</w:t>
            </w:r>
          </w:p>
        </w:tc>
        <w:tc>
          <w:tcPr>
            <w:tcW w:w="990" w:type="dxa"/>
            <w:vAlign w:val="center"/>
          </w:tcPr>
          <w:p w14:paraId="6C79F294"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1D5C14C0" w14:textId="4BF97747" w:rsidR="003F7B02" w:rsidRPr="00842340" w:rsidRDefault="00FE210C" w:rsidP="00F40678">
            <w:pPr>
              <w:spacing w:before="40" w:after="40"/>
              <w:jc w:val="center"/>
              <w:rPr>
                <w:rFonts w:asciiTheme="majorBidi" w:hAnsiTheme="majorBidi" w:cstheme="majorBidi"/>
                <w:sz w:val="20"/>
                <w:lang w:val="en-GB"/>
              </w:rPr>
            </w:pPr>
            <w:ins w:id="76" w:author="Euchner, Martin" w:date="2021-01-09T05:15:00Z">
              <w:r>
                <w:rPr>
                  <w:rFonts w:asciiTheme="majorBidi" w:hAnsiTheme="majorBidi" w:cstheme="majorBidi"/>
                  <w:sz w:val="20"/>
                  <w:lang w:val="en-GB"/>
                </w:rPr>
                <w:t>[</w:t>
              </w:r>
            </w:ins>
            <w:r w:rsidR="00EF7211">
              <w:rPr>
                <w:rFonts w:asciiTheme="majorBidi" w:hAnsiTheme="majorBidi" w:cstheme="majorBidi"/>
                <w:sz w:val="20"/>
                <w:lang w:val="en-GB"/>
              </w:rPr>
              <w:t>MOD</w:t>
            </w:r>
            <w:ins w:id="77" w:author="Euchner, Martin" w:date="2021-01-09T05:15:00Z">
              <w:r>
                <w:rPr>
                  <w:rFonts w:asciiTheme="majorBidi" w:hAnsiTheme="majorBidi" w:cstheme="majorBidi"/>
                  <w:sz w:val="20"/>
                  <w:lang w:val="en-GB"/>
                </w:rPr>
                <w:t>]</w:t>
              </w:r>
            </w:ins>
          </w:p>
        </w:tc>
        <w:tc>
          <w:tcPr>
            <w:tcW w:w="990" w:type="dxa"/>
            <w:vAlign w:val="center"/>
          </w:tcPr>
          <w:p w14:paraId="7094BC53"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509AD4C"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2F49FAE0"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42A3B0B"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2327DC6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259067C" w14:textId="77777777" w:rsidTr="004F6EF6">
        <w:tc>
          <w:tcPr>
            <w:tcW w:w="1417" w:type="dxa"/>
            <w:gridSpan w:val="2"/>
            <w:vAlign w:val="center"/>
          </w:tcPr>
          <w:p w14:paraId="53834FCB" w14:textId="77777777" w:rsidR="003F7B02" w:rsidRPr="00842340" w:rsidRDefault="005E70C2" w:rsidP="00F40678">
            <w:pPr>
              <w:spacing w:before="40" w:after="40"/>
              <w:jc w:val="center"/>
              <w:rPr>
                <w:rFonts w:asciiTheme="majorBidi" w:eastAsia="Times New Roman" w:hAnsiTheme="majorBidi" w:cstheme="majorBidi"/>
                <w:color w:val="0000FF"/>
                <w:sz w:val="20"/>
                <w:u w:val="single"/>
                <w:lang w:val="en-GB"/>
              </w:rPr>
            </w:pPr>
            <w:hyperlink r:id="rId29" w:history="1">
              <w:r w:rsidR="003F7B02" w:rsidRPr="00842340">
                <w:rPr>
                  <w:rStyle w:val="Hyperlink"/>
                  <w:rFonts w:asciiTheme="majorBidi" w:hAnsiTheme="majorBidi" w:cstheme="majorBidi"/>
                  <w:sz w:val="20"/>
                </w:rPr>
                <w:t>Resolution 11</w:t>
              </w:r>
            </w:hyperlink>
          </w:p>
        </w:tc>
        <w:tc>
          <w:tcPr>
            <w:tcW w:w="2984" w:type="dxa"/>
            <w:vAlign w:val="center"/>
          </w:tcPr>
          <w:p w14:paraId="6F9903E6"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30" w:history="1">
              <w:r w:rsidR="003F7B02" w:rsidRPr="00842340">
                <w:rPr>
                  <w:rStyle w:val="Hyperlink"/>
                  <w:rFonts w:asciiTheme="majorBidi" w:hAnsiTheme="majorBidi" w:cstheme="majorBidi"/>
                  <w:sz w:val="20"/>
                </w:rPr>
                <w:t>Collaboration with the Postal Operations Council of the Universal Postal Union in the study of services concerning both the postal and the telecommunication sectors</w:t>
              </w:r>
            </w:hyperlink>
          </w:p>
        </w:tc>
        <w:tc>
          <w:tcPr>
            <w:tcW w:w="1514" w:type="dxa"/>
            <w:vAlign w:val="center"/>
          </w:tcPr>
          <w:p w14:paraId="5C3770A2"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t>Collaboration and Coordination</w:t>
            </w:r>
          </w:p>
        </w:tc>
        <w:tc>
          <w:tcPr>
            <w:tcW w:w="989" w:type="dxa"/>
            <w:vAlign w:val="center"/>
          </w:tcPr>
          <w:p w14:paraId="55E8EE3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6407750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b/>
                <w:sz w:val="20"/>
                <w:lang w:val="en-GB"/>
              </w:rPr>
              <w:t xml:space="preserve"> RR</w:t>
            </w:r>
            <w:r w:rsidRPr="00842340">
              <w:rPr>
                <w:rFonts w:asciiTheme="majorBidi" w:hAnsiTheme="majorBidi" w:cstheme="majorBidi"/>
                <w:sz w:val="20"/>
                <w:lang w:val="en-GB"/>
              </w:rPr>
              <w:t>)</w:t>
            </w:r>
          </w:p>
        </w:tc>
        <w:tc>
          <w:tcPr>
            <w:tcW w:w="990" w:type="dxa"/>
            <w:vAlign w:val="center"/>
          </w:tcPr>
          <w:p w14:paraId="0D210DC5"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481A06F2"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9895D96"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5D81E02"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F03F664" w14:textId="314F9CEF" w:rsidR="003F7B02" w:rsidRPr="00842340" w:rsidRDefault="009D36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976922" w:rsidRPr="00842340">
              <w:rPr>
                <w:rFonts w:asciiTheme="majorBidi" w:hAnsiTheme="majorBidi" w:cstheme="majorBidi"/>
                <w:sz w:val="20"/>
                <w:lang w:val="en-GB"/>
              </w:rPr>
              <w:t>SUP</w:t>
            </w:r>
            <w:r>
              <w:rPr>
                <w:rFonts w:asciiTheme="majorBidi" w:hAnsiTheme="majorBidi" w:cstheme="majorBidi"/>
                <w:sz w:val="20"/>
                <w:lang w:val="en-GB"/>
              </w:rPr>
              <w:t>]</w:t>
            </w:r>
          </w:p>
        </w:tc>
        <w:tc>
          <w:tcPr>
            <w:tcW w:w="850" w:type="dxa"/>
            <w:vAlign w:val="center"/>
          </w:tcPr>
          <w:p w14:paraId="76100EA0"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10E0815" w14:textId="77777777" w:rsidR="003F7B02" w:rsidRPr="00842340" w:rsidRDefault="0097692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2D0B69E8" w14:textId="77777777" w:rsidTr="004F6EF6">
        <w:tc>
          <w:tcPr>
            <w:tcW w:w="1417" w:type="dxa"/>
            <w:gridSpan w:val="2"/>
            <w:vAlign w:val="center"/>
          </w:tcPr>
          <w:p w14:paraId="5C5AC2B9" w14:textId="77777777" w:rsidR="003F7B02" w:rsidRPr="00842340" w:rsidRDefault="005E70C2" w:rsidP="00F40678">
            <w:pPr>
              <w:spacing w:before="40" w:after="40"/>
              <w:jc w:val="center"/>
              <w:rPr>
                <w:rFonts w:asciiTheme="majorBidi" w:eastAsia="Times New Roman" w:hAnsiTheme="majorBidi" w:cstheme="majorBidi"/>
                <w:color w:val="0000FF"/>
                <w:sz w:val="20"/>
                <w:u w:val="single"/>
                <w:lang w:val="en-GB"/>
              </w:rPr>
            </w:pPr>
            <w:hyperlink r:id="rId31" w:history="1">
              <w:r w:rsidR="003F7B02" w:rsidRPr="00F0514C">
                <w:rPr>
                  <w:rStyle w:val="Hyperlink"/>
                  <w:rFonts w:asciiTheme="majorBidi" w:hAnsiTheme="majorBidi" w:cstheme="majorBidi"/>
                  <w:sz w:val="20"/>
                  <w:highlight w:val="yellow"/>
                </w:rPr>
                <w:t>Resolution 18</w:t>
              </w:r>
            </w:hyperlink>
          </w:p>
        </w:tc>
        <w:tc>
          <w:tcPr>
            <w:tcW w:w="2984" w:type="dxa"/>
            <w:vAlign w:val="center"/>
          </w:tcPr>
          <w:p w14:paraId="20ED20D4"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32" w:history="1">
              <w:r w:rsidR="003F7B02" w:rsidRPr="00842340">
                <w:rPr>
                  <w:rStyle w:val="Hyperlink"/>
                  <w:rFonts w:asciiTheme="majorBidi" w:hAnsiTheme="majorBidi" w:cstheme="majorBidi"/>
                  <w:sz w:val="20"/>
                </w:rPr>
                <w:t xml:space="preserve">Principles and procedures for the allocation of work to, and strengthening coordination and cooperation among, the ITU Radiocommunication, ITU Telecommunication Standardization and ITU </w:t>
              </w:r>
              <w:r w:rsidR="003F7B02" w:rsidRPr="00842340">
                <w:rPr>
                  <w:rStyle w:val="Hyperlink"/>
                  <w:rFonts w:asciiTheme="majorBidi" w:hAnsiTheme="majorBidi" w:cstheme="majorBidi"/>
                  <w:sz w:val="20"/>
                </w:rPr>
                <w:lastRenderedPageBreak/>
                <w:t>Telecommunication Development Sectors</w:t>
              </w:r>
            </w:hyperlink>
          </w:p>
        </w:tc>
        <w:tc>
          <w:tcPr>
            <w:tcW w:w="1514" w:type="dxa"/>
            <w:vAlign w:val="center"/>
          </w:tcPr>
          <w:p w14:paraId="441134E4"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lastRenderedPageBreak/>
              <w:t>Collaboration and Coordination</w:t>
            </w:r>
          </w:p>
        </w:tc>
        <w:tc>
          <w:tcPr>
            <w:tcW w:w="989" w:type="dxa"/>
            <w:vAlign w:val="center"/>
          </w:tcPr>
          <w:p w14:paraId="6326DA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6496925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SC, </w:t>
            </w: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b/>
                <w:sz w:val="20"/>
                <w:lang w:val="en-GB"/>
              </w:rPr>
              <w:t xml:space="preserve"> SOP</w:t>
            </w:r>
            <w:r w:rsidRPr="00842340">
              <w:rPr>
                <w:rFonts w:asciiTheme="majorBidi" w:hAnsiTheme="majorBidi" w:cstheme="majorBidi"/>
                <w:sz w:val="20"/>
                <w:lang w:val="en-GB"/>
              </w:rPr>
              <w:t>)</w:t>
            </w:r>
          </w:p>
        </w:tc>
        <w:tc>
          <w:tcPr>
            <w:tcW w:w="990" w:type="dxa"/>
            <w:vAlign w:val="center"/>
          </w:tcPr>
          <w:p w14:paraId="7F79E2E8" w14:textId="77777777" w:rsidR="003F7B02" w:rsidRPr="00842340" w:rsidRDefault="00485EC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77582"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0202D86B"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42353758" w14:textId="77777777" w:rsidR="003F7B02" w:rsidRPr="00842340" w:rsidRDefault="00D7758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0E9906D6"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FA7FE62" w14:textId="0C0DE153" w:rsidR="003F7B02" w:rsidRPr="00842340" w:rsidRDefault="00EE4AC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77582" w:rsidRPr="00842340">
              <w:rPr>
                <w:rFonts w:asciiTheme="majorBidi" w:hAnsiTheme="majorBidi" w:cstheme="majorBidi"/>
                <w:sz w:val="20"/>
                <w:lang w:val="en-GB"/>
              </w:rPr>
              <w:t>MOD</w:t>
            </w:r>
            <w:r>
              <w:rPr>
                <w:rFonts w:asciiTheme="majorBidi" w:hAnsiTheme="majorBidi" w:cstheme="majorBidi"/>
                <w:sz w:val="20"/>
                <w:lang w:val="en-GB"/>
              </w:rPr>
              <w:t>]</w:t>
            </w:r>
          </w:p>
        </w:tc>
        <w:tc>
          <w:tcPr>
            <w:tcW w:w="850" w:type="dxa"/>
            <w:vAlign w:val="center"/>
          </w:tcPr>
          <w:p w14:paraId="0AD6C9C0" w14:textId="19D4CF87"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77582"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6D067D8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C81FEE8" w14:textId="77777777" w:rsidTr="004F6EF6">
        <w:tc>
          <w:tcPr>
            <w:tcW w:w="1417" w:type="dxa"/>
            <w:gridSpan w:val="2"/>
            <w:vAlign w:val="center"/>
          </w:tcPr>
          <w:p w14:paraId="29EAC179" w14:textId="77777777" w:rsidR="003F7B02" w:rsidRPr="00842340" w:rsidRDefault="005E70C2" w:rsidP="00F40678">
            <w:pPr>
              <w:spacing w:before="40" w:after="40"/>
              <w:jc w:val="center"/>
              <w:rPr>
                <w:rFonts w:asciiTheme="majorBidi" w:hAnsiTheme="majorBidi" w:cstheme="majorBidi"/>
                <w:sz w:val="20"/>
              </w:rPr>
            </w:pPr>
            <w:hyperlink r:id="rId33" w:history="1">
              <w:r w:rsidR="003F7B02" w:rsidRPr="00F0514C">
                <w:rPr>
                  <w:rStyle w:val="Hyperlink"/>
                  <w:rFonts w:asciiTheme="majorBidi" w:hAnsiTheme="majorBidi" w:cstheme="majorBidi"/>
                  <w:sz w:val="20"/>
                  <w:highlight w:val="yellow"/>
                </w:rPr>
                <w:t>Resolution 45</w:t>
              </w:r>
            </w:hyperlink>
          </w:p>
        </w:tc>
        <w:tc>
          <w:tcPr>
            <w:tcW w:w="2984" w:type="dxa"/>
            <w:vAlign w:val="center"/>
          </w:tcPr>
          <w:p w14:paraId="2E0D10C8" w14:textId="77777777" w:rsidR="003F7B02" w:rsidRPr="00842340" w:rsidRDefault="005E70C2" w:rsidP="00F40678">
            <w:pPr>
              <w:spacing w:before="40" w:after="40"/>
              <w:jc w:val="center"/>
              <w:rPr>
                <w:rFonts w:asciiTheme="majorBidi" w:hAnsiTheme="majorBidi" w:cstheme="majorBidi"/>
                <w:sz w:val="20"/>
              </w:rPr>
            </w:pPr>
            <w:hyperlink r:id="rId34" w:history="1">
              <w:r w:rsidR="003F7B02" w:rsidRPr="00842340">
                <w:rPr>
                  <w:rStyle w:val="Hyperlink"/>
                  <w:rFonts w:asciiTheme="majorBidi" w:hAnsiTheme="majorBidi" w:cstheme="majorBidi"/>
                  <w:sz w:val="20"/>
                </w:rPr>
                <w:t>Effective coordination of standardization work across study groups in the ITU Telecommunication Standardization Sector and the role of the ITU Telecommunication Standardization Advisory Group</w:t>
              </w:r>
            </w:hyperlink>
          </w:p>
        </w:tc>
        <w:tc>
          <w:tcPr>
            <w:tcW w:w="1514" w:type="dxa"/>
            <w:vAlign w:val="center"/>
          </w:tcPr>
          <w:p w14:paraId="4649899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89" w:type="dxa"/>
            <w:vAlign w:val="center"/>
          </w:tcPr>
          <w:p w14:paraId="0E315EC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170C91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SS, RR </w:t>
            </w:r>
            <w:r w:rsidRPr="00842340">
              <w:rPr>
                <w:rFonts w:asciiTheme="majorBidi" w:hAnsiTheme="majorBidi" w:cstheme="majorBidi"/>
                <w:sz w:val="20"/>
                <w:lang w:val="en-GB"/>
              </w:rPr>
              <w:t>(</w:t>
            </w:r>
            <w:r w:rsidRPr="00842340">
              <w:rPr>
                <w:rFonts w:asciiTheme="majorBidi" w:hAnsiTheme="majorBidi" w:cstheme="majorBidi"/>
                <w:b/>
                <w:bCs/>
                <w:sz w:val="20"/>
                <w:lang w:val="en-GB"/>
              </w:rPr>
              <w:t>WM, SC</w:t>
            </w:r>
            <w:r w:rsidRPr="00842340">
              <w:rPr>
                <w:rFonts w:asciiTheme="majorBidi" w:hAnsiTheme="majorBidi" w:cstheme="majorBidi"/>
                <w:sz w:val="20"/>
                <w:lang w:val="en-GB"/>
              </w:rPr>
              <w:t>)</w:t>
            </w:r>
          </w:p>
        </w:tc>
        <w:tc>
          <w:tcPr>
            <w:tcW w:w="990" w:type="dxa"/>
            <w:vAlign w:val="center"/>
          </w:tcPr>
          <w:p w14:paraId="58459CC3" w14:textId="77777777" w:rsidR="003F7B02" w:rsidRPr="00842340" w:rsidRDefault="00172E1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F7B02" w:rsidRPr="00842340">
              <w:rPr>
                <w:rFonts w:asciiTheme="majorBidi" w:hAnsiTheme="majorBidi" w:cstheme="majorBidi"/>
                <w:sz w:val="20"/>
                <w:lang w:val="en-GB"/>
              </w:rPr>
              <w:t>SUP</w:t>
            </w:r>
            <w:r w:rsidRPr="00842340">
              <w:rPr>
                <w:rFonts w:asciiTheme="majorBidi" w:hAnsiTheme="majorBidi" w:cstheme="majorBidi"/>
                <w:sz w:val="20"/>
                <w:lang w:val="en-GB"/>
              </w:rPr>
              <w:t>]</w:t>
            </w:r>
          </w:p>
        </w:tc>
        <w:tc>
          <w:tcPr>
            <w:tcW w:w="849" w:type="dxa"/>
            <w:vAlign w:val="center"/>
          </w:tcPr>
          <w:p w14:paraId="019BC2E1" w14:textId="0E9E31E0" w:rsidR="003F7B02" w:rsidRPr="00842340" w:rsidRDefault="00FE210C" w:rsidP="00F40678">
            <w:pPr>
              <w:spacing w:before="40" w:after="40"/>
              <w:jc w:val="center"/>
              <w:rPr>
                <w:rFonts w:asciiTheme="majorBidi" w:hAnsiTheme="majorBidi" w:cstheme="majorBidi"/>
                <w:sz w:val="20"/>
                <w:lang w:val="en-GB"/>
              </w:rPr>
            </w:pPr>
            <w:ins w:id="78" w:author="Euchner, Martin" w:date="2021-01-09T05:15:00Z">
              <w:r>
                <w:rPr>
                  <w:rFonts w:asciiTheme="majorBidi" w:hAnsiTheme="majorBidi" w:cstheme="majorBidi"/>
                  <w:sz w:val="20"/>
                  <w:lang w:val="en-GB"/>
                </w:rPr>
                <w:t>[</w:t>
              </w:r>
            </w:ins>
            <w:r w:rsidR="009E10F0">
              <w:rPr>
                <w:rFonts w:asciiTheme="majorBidi" w:hAnsiTheme="majorBidi" w:cstheme="majorBidi"/>
                <w:sz w:val="20"/>
                <w:lang w:val="en-GB"/>
              </w:rPr>
              <w:t>SUP</w:t>
            </w:r>
            <w:ins w:id="79" w:author="Euchner, Martin" w:date="2021-01-09T05:15:00Z">
              <w:r>
                <w:rPr>
                  <w:rFonts w:asciiTheme="majorBidi" w:hAnsiTheme="majorBidi" w:cstheme="majorBidi"/>
                  <w:sz w:val="20"/>
                  <w:lang w:val="en-GB"/>
                </w:rPr>
                <w:t>]</w:t>
              </w:r>
            </w:ins>
          </w:p>
        </w:tc>
        <w:tc>
          <w:tcPr>
            <w:tcW w:w="990" w:type="dxa"/>
            <w:vAlign w:val="center"/>
          </w:tcPr>
          <w:p w14:paraId="4F8FE3A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03" w:type="dxa"/>
            <w:vAlign w:val="center"/>
          </w:tcPr>
          <w:p w14:paraId="5E1CE3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36" w:type="dxa"/>
            <w:vAlign w:val="center"/>
          </w:tcPr>
          <w:p w14:paraId="154B7BD2" w14:textId="26670240" w:rsidR="003F7B02" w:rsidRPr="00842340" w:rsidRDefault="00EE4AC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3F7B02" w:rsidRPr="00842340">
              <w:rPr>
                <w:rFonts w:asciiTheme="majorBidi" w:hAnsiTheme="majorBidi" w:cstheme="majorBidi"/>
                <w:sz w:val="20"/>
                <w:lang w:val="en-GB"/>
              </w:rPr>
              <w:t>SUP</w:t>
            </w:r>
            <w:r>
              <w:rPr>
                <w:rFonts w:asciiTheme="majorBidi" w:hAnsiTheme="majorBidi" w:cstheme="majorBidi"/>
                <w:sz w:val="20"/>
                <w:lang w:val="en-GB"/>
              </w:rPr>
              <w:t>]</w:t>
            </w:r>
          </w:p>
        </w:tc>
        <w:tc>
          <w:tcPr>
            <w:tcW w:w="850" w:type="dxa"/>
            <w:vAlign w:val="center"/>
          </w:tcPr>
          <w:p w14:paraId="0BD9E5A2"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14B301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SUP</w:t>
            </w:r>
          </w:p>
        </w:tc>
      </w:tr>
      <w:tr w:rsidR="003F7B02" w:rsidRPr="00842340" w14:paraId="4FCEC14B" w14:textId="77777777" w:rsidTr="004F6EF6">
        <w:trPr>
          <w:gridBefore w:val="1"/>
          <w:wBefore w:w="332" w:type="dxa"/>
        </w:trPr>
        <w:tc>
          <w:tcPr>
            <w:tcW w:w="14384" w:type="dxa"/>
            <w:gridSpan w:val="12"/>
            <w:vAlign w:val="center"/>
          </w:tcPr>
          <w:p w14:paraId="221D0ED5" w14:textId="77777777" w:rsidR="003F7B02" w:rsidRPr="00842340" w:rsidRDefault="003F7B02" w:rsidP="00F40678">
            <w:pPr>
              <w:spacing w:before="40" w:after="40"/>
              <w:jc w:val="center"/>
              <w:rPr>
                <w:rFonts w:asciiTheme="majorBidi" w:eastAsia="Times New Roman" w:hAnsiTheme="majorBidi" w:cstheme="majorBidi"/>
                <w:b/>
                <w:bCs/>
                <w:color w:val="000000"/>
                <w:sz w:val="20"/>
              </w:rPr>
            </w:pPr>
          </w:p>
        </w:tc>
      </w:tr>
      <w:tr w:rsidR="00B62DEA" w:rsidRPr="00842340" w14:paraId="6F529AE1" w14:textId="77777777" w:rsidTr="004F6EF6">
        <w:tc>
          <w:tcPr>
            <w:tcW w:w="1417" w:type="dxa"/>
            <w:gridSpan w:val="2"/>
            <w:vAlign w:val="center"/>
          </w:tcPr>
          <w:p w14:paraId="49DA31C3" w14:textId="77777777" w:rsidR="003F7B02" w:rsidRPr="00842340" w:rsidRDefault="005E70C2" w:rsidP="00F40678">
            <w:pPr>
              <w:spacing w:before="40" w:after="40"/>
              <w:jc w:val="center"/>
              <w:rPr>
                <w:rFonts w:asciiTheme="majorBidi" w:hAnsiTheme="majorBidi" w:cstheme="majorBidi"/>
                <w:sz w:val="20"/>
                <w:lang w:val="en-GB"/>
              </w:rPr>
            </w:pPr>
            <w:hyperlink r:id="rId35" w:history="1">
              <w:r w:rsidR="003F7B02" w:rsidRPr="00842340">
                <w:rPr>
                  <w:rStyle w:val="Hyperlink"/>
                  <w:rFonts w:asciiTheme="majorBidi" w:hAnsiTheme="majorBidi" w:cstheme="majorBidi"/>
                  <w:sz w:val="20"/>
                </w:rPr>
                <w:t>Resolution 32</w:t>
              </w:r>
            </w:hyperlink>
          </w:p>
        </w:tc>
        <w:tc>
          <w:tcPr>
            <w:tcW w:w="2984" w:type="dxa"/>
            <w:vAlign w:val="center"/>
          </w:tcPr>
          <w:p w14:paraId="52B3E5AC"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36" w:history="1">
              <w:r w:rsidR="003F7B02" w:rsidRPr="00842340">
                <w:rPr>
                  <w:rStyle w:val="Hyperlink"/>
                  <w:rFonts w:asciiTheme="majorBidi" w:hAnsiTheme="majorBidi" w:cstheme="majorBidi"/>
                  <w:sz w:val="20"/>
                </w:rPr>
                <w:t>Strengthening electronic working methods for the work of the ITU Telecommunication Standardization Sector</w:t>
              </w:r>
            </w:hyperlink>
          </w:p>
        </w:tc>
        <w:tc>
          <w:tcPr>
            <w:tcW w:w="1514" w:type="dxa"/>
            <w:vAlign w:val="center"/>
          </w:tcPr>
          <w:p w14:paraId="5A7EDD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5005B9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WG3A</w:t>
            </w:r>
          </w:p>
        </w:tc>
        <w:tc>
          <w:tcPr>
            <w:tcW w:w="1018" w:type="dxa"/>
            <w:vAlign w:val="center"/>
          </w:tcPr>
          <w:p w14:paraId="06B39A3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(SC,</w:t>
            </w:r>
            <w:r w:rsidRPr="00842340">
              <w:rPr>
                <w:rFonts w:asciiTheme="majorBidi" w:hAnsiTheme="majorBidi" w:cstheme="majorBidi"/>
                <w:b/>
                <w:sz w:val="20"/>
                <w:lang w:val="en-GB"/>
              </w:rPr>
              <w:t xml:space="preserve"> RR</w:t>
            </w:r>
            <w:r w:rsidRPr="00842340">
              <w:rPr>
                <w:rFonts w:asciiTheme="majorBidi" w:hAnsiTheme="majorBidi" w:cstheme="majorBidi"/>
                <w:b/>
                <w:bCs/>
                <w:sz w:val="20"/>
                <w:lang w:val="en-GB"/>
              </w:rPr>
              <w:t>)</w:t>
            </w:r>
          </w:p>
        </w:tc>
        <w:tc>
          <w:tcPr>
            <w:tcW w:w="990" w:type="dxa"/>
            <w:vAlign w:val="center"/>
          </w:tcPr>
          <w:p w14:paraId="33303B46" w14:textId="77777777" w:rsidR="003F7B02" w:rsidRPr="00842340" w:rsidRDefault="00172E1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77582"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C5EB99B" w14:textId="2F80A6D2" w:rsidR="003F7B02" w:rsidRPr="00842340" w:rsidRDefault="00FE210C" w:rsidP="00F40678">
            <w:pPr>
              <w:spacing w:before="40" w:after="40"/>
              <w:jc w:val="center"/>
              <w:rPr>
                <w:rFonts w:asciiTheme="majorBidi" w:hAnsiTheme="majorBidi" w:cstheme="majorBidi"/>
                <w:sz w:val="20"/>
                <w:lang w:val="en-GB"/>
              </w:rPr>
            </w:pPr>
            <w:ins w:id="80" w:author="Euchner, Martin" w:date="2021-01-09T05:15:00Z">
              <w:r>
                <w:rPr>
                  <w:rFonts w:asciiTheme="majorBidi" w:hAnsiTheme="majorBidi" w:cstheme="majorBidi"/>
                  <w:sz w:val="20"/>
                  <w:lang w:val="en-GB"/>
                </w:rPr>
                <w:t>[</w:t>
              </w:r>
            </w:ins>
            <w:r w:rsidR="009C586F">
              <w:rPr>
                <w:rFonts w:asciiTheme="majorBidi" w:hAnsiTheme="majorBidi" w:cstheme="majorBidi"/>
                <w:sz w:val="20"/>
                <w:lang w:val="en-GB"/>
              </w:rPr>
              <w:t>MOD</w:t>
            </w:r>
            <w:ins w:id="81" w:author="Euchner, Martin" w:date="2021-01-09T05:15:00Z">
              <w:r>
                <w:rPr>
                  <w:rFonts w:asciiTheme="majorBidi" w:hAnsiTheme="majorBidi" w:cstheme="majorBidi"/>
                  <w:sz w:val="20"/>
                  <w:lang w:val="en-GB"/>
                </w:rPr>
                <w:t>]</w:t>
              </w:r>
            </w:ins>
          </w:p>
        </w:tc>
        <w:tc>
          <w:tcPr>
            <w:tcW w:w="990" w:type="dxa"/>
            <w:vAlign w:val="center"/>
          </w:tcPr>
          <w:p w14:paraId="39034C98" w14:textId="77777777" w:rsidR="003F7B02" w:rsidRPr="00842340" w:rsidRDefault="00F61A9A"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4E9E4287"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286B10A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50" w:type="dxa"/>
            <w:vAlign w:val="center"/>
          </w:tcPr>
          <w:p w14:paraId="2E6BC2AC"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71803B1" w14:textId="77777777" w:rsidR="003F7B02" w:rsidRPr="00842340" w:rsidRDefault="00D7758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MOD/SUP</w:t>
            </w:r>
          </w:p>
        </w:tc>
      </w:tr>
      <w:tr w:rsidR="00B62DEA" w:rsidRPr="00842340" w14:paraId="56BBCF95" w14:textId="77777777" w:rsidTr="004F6EF6">
        <w:tc>
          <w:tcPr>
            <w:tcW w:w="1417" w:type="dxa"/>
            <w:gridSpan w:val="2"/>
            <w:vAlign w:val="center"/>
          </w:tcPr>
          <w:p w14:paraId="4F0C9410" w14:textId="77777777" w:rsidR="003F7B02" w:rsidRPr="00842340" w:rsidRDefault="005E70C2" w:rsidP="00F40678">
            <w:pPr>
              <w:spacing w:before="40" w:after="40"/>
              <w:jc w:val="center"/>
              <w:rPr>
                <w:rFonts w:asciiTheme="majorBidi" w:hAnsiTheme="majorBidi" w:cstheme="majorBidi"/>
                <w:sz w:val="20"/>
              </w:rPr>
            </w:pPr>
            <w:hyperlink r:id="rId37" w:history="1">
              <w:r w:rsidR="003F7B02" w:rsidRPr="00842340">
                <w:rPr>
                  <w:rStyle w:val="Hyperlink"/>
                  <w:rFonts w:asciiTheme="majorBidi" w:hAnsiTheme="majorBidi" w:cstheme="majorBidi"/>
                  <w:sz w:val="20"/>
                </w:rPr>
                <w:t>Resolution 34</w:t>
              </w:r>
            </w:hyperlink>
          </w:p>
        </w:tc>
        <w:tc>
          <w:tcPr>
            <w:tcW w:w="2984" w:type="dxa"/>
            <w:vAlign w:val="center"/>
          </w:tcPr>
          <w:p w14:paraId="3098FA10" w14:textId="77777777" w:rsidR="003F7B02" w:rsidRPr="00842340" w:rsidRDefault="005E70C2" w:rsidP="00F40678">
            <w:pPr>
              <w:spacing w:before="40" w:after="40"/>
              <w:jc w:val="center"/>
              <w:rPr>
                <w:rFonts w:asciiTheme="majorBidi" w:hAnsiTheme="majorBidi" w:cstheme="majorBidi"/>
                <w:sz w:val="20"/>
              </w:rPr>
            </w:pPr>
            <w:hyperlink r:id="rId38" w:history="1">
              <w:r w:rsidR="003F7B02" w:rsidRPr="00842340">
                <w:rPr>
                  <w:rStyle w:val="Hyperlink"/>
                  <w:rFonts w:asciiTheme="majorBidi" w:hAnsiTheme="majorBidi" w:cstheme="majorBidi"/>
                  <w:sz w:val="20"/>
                </w:rPr>
                <w:t>Voluntary contributions</w:t>
              </w:r>
            </w:hyperlink>
          </w:p>
        </w:tc>
        <w:tc>
          <w:tcPr>
            <w:tcW w:w="1514" w:type="dxa"/>
            <w:vAlign w:val="center"/>
          </w:tcPr>
          <w:p w14:paraId="77BDFF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4F0EC3F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0481ABF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Pr="00842340">
              <w:rPr>
                <w:rFonts w:asciiTheme="majorBidi" w:hAnsiTheme="majorBidi" w:cstheme="majorBidi"/>
                <w:b/>
                <w:sz w:val="20"/>
                <w:lang w:val="en-GB"/>
              </w:rPr>
              <w:t>SOP, RR)</w:t>
            </w:r>
            <w:r w:rsidR="007313CE" w:rsidRPr="00842340">
              <w:rPr>
                <w:rFonts w:asciiTheme="majorBidi" w:hAnsiTheme="majorBidi" w:cstheme="majorBidi"/>
                <w:b/>
                <w:sz w:val="20"/>
                <w:lang w:val="en-GB"/>
              </w:rPr>
              <w:t>, TSAG PLEN</w:t>
            </w:r>
          </w:p>
        </w:tc>
        <w:tc>
          <w:tcPr>
            <w:tcW w:w="990" w:type="dxa"/>
            <w:vAlign w:val="center"/>
          </w:tcPr>
          <w:p w14:paraId="7DAFABAC"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5759F07A"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306B5010"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FEB443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FA3BF21"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7E818B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E0952D7"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5CD80E66" w14:textId="77777777" w:rsidTr="004F6EF6">
        <w:tc>
          <w:tcPr>
            <w:tcW w:w="1417" w:type="dxa"/>
            <w:gridSpan w:val="2"/>
            <w:vAlign w:val="center"/>
          </w:tcPr>
          <w:p w14:paraId="7E1759EC" w14:textId="77777777" w:rsidR="003F7B02" w:rsidRPr="00842340" w:rsidRDefault="005E70C2" w:rsidP="00F40678">
            <w:pPr>
              <w:spacing w:before="40" w:after="40"/>
              <w:jc w:val="center"/>
              <w:rPr>
                <w:rFonts w:asciiTheme="majorBidi" w:hAnsiTheme="majorBidi" w:cstheme="majorBidi"/>
                <w:sz w:val="20"/>
              </w:rPr>
            </w:pPr>
            <w:hyperlink r:id="rId39" w:history="1">
              <w:r w:rsidR="003F7B02" w:rsidRPr="00F0514C">
                <w:rPr>
                  <w:rStyle w:val="Hyperlink"/>
                  <w:rFonts w:asciiTheme="majorBidi" w:hAnsiTheme="majorBidi" w:cstheme="majorBidi"/>
                  <w:sz w:val="20"/>
                  <w:highlight w:val="yellow"/>
                </w:rPr>
                <w:t>Resolution 43</w:t>
              </w:r>
            </w:hyperlink>
          </w:p>
        </w:tc>
        <w:tc>
          <w:tcPr>
            <w:tcW w:w="2984" w:type="dxa"/>
            <w:vAlign w:val="center"/>
          </w:tcPr>
          <w:p w14:paraId="60E1A7EC" w14:textId="77777777" w:rsidR="003F7B02" w:rsidRPr="00842340" w:rsidRDefault="005E70C2" w:rsidP="00F40678">
            <w:pPr>
              <w:spacing w:before="40" w:after="40"/>
              <w:jc w:val="center"/>
              <w:rPr>
                <w:rFonts w:asciiTheme="majorBidi" w:hAnsiTheme="majorBidi" w:cstheme="majorBidi"/>
                <w:sz w:val="20"/>
              </w:rPr>
            </w:pPr>
            <w:hyperlink r:id="rId40" w:history="1">
              <w:r w:rsidR="003F7B02" w:rsidRPr="00842340">
                <w:rPr>
                  <w:rStyle w:val="Hyperlink"/>
                  <w:rFonts w:asciiTheme="majorBidi" w:hAnsiTheme="majorBidi" w:cstheme="majorBidi"/>
                  <w:sz w:val="20"/>
                </w:rPr>
                <w:t>Regional preparations for world telecommunication standardization assemblies</w:t>
              </w:r>
            </w:hyperlink>
          </w:p>
        </w:tc>
        <w:tc>
          <w:tcPr>
            <w:tcW w:w="1514" w:type="dxa"/>
            <w:vAlign w:val="center"/>
          </w:tcPr>
          <w:p w14:paraId="4BF3E5D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66C66D6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018" w:type="dxa"/>
            <w:vAlign w:val="center"/>
          </w:tcPr>
          <w:p w14:paraId="655F2C7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90" w:type="dxa"/>
            <w:vAlign w:val="center"/>
          </w:tcPr>
          <w:p w14:paraId="0F3A4965"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4A1E71F2"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D062AFB" w14:textId="77777777" w:rsidR="003F7B02" w:rsidRPr="00842340" w:rsidRDefault="005C2DD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40AB9F66" w14:textId="77777777" w:rsidR="003F7B02" w:rsidRPr="00842340" w:rsidRDefault="005C2DD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130ED916"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3BAAC9FB" w14:textId="326E304C"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4A026E"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2213636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3826758" w14:textId="77777777" w:rsidTr="004F6EF6">
        <w:tc>
          <w:tcPr>
            <w:tcW w:w="1417" w:type="dxa"/>
            <w:gridSpan w:val="2"/>
            <w:vAlign w:val="center"/>
          </w:tcPr>
          <w:p w14:paraId="67AD458E" w14:textId="77777777" w:rsidR="003F7B02" w:rsidRPr="00842340" w:rsidRDefault="005E70C2" w:rsidP="00F40678">
            <w:pPr>
              <w:spacing w:before="40" w:after="40"/>
              <w:jc w:val="center"/>
              <w:rPr>
                <w:rFonts w:asciiTheme="majorBidi" w:hAnsiTheme="majorBidi" w:cstheme="majorBidi"/>
                <w:sz w:val="20"/>
              </w:rPr>
            </w:pPr>
            <w:hyperlink r:id="rId41" w:history="1">
              <w:r w:rsidR="003F7B02" w:rsidRPr="00842340">
                <w:rPr>
                  <w:rStyle w:val="Hyperlink"/>
                  <w:rFonts w:asciiTheme="majorBidi" w:hAnsiTheme="majorBidi" w:cstheme="majorBidi"/>
                  <w:sz w:val="20"/>
                </w:rPr>
                <w:t>Resolution 59</w:t>
              </w:r>
            </w:hyperlink>
          </w:p>
        </w:tc>
        <w:tc>
          <w:tcPr>
            <w:tcW w:w="2984" w:type="dxa"/>
            <w:vAlign w:val="center"/>
          </w:tcPr>
          <w:p w14:paraId="7D524501" w14:textId="77777777" w:rsidR="003F7B02" w:rsidRPr="00842340" w:rsidRDefault="005E70C2" w:rsidP="00F40678">
            <w:pPr>
              <w:spacing w:before="40" w:after="40"/>
              <w:jc w:val="center"/>
              <w:rPr>
                <w:rFonts w:asciiTheme="majorBidi" w:hAnsiTheme="majorBidi" w:cstheme="majorBidi"/>
                <w:sz w:val="20"/>
              </w:rPr>
            </w:pPr>
            <w:hyperlink r:id="rId42" w:history="1">
              <w:r w:rsidR="003F7B02" w:rsidRPr="00842340">
                <w:rPr>
                  <w:rStyle w:val="Hyperlink"/>
                  <w:rFonts w:asciiTheme="majorBidi" w:hAnsiTheme="majorBidi" w:cstheme="majorBidi"/>
                  <w:sz w:val="20"/>
                </w:rPr>
                <w:t>Enhancing participation of telecommunication operators from developing countries</w:t>
              </w:r>
            </w:hyperlink>
          </w:p>
        </w:tc>
        <w:tc>
          <w:tcPr>
            <w:tcW w:w="1514" w:type="dxa"/>
            <w:vAlign w:val="center"/>
          </w:tcPr>
          <w:p w14:paraId="582E313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7F22327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018" w:type="dxa"/>
            <w:vAlign w:val="center"/>
          </w:tcPr>
          <w:p w14:paraId="5DF7D1C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Pr="00842340">
              <w:rPr>
                <w:rFonts w:asciiTheme="majorBidi" w:hAnsiTheme="majorBidi" w:cstheme="majorBidi"/>
                <w:b/>
                <w:sz w:val="20"/>
                <w:lang w:val="en-GB"/>
              </w:rPr>
              <w:t>RR</w:t>
            </w:r>
            <w:r w:rsidRPr="00842340">
              <w:rPr>
                <w:rFonts w:asciiTheme="majorBidi" w:hAnsiTheme="majorBidi" w:cstheme="majorBidi"/>
                <w:sz w:val="20"/>
                <w:lang w:val="en-GB"/>
              </w:rPr>
              <w:t>)</w:t>
            </w:r>
            <w:r w:rsidR="007313CE" w:rsidRPr="00842340">
              <w:rPr>
                <w:rFonts w:asciiTheme="majorBidi" w:hAnsiTheme="majorBidi" w:cstheme="majorBidi"/>
                <w:sz w:val="20"/>
                <w:lang w:val="en-GB"/>
              </w:rPr>
              <w:t xml:space="preserve">, </w:t>
            </w:r>
            <w:r w:rsidR="007313CE" w:rsidRPr="00842340">
              <w:rPr>
                <w:rFonts w:asciiTheme="majorBidi" w:hAnsiTheme="majorBidi" w:cstheme="majorBidi"/>
                <w:b/>
                <w:bCs/>
                <w:sz w:val="20"/>
                <w:lang w:val="en-GB"/>
              </w:rPr>
              <w:t>TSAG PLEN</w:t>
            </w:r>
          </w:p>
        </w:tc>
        <w:tc>
          <w:tcPr>
            <w:tcW w:w="990" w:type="dxa"/>
            <w:vAlign w:val="center"/>
          </w:tcPr>
          <w:p w14:paraId="0736CC22"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5C41E0DC" w14:textId="2E32CBCF" w:rsidR="003F7B02" w:rsidRPr="00842340" w:rsidRDefault="00FE210C" w:rsidP="00F40678">
            <w:pPr>
              <w:spacing w:before="40" w:after="40"/>
              <w:jc w:val="center"/>
              <w:rPr>
                <w:rFonts w:asciiTheme="majorBidi" w:hAnsiTheme="majorBidi" w:cstheme="majorBidi"/>
                <w:sz w:val="20"/>
                <w:lang w:val="en-GB"/>
              </w:rPr>
            </w:pPr>
            <w:ins w:id="82" w:author="Euchner, Martin" w:date="2021-01-09T05:15:00Z">
              <w:r>
                <w:rPr>
                  <w:rFonts w:asciiTheme="majorBidi" w:hAnsiTheme="majorBidi" w:cstheme="majorBidi"/>
                  <w:sz w:val="20"/>
                  <w:lang w:val="en-GB"/>
                </w:rPr>
                <w:t>[</w:t>
              </w:r>
            </w:ins>
            <w:r w:rsidR="004B0E24">
              <w:rPr>
                <w:rFonts w:asciiTheme="majorBidi" w:hAnsiTheme="majorBidi" w:cstheme="majorBidi"/>
                <w:sz w:val="20"/>
                <w:lang w:val="en-GB"/>
              </w:rPr>
              <w:t>SUP</w:t>
            </w:r>
            <w:ins w:id="83" w:author="Euchner, Martin" w:date="2021-01-09T05:15:00Z">
              <w:r>
                <w:rPr>
                  <w:rFonts w:asciiTheme="majorBidi" w:hAnsiTheme="majorBidi" w:cstheme="majorBidi"/>
                  <w:sz w:val="20"/>
                  <w:lang w:val="en-GB"/>
                </w:rPr>
                <w:t>]</w:t>
              </w:r>
            </w:ins>
          </w:p>
        </w:tc>
        <w:tc>
          <w:tcPr>
            <w:tcW w:w="990" w:type="dxa"/>
            <w:vAlign w:val="center"/>
          </w:tcPr>
          <w:p w14:paraId="665C2DB6" w14:textId="77777777" w:rsidR="003F7B02" w:rsidRPr="00842340" w:rsidRDefault="00AF76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D63A4" w:rsidRPr="00842340">
              <w:rPr>
                <w:rFonts w:asciiTheme="majorBidi" w:hAnsiTheme="majorBidi" w:cstheme="majorBidi"/>
                <w:sz w:val="20"/>
                <w:lang w:val="en-GB"/>
              </w:rPr>
              <w:t>MOD</w:t>
            </w:r>
            <w:r w:rsidRPr="00842340">
              <w:rPr>
                <w:rFonts w:asciiTheme="majorBidi" w:hAnsiTheme="majorBidi" w:cstheme="majorBidi"/>
                <w:sz w:val="20"/>
                <w:lang w:val="en-GB"/>
              </w:rPr>
              <w:t>] or [SUP]</w:t>
            </w:r>
          </w:p>
        </w:tc>
        <w:tc>
          <w:tcPr>
            <w:tcW w:w="903" w:type="dxa"/>
            <w:vAlign w:val="center"/>
          </w:tcPr>
          <w:p w14:paraId="79529E7E"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71973FE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50" w:type="dxa"/>
            <w:vAlign w:val="center"/>
          </w:tcPr>
          <w:p w14:paraId="527AA18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593D5EB" w14:textId="77777777" w:rsidR="003F7B02" w:rsidRPr="00842340" w:rsidRDefault="00DD63A4"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MOD/SUP</w:t>
            </w:r>
          </w:p>
        </w:tc>
      </w:tr>
      <w:tr w:rsidR="00B62DEA" w:rsidRPr="00842340" w14:paraId="4B75932F" w14:textId="77777777" w:rsidTr="004F6EF6">
        <w:trPr>
          <w:trHeight w:val="1017"/>
        </w:trPr>
        <w:tc>
          <w:tcPr>
            <w:tcW w:w="1417" w:type="dxa"/>
            <w:gridSpan w:val="2"/>
            <w:vAlign w:val="center"/>
          </w:tcPr>
          <w:p w14:paraId="03FA1D21" w14:textId="6F117CFF" w:rsidR="003F7B02" w:rsidRPr="00842340" w:rsidRDefault="005E70C2" w:rsidP="00F40678">
            <w:pPr>
              <w:spacing w:before="40" w:after="40"/>
              <w:jc w:val="center"/>
              <w:rPr>
                <w:rFonts w:asciiTheme="majorBidi" w:hAnsiTheme="majorBidi" w:cstheme="majorBidi"/>
                <w:sz w:val="20"/>
              </w:rPr>
            </w:pPr>
            <w:hyperlink r:id="rId43" w:history="1">
              <w:r w:rsidR="003F7B02" w:rsidRPr="00842340">
                <w:rPr>
                  <w:rStyle w:val="Hyperlink"/>
                  <w:rFonts w:asciiTheme="majorBidi" w:hAnsiTheme="majorBidi" w:cstheme="majorBidi"/>
                  <w:sz w:val="20"/>
                </w:rPr>
                <w:t>Resolution 66</w:t>
              </w:r>
            </w:hyperlink>
          </w:p>
        </w:tc>
        <w:tc>
          <w:tcPr>
            <w:tcW w:w="2984" w:type="dxa"/>
            <w:vAlign w:val="center"/>
          </w:tcPr>
          <w:p w14:paraId="2D3C3941" w14:textId="77777777" w:rsidR="003F7B02" w:rsidRPr="00842340" w:rsidRDefault="005E70C2" w:rsidP="00F40678">
            <w:pPr>
              <w:spacing w:before="40" w:after="40"/>
              <w:jc w:val="center"/>
              <w:rPr>
                <w:rFonts w:asciiTheme="majorBidi" w:hAnsiTheme="majorBidi" w:cstheme="majorBidi"/>
                <w:sz w:val="20"/>
              </w:rPr>
            </w:pPr>
            <w:hyperlink r:id="rId44" w:history="1">
              <w:r w:rsidR="003F7B02" w:rsidRPr="00842340">
                <w:rPr>
                  <w:rStyle w:val="Hyperlink"/>
                  <w:rFonts w:asciiTheme="majorBidi" w:hAnsiTheme="majorBidi" w:cstheme="majorBidi"/>
                  <w:sz w:val="20"/>
                </w:rPr>
                <w:t>Technology Watch in the Telecommunication Standardization Bureau</w:t>
              </w:r>
            </w:hyperlink>
          </w:p>
        </w:tc>
        <w:tc>
          <w:tcPr>
            <w:tcW w:w="1514" w:type="dxa"/>
            <w:vAlign w:val="center"/>
          </w:tcPr>
          <w:p w14:paraId="7A6D4A4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4DC7739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77A9393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SS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90" w:type="dxa"/>
            <w:vAlign w:val="center"/>
          </w:tcPr>
          <w:p w14:paraId="320423DB"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3E06997"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333FA850"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2C28D277"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51EEB0F" w14:textId="3A99A1EA" w:rsidR="003F7B02" w:rsidRPr="00842340" w:rsidRDefault="006C580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SUP</w:t>
            </w:r>
            <w:r>
              <w:rPr>
                <w:rFonts w:asciiTheme="majorBidi" w:hAnsiTheme="majorBidi" w:cstheme="majorBidi"/>
                <w:sz w:val="20"/>
                <w:lang w:val="en-GB"/>
              </w:rPr>
              <w:t>]</w:t>
            </w:r>
          </w:p>
        </w:tc>
        <w:tc>
          <w:tcPr>
            <w:tcW w:w="850" w:type="dxa"/>
            <w:vAlign w:val="center"/>
          </w:tcPr>
          <w:p w14:paraId="7E2C7164"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A070C75" w14:textId="77777777" w:rsidR="003F7B02" w:rsidRPr="00842340" w:rsidRDefault="00DD63A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50A6B68A" w14:textId="77777777" w:rsidTr="004F6EF6">
        <w:tc>
          <w:tcPr>
            <w:tcW w:w="1417" w:type="dxa"/>
            <w:gridSpan w:val="2"/>
            <w:vAlign w:val="center"/>
          </w:tcPr>
          <w:p w14:paraId="789C5221" w14:textId="77777777" w:rsidR="003F7B02" w:rsidRPr="00842340" w:rsidRDefault="005E70C2" w:rsidP="00F40678">
            <w:pPr>
              <w:spacing w:before="40" w:after="40"/>
              <w:jc w:val="center"/>
              <w:rPr>
                <w:rFonts w:asciiTheme="majorBidi" w:hAnsiTheme="majorBidi" w:cstheme="majorBidi"/>
                <w:sz w:val="20"/>
              </w:rPr>
            </w:pPr>
            <w:hyperlink r:id="rId45" w:history="1">
              <w:r w:rsidR="003F7B02" w:rsidRPr="00F0514C">
                <w:rPr>
                  <w:rStyle w:val="Hyperlink"/>
                  <w:rFonts w:asciiTheme="majorBidi" w:hAnsiTheme="majorBidi" w:cstheme="majorBidi"/>
                  <w:sz w:val="20"/>
                  <w:highlight w:val="yellow"/>
                </w:rPr>
                <w:t>Resolution 67</w:t>
              </w:r>
            </w:hyperlink>
          </w:p>
        </w:tc>
        <w:tc>
          <w:tcPr>
            <w:tcW w:w="2984" w:type="dxa"/>
            <w:vAlign w:val="center"/>
          </w:tcPr>
          <w:p w14:paraId="2007B6F3" w14:textId="77777777" w:rsidR="003F7B02" w:rsidRPr="00842340" w:rsidRDefault="005E70C2" w:rsidP="00F40678">
            <w:pPr>
              <w:spacing w:before="40" w:after="40"/>
              <w:jc w:val="center"/>
              <w:rPr>
                <w:rFonts w:asciiTheme="majorBidi" w:hAnsiTheme="majorBidi" w:cstheme="majorBidi"/>
                <w:sz w:val="20"/>
              </w:rPr>
            </w:pPr>
            <w:hyperlink r:id="rId46" w:history="1">
              <w:r w:rsidR="003F7B02" w:rsidRPr="00842340">
                <w:rPr>
                  <w:rStyle w:val="Hyperlink"/>
                  <w:rFonts w:asciiTheme="majorBidi" w:hAnsiTheme="majorBidi" w:cstheme="majorBidi"/>
                  <w:sz w:val="20"/>
                </w:rPr>
                <w:t>Use in the ITU Telecommunication Standardization Sector of the languages of the Union on an equal footing</w:t>
              </w:r>
            </w:hyperlink>
          </w:p>
        </w:tc>
        <w:tc>
          <w:tcPr>
            <w:tcW w:w="1514" w:type="dxa"/>
            <w:vAlign w:val="center"/>
          </w:tcPr>
          <w:p w14:paraId="63023E9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682867D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7125AC4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90" w:type="dxa"/>
            <w:vAlign w:val="center"/>
          </w:tcPr>
          <w:p w14:paraId="4D4E1613" w14:textId="77777777" w:rsidR="003F7B02" w:rsidRPr="00842340" w:rsidRDefault="00A558B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47B1B670"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7B0B0DF"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207E07BF"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1DFBEEB9" w14:textId="4F475158" w:rsidR="003F7B02" w:rsidRPr="00842340" w:rsidRDefault="00940140"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50" w:type="dxa"/>
            <w:vAlign w:val="center"/>
          </w:tcPr>
          <w:p w14:paraId="6501FBDB" w14:textId="4E863F98"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1827F9C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3CAA37AD" w14:textId="77777777" w:rsidTr="004F6EF6">
        <w:tc>
          <w:tcPr>
            <w:tcW w:w="1417" w:type="dxa"/>
            <w:gridSpan w:val="2"/>
            <w:vAlign w:val="center"/>
          </w:tcPr>
          <w:p w14:paraId="26B5A526" w14:textId="77777777" w:rsidR="003F7B02" w:rsidRPr="00842340" w:rsidRDefault="005E70C2" w:rsidP="00F40678">
            <w:pPr>
              <w:spacing w:before="40" w:after="40"/>
              <w:jc w:val="center"/>
              <w:rPr>
                <w:rFonts w:asciiTheme="majorBidi" w:hAnsiTheme="majorBidi" w:cstheme="majorBidi"/>
                <w:sz w:val="20"/>
              </w:rPr>
            </w:pPr>
            <w:hyperlink r:id="rId47" w:history="1">
              <w:r w:rsidR="003F7B02" w:rsidRPr="00842340">
                <w:rPr>
                  <w:rStyle w:val="Hyperlink"/>
                  <w:rFonts w:asciiTheme="majorBidi" w:hAnsiTheme="majorBidi" w:cstheme="majorBidi"/>
                  <w:sz w:val="20"/>
                </w:rPr>
                <w:t>Resolution 80</w:t>
              </w:r>
            </w:hyperlink>
          </w:p>
        </w:tc>
        <w:tc>
          <w:tcPr>
            <w:tcW w:w="2984" w:type="dxa"/>
            <w:vAlign w:val="center"/>
          </w:tcPr>
          <w:p w14:paraId="218D748E" w14:textId="77777777" w:rsidR="003F7B02" w:rsidRPr="00842340" w:rsidRDefault="005E70C2" w:rsidP="00F40678">
            <w:pPr>
              <w:spacing w:before="40" w:after="40"/>
              <w:jc w:val="center"/>
              <w:rPr>
                <w:rFonts w:asciiTheme="majorBidi" w:hAnsiTheme="majorBidi" w:cstheme="majorBidi"/>
                <w:sz w:val="20"/>
              </w:rPr>
            </w:pPr>
            <w:hyperlink r:id="rId48" w:history="1">
              <w:r w:rsidR="003F7B02" w:rsidRPr="00842340">
                <w:rPr>
                  <w:rStyle w:val="Hyperlink"/>
                  <w:rFonts w:asciiTheme="majorBidi" w:hAnsiTheme="majorBidi" w:cstheme="majorBidi"/>
                  <w:sz w:val="20"/>
                </w:rPr>
                <w:t>Acknowledging the active involvement of the membership in the development of ITU Telecommunication Standardization Sector deliverables</w:t>
              </w:r>
            </w:hyperlink>
          </w:p>
        </w:tc>
        <w:tc>
          <w:tcPr>
            <w:tcW w:w="1514" w:type="dxa"/>
            <w:vAlign w:val="center"/>
          </w:tcPr>
          <w:p w14:paraId="4ABD259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55578F3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1B1EBCE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90" w:type="dxa"/>
            <w:vAlign w:val="center"/>
          </w:tcPr>
          <w:p w14:paraId="0542988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6E34BD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38E233AE"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58E55E3F"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725D6E07"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0552E5E7"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584A7CFF"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75064A5" w14:textId="77777777" w:rsidTr="004F6EF6">
        <w:tc>
          <w:tcPr>
            <w:tcW w:w="1417" w:type="dxa"/>
            <w:gridSpan w:val="2"/>
            <w:vAlign w:val="center"/>
          </w:tcPr>
          <w:p w14:paraId="6926B70B" w14:textId="77777777" w:rsidR="003F7B02" w:rsidRPr="00842340" w:rsidRDefault="005E70C2" w:rsidP="00F40678">
            <w:pPr>
              <w:spacing w:before="40" w:after="40"/>
              <w:jc w:val="center"/>
              <w:rPr>
                <w:rFonts w:asciiTheme="majorBidi" w:hAnsiTheme="majorBidi" w:cstheme="majorBidi"/>
                <w:sz w:val="20"/>
              </w:rPr>
            </w:pPr>
            <w:hyperlink r:id="rId49" w:history="1">
              <w:r w:rsidR="003F7B02" w:rsidRPr="00F0514C">
                <w:rPr>
                  <w:rStyle w:val="Hyperlink"/>
                  <w:rFonts w:asciiTheme="majorBidi" w:hAnsiTheme="majorBidi" w:cstheme="majorBidi"/>
                  <w:sz w:val="20"/>
                  <w:highlight w:val="yellow"/>
                </w:rPr>
                <w:t>Resolution 83</w:t>
              </w:r>
            </w:hyperlink>
          </w:p>
        </w:tc>
        <w:tc>
          <w:tcPr>
            <w:tcW w:w="2984" w:type="dxa"/>
            <w:vAlign w:val="center"/>
          </w:tcPr>
          <w:p w14:paraId="0D4920FA" w14:textId="77777777" w:rsidR="003F7B02" w:rsidRPr="00842340" w:rsidRDefault="005E70C2" w:rsidP="00F40678">
            <w:pPr>
              <w:spacing w:before="40" w:after="40"/>
              <w:jc w:val="center"/>
              <w:rPr>
                <w:rFonts w:asciiTheme="majorBidi" w:hAnsiTheme="majorBidi" w:cstheme="majorBidi"/>
                <w:sz w:val="20"/>
              </w:rPr>
            </w:pPr>
            <w:hyperlink r:id="rId50" w:history="1">
              <w:r w:rsidR="003F7B02" w:rsidRPr="00842340">
                <w:rPr>
                  <w:rStyle w:val="Hyperlink"/>
                  <w:rFonts w:asciiTheme="majorBidi" w:hAnsiTheme="majorBidi" w:cstheme="majorBidi"/>
                  <w:sz w:val="20"/>
                </w:rPr>
                <w:t>Evaluation of the implementation of resolutions of the World Telecommunication Standardization Assembly</w:t>
              </w:r>
            </w:hyperlink>
          </w:p>
        </w:tc>
        <w:tc>
          <w:tcPr>
            <w:tcW w:w="1514" w:type="dxa"/>
            <w:vAlign w:val="center"/>
          </w:tcPr>
          <w:p w14:paraId="4982D39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3AFC073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71AEC8F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SS,</w:t>
            </w:r>
            <w:r w:rsidRPr="00842340">
              <w:rPr>
                <w:rFonts w:asciiTheme="majorBidi" w:hAnsiTheme="majorBidi" w:cstheme="majorBidi"/>
                <w:sz w:val="20"/>
                <w:lang w:val="en-GB"/>
              </w:rPr>
              <w:t xml:space="preserve"> </w:t>
            </w:r>
            <w:r w:rsidRPr="00842340">
              <w:rPr>
                <w:rFonts w:asciiTheme="majorBidi" w:hAnsiTheme="majorBidi" w:cstheme="majorBidi"/>
                <w:b/>
                <w:sz w:val="20"/>
                <w:lang w:val="en-GB"/>
              </w:rPr>
              <w:t>RR</w:t>
            </w:r>
          </w:p>
        </w:tc>
        <w:tc>
          <w:tcPr>
            <w:tcW w:w="990" w:type="dxa"/>
            <w:vAlign w:val="center"/>
          </w:tcPr>
          <w:p w14:paraId="5961683A"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8E85C81"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53175C3"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657F9CD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6BAFFC1A"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59676D27"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FD346CF"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3E8E7F2D" w14:textId="77777777" w:rsidTr="004F6EF6">
        <w:tc>
          <w:tcPr>
            <w:tcW w:w="1417" w:type="dxa"/>
            <w:gridSpan w:val="2"/>
            <w:vAlign w:val="center"/>
          </w:tcPr>
          <w:p w14:paraId="0231C1B9" w14:textId="77777777" w:rsidR="003F7B02" w:rsidRPr="00842340" w:rsidRDefault="005E70C2" w:rsidP="00F40678">
            <w:pPr>
              <w:spacing w:before="40" w:after="40"/>
              <w:jc w:val="center"/>
              <w:rPr>
                <w:rFonts w:asciiTheme="majorBidi" w:hAnsiTheme="majorBidi" w:cstheme="majorBidi"/>
                <w:sz w:val="20"/>
              </w:rPr>
            </w:pPr>
            <w:hyperlink r:id="rId51" w:history="1">
              <w:r w:rsidR="003F7B02" w:rsidRPr="00842340">
                <w:rPr>
                  <w:rStyle w:val="Hyperlink"/>
                  <w:rFonts w:asciiTheme="majorBidi" w:hAnsiTheme="majorBidi" w:cstheme="majorBidi"/>
                  <w:sz w:val="20"/>
                </w:rPr>
                <w:t>Resolution 91</w:t>
              </w:r>
            </w:hyperlink>
          </w:p>
        </w:tc>
        <w:tc>
          <w:tcPr>
            <w:tcW w:w="2984" w:type="dxa"/>
            <w:vAlign w:val="center"/>
          </w:tcPr>
          <w:p w14:paraId="49E17706" w14:textId="77777777" w:rsidR="003F7B02" w:rsidRPr="00842340" w:rsidRDefault="005E70C2" w:rsidP="00F40678">
            <w:pPr>
              <w:spacing w:before="40" w:after="40"/>
              <w:jc w:val="center"/>
              <w:rPr>
                <w:rFonts w:asciiTheme="majorBidi" w:hAnsiTheme="majorBidi" w:cstheme="majorBidi"/>
                <w:sz w:val="20"/>
              </w:rPr>
            </w:pPr>
            <w:hyperlink r:id="rId52" w:history="1">
              <w:r w:rsidR="003F7B02" w:rsidRPr="00842340">
                <w:rPr>
                  <w:rStyle w:val="Hyperlink"/>
                  <w:rFonts w:asciiTheme="majorBidi" w:hAnsiTheme="majorBidi" w:cstheme="majorBidi"/>
                  <w:sz w:val="20"/>
                </w:rPr>
                <w:t>Enhancing access to an electronic repository of information on numbering plans published by the ITU Telecommunication Standardization Sector</w:t>
              </w:r>
            </w:hyperlink>
          </w:p>
        </w:tc>
        <w:tc>
          <w:tcPr>
            <w:tcW w:w="1514" w:type="dxa"/>
            <w:vAlign w:val="center"/>
          </w:tcPr>
          <w:p w14:paraId="69A0107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89" w:type="dxa"/>
            <w:vAlign w:val="center"/>
          </w:tcPr>
          <w:p w14:paraId="3CA3F28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789B19D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90" w:type="dxa"/>
            <w:vAlign w:val="center"/>
          </w:tcPr>
          <w:p w14:paraId="713AA11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1440AA2"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A58EA1A"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2019CE06" w14:textId="7994C0FE"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19018935"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6AF9859A" w14:textId="06B68CB5" w:rsidR="003F7B02" w:rsidRPr="00842340" w:rsidRDefault="00BD6533"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6" w:type="dxa"/>
            <w:vAlign w:val="center"/>
          </w:tcPr>
          <w:p w14:paraId="01874C8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3F7B02" w:rsidRPr="00842340" w14:paraId="6AA3B1E0" w14:textId="77777777" w:rsidTr="004F6EF6">
        <w:trPr>
          <w:gridBefore w:val="1"/>
          <w:wBefore w:w="332" w:type="dxa"/>
        </w:trPr>
        <w:tc>
          <w:tcPr>
            <w:tcW w:w="14384" w:type="dxa"/>
            <w:gridSpan w:val="12"/>
            <w:vAlign w:val="center"/>
          </w:tcPr>
          <w:p w14:paraId="7BB1AF6C" w14:textId="77777777" w:rsidR="003F7B02" w:rsidRPr="00842340" w:rsidRDefault="003F7B02" w:rsidP="00F40678">
            <w:pPr>
              <w:spacing w:before="40" w:after="40"/>
              <w:jc w:val="center"/>
              <w:rPr>
                <w:rFonts w:asciiTheme="majorBidi" w:hAnsiTheme="majorBidi" w:cstheme="majorBidi"/>
                <w:b/>
                <w:bCs/>
                <w:sz w:val="20"/>
              </w:rPr>
            </w:pPr>
          </w:p>
        </w:tc>
      </w:tr>
      <w:tr w:rsidR="00B62DEA" w:rsidRPr="00842340" w14:paraId="58F08A89" w14:textId="77777777" w:rsidTr="004F6EF6">
        <w:tc>
          <w:tcPr>
            <w:tcW w:w="1417" w:type="dxa"/>
            <w:gridSpan w:val="2"/>
            <w:vAlign w:val="center"/>
          </w:tcPr>
          <w:p w14:paraId="24EBD118" w14:textId="77777777" w:rsidR="003F7B02" w:rsidRPr="00842340" w:rsidRDefault="005E70C2" w:rsidP="00F40678">
            <w:pPr>
              <w:spacing w:before="40" w:after="40"/>
              <w:jc w:val="center"/>
              <w:rPr>
                <w:rFonts w:asciiTheme="majorBidi" w:hAnsiTheme="majorBidi" w:cstheme="majorBidi"/>
                <w:sz w:val="20"/>
                <w:lang w:val="en-GB"/>
              </w:rPr>
            </w:pPr>
            <w:hyperlink r:id="rId53" w:history="1">
              <w:r w:rsidR="003F7B02" w:rsidRPr="00842340">
                <w:rPr>
                  <w:rStyle w:val="Hyperlink"/>
                  <w:rFonts w:asciiTheme="majorBidi" w:hAnsiTheme="majorBidi" w:cstheme="majorBidi"/>
                  <w:sz w:val="20"/>
                </w:rPr>
                <w:t>Resolution 20</w:t>
              </w:r>
            </w:hyperlink>
          </w:p>
        </w:tc>
        <w:tc>
          <w:tcPr>
            <w:tcW w:w="2984" w:type="dxa"/>
            <w:vAlign w:val="center"/>
          </w:tcPr>
          <w:p w14:paraId="05C13CB8"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54" w:history="1">
              <w:r w:rsidR="003F7B02" w:rsidRPr="00842340">
                <w:rPr>
                  <w:rStyle w:val="Hyperlink"/>
                  <w:rFonts w:asciiTheme="majorBidi" w:hAnsiTheme="majorBidi" w:cstheme="majorBidi"/>
                  <w:sz w:val="20"/>
                </w:rPr>
                <w:t>Procedures for allocation and management of international telecommunication numbering, naming, addressing and identification resources</w:t>
              </w:r>
            </w:hyperlink>
          </w:p>
        </w:tc>
        <w:tc>
          <w:tcPr>
            <w:tcW w:w="1514" w:type="dxa"/>
            <w:vAlign w:val="center"/>
          </w:tcPr>
          <w:p w14:paraId="61431EC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66FFCFF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WG4A</w:t>
            </w:r>
          </w:p>
        </w:tc>
        <w:tc>
          <w:tcPr>
            <w:tcW w:w="1018" w:type="dxa"/>
            <w:vAlign w:val="center"/>
          </w:tcPr>
          <w:p w14:paraId="7EDB231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90" w:type="dxa"/>
            <w:vAlign w:val="center"/>
          </w:tcPr>
          <w:p w14:paraId="37DEA8DD"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400E90B" w14:textId="36744758" w:rsidR="003F7B02" w:rsidRPr="00842340" w:rsidRDefault="00FE210C" w:rsidP="00F40678">
            <w:pPr>
              <w:spacing w:before="40" w:after="40"/>
              <w:jc w:val="center"/>
              <w:rPr>
                <w:rFonts w:asciiTheme="majorBidi" w:hAnsiTheme="majorBidi" w:cstheme="majorBidi"/>
                <w:sz w:val="20"/>
                <w:lang w:val="en-GB"/>
              </w:rPr>
            </w:pPr>
            <w:ins w:id="84" w:author="Euchner, Martin" w:date="2021-01-09T05:15:00Z">
              <w:r>
                <w:rPr>
                  <w:rFonts w:asciiTheme="majorBidi" w:hAnsiTheme="majorBidi" w:cstheme="majorBidi"/>
                  <w:sz w:val="20"/>
                  <w:lang w:val="en-GB"/>
                </w:rPr>
                <w:t>[</w:t>
              </w:r>
            </w:ins>
            <w:r w:rsidR="00D86D05" w:rsidRPr="00842340">
              <w:rPr>
                <w:rFonts w:asciiTheme="majorBidi" w:hAnsiTheme="majorBidi" w:cstheme="majorBidi"/>
                <w:sz w:val="20"/>
                <w:lang w:val="en-GB"/>
              </w:rPr>
              <w:t>MOD</w:t>
            </w:r>
            <w:ins w:id="85" w:author="Euchner, Martin" w:date="2021-01-09T05:15:00Z">
              <w:r>
                <w:rPr>
                  <w:rFonts w:asciiTheme="majorBidi" w:hAnsiTheme="majorBidi" w:cstheme="majorBidi"/>
                  <w:sz w:val="20"/>
                  <w:lang w:val="en-GB"/>
                </w:rPr>
                <w:t>]</w:t>
              </w:r>
            </w:ins>
          </w:p>
        </w:tc>
        <w:tc>
          <w:tcPr>
            <w:tcW w:w="990" w:type="dxa"/>
            <w:vAlign w:val="center"/>
          </w:tcPr>
          <w:p w14:paraId="61F94521"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32DDDFD3" w14:textId="6C18AF4A"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04E07D85"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333BFEF4"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1FB0B3D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0598A97" w14:textId="77777777" w:rsidTr="004F6EF6">
        <w:tc>
          <w:tcPr>
            <w:tcW w:w="1417" w:type="dxa"/>
            <w:gridSpan w:val="2"/>
            <w:vAlign w:val="center"/>
          </w:tcPr>
          <w:p w14:paraId="1EFF8988" w14:textId="77777777" w:rsidR="003F7B02" w:rsidRPr="00842340" w:rsidRDefault="005E70C2" w:rsidP="00F40678">
            <w:pPr>
              <w:spacing w:before="40" w:after="40"/>
              <w:jc w:val="center"/>
              <w:rPr>
                <w:rFonts w:asciiTheme="majorBidi" w:hAnsiTheme="majorBidi" w:cstheme="majorBidi"/>
                <w:sz w:val="20"/>
              </w:rPr>
            </w:pPr>
            <w:hyperlink r:id="rId55" w:history="1">
              <w:r w:rsidR="003F7B02" w:rsidRPr="00842340">
                <w:rPr>
                  <w:rStyle w:val="Hyperlink"/>
                  <w:rFonts w:asciiTheme="majorBidi" w:hAnsiTheme="majorBidi" w:cstheme="majorBidi"/>
                  <w:sz w:val="20"/>
                </w:rPr>
                <w:t>Resolution 29</w:t>
              </w:r>
            </w:hyperlink>
          </w:p>
        </w:tc>
        <w:tc>
          <w:tcPr>
            <w:tcW w:w="2984" w:type="dxa"/>
            <w:vAlign w:val="center"/>
          </w:tcPr>
          <w:p w14:paraId="4C4BDF20" w14:textId="77777777" w:rsidR="003F7B02" w:rsidRPr="00842340" w:rsidRDefault="005E70C2" w:rsidP="00F40678">
            <w:pPr>
              <w:spacing w:before="40" w:after="40"/>
              <w:jc w:val="center"/>
              <w:rPr>
                <w:rFonts w:asciiTheme="majorBidi" w:hAnsiTheme="majorBidi" w:cstheme="majorBidi"/>
                <w:sz w:val="20"/>
              </w:rPr>
            </w:pPr>
            <w:hyperlink r:id="rId56" w:history="1">
              <w:r w:rsidR="003F7B02" w:rsidRPr="00842340">
                <w:rPr>
                  <w:rStyle w:val="Hyperlink"/>
                  <w:rFonts w:asciiTheme="majorBidi" w:hAnsiTheme="majorBidi" w:cstheme="majorBidi"/>
                  <w:sz w:val="20"/>
                </w:rPr>
                <w:t>Alternative calling procedures on international telecommunication networks</w:t>
              </w:r>
            </w:hyperlink>
          </w:p>
        </w:tc>
        <w:tc>
          <w:tcPr>
            <w:tcW w:w="1514" w:type="dxa"/>
            <w:vAlign w:val="center"/>
          </w:tcPr>
          <w:p w14:paraId="15BBBBB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5E1D6DA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2A04FB3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90" w:type="dxa"/>
            <w:vAlign w:val="center"/>
          </w:tcPr>
          <w:p w14:paraId="1C26020A"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928EEAE" w14:textId="5FBA0864" w:rsidR="003F7B02" w:rsidRPr="00842340" w:rsidRDefault="00FE210C" w:rsidP="00F40678">
            <w:pPr>
              <w:spacing w:before="40" w:after="40"/>
              <w:jc w:val="center"/>
              <w:rPr>
                <w:rFonts w:asciiTheme="majorBidi" w:hAnsiTheme="majorBidi" w:cstheme="majorBidi"/>
                <w:sz w:val="20"/>
                <w:lang w:val="en-GB"/>
              </w:rPr>
            </w:pPr>
            <w:ins w:id="86" w:author="Euchner, Martin" w:date="2021-01-09T05:15:00Z">
              <w:r>
                <w:rPr>
                  <w:rFonts w:asciiTheme="majorBidi" w:hAnsiTheme="majorBidi" w:cstheme="majorBidi"/>
                  <w:sz w:val="20"/>
                  <w:lang w:val="en-GB"/>
                </w:rPr>
                <w:t>[</w:t>
              </w:r>
            </w:ins>
            <w:r w:rsidR="005E510B" w:rsidRPr="00842340">
              <w:rPr>
                <w:rFonts w:asciiTheme="majorBidi" w:hAnsiTheme="majorBidi" w:cstheme="majorBidi"/>
                <w:sz w:val="20"/>
                <w:lang w:val="en-GB"/>
              </w:rPr>
              <w:t>MOD</w:t>
            </w:r>
            <w:ins w:id="87" w:author="Euchner, Martin" w:date="2021-01-09T05:15:00Z">
              <w:r>
                <w:rPr>
                  <w:rFonts w:asciiTheme="majorBidi" w:hAnsiTheme="majorBidi" w:cstheme="majorBidi"/>
                  <w:sz w:val="20"/>
                  <w:lang w:val="en-GB"/>
                </w:rPr>
                <w:t>]</w:t>
              </w:r>
            </w:ins>
          </w:p>
        </w:tc>
        <w:tc>
          <w:tcPr>
            <w:tcW w:w="990" w:type="dxa"/>
            <w:vAlign w:val="center"/>
          </w:tcPr>
          <w:p w14:paraId="32597A21" w14:textId="77777777" w:rsidR="003F7B02" w:rsidRPr="00842340" w:rsidRDefault="00E25AC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2DAF13A3" w14:textId="54A35AD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30913147" w14:textId="7F16FBCD" w:rsidR="003F7B02" w:rsidRPr="00842340" w:rsidRDefault="009336A7"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50" w:type="dxa"/>
            <w:vAlign w:val="center"/>
          </w:tcPr>
          <w:p w14:paraId="4D1C3B32"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F17D52A"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7E35C538" w14:textId="77777777" w:rsidTr="004F6EF6">
        <w:tc>
          <w:tcPr>
            <w:tcW w:w="1417" w:type="dxa"/>
            <w:gridSpan w:val="2"/>
            <w:vAlign w:val="center"/>
          </w:tcPr>
          <w:p w14:paraId="6626B6FE" w14:textId="77777777" w:rsidR="003F7B02" w:rsidRPr="00842340" w:rsidRDefault="005E70C2" w:rsidP="00F40678">
            <w:pPr>
              <w:spacing w:before="40" w:after="40"/>
              <w:jc w:val="center"/>
              <w:rPr>
                <w:rFonts w:asciiTheme="majorBidi" w:hAnsiTheme="majorBidi" w:cstheme="majorBidi"/>
                <w:sz w:val="20"/>
              </w:rPr>
            </w:pPr>
            <w:hyperlink r:id="rId57" w:history="1">
              <w:r w:rsidR="003F7B02" w:rsidRPr="00842340">
                <w:rPr>
                  <w:rStyle w:val="Hyperlink"/>
                  <w:rFonts w:asciiTheme="majorBidi" w:hAnsiTheme="majorBidi" w:cstheme="majorBidi"/>
                  <w:sz w:val="20"/>
                </w:rPr>
                <w:t>Resolution 47</w:t>
              </w:r>
            </w:hyperlink>
          </w:p>
        </w:tc>
        <w:tc>
          <w:tcPr>
            <w:tcW w:w="2984" w:type="dxa"/>
            <w:vAlign w:val="center"/>
          </w:tcPr>
          <w:p w14:paraId="76471CF1" w14:textId="77777777" w:rsidR="003F7B02" w:rsidRPr="00842340" w:rsidRDefault="005E70C2" w:rsidP="00F40678">
            <w:pPr>
              <w:spacing w:before="40" w:after="40"/>
              <w:jc w:val="center"/>
              <w:rPr>
                <w:rFonts w:asciiTheme="majorBidi" w:hAnsiTheme="majorBidi" w:cstheme="majorBidi"/>
                <w:sz w:val="20"/>
              </w:rPr>
            </w:pPr>
            <w:hyperlink r:id="rId58" w:history="1">
              <w:r w:rsidR="003F7B02" w:rsidRPr="00842340">
                <w:rPr>
                  <w:rStyle w:val="Hyperlink"/>
                  <w:rFonts w:asciiTheme="majorBidi" w:hAnsiTheme="majorBidi" w:cstheme="majorBidi"/>
                  <w:sz w:val="20"/>
                </w:rPr>
                <w:t>Country code top-level domain names</w:t>
              </w:r>
            </w:hyperlink>
          </w:p>
        </w:tc>
        <w:tc>
          <w:tcPr>
            <w:tcW w:w="1514" w:type="dxa"/>
            <w:vAlign w:val="center"/>
          </w:tcPr>
          <w:p w14:paraId="212E2E4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03B1524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44AD24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415F79F4"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6D66BD9"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6AF40E04"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2FCA9369"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0985E29D"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70534EBD"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700A13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75C7679" w14:textId="77777777" w:rsidTr="004F6EF6">
        <w:tc>
          <w:tcPr>
            <w:tcW w:w="1417" w:type="dxa"/>
            <w:gridSpan w:val="2"/>
            <w:vAlign w:val="center"/>
          </w:tcPr>
          <w:p w14:paraId="6FDBFA6A" w14:textId="77777777" w:rsidR="003F7B02" w:rsidRPr="00842340" w:rsidRDefault="005E70C2" w:rsidP="00F40678">
            <w:pPr>
              <w:spacing w:before="40" w:after="40"/>
              <w:jc w:val="center"/>
              <w:rPr>
                <w:rFonts w:asciiTheme="majorBidi" w:hAnsiTheme="majorBidi" w:cstheme="majorBidi"/>
                <w:sz w:val="20"/>
              </w:rPr>
            </w:pPr>
            <w:hyperlink r:id="rId59" w:history="1">
              <w:r w:rsidR="003F7B02" w:rsidRPr="00842340">
                <w:rPr>
                  <w:rStyle w:val="Hyperlink"/>
                  <w:rFonts w:asciiTheme="majorBidi" w:hAnsiTheme="majorBidi" w:cstheme="majorBidi"/>
                  <w:sz w:val="20"/>
                </w:rPr>
                <w:t>Resolution 48</w:t>
              </w:r>
            </w:hyperlink>
          </w:p>
        </w:tc>
        <w:tc>
          <w:tcPr>
            <w:tcW w:w="2984" w:type="dxa"/>
            <w:vAlign w:val="center"/>
          </w:tcPr>
          <w:p w14:paraId="6522A520" w14:textId="77777777" w:rsidR="003F7B02" w:rsidRPr="00842340" w:rsidRDefault="005E70C2" w:rsidP="00F40678">
            <w:pPr>
              <w:spacing w:before="40" w:after="40"/>
              <w:jc w:val="center"/>
              <w:rPr>
                <w:rFonts w:asciiTheme="majorBidi" w:hAnsiTheme="majorBidi" w:cstheme="majorBidi"/>
                <w:sz w:val="20"/>
              </w:rPr>
            </w:pPr>
            <w:hyperlink r:id="rId60" w:history="1">
              <w:r w:rsidR="003F7B02" w:rsidRPr="00842340">
                <w:rPr>
                  <w:rStyle w:val="Hyperlink"/>
                  <w:rFonts w:asciiTheme="majorBidi" w:hAnsiTheme="majorBidi" w:cstheme="majorBidi"/>
                  <w:sz w:val="20"/>
                </w:rPr>
                <w:t>Internationalized (multilingual) domain names</w:t>
              </w:r>
            </w:hyperlink>
          </w:p>
        </w:tc>
        <w:tc>
          <w:tcPr>
            <w:tcW w:w="1514" w:type="dxa"/>
            <w:vAlign w:val="center"/>
          </w:tcPr>
          <w:p w14:paraId="7D2596C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2615A46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2750330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4AC2247A"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14FE381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77BB5133"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68271938"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3EFF77C0"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9A1C4A2"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E016A6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89A3BDA" w14:textId="77777777" w:rsidTr="004F6EF6">
        <w:tc>
          <w:tcPr>
            <w:tcW w:w="1417" w:type="dxa"/>
            <w:gridSpan w:val="2"/>
            <w:vAlign w:val="center"/>
          </w:tcPr>
          <w:p w14:paraId="5139AD23" w14:textId="77777777" w:rsidR="003F7B02" w:rsidRPr="00842340" w:rsidRDefault="005E70C2" w:rsidP="00F40678">
            <w:pPr>
              <w:spacing w:before="40" w:after="40"/>
              <w:jc w:val="center"/>
              <w:rPr>
                <w:rFonts w:asciiTheme="majorBidi" w:hAnsiTheme="majorBidi" w:cstheme="majorBidi"/>
                <w:sz w:val="20"/>
              </w:rPr>
            </w:pPr>
            <w:hyperlink r:id="rId61" w:history="1">
              <w:r w:rsidR="003F7B02" w:rsidRPr="00842340">
                <w:rPr>
                  <w:rStyle w:val="Hyperlink"/>
                  <w:rFonts w:asciiTheme="majorBidi" w:hAnsiTheme="majorBidi" w:cstheme="majorBidi"/>
                  <w:sz w:val="20"/>
                </w:rPr>
                <w:t>Resolution 49</w:t>
              </w:r>
            </w:hyperlink>
          </w:p>
        </w:tc>
        <w:tc>
          <w:tcPr>
            <w:tcW w:w="2984" w:type="dxa"/>
            <w:vAlign w:val="center"/>
          </w:tcPr>
          <w:p w14:paraId="2CB405DC" w14:textId="77777777" w:rsidR="003F7B02" w:rsidRPr="00842340" w:rsidRDefault="005E70C2" w:rsidP="00F40678">
            <w:pPr>
              <w:spacing w:before="40" w:after="40"/>
              <w:jc w:val="center"/>
              <w:rPr>
                <w:rFonts w:asciiTheme="majorBidi" w:hAnsiTheme="majorBidi" w:cstheme="majorBidi"/>
                <w:sz w:val="20"/>
              </w:rPr>
            </w:pPr>
            <w:hyperlink r:id="rId62" w:history="1">
              <w:r w:rsidR="003F7B02" w:rsidRPr="00842340">
                <w:rPr>
                  <w:rStyle w:val="Hyperlink"/>
                  <w:rFonts w:asciiTheme="majorBidi" w:hAnsiTheme="majorBidi" w:cstheme="majorBidi"/>
                  <w:sz w:val="20"/>
                </w:rPr>
                <w:t>ENUM</w:t>
              </w:r>
            </w:hyperlink>
          </w:p>
        </w:tc>
        <w:tc>
          <w:tcPr>
            <w:tcW w:w="1514" w:type="dxa"/>
            <w:vAlign w:val="center"/>
          </w:tcPr>
          <w:p w14:paraId="1151A3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03EF23B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083ACA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5270A2A0"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461BB11C" w14:textId="70710A79"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F6668F9"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06D5DE38"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55BAC1F1"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78AF0BD8"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E6660BE"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5A53CA1" w14:textId="77777777" w:rsidTr="004F6EF6">
        <w:tc>
          <w:tcPr>
            <w:tcW w:w="1417" w:type="dxa"/>
            <w:gridSpan w:val="2"/>
            <w:vAlign w:val="center"/>
          </w:tcPr>
          <w:p w14:paraId="7FF70A82" w14:textId="77777777" w:rsidR="003F7B02" w:rsidRPr="00842340" w:rsidRDefault="005E70C2" w:rsidP="00F40678">
            <w:pPr>
              <w:spacing w:before="40" w:after="40"/>
              <w:jc w:val="center"/>
              <w:rPr>
                <w:rFonts w:asciiTheme="majorBidi" w:hAnsiTheme="majorBidi" w:cstheme="majorBidi"/>
                <w:sz w:val="20"/>
              </w:rPr>
            </w:pPr>
            <w:hyperlink r:id="rId63" w:history="1">
              <w:r w:rsidR="003F7B02" w:rsidRPr="00842340">
                <w:rPr>
                  <w:rStyle w:val="Hyperlink"/>
                  <w:rFonts w:asciiTheme="majorBidi" w:hAnsiTheme="majorBidi" w:cstheme="majorBidi"/>
                  <w:sz w:val="20"/>
                </w:rPr>
                <w:t>Resolution 50</w:t>
              </w:r>
            </w:hyperlink>
          </w:p>
        </w:tc>
        <w:tc>
          <w:tcPr>
            <w:tcW w:w="2984" w:type="dxa"/>
            <w:vAlign w:val="center"/>
          </w:tcPr>
          <w:p w14:paraId="435B2825" w14:textId="77777777" w:rsidR="003F7B02" w:rsidRPr="00842340" w:rsidRDefault="005E70C2" w:rsidP="00F40678">
            <w:pPr>
              <w:spacing w:before="40" w:after="40"/>
              <w:jc w:val="center"/>
              <w:rPr>
                <w:rFonts w:asciiTheme="majorBidi" w:hAnsiTheme="majorBidi" w:cstheme="majorBidi"/>
                <w:sz w:val="20"/>
              </w:rPr>
            </w:pPr>
            <w:hyperlink r:id="rId64" w:history="1">
              <w:r w:rsidR="003F7B02" w:rsidRPr="00842340">
                <w:rPr>
                  <w:rStyle w:val="Hyperlink"/>
                  <w:rFonts w:asciiTheme="majorBidi" w:hAnsiTheme="majorBidi" w:cstheme="majorBidi"/>
                  <w:sz w:val="20"/>
                </w:rPr>
                <w:t>Cybersecurity</w:t>
              </w:r>
            </w:hyperlink>
          </w:p>
        </w:tc>
        <w:tc>
          <w:tcPr>
            <w:tcW w:w="1514" w:type="dxa"/>
            <w:vAlign w:val="center"/>
          </w:tcPr>
          <w:p w14:paraId="1B1FE44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185C45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73CA5F8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35BF85AD"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0F780A34" w14:textId="1386D446" w:rsidR="003F7B02" w:rsidRPr="00842340" w:rsidRDefault="00FE210C" w:rsidP="00F40678">
            <w:pPr>
              <w:spacing w:before="40" w:after="40"/>
              <w:jc w:val="center"/>
              <w:rPr>
                <w:rFonts w:asciiTheme="majorBidi" w:hAnsiTheme="majorBidi" w:cstheme="majorBidi"/>
                <w:sz w:val="20"/>
                <w:lang w:val="en-GB"/>
              </w:rPr>
            </w:pPr>
            <w:ins w:id="88" w:author="Euchner, Martin" w:date="2021-01-09T05:15:00Z">
              <w:r>
                <w:rPr>
                  <w:rFonts w:asciiTheme="majorBidi" w:hAnsiTheme="majorBidi" w:cstheme="majorBidi"/>
                  <w:sz w:val="20"/>
                  <w:lang w:val="en-GB"/>
                </w:rPr>
                <w:t>[</w:t>
              </w:r>
            </w:ins>
            <w:r w:rsidR="00BF2316" w:rsidRPr="00842340">
              <w:rPr>
                <w:rFonts w:asciiTheme="majorBidi" w:hAnsiTheme="majorBidi" w:cstheme="majorBidi"/>
                <w:sz w:val="20"/>
                <w:lang w:val="en-GB"/>
              </w:rPr>
              <w:t>MOD</w:t>
            </w:r>
            <w:ins w:id="89" w:author="Euchner, Martin" w:date="2021-01-09T05:15:00Z">
              <w:r>
                <w:rPr>
                  <w:rFonts w:asciiTheme="majorBidi" w:hAnsiTheme="majorBidi" w:cstheme="majorBidi"/>
                  <w:sz w:val="20"/>
                  <w:lang w:val="en-GB"/>
                </w:rPr>
                <w:t>]</w:t>
              </w:r>
            </w:ins>
          </w:p>
        </w:tc>
        <w:tc>
          <w:tcPr>
            <w:tcW w:w="990" w:type="dxa"/>
            <w:vAlign w:val="center"/>
          </w:tcPr>
          <w:p w14:paraId="0B2C23E4" w14:textId="77777777" w:rsidR="003F7B02" w:rsidRPr="00842340" w:rsidRDefault="002D7BC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3769A1BE"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6A6ECD8A" w14:textId="77777777" w:rsidR="003F7B02" w:rsidRPr="00842340" w:rsidRDefault="00642FFC"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269D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50" w:type="dxa"/>
            <w:vAlign w:val="center"/>
          </w:tcPr>
          <w:p w14:paraId="37D006F8"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6" w:type="dxa"/>
            <w:vAlign w:val="center"/>
          </w:tcPr>
          <w:p w14:paraId="42A817C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5488810" w14:textId="77777777" w:rsidTr="004F6EF6">
        <w:tc>
          <w:tcPr>
            <w:tcW w:w="1417" w:type="dxa"/>
            <w:gridSpan w:val="2"/>
            <w:vAlign w:val="center"/>
          </w:tcPr>
          <w:p w14:paraId="6F13D8AF" w14:textId="77777777" w:rsidR="003F7B02" w:rsidRPr="00842340" w:rsidRDefault="005E70C2" w:rsidP="00F40678">
            <w:pPr>
              <w:spacing w:before="40" w:after="40"/>
              <w:jc w:val="center"/>
              <w:rPr>
                <w:rFonts w:asciiTheme="majorBidi" w:hAnsiTheme="majorBidi" w:cstheme="majorBidi"/>
                <w:sz w:val="20"/>
              </w:rPr>
            </w:pPr>
            <w:hyperlink r:id="rId65" w:history="1">
              <w:r w:rsidR="003F7B02" w:rsidRPr="00842340">
                <w:rPr>
                  <w:rStyle w:val="Hyperlink"/>
                  <w:rFonts w:asciiTheme="majorBidi" w:hAnsiTheme="majorBidi" w:cstheme="majorBidi"/>
                  <w:sz w:val="20"/>
                </w:rPr>
                <w:t>Resolution 52</w:t>
              </w:r>
            </w:hyperlink>
          </w:p>
        </w:tc>
        <w:tc>
          <w:tcPr>
            <w:tcW w:w="2984" w:type="dxa"/>
            <w:vAlign w:val="center"/>
          </w:tcPr>
          <w:p w14:paraId="676C9680" w14:textId="77777777" w:rsidR="003F7B02" w:rsidRPr="00842340" w:rsidRDefault="005E70C2" w:rsidP="00F40678">
            <w:pPr>
              <w:spacing w:before="40" w:after="40"/>
              <w:jc w:val="center"/>
              <w:rPr>
                <w:rStyle w:val="Hyperlink"/>
                <w:rFonts w:asciiTheme="majorBidi" w:hAnsiTheme="majorBidi" w:cstheme="majorBidi"/>
                <w:sz w:val="20"/>
              </w:rPr>
            </w:pPr>
            <w:hyperlink r:id="rId66" w:history="1">
              <w:r w:rsidR="003F7B02" w:rsidRPr="00842340">
                <w:rPr>
                  <w:rStyle w:val="Hyperlink"/>
                  <w:rFonts w:asciiTheme="majorBidi" w:hAnsiTheme="majorBidi" w:cstheme="majorBidi"/>
                  <w:sz w:val="20"/>
                </w:rPr>
                <w:t>Countering and combating spam</w:t>
              </w:r>
            </w:hyperlink>
          </w:p>
          <w:p w14:paraId="4BD6A01D" w14:textId="77777777" w:rsidR="003F7B02" w:rsidRPr="00842340" w:rsidRDefault="003F7B02" w:rsidP="00F40678">
            <w:pPr>
              <w:spacing w:before="40" w:after="40"/>
              <w:jc w:val="center"/>
              <w:rPr>
                <w:rFonts w:asciiTheme="majorBidi" w:hAnsiTheme="majorBidi" w:cstheme="majorBidi"/>
                <w:sz w:val="20"/>
              </w:rPr>
            </w:pPr>
          </w:p>
        </w:tc>
        <w:tc>
          <w:tcPr>
            <w:tcW w:w="1514" w:type="dxa"/>
            <w:vAlign w:val="center"/>
          </w:tcPr>
          <w:p w14:paraId="03C95CC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5EF98C9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2692990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610663A8"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4D2A1F5D" w14:textId="6ECBFD92" w:rsidR="003F7B02" w:rsidRPr="00842340" w:rsidRDefault="00FE210C" w:rsidP="00F40678">
            <w:pPr>
              <w:spacing w:before="40" w:after="40"/>
              <w:jc w:val="center"/>
              <w:rPr>
                <w:rFonts w:asciiTheme="majorBidi" w:hAnsiTheme="majorBidi" w:cstheme="majorBidi"/>
                <w:sz w:val="20"/>
                <w:lang w:val="en-GB"/>
              </w:rPr>
            </w:pPr>
            <w:ins w:id="90" w:author="Euchner, Martin" w:date="2021-01-09T05:16:00Z">
              <w:r>
                <w:rPr>
                  <w:rFonts w:asciiTheme="majorBidi" w:hAnsiTheme="majorBidi" w:cstheme="majorBidi"/>
                  <w:sz w:val="20"/>
                  <w:lang w:val="en-GB"/>
                </w:rPr>
                <w:t>[</w:t>
              </w:r>
            </w:ins>
            <w:r w:rsidR="00A44E35" w:rsidRPr="00842340">
              <w:rPr>
                <w:rFonts w:asciiTheme="majorBidi" w:hAnsiTheme="majorBidi" w:cstheme="majorBidi"/>
                <w:sz w:val="20"/>
                <w:lang w:val="en-GB"/>
              </w:rPr>
              <w:t>MOD</w:t>
            </w:r>
            <w:ins w:id="91" w:author="Euchner, Martin" w:date="2021-01-09T05:16:00Z">
              <w:r>
                <w:rPr>
                  <w:rFonts w:asciiTheme="majorBidi" w:hAnsiTheme="majorBidi" w:cstheme="majorBidi"/>
                  <w:sz w:val="20"/>
                  <w:lang w:val="en-GB"/>
                </w:rPr>
                <w:t>]</w:t>
              </w:r>
            </w:ins>
          </w:p>
        </w:tc>
        <w:tc>
          <w:tcPr>
            <w:tcW w:w="990" w:type="dxa"/>
            <w:vAlign w:val="center"/>
          </w:tcPr>
          <w:p w14:paraId="64020BDF"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D8E6917" w14:textId="4A76A049" w:rsidR="003F7B02" w:rsidRPr="00842340" w:rsidRDefault="006B0C8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36" w:type="dxa"/>
            <w:vAlign w:val="center"/>
          </w:tcPr>
          <w:p w14:paraId="1B627398"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AF958B3"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6" w:type="dxa"/>
            <w:vAlign w:val="center"/>
          </w:tcPr>
          <w:p w14:paraId="3ACC93A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FCBEE46" w14:textId="77777777" w:rsidTr="004F6EF6">
        <w:tc>
          <w:tcPr>
            <w:tcW w:w="1417" w:type="dxa"/>
            <w:gridSpan w:val="2"/>
            <w:vAlign w:val="center"/>
          </w:tcPr>
          <w:p w14:paraId="5A98C253" w14:textId="77777777" w:rsidR="003F7B02" w:rsidRPr="00842340" w:rsidRDefault="005E70C2" w:rsidP="00F40678">
            <w:pPr>
              <w:spacing w:before="40" w:after="40"/>
              <w:jc w:val="center"/>
              <w:rPr>
                <w:rFonts w:asciiTheme="majorBidi" w:hAnsiTheme="majorBidi" w:cstheme="majorBidi"/>
                <w:sz w:val="20"/>
              </w:rPr>
            </w:pPr>
            <w:hyperlink r:id="rId67" w:history="1">
              <w:r w:rsidR="003F7B02" w:rsidRPr="00842340">
                <w:rPr>
                  <w:rStyle w:val="Hyperlink"/>
                  <w:rFonts w:asciiTheme="majorBidi" w:hAnsiTheme="majorBidi" w:cstheme="majorBidi"/>
                  <w:sz w:val="20"/>
                </w:rPr>
                <w:t>Resolution 58</w:t>
              </w:r>
            </w:hyperlink>
          </w:p>
        </w:tc>
        <w:tc>
          <w:tcPr>
            <w:tcW w:w="2984" w:type="dxa"/>
            <w:vAlign w:val="center"/>
          </w:tcPr>
          <w:p w14:paraId="3163D54D" w14:textId="77777777" w:rsidR="003F7B02" w:rsidRPr="00842340" w:rsidRDefault="005E70C2" w:rsidP="00F40678">
            <w:pPr>
              <w:spacing w:before="40" w:after="40"/>
              <w:jc w:val="center"/>
              <w:rPr>
                <w:rFonts w:asciiTheme="majorBidi" w:hAnsiTheme="majorBidi" w:cstheme="majorBidi"/>
                <w:sz w:val="20"/>
              </w:rPr>
            </w:pPr>
            <w:hyperlink r:id="rId68" w:history="1">
              <w:r w:rsidR="003F7B02" w:rsidRPr="00842340">
                <w:rPr>
                  <w:rStyle w:val="Hyperlink"/>
                  <w:rFonts w:asciiTheme="majorBidi" w:hAnsiTheme="majorBidi" w:cstheme="majorBidi"/>
                  <w:sz w:val="20"/>
                </w:rPr>
                <w:t>Encouraging the creation of national computer incident response teams, particularly for developing countries</w:t>
              </w:r>
            </w:hyperlink>
          </w:p>
        </w:tc>
        <w:tc>
          <w:tcPr>
            <w:tcW w:w="1514" w:type="dxa"/>
            <w:vAlign w:val="center"/>
          </w:tcPr>
          <w:p w14:paraId="5DFABB1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76E7820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2A74DE6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6084D960"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B62DEA"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63942E69"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46C5599F" w14:textId="77777777" w:rsidR="003F7B02" w:rsidRPr="00842340" w:rsidRDefault="002D7BC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1C0BFCAF"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2E989D6"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4599C6D"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1CD2D898"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6A2FBA6F" w14:textId="77777777" w:rsidTr="004F6EF6">
        <w:tc>
          <w:tcPr>
            <w:tcW w:w="1417" w:type="dxa"/>
            <w:gridSpan w:val="2"/>
            <w:vAlign w:val="center"/>
          </w:tcPr>
          <w:p w14:paraId="2D80CFF8" w14:textId="77777777" w:rsidR="003F7B02" w:rsidRPr="00842340" w:rsidRDefault="005E70C2" w:rsidP="00F40678">
            <w:pPr>
              <w:spacing w:before="40" w:after="40"/>
              <w:jc w:val="center"/>
              <w:rPr>
                <w:rFonts w:asciiTheme="majorBidi" w:hAnsiTheme="majorBidi" w:cstheme="majorBidi"/>
                <w:sz w:val="20"/>
              </w:rPr>
            </w:pPr>
            <w:hyperlink r:id="rId69" w:history="1">
              <w:r w:rsidR="003F7B02" w:rsidRPr="00842340">
                <w:rPr>
                  <w:rStyle w:val="Hyperlink"/>
                  <w:rFonts w:asciiTheme="majorBidi" w:hAnsiTheme="majorBidi" w:cstheme="majorBidi"/>
                  <w:sz w:val="20"/>
                </w:rPr>
                <w:t>Resolution 60</w:t>
              </w:r>
            </w:hyperlink>
          </w:p>
        </w:tc>
        <w:tc>
          <w:tcPr>
            <w:tcW w:w="2984" w:type="dxa"/>
            <w:vAlign w:val="center"/>
          </w:tcPr>
          <w:p w14:paraId="41B71D15" w14:textId="77777777" w:rsidR="003F7B02" w:rsidRPr="00842340" w:rsidRDefault="005E70C2" w:rsidP="00F40678">
            <w:pPr>
              <w:spacing w:before="40" w:after="40"/>
              <w:jc w:val="center"/>
              <w:rPr>
                <w:rFonts w:asciiTheme="majorBidi" w:hAnsiTheme="majorBidi" w:cstheme="majorBidi"/>
                <w:sz w:val="20"/>
              </w:rPr>
            </w:pPr>
            <w:hyperlink r:id="rId70" w:history="1">
              <w:r w:rsidR="003F7B02" w:rsidRPr="00842340">
                <w:rPr>
                  <w:rStyle w:val="Hyperlink"/>
                  <w:rFonts w:asciiTheme="majorBidi" w:hAnsiTheme="majorBidi" w:cstheme="majorBidi"/>
                  <w:sz w:val="20"/>
                </w:rPr>
                <w:t>Responding to the challenges of the evolution of the identification/numbering system and its convergence with IP-based systems/networks</w:t>
              </w:r>
            </w:hyperlink>
          </w:p>
        </w:tc>
        <w:tc>
          <w:tcPr>
            <w:tcW w:w="1514" w:type="dxa"/>
            <w:vAlign w:val="center"/>
          </w:tcPr>
          <w:p w14:paraId="28E38D1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CA96D3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4AD0F05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4CA01284"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33F3298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28DA04D"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5E4B658A" w14:textId="1A253241"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0D83487C" w14:textId="3D97D1ED" w:rsidR="003F7B02" w:rsidRPr="00842340" w:rsidRDefault="006A115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50" w:type="dxa"/>
            <w:vAlign w:val="center"/>
          </w:tcPr>
          <w:p w14:paraId="00807F5D"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5CA2BC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232BF38" w14:textId="77777777" w:rsidTr="004F6EF6">
        <w:tc>
          <w:tcPr>
            <w:tcW w:w="1417" w:type="dxa"/>
            <w:gridSpan w:val="2"/>
            <w:vAlign w:val="center"/>
          </w:tcPr>
          <w:p w14:paraId="441031D4" w14:textId="77777777" w:rsidR="003F7B02" w:rsidRPr="00842340" w:rsidRDefault="005E70C2" w:rsidP="00F40678">
            <w:pPr>
              <w:spacing w:before="40" w:after="40"/>
              <w:jc w:val="center"/>
              <w:rPr>
                <w:rFonts w:asciiTheme="majorBidi" w:hAnsiTheme="majorBidi" w:cstheme="majorBidi"/>
                <w:sz w:val="20"/>
              </w:rPr>
            </w:pPr>
            <w:hyperlink r:id="rId71" w:history="1">
              <w:r w:rsidR="003F7B02" w:rsidRPr="00842340">
                <w:rPr>
                  <w:rStyle w:val="Hyperlink"/>
                  <w:rFonts w:asciiTheme="majorBidi" w:hAnsiTheme="majorBidi" w:cstheme="majorBidi"/>
                  <w:sz w:val="20"/>
                </w:rPr>
                <w:t>Resolution 61</w:t>
              </w:r>
            </w:hyperlink>
          </w:p>
        </w:tc>
        <w:tc>
          <w:tcPr>
            <w:tcW w:w="2984" w:type="dxa"/>
            <w:vAlign w:val="center"/>
          </w:tcPr>
          <w:p w14:paraId="3C54755F" w14:textId="77777777" w:rsidR="003F7B02" w:rsidRPr="00842340" w:rsidRDefault="005E70C2" w:rsidP="00F40678">
            <w:pPr>
              <w:spacing w:before="40" w:after="40"/>
              <w:jc w:val="center"/>
              <w:rPr>
                <w:rFonts w:asciiTheme="majorBidi" w:hAnsiTheme="majorBidi" w:cstheme="majorBidi"/>
                <w:sz w:val="20"/>
              </w:rPr>
            </w:pPr>
            <w:hyperlink r:id="rId72" w:history="1">
              <w:r w:rsidR="003F7B02" w:rsidRPr="00842340">
                <w:rPr>
                  <w:rStyle w:val="Hyperlink"/>
                  <w:rFonts w:asciiTheme="majorBidi" w:hAnsiTheme="majorBidi" w:cstheme="majorBidi"/>
                  <w:sz w:val="20"/>
                </w:rPr>
                <w:t>Countering and combating misappropriation and misuse of international telecommunication numbering resources</w:t>
              </w:r>
            </w:hyperlink>
          </w:p>
        </w:tc>
        <w:tc>
          <w:tcPr>
            <w:tcW w:w="1514" w:type="dxa"/>
            <w:vAlign w:val="center"/>
          </w:tcPr>
          <w:p w14:paraId="0F2791C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7C1172E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447338A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1350516E"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B50B3BE"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320C3E24"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AB8B4CF" w14:textId="0682427B"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3AFD38D9"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1F7AB9E5" w14:textId="27D489DF" w:rsidR="003F7B02" w:rsidRPr="00842340" w:rsidRDefault="0061754D"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6" w:type="dxa"/>
            <w:vAlign w:val="center"/>
          </w:tcPr>
          <w:p w14:paraId="423A5098"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08AB602A" w14:textId="77777777" w:rsidTr="004F6EF6">
        <w:tc>
          <w:tcPr>
            <w:tcW w:w="1417" w:type="dxa"/>
            <w:gridSpan w:val="2"/>
            <w:vAlign w:val="center"/>
          </w:tcPr>
          <w:p w14:paraId="7FDEA5AD" w14:textId="77777777" w:rsidR="003F7B02" w:rsidRPr="00842340" w:rsidRDefault="005E70C2" w:rsidP="00F40678">
            <w:pPr>
              <w:spacing w:before="40" w:after="40"/>
              <w:jc w:val="center"/>
              <w:rPr>
                <w:rFonts w:asciiTheme="majorBidi" w:hAnsiTheme="majorBidi" w:cstheme="majorBidi"/>
                <w:sz w:val="20"/>
              </w:rPr>
            </w:pPr>
            <w:hyperlink r:id="rId73" w:history="1">
              <w:r w:rsidR="003F7B02" w:rsidRPr="00842340">
                <w:rPr>
                  <w:rStyle w:val="Hyperlink"/>
                  <w:rFonts w:asciiTheme="majorBidi" w:hAnsiTheme="majorBidi" w:cstheme="majorBidi"/>
                  <w:sz w:val="20"/>
                </w:rPr>
                <w:t>Resolution 62</w:t>
              </w:r>
            </w:hyperlink>
          </w:p>
        </w:tc>
        <w:tc>
          <w:tcPr>
            <w:tcW w:w="2984" w:type="dxa"/>
            <w:vAlign w:val="center"/>
          </w:tcPr>
          <w:p w14:paraId="1B86D1FD" w14:textId="77777777" w:rsidR="003F7B02" w:rsidRPr="00842340" w:rsidRDefault="005E70C2" w:rsidP="00F40678">
            <w:pPr>
              <w:spacing w:before="40" w:after="40"/>
              <w:jc w:val="center"/>
              <w:rPr>
                <w:rFonts w:asciiTheme="majorBidi" w:hAnsiTheme="majorBidi" w:cstheme="majorBidi"/>
                <w:sz w:val="20"/>
              </w:rPr>
            </w:pPr>
            <w:hyperlink r:id="rId74" w:history="1">
              <w:r w:rsidR="003F7B02" w:rsidRPr="00842340">
                <w:rPr>
                  <w:rStyle w:val="Hyperlink"/>
                  <w:rFonts w:asciiTheme="majorBidi" w:hAnsiTheme="majorBidi" w:cstheme="majorBidi"/>
                  <w:sz w:val="20"/>
                </w:rPr>
                <w:t>Dispute settlement</w:t>
              </w:r>
            </w:hyperlink>
          </w:p>
        </w:tc>
        <w:tc>
          <w:tcPr>
            <w:tcW w:w="1514" w:type="dxa"/>
            <w:vAlign w:val="center"/>
          </w:tcPr>
          <w:p w14:paraId="1E329F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1718A56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278F1CF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3858004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310ADD8"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1E9F476"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754272A"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26F3700"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F9DAC14"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EDF5421"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2F0DE85" w14:textId="77777777" w:rsidTr="004F6EF6">
        <w:tc>
          <w:tcPr>
            <w:tcW w:w="1417" w:type="dxa"/>
            <w:gridSpan w:val="2"/>
            <w:vAlign w:val="center"/>
          </w:tcPr>
          <w:p w14:paraId="3194ED92" w14:textId="77777777" w:rsidR="003F7B02" w:rsidRPr="00842340" w:rsidRDefault="005E70C2" w:rsidP="00F40678">
            <w:pPr>
              <w:spacing w:before="40" w:after="40"/>
              <w:jc w:val="center"/>
              <w:rPr>
                <w:rFonts w:asciiTheme="majorBidi" w:hAnsiTheme="majorBidi" w:cstheme="majorBidi"/>
                <w:sz w:val="20"/>
              </w:rPr>
            </w:pPr>
            <w:hyperlink r:id="rId75" w:history="1">
              <w:r w:rsidR="003F7B02" w:rsidRPr="00842340">
                <w:rPr>
                  <w:rStyle w:val="Hyperlink"/>
                  <w:rFonts w:asciiTheme="majorBidi" w:hAnsiTheme="majorBidi" w:cstheme="majorBidi"/>
                  <w:sz w:val="20"/>
                </w:rPr>
                <w:t>Resolution 64</w:t>
              </w:r>
            </w:hyperlink>
          </w:p>
        </w:tc>
        <w:tc>
          <w:tcPr>
            <w:tcW w:w="2984" w:type="dxa"/>
            <w:vAlign w:val="center"/>
          </w:tcPr>
          <w:p w14:paraId="396ACA5D" w14:textId="77777777" w:rsidR="003F7B02" w:rsidRPr="00842340" w:rsidRDefault="005E70C2" w:rsidP="00F40678">
            <w:pPr>
              <w:spacing w:before="40" w:after="40"/>
              <w:jc w:val="center"/>
              <w:rPr>
                <w:rFonts w:asciiTheme="majorBidi" w:hAnsiTheme="majorBidi" w:cstheme="majorBidi"/>
                <w:sz w:val="20"/>
              </w:rPr>
            </w:pPr>
            <w:hyperlink r:id="rId76" w:history="1">
              <w:r w:rsidR="003F7B02" w:rsidRPr="00842340">
                <w:rPr>
                  <w:rStyle w:val="Hyperlink"/>
                  <w:rFonts w:asciiTheme="majorBidi" w:hAnsiTheme="majorBidi" w:cstheme="majorBidi"/>
                  <w:sz w:val="20"/>
                </w:rPr>
                <w:t>Internet protocol address allocation and facilitating the transition to and deployment of IPv6</w:t>
              </w:r>
            </w:hyperlink>
          </w:p>
        </w:tc>
        <w:tc>
          <w:tcPr>
            <w:tcW w:w="1514" w:type="dxa"/>
            <w:vAlign w:val="center"/>
          </w:tcPr>
          <w:p w14:paraId="50E220D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0E127D6C"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76625D3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369FF887"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320E2730"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6402359A"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43CF34A1"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7F22DC9A"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7775F12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2B19D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40CF2224" w14:textId="77777777" w:rsidTr="004F6EF6">
        <w:tc>
          <w:tcPr>
            <w:tcW w:w="1417" w:type="dxa"/>
            <w:gridSpan w:val="2"/>
            <w:vAlign w:val="center"/>
          </w:tcPr>
          <w:p w14:paraId="1D958D8E" w14:textId="77777777" w:rsidR="003F7B02" w:rsidRPr="00842340" w:rsidRDefault="005E70C2" w:rsidP="00F40678">
            <w:pPr>
              <w:spacing w:before="40" w:after="40"/>
              <w:jc w:val="center"/>
              <w:rPr>
                <w:rFonts w:asciiTheme="majorBidi" w:hAnsiTheme="majorBidi" w:cstheme="majorBidi"/>
                <w:sz w:val="20"/>
              </w:rPr>
            </w:pPr>
            <w:hyperlink r:id="rId77" w:history="1">
              <w:r w:rsidR="003F7B02" w:rsidRPr="00842340">
                <w:rPr>
                  <w:rStyle w:val="Hyperlink"/>
                  <w:rFonts w:asciiTheme="majorBidi" w:hAnsiTheme="majorBidi" w:cstheme="majorBidi"/>
                  <w:sz w:val="20"/>
                </w:rPr>
                <w:t>Resolution 65</w:t>
              </w:r>
            </w:hyperlink>
          </w:p>
        </w:tc>
        <w:tc>
          <w:tcPr>
            <w:tcW w:w="2984" w:type="dxa"/>
            <w:vAlign w:val="center"/>
          </w:tcPr>
          <w:p w14:paraId="0D644719" w14:textId="77777777" w:rsidR="003F7B02" w:rsidRPr="00842340" w:rsidRDefault="005E70C2" w:rsidP="00F40678">
            <w:pPr>
              <w:spacing w:before="40" w:after="40"/>
              <w:jc w:val="center"/>
              <w:rPr>
                <w:rFonts w:asciiTheme="majorBidi" w:hAnsiTheme="majorBidi" w:cstheme="majorBidi"/>
                <w:sz w:val="20"/>
              </w:rPr>
            </w:pPr>
            <w:hyperlink r:id="rId78" w:history="1">
              <w:r w:rsidR="003F7B02" w:rsidRPr="00842340">
                <w:rPr>
                  <w:rStyle w:val="Hyperlink"/>
                  <w:rFonts w:asciiTheme="majorBidi" w:hAnsiTheme="majorBidi" w:cstheme="majorBidi"/>
                  <w:sz w:val="20"/>
                </w:rPr>
                <w:t>Calling party number delivery, calling line identification and origin identification</w:t>
              </w:r>
            </w:hyperlink>
          </w:p>
        </w:tc>
        <w:tc>
          <w:tcPr>
            <w:tcW w:w="1514" w:type="dxa"/>
            <w:vAlign w:val="center"/>
          </w:tcPr>
          <w:p w14:paraId="5B083AA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65BE4DA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50B6536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9B7B17"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7DAAEF7B"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1B24A0E" w14:textId="7F14BE86" w:rsidR="003F7B02" w:rsidRPr="00842340" w:rsidRDefault="00FE210C" w:rsidP="00F40678">
            <w:pPr>
              <w:spacing w:before="40" w:after="40"/>
              <w:jc w:val="center"/>
              <w:rPr>
                <w:rFonts w:asciiTheme="majorBidi" w:hAnsiTheme="majorBidi" w:cstheme="majorBidi"/>
                <w:sz w:val="20"/>
                <w:lang w:val="en-GB"/>
              </w:rPr>
            </w:pPr>
            <w:ins w:id="92" w:author="Euchner, Martin" w:date="2021-01-09T05:16:00Z">
              <w:r>
                <w:rPr>
                  <w:rFonts w:asciiTheme="majorBidi" w:hAnsiTheme="majorBidi" w:cstheme="majorBidi"/>
                  <w:sz w:val="20"/>
                  <w:lang w:val="en-GB"/>
                </w:rPr>
                <w:t>[</w:t>
              </w:r>
            </w:ins>
            <w:r w:rsidR="00B82B75" w:rsidRPr="00842340">
              <w:rPr>
                <w:rFonts w:asciiTheme="majorBidi" w:hAnsiTheme="majorBidi" w:cstheme="majorBidi"/>
                <w:sz w:val="20"/>
                <w:lang w:val="en-GB"/>
              </w:rPr>
              <w:t>MOD</w:t>
            </w:r>
            <w:ins w:id="93" w:author="Euchner, Martin" w:date="2021-01-09T05:16:00Z">
              <w:r>
                <w:rPr>
                  <w:rFonts w:asciiTheme="majorBidi" w:hAnsiTheme="majorBidi" w:cstheme="majorBidi"/>
                  <w:sz w:val="20"/>
                  <w:lang w:val="en-GB"/>
                </w:rPr>
                <w:t>]</w:t>
              </w:r>
            </w:ins>
          </w:p>
        </w:tc>
        <w:tc>
          <w:tcPr>
            <w:tcW w:w="990" w:type="dxa"/>
            <w:vAlign w:val="center"/>
          </w:tcPr>
          <w:p w14:paraId="4FCFC50A"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70C6F52F" w14:textId="4CF38C14" w:rsidR="003F7B02" w:rsidRPr="00842340" w:rsidRDefault="00E273C3"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36" w:type="dxa"/>
            <w:vAlign w:val="center"/>
          </w:tcPr>
          <w:p w14:paraId="1BB90323"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3BA2152" w14:textId="29FC409C" w:rsidR="003F7B02" w:rsidRPr="00842340" w:rsidRDefault="007970F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6" w:type="dxa"/>
            <w:vAlign w:val="center"/>
          </w:tcPr>
          <w:p w14:paraId="369D04D5"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0871E41E" w14:textId="77777777" w:rsidTr="004F6EF6">
        <w:tc>
          <w:tcPr>
            <w:tcW w:w="1417" w:type="dxa"/>
            <w:gridSpan w:val="2"/>
            <w:vAlign w:val="center"/>
          </w:tcPr>
          <w:p w14:paraId="655D92D9" w14:textId="77777777" w:rsidR="003F7B02" w:rsidRPr="00842340" w:rsidRDefault="005E70C2" w:rsidP="00F40678">
            <w:pPr>
              <w:spacing w:before="40" w:after="40"/>
              <w:jc w:val="center"/>
              <w:rPr>
                <w:rFonts w:asciiTheme="majorBidi" w:hAnsiTheme="majorBidi" w:cstheme="majorBidi"/>
                <w:sz w:val="20"/>
              </w:rPr>
            </w:pPr>
            <w:hyperlink r:id="rId79" w:history="1">
              <w:r w:rsidR="003F7B02" w:rsidRPr="00842340">
                <w:rPr>
                  <w:rStyle w:val="Hyperlink"/>
                  <w:rFonts w:asciiTheme="majorBidi" w:hAnsiTheme="majorBidi" w:cstheme="majorBidi"/>
                  <w:sz w:val="20"/>
                </w:rPr>
                <w:t>Resolution 69</w:t>
              </w:r>
            </w:hyperlink>
          </w:p>
        </w:tc>
        <w:tc>
          <w:tcPr>
            <w:tcW w:w="2984" w:type="dxa"/>
            <w:vAlign w:val="center"/>
          </w:tcPr>
          <w:p w14:paraId="51D76B84" w14:textId="77777777" w:rsidR="003F7B02" w:rsidRPr="00842340" w:rsidRDefault="005E70C2" w:rsidP="00F40678">
            <w:pPr>
              <w:spacing w:before="40" w:after="40"/>
              <w:jc w:val="center"/>
              <w:rPr>
                <w:rFonts w:asciiTheme="majorBidi" w:hAnsiTheme="majorBidi" w:cstheme="majorBidi"/>
                <w:sz w:val="20"/>
              </w:rPr>
            </w:pPr>
            <w:hyperlink r:id="rId80" w:history="1">
              <w:r w:rsidR="003F7B02" w:rsidRPr="00842340">
                <w:rPr>
                  <w:rStyle w:val="Hyperlink"/>
                  <w:rFonts w:asciiTheme="majorBidi" w:hAnsiTheme="majorBidi" w:cstheme="majorBidi"/>
                  <w:sz w:val="20"/>
                </w:rPr>
                <w:t>Non-discriminatory access and use of Internet resources</w:t>
              </w:r>
            </w:hyperlink>
          </w:p>
        </w:tc>
        <w:tc>
          <w:tcPr>
            <w:tcW w:w="1514" w:type="dxa"/>
            <w:vAlign w:val="center"/>
          </w:tcPr>
          <w:p w14:paraId="50449B3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73046FC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0C408EA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9B7B17"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9B7B17"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23ADEF4B"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2C1DA6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41E55AB1"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6D52300"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09AC83A8"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3A43708A"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84133ED"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AC647B8" w14:textId="77777777" w:rsidTr="004F6EF6">
        <w:tc>
          <w:tcPr>
            <w:tcW w:w="1417" w:type="dxa"/>
            <w:gridSpan w:val="2"/>
            <w:vAlign w:val="center"/>
          </w:tcPr>
          <w:p w14:paraId="1448FE49" w14:textId="77777777" w:rsidR="003F7B02" w:rsidRPr="00842340" w:rsidRDefault="005E70C2" w:rsidP="00F40678">
            <w:pPr>
              <w:spacing w:before="40" w:after="40"/>
              <w:jc w:val="center"/>
              <w:rPr>
                <w:rFonts w:asciiTheme="majorBidi" w:hAnsiTheme="majorBidi" w:cstheme="majorBidi"/>
                <w:sz w:val="20"/>
              </w:rPr>
            </w:pPr>
            <w:hyperlink r:id="rId81" w:history="1">
              <w:r w:rsidR="003F7B02" w:rsidRPr="00F0514C">
                <w:rPr>
                  <w:rStyle w:val="Hyperlink"/>
                  <w:rFonts w:asciiTheme="majorBidi" w:hAnsiTheme="majorBidi" w:cstheme="majorBidi"/>
                  <w:sz w:val="20"/>
                  <w:highlight w:val="yellow"/>
                </w:rPr>
                <w:t>Resolution 72</w:t>
              </w:r>
            </w:hyperlink>
          </w:p>
        </w:tc>
        <w:tc>
          <w:tcPr>
            <w:tcW w:w="2984" w:type="dxa"/>
            <w:vAlign w:val="center"/>
          </w:tcPr>
          <w:p w14:paraId="4F4FF083" w14:textId="77777777" w:rsidR="003F7B02" w:rsidRPr="00842340" w:rsidRDefault="005E70C2" w:rsidP="00F40678">
            <w:pPr>
              <w:spacing w:before="40" w:after="40"/>
              <w:jc w:val="center"/>
              <w:rPr>
                <w:rFonts w:asciiTheme="majorBidi" w:hAnsiTheme="majorBidi" w:cstheme="majorBidi"/>
                <w:sz w:val="20"/>
              </w:rPr>
            </w:pPr>
            <w:hyperlink r:id="rId82" w:history="1">
              <w:r w:rsidR="003F7B02" w:rsidRPr="00842340">
                <w:rPr>
                  <w:rStyle w:val="Hyperlink"/>
                  <w:rFonts w:asciiTheme="majorBidi" w:hAnsiTheme="majorBidi" w:cstheme="majorBidi"/>
                  <w:sz w:val="20"/>
                </w:rPr>
                <w:t>Measurement and assessment concerns related to human exposure to electromagnetic fields</w:t>
              </w:r>
            </w:hyperlink>
          </w:p>
        </w:tc>
        <w:tc>
          <w:tcPr>
            <w:tcW w:w="1514" w:type="dxa"/>
            <w:vAlign w:val="center"/>
          </w:tcPr>
          <w:p w14:paraId="48CAC20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2583859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41A8473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RR (WP, SC)</w:t>
            </w:r>
          </w:p>
        </w:tc>
        <w:tc>
          <w:tcPr>
            <w:tcW w:w="990" w:type="dxa"/>
            <w:vAlign w:val="center"/>
          </w:tcPr>
          <w:p w14:paraId="6FC121FB"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A611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F4196F0" w14:textId="3AF0684C" w:rsidR="003F7B02" w:rsidRPr="00842340" w:rsidRDefault="00FE210C" w:rsidP="00F40678">
            <w:pPr>
              <w:spacing w:before="40" w:after="40"/>
              <w:jc w:val="center"/>
              <w:rPr>
                <w:rFonts w:asciiTheme="majorBidi" w:hAnsiTheme="majorBidi" w:cstheme="majorBidi"/>
                <w:sz w:val="20"/>
                <w:lang w:val="en-GB"/>
              </w:rPr>
            </w:pPr>
            <w:ins w:id="94" w:author="Euchner, Martin" w:date="2021-01-09T05:16:00Z">
              <w:r>
                <w:rPr>
                  <w:rFonts w:asciiTheme="majorBidi" w:hAnsiTheme="majorBidi" w:cstheme="majorBidi"/>
                  <w:sz w:val="20"/>
                  <w:lang w:val="en-GB"/>
                </w:rPr>
                <w:t>[</w:t>
              </w:r>
            </w:ins>
            <w:r w:rsidR="00FF12F0" w:rsidRPr="00842340">
              <w:rPr>
                <w:rFonts w:asciiTheme="majorBidi" w:hAnsiTheme="majorBidi" w:cstheme="majorBidi"/>
                <w:sz w:val="20"/>
                <w:lang w:val="en-GB"/>
              </w:rPr>
              <w:t>MOD</w:t>
            </w:r>
            <w:ins w:id="95" w:author="Euchner, Martin" w:date="2021-01-09T05:16:00Z">
              <w:r>
                <w:rPr>
                  <w:rFonts w:asciiTheme="majorBidi" w:hAnsiTheme="majorBidi" w:cstheme="majorBidi"/>
                  <w:sz w:val="20"/>
                  <w:lang w:val="en-GB"/>
                </w:rPr>
                <w:t>]</w:t>
              </w:r>
            </w:ins>
          </w:p>
        </w:tc>
        <w:tc>
          <w:tcPr>
            <w:tcW w:w="990" w:type="dxa"/>
            <w:vAlign w:val="center"/>
          </w:tcPr>
          <w:p w14:paraId="72485FA8"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5D8AB481" w14:textId="3DD679C2"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2D3B9819"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6246CBC0" w14:textId="1805D683"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510368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C2E3AA1" w14:textId="77777777" w:rsidTr="004F6EF6">
        <w:tc>
          <w:tcPr>
            <w:tcW w:w="1417" w:type="dxa"/>
            <w:gridSpan w:val="2"/>
            <w:vAlign w:val="center"/>
          </w:tcPr>
          <w:p w14:paraId="73BA1237" w14:textId="77777777" w:rsidR="003F7B02" w:rsidRPr="00842340" w:rsidRDefault="005E70C2" w:rsidP="00F40678">
            <w:pPr>
              <w:spacing w:before="40" w:after="40"/>
              <w:jc w:val="center"/>
              <w:rPr>
                <w:rFonts w:asciiTheme="majorBidi" w:hAnsiTheme="majorBidi" w:cstheme="majorBidi"/>
                <w:sz w:val="20"/>
              </w:rPr>
            </w:pPr>
            <w:hyperlink r:id="rId83" w:history="1">
              <w:r w:rsidR="003F7B02" w:rsidRPr="00F0514C">
                <w:rPr>
                  <w:rStyle w:val="Hyperlink"/>
                  <w:rFonts w:asciiTheme="majorBidi" w:hAnsiTheme="majorBidi" w:cstheme="majorBidi"/>
                  <w:sz w:val="20"/>
                  <w:highlight w:val="yellow"/>
                </w:rPr>
                <w:t>Resolution 73</w:t>
              </w:r>
            </w:hyperlink>
          </w:p>
        </w:tc>
        <w:tc>
          <w:tcPr>
            <w:tcW w:w="2984" w:type="dxa"/>
            <w:vAlign w:val="center"/>
          </w:tcPr>
          <w:p w14:paraId="4459C6E9" w14:textId="77777777" w:rsidR="003F7B02" w:rsidRPr="00842340" w:rsidRDefault="005E70C2" w:rsidP="00F40678">
            <w:pPr>
              <w:spacing w:before="40" w:after="40"/>
              <w:jc w:val="center"/>
              <w:rPr>
                <w:rFonts w:asciiTheme="majorBidi" w:hAnsiTheme="majorBidi" w:cstheme="majorBidi"/>
                <w:sz w:val="20"/>
              </w:rPr>
            </w:pPr>
            <w:hyperlink r:id="rId84" w:history="1">
              <w:r w:rsidR="003F7B02" w:rsidRPr="00842340">
                <w:rPr>
                  <w:rStyle w:val="Hyperlink"/>
                  <w:rFonts w:asciiTheme="majorBidi" w:hAnsiTheme="majorBidi" w:cstheme="majorBidi"/>
                  <w:sz w:val="20"/>
                </w:rPr>
                <w:t>Information and communication technologies, environment and climate change</w:t>
              </w:r>
            </w:hyperlink>
          </w:p>
        </w:tc>
        <w:tc>
          <w:tcPr>
            <w:tcW w:w="1514" w:type="dxa"/>
            <w:vAlign w:val="center"/>
          </w:tcPr>
          <w:p w14:paraId="4330A71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C87246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278B5CD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RR, WP (SC)</w:t>
            </w:r>
          </w:p>
        </w:tc>
        <w:tc>
          <w:tcPr>
            <w:tcW w:w="990" w:type="dxa"/>
            <w:vAlign w:val="center"/>
          </w:tcPr>
          <w:p w14:paraId="2875F934"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A611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0E609D8"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414880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42B31EE1"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6CB4694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60373323" w14:textId="1C6EB1C4"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40B1B309"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153C5312" w14:textId="77777777" w:rsidTr="004F6EF6">
        <w:tc>
          <w:tcPr>
            <w:tcW w:w="1417" w:type="dxa"/>
            <w:gridSpan w:val="2"/>
            <w:vAlign w:val="center"/>
          </w:tcPr>
          <w:p w14:paraId="148C34F1" w14:textId="77777777" w:rsidR="003F7B02" w:rsidRPr="00842340" w:rsidRDefault="005E70C2" w:rsidP="00F40678">
            <w:pPr>
              <w:spacing w:before="40" w:after="40"/>
              <w:jc w:val="center"/>
              <w:rPr>
                <w:rFonts w:asciiTheme="majorBidi" w:hAnsiTheme="majorBidi" w:cstheme="majorBidi"/>
                <w:sz w:val="20"/>
              </w:rPr>
            </w:pPr>
            <w:hyperlink r:id="rId85" w:history="1">
              <w:r w:rsidR="003F7B02" w:rsidRPr="00842340">
                <w:rPr>
                  <w:rStyle w:val="Hyperlink"/>
                  <w:rFonts w:asciiTheme="majorBidi" w:hAnsiTheme="majorBidi" w:cstheme="majorBidi"/>
                  <w:sz w:val="20"/>
                </w:rPr>
                <w:t>Resolution 76</w:t>
              </w:r>
            </w:hyperlink>
          </w:p>
        </w:tc>
        <w:tc>
          <w:tcPr>
            <w:tcW w:w="2984" w:type="dxa"/>
            <w:vAlign w:val="center"/>
          </w:tcPr>
          <w:p w14:paraId="61D7BE2B" w14:textId="77777777" w:rsidR="003F7B02" w:rsidRPr="00842340" w:rsidRDefault="005E70C2" w:rsidP="00F40678">
            <w:pPr>
              <w:spacing w:before="40" w:after="40"/>
              <w:jc w:val="center"/>
              <w:rPr>
                <w:rFonts w:asciiTheme="majorBidi" w:hAnsiTheme="majorBidi" w:cstheme="majorBidi"/>
                <w:sz w:val="20"/>
              </w:rPr>
            </w:pPr>
            <w:hyperlink r:id="rId86" w:history="1">
              <w:r w:rsidR="003F7B02" w:rsidRPr="00842340">
                <w:rPr>
                  <w:rStyle w:val="Hyperlink"/>
                  <w:rFonts w:asciiTheme="majorBidi" w:hAnsiTheme="majorBidi" w:cstheme="majorBidi"/>
                  <w:sz w:val="20"/>
                </w:rPr>
                <w:t>Studies related to conformance and interoperability testing, assistance to developing countries, and a possible future ITU Mark programme</w:t>
              </w:r>
            </w:hyperlink>
          </w:p>
        </w:tc>
        <w:tc>
          <w:tcPr>
            <w:tcW w:w="1514" w:type="dxa"/>
            <w:vAlign w:val="center"/>
          </w:tcPr>
          <w:p w14:paraId="2CA74F7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299F5108"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5FF4757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404B8D6E"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2D7D9313" w14:textId="668409F5" w:rsidR="003F7B02" w:rsidRPr="00842340" w:rsidRDefault="00FE210C" w:rsidP="00F40678">
            <w:pPr>
              <w:spacing w:before="40" w:after="40"/>
              <w:jc w:val="center"/>
              <w:rPr>
                <w:rFonts w:asciiTheme="majorBidi" w:hAnsiTheme="majorBidi" w:cstheme="majorBidi"/>
                <w:sz w:val="20"/>
                <w:lang w:val="en-GB"/>
              </w:rPr>
            </w:pPr>
            <w:ins w:id="96" w:author="Euchner, Martin" w:date="2021-01-09T05:16:00Z">
              <w:r>
                <w:rPr>
                  <w:rFonts w:asciiTheme="majorBidi" w:hAnsiTheme="majorBidi" w:cstheme="majorBidi"/>
                  <w:sz w:val="20"/>
                  <w:lang w:val="en-GB"/>
                </w:rPr>
                <w:t>[</w:t>
              </w:r>
            </w:ins>
            <w:r w:rsidR="0089004A" w:rsidRPr="00842340">
              <w:rPr>
                <w:rFonts w:asciiTheme="majorBidi" w:hAnsiTheme="majorBidi" w:cstheme="majorBidi"/>
                <w:sz w:val="20"/>
                <w:lang w:val="en-GB"/>
              </w:rPr>
              <w:t>MOD</w:t>
            </w:r>
            <w:ins w:id="97" w:author="Euchner, Martin" w:date="2021-01-09T05:16:00Z">
              <w:r>
                <w:rPr>
                  <w:rFonts w:asciiTheme="majorBidi" w:hAnsiTheme="majorBidi" w:cstheme="majorBidi"/>
                  <w:sz w:val="20"/>
                  <w:lang w:val="en-GB"/>
                </w:rPr>
                <w:t>]</w:t>
              </w:r>
            </w:ins>
          </w:p>
        </w:tc>
        <w:tc>
          <w:tcPr>
            <w:tcW w:w="990" w:type="dxa"/>
            <w:vAlign w:val="center"/>
          </w:tcPr>
          <w:p w14:paraId="457FF8C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59779899"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5C260929"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3A3A5318"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A929A7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2E92913" w14:textId="77777777" w:rsidTr="004F6EF6">
        <w:tc>
          <w:tcPr>
            <w:tcW w:w="1417" w:type="dxa"/>
            <w:gridSpan w:val="2"/>
            <w:vAlign w:val="center"/>
          </w:tcPr>
          <w:p w14:paraId="464BA7D7" w14:textId="77777777" w:rsidR="003F7B02" w:rsidRPr="00842340" w:rsidRDefault="005E70C2" w:rsidP="00F40678">
            <w:pPr>
              <w:spacing w:before="40" w:after="40"/>
              <w:jc w:val="center"/>
              <w:rPr>
                <w:rFonts w:asciiTheme="majorBidi" w:hAnsiTheme="majorBidi" w:cstheme="majorBidi"/>
                <w:sz w:val="20"/>
              </w:rPr>
            </w:pPr>
            <w:hyperlink r:id="rId87" w:history="1">
              <w:r w:rsidR="003F7B02" w:rsidRPr="00842340">
                <w:rPr>
                  <w:rStyle w:val="Hyperlink"/>
                  <w:rFonts w:asciiTheme="majorBidi" w:hAnsiTheme="majorBidi" w:cstheme="majorBidi"/>
                  <w:sz w:val="20"/>
                </w:rPr>
                <w:t>Resolution 77</w:t>
              </w:r>
            </w:hyperlink>
          </w:p>
        </w:tc>
        <w:tc>
          <w:tcPr>
            <w:tcW w:w="2984" w:type="dxa"/>
            <w:vAlign w:val="center"/>
          </w:tcPr>
          <w:p w14:paraId="4EB64DDF" w14:textId="7E06ACDA" w:rsidR="003F7B02" w:rsidRPr="00842340" w:rsidRDefault="005E70C2" w:rsidP="001B49A8">
            <w:pPr>
              <w:spacing w:before="40" w:after="40"/>
              <w:jc w:val="center"/>
              <w:rPr>
                <w:rFonts w:asciiTheme="majorBidi" w:hAnsiTheme="majorBidi" w:cstheme="majorBidi"/>
                <w:sz w:val="20"/>
              </w:rPr>
            </w:pPr>
            <w:hyperlink r:id="rId88" w:history="1">
              <w:r w:rsidR="003F7B02" w:rsidRPr="00842340">
                <w:rPr>
                  <w:rStyle w:val="Hyperlink"/>
                  <w:rFonts w:asciiTheme="majorBidi" w:hAnsiTheme="majorBidi" w:cstheme="majorBidi"/>
                  <w:sz w:val="20"/>
                </w:rPr>
                <w:t>Enhancing the standardization work in the ITU Telecommunication Standardization Sector for software-defined networking</w:t>
              </w:r>
            </w:hyperlink>
          </w:p>
        </w:tc>
        <w:tc>
          <w:tcPr>
            <w:tcW w:w="1514" w:type="dxa"/>
            <w:vAlign w:val="center"/>
          </w:tcPr>
          <w:p w14:paraId="42D6454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12C391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0896023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7DDFC4EE"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0C92CD35"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76D72FB6"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84E419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2D36399C" w14:textId="77777777" w:rsidR="003F7B02" w:rsidRPr="00842340" w:rsidRDefault="00703D8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50" w:type="dxa"/>
            <w:vAlign w:val="center"/>
          </w:tcPr>
          <w:p w14:paraId="144CD8A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3208DB4" w14:textId="77777777" w:rsidR="003F7B02" w:rsidRPr="00842340" w:rsidRDefault="007509C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w:t>
            </w:r>
            <w:r w:rsidR="003F7B02" w:rsidRPr="00842340">
              <w:rPr>
                <w:rFonts w:asciiTheme="majorBidi" w:hAnsiTheme="majorBidi" w:cstheme="majorBidi"/>
                <w:b/>
                <w:sz w:val="20"/>
                <w:lang w:val="en-GB"/>
              </w:rPr>
              <w:t>MOD</w:t>
            </w:r>
            <w:r w:rsidRPr="00842340">
              <w:rPr>
                <w:rFonts w:asciiTheme="majorBidi" w:hAnsiTheme="majorBidi" w:cstheme="majorBidi"/>
                <w:b/>
                <w:sz w:val="20"/>
                <w:lang w:val="en-GB"/>
              </w:rPr>
              <w:t>]</w:t>
            </w:r>
            <w:r w:rsidR="00703D8B" w:rsidRPr="00842340">
              <w:rPr>
                <w:rFonts w:asciiTheme="majorBidi" w:hAnsiTheme="majorBidi" w:cstheme="majorBidi"/>
                <w:b/>
                <w:sz w:val="20"/>
                <w:lang w:val="en-GB"/>
              </w:rPr>
              <w:t>/SUP</w:t>
            </w:r>
          </w:p>
        </w:tc>
      </w:tr>
      <w:tr w:rsidR="00B62DEA" w:rsidRPr="00842340" w14:paraId="6C8DE669" w14:textId="77777777" w:rsidTr="004F6EF6">
        <w:tc>
          <w:tcPr>
            <w:tcW w:w="1417" w:type="dxa"/>
            <w:gridSpan w:val="2"/>
            <w:vAlign w:val="center"/>
          </w:tcPr>
          <w:p w14:paraId="75D9B350" w14:textId="77777777" w:rsidR="003F7B02" w:rsidRPr="00842340" w:rsidRDefault="005E70C2" w:rsidP="00F40678">
            <w:pPr>
              <w:spacing w:before="40" w:after="40"/>
              <w:jc w:val="center"/>
              <w:rPr>
                <w:rFonts w:asciiTheme="majorBidi" w:hAnsiTheme="majorBidi" w:cstheme="majorBidi"/>
                <w:sz w:val="20"/>
              </w:rPr>
            </w:pPr>
            <w:hyperlink r:id="rId89" w:history="1">
              <w:r w:rsidR="003F7B02" w:rsidRPr="00842340">
                <w:rPr>
                  <w:rStyle w:val="Hyperlink"/>
                  <w:rFonts w:asciiTheme="majorBidi" w:hAnsiTheme="majorBidi" w:cstheme="majorBidi"/>
                  <w:sz w:val="20"/>
                </w:rPr>
                <w:t>Resolution 78</w:t>
              </w:r>
            </w:hyperlink>
          </w:p>
        </w:tc>
        <w:tc>
          <w:tcPr>
            <w:tcW w:w="2984" w:type="dxa"/>
            <w:vAlign w:val="center"/>
          </w:tcPr>
          <w:p w14:paraId="3BC0F62E" w14:textId="77777777" w:rsidR="003F7B02" w:rsidRPr="00842340" w:rsidRDefault="005E70C2" w:rsidP="00F40678">
            <w:pPr>
              <w:spacing w:before="40" w:after="40"/>
              <w:jc w:val="center"/>
              <w:rPr>
                <w:rFonts w:asciiTheme="majorBidi" w:hAnsiTheme="majorBidi" w:cstheme="majorBidi"/>
                <w:sz w:val="20"/>
              </w:rPr>
            </w:pPr>
            <w:hyperlink r:id="rId90" w:history="1">
              <w:r w:rsidR="003F7B02" w:rsidRPr="00842340">
                <w:rPr>
                  <w:rStyle w:val="Hyperlink"/>
                  <w:rFonts w:asciiTheme="majorBidi" w:hAnsiTheme="majorBidi" w:cstheme="majorBidi"/>
                  <w:sz w:val="20"/>
                </w:rPr>
                <w:t>Information and communication technology applications and standards for improved access to e-health services</w:t>
              </w:r>
            </w:hyperlink>
          </w:p>
        </w:tc>
        <w:tc>
          <w:tcPr>
            <w:tcW w:w="1514" w:type="dxa"/>
            <w:vAlign w:val="center"/>
          </w:tcPr>
          <w:p w14:paraId="74B10EC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479036B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028EF4D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8473A3">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41540CC9" w14:textId="77777777" w:rsidR="003F7B0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07B60B3"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839902A"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435C6CA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BC0405E"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97234DC"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1D62A62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4D9BF84" w14:textId="77777777" w:rsidTr="004F6EF6">
        <w:tc>
          <w:tcPr>
            <w:tcW w:w="1417" w:type="dxa"/>
            <w:gridSpan w:val="2"/>
            <w:vAlign w:val="center"/>
          </w:tcPr>
          <w:p w14:paraId="1ACD30B9" w14:textId="77777777" w:rsidR="003F7B02" w:rsidRPr="00842340" w:rsidRDefault="005E70C2" w:rsidP="00F40678">
            <w:pPr>
              <w:spacing w:before="40" w:after="40"/>
              <w:jc w:val="center"/>
              <w:rPr>
                <w:rFonts w:asciiTheme="majorBidi" w:hAnsiTheme="majorBidi" w:cstheme="majorBidi"/>
                <w:sz w:val="20"/>
              </w:rPr>
            </w:pPr>
            <w:hyperlink r:id="rId91" w:history="1">
              <w:r w:rsidR="003F7B02" w:rsidRPr="00842340">
                <w:rPr>
                  <w:rStyle w:val="Hyperlink"/>
                  <w:rFonts w:asciiTheme="majorBidi" w:hAnsiTheme="majorBidi" w:cstheme="majorBidi"/>
                  <w:sz w:val="20"/>
                </w:rPr>
                <w:t>Resolution 79</w:t>
              </w:r>
            </w:hyperlink>
          </w:p>
        </w:tc>
        <w:tc>
          <w:tcPr>
            <w:tcW w:w="2984" w:type="dxa"/>
            <w:vAlign w:val="center"/>
          </w:tcPr>
          <w:p w14:paraId="4CD2F64F" w14:textId="77777777" w:rsidR="003F7B02" w:rsidRPr="00842340" w:rsidRDefault="005E70C2" w:rsidP="00F40678">
            <w:pPr>
              <w:spacing w:before="40" w:after="40"/>
              <w:jc w:val="center"/>
              <w:rPr>
                <w:rFonts w:asciiTheme="majorBidi" w:hAnsiTheme="majorBidi" w:cstheme="majorBidi"/>
                <w:sz w:val="20"/>
              </w:rPr>
            </w:pPr>
            <w:hyperlink r:id="rId92" w:history="1">
              <w:r w:rsidR="003F7B02" w:rsidRPr="00842340">
                <w:rPr>
                  <w:rStyle w:val="Hyperlink"/>
                  <w:rFonts w:asciiTheme="majorBidi" w:hAnsiTheme="majorBidi" w:cstheme="majorBidi"/>
                  <w:sz w:val="20"/>
                </w:rPr>
                <w:t>The role of telecommunications/information and communication technologies in handling and controlling e-waste from telecommunication and information technology equipment and methods of treating it</w:t>
              </w:r>
            </w:hyperlink>
          </w:p>
        </w:tc>
        <w:tc>
          <w:tcPr>
            <w:tcW w:w="1514" w:type="dxa"/>
            <w:vAlign w:val="center"/>
          </w:tcPr>
          <w:p w14:paraId="54400B0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7F37BE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12E468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5F849AC4"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7D322904"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85C7A2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5EC74C89"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ED01537"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FCA929B"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6" w:type="dxa"/>
            <w:vAlign w:val="center"/>
          </w:tcPr>
          <w:p w14:paraId="096723EC"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5CEE1F4" w14:textId="77777777" w:rsidTr="004F6EF6">
        <w:tc>
          <w:tcPr>
            <w:tcW w:w="1417" w:type="dxa"/>
            <w:gridSpan w:val="2"/>
            <w:vAlign w:val="center"/>
          </w:tcPr>
          <w:p w14:paraId="4095204B" w14:textId="77777777" w:rsidR="003F7B02" w:rsidRPr="00842340" w:rsidRDefault="005E70C2" w:rsidP="00F40678">
            <w:pPr>
              <w:spacing w:before="40" w:after="40"/>
              <w:jc w:val="center"/>
              <w:rPr>
                <w:rFonts w:asciiTheme="majorBidi" w:hAnsiTheme="majorBidi" w:cstheme="majorBidi"/>
                <w:sz w:val="20"/>
              </w:rPr>
            </w:pPr>
            <w:hyperlink r:id="rId93" w:history="1">
              <w:r w:rsidR="003F7B02" w:rsidRPr="00842340">
                <w:rPr>
                  <w:rStyle w:val="Hyperlink"/>
                  <w:rFonts w:asciiTheme="majorBidi" w:hAnsiTheme="majorBidi" w:cstheme="majorBidi"/>
                  <w:sz w:val="20"/>
                </w:rPr>
                <w:t>Resolution 84</w:t>
              </w:r>
            </w:hyperlink>
          </w:p>
        </w:tc>
        <w:tc>
          <w:tcPr>
            <w:tcW w:w="2984" w:type="dxa"/>
            <w:vAlign w:val="center"/>
          </w:tcPr>
          <w:p w14:paraId="3404A1F5" w14:textId="77777777" w:rsidR="003F7B02" w:rsidRPr="00842340" w:rsidRDefault="005E70C2" w:rsidP="00F40678">
            <w:pPr>
              <w:spacing w:before="40" w:after="40"/>
              <w:jc w:val="center"/>
              <w:rPr>
                <w:rFonts w:asciiTheme="majorBidi" w:hAnsiTheme="majorBidi" w:cstheme="majorBidi"/>
                <w:sz w:val="20"/>
              </w:rPr>
            </w:pPr>
            <w:hyperlink r:id="rId94" w:history="1">
              <w:r w:rsidR="003F7B02" w:rsidRPr="00842340">
                <w:rPr>
                  <w:rStyle w:val="Hyperlink"/>
                  <w:rFonts w:asciiTheme="majorBidi" w:hAnsiTheme="majorBidi" w:cstheme="majorBidi"/>
                  <w:sz w:val="20"/>
                </w:rPr>
                <w:t>Studies concerning the protection of users of telecommunication/information and communication technology services</w:t>
              </w:r>
            </w:hyperlink>
          </w:p>
        </w:tc>
        <w:tc>
          <w:tcPr>
            <w:tcW w:w="1514" w:type="dxa"/>
            <w:vAlign w:val="center"/>
          </w:tcPr>
          <w:p w14:paraId="30C5FD2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68CE5F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565FA5D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r w:rsidR="00540EC1" w:rsidRPr="00842340">
              <w:rPr>
                <w:rFonts w:asciiTheme="majorBidi" w:hAnsiTheme="majorBidi" w:cstheme="majorBidi"/>
                <w:b/>
                <w:bCs/>
                <w:sz w:val="20"/>
                <w:lang w:val="en-GB"/>
              </w:rPr>
              <w:t>, TSAG PLEN</w:t>
            </w:r>
          </w:p>
        </w:tc>
        <w:tc>
          <w:tcPr>
            <w:tcW w:w="990" w:type="dxa"/>
            <w:vAlign w:val="center"/>
          </w:tcPr>
          <w:p w14:paraId="2E6A639A"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427BE8C1"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69D1DD7" w14:textId="77777777" w:rsidR="003F7B02" w:rsidRPr="00842340" w:rsidRDefault="006828F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748E7FE4"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9CD5646" w14:textId="77777777" w:rsidR="003F7B02" w:rsidRPr="00842340" w:rsidRDefault="009269D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75738C6D"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CDF18F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9ACF93C" w14:textId="77777777" w:rsidTr="004F6EF6">
        <w:tc>
          <w:tcPr>
            <w:tcW w:w="1417" w:type="dxa"/>
            <w:gridSpan w:val="2"/>
            <w:vAlign w:val="center"/>
          </w:tcPr>
          <w:p w14:paraId="2CBF1619" w14:textId="77777777" w:rsidR="003F7B02" w:rsidRPr="00842340" w:rsidRDefault="005E70C2" w:rsidP="00F40678">
            <w:pPr>
              <w:spacing w:before="40" w:after="40"/>
              <w:jc w:val="center"/>
              <w:rPr>
                <w:rFonts w:asciiTheme="majorBidi" w:hAnsiTheme="majorBidi" w:cstheme="majorBidi"/>
                <w:sz w:val="20"/>
              </w:rPr>
            </w:pPr>
            <w:hyperlink r:id="rId95" w:history="1">
              <w:r w:rsidR="003F7B02" w:rsidRPr="00842340">
                <w:rPr>
                  <w:rStyle w:val="Hyperlink"/>
                  <w:rFonts w:asciiTheme="majorBidi" w:hAnsiTheme="majorBidi" w:cstheme="majorBidi"/>
                  <w:sz w:val="20"/>
                </w:rPr>
                <w:t>Resolution 88</w:t>
              </w:r>
            </w:hyperlink>
          </w:p>
        </w:tc>
        <w:tc>
          <w:tcPr>
            <w:tcW w:w="2984" w:type="dxa"/>
            <w:vAlign w:val="center"/>
          </w:tcPr>
          <w:p w14:paraId="39BF895C" w14:textId="77777777" w:rsidR="003F7B02" w:rsidRPr="00842340" w:rsidRDefault="005E70C2" w:rsidP="00F40678">
            <w:pPr>
              <w:spacing w:before="40" w:after="40"/>
              <w:jc w:val="center"/>
              <w:rPr>
                <w:rFonts w:asciiTheme="majorBidi" w:hAnsiTheme="majorBidi" w:cstheme="majorBidi"/>
                <w:sz w:val="20"/>
              </w:rPr>
            </w:pPr>
            <w:hyperlink r:id="rId96" w:history="1">
              <w:r w:rsidR="003F7B02" w:rsidRPr="00842340">
                <w:rPr>
                  <w:rStyle w:val="Hyperlink"/>
                  <w:rFonts w:asciiTheme="majorBidi" w:hAnsiTheme="majorBidi" w:cstheme="majorBidi"/>
                  <w:sz w:val="20"/>
                </w:rPr>
                <w:t>International mobile roaming</w:t>
              </w:r>
            </w:hyperlink>
          </w:p>
        </w:tc>
        <w:tc>
          <w:tcPr>
            <w:tcW w:w="1514" w:type="dxa"/>
            <w:vAlign w:val="center"/>
          </w:tcPr>
          <w:p w14:paraId="040564D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5DF969F6"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4462D98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1F3F3395"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6AAAF6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6D18A955" w14:textId="77777777" w:rsidR="003F7B02" w:rsidRPr="00842340" w:rsidRDefault="0015513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66251FAE"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93D5584"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010673BC"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F92B169"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58E2F7E9" w14:textId="77777777" w:rsidTr="004F6EF6">
        <w:tc>
          <w:tcPr>
            <w:tcW w:w="1417" w:type="dxa"/>
            <w:gridSpan w:val="2"/>
            <w:vAlign w:val="center"/>
          </w:tcPr>
          <w:p w14:paraId="2BE27459" w14:textId="77777777" w:rsidR="003F7B02" w:rsidRPr="00842340" w:rsidRDefault="005E70C2" w:rsidP="00F40678">
            <w:pPr>
              <w:spacing w:before="40" w:after="40"/>
              <w:jc w:val="center"/>
              <w:rPr>
                <w:rFonts w:asciiTheme="majorBidi" w:hAnsiTheme="majorBidi" w:cstheme="majorBidi"/>
                <w:sz w:val="20"/>
              </w:rPr>
            </w:pPr>
            <w:hyperlink r:id="rId97" w:history="1">
              <w:r w:rsidR="003F7B02" w:rsidRPr="00842340">
                <w:rPr>
                  <w:rStyle w:val="Hyperlink"/>
                  <w:rFonts w:asciiTheme="majorBidi" w:hAnsiTheme="majorBidi" w:cstheme="majorBidi"/>
                  <w:sz w:val="20"/>
                </w:rPr>
                <w:t>Resolution 89</w:t>
              </w:r>
            </w:hyperlink>
          </w:p>
        </w:tc>
        <w:tc>
          <w:tcPr>
            <w:tcW w:w="2984" w:type="dxa"/>
            <w:vAlign w:val="center"/>
          </w:tcPr>
          <w:p w14:paraId="29965658" w14:textId="77777777" w:rsidR="003F7B02" w:rsidRPr="00842340" w:rsidRDefault="005E70C2" w:rsidP="00F40678">
            <w:pPr>
              <w:spacing w:before="40" w:after="40"/>
              <w:jc w:val="center"/>
              <w:rPr>
                <w:rFonts w:asciiTheme="majorBidi" w:hAnsiTheme="majorBidi" w:cstheme="majorBidi"/>
                <w:sz w:val="20"/>
              </w:rPr>
            </w:pPr>
            <w:hyperlink r:id="rId98" w:history="1">
              <w:r w:rsidR="003F7B02" w:rsidRPr="00842340">
                <w:rPr>
                  <w:rStyle w:val="Hyperlink"/>
                  <w:rFonts w:asciiTheme="majorBidi" w:hAnsiTheme="majorBidi" w:cstheme="majorBidi"/>
                  <w:sz w:val="20"/>
                </w:rPr>
                <w:t>Promoting the use of information and communication technologies to bridge the financial inclusion gap</w:t>
              </w:r>
            </w:hyperlink>
          </w:p>
        </w:tc>
        <w:tc>
          <w:tcPr>
            <w:tcW w:w="1514" w:type="dxa"/>
            <w:vAlign w:val="center"/>
          </w:tcPr>
          <w:p w14:paraId="077B49E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1FCF1E4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67C8565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WP </w:t>
            </w:r>
            <w:r w:rsidRPr="00842340">
              <w:rPr>
                <w:rFonts w:asciiTheme="majorBidi" w:hAnsiTheme="majorBidi" w:cstheme="majorBidi"/>
                <w:b/>
                <w:sz w:val="20"/>
                <w:lang w:val="en-GB"/>
              </w:rPr>
              <w:t>(RR)</w:t>
            </w:r>
          </w:p>
        </w:tc>
        <w:tc>
          <w:tcPr>
            <w:tcW w:w="990" w:type="dxa"/>
            <w:vAlign w:val="center"/>
          </w:tcPr>
          <w:p w14:paraId="0BA52053"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8D5C606"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C1AC506" w14:textId="77777777" w:rsidR="003F7B02" w:rsidRPr="00842340" w:rsidRDefault="003742A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4A053FC9"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66CDC3C"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5949B7F2"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C22AA0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3D93946" w14:textId="77777777" w:rsidTr="004F6EF6">
        <w:tc>
          <w:tcPr>
            <w:tcW w:w="1417" w:type="dxa"/>
            <w:gridSpan w:val="2"/>
            <w:vAlign w:val="center"/>
          </w:tcPr>
          <w:p w14:paraId="164D863B" w14:textId="77777777" w:rsidR="003F7B02" w:rsidRPr="00842340" w:rsidRDefault="005E70C2" w:rsidP="00F40678">
            <w:pPr>
              <w:spacing w:before="40" w:after="40"/>
              <w:jc w:val="center"/>
              <w:rPr>
                <w:rFonts w:asciiTheme="majorBidi" w:hAnsiTheme="majorBidi" w:cstheme="majorBidi"/>
                <w:sz w:val="20"/>
              </w:rPr>
            </w:pPr>
            <w:hyperlink r:id="rId99" w:history="1">
              <w:r w:rsidR="003F7B02" w:rsidRPr="00842340">
                <w:rPr>
                  <w:rStyle w:val="Hyperlink"/>
                  <w:rFonts w:asciiTheme="majorBidi" w:hAnsiTheme="majorBidi" w:cstheme="majorBidi"/>
                  <w:sz w:val="20"/>
                </w:rPr>
                <w:t>Resolution 90</w:t>
              </w:r>
            </w:hyperlink>
          </w:p>
        </w:tc>
        <w:tc>
          <w:tcPr>
            <w:tcW w:w="2984" w:type="dxa"/>
            <w:vAlign w:val="center"/>
          </w:tcPr>
          <w:p w14:paraId="37233E15" w14:textId="77777777" w:rsidR="003F7B02" w:rsidRPr="00842340" w:rsidRDefault="005E70C2" w:rsidP="00F40678">
            <w:pPr>
              <w:spacing w:before="40" w:after="40"/>
              <w:jc w:val="center"/>
              <w:rPr>
                <w:rFonts w:asciiTheme="majorBidi" w:hAnsiTheme="majorBidi" w:cstheme="majorBidi"/>
                <w:sz w:val="20"/>
              </w:rPr>
            </w:pPr>
            <w:hyperlink r:id="rId100" w:history="1">
              <w:r w:rsidR="003F7B02" w:rsidRPr="00842340">
                <w:rPr>
                  <w:rStyle w:val="Hyperlink"/>
                  <w:rFonts w:asciiTheme="majorBidi" w:hAnsiTheme="majorBidi" w:cstheme="majorBidi"/>
                  <w:sz w:val="20"/>
                </w:rPr>
                <w:t>Open source in the ITU Telecommunication Standardization Sector</w:t>
              </w:r>
            </w:hyperlink>
          </w:p>
        </w:tc>
        <w:tc>
          <w:tcPr>
            <w:tcW w:w="1514" w:type="dxa"/>
            <w:vAlign w:val="center"/>
          </w:tcPr>
          <w:p w14:paraId="5E116B6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5D51CB45"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25EFFE2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b/>
                <w:sz w:val="20"/>
                <w:lang w:val="en-GB"/>
              </w:rPr>
              <w:t>(RR)</w:t>
            </w:r>
          </w:p>
        </w:tc>
        <w:tc>
          <w:tcPr>
            <w:tcW w:w="990" w:type="dxa"/>
            <w:vAlign w:val="center"/>
          </w:tcPr>
          <w:p w14:paraId="02F59063"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1B0C942"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625B1AA"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F1D7237"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67B38F4E" w14:textId="77777777" w:rsidR="003F7B02" w:rsidRPr="00842340" w:rsidRDefault="00831A9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50" w:type="dxa"/>
            <w:vAlign w:val="center"/>
          </w:tcPr>
          <w:p w14:paraId="6E8D8FAE" w14:textId="77777777" w:rsidR="003F7B02" w:rsidRPr="00842340" w:rsidRDefault="0073745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6" w:type="dxa"/>
            <w:vAlign w:val="center"/>
          </w:tcPr>
          <w:p w14:paraId="47CDF91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r w:rsidR="00737453" w:rsidRPr="00842340">
              <w:rPr>
                <w:rFonts w:asciiTheme="majorBidi" w:hAnsiTheme="majorBidi" w:cstheme="majorBidi"/>
                <w:b/>
                <w:sz w:val="20"/>
                <w:lang w:val="en-GB"/>
              </w:rPr>
              <w:t>/</w:t>
            </w:r>
            <w:r w:rsidR="00831A92" w:rsidRPr="00842340">
              <w:rPr>
                <w:rFonts w:asciiTheme="majorBidi" w:hAnsiTheme="majorBidi" w:cstheme="majorBidi"/>
                <w:b/>
                <w:sz w:val="20"/>
                <w:lang w:val="en-GB"/>
              </w:rPr>
              <w:t>SUP</w:t>
            </w:r>
          </w:p>
        </w:tc>
      </w:tr>
      <w:tr w:rsidR="00B62DEA" w:rsidRPr="00842340" w14:paraId="48AE4AC8" w14:textId="77777777" w:rsidTr="004F6EF6">
        <w:tc>
          <w:tcPr>
            <w:tcW w:w="1417" w:type="dxa"/>
            <w:gridSpan w:val="2"/>
            <w:vAlign w:val="center"/>
          </w:tcPr>
          <w:p w14:paraId="7F77176E" w14:textId="77777777" w:rsidR="003F7B02" w:rsidRPr="00842340" w:rsidRDefault="005E70C2" w:rsidP="00F40678">
            <w:pPr>
              <w:spacing w:before="40" w:after="40"/>
              <w:jc w:val="center"/>
              <w:rPr>
                <w:rFonts w:asciiTheme="majorBidi" w:hAnsiTheme="majorBidi" w:cstheme="majorBidi"/>
                <w:sz w:val="20"/>
              </w:rPr>
            </w:pPr>
            <w:hyperlink r:id="rId101" w:history="1">
              <w:r w:rsidR="003F7B02" w:rsidRPr="00842340">
                <w:rPr>
                  <w:rStyle w:val="Hyperlink"/>
                  <w:rFonts w:asciiTheme="majorBidi" w:hAnsiTheme="majorBidi" w:cstheme="majorBidi"/>
                  <w:sz w:val="20"/>
                </w:rPr>
                <w:t>Resolution 92</w:t>
              </w:r>
            </w:hyperlink>
          </w:p>
        </w:tc>
        <w:tc>
          <w:tcPr>
            <w:tcW w:w="2984" w:type="dxa"/>
            <w:vAlign w:val="center"/>
          </w:tcPr>
          <w:p w14:paraId="16CAD179" w14:textId="77777777" w:rsidR="003F7B02" w:rsidRPr="00842340" w:rsidRDefault="005E70C2" w:rsidP="00F40678">
            <w:pPr>
              <w:spacing w:before="40" w:after="40"/>
              <w:jc w:val="center"/>
              <w:rPr>
                <w:rFonts w:asciiTheme="majorBidi" w:hAnsiTheme="majorBidi" w:cstheme="majorBidi"/>
                <w:sz w:val="20"/>
              </w:rPr>
            </w:pPr>
            <w:hyperlink r:id="rId102" w:history="1">
              <w:r w:rsidR="003F7B02" w:rsidRPr="00842340">
                <w:rPr>
                  <w:rStyle w:val="Hyperlink"/>
                  <w:rFonts w:asciiTheme="majorBidi" w:hAnsiTheme="majorBidi" w:cstheme="majorBidi"/>
                  <w:sz w:val="20"/>
                </w:rPr>
                <w:t xml:space="preserve">Enhancing the standardization activities in the ITU Telecommunication </w:t>
              </w:r>
              <w:r w:rsidR="003F7B02" w:rsidRPr="00842340">
                <w:rPr>
                  <w:rStyle w:val="Hyperlink"/>
                  <w:rFonts w:asciiTheme="majorBidi" w:hAnsiTheme="majorBidi" w:cstheme="majorBidi"/>
                  <w:sz w:val="20"/>
                </w:rPr>
                <w:lastRenderedPageBreak/>
                <w:t>Standardization Sector related to non-radio aspects of international mobile telecommunications</w:t>
              </w:r>
            </w:hyperlink>
          </w:p>
        </w:tc>
        <w:tc>
          <w:tcPr>
            <w:tcW w:w="1514" w:type="dxa"/>
            <w:vAlign w:val="center"/>
          </w:tcPr>
          <w:p w14:paraId="7DD2C1D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lastRenderedPageBreak/>
              <w:t>Thematic topics</w:t>
            </w:r>
          </w:p>
        </w:tc>
        <w:tc>
          <w:tcPr>
            <w:tcW w:w="989" w:type="dxa"/>
            <w:vAlign w:val="center"/>
          </w:tcPr>
          <w:p w14:paraId="1962EF0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0378DA0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4E51FDE3"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3A85CD26"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3A1C02EC" w14:textId="77777777" w:rsidR="003F7B02" w:rsidRPr="00842340" w:rsidRDefault="0058595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5FA8E296"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6D097FF0" w14:textId="1AAA694A" w:rsidR="003F7B02" w:rsidRPr="00842340" w:rsidRDefault="00C41E9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50" w:type="dxa"/>
            <w:vAlign w:val="center"/>
          </w:tcPr>
          <w:p w14:paraId="207E0629" w14:textId="77777777" w:rsidR="003F7B02" w:rsidRPr="00842340" w:rsidRDefault="0073745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6" w:type="dxa"/>
            <w:vAlign w:val="center"/>
          </w:tcPr>
          <w:p w14:paraId="1DBF22F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1EA529CA" w14:textId="77777777" w:rsidTr="004F6EF6">
        <w:tc>
          <w:tcPr>
            <w:tcW w:w="1417" w:type="dxa"/>
            <w:gridSpan w:val="2"/>
            <w:vAlign w:val="center"/>
          </w:tcPr>
          <w:p w14:paraId="6177B2B2" w14:textId="77777777" w:rsidR="003F7B02" w:rsidRPr="00842340" w:rsidRDefault="005E70C2" w:rsidP="00F40678">
            <w:pPr>
              <w:spacing w:before="40" w:after="40"/>
              <w:jc w:val="center"/>
              <w:rPr>
                <w:rFonts w:asciiTheme="majorBidi" w:hAnsiTheme="majorBidi" w:cstheme="majorBidi"/>
                <w:sz w:val="20"/>
              </w:rPr>
            </w:pPr>
            <w:hyperlink r:id="rId103" w:history="1">
              <w:r w:rsidR="003F7B02" w:rsidRPr="00842340">
                <w:rPr>
                  <w:rStyle w:val="Hyperlink"/>
                  <w:rFonts w:asciiTheme="majorBidi" w:hAnsiTheme="majorBidi" w:cstheme="majorBidi"/>
                  <w:sz w:val="20"/>
                </w:rPr>
                <w:t>Resolution 93</w:t>
              </w:r>
            </w:hyperlink>
          </w:p>
        </w:tc>
        <w:tc>
          <w:tcPr>
            <w:tcW w:w="2984" w:type="dxa"/>
            <w:vAlign w:val="center"/>
          </w:tcPr>
          <w:p w14:paraId="480F40EA" w14:textId="77777777" w:rsidR="003F7B02" w:rsidRPr="00842340" w:rsidRDefault="005E70C2" w:rsidP="00F40678">
            <w:pPr>
              <w:spacing w:before="40" w:after="40"/>
              <w:jc w:val="center"/>
              <w:rPr>
                <w:rFonts w:asciiTheme="majorBidi" w:hAnsiTheme="majorBidi" w:cstheme="majorBidi"/>
                <w:sz w:val="20"/>
              </w:rPr>
            </w:pPr>
            <w:hyperlink r:id="rId104" w:history="1">
              <w:r w:rsidR="003F7B02" w:rsidRPr="00842340">
                <w:rPr>
                  <w:rStyle w:val="Hyperlink"/>
                  <w:rFonts w:asciiTheme="majorBidi" w:hAnsiTheme="majorBidi" w:cstheme="majorBidi"/>
                  <w:sz w:val="20"/>
                </w:rPr>
                <w:t>Interconnection of 4G, IMT-2020 networks and beyond</w:t>
              </w:r>
            </w:hyperlink>
          </w:p>
        </w:tc>
        <w:tc>
          <w:tcPr>
            <w:tcW w:w="1514" w:type="dxa"/>
            <w:vAlign w:val="center"/>
          </w:tcPr>
          <w:p w14:paraId="0C3A1A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2C0C7537"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74F9928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25770CD4" w14:textId="59B77F72"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333D517"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682B669"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6F9CB8ED"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6A6F53AE"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BEA3684"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33A4CE7"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D96B4A8" w14:textId="77777777" w:rsidTr="004F6EF6">
        <w:tc>
          <w:tcPr>
            <w:tcW w:w="1417" w:type="dxa"/>
            <w:gridSpan w:val="2"/>
            <w:vAlign w:val="center"/>
          </w:tcPr>
          <w:p w14:paraId="4140E534" w14:textId="77777777" w:rsidR="003F7B02" w:rsidRPr="00842340" w:rsidRDefault="005E70C2" w:rsidP="000575F5">
            <w:pPr>
              <w:keepNext/>
              <w:keepLines/>
              <w:spacing w:before="40" w:after="40"/>
              <w:jc w:val="center"/>
              <w:rPr>
                <w:rFonts w:asciiTheme="majorBidi" w:hAnsiTheme="majorBidi" w:cstheme="majorBidi"/>
                <w:sz w:val="20"/>
              </w:rPr>
            </w:pPr>
            <w:hyperlink r:id="rId105" w:history="1">
              <w:r w:rsidR="003F7B02" w:rsidRPr="00842340">
                <w:rPr>
                  <w:rStyle w:val="Hyperlink"/>
                  <w:rFonts w:asciiTheme="majorBidi" w:hAnsiTheme="majorBidi" w:cstheme="majorBidi"/>
                  <w:sz w:val="20"/>
                </w:rPr>
                <w:t>Resolution 94</w:t>
              </w:r>
            </w:hyperlink>
          </w:p>
        </w:tc>
        <w:tc>
          <w:tcPr>
            <w:tcW w:w="2984" w:type="dxa"/>
            <w:vAlign w:val="center"/>
          </w:tcPr>
          <w:p w14:paraId="71A5C5EB" w14:textId="77777777" w:rsidR="003F7B02" w:rsidRPr="00842340" w:rsidRDefault="005E70C2" w:rsidP="000575F5">
            <w:pPr>
              <w:keepNext/>
              <w:keepLines/>
              <w:spacing w:before="40" w:after="40"/>
              <w:jc w:val="center"/>
              <w:rPr>
                <w:rFonts w:asciiTheme="majorBidi" w:hAnsiTheme="majorBidi" w:cstheme="majorBidi"/>
                <w:sz w:val="20"/>
              </w:rPr>
            </w:pPr>
            <w:hyperlink r:id="rId106" w:history="1">
              <w:r w:rsidR="003F7B02" w:rsidRPr="00842340">
                <w:rPr>
                  <w:rStyle w:val="Hyperlink"/>
                  <w:rFonts w:asciiTheme="majorBidi" w:hAnsiTheme="majorBidi" w:cstheme="majorBidi"/>
                  <w:sz w:val="20"/>
                </w:rPr>
                <w:t>Standardization work in the ITU Telecommunication Standardization Sector for cloud-based event data technology</w:t>
              </w:r>
            </w:hyperlink>
          </w:p>
        </w:tc>
        <w:tc>
          <w:tcPr>
            <w:tcW w:w="1514" w:type="dxa"/>
            <w:vAlign w:val="center"/>
          </w:tcPr>
          <w:p w14:paraId="7FA6B3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95024D8"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52A2456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364DD045"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23BBBF5"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8A69E7E"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B1AFE40"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759892BF"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79429DBF"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BAAAC0A"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C1E36DC" w14:textId="77777777" w:rsidTr="004F6EF6">
        <w:tc>
          <w:tcPr>
            <w:tcW w:w="1417" w:type="dxa"/>
            <w:gridSpan w:val="2"/>
            <w:vAlign w:val="center"/>
          </w:tcPr>
          <w:p w14:paraId="099D4D47" w14:textId="77777777" w:rsidR="003F7B02" w:rsidRPr="00842340" w:rsidRDefault="005E70C2" w:rsidP="00F40678">
            <w:pPr>
              <w:spacing w:before="40" w:after="40"/>
              <w:jc w:val="center"/>
              <w:rPr>
                <w:rFonts w:asciiTheme="majorBidi" w:hAnsiTheme="majorBidi" w:cstheme="majorBidi"/>
                <w:sz w:val="20"/>
              </w:rPr>
            </w:pPr>
            <w:hyperlink r:id="rId107" w:history="1">
              <w:r w:rsidR="003F7B02" w:rsidRPr="00842340">
                <w:rPr>
                  <w:rStyle w:val="Hyperlink"/>
                  <w:rFonts w:asciiTheme="majorBidi" w:hAnsiTheme="majorBidi" w:cstheme="majorBidi"/>
                  <w:sz w:val="20"/>
                </w:rPr>
                <w:t>Resolution 95</w:t>
              </w:r>
            </w:hyperlink>
          </w:p>
        </w:tc>
        <w:tc>
          <w:tcPr>
            <w:tcW w:w="2984" w:type="dxa"/>
            <w:vAlign w:val="center"/>
          </w:tcPr>
          <w:p w14:paraId="0B0FB628" w14:textId="7AA15E95" w:rsidR="003F7B02" w:rsidRPr="00842340" w:rsidRDefault="005E70C2" w:rsidP="000575F5">
            <w:pPr>
              <w:spacing w:before="40" w:after="40"/>
              <w:jc w:val="center"/>
              <w:rPr>
                <w:rFonts w:asciiTheme="majorBidi" w:hAnsiTheme="majorBidi" w:cstheme="majorBidi"/>
                <w:sz w:val="20"/>
              </w:rPr>
            </w:pPr>
            <w:hyperlink r:id="rId108" w:history="1">
              <w:r w:rsidR="003F7B02" w:rsidRPr="00842340">
                <w:rPr>
                  <w:rStyle w:val="Hyperlink"/>
                  <w:rFonts w:asciiTheme="majorBidi" w:hAnsiTheme="majorBidi" w:cstheme="majorBidi"/>
                  <w:sz w:val="20"/>
                </w:rPr>
                <w:t>ITU Telecommunication Standardization Sector initiatives to raise awareness on best practices and policies related to service quality</w:t>
              </w:r>
            </w:hyperlink>
          </w:p>
        </w:tc>
        <w:tc>
          <w:tcPr>
            <w:tcW w:w="1514" w:type="dxa"/>
            <w:vAlign w:val="center"/>
          </w:tcPr>
          <w:p w14:paraId="74CBCA0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4911B8B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47E9415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Pr="00842340">
              <w:rPr>
                <w:rFonts w:asciiTheme="majorBidi" w:hAnsiTheme="majorBidi" w:cstheme="majorBidi"/>
                <w:b/>
                <w:sz w:val="20"/>
                <w:lang w:val="en-GB"/>
              </w:rPr>
              <w:t xml:space="preserve"> RR)</w:t>
            </w:r>
          </w:p>
        </w:tc>
        <w:tc>
          <w:tcPr>
            <w:tcW w:w="990" w:type="dxa"/>
            <w:vAlign w:val="center"/>
          </w:tcPr>
          <w:p w14:paraId="5A7C8B28"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76F37497"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74CCB6BE"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6C8B9AD2"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2BF579C"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190D61C"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C72D33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2010BEB" w14:textId="77777777" w:rsidTr="004F6EF6">
        <w:tc>
          <w:tcPr>
            <w:tcW w:w="1417" w:type="dxa"/>
            <w:gridSpan w:val="2"/>
            <w:vAlign w:val="center"/>
          </w:tcPr>
          <w:p w14:paraId="7E2B40DA" w14:textId="77777777" w:rsidR="003F7B02" w:rsidRPr="00842340" w:rsidRDefault="005E70C2" w:rsidP="00F40678">
            <w:pPr>
              <w:spacing w:before="40" w:after="40"/>
              <w:jc w:val="center"/>
              <w:rPr>
                <w:rFonts w:asciiTheme="majorBidi" w:hAnsiTheme="majorBidi" w:cstheme="majorBidi"/>
                <w:sz w:val="20"/>
              </w:rPr>
            </w:pPr>
            <w:hyperlink r:id="rId109" w:history="1">
              <w:r w:rsidR="003F7B02" w:rsidRPr="00842340">
                <w:rPr>
                  <w:rStyle w:val="Hyperlink"/>
                  <w:rFonts w:asciiTheme="majorBidi" w:hAnsiTheme="majorBidi" w:cstheme="majorBidi"/>
                  <w:sz w:val="20"/>
                </w:rPr>
                <w:t>Resolution 96</w:t>
              </w:r>
            </w:hyperlink>
          </w:p>
        </w:tc>
        <w:tc>
          <w:tcPr>
            <w:tcW w:w="2984" w:type="dxa"/>
            <w:vAlign w:val="center"/>
          </w:tcPr>
          <w:p w14:paraId="5C63EE78" w14:textId="77777777" w:rsidR="003F7B02" w:rsidRPr="00842340" w:rsidRDefault="005E70C2" w:rsidP="00F40678">
            <w:pPr>
              <w:spacing w:before="40" w:after="40"/>
              <w:jc w:val="center"/>
              <w:rPr>
                <w:rFonts w:asciiTheme="majorBidi" w:hAnsiTheme="majorBidi" w:cstheme="majorBidi"/>
                <w:sz w:val="20"/>
              </w:rPr>
            </w:pPr>
            <w:hyperlink r:id="rId110" w:history="1">
              <w:r w:rsidR="003F7B02" w:rsidRPr="00842340">
                <w:rPr>
                  <w:rStyle w:val="Hyperlink"/>
                  <w:rFonts w:asciiTheme="majorBidi" w:hAnsiTheme="majorBidi" w:cstheme="majorBidi"/>
                  <w:sz w:val="20"/>
                </w:rPr>
                <w:t>ITU Telecommunication Standardization Sector studies for combating counterfeit telecommunication/information and communication technology devices</w:t>
              </w:r>
            </w:hyperlink>
          </w:p>
        </w:tc>
        <w:tc>
          <w:tcPr>
            <w:tcW w:w="1514" w:type="dxa"/>
            <w:vAlign w:val="center"/>
          </w:tcPr>
          <w:p w14:paraId="00C054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6D73A37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08535CE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012010B8"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462E0D8E"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6FCAC897"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517E4383"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73F0DFC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7AC5409C"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C4C9BC7"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626C3970" w14:textId="77777777" w:rsidTr="004F6EF6">
        <w:tc>
          <w:tcPr>
            <w:tcW w:w="1417" w:type="dxa"/>
            <w:gridSpan w:val="2"/>
            <w:vAlign w:val="center"/>
          </w:tcPr>
          <w:p w14:paraId="1D32FC22" w14:textId="77777777" w:rsidR="003F7B02" w:rsidRPr="00842340" w:rsidRDefault="005E70C2" w:rsidP="00F40678">
            <w:pPr>
              <w:spacing w:before="40" w:after="40"/>
              <w:jc w:val="center"/>
              <w:rPr>
                <w:rFonts w:asciiTheme="majorBidi" w:hAnsiTheme="majorBidi" w:cstheme="majorBidi"/>
                <w:sz w:val="20"/>
              </w:rPr>
            </w:pPr>
            <w:hyperlink r:id="rId111" w:history="1">
              <w:r w:rsidR="003F7B02" w:rsidRPr="00842340">
                <w:rPr>
                  <w:rStyle w:val="Hyperlink"/>
                  <w:rFonts w:asciiTheme="majorBidi" w:hAnsiTheme="majorBidi" w:cstheme="majorBidi"/>
                  <w:sz w:val="20"/>
                </w:rPr>
                <w:t>Resolution 97</w:t>
              </w:r>
            </w:hyperlink>
          </w:p>
        </w:tc>
        <w:tc>
          <w:tcPr>
            <w:tcW w:w="2984" w:type="dxa"/>
            <w:vAlign w:val="center"/>
          </w:tcPr>
          <w:p w14:paraId="47FF5BF3" w14:textId="77777777" w:rsidR="003F7B02" w:rsidRPr="00842340" w:rsidRDefault="005E70C2" w:rsidP="00F40678">
            <w:pPr>
              <w:spacing w:before="40" w:after="40"/>
              <w:jc w:val="center"/>
              <w:rPr>
                <w:rFonts w:asciiTheme="majorBidi" w:hAnsiTheme="majorBidi" w:cstheme="majorBidi"/>
                <w:sz w:val="20"/>
              </w:rPr>
            </w:pPr>
            <w:hyperlink r:id="rId112" w:history="1">
              <w:r w:rsidR="003F7B02" w:rsidRPr="00842340">
                <w:rPr>
                  <w:rStyle w:val="Hyperlink"/>
                  <w:rFonts w:asciiTheme="majorBidi" w:hAnsiTheme="majorBidi" w:cstheme="majorBidi"/>
                  <w:sz w:val="20"/>
                </w:rPr>
                <w:t>Combating mobile telecommunication device theft</w:t>
              </w:r>
            </w:hyperlink>
          </w:p>
        </w:tc>
        <w:tc>
          <w:tcPr>
            <w:tcW w:w="1514" w:type="dxa"/>
            <w:vAlign w:val="center"/>
          </w:tcPr>
          <w:p w14:paraId="2A774A9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3D74C65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43E8CDE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552F9412"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1D505420"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DB82472"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NOC</w:t>
            </w:r>
            <w:r w:rsidR="000231FB" w:rsidRPr="00842340">
              <w:rPr>
                <w:rFonts w:asciiTheme="majorBidi" w:hAnsiTheme="majorBidi" w:cstheme="majorBidi"/>
                <w:sz w:val="20"/>
                <w:lang w:val="en-GB"/>
              </w:rPr>
              <w:t xml:space="preserve"> or [MOD]</w:t>
            </w:r>
          </w:p>
        </w:tc>
        <w:tc>
          <w:tcPr>
            <w:tcW w:w="903" w:type="dxa"/>
            <w:vAlign w:val="center"/>
          </w:tcPr>
          <w:p w14:paraId="0C5AF492"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8653FA3"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7F470556"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2A4AC2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r w:rsidR="00A47A52" w:rsidRPr="00842340">
              <w:rPr>
                <w:rFonts w:asciiTheme="majorBidi" w:hAnsiTheme="majorBidi" w:cstheme="majorBidi"/>
                <w:b/>
                <w:sz w:val="20"/>
                <w:lang w:val="en-GB"/>
              </w:rPr>
              <w:t>/NOC</w:t>
            </w:r>
          </w:p>
        </w:tc>
      </w:tr>
      <w:tr w:rsidR="00B62DEA" w:rsidRPr="00842340" w14:paraId="17430752" w14:textId="77777777" w:rsidTr="004F6EF6">
        <w:tc>
          <w:tcPr>
            <w:tcW w:w="1417" w:type="dxa"/>
            <w:gridSpan w:val="2"/>
            <w:vAlign w:val="center"/>
          </w:tcPr>
          <w:p w14:paraId="6CE47A84" w14:textId="77777777" w:rsidR="003F7B02" w:rsidRPr="00842340" w:rsidRDefault="005E70C2" w:rsidP="00F40678">
            <w:pPr>
              <w:spacing w:before="40" w:after="40"/>
              <w:jc w:val="center"/>
              <w:rPr>
                <w:rFonts w:asciiTheme="majorBidi" w:hAnsiTheme="majorBidi" w:cstheme="majorBidi"/>
                <w:sz w:val="20"/>
              </w:rPr>
            </w:pPr>
            <w:hyperlink r:id="rId113" w:history="1">
              <w:r w:rsidR="003F7B02" w:rsidRPr="00842340">
                <w:rPr>
                  <w:rStyle w:val="Hyperlink"/>
                  <w:rFonts w:asciiTheme="majorBidi" w:hAnsiTheme="majorBidi" w:cstheme="majorBidi"/>
                  <w:sz w:val="20"/>
                </w:rPr>
                <w:t>Resolution 98</w:t>
              </w:r>
            </w:hyperlink>
          </w:p>
        </w:tc>
        <w:tc>
          <w:tcPr>
            <w:tcW w:w="2984" w:type="dxa"/>
            <w:vAlign w:val="center"/>
          </w:tcPr>
          <w:p w14:paraId="143D0B53" w14:textId="77777777" w:rsidR="003F7B02" w:rsidRPr="00842340" w:rsidRDefault="005E70C2" w:rsidP="00F40678">
            <w:pPr>
              <w:spacing w:before="40" w:after="40"/>
              <w:jc w:val="center"/>
              <w:rPr>
                <w:rFonts w:asciiTheme="majorBidi" w:hAnsiTheme="majorBidi" w:cstheme="majorBidi"/>
                <w:sz w:val="20"/>
              </w:rPr>
            </w:pPr>
            <w:hyperlink r:id="rId114" w:history="1">
              <w:r w:rsidR="003F7B02" w:rsidRPr="00842340">
                <w:rPr>
                  <w:rStyle w:val="Hyperlink"/>
                  <w:rFonts w:asciiTheme="majorBidi" w:hAnsiTheme="majorBidi" w:cstheme="majorBidi"/>
                  <w:sz w:val="20"/>
                </w:rPr>
                <w:t>Enhancing the standardization of Internet of things and smart cities and communities for global development</w:t>
              </w:r>
            </w:hyperlink>
          </w:p>
        </w:tc>
        <w:tc>
          <w:tcPr>
            <w:tcW w:w="1514" w:type="dxa"/>
            <w:vAlign w:val="center"/>
          </w:tcPr>
          <w:p w14:paraId="04E81BE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578297CC"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4806602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90" w:type="dxa"/>
            <w:vAlign w:val="center"/>
          </w:tcPr>
          <w:p w14:paraId="37A27E7F"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6FDBA3ED" w14:textId="0A064CCE" w:rsidR="003F7B02" w:rsidRPr="00842340" w:rsidRDefault="00FE210C" w:rsidP="00F40678">
            <w:pPr>
              <w:spacing w:before="40" w:after="40"/>
              <w:jc w:val="center"/>
              <w:rPr>
                <w:rFonts w:asciiTheme="majorBidi" w:hAnsiTheme="majorBidi" w:cstheme="majorBidi"/>
                <w:sz w:val="20"/>
                <w:lang w:val="en-GB"/>
              </w:rPr>
            </w:pPr>
            <w:ins w:id="98" w:author="Euchner, Martin" w:date="2021-01-09T05:16:00Z">
              <w:r>
                <w:rPr>
                  <w:rFonts w:asciiTheme="majorBidi" w:hAnsiTheme="majorBidi" w:cstheme="majorBidi"/>
                  <w:sz w:val="20"/>
                  <w:lang w:val="en-GB"/>
                </w:rPr>
                <w:t>[</w:t>
              </w:r>
            </w:ins>
            <w:r w:rsidR="000B62ED" w:rsidRPr="00842340">
              <w:rPr>
                <w:rFonts w:asciiTheme="majorBidi" w:hAnsiTheme="majorBidi" w:cstheme="majorBidi"/>
                <w:sz w:val="20"/>
                <w:lang w:val="en-GB"/>
              </w:rPr>
              <w:t>MOD</w:t>
            </w:r>
            <w:ins w:id="99" w:author="Euchner, Martin" w:date="2021-01-09T05:16:00Z">
              <w:r>
                <w:rPr>
                  <w:rFonts w:asciiTheme="majorBidi" w:hAnsiTheme="majorBidi" w:cstheme="majorBidi"/>
                  <w:sz w:val="20"/>
                  <w:lang w:val="en-GB"/>
                </w:rPr>
                <w:t>]</w:t>
              </w:r>
            </w:ins>
          </w:p>
        </w:tc>
        <w:tc>
          <w:tcPr>
            <w:tcW w:w="990" w:type="dxa"/>
            <w:vAlign w:val="center"/>
          </w:tcPr>
          <w:p w14:paraId="582CBA79"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46FAAC1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9A7E889" w14:textId="56C49CB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599099DF" w14:textId="071C1E7C" w:rsidR="003F7B02" w:rsidRPr="00842340" w:rsidRDefault="00246C0F"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6" w:type="dxa"/>
            <w:vAlign w:val="center"/>
          </w:tcPr>
          <w:p w14:paraId="1B6BF281"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7B9683C5" w14:textId="77777777" w:rsidTr="004F6EF6">
        <w:tc>
          <w:tcPr>
            <w:tcW w:w="1417" w:type="dxa"/>
            <w:gridSpan w:val="2"/>
            <w:vAlign w:val="center"/>
          </w:tcPr>
          <w:p w14:paraId="017CA112" w14:textId="77777777" w:rsidR="003F7B02" w:rsidRPr="00842340" w:rsidRDefault="005E70C2" w:rsidP="00F40678">
            <w:pPr>
              <w:spacing w:before="40" w:after="40"/>
              <w:jc w:val="center"/>
              <w:rPr>
                <w:rFonts w:asciiTheme="majorBidi" w:hAnsiTheme="majorBidi" w:cstheme="majorBidi"/>
                <w:sz w:val="20"/>
              </w:rPr>
            </w:pPr>
            <w:hyperlink r:id="rId115" w:history="1">
              <w:r w:rsidR="003F7B02" w:rsidRPr="00842340">
                <w:rPr>
                  <w:rStyle w:val="Hyperlink"/>
                  <w:rFonts w:asciiTheme="majorBidi" w:hAnsiTheme="majorBidi" w:cstheme="majorBidi"/>
                  <w:sz w:val="20"/>
                </w:rPr>
                <w:t>Opinion 1</w:t>
              </w:r>
            </w:hyperlink>
          </w:p>
        </w:tc>
        <w:tc>
          <w:tcPr>
            <w:tcW w:w="2984" w:type="dxa"/>
            <w:vAlign w:val="center"/>
          </w:tcPr>
          <w:p w14:paraId="253BDF92" w14:textId="77777777" w:rsidR="003F7B02" w:rsidRPr="00842340" w:rsidRDefault="005E70C2" w:rsidP="00F40678">
            <w:pPr>
              <w:spacing w:before="40" w:after="40"/>
              <w:jc w:val="center"/>
              <w:rPr>
                <w:rFonts w:asciiTheme="majorBidi" w:hAnsiTheme="majorBidi" w:cstheme="majorBidi"/>
                <w:sz w:val="20"/>
              </w:rPr>
            </w:pPr>
            <w:hyperlink r:id="rId116" w:history="1">
              <w:r w:rsidR="003F7B02" w:rsidRPr="00842340">
                <w:rPr>
                  <w:rStyle w:val="Hyperlink"/>
                  <w:rFonts w:asciiTheme="majorBidi" w:hAnsiTheme="majorBidi" w:cstheme="majorBidi"/>
                  <w:sz w:val="20"/>
                </w:rPr>
                <w:t>Practical application of network externality premium</w:t>
              </w:r>
            </w:hyperlink>
          </w:p>
        </w:tc>
        <w:tc>
          <w:tcPr>
            <w:tcW w:w="1514" w:type="dxa"/>
            <w:vAlign w:val="center"/>
          </w:tcPr>
          <w:p w14:paraId="04FCA8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89" w:type="dxa"/>
            <w:vAlign w:val="center"/>
          </w:tcPr>
          <w:p w14:paraId="6BC8C38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018" w:type="dxa"/>
            <w:vAlign w:val="center"/>
          </w:tcPr>
          <w:p w14:paraId="10029D8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4F610C3E"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591F9112"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B0D449E"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70E3C83"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83442A2"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7ED20E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F145F3C" w14:textId="77777777" w:rsidR="003F7B02" w:rsidRPr="00842340" w:rsidRDefault="003F7B02" w:rsidP="00F40678">
            <w:pPr>
              <w:spacing w:before="40" w:after="40"/>
              <w:jc w:val="center"/>
              <w:rPr>
                <w:rFonts w:asciiTheme="majorBidi" w:hAnsiTheme="majorBidi" w:cstheme="majorBidi"/>
                <w:sz w:val="20"/>
                <w:lang w:val="en-GB"/>
              </w:rPr>
            </w:pPr>
          </w:p>
        </w:tc>
      </w:tr>
      <w:tr w:rsidR="003F7B02" w:rsidRPr="00842340" w14:paraId="2B6A23E8" w14:textId="77777777" w:rsidTr="004F6EF6">
        <w:trPr>
          <w:gridBefore w:val="1"/>
          <w:wBefore w:w="332" w:type="dxa"/>
        </w:trPr>
        <w:tc>
          <w:tcPr>
            <w:tcW w:w="14384" w:type="dxa"/>
            <w:gridSpan w:val="12"/>
            <w:vAlign w:val="center"/>
          </w:tcPr>
          <w:p w14:paraId="584A09E3" w14:textId="77777777" w:rsidR="003F7B02" w:rsidRPr="00842340" w:rsidRDefault="003F7B02" w:rsidP="00F40678">
            <w:pPr>
              <w:spacing w:before="40" w:after="40"/>
              <w:jc w:val="center"/>
              <w:rPr>
                <w:rFonts w:asciiTheme="majorBidi" w:hAnsiTheme="majorBidi" w:cstheme="majorBidi"/>
                <w:b/>
                <w:bCs/>
                <w:sz w:val="20"/>
              </w:rPr>
            </w:pPr>
          </w:p>
        </w:tc>
      </w:tr>
      <w:tr w:rsidR="00B62DEA" w:rsidRPr="00842340" w14:paraId="52CABAFA" w14:textId="77777777" w:rsidTr="004F6EF6">
        <w:tc>
          <w:tcPr>
            <w:tcW w:w="1417" w:type="dxa"/>
            <w:gridSpan w:val="2"/>
            <w:vAlign w:val="center"/>
          </w:tcPr>
          <w:p w14:paraId="21F037FA" w14:textId="38AAE8B3" w:rsidR="003F7B02" w:rsidRPr="00842340" w:rsidRDefault="005E70C2" w:rsidP="00F40678">
            <w:pPr>
              <w:spacing w:before="40" w:after="40"/>
              <w:jc w:val="center"/>
              <w:rPr>
                <w:rFonts w:asciiTheme="majorBidi" w:hAnsiTheme="majorBidi" w:cstheme="majorBidi"/>
                <w:sz w:val="20"/>
                <w:lang w:val="en-GB"/>
              </w:rPr>
            </w:pPr>
            <w:hyperlink r:id="rId117" w:history="1">
              <w:r w:rsidR="003F7B02" w:rsidRPr="00F0514C">
                <w:rPr>
                  <w:rStyle w:val="Hyperlink"/>
                  <w:rFonts w:asciiTheme="majorBidi" w:hAnsiTheme="majorBidi" w:cstheme="majorBidi"/>
                  <w:sz w:val="20"/>
                  <w:highlight w:val="yellow"/>
                </w:rPr>
                <w:t>Resolution 44</w:t>
              </w:r>
            </w:hyperlink>
          </w:p>
        </w:tc>
        <w:tc>
          <w:tcPr>
            <w:tcW w:w="2984" w:type="dxa"/>
            <w:vAlign w:val="center"/>
          </w:tcPr>
          <w:p w14:paraId="17A02A3E"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118" w:history="1">
              <w:r w:rsidR="003F7B02" w:rsidRPr="00842340">
                <w:rPr>
                  <w:rStyle w:val="Hyperlink"/>
                  <w:rFonts w:asciiTheme="majorBidi" w:hAnsiTheme="majorBidi" w:cstheme="majorBidi"/>
                  <w:sz w:val="20"/>
                </w:rPr>
                <w:t>Bridging the standardization gap between developing and developed countries</w:t>
              </w:r>
            </w:hyperlink>
          </w:p>
        </w:tc>
        <w:tc>
          <w:tcPr>
            <w:tcW w:w="1514" w:type="dxa"/>
            <w:vAlign w:val="center"/>
          </w:tcPr>
          <w:p w14:paraId="76815D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5BF63E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WG4B</w:t>
            </w:r>
          </w:p>
        </w:tc>
        <w:tc>
          <w:tcPr>
            <w:tcW w:w="1018" w:type="dxa"/>
            <w:vAlign w:val="center"/>
          </w:tcPr>
          <w:p w14:paraId="10C2038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w:t>
            </w:r>
            <w:r w:rsidRPr="00842340">
              <w:rPr>
                <w:rFonts w:asciiTheme="majorBidi" w:hAnsiTheme="majorBidi" w:cstheme="majorBidi"/>
                <w:b/>
                <w:bCs/>
                <w:sz w:val="20"/>
                <w:lang w:val="en-GB"/>
              </w:rPr>
              <w:t xml:space="preserve"> RR (SC)</w:t>
            </w:r>
          </w:p>
        </w:tc>
        <w:tc>
          <w:tcPr>
            <w:tcW w:w="990" w:type="dxa"/>
            <w:vAlign w:val="center"/>
          </w:tcPr>
          <w:p w14:paraId="7E0EBBF7"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164DF615" w14:textId="298711AB" w:rsidR="003F7B02" w:rsidRPr="00842340" w:rsidRDefault="00FE210C" w:rsidP="00F40678">
            <w:pPr>
              <w:spacing w:before="40" w:after="40"/>
              <w:jc w:val="center"/>
              <w:rPr>
                <w:rFonts w:asciiTheme="majorBidi" w:hAnsiTheme="majorBidi" w:cstheme="majorBidi"/>
                <w:sz w:val="20"/>
                <w:lang w:val="en-GB"/>
              </w:rPr>
            </w:pPr>
            <w:ins w:id="100" w:author="Euchner, Martin" w:date="2021-01-09T05:16:00Z">
              <w:r>
                <w:rPr>
                  <w:rFonts w:asciiTheme="majorBidi" w:hAnsiTheme="majorBidi" w:cstheme="majorBidi"/>
                  <w:sz w:val="20"/>
                  <w:lang w:val="en-GB"/>
                </w:rPr>
                <w:t>[</w:t>
              </w:r>
            </w:ins>
            <w:r w:rsidR="00A47A52" w:rsidRPr="00842340">
              <w:rPr>
                <w:rFonts w:asciiTheme="majorBidi" w:hAnsiTheme="majorBidi" w:cstheme="majorBidi"/>
                <w:sz w:val="20"/>
                <w:lang w:val="en-GB"/>
              </w:rPr>
              <w:t>MOD</w:t>
            </w:r>
            <w:ins w:id="101" w:author="Euchner, Martin" w:date="2021-01-09T05:16:00Z">
              <w:r>
                <w:rPr>
                  <w:rFonts w:asciiTheme="majorBidi" w:hAnsiTheme="majorBidi" w:cstheme="majorBidi"/>
                  <w:sz w:val="20"/>
                  <w:lang w:val="en-GB"/>
                </w:rPr>
                <w:t>]</w:t>
              </w:r>
            </w:ins>
          </w:p>
        </w:tc>
        <w:tc>
          <w:tcPr>
            <w:tcW w:w="990" w:type="dxa"/>
            <w:vAlign w:val="center"/>
          </w:tcPr>
          <w:p w14:paraId="47E64724"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6843FCCD"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134644AE"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50" w:type="dxa"/>
            <w:vAlign w:val="center"/>
          </w:tcPr>
          <w:p w14:paraId="09C57286" w14:textId="3F4F0555"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76C731B4"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362174AB" w14:textId="77777777" w:rsidTr="004F6EF6">
        <w:tc>
          <w:tcPr>
            <w:tcW w:w="1417" w:type="dxa"/>
            <w:gridSpan w:val="2"/>
            <w:vAlign w:val="center"/>
          </w:tcPr>
          <w:p w14:paraId="4673FAF0" w14:textId="77777777" w:rsidR="003F7B02" w:rsidRPr="00842340" w:rsidRDefault="005E70C2" w:rsidP="00F40678">
            <w:pPr>
              <w:spacing w:before="40" w:after="40"/>
              <w:jc w:val="center"/>
              <w:rPr>
                <w:rFonts w:asciiTheme="majorBidi" w:hAnsiTheme="majorBidi" w:cstheme="majorBidi"/>
                <w:sz w:val="20"/>
              </w:rPr>
            </w:pPr>
            <w:hyperlink r:id="rId119" w:history="1">
              <w:r w:rsidR="003F7B02" w:rsidRPr="00842340">
                <w:rPr>
                  <w:rStyle w:val="Hyperlink"/>
                  <w:rFonts w:asciiTheme="majorBidi" w:hAnsiTheme="majorBidi" w:cstheme="majorBidi"/>
                  <w:sz w:val="20"/>
                </w:rPr>
                <w:t>Resolution 55</w:t>
              </w:r>
            </w:hyperlink>
          </w:p>
        </w:tc>
        <w:tc>
          <w:tcPr>
            <w:tcW w:w="2984" w:type="dxa"/>
            <w:vAlign w:val="center"/>
          </w:tcPr>
          <w:p w14:paraId="6A6E952A" w14:textId="77777777" w:rsidR="003F7B02" w:rsidRPr="00842340" w:rsidRDefault="005E70C2" w:rsidP="00F40678">
            <w:pPr>
              <w:spacing w:before="40" w:after="40"/>
              <w:jc w:val="center"/>
              <w:rPr>
                <w:rFonts w:asciiTheme="majorBidi" w:hAnsiTheme="majorBidi" w:cstheme="majorBidi"/>
                <w:sz w:val="20"/>
              </w:rPr>
            </w:pPr>
            <w:hyperlink r:id="rId120" w:history="1">
              <w:r w:rsidR="003F7B02" w:rsidRPr="00842340">
                <w:rPr>
                  <w:rStyle w:val="Hyperlink"/>
                  <w:rFonts w:asciiTheme="majorBidi" w:hAnsiTheme="majorBidi" w:cstheme="majorBidi"/>
                  <w:sz w:val="20"/>
                </w:rPr>
                <w:t>Promoting gender equality in ITU Telecommunication Standardization Sector activities</w:t>
              </w:r>
            </w:hyperlink>
          </w:p>
        </w:tc>
        <w:tc>
          <w:tcPr>
            <w:tcW w:w="1514" w:type="dxa"/>
            <w:vAlign w:val="center"/>
          </w:tcPr>
          <w:p w14:paraId="2F5D4D2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2965329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2A52ED3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00540EC1" w:rsidRPr="00842340">
              <w:rPr>
                <w:rFonts w:asciiTheme="majorBidi" w:hAnsiTheme="majorBidi" w:cstheme="majorBidi"/>
                <w:b/>
                <w:sz w:val="20"/>
                <w:lang w:val="en-GB"/>
              </w:rPr>
              <w:t>, TSAG PLEN</w:t>
            </w:r>
          </w:p>
        </w:tc>
        <w:tc>
          <w:tcPr>
            <w:tcW w:w="990" w:type="dxa"/>
            <w:vAlign w:val="center"/>
          </w:tcPr>
          <w:p w14:paraId="4A639526"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695DACCB" w14:textId="2E2E4EE3" w:rsidR="003F7B02" w:rsidRPr="00842340" w:rsidRDefault="00FE210C" w:rsidP="00F40678">
            <w:pPr>
              <w:spacing w:before="40" w:after="40"/>
              <w:jc w:val="center"/>
              <w:rPr>
                <w:rFonts w:asciiTheme="majorBidi" w:hAnsiTheme="majorBidi" w:cstheme="majorBidi"/>
                <w:sz w:val="20"/>
                <w:lang w:val="en-GB"/>
              </w:rPr>
            </w:pPr>
            <w:ins w:id="102" w:author="Euchner, Martin" w:date="2021-01-09T05:16:00Z">
              <w:r>
                <w:rPr>
                  <w:rFonts w:asciiTheme="majorBidi" w:hAnsiTheme="majorBidi" w:cstheme="majorBidi"/>
                  <w:sz w:val="20"/>
                  <w:lang w:val="en-GB"/>
                </w:rPr>
                <w:t>[</w:t>
              </w:r>
            </w:ins>
            <w:r w:rsidR="006601F0">
              <w:rPr>
                <w:rFonts w:asciiTheme="majorBidi" w:hAnsiTheme="majorBidi" w:cstheme="majorBidi"/>
                <w:sz w:val="20"/>
                <w:lang w:val="en-GB"/>
              </w:rPr>
              <w:t>MOD</w:t>
            </w:r>
            <w:ins w:id="103" w:author="Euchner, Martin" w:date="2021-01-09T05:16:00Z">
              <w:r>
                <w:rPr>
                  <w:rFonts w:asciiTheme="majorBidi" w:hAnsiTheme="majorBidi" w:cstheme="majorBidi"/>
                  <w:sz w:val="20"/>
                  <w:lang w:val="en-GB"/>
                </w:rPr>
                <w:t>]</w:t>
              </w:r>
            </w:ins>
          </w:p>
        </w:tc>
        <w:tc>
          <w:tcPr>
            <w:tcW w:w="990" w:type="dxa"/>
            <w:vAlign w:val="center"/>
          </w:tcPr>
          <w:p w14:paraId="49BAC75B" w14:textId="77777777" w:rsidR="003F7B02" w:rsidRPr="00842340" w:rsidRDefault="00243E5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1D7EBF35"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227A233B"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2A65325"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1D07B9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6D3B10E" w14:textId="77777777" w:rsidTr="004F6EF6">
        <w:tc>
          <w:tcPr>
            <w:tcW w:w="1417" w:type="dxa"/>
            <w:gridSpan w:val="2"/>
            <w:vAlign w:val="center"/>
          </w:tcPr>
          <w:p w14:paraId="3C859BCA" w14:textId="77777777" w:rsidR="003F7B02" w:rsidRPr="00842340" w:rsidRDefault="005E70C2" w:rsidP="00F40678">
            <w:pPr>
              <w:spacing w:before="40" w:after="40"/>
              <w:jc w:val="center"/>
              <w:rPr>
                <w:rFonts w:asciiTheme="majorBidi" w:hAnsiTheme="majorBidi" w:cstheme="majorBidi"/>
                <w:sz w:val="20"/>
              </w:rPr>
            </w:pPr>
            <w:hyperlink r:id="rId121" w:history="1">
              <w:r w:rsidR="003F7B02" w:rsidRPr="00F0514C">
                <w:rPr>
                  <w:rStyle w:val="Hyperlink"/>
                  <w:rFonts w:asciiTheme="majorBidi" w:hAnsiTheme="majorBidi" w:cstheme="majorBidi"/>
                  <w:sz w:val="20"/>
                  <w:highlight w:val="yellow"/>
                </w:rPr>
                <w:t>Resolution 70</w:t>
              </w:r>
            </w:hyperlink>
          </w:p>
        </w:tc>
        <w:tc>
          <w:tcPr>
            <w:tcW w:w="2984" w:type="dxa"/>
            <w:vAlign w:val="center"/>
          </w:tcPr>
          <w:p w14:paraId="6CB672CA" w14:textId="77777777" w:rsidR="003F7B02" w:rsidRPr="00842340" w:rsidRDefault="005E70C2" w:rsidP="00F40678">
            <w:pPr>
              <w:spacing w:before="40" w:after="40"/>
              <w:jc w:val="center"/>
              <w:rPr>
                <w:rFonts w:asciiTheme="majorBidi" w:hAnsiTheme="majorBidi" w:cstheme="majorBidi"/>
                <w:sz w:val="20"/>
              </w:rPr>
            </w:pPr>
            <w:hyperlink r:id="rId122" w:history="1">
              <w:r w:rsidR="003F7B02" w:rsidRPr="00842340">
                <w:rPr>
                  <w:rStyle w:val="Hyperlink"/>
                  <w:rFonts w:asciiTheme="majorBidi" w:hAnsiTheme="majorBidi" w:cstheme="majorBidi"/>
                  <w:sz w:val="20"/>
                </w:rPr>
                <w:t>Telecommunication/information and communication technology accessibility for persons with disabilities</w:t>
              </w:r>
            </w:hyperlink>
          </w:p>
        </w:tc>
        <w:tc>
          <w:tcPr>
            <w:tcW w:w="1514" w:type="dxa"/>
            <w:vAlign w:val="center"/>
          </w:tcPr>
          <w:p w14:paraId="2E5EAA7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00BF680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018" w:type="dxa"/>
            <w:vAlign w:val="center"/>
          </w:tcPr>
          <w:p w14:paraId="4A06E6F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sz w:val="20"/>
                <w:lang w:val="en-GB"/>
              </w:rPr>
              <w:t>(</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90" w:type="dxa"/>
            <w:vAlign w:val="center"/>
          </w:tcPr>
          <w:p w14:paraId="05D6F5A3"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29A28B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F1988D2"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61A28F9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46A9F1E"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79671BE2" w14:textId="1C8896B6" w:rsidR="003F7B02"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03A5B3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4BD68A8" w14:textId="77777777" w:rsidTr="004F6EF6">
        <w:tc>
          <w:tcPr>
            <w:tcW w:w="1417" w:type="dxa"/>
            <w:gridSpan w:val="2"/>
            <w:vAlign w:val="center"/>
          </w:tcPr>
          <w:p w14:paraId="023C0EB4" w14:textId="77777777" w:rsidR="003F7B02" w:rsidRPr="00842340" w:rsidRDefault="005E70C2" w:rsidP="00F40678">
            <w:pPr>
              <w:spacing w:before="40" w:after="40"/>
              <w:jc w:val="center"/>
              <w:rPr>
                <w:rFonts w:asciiTheme="majorBidi" w:hAnsiTheme="majorBidi" w:cstheme="majorBidi"/>
                <w:sz w:val="20"/>
              </w:rPr>
            </w:pPr>
            <w:hyperlink r:id="rId123" w:history="1">
              <w:r w:rsidR="003F7B02" w:rsidRPr="00F0514C">
                <w:rPr>
                  <w:rStyle w:val="Hyperlink"/>
                  <w:rFonts w:asciiTheme="majorBidi" w:hAnsiTheme="majorBidi" w:cstheme="majorBidi"/>
                  <w:sz w:val="20"/>
                  <w:highlight w:val="yellow"/>
                </w:rPr>
                <w:t>Resolution 75</w:t>
              </w:r>
            </w:hyperlink>
          </w:p>
        </w:tc>
        <w:tc>
          <w:tcPr>
            <w:tcW w:w="2984" w:type="dxa"/>
            <w:vAlign w:val="center"/>
          </w:tcPr>
          <w:p w14:paraId="550CADBC" w14:textId="77777777" w:rsidR="003F7B02" w:rsidRPr="00842340" w:rsidRDefault="005E70C2" w:rsidP="000575F5">
            <w:pPr>
              <w:keepNext/>
              <w:keepLines/>
              <w:spacing w:before="40" w:after="40"/>
              <w:jc w:val="center"/>
              <w:rPr>
                <w:rFonts w:asciiTheme="majorBidi" w:hAnsiTheme="majorBidi" w:cstheme="majorBidi"/>
                <w:sz w:val="20"/>
              </w:rPr>
            </w:pPr>
            <w:hyperlink r:id="rId124" w:history="1">
              <w:r w:rsidR="003F7B02" w:rsidRPr="00842340">
                <w:rPr>
                  <w:rStyle w:val="Hyperlink"/>
                  <w:rFonts w:asciiTheme="majorBidi" w:hAnsiTheme="majorBidi" w:cstheme="majorBidi"/>
                  <w:sz w:val="20"/>
                </w:rPr>
                <w:t>The ITU Telecommunication Standardization Sector's contribution in implementing the outcomes of the World Summit on the Information Society, taking into account the 2030 Agenda for Sustainable Development</w:t>
              </w:r>
            </w:hyperlink>
          </w:p>
        </w:tc>
        <w:tc>
          <w:tcPr>
            <w:tcW w:w="1514" w:type="dxa"/>
            <w:vAlign w:val="center"/>
          </w:tcPr>
          <w:p w14:paraId="6271F4C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48C8E50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018" w:type="dxa"/>
            <w:vAlign w:val="center"/>
          </w:tcPr>
          <w:p w14:paraId="5E06990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b/>
                <w:bCs/>
                <w:sz w:val="20"/>
                <w:lang w:val="en-GB"/>
              </w:rPr>
              <w:t>WP</w:t>
            </w:r>
          </w:p>
        </w:tc>
        <w:tc>
          <w:tcPr>
            <w:tcW w:w="990" w:type="dxa"/>
            <w:vAlign w:val="center"/>
          </w:tcPr>
          <w:p w14:paraId="3E2A7651"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E09DF28"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BC30AA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647C6BB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143DAE37"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1D51402F" w14:textId="101F1972" w:rsidR="003F7B02"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6" w:type="dxa"/>
            <w:vAlign w:val="center"/>
          </w:tcPr>
          <w:p w14:paraId="51181A7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F716041" w14:textId="77777777" w:rsidTr="004F6EF6">
        <w:tc>
          <w:tcPr>
            <w:tcW w:w="1417" w:type="dxa"/>
            <w:gridSpan w:val="2"/>
            <w:vAlign w:val="center"/>
          </w:tcPr>
          <w:p w14:paraId="1164CBCD" w14:textId="77777777" w:rsidR="003F7B02" w:rsidRPr="00842340" w:rsidRDefault="005E70C2" w:rsidP="00F40678">
            <w:pPr>
              <w:spacing w:before="40" w:after="40"/>
              <w:jc w:val="center"/>
              <w:rPr>
                <w:rFonts w:asciiTheme="majorBidi" w:hAnsiTheme="majorBidi" w:cstheme="majorBidi"/>
                <w:sz w:val="20"/>
              </w:rPr>
            </w:pPr>
            <w:hyperlink r:id="rId125" w:history="1">
              <w:r w:rsidR="003F7B02" w:rsidRPr="00842340">
                <w:rPr>
                  <w:rStyle w:val="Hyperlink"/>
                  <w:rFonts w:asciiTheme="majorBidi" w:hAnsiTheme="majorBidi" w:cstheme="majorBidi"/>
                  <w:sz w:val="20"/>
                </w:rPr>
                <w:t>Resolution 85</w:t>
              </w:r>
            </w:hyperlink>
          </w:p>
        </w:tc>
        <w:tc>
          <w:tcPr>
            <w:tcW w:w="2984" w:type="dxa"/>
            <w:vAlign w:val="center"/>
          </w:tcPr>
          <w:p w14:paraId="62EB37FC" w14:textId="77777777" w:rsidR="003F7B02" w:rsidRPr="00842340" w:rsidRDefault="005E70C2" w:rsidP="00F40678">
            <w:pPr>
              <w:spacing w:before="40" w:after="40"/>
              <w:jc w:val="center"/>
              <w:rPr>
                <w:rFonts w:asciiTheme="majorBidi" w:hAnsiTheme="majorBidi" w:cstheme="majorBidi"/>
                <w:sz w:val="20"/>
              </w:rPr>
            </w:pPr>
            <w:hyperlink r:id="rId126" w:history="1">
              <w:r w:rsidR="003F7B02" w:rsidRPr="00842340">
                <w:rPr>
                  <w:rStyle w:val="Hyperlink"/>
                  <w:rFonts w:asciiTheme="majorBidi" w:hAnsiTheme="majorBidi" w:cstheme="majorBidi"/>
                  <w:sz w:val="20"/>
                </w:rPr>
                <w:t>Strengthening and diversifying the resources of the ITU Telecommunication Standardization Sector</w:t>
              </w:r>
            </w:hyperlink>
          </w:p>
        </w:tc>
        <w:tc>
          <w:tcPr>
            <w:tcW w:w="1514" w:type="dxa"/>
            <w:vAlign w:val="center"/>
          </w:tcPr>
          <w:p w14:paraId="74CFA77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5D57A5A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067A6DB5"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SOP</w:t>
            </w:r>
            <w:r w:rsidR="008C08D1">
              <w:rPr>
                <w:rFonts w:asciiTheme="majorBidi" w:hAnsiTheme="majorBidi" w:cstheme="majorBidi"/>
                <w:b/>
                <w:sz w:val="20"/>
                <w:lang w:val="en-GB"/>
              </w:rPr>
              <w:t xml:space="preserve"> </w:t>
            </w:r>
            <w:r w:rsidRPr="00842340">
              <w:rPr>
                <w:rFonts w:asciiTheme="majorBidi" w:hAnsiTheme="majorBidi" w:cstheme="majorBidi"/>
                <w:b/>
                <w:sz w:val="20"/>
                <w:lang w:val="en-GB"/>
              </w:rPr>
              <w:t>(RR)</w:t>
            </w:r>
            <w:r w:rsidR="00010969" w:rsidRPr="00842340">
              <w:rPr>
                <w:rFonts w:asciiTheme="majorBidi" w:hAnsiTheme="majorBidi" w:cstheme="majorBidi"/>
                <w:b/>
                <w:sz w:val="20"/>
                <w:lang w:val="en-GB"/>
              </w:rPr>
              <w:t>, TSAG PLEN</w:t>
            </w:r>
          </w:p>
        </w:tc>
        <w:tc>
          <w:tcPr>
            <w:tcW w:w="990" w:type="dxa"/>
            <w:vAlign w:val="center"/>
          </w:tcPr>
          <w:p w14:paraId="21CF662A"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C8F0F95" w14:textId="719A31C1"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755950F"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79441053"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33342FA"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09D505B"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E207D3D" w14:textId="77777777" w:rsidR="003F7B02" w:rsidRPr="00842340" w:rsidRDefault="00DE2290"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12BA4BD6" w14:textId="77777777" w:rsidTr="004F6EF6">
        <w:tc>
          <w:tcPr>
            <w:tcW w:w="1417" w:type="dxa"/>
            <w:gridSpan w:val="2"/>
            <w:vAlign w:val="center"/>
          </w:tcPr>
          <w:p w14:paraId="4B868850" w14:textId="77777777" w:rsidR="003F7B02" w:rsidRPr="00842340" w:rsidRDefault="005E70C2" w:rsidP="00F40678">
            <w:pPr>
              <w:spacing w:before="40" w:after="40"/>
              <w:jc w:val="center"/>
              <w:rPr>
                <w:rFonts w:asciiTheme="majorBidi" w:hAnsiTheme="majorBidi" w:cstheme="majorBidi"/>
                <w:sz w:val="20"/>
              </w:rPr>
            </w:pPr>
            <w:hyperlink r:id="rId127" w:history="1">
              <w:r w:rsidR="003F7B02" w:rsidRPr="00842340">
                <w:rPr>
                  <w:rStyle w:val="Hyperlink"/>
                  <w:rFonts w:asciiTheme="majorBidi" w:hAnsiTheme="majorBidi" w:cstheme="majorBidi"/>
                  <w:sz w:val="20"/>
                </w:rPr>
                <w:t>Resolution 86</w:t>
              </w:r>
            </w:hyperlink>
          </w:p>
        </w:tc>
        <w:tc>
          <w:tcPr>
            <w:tcW w:w="2984" w:type="dxa"/>
            <w:vAlign w:val="center"/>
          </w:tcPr>
          <w:p w14:paraId="032831B8" w14:textId="77777777" w:rsidR="003F7B02" w:rsidRPr="00842340" w:rsidRDefault="005E70C2" w:rsidP="00F40678">
            <w:pPr>
              <w:spacing w:before="40" w:after="40"/>
              <w:jc w:val="center"/>
              <w:rPr>
                <w:rFonts w:asciiTheme="majorBidi" w:hAnsiTheme="majorBidi" w:cstheme="majorBidi"/>
                <w:sz w:val="20"/>
              </w:rPr>
            </w:pPr>
            <w:hyperlink r:id="rId128" w:history="1">
              <w:r w:rsidR="003F7B02" w:rsidRPr="00842340">
                <w:rPr>
                  <w:rStyle w:val="Hyperlink"/>
                  <w:rFonts w:asciiTheme="majorBidi" w:hAnsiTheme="majorBidi" w:cstheme="majorBidi"/>
                  <w:sz w:val="20"/>
                </w:rPr>
                <w:t>Facilitating the implementation of the Smart Africa Manifesto</w:t>
              </w:r>
            </w:hyperlink>
          </w:p>
        </w:tc>
        <w:tc>
          <w:tcPr>
            <w:tcW w:w="1514" w:type="dxa"/>
            <w:vAlign w:val="center"/>
          </w:tcPr>
          <w:p w14:paraId="38080C5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27CEAE7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018" w:type="dxa"/>
            <w:vAlign w:val="center"/>
          </w:tcPr>
          <w:p w14:paraId="3F08E1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2D3CC3">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90" w:type="dxa"/>
            <w:vAlign w:val="center"/>
          </w:tcPr>
          <w:p w14:paraId="52BD01A4"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37F4D1C3"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461FEFDE"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5242032B"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9807B90"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1110F37"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6818AE4"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93E6A7B" w14:textId="77777777" w:rsidTr="004F6EF6">
        <w:tc>
          <w:tcPr>
            <w:tcW w:w="1417" w:type="dxa"/>
            <w:gridSpan w:val="2"/>
            <w:vAlign w:val="center"/>
          </w:tcPr>
          <w:p w14:paraId="0FFBFFA7" w14:textId="77777777" w:rsidR="003F7B02" w:rsidRPr="00842340" w:rsidRDefault="005E70C2" w:rsidP="00F40678">
            <w:pPr>
              <w:spacing w:before="40" w:after="40"/>
              <w:jc w:val="center"/>
              <w:rPr>
                <w:rFonts w:asciiTheme="majorBidi" w:hAnsiTheme="majorBidi" w:cstheme="majorBidi"/>
                <w:sz w:val="20"/>
              </w:rPr>
            </w:pPr>
            <w:hyperlink r:id="rId129" w:history="1">
              <w:r w:rsidR="003F7B02" w:rsidRPr="00842340">
                <w:rPr>
                  <w:rStyle w:val="Hyperlink"/>
                  <w:rFonts w:asciiTheme="majorBidi" w:hAnsiTheme="majorBidi" w:cstheme="majorBidi"/>
                  <w:sz w:val="20"/>
                </w:rPr>
                <w:t>Resolution 87</w:t>
              </w:r>
            </w:hyperlink>
          </w:p>
        </w:tc>
        <w:tc>
          <w:tcPr>
            <w:tcW w:w="2984" w:type="dxa"/>
            <w:vAlign w:val="center"/>
          </w:tcPr>
          <w:p w14:paraId="518B51E7" w14:textId="77777777" w:rsidR="003F7B02" w:rsidRPr="00842340" w:rsidRDefault="005E70C2" w:rsidP="00F40678">
            <w:pPr>
              <w:spacing w:before="40" w:after="40"/>
              <w:jc w:val="center"/>
              <w:rPr>
                <w:rFonts w:asciiTheme="majorBidi" w:hAnsiTheme="majorBidi" w:cstheme="majorBidi"/>
                <w:sz w:val="20"/>
              </w:rPr>
            </w:pPr>
            <w:hyperlink r:id="rId130" w:history="1">
              <w:r w:rsidR="003F7B02" w:rsidRPr="00842340">
                <w:rPr>
                  <w:rStyle w:val="Hyperlink"/>
                  <w:rFonts w:asciiTheme="majorBidi" w:hAnsiTheme="majorBidi" w:cstheme="majorBidi"/>
                  <w:sz w:val="20"/>
                </w:rPr>
                <w:t>Participation of the ITU Telecommunication Standardization Sector in the periodic review and revision of the International Telecommunication Regulations</w:t>
              </w:r>
            </w:hyperlink>
          </w:p>
        </w:tc>
        <w:tc>
          <w:tcPr>
            <w:tcW w:w="1514" w:type="dxa"/>
            <w:vAlign w:val="center"/>
          </w:tcPr>
          <w:p w14:paraId="68D1F98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89" w:type="dxa"/>
            <w:vAlign w:val="center"/>
          </w:tcPr>
          <w:p w14:paraId="5A5DF45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018" w:type="dxa"/>
            <w:vAlign w:val="center"/>
          </w:tcPr>
          <w:p w14:paraId="6172F6E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00010969" w:rsidRPr="00842340">
              <w:rPr>
                <w:rFonts w:asciiTheme="majorBidi" w:hAnsiTheme="majorBidi" w:cstheme="majorBidi"/>
                <w:b/>
                <w:sz w:val="20"/>
                <w:lang w:val="en-GB"/>
              </w:rPr>
              <w:t>, TSAG PLEN</w:t>
            </w:r>
          </w:p>
        </w:tc>
        <w:tc>
          <w:tcPr>
            <w:tcW w:w="990" w:type="dxa"/>
            <w:vAlign w:val="center"/>
          </w:tcPr>
          <w:p w14:paraId="12770B8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C03284A" w14:textId="12F0726D" w:rsidR="003F7B02" w:rsidRPr="00842340" w:rsidRDefault="00FE210C" w:rsidP="00F40678">
            <w:pPr>
              <w:spacing w:before="40" w:after="40"/>
              <w:jc w:val="center"/>
              <w:rPr>
                <w:rFonts w:asciiTheme="majorBidi" w:hAnsiTheme="majorBidi" w:cstheme="majorBidi"/>
                <w:sz w:val="20"/>
                <w:lang w:val="en-GB"/>
              </w:rPr>
            </w:pPr>
            <w:ins w:id="104" w:author="Euchner, Martin" w:date="2021-01-09T05:16:00Z">
              <w:r>
                <w:rPr>
                  <w:rFonts w:asciiTheme="majorBidi" w:hAnsiTheme="majorBidi" w:cstheme="majorBidi"/>
                  <w:sz w:val="20"/>
                  <w:lang w:val="en-GB"/>
                </w:rPr>
                <w:t>[</w:t>
              </w:r>
            </w:ins>
            <w:r w:rsidR="00DB288F">
              <w:rPr>
                <w:rFonts w:asciiTheme="majorBidi" w:hAnsiTheme="majorBidi" w:cstheme="majorBidi"/>
                <w:sz w:val="20"/>
                <w:lang w:val="en-GB"/>
              </w:rPr>
              <w:t>MOD</w:t>
            </w:r>
            <w:ins w:id="105" w:author="Euchner, Martin" w:date="2021-01-09T05:16:00Z">
              <w:r>
                <w:rPr>
                  <w:rFonts w:asciiTheme="majorBidi" w:hAnsiTheme="majorBidi" w:cstheme="majorBidi"/>
                  <w:sz w:val="20"/>
                  <w:lang w:val="en-GB"/>
                </w:rPr>
                <w:t>]</w:t>
              </w:r>
            </w:ins>
          </w:p>
        </w:tc>
        <w:tc>
          <w:tcPr>
            <w:tcW w:w="990" w:type="dxa"/>
            <w:vAlign w:val="center"/>
          </w:tcPr>
          <w:p w14:paraId="202D99B1" w14:textId="77777777" w:rsidR="003F7B02" w:rsidRPr="00842340" w:rsidRDefault="00493AD4"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106DEA0E"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63B8CAE3"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34C6252" w14:textId="77777777" w:rsidR="003F7B02" w:rsidRPr="00842340" w:rsidRDefault="00B2657D"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1276" w:type="dxa"/>
            <w:vAlign w:val="center"/>
          </w:tcPr>
          <w:p w14:paraId="6464C74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F1754D" w:rsidRPr="00842340" w14:paraId="017221E8" w14:textId="77777777" w:rsidTr="004F6EF6">
        <w:tc>
          <w:tcPr>
            <w:tcW w:w="14716" w:type="dxa"/>
            <w:gridSpan w:val="13"/>
            <w:vAlign w:val="center"/>
          </w:tcPr>
          <w:p w14:paraId="3A87A92E" w14:textId="77777777" w:rsidR="00F1754D" w:rsidRPr="00842340" w:rsidRDefault="00F1754D"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Proposed new Resolutions</w:t>
            </w:r>
          </w:p>
        </w:tc>
      </w:tr>
      <w:tr w:rsidR="00FE796B" w:rsidRPr="00842340" w14:paraId="2574D97B" w14:textId="77777777" w:rsidTr="004F6EF6">
        <w:tc>
          <w:tcPr>
            <w:tcW w:w="1417" w:type="dxa"/>
            <w:gridSpan w:val="2"/>
            <w:vAlign w:val="center"/>
          </w:tcPr>
          <w:p w14:paraId="128B6CBE" w14:textId="77777777" w:rsidR="00FE796B" w:rsidRPr="00842340" w:rsidRDefault="00FE796B" w:rsidP="00F40678">
            <w:pPr>
              <w:spacing w:before="40" w:after="40"/>
              <w:jc w:val="center"/>
              <w:rPr>
                <w:rStyle w:val="Hyperlink"/>
                <w:rFonts w:asciiTheme="majorBidi" w:hAnsiTheme="majorBidi" w:cstheme="majorBidi"/>
                <w:sz w:val="20"/>
              </w:rPr>
            </w:pPr>
          </w:p>
        </w:tc>
        <w:tc>
          <w:tcPr>
            <w:tcW w:w="2984" w:type="dxa"/>
            <w:vAlign w:val="center"/>
          </w:tcPr>
          <w:p w14:paraId="09D775FE" w14:textId="77777777" w:rsidR="00FE796B" w:rsidRPr="00E273C3" w:rsidRDefault="00FE796B"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Effectiveness of ITU-T</w:t>
            </w:r>
          </w:p>
        </w:tc>
        <w:tc>
          <w:tcPr>
            <w:tcW w:w="1514" w:type="dxa"/>
            <w:vAlign w:val="center"/>
          </w:tcPr>
          <w:p w14:paraId="29D63C65" w14:textId="77777777" w:rsidR="00FE796B" w:rsidRPr="00842340" w:rsidRDefault="00154D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89" w:type="dxa"/>
            <w:vAlign w:val="center"/>
          </w:tcPr>
          <w:p w14:paraId="1AD7C9D8" w14:textId="77777777" w:rsidR="00FE796B" w:rsidRPr="00842340" w:rsidRDefault="00FE796B" w:rsidP="00F40678">
            <w:pPr>
              <w:spacing w:before="40" w:after="40"/>
              <w:jc w:val="center"/>
              <w:rPr>
                <w:rFonts w:asciiTheme="majorBidi" w:hAnsiTheme="majorBidi" w:cstheme="majorBidi"/>
                <w:sz w:val="20"/>
              </w:rPr>
            </w:pPr>
          </w:p>
        </w:tc>
        <w:tc>
          <w:tcPr>
            <w:tcW w:w="1018" w:type="dxa"/>
            <w:vAlign w:val="center"/>
          </w:tcPr>
          <w:p w14:paraId="636728D0" w14:textId="77777777" w:rsidR="00FE796B" w:rsidRPr="00842340" w:rsidRDefault="00F07FB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WP</w:t>
            </w:r>
          </w:p>
        </w:tc>
        <w:tc>
          <w:tcPr>
            <w:tcW w:w="990" w:type="dxa"/>
            <w:vAlign w:val="center"/>
          </w:tcPr>
          <w:p w14:paraId="0795A4BF" w14:textId="77777777" w:rsidR="00FE796B" w:rsidRPr="00842340" w:rsidRDefault="00FE796B" w:rsidP="00F40678">
            <w:pPr>
              <w:spacing w:before="40" w:after="40"/>
              <w:jc w:val="center"/>
              <w:rPr>
                <w:rFonts w:asciiTheme="majorBidi" w:hAnsiTheme="majorBidi" w:cstheme="majorBidi"/>
                <w:sz w:val="20"/>
                <w:lang w:val="en-GB"/>
              </w:rPr>
            </w:pPr>
          </w:p>
        </w:tc>
        <w:tc>
          <w:tcPr>
            <w:tcW w:w="849" w:type="dxa"/>
            <w:vAlign w:val="center"/>
          </w:tcPr>
          <w:p w14:paraId="12DDE1D8" w14:textId="77777777" w:rsidR="00FE796B" w:rsidRPr="00842340" w:rsidRDefault="00FE796B" w:rsidP="00F40678">
            <w:pPr>
              <w:spacing w:before="40" w:after="40"/>
              <w:jc w:val="center"/>
              <w:rPr>
                <w:rFonts w:asciiTheme="majorBidi" w:hAnsiTheme="majorBidi" w:cstheme="majorBidi"/>
                <w:sz w:val="20"/>
                <w:lang w:val="en-GB"/>
              </w:rPr>
            </w:pPr>
          </w:p>
        </w:tc>
        <w:tc>
          <w:tcPr>
            <w:tcW w:w="990" w:type="dxa"/>
            <w:vAlign w:val="center"/>
          </w:tcPr>
          <w:p w14:paraId="652DE69F" w14:textId="77777777" w:rsidR="00FE796B" w:rsidRPr="00842340" w:rsidRDefault="00FE796B" w:rsidP="00F40678">
            <w:pPr>
              <w:spacing w:before="40" w:after="40"/>
              <w:jc w:val="center"/>
              <w:rPr>
                <w:rFonts w:asciiTheme="majorBidi" w:hAnsiTheme="majorBidi" w:cstheme="majorBidi"/>
                <w:sz w:val="20"/>
                <w:lang w:val="en-GB"/>
              </w:rPr>
            </w:pPr>
          </w:p>
        </w:tc>
        <w:tc>
          <w:tcPr>
            <w:tcW w:w="903" w:type="dxa"/>
            <w:vAlign w:val="center"/>
          </w:tcPr>
          <w:p w14:paraId="2CF542B8" w14:textId="77777777" w:rsidR="00FE796B" w:rsidRPr="00842340" w:rsidRDefault="00FE796B" w:rsidP="00F40678">
            <w:pPr>
              <w:spacing w:before="40" w:after="40"/>
              <w:jc w:val="center"/>
              <w:rPr>
                <w:rFonts w:asciiTheme="majorBidi" w:hAnsiTheme="majorBidi" w:cstheme="majorBidi"/>
                <w:sz w:val="20"/>
                <w:lang w:val="en-GB"/>
              </w:rPr>
            </w:pPr>
          </w:p>
        </w:tc>
        <w:tc>
          <w:tcPr>
            <w:tcW w:w="936" w:type="dxa"/>
            <w:vAlign w:val="center"/>
          </w:tcPr>
          <w:p w14:paraId="580D6854" w14:textId="77777777" w:rsidR="00FE796B" w:rsidRPr="00842340" w:rsidRDefault="00FE796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50" w:type="dxa"/>
            <w:vAlign w:val="center"/>
          </w:tcPr>
          <w:p w14:paraId="15685667" w14:textId="77777777" w:rsidR="00FE796B" w:rsidRPr="00842340" w:rsidRDefault="00FE796B" w:rsidP="00F40678">
            <w:pPr>
              <w:spacing w:before="40" w:after="40"/>
              <w:jc w:val="center"/>
              <w:rPr>
                <w:rFonts w:asciiTheme="majorBidi" w:hAnsiTheme="majorBidi" w:cstheme="majorBidi"/>
                <w:sz w:val="20"/>
                <w:lang w:val="en-GB"/>
              </w:rPr>
            </w:pPr>
          </w:p>
        </w:tc>
        <w:tc>
          <w:tcPr>
            <w:tcW w:w="1276" w:type="dxa"/>
            <w:vAlign w:val="center"/>
          </w:tcPr>
          <w:p w14:paraId="5EC778DF" w14:textId="77777777" w:rsidR="00FE796B" w:rsidRPr="00842340" w:rsidRDefault="00FE796B"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FE796B" w:rsidRPr="00842340" w14:paraId="53E55871" w14:textId="77777777" w:rsidTr="004F6EF6">
        <w:tc>
          <w:tcPr>
            <w:tcW w:w="1417" w:type="dxa"/>
            <w:gridSpan w:val="2"/>
            <w:vAlign w:val="center"/>
          </w:tcPr>
          <w:p w14:paraId="0EC80EB1" w14:textId="77777777" w:rsidR="00FE796B" w:rsidRPr="00842340" w:rsidRDefault="00FE796B" w:rsidP="00F40678">
            <w:pPr>
              <w:spacing w:before="40" w:after="40"/>
              <w:jc w:val="center"/>
              <w:rPr>
                <w:rStyle w:val="Hyperlink"/>
                <w:rFonts w:asciiTheme="majorBidi" w:hAnsiTheme="majorBidi" w:cstheme="majorBidi"/>
                <w:sz w:val="20"/>
              </w:rPr>
            </w:pPr>
          </w:p>
        </w:tc>
        <w:tc>
          <w:tcPr>
            <w:tcW w:w="2984" w:type="dxa"/>
            <w:vAlign w:val="center"/>
          </w:tcPr>
          <w:p w14:paraId="2BE848F6" w14:textId="77777777" w:rsidR="00FE796B" w:rsidRPr="00E273C3" w:rsidRDefault="00F07FBA"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The importance of industry engagement in the work of the ITU-T</w:t>
            </w:r>
          </w:p>
        </w:tc>
        <w:tc>
          <w:tcPr>
            <w:tcW w:w="1514" w:type="dxa"/>
            <w:vAlign w:val="center"/>
          </w:tcPr>
          <w:p w14:paraId="0943C2BD" w14:textId="77777777" w:rsidR="00FE796B" w:rsidRPr="00842340" w:rsidRDefault="00154D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89" w:type="dxa"/>
            <w:vAlign w:val="center"/>
          </w:tcPr>
          <w:p w14:paraId="07927713" w14:textId="77777777" w:rsidR="00FE796B" w:rsidRPr="00842340" w:rsidRDefault="00FE796B" w:rsidP="00F40678">
            <w:pPr>
              <w:spacing w:before="40" w:after="40"/>
              <w:jc w:val="center"/>
              <w:rPr>
                <w:rFonts w:asciiTheme="majorBidi" w:hAnsiTheme="majorBidi" w:cstheme="majorBidi"/>
                <w:sz w:val="20"/>
              </w:rPr>
            </w:pPr>
          </w:p>
        </w:tc>
        <w:tc>
          <w:tcPr>
            <w:tcW w:w="1018" w:type="dxa"/>
            <w:vAlign w:val="center"/>
          </w:tcPr>
          <w:p w14:paraId="18EEC00A" w14:textId="77777777" w:rsidR="00FE796B" w:rsidRPr="00842340" w:rsidRDefault="00F07FB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SC</w:t>
            </w:r>
          </w:p>
        </w:tc>
        <w:tc>
          <w:tcPr>
            <w:tcW w:w="990" w:type="dxa"/>
            <w:vAlign w:val="center"/>
          </w:tcPr>
          <w:p w14:paraId="1A49F296" w14:textId="77777777" w:rsidR="00FE796B" w:rsidRPr="00842340" w:rsidRDefault="00FE796B" w:rsidP="00F40678">
            <w:pPr>
              <w:spacing w:before="40" w:after="40"/>
              <w:jc w:val="center"/>
              <w:rPr>
                <w:rFonts w:asciiTheme="majorBidi" w:hAnsiTheme="majorBidi" w:cstheme="majorBidi"/>
                <w:sz w:val="20"/>
                <w:lang w:val="en-GB"/>
              </w:rPr>
            </w:pPr>
          </w:p>
        </w:tc>
        <w:tc>
          <w:tcPr>
            <w:tcW w:w="849" w:type="dxa"/>
            <w:vAlign w:val="center"/>
          </w:tcPr>
          <w:p w14:paraId="21EC2BC0" w14:textId="77777777" w:rsidR="00FE796B" w:rsidRPr="00842340" w:rsidRDefault="00FE796B" w:rsidP="00F40678">
            <w:pPr>
              <w:spacing w:before="40" w:after="40"/>
              <w:jc w:val="center"/>
              <w:rPr>
                <w:rFonts w:asciiTheme="majorBidi" w:hAnsiTheme="majorBidi" w:cstheme="majorBidi"/>
                <w:sz w:val="20"/>
                <w:lang w:val="en-GB"/>
              </w:rPr>
            </w:pPr>
          </w:p>
        </w:tc>
        <w:tc>
          <w:tcPr>
            <w:tcW w:w="990" w:type="dxa"/>
            <w:vAlign w:val="center"/>
          </w:tcPr>
          <w:p w14:paraId="7C57349F" w14:textId="77777777" w:rsidR="00FE796B" w:rsidRPr="00842340" w:rsidRDefault="00FE796B" w:rsidP="00F40678">
            <w:pPr>
              <w:spacing w:before="40" w:after="40"/>
              <w:jc w:val="center"/>
              <w:rPr>
                <w:rFonts w:asciiTheme="majorBidi" w:hAnsiTheme="majorBidi" w:cstheme="majorBidi"/>
                <w:sz w:val="20"/>
                <w:lang w:val="en-GB"/>
              </w:rPr>
            </w:pPr>
          </w:p>
        </w:tc>
        <w:tc>
          <w:tcPr>
            <w:tcW w:w="903" w:type="dxa"/>
            <w:vAlign w:val="center"/>
          </w:tcPr>
          <w:p w14:paraId="388AA9BA" w14:textId="7A742A4C" w:rsidR="00FE796B" w:rsidRPr="00842340" w:rsidRDefault="003420BA"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36" w:type="dxa"/>
            <w:vAlign w:val="center"/>
          </w:tcPr>
          <w:p w14:paraId="3A9E290D" w14:textId="77777777" w:rsidR="00FE796B" w:rsidRPr="00842340" w:rsidRDefault="00FE796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50" w:type="dxa"/>
            <w:vAlign w:val="center"/>
          </w:tcPr>
          <w:p w14:paraId="6099A173" w14:textId="77777777" w:rsidR="00FE796B" w:rsidRPr="00842340" w:rsidRDefault="00FE796B" w:rsidP="00F40678">
            <w:pPr>
              <w:spacing w:before="40" w:after="40"/>
              <w:jc w:val="center"/>
              <w:rPr>
                <w:rFonts w:asciiTheme="majorBidi" w:hAnsiTheme="majorBidi" w:cstheme="majorBidi"/>
                <w:sz w:val="20"/>
                <w:lang w:val="en-GB"/>
              </w:rPr>
            </w:pPr>
          </w:p>
        </w:tc>
        <w:tc>
          <w:tcPr>
            <w:tcW w:w="1276" w:type="dxa"/>
            <w:vAlign w:val="center"/>
          </w:tcPr>
          <w:p w14:paraId="00D3AECB" w14:textId="77777777" w:rsidR="00FE796B" w:rsidRPr="00842340" w:rsidRDefault="00FE796B"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EF305C" w:rsidRPr="00842340" w14:paraId="4C6A4C4D" w14:textId="77777777" w:rsidTr="004F6EF6">
        <w:tc>
          <w:tcPr>
            <w:tcW w:w="1417" w:type="dxa"/>
            <w:gridSpan w:val="2"/>
            <w:vAlign w:val="center"/>
          </w:tcPr>
          <w:p w14:paraId="76E2DDB4" w14:textId="77777777" w:rsidR="00EF305C" w:rsidRPr="00842340" w:rsidRDefault="00EF305C" w:rsidP="00F40678">
            <w:pPr>
              <w:spacing w:before="40" w:after="40"/>
              <w:jc w:val="center"/>
              <w:rPr>
                <w:rStyle w:val="Hyperlink"/>
                <w:rFonts w:asciiTheme="majorBidi" w:hAnsiTheme="majorBidi" w:cstheme="majorBidi"/>
                <w:sz w:val="20"/>
              </w:rPr>
            </w:pPr>
          </w:p>
        </w:tc>
        <w:tc>
          <w:tcPr>
            <w:tcW w:w="2984" w:type="dxa"/>
            <w:vAlign w:val="center"/>
          </w:tcPr>
          <w:p w14:paraId="7860310E" w14:textId="341221EE" w:rsidR="00EF305C" w:rsidRPr="00E273C3" w:rsidRDefault="00EF305C" w:rsidP="00F40678">
            <w:pPr>
              <w:spacing w:before="40" w:after="40"/>
              <w:jc w:val="center"/>
              <w:rPr>
                <w:rStyle w:val="Hyperlink"/>
                <w:rFonts w:asciiTheme="majorBidi" w:hAnsiTheme="majorBidi" w:cstheme="majorBidi"/>
                <w:color w:val="auto"/>
                <w:sz w:val="20"/>
                <w:u w:val="none"/>
              </w:rPr>
            </w:pPr>
            <w:r w:rsidRPr="00EF305C">
              <w:rPr>
                <w:rStyle w:val="Hyperlink"/>
                <w:rFonts w:asciiTheme="majorBidi" w:hAnsiTheme="majorBidi" w:cstheme="majorBidi"/>
                <w:color w:val="auto"/>
                <w:sz w:val="20"/>
                <w:u w:val="none"/>
              </w:rPr>
              <w:t xml:space="preserve">Towards a More Effective, Efficient, Fit for Purpose, and </w:t>
            </w:r>
            <w:r w:rsidRPr="00EF305C">
              <w:rPr>
                <w:rStyle w:val="Hyperlink"/>
                <w:rFonts w:asciiTheme="majorBidi" w:hAnsiTheme="majorBidi" w:cstheme="majorBidi"/>
                <w:color w:val="auto"/>
                <w:sz w:val="20"/>
                <w:u w:val="none"/>
              </w:rPr>
              <w:lastRenderedPageBreak/>
              <w:t>Inclusive ITU Standardization Sector</w:t>
            </w:r>
          </w:p>
        </w:tc>
        <w:tc>
          <w:tcPr>
            <w:tcW w:w="1514" w:type="dxa"/>
            <w:vAlign w:val="center"/>
          </w:tcPr>
          <w:p w14:paraId="1D46F13B" w14:textId="0FA9F232" w:rsidR="00EF305C" w:rsidRPr="00842340" w:rsidRDefault="00677F7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lastRenderedPageBreak/>
              <w:t>Work programme</w:t>
            </w:r>
          </w:p>
        </w:tc>
        <w:tc>
          <w:tcPr>
            <w:tcW w:w="989" w:type="dxa"/>
            <w:vAlign w:val="center"/>
          </w:tcPr>
          <w:p w14:paraId="45A123BF" w14:textId="77777777" w:rsidR="00EF305C" w:rsidRPr="00842340" w:rsidRDefault="00EF305C" w:rsidP="00F40678">
            <w:pPr>
              <w:spacing w:before="40" w:after="40"/>
              <w:jc w:val="center"/>
              <w:rPr>
                <w:rFonts w:asciiTheme="majorBidi" w:hAnsiTheme="majorBidi" w:cstheme="majorBidi"/>
                <w:sz w:val="20"/>
              </w:rPr>
            </w:pPr>
          </w:p>
        </w:tc>
        <w:tc>
          <w:tcPr>
            <w:tcW w:w="1018" w:type="dxa"/>
            <w:vAlign w:val="center"/>
          </w:tcPr>
          <w:p w14:paraId="51E542E2" w14:textId="5E35B89E" w:rsidR="00EF305C" w:rsidRPr="00842340" w:rsidRDefault="00EF305C" w:rsidP="00F40678">
            <w:pPr>
              <w:spacing w:before="40" w:after="40"/>
              <w:jc w:val="center"/>
              <w:rPr>
                <w:rFonts w:asciiTheme="majorBidi" w:hAnsiTheme="majorBidi" w:cstheme="majorBidi"/>
                <w:b/>
                <w:sz w:val="20"/>
                <w:lang w:val="en-GB"/>
              </w:rPr>
            </w:pPr>
            <w:del w:id="106" w:author="Euchner, Martin" w:date="2021-01-08T17:13:00Z">
              <w:r w:rsidDel="007832ED">
                <w:rPr>
                  <w:rFonts w:asciiTheme="majorBidi" w:hAnsiTheme="majorBidi" w:cstheme="majorBidi"/>
                  <w:b/>
                  <w:sz w:val="20"/>
                  <w:lang w:val="en-GB"/>
                </w:rPr>
                <w:delText>StdsStrat</w:delText>
              </w:r>
            </w:del>
            <w:ins w:id="107" w:author="Euchner, Martin" w:date="2021-01-08T17:13:00Z">
              <w:r w:rsidR="007832ED">
                <w:rPr>
                  <w:rFonts w:asciiTheme="majorBidi" w:hAnsiTheme="majorBidi" w:cstheme="majorBidi"/>
                  <w:b/>
                  <w:sz w:val="20"/>
                  <w:lang w:val="en-GB"/>
                </w:rPr>
                <w:t>WP</w:t>
              </w:r>
            </w:ins>
          </w:p>
        </w:tc>
        <w:tc>
          <w:tcPr>
            <w:tcW w:w="990" w:type="dxa"/>
            <w:vAlign w:val="center"/>
          </w:tcPr>
          <w:p w14:paraId="6343B28A" w14:textId="77777777" w:rsidR="00EF305C" w:rsidRPr="00842340" w:rsidRDefault="00EF305C" w:rsidP="00F40678">
            <w:pPr>
              <w:spacing w:before="40" w:after="40"/>
              <w:jc w:val="center"/>
              <w:rPr>
                <w:rFonts w:asciiTheme="majorBidi" w:hAnsiTheme="majorBidi" w:cstheme="majorBidi"/>
                <w:sz w:val="20"/>
                <w:lang w:val="en-GB"/>
              </w:rPr>
            </w:pPr>
          </w:p>
        </w:tc>
        <w:tc>
          <w:tcPr>
            <w:tcW w:w="849" w:type="dxa"/>
            <w:vAlign w:val="center"/>
          </w:tcPr>
          <w:p w14:paraId="37253B30" w14:textId="77777777" w:rsidR="00EF305C" w:rsidRPr="00842340" w:rsidRDefault="00EF305C" w:rsidP="00F40678">
            <w:pPr>
              <w:spacing w:before="40" w:after="40"/>
              <w:jc w:val="center"/>
              <w:rPr>
                <w:rFonts w:asciiTheme="majorBidi" w:hAnsiTheme="majorBidi" w:cstheme="majorBidi"/>
                <w:sz w:val="20"/>
                <w:lang w:val="en-GB"/>
              </w:rPr>
            </w:pPr>
          </w:p>
        </w:tc>
        <w:tc>
          <w:tcPr>
            <w:tcW w:w="990" w:type="dxa"/>
            <w:vAlign w:val="center"/>
          </w:tcPr>
          <w:p w14:paraId="2A5C7F39" w14:textId="77777777" w:rsidR="00EF305C" w:rsidRPr="00842340" w:rsidRDefault="00EF305C" w:rsidP="00F40678">
            <w:pPr>
              <w:spacing w:before="40" w:after="40"/>
              <w:jc w:val="center"/>
              <w:rPr>
                <w:rFonts w:asciiTheme="majorBidi" w:hAnsiTheme="majorBidi" w:cstheme="majorBidi"/>
                <w:sz w:val="20"/>
                <w:lang w:val="en-GB"/>
              </w:rPr>
            </w:pPr>
          </w:p>
        </w:tc>
        <w:tc>
          <w:tcPr>
            <w:tcW w:w="903" w:type="dxa"/>
            <w:vAlign w:val="center"/>
          </w:tcPr>
          <w:p w14:paraId="39897EEE" w14:textId="77777777" w:rsidR="00EF305C" w:rsidRPr="00842340" w:rsidRDefault="00EF305C" w:rsidP="00F40678">
            <w:pPr>
              <w:spacing w:before="40" w:after="40"/>
              <w:jc w:val="center"/>
              <w:rPr>
                <w:rFonts w:asciiTheme="majorBidi" w:hAnsiTheme="majorBidi" w:cstheme="majorBidi"/>
                <w:sz w:val="20"/>
                <w:lang w:val="en-GB"/>
              </w:rPr>
            </w:pPr>
          </w:p>
        </w:tc>
        <w:tc>
          <w:tcPr>
            <w:tcW w:w="936" w:type="dxa"/>
            <w:vAlign w:val="center"/>
          </w:tcPr>
          <w:p w14:paraId="6AD74667" w14:textId="0A43807A" w:rsidR="00EF305C" w:rsidRPr="00842340" w:rsidRDefault="00EF305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ADD</w:t>
            </w:r>
          </w:p>
        </w:tc>
        <w:tc>
          <w:tcPr>
            <w:tcW w:w="850" w:type="dxa"/>
            <w:vAlign w:val="center"/>
          </w:tcPr>
          <w:p w14:paraId="5FB4C45E" w14:textId="77777777" w:rsidR="00EF305C" w:rsidRPr="00842340" w:rsidRDefault="00EF305C" w:rsidP="00F40678">
            <w:pPr>
              <w:spacing w:before="40" w:after="40"/>
              <w:jc w:val="center"/>
              <w:rPr>
                <w:rFonts w:asciiTheme="majorBidi" w:hAnsiTheme="majorBidi" w:cstheme="majorBidi"/>
                <w:sz w:val="20"/>
                <w:lang w:val="en-GB"/>
              </w:rPr>
            </w:pPr>
          </w:p>
        </w:tc>
        <w:tc>
          <w:tcPr>
            <w:tcW w:w="1276" w:type="dxa"/>
            <w:vAlign w:val="center"/>
          </w:tcPr>
          <w:p w14:paraId="34DE3A2B" w14:textId="0AE42567" w:rsidR="00EF305C" w:rsidRPr="00842340" w:rsidRDefault="00EF305C"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ADD</w:t>
            </w:r>
          </w:p>
        </w:tc>
      </w:tr>
      <w:tr w:rsidR="00B764A2" w:rsidRPr="00842340" w14:paraId="2CCB1C36" w14:textId="77777777" w:rsidTr="004F6EF6">
        <w:tc>
          <w:tcPr>
            <w:tcW w:w="1417" w:type="dxa"/>
            <w:gridSpan w:val="2"/>
            <w:vAlign w:val="center"/>
          </w:tcPr>
          <w:p w14:paraId="207ED7D2" w14:textId="77777777" w:rsidR="00B764A2" w:rsidRPr="00842340" w:rsidRDefault="00B764A2" w:rsidP="00F40678">
            <w:pPr>
              <w:spacing w:before="40" w:after="40"/>
              <w:jc w:val="center"/>
              <w:rPr>
                <w:rStyle w:val="Hyperlink"/>
                <w:rFonts w:asciiTheme="majorBidi" w:hAnsiTheme="majorBidi" w:cstheme="majorBidi"/>
                <w:sz w:val="20"/>
              </w:rPr>
            </w:pPr>
          </w:p>
        </w:tc>
        <w:tc>
          <w:tcPr>
            <w:tcW w:w="2984" w:type="dxa"/>
            <w:vAlign w:val="center"/>
          </w:tcPr>
          <w:p w14:paraId="3D2A6064" w14:textId="77777777" w:rsidR="00B764A2" w:rsidRPr="00E273C3" w:rsidRDefault="00B764A2"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Strengthening ITU-T Standardization Activities using Artificial Intelligence</w:t>
            </w:r>
          </w:p>
        </w:tc>
        <w:tc>
          <w:tcPr>
            <w:tcW w:w="1514" w:type="dxa"/>
            <w:vAlign w:val="center"/>
          </w:tcPr>
          <w:p w14:paraId="1DC0B2A6"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04924760" w14:textId="77777777" w:rsidR="00B764A2" w:rsidRPr="00842340" w:rsidRDefault="00B764A2" w:rsidP="00F40678">
            <w:pPr>
              <w:spacing w:before="40" w:after="40"/>
              <w:jc w:val="center"/>
              <w:rPr>
                <w:rFonts w:asciiTheme="majorBidi" w:hAnsiTheme="majorBidi" w:cstheme="majorBidi"/>
                <w:sz w:val="20"/>
              </w:rPr>
            </w:pPr>
          </w:p>
        </w:tc>
        <w:tc>
          <w:tcPr>
            <w:tcW w:w="1018" w:type="dxa"/>
            <w:vAlign w:val="center"/>
          </w:tcPr>
          <w:p w14:paraId="7AC8E2C5" w14:textId="77777777" w:rsidR="00B764A2" w:rsidRPr="00842340" w:rsidRDefault="00B764A2" w:rsidP="00F40678">
            <w:pPr>
              <w:spacing w:before="40" w:after="40"/>
              <w:jc w:val="center"/>
              <w:rPr>
                <w:rFonts w:asciiTheme="majorBidi" w:hAnsiTheme="majorBidi" w:cstheme="majorBidi"/>
                <w:b/>
                <w:sz w:val="20"/>
                <w:lang w:val="en-GB"/>
              </w:rPr>
            </w:pPr>
          </w:p>
        </w:tc>
        <w:tc>
          <w:tcPr>
            <w:tcW w:w="990" w:type="dxa"/>
            <w:vAlign w:val="center"/>
          </w:tcPr>
          <w:p w14:paraId="07B0A8EA"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9" w:type="dxa"/>
            <w:vAlign w:val="center"/>
          </w:tcPr>
          <w:p w14:paraId="1F4CCA8A" w14:textId="77777777" w:rsidR="00B764A2" w:rsidRPr="00842340" w:rsidRDefault="00B764A2" w:rsidP="00F40678">
            <w:pPr>
              <w:spacing w:before="40" w:after="40"/>
              <w:jc w:val="center"/>
              <w:rPr>
                <w:rFonts w:asciiTheme="majorBidi" w:hAnsiTheme="majorBidi" w:cstheme="majorBidi"/>
                <w:sz w:val="20"/>
                <w:lang w:val="en-GB"/>
              </w:rPr>
            </w:pPr>
          </w:p>
        </w:tc>
        <w:tc>
          <w:tcPr>
            <w:tcW w:w="990" w:type="dxa"/>
            <w:vAlign w:val="center"/>
          </w:tcPr>
          <w:p w14:paraId="6002C614" w14:textId="77777777" w:rsidR="00B764A2" w:rsidRPr="00842340" w:rsidRDefault="00B764A2" w:rsidP="00F40678">
            <w:pPr>
              <w:spacing w:before="40" w:after="40"/>
              <w:jc w:val="center"/>
              <w:rPr>
                <w:rFonts w:asciiTheme="majorBidi" w:hAnsiTheme="majorBidi" w:cstheme="majorBidi"/>
                <w:sz w:val="20"/>
                <w:lang w:val="en-GB"/>
              </w:rPr>
            </w:pPr>
          </w:p>
        </w:tc>
        <w:tc>
          <w:tcPr>
            <w:tcW w:w="903" w:type="dxa"/>
            <w:vAlign w:val="center"/>
          </w:tcPr>
          <w:p w14:paraId="6575E513" w14:textId="77777777" w:rsidR="00B764A2" w:rsidRPr="00842340" w:rsidRDefault="00B764A2" w:rsidP="00F40678">
            <w:pPr>
              <w:spacing w:before="40" w:after="40"/>
              <w:jc w:val="center"/>
              <w:rPr>
                <w:rFonts w:asciiTheme="majorBidi" w:hAnsiTheme="majorBidi" w:cstheme="majorBidi"/>
                <w:sz w:val="20"/>
                <w:lang w:val="en-GB"/>
              </w:rPr>
            </w:pPr>
          </w:p>
        </w:tc>
        <w:tc>
          <w:tcPr>
            <w:tcW w:w="936" w:type="dxa"/>
            <w:vAlign w:val="center"/>
          </w:tcPr>
          <w:p w14:paraId="76E1F4BF" w14:textId="77777777" w:rsidR="00B764A2" w:rsidRPr="00842340" w:rsidRDefault="00B764A2" w:rsidP="00F40678">
            <w:pPr>
              <w:spacing w:before="40" w:after="40"/>
              <w:jc w:val="center"/>
              <w:rPr>
                <w:rFonts w:asciiTheme="majorBidi" w:hAnsiTheme="majorBidi" w:cstheme="majorBidi"/>
                <w:sz w:val="20"/>
                <w:lang w:val="en-GB"/>
              </w:rPr>
            </w:pPr>
          </w:p>
        </w:tc>
        <w:tc>
          <w:tcPr>
            <w:tcW w:w="850" w:type="dxa"/>
            <w:vAlign w:val="center"/>
          </w:tcPr>
          <w:p w14:paraId="55774456" w14:textId="77777777" w:rsidR="00B764A2" w:rsidRPr="00842340" w:rsidRDefault="00B764A2" w:rsidP="00F40678">
            <w:pPr>
              <w:spacing w:before="40" w:after="40"/>
              <w:jc w:val="center"/>
              <w:rPr>
                <w:rFonts w:asciiTheme="majorBidi" w:hAnsiTheme="majorBidi" w:cstheme="majorBidi"/>
                <w:sz w:val="20"/>
                <w:lang w:val="en-GB"/>
              </w:rPr>
            </w:pPr>
          </w:p>
        </w:tc>
        <w:tc>
          <w:tcPr>
            <w:tcW w:w="1276" w:type="dxa"/>
            <w:vAlign w:val="center"/>
          </w:tcPr>
          <w:p w14:paraId="5B85884F" w14:textId="77777777" w:rsidR="00B764A2" w:rsidRPr="00842340" w:rsidRDefault="00B764A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B764A2" w:rsidRPr="00842340" w14:paraId="46B4F4F3" w14:textId="77777777" w:rsidTr="004F6EF6">
        <w:tc>
          <w:tcPr>
            <w:tcW w:w="1417" w:type="dxa"/>
            <w:gridSpan w:val="2"/>
            <w:vAlign w:val="center"/>
          </w:tcPr>
          <w:p w14:paraId="07061179" w14:textId="77777777" w:rsidR="00B764A2" w:rsidRPr="00842340" w:rsidRDefault="00B764A2" w:rsidP="00F40678">
            <w:pPr>
              <w:spacing w:before="40" w:after="40"/>
              <w:jc w:val="center"/>
              <w:rPr>
                <w:rStyle w:val="Hyperlink"/>
                <w:rFonts w:asciiTheme="majorBidi" w:hAnsiTheme="majorBidi" w:cstheme="majorBidi"/>
                <w:sz w:val="20"/>
              </w:rPr>
            </w:pPr>
          </w:p>
        </w:tc>
        <w:tc>
          <w:tcPr>
            <w:tcW w:w="2984" w:type="dxa"/>
            <w:vAlign w:val="center"/>
          </w:tcPr>
          <w:p w14:paraId="0ED8F7DF" w14:textId="138D9859" w:rsidR="00B764A2" w:rsidRPr="00E273C3" w:rsidRDefault="00337F2F" w:rsidP="00337F2F">
            <w:pPr>
              <w:spacing w:before="40" w:after="40"/>
              <w:jc w:val="center"/>
              <w:rPr>
                <w:rStyle w:val="Hyperlink"/>
                <w:rFonts w:asciiTheme="majorBidi" w:hAnsiTheme="majorBidi" w:cstheme="majorBidi"/>
                <w:color w:val="auto"/>
                <w:sz w:val="20"/>
                <w:u w:val="none"/>
              </w:rPr>
            </w:pPr>
            <w:r w:rsidRPr="00337F2F">
              <w:rPr>
                <w:rStyle w:val="Hyperlink"/>
                <w:rFonts w:asciiTheme="majorBidi" w:hAnsiTheme="majorBidi" w:cstheme="majorBidi"/>
                <w:color w:val="auto"/>
                <w:sz w:val="20"/>
                <w:u w:val="none"/>
              </w:rPr>
              <w:t>ITU</w:t>
            </w:r>
            <w:r>
              <w:rPr>
                <w:rStyle w:val="Hyperlink"/>
                <w:rFonts w:asciiTheme="majorBidi" w:hAnsiTheme="majorBidi" w:cstheme="majorBidi"/>
                <w:color w:val="auto"/>
                <w:sz w:val="20"/>
                <w:u w:val="none"/>
              </w:rPr>
              <w:t>-</w:t>
            </w:r>
            <w:r w:rsidRPr="00337F2F">
              <w:rPr>
                <w:rStyle w:val="Hyperlink"/>
                <w:rFonts w:asciiTheme="majorBidi" w:hAnsiTheme="majorBidi" w:cstheme="majorBidi"/>
                <w:color w:val="auto"/>
                <w:sz w:val="20"/>
                <w:u w:val="none"/>
              </w:rPr>
              <w:t xml:space="preserve">T’s </w:t>
            </w:r>
            <w:r>
              <w:rPr>
                <w:rStyle w:val="Hyperlink"/>
                <w:rFonts w:asciiTheme="majorBidi" w:hAnsiTheme="majorBidi" w:cstheme="majorBidi"/>
                <w:color w:val="auto"/>
                <w:sz w:val="20"/>
                <w:u w:val="none"/>
              </w:rPr>
              <w:t>r</w:t>
            </w:r>
            <w:r w:rsidRPr="00337F2F">
              <w:rPr>
                <w:rStyle w:val="Hyperlink"/>
                <w:rFonts w:asciiTheme="majorBidi" w:hAnsiTheme="majorBidi" w:cstheme="majorBidi"/>
                <w:color w:val="auto"/>
                <w:sz w:val="20"/>
                <w:u w:val="none"/>
              </w:rPr>
              <w:t xml:space="preserve">ole in </w:t>
            </w:r>
            <w:r>
              <w:rPr>
                <w:rStyle w:val="Hyperlink"/>
                <w:rFonts w:asciiTheme="majorBidi" w:hAnsiTheme="majorBidi" w:cstheme="majorBidi"/>
                <w:color w:val="auto"/>
                <w:sz w:val="20"/>
                <w:u w:val="none"/>
              </w:rPr>
              <w:t>f</w:t>
            </w:r>
            <w:r w:rsidRPr="00337F2F">
              <w:rPr>
                <w:rStyle w:val="Hyperlink"/>
                <w:rFonts w:asciiTheme="majorBidi" w:hAnsiTheme="majorBidi" w:cstheme="majorBidi"/>
                <w:color w:val="auto"/>
                <w:sz w:val="20"/>
                <w:u w:val="none"/>
              </w:rPr>
              <w:t xml:space="preserve">acilitating the use of ICTs to </w:t>
            </w:r>
            <w:r>
              <w:rPr>
                <w:rStyle w:val="Hyperlink"/>
                <w:rFonts w:asciiTheme="majorBidi" w:hAnsiTheme="majorBidi" w:cstheme="majorBidi"/>
                <w:color w:val="auto"/>
                <w:sz w:val="20"/>
                <w:u w:val="none"/>
              </w:rPr>
              <w:t>p</w:t>
            </w:r>
            <w:r w:rsidRPr="00337F2F">
              <w:rPr>
                <w:rStyle w:val="Hyperlink"/>
                <w:rFonts w:asciiTheme="majorBidi" w:hAnsiTheme="majorBidi" w:cstheme="majorBidi"/>
                <w:color w:val="auto"/>
                <w:sz w:val="20"/>
                <w:u w:val="none"/>
              </w:rPr>
              <w:t xml:space="preserve">revent the spread of </w:t>
            </w:r>
            <w:r>
              <w:rPr>
                <w:rStyle w:val="Hyperlink"/>
                <w:rFonts w:asciiTheme="majorBidi" w:hAnsiTheme="majorBidi" w:cstheme="majorBidi"/>
                <w:color w:val="auto"/>
                <w:sz w:val="20"/>
                <w:u w:val="none"/>
              </w:rPr>
              <w:t>g</w:t>
            </w:r>
            <w:r w:rsidRPr="00337F2F">
              <w:rPr>
                <w:rStyle w:val="Hyperlink"/>
                <w:rFonts w:asciiTheme="majorBidi" w:hAnsiTheme="majorBidi" w:cstheme="majorBidi"/>
                <w:color w:val="auto"/>
                <w:sz w:val="20"/>
                <w:u w:val="none"/>
              </w:rPr>
              <w:t xml:space="preserve">lobal </w:t>
            </w:r>
            <w:r>
              <w:rPr>
                <w:rStyle w:val="Hyperlink"/>
                <w:rFonts w:asciiTheme="majorBidi" w:hAnsiTheme="majorBidi" w:cstheme="majorBidi"/>
                <w:color w:val="auto"/>
                <w:sz w:val="20"/>
                <w:u w:val="none"/>
              </w:rPr>
              <w:t>p</w:t>
            </w:r>
            <w:r w:rsidRPr="00337F2F">
              <w:rPr>
                <w:rStyle w:val="Hyperlink"/>
                <w:rFonts w:asciiTheme="majorBidi" w:hAnsiTheme="majorBidi" w:cstheme="majorBidi"/>
                <w:color w:val="auto"/>
                <w:sz w:val="20"/>
                <w:u w:val="none"/>
              </w:rPr>
              <w:t>andemics</w:t>
            </w:r>
          </w:p>
        </w:tc>
        <w:tc>
          <w:tcPr>
            <w:tcW w:w="1514" w:type="dxa"/>
            <w:vAlign w:val="center"/>
          </w:tcPr>
          <w:p w14:paraId="34A9E03B"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740C1671" w14:textId="77777777" w:rsidR="00B764A2" w:rsidRPr="00842340" w:rsidRDefault="00B764A2" w:rsidP="00F40678">
            <w:pPr>
              <w:spacing w:before="40" w:after="40"/>
              <w:jc w:val="center"/>
              <w:rPr>
                <w:rFonts w:asciiTheme="majorBidi" w:hAnsiTheme="majorBidi" w:cstheme="majorBidi"/>
                <w:sz w:val="20"/>
              </w:rPr>
            </w:pPr>
          </w:p>
        </w:tc>
        <w:tc>
          <w:tcPr>
            <w:tcW w:w="1018" w:type="dxa"/>
            <w:vAlign w:val="center"/>
          </w:tcPr>
          <w:p w14:paraId="0EC5D32E" w14:textId="77777777" w:rsidR="00B764A2" w:rsidRPr="00842340" w:rsidRDefault="00B764A2" w:rsidP="00F40678">
            <w:pPr>
              <w:spacing w:before="40" w:after="40"/>
              <w:jc w:val="center"/>
              <w:rPr>
                <w:rFonts w:asciiTheme="majorBidi" w:hAnsiTheme="majorBidi" w:cstheme="majorBidi"/>
                <w:b/>
                <w:sz w:val="20"/>
                <w:lang w:val="en-GB"/>
              </w:rPr>
            </w:pPr>
          </w:p>
        </w:tc>
        <w:tc>
          <w:tcPr>
            <w:tcW w:w="990" w:type="dxa"/>
            <w:vAlign w:val="center"/>
          </w:tcPr>
          <w:p w14:paraId="5643555D"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9" w:type="dxa"/>
            <w:vAlign w:val="center"/>
          </w:tcPr>
          <w:p w14:paraId="702EBFD4" w14:textId="77777777" w:rsidR="00B764A2" w:rsidRPr="00842340" w:rsidRDefault="00B764A2" w:rsidP="00F40678">
            <w:pPr>
              <w:spacing w:before="40" w:after="40"/>
              <w:jc w:val="center"/>
              <w:rPr>
                <w:rFonts w:asciiTheme="majorBidi" w:hAnsiTheme="majorBidi" w:cstheme="majorBidi"/>
                <w:sz w:val="20"/>
                <w:lang w:val="en-GB"/>
              </w:rPr>
            </w:pPr>
          </w:p>
        </w:tc>
        <w:tc>
          <w:tcPr>
            <w:tcW w:w="990" w:type="dxa"/>
            <w:vAlign w:val="center"/>
          </w:tcPr>
          <w:p w14:paraId="4C820932" w14:textId="77777777" w:rsidR="00B764A2" w:rsidRPr="00842340" w:rsidRDefault="00B764A2" w:rsidP="00F40678">
            <w:pPr>
              <w:spacing w:before="40" w:after="40"/>
              <w:jc w:val="center"/>
              <w:rPr>
                <w:rFonts w:asciiTheme="majorBidi" w:hAnsiTheme="majorBidi" w:cstheme="majorBidi"/>
                <w:sz w:val="20"/>
                <w:lang w:val="en-GB"/>
              </w:rPr>
            </w:pPr>
          </w:p>
        </w:tc>
        <w:tc>
          <w:tcPr>
            <w:tcW w:w="903" w:type="dxa"/>
            <w:vAlign w:val="center"/>
          </w:tcPr>
          <w:p w14:paraId="33A7B3A2" w14:textId="77777777" w:rsidR="00B764A2" w:rsidRPr="00842340" w:rsidRDefault="00B764A2" w:rsidP="00F40678">
            <w:pPr>
              <w:spacing w:before="40" w:after="40"/>
              <w:jc w:val="center"/>
              <w:rPr>
                <w:rFonts w:asciiTheme="majorBidi" w:hAnsiTheme="majorBidi" w:cstheme="majorBidi"/>
                <w:sz w:val="20"/>
                <w:lang w:val="en-GB"/>
              </w:rPr>
            </w:pPr>
          </w:p>
        </w:tc>
        <w:tc>
          <w:tcPr>
            <w:tcW w:w="936" w:type="dxa"/>
            <w:vAlign w:val="center"/>
          </w:tcPr>
          <w:p w14:paraId="43A319FB" w14:textId="77777777" w:rsidR="00B764A2" w:rsidRPr="00842340" w:rsidRDefault="00B764A2" w:rsidP="00F40678">
            <w:pPr>
              <w:spacing w:before="40" w:after="40"/>
              <w:jc w:val="center"/>
              <w:rPr>
                <w:rFonts w:asciiTheme="majorBidi" w:hAnsiTheme="majorBidi" w:cstheme="majorBidi"/>
                <w:sz w:val="20"/>
                <w:lang w:val="en-GB"/>
              </w:rPr>
            </w:pPr>
          </w:p>
        </w:tc>
        <w:tc>
          <w:tcPr>
            <w:tcW w:w="850" w:type="dxa"/>
            <w:vAlign w:val="center"/>
          </w:tcPr>
          <w:p w14:paraId="63287AA3" w14:textId="77777777" w:rsidR="00B764A2" w:rsidRPr="00842340" w:rsidRDefault="00B764A2" w:rsidP="00F40678">
            <w:pPr>
              <w:spacing w:before="40" w:after="40"/>
              <w:jc w:val="center"/>
              <w:rPr>
                <w:rFonts w:asciiTheme="majorBidi" w:hAnsiTheme="majorBidi" w:cstheme="majorBidi"/>
                <w:sz w:val="20"/>
                <w:lang w:val="en-GB"/>
              </w:rPr>
            </w:pPr>
          </w:p>
        </w:tc>
        <w:tc>
          <w:tcPr>
            <w:tcW w:w="1276" w:type="dxa"/>
            <w:vAlign w:val="center"/>
          </w:tcPr>
          <w:p w14:paraId="22F5B1DB" w14:textId="77777777" w:rsidR="00B764A2" w:rsidRPr="00842340" w:rsidRDefault="00B764A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802237" w:rsidRPr="00842340" w14:paraId="1C720C6B" w14:textId="77777777" w:rsidTr="004F6EF6">
        <w:tc>
          <w:tcPr>
            <w:tcW w:w="1417" w:type="dxa"/>
            <w:gridSpan w:val="2"/>
            <w:vAlign w:val="center"/>
          </w:tcPr>
          <w:p w14:paraId="2725F8AD" w14:textId="77777777" w:rsidR="00802237" w:rsidRPr="00842340" w:rsidRDefault="00802237" w:rsidP="00F40678">
            <w:pPr>
              <w:spacing w:before="40" w:after="40"/>
              <w:jc w:val="center"/>
              <w:rPr>
                <w:rStyle w:val="Hyperlink"/>
                <w:rFonts w:asciiTheme="majorBidi" w:hAnsiTheme="majorBidi" w:cstheme="majorBidi"/>
                <w:sz w:val="20"/>
              </w:rPr>
            </w:pPr>
          </w:p>
        </w:tc>
        <w:tc>
          <w:tcPr>
            <w:tcW w:w="2984" w:type="dxa"/>
            <w:vAlign w:val="center"/>
          </w:tcPr>
          <w:p w14:paraId="76C1DBFC" w14:textId="77777777" w:rsidR="00802237" w:rsidRPr="00E273C3" w:rsidRDefault="00802237"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ICT role in early detection global pandemic</w:t>
            </w:r>
          </w:p>
        </w:tc>
        <w:tc>
          <w:tcPr>
            <w:tcW w:w="1514" w:type="dxa"/>
            <w:vAlign w:val="center"/>
          </w:tcPr>
          <w:p w14:paraId="06215C45" w14:textId="77777777" w:rsidR="00802237"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48DD7126" w14:textId="77777777" w:rsidR="00802237" w:rsidRPr="00842340" w:rsidRDefault="00802237" w:rsidP="00F40678">
            <w:pPr>
              <w:spacing w:before="40" w:after="40"/>
              <w:jc w:val="center"/>
              <w:rPr>
                <w:rFonts w:asciiTheme="majorBidi" w:hAnsiTheme="majorBidi" w:cstheme="majorBidi"/>
                <w:sz w:val="20"/>
              </w:rPr>
            </w:pPr>
          </w:p>
        </w:tc>
        <w:tc>
          <w:tcPr>
            <w:tcW w:w="1018" w:type="dxa"/>
            <w:vAlign w:val="center"/>
          </w:tcPr>
          <w:p w14:paraId="724A8D7A" w14:textId="77777777" w:rsidR="00802237" w:rsidRPr="00842340" w:rsidRDefault="00802237" w:rsidP="00F40678">
            <w:pPr>
              <w:spacing w:before="40" w:after="40"/>
              <w:jc w:val="center"/>
              <w:rPr>
                <w:rFonts w:asciiTheme="majorBidi" w:hAnsiTheme="majorBidi" w:cstheme="majorBidi"/>
                <w:b/>
                <w:sz w:val="20"/>
                <w:lang w:val="en-GB"/>
              </w:rPr>
            </w:pPr>
          </w:p>
        </w:tc>
        <w:tc>
          <w:tcPr>
            <w:tcW w:w="990" w:type="dxa"/>
            <w:vAlign w:val="center"/>
          </w:tcPr>
          <w:p w14:paraId="312276E2" w14:textId="77777777" w:rsidR="00802237" w:rsidRPr="00842340" w:rsidRDefault="00802237" w:rsidP="00F40678">
            <w:pPr>
              <w:spacing w:before="40" w:after="40"/>
              <w:jc w:val="center"/>
              <w:rPr>
                <w:rFonts w:asciiTheme="majorBidi" w:hAnsiTheme="majorBidi" w:cstheme="majorBidi"/>
                <w:sz w:val="20"/>
                <w:lang w:val="en-GB"/>
              </w:rPr>
            </w:pPr>
          </w:p>
        </w:tc>
        <w:tc>
          <w:tcPr>
            <w:tcW w:w="849" w:type="dxa"/>
            <w:vAlign w:val="center"/>
          </w:tcPr>
          <w:p w14:paraId="123795CB" w14:textId="77777777" w:rsidR="00802237" w:rsidRPr="00842340" w:rsidRDefault="00802237" w:rsidP="00F40678">
            <w:pPr>
              <w:spacing w:before="40" w:after="40"/>
              <w:jc w:val="center"/>
              <w:rPr>
                <w:rFonts w:asciiTheme="majorBidi" w:hAnsiTheme="majorBidi" w:cstheme="majorBidi"/>
                <w:sz w:val="20"/>
                <w:lang w:val="en-GB"/>
              </w:rPr>
            </w:pPr>
          </w:p>
        </w:tc>
        <w:tc>
          <w:tcPr>
            <w:tcW w:w="990" w:type="dxa"/>
            <w:vAlign w:val="center"/>
          </w:tcPr>
          <w:p w14:paraId="797A507A" w14:textId="77777777" w:rsidR="00802237" w:rsidRPr="00842340" w:rsidRDefault="0080223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3" w:type="dxa"/>
            <w:vAlign w:val="center"/>
          </w:tcPr>
          <w:p w14:paraId="646E6050" w14:textId="77777777" w:rsidR="00802237" w:rsidRPr="00842340" w:rsidRDefault="00802237" w:rsidP="00F40678">
            <w:pPr>
              <w:spacing w:before="40" w:after="40"/>
              <w:jc w:val="center"/>
              <w:rPr>
                <w:rFonts w:asciiTheme="majorBidi" w:hAnsiTheme="majorBidi" w:cstheme="majorBidi"/>
                <w:sz w:val="20"/>
                <w:lang w:val="en-GB"/>
              </w:rPr>
            </w:pPr>
          </w:p>
        </w:tc>
        <w:tc>
          <w:tcPr>
            <w:tcW w:w="936" w:type="dxa"/>
            <w:vAlign w:val="center"/>
          </w:tcPr>
          <w:p w14:paraId="7971D0F9" w14:textId="77777777" w:rsidR="00802237" w:rsidRPr="00842340" w:rsidRDefault="00802237" w:rsidP="00F40678">
            <w:pPr>
              <w:spacing w:before="40" w:after="40"/>
              <w:jc w:val="center"/>
              <w:rPr>
                <w:rFonts w:asciiTheme="majorBidi" w:hAnsiTheme="majorBidi" w:cstheme="majorBidi"/>
                <w:sz w:val="20"/>
                <w:lang w:val="en-GB"/>
              </w:rPr>
            </w:pPr>
          </w:p>
        </w:tc>
        <w:tc>
          <w:tcPr>
            <w:tcW w:w="850" w:type="dxa"/>
            <w:vAlign w:val="center"/>
          </w:tcPr>
          <w:p w14:paraId="1E6AE096" w14:textId="77777777" w:rsidR="00802237" w:rsidRPr="00842340" w:rsidRDefault="00802237" w:rsidP="00F40678">
            <w:pPr>
              <w:spacing w:before="40" w:after="40"/>
              <w:jc w:val="center"/>
              <w:rPr>
                <w:rFonts w:asciiTheme="majorBidi" w:hAnsiTheme="majorBidi" w:cstheme="majorBidi"/>
                <w:sz w:val="20"/>
                <w:lang w:val="en-GB"/>
              </w:rPr>
            </w:pPr>
          </w:p>
        </w:tc>
        <w:tc>
          <w:tcPr>
            <w:tcW w:w="1276" w:type="dxa"/>
            <w:vAlign w:val="center"/>
          </w:tcPr>
          <w:p w14:paraId="0536A559" w14:textId="77777777" w:rsidR="00802237" w:rsidRPr="00842340" w:rsidRDefault="00802237"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E00C30" w:rsidRPr="00842340" w14:paraId="43F04881" w14:textId="77777777" w:rsidTr="004F6EF6">
        <w:tc>
          <w:tcPr>
            <w:tcW w:w="1417" w:type="dxa"/>
            <w:gridSpan w:val="2"/>
            <w:vAlign w:val="center"/>
          </w:tcPr>
          <w:p w14:paraId="74E2A4A1" w14:textId="77777777" w:rsidR="00E00C30" w:rsidRPr="00842340" w:rsidRDefault="00E00C30" w:rsidP="00F40678">
            <w:pPr>
              <w:spacing w:before="40" w:after="40"/>
              <w:jc w:val="center"/>
              <w:rPr>
                <w:rStyle w:val="Hyperlink"/>
                <w:rFonts w:asciiTheme="majorBidi" w:hAnsiTheme="majorBidi" w:cstheme="majorBidi"/>
                <w:sz w:val="20"/>
              </w:rPr>
            </w:pPr>
          </w:p>
        </w:tc>
        <w:tc>
          <w:tcPr>
            <w:tcW w:w="2984" w:type="dxa"/>
            <w:vAlign w:val="center"/>
          </w:tcPr>
          <w:p w14:paraId="35D2B883" w14:textId="1D35D286" w:rsidR="00E00C30" w:rsidRPr="00E273C3" w:rsidRDefault="00E00C30" w:rsidP="00F40678">
            <w:pPr>
              <w:spacing w:before="40" w:after="40"/>
              <w:jc w:val="center"/>
              <w:rPr>
                <w:rStyle w:val="Hyperlink"/>
                <w:rFonts w:asciiTheme="majorBidi" w:hAnsiTheme="majorBidi" w:cstheme="majorBidi"/>
                <w:color w:val="auto"/>
                <w:sz w:val="20"/>
                <w:u w:val="none"/>
              </w:rPr>
            </w:pPr>
            <w:r w:rsidRPr="00E00C30">
              <w:rPr>
                <w:rStyle w:val="Hyperlink"/>
                <w:rFonts w:asciiTheme="majorBidi" w:hAnsiTheme="majorBidi" w:cstheme="majorBidi"/>
                <w:color w:val="auto"/>
                <w:sz w:val="20"/>
                <w:u w:val="none"/>
              </w:rPr>
              <w:t>Information and Communication Technologies role in the early detection of global pandemics</w:t>
            </w:r>
          </w:p>
        </w:tc>
        <w:tc>
          <w:tcPr>
            <w:tcW w:w="1514" w:type="dxa"/>
            <w:vAlign w:val="center"/>
          </w:tcPr>
          <w:p w14:paraId="6FFD5586" w14:textId="302D3BB6" w:rsidR="00E00C30" w:rsidRPr="00842340" w:rsidRDefault="00E00C3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64C6F102" w14:textId="77777777" w:rsidR="00E00C30" w:rsidRPr="00842340" w:rsidRDefault="00E00C30" w:rsidP="00F40678">
            <w:pPr>
              <w:spacing w:before="40" w:after="40"/>
              <w:jc w:val="center"/>
              <w:rPr>
                <w:rFonts w:asciiTheme="majorBidi" w:hAnsiTheme="majorBidi" w:cstheme="majorBidi"/>
                <w:sz w:val="20"/>
              </w:rPr>
            </w:pPr>
          </w:p>
        </w:tc>
        <w:tc>
          <w:tcPr>
            <w:tcW w:w="1018" w:type="dxa"/>
            <w:vAlign w:val="center"/>
          </w:tcPr>
          <w:p w14:paraId="3F18D954" w14:textId="77777777" w:rsidR="00E00C30" w:rsidRPr="00842340" w:rsidRDefault="00E00C30" w:rsidP="00F40678">
            <w:pPr>
              <w:spacing w:before="40" w:after="40"/>
              <w:jc w:val="center"/>
              <w:rPr>
                <w:rFonts w:asciiTheme="majorBidi" w:hAnsiTheme="majorBidi" w:cstheme="majorBidi"/>
                <w:b/>
                <w:sz w:val="20"/>
                <w:lang w:val="en-GB"/>
              </w:rPr>
            </w:pPr>
          </w:p>
        </w:tc>
        <w:tc>
          <w:tcPr>
            <w:tcW w:w="990" w:type="dxa"/>
            <w:vAlign w:val="center"/>
          </w:tcPr>
          <w:p w14:paraId="3756522B" w14:textId="77777777" w:rsidR="00E00C30" w:rsidRPr="00842340" w:rsidRDefault="00E00C30" w:rsidP="00F40678">
            <w:pPr>
              <w:spacing w:before="40" w:after="40"/>
              <w:jc w:val="center"/>
              <w:rPr>
                <w:rFonts w:asciiTheme="majorBidi" w:hAnsiTheme="majorBidi" w:cstheme="majorBidi"/>
                <w:sz w:val="20"/>
                <w:lang w:val="en-GB"/>
              </w:rPr>
            </w:pPr>
          </w:p>
        </w:tc>
        <w:tc>
          <w:tcPr>
            <w:tcW w:w="849" w:type="dxa"/>
            <w:vAlign w:val="center"/>
          </w:tcPr>
          <w:p w14:paraId="059B0F9F" w14:textId="36A01DA9" w:rsidR="00E00C30" w:rsidRPr="00842340" w:rsidRDefault="00FE210C" w:rsidP="00F40678">
            <w:pPr>
              <w:spacing w:before="40" w:after="40"/>
              <w:jc w:val="center"/>
              <w:rPr>
                <w:rFonts w:asciiTheme="majorBidi" w:hAnsiTheme="majorBidi" w:cstheme="majorBidi"/>
                <w:sz w:val="20"/>
                <w:lang w:val="en-GB"/>
              </w:rPr>
            </w:pPr>
            <w:ins w:id="108" w:author="Euchner, Martin" w:date="2021-01-09T05:16:00Z">
              <w:r>
                <w:rPr>
                  <w:rFonts w:asciiTheme="majorBidi" w:hAnsiTheme="majorBidi" w:cstheme="majorBidi"/>
                  <w:sz w:val="20"/>
                  <w:lang w:val="en-GB"/>
                </w:rPr>
                <w:t>[</w:t>
              </w:r>
            </w:ins>
            <w:r w:rsidR="00E00C30">
              <w:rPr>
                <w:rFonts w:asciiTheme="majorBidi" w:hAnsiTheme="majorBidi" w:cstheme="majorBidi"/>
                <w:sz w:val="20"/>
                <w:lang w:val="en-GB"/>
              </w:rPr>
              <w:t>ADD</w:t>
            </w:r>
            <w:ins w:id="109" w:author="Euchner, Martin" w:date="2021-01-09T05:16:00Z">
              <w:r>
                <w:rPr>
                  <w:rFonts w:asciiTheme="majorBidi" w:hAnsiTheme="majorBidi" w:cstheme="majorBidi"/>
                  <w:sz w:val="20"/>
                  <w:lang w:val="en-GB"/>
                </w:rPr>
                <w:t>]</w:t>
              </w:r>
            </w:ins>
          </w:p>
        </w:tc>
        <w:tc>
          <w:tcPr>
            <w:tcW w:w="990" w:type="dxa"/>
            <w:vAlign w:val="center"/>
          </w:tcPr>
          <w:p w14:paraId="28B2EBA1" w14:textId="77777777" w:rsidR="00E00C30" w:rsidRPr="00842340" w:rsidRDefault="00E00C30" w:rsidP="00F40678">
            <w:pPr>
              <w:spacing w:before="40" w:after="40"/>
              <w:jc w:val="center"/>
              <w:rPr>
                <w:rFonts w:asciiTheme="majorBidi" w:hAnsiTheme="majorBidi" w:cstheme="majorBidi"/>
                <w:sz w:val="20"/>
                <w:lang w:val="en-GB"/>
              </w:rPr>
            </w:pPr>
          </w:p>
        </w:tc>
        <w:tc>
          <w:tcPr>
            <w:tcW w:w="903" w:type="dxa"/>
            <w:vAlign w:val="center"/>
          </w:tcPr>
          <w:p w14:paraId="7306410C" w14:textId="77777777" w:rsidR="00E00C30" w:rsidRPr="00842340" w:rsidRDefault="00E00C30" w:rsidP="00F40678">
            <w:pPr>
              <w:spacing w:before="40" w:after="40"/>
              <w:jc w:val="center"/>
              <w:rPr>
                <w:rFonts w:asciiTheme="majorBidi" w:hAnsiTheme="majorBidi" w:cstheme="majorBidi"/>
                <w:sz w:val="20"/>
                <w:lang w:val="en-GB"/>
              </w:rPr>
            </w:pPr>
          </w:p>
        </w:tc>
        <w:tc>
          <w:tcPr>
            <w:tcW w:w="936" w:type="dxa"/>
            <w:vAlign w:val="center"/>
          </w:tcPr>
          <w:p w14:paraId="51FA6717" w14:textId="77777777" w:rsidR="00E00C30" w:rsidRPr="00842340" w:rsidRDefault="00E00C30" w:rsidP="00F40678">
            <w:pPr>
              <w:spacing w:before="40" w:after="40"/>
              <w:jc w:val="center"/>
              <w:rPr>
                <w:rFonts w:asciiTheme="majorBidi" w:hAnsiTheme="majorBidi" w:cstheme="majorBidi"/>
                <w:sz w:val="20"/>
                <w:lang w:val="en-GB"/>
              </w:rPr>
            </w:pPr>
          </w:p>
        </w:tc>
        <w:tc>
          <w:tcPr>
            <w:tcW w:w="850" w:type="dxa"/>
            <w:vAlign w:val="center"/>
          </w:tcPr>
          <w:p w14:paraId="0E51AF68" w14:textId="77777777" w:rsidR="00E00C30" w:rsidRPr="00842340" w:rsidRDefault="00E00C30" w:rsidP="00F40678">
            <w:pPr>
              <w:spacing w:before="40" w:after="40"/>
              <w:jc w:val="center"/>
              <w:rPr>
                <w:rFonts w:asciiTheme="majorBidi" w:hAnsiTheme="majorBidi" w:cstheme="majorBidi"/>
                <w:sz w:val="20"/>
                <w:lang w:val="en-GB"/>
              </w:rPr>
            </w:pPr>
          </w:p>
        </w:tc>
        <w:tc>
          <w:tcPr>
            <w:tcW w:w="1276" w:type="dxa"/>
            <w:vAlign w:val="center"/>
          </w:tcPr>
          <w:p w14:paraId="6EC2D849" w14:textId="13E14467" w:rsidR="00E00C30" w:rsidRPr="00842340" w:rsidRDefault="00E00C30"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ADD</w:t>
            </w:r>
          </w:p>
        </w:tc>
      </w:tr>
      <w:tr w:rsidR="00495D32" w:rsidRPr="00842340" w14:paraId="36FDBB14" w14:textId="77777777" w:rsidTr="004F6EF6">
        <w:tc>
          <w:tcPr>
            <w:tcW w:w="1417" w:type="dxa"/>
            <w:gridSpan w:val="2"/>
            <w:vAlign w:val="center"/>
          </w:tcPr>
          <w:p w14:paraId="5E532A7A" w14:textId="77777777" w:rsidR="00495D32" w:rsidRPr="00842340" w:rsidRDefault="00495D32" w:rsidP="00F40678">
            <w:pPr>
              <w:spacing w:before="40" w:after="40"/>
              <w:jc w:val="center"/>
              <w:rPr>
                <w:rStyle w:val="Hyperlink"/>
                <w:rFonts w:asciiTheme="majorBidi" w:hAnsiTheme="majorBidi" w:cstheme="majorBidi"/>
                <w:sz w:val="20"/>
              </w:rPr>
            </w:pPr>
          </w:p>
        </w:tc>
        <w:tc>
          <w:tcPr>
            <w:tcW w:w="2984" w:type="dxa"/>
            <w:vAlign w:val="center"/>
          </w:tcPr>
          <w:p w14:paraId="379180B5" w14:textId="77777777" w:rsidR="00495D32" w:rsidRPr="00E273C3" w:rsidRDefault="00495D32"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SMART cable systems</w:t>
            </w:r>
          </w:p>
        </w:tc>
        <w:tc>
          <w:tcPr>
            <w:tcW w:w="1514" w:type="dxa"/>
            <w:vAlign w:val="center"/>
          </w:tcPr>
          <w:p w14:paraId="6403794B" w14:textId="77777777" w:rsidR="00495D32"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74510E68" w14:textId="77777777" w:rsidR="00495D32" w:rsidRPr="00842340" w:rsidRDefault="00495D32" w:rsidP="00F40678">
            <w:pPr>
              <w:spacing w:before="40" w:after="40"/>
              <w:jc w:val="center"/>
              <w:rPr>
                <w:rFonts w:asciiTheme="majorBidi" w:hAnsiTheme="majorBidi" w:cstheme="majorBidi"/>
                <w:sz w:val="20"/>
              </w:rPr>
            </w:pPr>
          </w:p>
        </w:tc>
        <w:tc>
          <w:tcPr>
            <w:tcW w:w="1018" w:type="dxa"/>
            <w:vAlign w:val="center"/>
          </w:tcPr>
          <w:p w14:paraId="64A295A7" w14:textId="77777777" w:rsidR="00495D32" w:rsidRPr="00842340" w:rsidRDefault="00495D32" w:rsidP="00F40678">
            <w:pPr>
              <w:spacing w:before="40" w:after="40"/>
              <w:jc w:val="center"/>
              <w:rPr>
                <w:rFonts w:asciiTheme="majorBidi" w:hAnsiTheme="majorBidi" w:cstheme="majorBidi"/>
                <w:b/>
                <w:sz w:val="20"/>
                <w:lang w:val="en-GB"/>
              </w:rPr>
            </w:pPr>
          </w:p>
        </w:tc>
        <w:tc>
          <w:tcPr>
            <w:tcW w:w="990" w:type="dxa"/>
            <w:vAlign w:val="center"/>
          </w:tcPr>
          <w:p w14:paraId="4C541AD5" w14:textId="77777777" w:rsidR="00495D32" w:rsidRPr="00842340" w:rsidRDefault="00495D32" w:rsidP="00F40678">
            <w:pPr>
              <w:spacing w:before="40" w:after="40"/>
              <w:jc w:val="center"/>
              <w:rPr>
                <w:rFonts w:asciiTheme="majorBidi" w:hAnsiTheme="majorBidi" w:cstheme="majorBidi"/>
                <w:sz w:val="20"/>
                <w:lang w:val="en-GB"/>
              </w:rPr>
            </w:pPr>
          </w:p>
        </w:tc>
        <w:tc>
          <w:tcPr>
            <w:tcW w:w="849" w:type="dxa"/>
            <w:vAlign w:val="center"/>
          </w:tcPr>
          <w:p w14:paraId="51963E2F" w14:textId="77777777" w:rsidR="00495D32" w:rsidRPr="00842340" w:rsidRDefault="00495D32" w:rsidP="00F40678">
            <w:pPr>
              <w:spacing w:before="40" w:after="40"/>
              <w:jc w:val="center"/>
              <w:rPr>
                <w:rFonts w:asciiTheme="majorBidi" w:hAnsiTheme="majorBidi" w:cstheme="majorBidi"/>
                <w:sz w:val="20"/>
                <w:lang w:val="en-GB"/>
              </w:rPr>
            </w:pPr>
          </w:p>
        </w:tc>
        <w:tc>
          <w:tcPr>
            <w:tcW w:w="990" w:type="dxa"/>
            <w:vAlign w:val="center"/>
          </w:tcPr>
          <w:p w14:paraId="0BDC84FE" w14:textId="77777777" w:rsidR="00495D32" w:rsidRPr="00842340" w:rsidRDefault="00495D32" w:rsidP="00F40678">
            <w:pPr>
              <w:spacing w:before="40" w:after="40"/>
              <w:jc w:val="center"/>
              <w:rPr>
                <w:rFonts w:asciiTheme="majorBidi" w:hAnsiTheme="majorBidi" w:cstheme="majorBidi"/>
                <w:sz w:val="20"/>
                <w:lang w:val="en-GB"/>
              </w:rPr>
            </w:pPr>
          </w:p>
        </w:tc>
        <w:tc>
          <w:tcPr>
            <w:tcW w:w="903" w:type="dxa"/>
            <w:vAlign w:val="center"/>
          </w:tcPr>
          <w:p w14:paraId="25E6B7AD" w14:textId="7A276210" w:rsidR="00495D32" w:rsidRPr="00842340" w:rsidRDefault="00495D3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w:t>
            </w:r>
            <w:r w:rsidR="00505B3D" w:rsidRPr="00842340">
              <w:rPr>
                <w:rFonts w:asciiTheme="majorBidi" w:hAnsiTheme="majorBidi" w:cstheme="majorBidi"/>
                <w:sz w:val="20"/>
                <w:lang w:val="en-GB"/>
              </w:rPr>
              <w:t>DD</w:t>
            </w:r>
          </w:p>
        </w:tc>
        <w:tc>
          <w:tcPr>
            <w:tcW w:w="936" w:type="dxa"/>
            <w:vAlign w:val="center"/>
          </w:tcPr>
          <w:p w14:paraId="1F21328E" w14:textId="77777777" w:rsidR="00495D32" w:rsidRPr="00842340" w:rsidRDefault="00495D32" w:rsidP="00F40678">
            <w:pPr>
              <w:spacing w:before="40" w:after="40"/>
              <w:jc w:val="center"/>
              <w:rPr>
                <w:rFonts w:asciiTheme="majorBidi" w:hAnsiTheme="majorBidi" w:cstheme="majorBidi"/>
                <w:sz w:val="20"/>
                <w:lang w:val="en-GB"/>
              </w:rPr>
            </w:pPr>
          </w:p>
        </w:tc>
        <w:tc>
          <w:tcPr>
            <w:tcW w:w="850" w:type="dxa"/>
            <w:vAlign w:val="center"/>
          </w:tcPr>
          <w:p w14:paraId="579D28BB" w14:textId="77777777" w:rsidR="00495D32" w:rsidRPr="00842340" w:rsidRDefault="00495D32" w:rsidP="00F40678">
            <w:pPr>
              <w:spacing w:before="40" w:after="40"/>
              <w:jc w:val="center"/>
              <w:rPr>
                <w:rFonts w:asciiTheme="majorBidi" w:hAnsiTheme="majorBidi" w:cstheme="majorBidi"/>
                <w:sz w:val="20"/>
                <w:lang w:val="en-GB"/>
              </w:rPr>
            </w:pPr>
          </w:p>
        </w:tc>
        <w:tc>
          <w:tcPr>
            <w:tcW w:w="1276" w:type="dxa"/>
            <w:vAlign w:val="center"/>
          </w:tcPr>
          <w:p w14:paraId="43308226" w14:textId="77777777" w:rsidR="00495D32" w:rsidRPr="00842340" w:rsidRDefault="00495D3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D13E52" w:rsidRPr="00842340" w14:paraId="21F75A4C" w14:textId="77777777" w:rsidTr="004F6EF6">
        <w:tc>
          <w:tcPr>
            <w:tcW w:w="1417" w:type="dxa"/>
            <w:gridSpan w:val="2"/>
            <w:vAlign w:val="center"/>
          </w:tcPr>
          <w:p w14:paraId="3EFECED9" w14:textId="77777777" w:rsidR="00D13E52" w:rsidRPr="00842340" w:rsidRDefault="00D13E52" w:rsidP="00F40678">
            <w:pPr>
              <w:spacing w:before="40" w:after="40"/>
              <w:jc w:val="center"/>
              <w:rPr>
                <w:rStyle w:val="Hyperlink"/>
                <w:rFonts w:asciiTheme="majorBidi" w:hAnsiTheme="majorBidi" w:cstheme="majorBidi"/>
                <w:sz w:val="20"/>
              </w:rPr>
            </w:pPr>
          </w:p>
        </w:tc>
        <w:tc>
          <w:tcPr>
            <w:tcW w:w="2984" w:type="dxa"/>
            <w:vAlign w:val="center"/>
          </w:tcPr>
          <w:p w14:paraId="505239D7" w14:textId="77777777" w:rsidR="00D13E52" w:rsidRPr="00E273C3" w:rsidRDefault="00E948BC"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Harmonized emergency Call number for Africa</w:t>
            </w:r>
          </w:p>
        </w:tc>
        <w:tc>
          <w:tcPr>
            <w:tcW w:w="1514" w:type="dxa"/>
            <w:vAlign w:val="center"/>
          </w:tcPr>
          <w:p w14:paraId="7D81D33B" w14:textId="77777777" w:rsidR="00D13E52"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78916E60" w14:textId="77777777" w:rsidR="00D13E52" w:rsidRPr="00842340" w:rsidRDefault="00D13E52" w:rsidP="00F40678">
            <w:pPr>
              <w:spacing w:before="40" w:after="40"/>
              <w:jc w:val="center"/>
              <w:rPr>
                <w:rFonts w:asciiTheme="majorBidi" w:hAnsiTheme="majorBidi" w:cstheme="majorBidi"/>
                <w:sz w:val="20"/>
              </w:rPr>
            </w:pPr>
          </w:p>
        </w:tc>
        <w:tc>
          <w:tcPr>
            <w:tcW w:w="1018" w:type="dxa"/>
            <w:vAlign w:val="center"/>
          </w:tcPr>
          <w:p w14:paraId="7E444119" w14:textId="77777777" w:rsidR="00D13E52" w:rsidRPr="00842340" w:rsidRDefault="00D13E52" w:rsidP="00F40678">
            <w:pPr>
              <w:spacing w:before="40" w:after="40"/>
              <w:jc w:val="center"/>
              <w:rPr>
                <w:rFonts w:asciiTheme="majorBidi" w:hAnsiTheme="majorBidi" w:cstheme="majorBidi"/>
                <w:b/>
                <w:sz w:val="20"/>
                <w:lang w:val="en-GB"/>
              </w:rPr>
            </w:pPr>
          </w:p>
        </w:tc>
        <w:tc>
          <w:tcPr>
            <w:tcW w:w="990" w:type="dxa"/>
            <w:vAlign w:val="center"/>
          </w:tcPr>
          <w:p w14:paraId="1B824F66" w14:textId="77777777" w:rsidR="00D13E52" w:rsidRPr="00842340" w:rsidRDefault="00D13E52" w:rsidP="00F40678">
            <w:pPr>
              <w:spacing w:before="40" w:after="40"/>
              <w:jc w:val="center"/>
              <w:rPr>
                <w:rFonts w:asciiTheme="majorBidi" w:hAnsiTheme="majorBidi" w:cstheme="majorBidi"/>
                <w:sz w:val="20"/>
                <w:lang w:val="en-GB"/>
              </w:rPr>
            </w:pPr>
          </w:p>
        </w:tc>
        <w:tc>
          <w:tcPr>
            <w:tcW w:w="849" w:type="dxa"/>
            <w:vAlign w:val="center"/>
          </w:tcPr>
          <w:p w14:paraId="712CC482" w14:textId="77777777" w:rsidR="00D13E52" w:rsidRPr="00842340" w:rsidRDefault="00D13E52" w:rsidP="00F40678">
            <w:pPr>
              <w:spacing w:before="40" w:after="40"/>
              <w:jc w:val="center"/>
              <w:rPr>
                <w:rFonts w:asciiTheme="majorBidi" w:hAnsiTheme="majorBidi" w:cstheme="majorBidi"/>
                <w:sz w:val="20"/>
                <w:lang w:val="en-GB"/>
              </w:rPr>
            </w:pPr>
          </w:p>
        </w:tc>
        <w:tc>
          <w:tcPr>
            <w:tcW w:w="990" w:type="dxa"/>
            <w:vAlign w:val="center"/>
          </w:tcPr>
          <w:p w14:paraId="5D7BA1DE" w14:textId="77777777" w:rsidR="00D13E52" w:rsidRPr="00842340" w:rsidRDefault="00D13E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3" w:type="dxa"/>
            <w:vAlign w:val="center"/>
          </w:tcPr>
          <w:p w14:paraId="6AFD9830" w14:textId="77777777" w:rsidR="00D13E52" w:rsidRPr="00842340" w:rsidRDefault="00D13E52" w:rsidP="00F40678">
            <w:pPr>
              <w:spacing w:before="40" w:after="40"/>
              <w:jc w:val="center"/>
              <w:rPr>
                <w:rFonts w:asciiTheme="majorBidi" w:hAnsiTheme="majorBidi" w:cstheme="majorBidi"/>
                <w:sz w:val="20"/>
                <w:lang w:val="en-GB"/>
              </w:rPr>
            </w:pPr>
          </w:p>
        </w:tc>
        <w:tc>
          <w:tcPr>
            <w:tcW w:w="936" w:type="dxa"/>
            <w:vAlign w:val="center"/>
          </w:tcPr>
          <w:p w14:paraId="1DC461C6" w14:textId="77777777" w:rsidR="00D13E52" w:rsidRPr="00842340" w:rsidRDefault="00D13E52" w:rsidP="00F40678">
            <w:pPr>
              <w:spacing w:before="40" w:after="40"/>
              <w:jc w:val="center"/>
              <w:rPr>
                <w:rFonts w:asciiTheme="majorBidi" w:hAnsiTheme="majorBidi" w:cstheme="majorBidi"/>
                <w:sz w:val="20"/>
                <w:lang w:val="en-GB"/>
              </w:rPr>
            </w:pPr>
          </w:p>
        </w:tc>
        <w:tc>
          <w:tcPr>
            <w:tcW w:w="850" w:type="dxa"/>
            <w:vAlign w:val="center"/>
          </w:tcPr>
          <w:p w14:paraId="11E7B7FB" w14:textId="77777777" w:rsidR="00D13E52" w:rsidRPr="00842340" w:rsidRDefault="00D13E52" w:rsidP="00F40678">
            <w:pPr>
              <w:spacing w:before="40" w:after="40"/>
              <w:jc w:val="center"/>
              <w:rPr>
                <w:rFonts w:asciiTheme="majorBidi" w:hAnsiTheme="majorBidi" w:cstheme="majorBidi"/>
                <w:sz w:val="20"/>
                <w:lang w:val="en-GB"/>
              </w:rPr>
            </w:pPr>
          </w:p>
        </w:tc>
        <w:tc>
          <w:tcPr>
            <w:tcW w:w="1276" w:type="dxa"/>
            <w:vAlign w:val="center"/>
          </w:tcPr>
          <w:p w14:paraId="0189E3DE" w14:textId="77777777" w:rsidR="00D13E52" w:rsidRPr="00842340" w:rsidRDefault="00D13E5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6D6DD0" w:rsidRPr="00842340" w14:paraId="17090969" w14:textId="77777777" w:rsidTr="004F6EF6">
        <w:tc>
          <w:tcPr>
            <w:tcW w:w="1417" w:type="dxa"/>
            <w:gridSpan w:val="2"/>
            <w:vAlign w:val="center"/>
          </w:tcPr>
          <w:p w14:paraId="294FD441" w14:textId="77777777" w:rsidR="006D6DD0" w:rsidRPr="00842340" w:rsidRDefault="006D6DD0" w:rsidP="00F40678">
            <w:pPr>
              <w:spacing w:before="40" w:after="40"/>
              <w:jc w:val="center"/>
              <w:rPr>
                <w:rStyle w:val="Hyperlink"/>
                <w:rFonts w:asciiTheme="majorBidi" w:hAnsiTheme="majorBidi" w:cstheme="majorBidi"/>
                <w:sz w:val="20"/>
              </w:rPr>
            </w:pPr>
          </w:p>
        </w:tc>
        <w:tc>
          <w:tcPr>
            <w:tcW w:w="2984" w:type="dxa"/>
            <w:vAlign w:val="center"/>
          </w:tcPr>
          <w:p w14:paraId="768E7AE5" w14:textId="77777777" w:rsidR="006D6DD0" w:rsidRPr="00E273C3" w:rsidRDefault="006D6DD0"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New study question OTT</w:t>
            </w:r>
          </w:p>
        </w:tc>
        <w:tc>
          <w:tcPr>
            <w:tcW w:w="1514" w:type="dxa"/>
            <w:vAlign w:val="center"/>
          </w:tcPr>
          <w:p w14:paraId="530D8B01"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499A857F" w14:textId="77777777" w:rsidR="006D6DD0" w:rsidRPr="00842340" w:rsidRDefault="006D6DD0" w:rsidP="00F40678">
            <w:pPr>
              <w:spacing w:before="40" w:after="40"/>
              <w:jc w:val="center"/>
              <w:rPr>
                <w:rFonts w:asciiTheme="majorBidi" w:hAnsiTheme="majorBidi" w:cstheme="majorBidi"/>
                <w:sz w:val="20"/>
              </w:rPr>
            </w:pPr>
          </w:p>
        </w:tc>
        <w:tc>
          <w:tcPr>
            <w:tcW w:w="1018" w:type="dxa"/>
            <w:vAlign w:val="center"/>
          </w:tcPr>
          <w:p w14:paraId="480034B3" w14:textId="77777777" w:rsidR="006D6DD0" w:rsidRPr="00842340" w:rsidRDefault="006D6DD0" w:rsidP="00F40678">
            <w:pPr>
              <w:spacing w:before="40" w:after="40"/>
              <w:jc w:val="center"/>
              <w:rPr>
                <w:rFonts w:asciiTheme="majorBidi" w:hAnsiTheme="majorBidi" w:cstheme="majorBidi"/>
                <w:b/>
                <w:sz w:val="20"/>
                <w:lang w:val="en-GB"/>
              </w:rPr>
            </w:pPr>
          </w:p>
        </w:tc>
        <w:tc>
          <w:tcPr>
            <w:tcW w:w="990" w:type="dxa"/>
            <w:vAlign w:val="center"/>
          </w:tcPr>
          <w:p w14:paraId="4AF28F84" w14:textId="77777777" w:rsidR="006D6DD0" w:rsidRPr="00842340" w:rsidRDefault="006D6DD0" w:rsidP="00F40678">
            <w:pPr>
              <w:spacing w:before="40" w:after="40"/>
              <w:jc w:val="center"/>
              <w:rPr>
                <w:rFonts w:asciiTheme="majorBidi" w:hAnsiTheme="majorBidi" w:cstheme="majorBidi"/>
                <w:sz w:val="20"/>
                <w:lang w:val="en-GB"/>
              </w:rPr>
            </w:pPr>
          </w:p>
        </w:tc>
        <w:tc>
          <w:tcPr>
            <w:tcW w:w="849" w:type="dxa"/>
            <w:vAlign w:val="center"/>
          </w:tcPr>
          <w:p w14:paraId="5678A8A6" w14:textId="77777777" w:rsidR="006D6DD0" w:rsidRPr="00842340" w:rsidRDefault="006D6DD0" w:rsidP="00F40678">
            <w:pPr>
              <w:spacing w:before="40" w:after="40"/>
              <w:jc w:val="center"/>
              <w:rPr>
                <w:rFonts w:asciiTheme="majorBidi" w:hAnsiTheme="majorBidi" w:cstheme="majorBidi"/>
                <w:sz w:val="20"/>
                <w:lang w:val="en-GB"/>
              </w:rPr>
            </w:pPr>
          </w:p>
        </w:tc>
        <w:tc>
          <w:tcPr>
            <w:tcW w:w="990" w:type="dxa"/>
            <w:vAlign w:val="center"/>
          </w:tcPr>
          <w:p w14:paraId="6DEABF25"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3" w:type="dxa"/>
            <w:vAlign w:val="center"/>
          </w:tcPr>
          <w:p w14:paraId="61B3DC49" w14:textId="77777777" w:rsidR="006D6DD0" w:rsidRPr="00842340" w:rsidRDefault="006D6DD0" w:rsidP="00F40678">
            <w:pPr>
              <w:spacing w:before="40" w:after="40"/>
              <w:jc w:val="center"/>
              <w:rPr>
                <w:rFonts w:asciiTheme="majorBidi" w:hAnsiTheme="majorBidi" w:cstheme="majorBidi"/>
                <w:sz w:val="20"/>
                <w:lang w:val="en-GB"/>
              </w:rPr>
            </w:pPr>
          </w:p>
        </w:tc>
        <w:tc>
          <w:tcPr>
            <w:tcW w:w="936" w:type="dxa"/>
            <w:vAlign w:val="center"/>
          </w:tcPr>
          <w:p w14:paraId="4C16C173" w14:textId="77777777" w:rsidR="006D6DD0" w:rsidRPr="00842340" w:rsidRDefault="006D6DD0" w:rsidP="00F40678">
            <w:pPr>
              <w:spacing w:before="40" w:after="40"/>
              <w:jc w:val="center"/>
              <w:rPr>
                <w:rFonts w:asciiTheme="majorBidi" w:hAnsiTheme="majorBidi" w:cstheme="majorBidi"/>
                <w:sz w:val="20"/>
                <w:lang w:val="en-GB"/>
              </w:rPr>
            </w:pPr>
          </w:p>
        </w:tc>
        <w:tc>
          <w:tcPr>
            <w:tcW w:w="850" w:type="dxa"/>
            <w:vAlign w:val="center"/>
          </w:tcPr>
          <w:p w14:paraId="200825F5" w14:textId="77777777" w:rsidR="006D6DD0" w:rsidRPr="00842340" w:rsidRDefault="006D6DD0" w:rsidP="00F40678">
            <w:pPr>
              <w:spacing w:before="40" w:after="40"/>
              <w:jc w:val="center"/>
              <w:rPr>
                <w:rFonts w:asciiTheme="majorBidi" w:hAnsiTheme="majorBidi" w:cstheme="majorBidi"/>
                <w:sz w:val="20"/>
                <w:lang w:val="en-GB"/>
              </w:rPr>
            </w:pPr>
          </w:p>
        </w:tc>
        <w:tc>
          <w:tcPr>
            <w:tcW w:w="1276" w:type="dxa"/>
            <w:vAlign w:val="center"/>
          </w:tcPr>
          <w:p w14:paraId="73A4DEEC" w14:textId="77777777" w:rsidR="006D6DD0" w:rsidRPr="00842340" w:rsidRDefault="006D6DD0"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6D6DD0" w:rsidRPr="00842340" w14:paraId="125E8253" w14:textId="77777777" w:rsidTr="004F6EF6">
        <w:tc>
          <w:tcPr>
            <w:tcW w:w="1417" w:type="dxa"/>
            <w:gridSpan w:val="2"/>
            <w:vAlign w:val="center"/>
          </w:tcPr>
          <w:p w14:paraId="50BAB66B" w14:textId="77777777" w:rsidR="006D6DD0" w:rsidRPr="00842340" w:rsidRDefault="006D6DD0" w:rsidP="00F40678">
            <w:pPr>
              <w:spacing w:before="40" w:after="40"/>
              <w:jc w:val="center"/>
              <w:rPr>
                <w:rStyle w:val="Hyperlink"/>
                <w:rFonts w:asciiTheme="majorBidi" w:hAnsiTheme="majorBidi" w:cstheme="majorBidi"/>
                <w:sz w:val="20"/>
              </w:rPr>
            </w:pPr>
          </w:p>
        </w:tc>
        <w:tc>
          <w:tcPr>
            <w:tcW w:w="2984" w:type="dxa"/>
            <w:vAlign w:val="center"/>
          </w:tcPr>
          <w:p w14:paraId="25F50655" w14:textId="77777777" w:rsidR="006D6DD0" w:rsidRPr="00E273C3" w:rsidRDefault="006D6DD0" w:rsidP="00F40678">
            <w:pPr>
              <w:spacing w:before="40" w:after="40"/>
              <w:jc w:val="center"/>
              <w:rPr>
                <w:rStyle w:val="Hyperlink"/>
                <w:rFonts w:asciiTheme="majorBidi" w:hAnsiTheme="majorBidi" w:cstheme="majorBidi"/>
                <w:color w:val="auto"/>
                <w:sz w:val="20"/>
                <w:u w:val="none"/>
                <w:lang w:val="fr-FR"/>
              </w:rPr>
            </w:pPr>
            <w:proofErr w:type="spellStart"/>
            <w:r w:rsidRPr="00E273C3">
              <w:rPr>
                <w:rStyle w:val="Hyperlink"/>
                <w:rFonts w:asciiTheme="majorBidi" w:hAnsiTheme="majorBidi" w:cstheme="majorBidi"/>
                <w:color w:val="auto"/>
                <w:sz w:val="20"/>
                <w:u w:val="none"/>
                <w:lang w:val="fr-FR"/>
              </w:rPr>
              <w:t>Emerging</w:t>
            </w:r>
            <w:proofErr w:type="spellEnd"/>
            <w:r w:rsidRPr="00E273C3">
              <w:rPr>
                <w:rStyle w:val="Hyperlink"/>
                <w:rFonts w:asciiTheme="majorBidi" w:hAnsiTheme="majorBidi" w:cstheme="majorBidi"/>
                <w:color w:val="auto"/>
                <w:sz w:val="20"/>
                <w:u w:val="none"/>
                <w:lang w:val="fr-FR"/>
              </w:rPr>
              <w:t xml:space="preserve"> Technologies (AI, Blockchain, </w:t>
            </w:r>
            <w:proofErr w:type="spellStart"/>
            <w:r w:rsidRPr="00E273C3">
              <w:rPr>
                <w:rStyle w:val="Hyperlink"/>
                <w:rFonts w:asciiTheme="majorBidi" w:hAnsiTheme="majorBidi" w:cstheme="majorBidi"/>
                <w:color w:val="auto"/>
                <w:sz w:val="20"/>
                <w:u w:val="none"/>
                <w:lang w:val="fr-FR"/>
              </w:rPr>
              <w:t>etc</w:t>
            </w:r>
            <w:proofErr w:type="spellEnd"/>
            <w:r w:rsidRPr="00E273C3">
              <w:rPr>
                <w:rStyle w:val="Hyperlink"/>
                <w:rFonts w:asciiTheme="majorBidi" w:hAnsiTheme="majorBidi" w:cstheme="majorBidi"/>
                <w:color w:val="auto"/>
                <w:sz w:val="20"/>
                <w:u w:val="none"/>
                <w:lang w:val="fr-FR"/>
              </w:rPr>
              <w:t>)</w:t>
            </w:r>
          </w:p>
        </w:tc>
        <w:tc>
          <w:tcPr>
            <w:tcW w:w="1514" w:type="dxa"/>
            <w:vAlign w:val="center"/>
          </w:tcPr>
          <w:p w14:paraId="4400AE17"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69237F92" w14:textId="77777777" w:rsidR="006D6DD0" w:rsidRPr="00842340" w:rsidRDefault="006D6DD0" w:rsidP="00F40678">
            <w:pPr>
              <w:spacing w:before="40" w:after="40"/>
              <w:jc w:val="center"/>
              <w:rPr>
                <w:rFonts w:asciiTheme="majorBidi" w:hAnsiTheme="majorBidi" w:cstheme="majorBidi"/>
                <w:sz w:val="20"/>
              </w:rPr>
            </w:pPr>
          </w:p>
        </w:tc>
        <w:tc>
          <w:tcPr>
            <w:tcW w:w="1018" w:type="dxa"/>
            <w:vAlign w:val="center"/>
          </w:tcPr>
          <w:p w14:paraId="11E1EE5E" w14:textId="77777777" w:rsidR="006D6DD0" w:rsidRPr="00842340" w:rsidRDefault="006D6DD0" w:rsidP="00F40678">
            <w:pPr>
              <w:spacing w:before="40" w:after="40"/>
              <w:jc w:val="center"/>
              <w:rPr>
                <w:rFonts w:asciiTheme="majorBidi" w:hAnsiTheme="majorBidi" w:cstheme="majorBidi"/>
                <w:b/>
                <w:sz w:val="20"/>
                <w:lang w:val="en-GB"/>
              </w:rPr>
            </w:pPr>
          </w:p>
        </w:tc>
        <w:tc>
          <w:tcPr>
            <w:tcW w:w="990" w:type="dxa"/>
            <w:vAlign w:val="center"/>
          </w:tcPr>
          <w:p w14:paraId="238235F6" w14:textId="77777777" w:rsidR="006D6DD0" w:rsidRPr="00842340" w:rsidRDefault="006D6DD0" w:rsidP="00F40678">
            <w:pPr>
              <w:spacing w:before="40" w:after="40"/>
              <w:jc w:val="center"/>
              <w:rPr>
                <w:rFonts w:asciiTheme="majorBidi" w:hAnsiTheme="majorBidi" w:cstheme="majorBidi"/>
                <w:sz w:val="20"/>
                <w:lang w:val="en-GB"/>
              </w:rPr>
            </w:pPr>
          </w:p>
        </w:tc>
        <w:tc>
          <w:tcPr>
            <w:tcW w:w="849" w:type="dxa"/>
            <w:vAlign w:val="center"/>
          </w:tcPr>
          <w:p w14:paraId="555CDF7B" w14:textId="77777777" w:rsidR="006D6DD0" w:rsidRPr="00842340" w:rsidRDefault="006D6DD0" w:rsidP="00F40678">
            <w:pPr>
              <w:spacing w:before="40" w:after="40"/>
              <w:jc w:val="center"/>
              <w:rPr>
                <w:rFonts w:asciiTheme="majorBidi" w:hAnsiTheme="majorBidi" w:cstheme="majorBidi"/>
                <w:sz w:val="20"/>
                <w:lang w:val="en-GB"/>
              </w:rPr>
            </w:pPr>
          </w:p>
        </w:tc>
        <w:tc>
          <w:tcPr>
            <w:tcW w:w="990" w:type="dxa"/>
            <w:vAlign w:val="center"/>
          </w:tcPr>
          <w:p w14:paraId="66F6459A"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3" w:type="dxa"/>
            <w:vAlign w:val="center"/>
          </w:tcPr>
          <w:p w14:paraId="10D90F92" w14:textId="77777777" w:rsidR="006D6DD0" w:rsidRPr="00842340" w:rsidRDefault="006D6DD0" w:rsidP="00F40678">
            <w:pPr>
              <w:spacing w:before="40" w:after="40"/>
              <w:jc w:val="center"/>
              <w:rPr>
                <w:rFonts w:asciiTheme="majorBidi" w:hAnsiTheme="majorBidi" w:cstheme="majorBidi"/>
                <w:sz w:val="20"/>
                <w:lang w:val="en-GB"/>
              </w:rPr>
            </w:pPr>
          </w:p>
        </w:tc>
        <w:tc>
          <w:tcPr>
            <w:tcW w:w="936" w:type="dxa"/>
            <w:vAlign w:val="center"/>
          </w:tcPr>
          <w:p w14:paraId="723719B8" w14:textId="77777777" w:rsidR="006D6DD0" w:rsidRPr="00842340" w:rsidRDefault="006D6DD0" w:rsidP="00F40678">
            <w:pPr>
              <w:spacing w:before="40" w:after="40"/>
              <w:jc w:val="center"/>
              <w:rPr>
                <w:rFonts w:asciiTheme="majorBidi" w:hAnsiTheme="majorBidi" w:cstheme="majorBidi"/>
                <w:sz w:val="20"/>
                <w:lang w:val="en-GB"/>
              </w:rPr>
            </w:pPr>
          </w:p>
        </w:tc>
        <w:tc>
          <w:tcPr>
            <w:tcW w:w="850" w:type="dxa"/>
            <w:vAlign w:val="center"/>
          </w:tcPr>
          <w:p w14:paraId="46E2A533" w14:textId="77777777" w:rsidR="006D6DD0" w:rsidRPr="00842340" w:rsidRDefault="006D6DD0" w:rsidP="00F40678">
            <w:pPr>
              <w:spacing w:before="40" w:after="40"/>
              <w:jc w:val="center"/>
              <w:rPr>
                <w:rFonts w:asciiTheme="majorBidi" w:hAnsiTheme="majorBidi" w:cstheme="majorBidi"/>
                <w:sz w:val="20"/>
                <w:lang w:val="en-GB"/>
              </w:rPr>
            </w:pPr>
          </w:p>
        </w:tc>
        <w:tc>
          <w:tcPr>
            <w:tcW w:w="1276" w:type="dxa"/>
            <w:vAlign w:val="center"/>
          </w:tcPr>
          <w:p w14:paraId="7FE86B04" w14:textId="77777777" w:rsidR="006D6DD0" w:rsidRPr="00842340" w:rsidRDefault="006D6DD0"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A673B5" w:rsidRPr="00842340" w14:paraId="66DF0EE3" w14:textId="77777777" w:rsidTr="004F6EF6">
        <w:tc>
          <w:tcPr>
            <w:tcW w:w="1417" w:type="dxa"/>
            <w:gridSpan w:val="2"/>
            <w:vAlign w:val="center"/>
          </w:tcPr>
          <w:p w14:paraId="4EBA6605" w14:textId="77777777" w:rsidR="00A673B5" w:rsidRPr="00842340" w:rsidRDefault="00A673B5" w:rsidP="00F40678">
            <w:pPr>
              <w:spacing w:before="40" w:after="40"/>
              <w:jc w:val="center"/>
              <w:rPr>
                <w:rStyle w:val="Hyperlink"/>
                <w:rFonts w:asciiTheme="majorBidi" w:hAnsiTheme="majorBidi" w:cstheme="majorBidi"/>
                <w:sz w:val="20"/>
              </w:rPr>
            </w:pPr>
          </w:p>
        </w:tc>
        <w:tc>
          <w:tcPr>
            <w:tcW w:w="2984" w:type="dxa"/>
            <w:vAlign w:val="center"/>
          </w:tcPr>
          <w:p w14:paraId="5FE8ACAD" w14:textId="77777777" w:rsidR="00A673B5" w:rsidRPr="00E273C3" w:rsidRDefault="00A673B5"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Big data</w:t>
            </w:r>
          </w:p>
        </w:tc>
        <w:tc>
          <w:tcPr>
            <w:tcW w:w="1514" w:type="dxa"/>
            <w:vAlign w:val="center"/>
          </w:tcPr>
          <w:p w14:paraId="7C354109" w14:textId="77777777" w:rsidR="00A673B5" w:rsidRPr="00842340" w:rsidRDefault="000D154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89" w:type="dxa"/>
            <w:vAlign w:val="center"/>
          </w:tcPr>
          <w:p w14:paraId="220CEE75" w14:textId="77777777" w:rsidR="00A673B5" w:rsidRPr="00842340" w:rsidRDefault="00A673B5" w:rsidP="00F40678">
            <w:pPr>
              <w:spacing w:before="40" w:after="40"/>
              <w:jc w:val="center"/>
              <w:rPr>
                <w:rFonts w:asciiTheme="majorBidi" w:hAnsiTheme="majorBidi" w:cstheme="majorBidi"/>
                <w:sz w:val="20"/>
              </w:rPr>
            </w:pPr>
          </w:p>
        </w:tc>
        <w:tc>
          <w:tcPr>
            <w:tcW w:w="1018" w:type="dxa"/>
            <w:vAlign w:val="center"/>
          </w:tcPr>
          <w:p w14:paraId="6524BF77" w14:textId="77777777" w:rsidR="00A673B5" w:rsidRPr="00842340" w:rsidRDefault="00A673B5" w:rsidP="00F40678">
            <w:pPr>
              <w:spacing w:before="40" w:after="40"/>
              <w:jc w:val="center"/>
              <w:rPr>
                <w:rFonts w:asciiTheme="majorBidi" w:hAnsiTheme="majorBidi" w:cstheme="majorBidi"/>
                <w:b/>
                <w:sz w:val="20"/>
                <w:lang w:val="en-GB"/>
              </w:rPr>
            </w:pPr>
          </w:p>
        </w:tc>
        <w:tc>
          <w:tcPr>
            <w:tcW w:w="990" w:type="dxa"/>
            <w:vAlign w:val="center"/>
          </w:tcPr>
          <w:p w14:paraId="4DD22494" w14:textId="77777777" w:rsidR="00A673B5" w:rsidRPr="00842340" w:rsidRDefault="00A673B5" w:rsidP="00F40678">
            <w:pPr>
              <w:spacing w:before="40" w:after="40"/>
              <w:jc w:val="center"/>
              <w:rPr>
                <w:rFonts w:asciiTheme="majorBidi" w:hAnsiTheme="majorBidi" w:cstheme="majorBidi"/>
                <w:sz w:val="20"/>
                <w:lang w:val="en-GB"/>
              </w:rPr>
            </w:pPr>
          </w:p>
        </w:tc>
        <w:tc>
          <w:tcPr>
            <w:tcW w:w="849" w:type="dxa"/>
            <w:vAlign w:val="center"/>
          </w:tcPr>
          <w:p w14:paraId="11D20E45" w14:textId="77777777" w:rsidR="00A673B5" w:rsidRPr="00842340" w:rsidRDefault="00A673B5" w:rsidP="00F40678">
            <w:pPr>
              <w:spacing w:before="40" w:after="40"/>
              <w:jc w:val="center"/>
              <w:rPr>
                <w:rFonts w:asciiTheme="majorBidi" w:hAnsiTheme="majorBidi" w:cstheme="majorBidi"/>
                <w:sz w:val="20"/>
                <w:lang w:val="en-GB"/>
              </w:rPr>
            </w:pPr>
          </w:p>
        </w:tc>
        <w:tc>
          <w:tcPr>
            <w:tcW w:w="990" w:type="dxa"/>
            <w:vAlign w:val="center"/>
          </w:tcPr>
          <w:p w14:paraId="427A3200" w14:textId="77777777" w:rsidR="00A673B5" w:rsidRPr="00842340" w:rsidRDefault="00A673B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3" w:type="dxa"/>
            <w:vAlign w:val="center"/>
          </w:tcPr>
          <w:p w14:paraId="64DD0808" w14:textId="77777777" w:rsidR="00A673B5" w:rsidRPr="00842340" w:rsidRDefault="00A673B5" w:rsidP="00F40678">
            <w:pPr>
              <w:spacing w:before="40" w:after="40"/>
              <w:jc w:val="center"/>
              <w:rPr>
                <w:rFonts w:asciiTheme="majorBidi" w:hAnsiTheme="majorBidi" w:cstheme="majorBidi"/>
                <w:sz w:val="20"/>
                <w:lang w:val="en-GB"/>
              </w:rPr>
            </w:pPr>
          </w:p>
        </w:tc>
        <w:tc>
          <w:tcPr>
            <w:tcW w:w="936" w:type="dxa"/>
            <w:vAlign w:val="center"/>
          </w:tcPr>
          <w:p w14:paraId="0E8A198A" w14:textId="77777777" w:rsidR="00A673B5" w:rsidRPr="00842340" w:rsidRDefault="00A673B5" w:rsidP="00F40678">
            <w:pPr>
              <w:spacing w:before="40" w:after="40"/>
              <w:jc w:val="center"/>
              <w:rPr>
                <w:rFonts w:asciiTheme="majorBidi" w:hAnsiTheme="majorBidi" w:cstheme="majorBidi"/>
                <w:sz w:val="20"/>
                <w:lang w:val="en-GB"/>
              </w:rPr>
            </w:pPr>
          </w:p>
        </w:tc>
        <w:tc>
          <w:tcPr>
            <w:tcW w:w="850" w:type="dxa"/>
            <w:vAlign w:val="center"/>
          </w:tcPr>
          <w:p w14:paraId="6302758F" w14:textId="70FAF263" w:rsidR="00A673B5" w:rsidRPr="00842340" w:rsidRDefault="00A673B5" w:rsidP="00F40678">
            <w:pPr>
              <w:spacing w:before="40" w:after="40"/>
              <w:jc w:val="center"/>
              <w:rPr>
                <w:rFonts w:asciiTheme="majorBidi" w:hAnsiTheme="majorBidi" w:cstheme="majorBidi"/>
                <w:sz w:val="20"/>
                <w:lang w:val="en-GB"/>
              </w:rPr>
            </w:pPr>
          </w:p>
        </w:tc>
        <w:tc>
          <w:tcPr>
            <w:tcW w:w="1276" w:type="dxa"/>
            <w:vAlign w:val="center"/>
          </w:tcPr>
          <w:p w14:paraId="7064D227" w14:textId="3DD95D45" w:rsidR="00A673B5" w:rsidRPr="00842340" w:rsidRDefault="00181CF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181CF4" w:rsidRPr="00842340" w14:paraId="14D661C5" w14:textId="77777777" w:rsidTr="004F6EF6">
        <w:tc>
          <w:tcPr>
            <w:tcW w:w="1417" w:type="dxa"/>
            <w:gridSpan w:val="2"/>
            <w:vAlign w:val="center"/>
          </w:tcPr>
          <w:p w14:paraId="35CE7686" w14:textId="77777777" w:rsidR="00181CF4" w:rsidRPr="00842340" w:rsidRDefault="00181CF4" w:rsidP="00F40678">
            <w:pPr>
              <w:spacing w:before="40" w:after="40"/>
              <w:jc w:val="center"/>
              <w:rPr>
                <w:rStyle w:val="Hyperlink"/>
                <w:rFonts w:asciiTheme="majorBidi" w:hAnsiTheme="majorBidi" w:cstheme="majorBidi"/>
                <w:sz w:val="20"/>
              </w:rPr>
            </w:pPr>
          </w:p>
        </w:tc>
        <w:tc>
          <w:tcPr>
            <w:tcW w:w="2984" w:type="dxa"/>
            <w:vAlign w:val="center"/>
          </w:tcPr>
          <w:p w14:paraId="4CA5D01D" w14:textId="6E752D21" w:rsidR="00181CF4" w:rsidRPr="00E273C3" w:rsidRDefault="005E0A49" w:rsidP="00F40678">
            <w:pPr>
              <w:spacing w:before="40" w:after="40"/>
              <w:jc w:val="center"/>
              <w:rPr>
                <w:rStyle w:val="Hyperlink"/>
                <w:rFonts w:asciiTheme="majorBidi" w:hAnsiTheme="majorBidi" w:cstheme="majorBidi"/>
                <w:color w:val="auto"/>
                <w:sz w:val="20"/>
                <w:u w:val="none"/>
              </w:rPr>
            </w:pPr>
            <w:r w:rsidRPr="005E0A49">
              <w:rPr>
                <w:rStyle w:val="Hyperlink"/>
                <w:rFonts w:asciiTheme="majorBidi" w:hAnsiTheme="majorBidi" w:cstheme="majorBidi"/>
                <w:color w:val="auto"/>
                <w:sz w:val="20"/>
                <w:u w:val="none"/>
              </w:rPr>
              <w:t xml:space="preserve">Using </w:t>
            </w:r>
            <w:r>
              <w:rPr>
                <w:rStyle w:val="Hyperlink"/>
                <w:rFonts w:asciiTheme="majorBidi" w:hAnsiTheme="majorBidi" w:cstheme="majorBidi"/>
                <w:color w:val="auto"/>
                <w:sz w:val="20"/>
                <w:u w:val="none"/>
              </w:rPr>
              <w:t>h</w:t>
            </w:r>
            <w:r w:rsidRPr="005E0A49">
              <w:rPr>
                <w:rStyle w:val="Hyperlink"/>
                <w:rFonts w:asciiTheme="majorBidi" w:hAnsiTheme="majorBidi" w:cstheme="majorBidi"/>
                <w:color w:val="auto"/>
                <w:sz w:val="20"/>
                <w:u w:val="none"/>
              </w:rPr>
              <w:t xml:space="preserve">exadecimal </w:t>
            </w:r>
            <w:r>
              <w:rPr>
                <w:rStyle w:val="Hyperlink"/>
                <w:rFonts w:asciiTheme="majorBidi" w:hAnsiTheme="majorBidi" w:cstheme="majorBidi"/>
                <w:color w:val="auto"/>
                <w:sz w:val="20"/>
                <w:u w:val="none"/>
              </w:rPr>
              <w:t>n</w:t>
            </w:r>
            <w:r w:rsidRPr="005E0A49">
              <w:rPr>
                <w:rStyle w:val="Hyperlink"/>
                <w:rFonts w:asciiTheme="majorBidi" w:hAnsiTheme="majorBidi" w:cstheme="majorBidi"/>
                <w:color w:val="auto"/>
                <w:sz w:val="20"/>
                <w:u w:val="none"/>
              </w:rPr>
              <w:t xml:space="preserve">umbering to </w:t>
            </w:r>
            <w:r>
              <w:rPr>
                <w:rStyle w:val="Hyperlink"/>
                <w:rFonts w:asciiTheme="majorBidi" w:hAnsiTheme="majorBidi" w:cstheme="majorBidi"/>
                <w:color w:val="auto"/>
                <w:sz w:val="20"/>
                <w:u w:val="none"/>
              </w:rPr>
              <w:t>d</w:t>
            </w:r>
            <w:r w:rsidRPr="005E0A49">
              <w:rPr>
                <w:rStyle w:val="Hyperlink"/>
                <w:rFonts w:asciiTheme="majorBidi" w:hAnsiTheme="majorBidi" w:cstheme="majorBidi"/>
                <w:color w:val="auto"/>
                <w:sz w:val="20"/>
                <w:u w:val="none"/>
              </w:rPr>
              <w:t>efine MSISDN and IMSI</w:t>
            </w:r>
          </w:p>
        </w:tc>
        <w:tc>
          <w:tcPr>
            <w:tcW w:w="1514" w:type="dxa"/>
            <w:vAlign w:val="center"/>
          </w:tcPr>
          <w:p w14:paraId="102DD5C9" w14:textId="771DA656" w:rsidR="00181CF4" w:rsidRPr="00842340" w:rsidRDefault="00181CF4"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89" w:type="dxa"/>
            <w:vAlign w:val="center"/>
          </w:tcPr>
          <w:p w14:paraId="496F2D0D" w14:textId="77777777" w:rsidR="00181CF4" w:rsidRPr="00842340" w:rsidRDefault="00181CF4" w:rsidP="00F40678">
            <w:pPr>
              <w:spacing w:before="40" w:after="40"/>
              <w:jc w:val="center"/>
              <w:rPr>
                <w:rFonts w:asciiTheme="majorBidi" w:hAnsiTheme="majorBidi" w:cstheme="majorBidi"/>
                <w:sz w:val="20"/>
              </w:rPr>
            </w:pPr>
          </w:p>
        </w:tc>
        <w:tc>
          <w:tcPr>
            <w:tcW w:w="1018" w:type="dxa"/>
            <w:vAlign w:val="center"/>
          </w:tcPr>
          <w:p w14:paraId="49202BEE" w14:textId="77777777" w:rsidR="00181CF4" w:rsidRPr="00842340" w:rsidRDefault="00181CF4" w:rsidP="00F40678">
            <w:pPr>
              <w:spacing w:before="40" w:after="40"/>
              <w:jc w:val="center"/>
              <w:rPr>
                <w:rFonts w:asciiTheme="majorBidi" w:hAnsiTheme="majorBidi" w:cstheme="majorBidi"/>
                <w:b/>
                <w:sz w:val="20"/>
                <w:lang w:val="en-GB"/>
              </w:rPr>
            </w:pPr>
          </w:p>
        </w:tc>
        <w:tc>
          <w:tcPr>
            <w:tcW w:w="990" w:type="dxa"/>
            <w:vAlign w:val="center"/>
          </w:tcPr>
          <w:p w14:paraId="72422BFD" w14:textId="77777777" w:rsidR="00181CF4" w:rsidRPr="00842340" w:rsidRDefault="00181CF4" w:rsidP="00F40678">
            <w:pPr>
              <w:spacing w:before="40" w:after="40"/>
              <w:jc w:val="center"/>
              <w:rPr>
                <w:rFonts w:asciiTheme="majorBidi" w:hAnsiTheme="majorBidi" w:cstheme="majorBidi"/>
                <w:sz w:val="20"/>
                <w:lang w:val="en-GB"/>
              </w:rPr>
            </w:pPr>
          </w:p>
        </w:tc>
        <w:tc>
          <w:tcPr>
            <w:tcW w:w="849" w:type="dxa"/>
            <w:vAlign w:val="center"/>
          </w:tcPr>
          <w:p w14:paraId="6F9E83A4" w14:textId="77777777" w:rsidR="00181CF4" w:rsidRPr="00842340" w:rsidRDefault="00181CF4" w:rsidP="00F40678">
            <w:pPr>
              <w:spacing w:before="40" w:after="40"/>
              <w:jc w:val="center"/>
              <w:rPr>
                <w:rFonts w:asciiTheme="majorBidi" w:hAnsiTheme="majorBidi" w:cstheme="majorBidi"/>
                <w:sz w:val="20"/>
                <w:lang w:val="en-GB"/>
              </w:rPr>
            </w:pPr>
          </w:p>
        </w:tc>
        <w:tc>
          <w:tcPr>
            <w:tcW w:w="990" w:type="dxa"/>
            <w:vAlign w:val="center"/>
          </w:tcPr>
          <w:p w14:paraId="2F2D18CD" w14:textId="77777777" w:rsidR="00181CF4" w:rsidRPr="00842340" w:rsidRDefault="00181CF4" w:rsidP="00F40678">
            <w:pPr>
              <w:spacing w:before="40" w:after="40"/>
              <w:jc w:val="center"/>
              <w:rPr>
                <w:rFonts w:asciiTheme="majorBidi" w:hAnsiTheme="majorBidi" w:cstheme="majorBidi"/>
                <w:sz w:val="20"/>
                <w:lang w:val="en-GB"/>
              </w:rPr>
            </w:pPr>
          </w:p>
        </w:tc>
        <w:tc>
          <w:tcPr>
            <w:tcW w:w="903" w:type="dxa"/>
            <w:vAlign w:val="center"/>
          </w:tcPr>
          <w:p w14:paraId="701D2B70" w14:textId="77777777" w:rsidR="00181CF4" w:rsidRPr="00842340" w:rsidRDefault="00181CF4" w:rsidP="00F40678">
            <w:pPr>
              <w:spacing w:before="40" w:after="40"/>
              <w:jc w:val="center"/>
              <w:rPr>
                <w:rFonts w:asciiTheme="majorBidi" w:hAnsiTheme="majorBidi" w:cstheme="majorBidi"/>
                <w:sz w:val="20"/>
                <w:lang w:val="en-GB"/>
              </w:rPr>
            </w:pPr>
          </w:p>
        </w:tc>
        <w:tc>
          <w:tcPr>
            <w:tcW w:w="936" w:type="dxa"/>
            <w:vAlign w:val="center"/>
          </w:tcPr>
          <w:p w14:paraId="2A186605" w14:textId="77777777" w:rsidR="00181CF4" w:rsidRPr="00842340" w:rsidRDefault="00181CF4" w:rsidP="00F40678">
            <w:pPr>
              <w:spacing w:before="40" w:after="40"/>
              <w:jc w:val="center"/>
              <w:rPr>
                <w:rFonts w:asciiTheme="majorBidi" w:hAnsiTheme="majorBidi" w:cstheme="majorBidi"/>
                <w:sz w:val="20"/>
                <w:lang w:val="en-GB"/>
              </w:rPr>
            </w:pPr>
          </w:p>
        </w:tc>
        <w:tc>
          <w:tcPr>
            <w:tcW w:w="850" w:type="dxa"/>
            <w:vAlign w:val="center"/>
          </w:tcPr>
          <w:p w14:paraId="050E8AE3" w14:textId="6631B12E" w:rsidR="00181CF4"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[ADD]</w:t>
            </w:r>
          </w:p>
        </w:tc>
        <w:tc>
          <w:tcPr>
            <w:tcW w:w="1276" w:type="dxa"/>
            <w:vAlign w:val="center"/>
          </w:tcPr>
          <w:p w14:paraId="19F2DB5E" w14:textId="56DBFEA0" w:rsidR="00181CF4" w:rsidRPr="00842340" w:rsidRDefault="00181CF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3F7B02" w:rsidRPr="00842340" w14:paraId="57C700C3" w14:textId="77777777" w:rsidTr="004F6EF6">
        <w:trPr>
          <w:gridBefore w:val="1"/>
          <w:wBefore w:w="332" w:type="dxa"/>
        </w:trPr>
        <w:tc>
          <w:tcPr>
            <w:tcW w:w="14384" w:type="dxa"/>
            <w:gridSpan w:val="12"/>
          </w:tcPr>
          <w:p w14:paraId="164B09E3" w14:textId="77777777" w:rsidR="003F7B02" w:rsidRPr="00842340" w:rsidRDefault="003F7B02" w:rsidP="00F40678">
            <w:pPr>
              <w:spacing w:before="40" w:after="40"/>
              <w:rPr>
                <w:rFonts w:asciiTheme="majorBidi" w:hAnsiTheme="majorBidi" w:cstheme="majorBidi"/>
                <w:b/>
                <w:bCs/>
                <w:sz w:val="20"/>
              </w:rPr>
            </w:pPr>
            <w:r w:rsidRPr="00842340">
              <w:rPr>
                <w:rFonts w:asciiTheme="majorBidi" w:eastAsia="Times New Roman" w:hAnsiTheme="majorBidi" w:cstheme="majorBidi"/>
                <w:b/>
                <w:bCs/>
                <w:color w:val="000000"/>
                <w:sz w:val="20"/>
              </w:rPr>
              <w:t>ITU-T A-series Recommendations and A-series Supplements</w:t>
            </w:r>
          </w:p>
        </w:tc>
      </w:tr>
      <w:tr w:rsidR="00B62DEA" w:rsidRPr="00842340" w14:paraId="7EFC2273" w14:textId="77777777" w:rsidTr="004F6EF6">
        <w:tc>
          <w:tcPr>
            <w:tcW w:w="1417" w:type="dxa"/>
            <w:gridSpan w:val="2"/>
            <w:vAlign w:val="center"/>
          </w:tcPr>
          <w:p w14:paraId="087514A1" w14:textId="77777777" w:rsidR="003F7B02" w:rsidRPr="00842340" w:rsidRDefault="005E70C2" w:rsidP="00F40678">
            <w:pPr>
              <w:spacing w:before="40" w:after="40"/>
              <w:jc w:val="center"/>
              <w:rPr>
                <w:rFonts w:asciiTheme="majorBidi" w:hAnsiTheme="majorBidi" w:cstheme="majorBidi"/>
                <w:sz w:val="20"/>
                <w:lang w:val="en-GB"/>
              </w:rPr>
            </w:pPr>
            <w:hyperlink r:id="rId131" w:history="1">
              <w:r w:rsidR="003F7B02" w:rsidRPr="00842340">
                <w:rPr>
                  <w:rStyle w:val="Hyperlink"/>
                  <w:rFonts w:asciiTheme="majorBidi" w:hAnsiTheme="majorBidi" w:cstheme="majorBidi"/>
                  <w:sz w:val="20"/>
                </w:rPr>
                <w:t>ITU-T A.1</w:t>
              </w:r>
            </w:hyperlink>
          </w:p>
        </w:tc>
        <w:tc>
          <w:tcPr>
            <w:tcW w:w="2984" w:type="dxa"/>
            <w:vAlign w:val="center"/>
          </w:tcPr>
          <w:p w14:paraId="0EA52B86"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132" w:history="1">
              <w:r w:rsidR="003F7B02" w:rsidRPr="00842340">
                <w:rPr>
                  <w:rStyle w:val="Hyperlink"/>
                  <w:rFonts w:asciiTheme="majorBidi" w:hAnsiTheme="majorBidi" w:cstheme="majorBidi"/>
                  <w:sz w:val="20"/>
                </w:rPr>
                <w:t>Working methods for study groups of the ITU Telecommunication Standardization Sector</w:t>
              </w:r>
            </w:hyperlink>
          </w:p>
        </w:tc>
        <w:tc>
          <w:tcPr>
            <w:tcW w:w="1514" w:type="dxa"/>
            <w:vAlign w:val="center"/>
          </w:tcPr>
          <w:p w14:paraId="71836EA5" w14:textId="77777777" w:rsidR="003F7B02" w:rsidRPr="00842340" w:rsidRDefault="003F7B02" w:rsidP="00F40678">
            <w:pPr>
              <w:spacing w:before="40" w:after="40"/>
              <w:jc w:val="center"/>
              <w:rPr>
                <w:rFonts w:asciiTheme="majorBidi" w:hAnsiTheme="majorBidi" w:cstheme="majorBidi"/>
                <w:i/>
                <w:iCs/>
                <w:sz w:val="20"/>
                <w:lang w:val="fr-CH"/>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5A38AE4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018" w:type="dxa"/>
            <w:vAlign w:val="center"/>
          </w:tcPr>
          <w:p w14:paraId="4B82707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90" w:type="dxa"/>
            <w:vAlign w:val="center"/>
          </w:tcPr>
          <w:p w14:paraId="66229366"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27F90"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577D9309"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77E9817"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1E9D5956" w14:textId="6466DF46"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15790DD0"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013A8AC" w14:textId="3CEF21BA" w:rsidR="003F7B02" w:rsidRPr="00842340" w:rsidRDefault="0061754D"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6" w:type="dxa"/>
            <w:vAlign w:val="center"/>
          </w:tcPr>
          <w:p w14:paraId="6D3AAC9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4DBB2FE" w14:textId="77777777" w:rsidTr="004F6EF6">
        <w:tc>
          <w:tcPr>
            <w:tcW w:w="1417" w:type="dxa"/>
            <w:gridSpan w:val="2"/>
            <w:vAlign w:val="center"/>
          </w:tcPr>
          <w:p w14:paraId="29C290E3" w14:textId="77777777" w:rsidR="003F7B02" w:rsidRPr="00842340" w:rsidRDefault="005E70C2" w:rsidP="00F40678">
            <w:pPr>
              <w:spacing w:before="40" w:after="40"/>
              <w:jc w:val="center"/>
              <w:rPr>
                <w:rFonts w:asciiTheme="majorBidi" w:hAnsiTheme="majorBidi" w:cstheme="majorBidi"/>
                <w:sz w:val="20"/>
                <w:lang w:val="en-GB"/>
              </w:rPr>
            </w:pPr>
            <w:hyperlink r:id="rId133" w:history="1">
              <w:r w:rsidR="003F7B02" w:rsidRPr="00842340">
                <w:rPr>
                  <w:rStyle w:val="Hyperlink"/>
                  <w:rFonts w:asciiTheme="majorBidi" w:hAnsiTheme="majorBidi" w:cstheme="majorBidi"/>
                  <w:sz w:val="20"/>
                </w:rPr>
                <w:t>ITU-T A.2</w:t>
              </w:r>
            </w:hyperlink>
          </w:p>
        </w:tc>
        <w:tc>
          <w:tcPr>
            <w:tcW w:w="2984" w:type="dxa"/>
            <w:vAlign w:val="center"/>
          </w:tcPr>
          <w:p w14:paraId="283D18BA" w14:textId="77777777" w:rsidR="003F7B02" w:rsidRPr="00842340" w:rsidRDefault="005E70C2" w:rsidP="00F40678">
            <w:pPr>
              <w:spacing w:before="40" w:after="40"/>
              <w:jc w:val="center"/>
              <w:rPr>
                <w:rFonts w:asciiTheme="majorBidi" w:hAnsiTheme="majorBidi" w:cstheme="majorBidi"/>
                <w:sz w:val="20"/>
                <w:lang w:val="en-GB"/>
              </w:rPr>
            </w:pPr>
            <w:hyperlink r:id="rId134" w:history="1">
              <w:r w:rsidR="003F7B02" w:rsidRPr="00842340">
                <w:rPr>
                  <w:rStyle w:val="Hyperlink"/>
                  <w:rFonts w:asciiTheme="majorBidi" w:hAnsiTheme="majorBidi" w:cstheme="majorBidi"/>
                  <w:sz w:val="20"/>
                </w:rPr>
                <w:t>Presentation of contributions to the ITU Telecommunication Standardization Sector</w:t>
              </w:r>
            </w:hyperlink>
          </w:p>
        </w:tc>
        <w:tc>
          <w:tcPr>
            <w:tcW w:w="1514" w:type="dxa"/>
            <w:vAlign w:val="center"/>
          </w:tcPr>
          <w:p w14:paraId="4AEA5D41"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1C085D9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07FBD8B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90" w:type="dxa"/>
            <w:vAlign w:val="center"/>
          </w:tcPr>
          <w:p w14:paraId="63B6341B"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5FF9D629"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E99C162"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B9C81F3" w14:textId="1789B9B1"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7E322DB3"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61037D7"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173B3136"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64EFDDC" w14:textId="77777777" w:rsidTr="004F6EF6">
        <w:tc>
          <w:tcPr>
            <w:tcW w:w="1417" w:type="dxa"/>
            <w:gridSpan w:val="2"/>
            <w:vAlign w:val="center"/>
          </w:tcPr>
          <w:p w14:paraId="0B6E93F7" w14:textId="77777777" w:rsidR="003F7B02" w:rsidRPr="00842340" w:rsidRDefault="005E70C2" w:rsidP="00F40678">
            <w:pPr>
              <w:spacing w:before="40" w:after="40"/>
              <w:jc w:val="center"/>
              <w:rPr>
                <w:rFonts w:asciiTheme="majorBidi" w:hAnsiTheme="majorBidi" w:cstheme="majorBidi"/>
                <w:sz w:val="20"/>
                <w:lang w:val="en-GB"/>
              </w:rPr>
            </w:pPr>
            <w:hyperlink r:id="rId135" w:history="1">
              <w:r w:rsidR="003F7B02" w:rsidRPr="00842340">
                <w:rPr>
                  <w:rStyle w:val="Hyperlink"/>
                  <w:rFonts w:asciiTheme="majorBidi" w:hAnsiTheme="majorBidi" w:cstheme="majorBidi"/>
                  <w:sz w:val="20"/>
                </w:rPr>
                <w:t>ITU-T A.4</w:t>
              </w:r>
            </w:hyperlink>
          </w:p>
        </w:tc>
        <w:tc>
          <w:tcPr>
            <w:tcW w:w="2984" w:type="dxa"/>
            <w:vAlign w:val="center"/>
          </w:tcPr>
          <w:p w14:paraId="2C2F2E78" w14:textId="77777777" w:rsidR="003F7B02" w:rsidRPr="00842340" w:rsidRDefault="005E70C2" w:rsidP="00F40678">
            <w:pPr>
              <w:spacing w:before="40" w:after="40"/>
              <w:jc w:val="center"/>
              <w:rPr>
                <w:rFonts w:asciiTheme="majorBidi" w:hAnsiTheme="majorBidi" w:cstheme="majorBidi"/>
                <w:sz w:val="20"/>
                <w:lang w:val="en-GB"/>
              </w:rPr>
            </w:pPr>
            <w:hyperlink r:id="rId136" w:history="1">
              <w:r w:rsidR="003F7B02" w:rsidRPr="00842340">
                <w:rPr>
                  <w:rStyle w:val="Hyperlink"/>
                  <w:rFonts w:asciiTheme="majorBidi" w:hAnsiTheme="majorBidi" w:cstheme="majorBidi"/>
                  <w:sz w:val="20"/>
                </w:rPr>
                <w:t>Communication process between the ITU Telecommunication Standardization Sector and forums and consortia</w:t>
              </w:r>
            </w:hyperlink>
          </w:p>
        </w:tc>
        <w:tc>
          <w:tcPr>
            <w:tcW w:w="1514" w:type="dxa"/>
            <w:vAlign w:val="center"/>
          </w:tcPr>
          <w:p w14:paraId="29166CD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89" w:type="dxa"/>
            <w:vAlign w:val="center"/>
          </w:tcPr>
          <w:p w14:paraId="5C5B27C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301136A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1F69DA0B"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3ADE8EC5"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717ECF1"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BE9971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0B5545E4"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166DFB8"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2A16FE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9FFAA04" w14:textId="77777777" w:rsidTr="004F6EF6">
        <w:tc>
          <w:tcPr>
            <w:tcW w:w="1417" w:type="dxa"/>
            <w:gridSpan w:val="2"/>
            <w:vAlign w:val="center"/>
          </w:tcPr>
          <w:p w14:paraId="5F6DADF2" w14:textId="77777777" w:rsidR="003F7B02" w:rsidRPr="00842340" w:rsidRDefault="005E70C2" w:rsidP="00F40678">
            <w:pPr>
              <w:spacing w:before="40" w:after="40"/>
              <w:jc w:val="center"/>
              <w:rPr>
                <w:rFonts w:asciiTheme="majorBidi" w:hAnsiTheme="majorBidi" w:cstheme="majorBidi"/>
                <w:sz w:val="20"/>
                <w:lang w:val="en-GB"/>
              </w:rPr>
            </w:pPr>
            <w:hyperlink r:id="rId137" w:history="1">
              <w:r w:rsidR="003F7B02" w:rsidRPr="00842340">
                <w:rPr>
                  <w:rStyle w:val="Hyperlink"/>
                  <w:rFonts w:asciiTheme="majorBidi" w:hAnsiTheme="majorBidi" w:cstheme="majorBidi"/>
                  <w:sz w:val="20"/>
                </w:rPr>
                <w:t>ITU-T A.5</w:t>
              </w:r>
            </w:hyperlink>
          </w:p>
        </w:tc>
        <w:tc>
          <w:tcPr>
            <w:tcW w:w="2984" w:type="dxa"/>
            <w:vAlign w:val="center"/>
          </w:tcPr>
          <w:p w14:paraId="0DB712A1" w14:textId="77777777" w:rsidR="003F7B02" w:rsidRPr="00842340" w:rsidRDefault="005E70C2" w:rsidP="00F40678">
            <w:pPr>
              <w:spacing w:before="40" w:after="40"/>
              <w:jc w:val="center"/>
              <w:rPr>
                <w:rFonts w:asciiTheme="majorBidi" w:hAnsiTheme="majorBidi" w:cstheme="majorBidi"/>
                <w:sz w:val="20"/>
                <w:lang w:val="en-GB"/>
              </w:rPr>
            </w:pPr>
            <w:hyperlink r:id="rId138" w:history="1">
              <w:r w:rsidR="003F7B02" w:rsidRPr="00842340">
                <w:rPr>
                  <w:rStyle w:val="Hyperlink"/>
                  <w:rFonts w:asciiTheme="majorBidi" w:hAnsiTheme="majorBidi" w:cstheme="majorBidi"/>
                  <w:sz w:val="20"/>
                </w:rPr>
                <w:t>Generic procedures for including references to documents of other organizations in ITU-T Recommendations</w:t>
              </w:r>
            </w:hyperlink>
          </w:p>
        </w:tc>
        <w:tc>
          <w:tcPr>
            <w:tcW w:w="1514" w:type="dxa"/>
            <w:vAlign w:val="center"/>
          </w:tcPr>
          <w:p w14:paraId="43526BA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4BF9A6B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437E60C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62545E87"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59BB5AE0"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39A2A8E"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4C5F41A2" w14:textId="7A557CF0"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7D65B898"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26789C4"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191D096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386F8D9" w14:textId="77777777" w:rsidTr="004F6EF6">
        <w:tc>
          <w:tcPr>
            <w:tcW w:w="1417" w:type="dxa"/>
            <w:gridSpan w:val="2"/>
            <w:vAlign w:val="center"/>
          </w:tcPr>
          <w:p w14:paraId="302A01E5" w14:textId="77777777" w:rsidR="003F7B02" w:rsidRPr="00842340" w:rsidRDefault="005E70C2" w:rsidP="00F40678">
            <w:pPr>
              <w:spacing w:before="40" w:after="40"/>
              <w:jc w:val="center"/>
              <w:rPr>
                <w:rFonts w:asciiTheme="majorBidi" w:hAnsiTheme="majorBidi" w:cstheme="majorBidi"/>
                <w:sz w:val="20"/>
                <w:lang w:val="en-GB"/>
              </w:rPr>
            </w:pPr>
            <w:hyperlink r:id="rId139" w:history="1">
              <w:r w:rsidR="003F7B02" w:rsidRPr="00842340">
                <w:rPr>
                  <w:rStyle w:val="Hyperlink"/>
                  <w:rFonts w:asciiTheme="majorBidi" w:hAnsiTheme="majorBidi" w:cstheme="majorBidi"/>
                  <w:sz w:val="20"/>
                </w:rPr>
                <w:t>ITU-T A.6</w:t>
              </w:r>
            </w:hyperlink>
          </w:p>
        </w:tc>
        <w:tc>
          <w:tcPr>
            <w:tcW w:w="2984" w:type="dxa"/>
            <w:vAlign w:val="center"/>
          </w:tcPr>
          <w:p w14:paraId="569768A2" w14:textId="77777777" w:rsidR="003F7B02" w:rsidRPr="00842340" w:rsidRDefault="005E70C2" w:rsidP="00F40678">
            <w:pPr>
              <w:spacing w:before="40" w:after="40"/>
              <w:jc w:val="center"/>
              <w:rPr>
                <w:rFonts w:asciiTheme="majorBidi" w:hAnsiTheme="majorBidi" w:cstheme="majorBidi"/>
                <w:sz w:val="20"/>
                <w:lang w:val="en-GB"/>
              </w:rPr>
            </w:pPr>
            <w:hyperlink r:id="rId140" w:history="1">
              <w:r w:rsidR="003F7B02" w:rsidRPr="00842340">
                <w:rPr>
                  <w:rStyle w:val="Hyperlink"/>
                  <w:rFonts w:asciiTheme="majorBidi" w:hAnsiTheme="majorBidi" w:cstheme="majorBidi"/>
                  <w:sz w:val="20"/>
                </w:rPr>
                <w:t>Cooperation and exchange of information between the ITU Telecommunication Standardization Sector and national and regional standards development organizations</w:t>
              </w:r>
            </w:hyperlink>
          </w:p>
        </w:tc>
        <w:tc>
          <w:tcPr>
            <w:tcW w:w="1514" w:type="dxa"/>
            <w:vAlign w:val="center"/>
          </w:tcPr>
          <w:p w14:paraId="099602C5"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89" w:type="dxa"/>
            <w:vAlign w:val="center"/>
          </w:tcPr>
          <w:p w14:paraId="5AF4F2F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0219DEC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3585159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4D9B429D"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8576750"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2C233F95"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5F4AF099"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58FD03A2"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D8146D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61F4D5C9" w14:textId="77777777" w:rsidTr="004F6EF6">
        <w:tc>
          <w:tcPr>
            <w:tcW w:w="1417" w:type="dxa"/>
            <w:gridSpan w:val="2"/>
            <w:vAlign w:val="center"/>
          </w:tcPr>
          <w:p w14:paraId="4C0581C3" w14:textId="77777777" w:rsidR="003F7B02" w:rsidRPr="00842340" w:rsidRDefault="005E70C2" w:rsidP="00F40678">
            <w:pPr>
              <w:spacing w:before="40" w:after="40"/>
              <w:jc w:val="center"/>
              <w:rPr>
                <w:rFonts w:asciiTheme="majorBidi" w:hAnsiTheme="majorBidi" w:cstheme="majorBidi"/>
                <w:sz w:val="20"/>
                <w:lang w:val="en-GB"/>
              </w:rPr>
            </w:pPr>
            <w:hyperlink r:id="rId141" w:history="1">
              <w:r w:rsidR="003F7B02" w:rsidRPr="00842340">
                <w:rPr>
                  <w:rStyle w:val="Hyperlink"/>
                  <w:rFonts w:asciiTheme="majorBidi" w:hAnsiTheme="majorBidi" w:cstheme="majorBidi"/>
                  <w:sz w:val="20"/>
                </w:rPr>
                <w:t>ITU-T A.7</w:t>
              </w:r>
            </w:hyperlink>
          </w:p>
        </w:tc>
        <w:tc>
          <w:tcPr>
            <w:tcW w:w="2984" w:type="dxa"/>
            <w:vAlign w:val="center"/>
          </w:tcPr>
          <w:p w14:paraId="0A4FE305" w14:textId="77777777" w:rsidR="003F7B02" w:rsidRPr="00842340" w:rsidRDefault="005E70C2" w:rsidP="00F40678">
            <w:pPr>
              <w:spacing w:before="40" w:after="40"/>
              <w:jc w:val="center"/>
              <w:rPr>
                <w:rFonts w:asciiTheme="majorBidi" w:hAnsiTheme="majorBidi" w:cstheme="majorBidi"/>
                <w:sz w:val="20"/>
                <w:lang w:val="en-GB"/>
              </w:rPr>
            </w:pPr>
            <w:hyperlink r:id="rId142" w:history="1">
              <w:r w:rsidR="003F7B02" w:rsidRPr="00842340">
                <w:rPr>
                  <w:rStyle w:val="Hyperlink"/>
                  <w:rFonts w:asciiTheme="majorBidi" w:hAnsiTheme="majorBidi" w:cstheme="majorBidi"/>
                  <w:sz w:val="20"/>
                </w:rPr>
                <w:t>Focus groups: Establishment and working procedures</w:t>
              </w:r>
            </w:hyperlink>
          </w:p>
        </w:tc>
        <w:tc>
          <w:tcPr>
            <w:tcW w:w="1514" w:type="dxa"/>
            <w:vAlign w:val="center"/>
          </w:tcPr>
          <w:p w14:paraId="35C4EDB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5EE14AF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0405E7BC"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90" w:type="dxa"/>
            <w:vAlign w:val="center"/>
          </w:tcPr>
          <w:p w14:paraId="7197D064"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245AE5"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682275E6"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D11F636"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051F408D" w14:textId="6B1DA8F9"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1AFC06EA" w14:textId="2404B612" w:rsidR="003F7B02" w:rsidRPr="00842340" w:rsidRDefault="006C580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850" w:type="dxa"/>
            <w:vAlign w:val="center"/>
          </w:tcPr>
          <w:p w14:paraId="51A2007F"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4EF9D8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084FB5BB" w14:textId="77777777" w:rsidTr="004F6EF6">
        <w:tc>
          <w:tcPr>
            <w:tcW w:w="1417" w:type="dxa"/>
            <w:gridSpan w:val="2"/>
            <w:vAlign w:val="center"/>
          </w:tcPr>
          <w:p w14:paraId="08BA6DF1" w14:textId="77777777" w:rsidR="003F7B02" w:rsidRPr="00842340" w:rsidRDefault="005E70C2" w:rsidP="00F40678">
            <w:pPr>
              <w:spacing w:before="40" w:after="40"/>
              <w:jc w:val="center"/>
              <w:rPr>
                <w:rFonts w:asciiTheme="majorBidi" w:hAnsiTheme="majorBidi" w:cstheme="majorBidi"/>
                <w:sz w:val="20"/>
                <w:lang w:val="en-GB"/>
              </w:rPr>
            </w:pPr>
            <w:hyperlink r:id="rId143" w:history="1">
              <w:r w:rsidR="003F7B02" w:rsidRPr="00842340">
                <w:rPr>
                  <w:rStyle w:val="Hyperlink"/>
                  <w:rFonts w:asciiTheme="majorBidi" w:hAnsiTheme="majorBidi" w:cstheme="majorBidi"/>
                  <w:sz w:val="20"/>
                </w:rPr>
                <w:t>ITU-T A.8</w:t>
              </w:r>
            </w:hyperlink>
          </w:p>
        </w:tc>
        <w:tc>
          <w:tcPr>
            <w:tcW w:w="2984" w:type="dxa"/>
            <w:vAlign w:val="center"/>
          </w:tcPr>
          <w:p w14:paraId="73187BEE" w14:textId="77777777" w:rsidR="003F7B02" w:rsidRPr="00842340" w:rsidRDefault="005E70C2" w:rsidP="00F40678">
            <w:pPr>
              <w:spacing w:before="40" w:after="40"/>
              <w:jc w:val="center"/>
              <w:rPr>
                <w:rFonts w:asciiTheme="majorBidi" w:hAnsiTheme="majorBidi" w:cstheme="majorBidi"/>
                <w:sz w:val="20"/>
                <w:lang w:val="en-GB"/>
              </w:rPr>
            </w:pPr>
            <w:hyperlink r:id="rId144" w:history="1">
              <w:r w:rsidR="003F7B02" w:rsidRPr="00842340">
                <w:rPr>
                  <w:rStyle w:val="Hyperlink"/>
                  <w:rFonts w:asciiTheme="majorBidi" w:hAnsiTheme="majorBidi" w:cstheme="majorBidi"/>
                  <w:sz w:val="20"/>
                </w:rPr>
                <w:t>Alternative approval process for new and revised ITU-T Recommendations</w:t>
              </w:r>
            </w:hyperlink>
          </w:p>
        </w:tc>
        <w:tc>
          <w:tcPr>
            <w:tcW w:w="1514" w:type="dxa"/>
            <w:vAlign w:val="center"/>
          </w:tcPr>
          <w:p w14:paraId="0D57614F"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89" w:type="dxa"/>
            <w:vAlign w:val="center"/>
          </w:tcPr>
          <w:p w14:paraId="6C3CD35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74838611"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90" w:type="dxa"/>
            <w:vAlign w:val="center"/>
          </w:tcPr>
          <w:p w14:paraId="74BB2A7E"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245AE5"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9" w:type="dxa"/>
            <w:vAlign w:val="center"/>
          </w:tcPr>
          <w:p w14:paraId="4B5A0867"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8012F28"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407B0645" w14:textId="467C7851"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36" w:type="dxa"/>
            <w:vAlign w:val="center"/>
          </w:tcPr>
          <w:p w14:paraId="4AAC5EC1"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51BBFC36"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33C7854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3A3ED445" w14:textId="77777777" w:rsidTr="004F6EF6">
        <w:tc>
          <w:tcPr>
            <w:tcW w:w="1417" w:type="dxa"/>
            <w:gridSpan w:val="2"/>
            <w:vAlign w:val="center"/>
          </w:tcPr>
          <w:p w14:paraId="74FB735D" w14:textId="77777777" w:rsidR="003F7B02" w:rsidRPr="00842340" w:rsidRDefault="005E70C2" w:rsidP="00F40678">
            <w:pPr>
              <w:spacing w:before="40" w:after="40"/>
              <w:jc w:val="center"/>
              <w:rPr>
                <w:rFonts w:asciiTheme="majorBidi" w:hAnsiTheme="majorBidi" w:cstheme="majorBidi"/>
                <w:sz w:val="20"/>
                <w:lang w:val="en-GB"/>
              </w:rPr>
            </w:pPr>
            <w:hyperlink r:id="rId145" w:history="1">
              <w:r w:rsidR="003F7B02" w:rsidRPr="00842340">
                <w:rPr>
                  <w:rStyle w:val="Hyperlink"/>
                  <w:rFonts w:asciiTheme="majorBidi" w:hAnsiTheme="majorBidi" w:cstheme="majorBidi"/>
                  <w:sz w:val="20"/>
                </w:rPr>
                <w:t>ITU-T A.11</w:t>
              </w:r>
            </w:hyperlink>
          </w:p>
        </w:tc>
        <w:tc>
          <w:tcPr>
            <w:tcW w:w="2984" w:type="dxa"/>
            <w:vAlign w:val="center"/>
          </w:tcPr>
          <w:p w14:paraId="6D85ABF8" w14:textId="77777777" w:rsidR="003F7B02" w:rsidRPr="00842340" w:rsidRDefault="005E70C2" w:rsidP="00F40678">
            <w:pPr>
              <w:spacing w:before="40" w:after="40"/>
              <w:jc w:val="center"/>
              <w:rPr>
                <w:rFonts w:asciiTheme="majorBidi" w:hAnsiTheme="majorBidi" w:cstheme="majorBidi"/>
                <w:sz w:val="20"/>
                <w:lang w:val="en-GB"/>
              </w:rPr>
            </w:pPr>
            <w:hyperlink r:id="rId146" w:history="1">
              <w:r w:rsidR="003F7B02" w:rsidRPr="00842340">
                <w:rPr>
                  <w:rStyle w:val="Hyperlink"/>
                  <w:rFonts w:asciiTheme="majorBidi" w:hAnsiTheme="majorBidi" w:cstheme="majorBidi"/>
                  <w:sz w:val="20"/>
                </w:rPr>
                <w:t>Publication of ITU-T Recommendations and World Telecommunication Standardization Assembly proceedings</w:t>
              </w:r>
            </w:hyperlink>
          </w:p>
        </w:tc>
        <w:tc>
          <w:tcPr>
            <w:tcW w:w="1514" w:type="dxa"/>
            <w:vAlign w:val="center"/>
          </w:tcPr>
          <w:p w14:paraId="3C234C98"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313E34A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3A77489B"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90" w:type="dxa"/>
            <w:vAlign w:val="center"/>
          </w:tcPr>
          <w:p w14:paraId="0D293CE6"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2120E30"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09B6F79F"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4B463A5F"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603A3467"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33F9458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CED64BE"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659B7F7F" w14:textId="77777777" w:rsidTr="004F6EF6">
        <w:tc>
          <w:tcPr>
            <w:tcW w:w="1417" w:type="dxa"/>
            <w:gridSpan w:val="2"/>
            <w:vAlign w:val="center"/>
          </w:tcPr>
          <w:p w14:paraId="17622FAA" w14:textId="77777777" w:rsidR="003F7B02" w:rsidRPr="00842340" w:rsidRDefault="005E70C2" w:rsidP="00F40678">
            <w:pPr>
              <w:spacing w:before="40" w:after="40"/>
              <w:jc w:val="center"/>
              <w:rPr>
                <w:rFonts w:asciiTheme="majorBidi" w:hAnsiTheme="majorBidi" w:cstheme="majorBidi"/>
                <w:sz w:val="20"/>
                <w:lang w:val="en-GB"/>
              </w:rPr>
            </w:pPr>
            <w:hyperlink r:id="rId147" w:history="1">
              <w:r w:rsidR="003F7B02" w:rsidRPr="00842340">
                <w:rPr>
                  <w:rStyle w:val="Hyperlink"/>
                  <w:rFonts w:asciiTheme="majorBidi" w:hAnsiTheme="majorBidi" w:cstheme="majorBidi"/>
                  <w:sz w:val="20"/>
                </w:rPr>
                <w:t>ITU-T A.12</w:t>
              </w:r>
            </w:hyperlink>
          </w:p>
        </w:tc>
        <w:tc>
          <w:tcPr>
            <w:tcW w:w="2984" w:type="dxa"/>
            <w:vAlign w:val="center"/>
          </w:tcPr>
          <w:p w14:paraId="2CCB4302" w14:textId="77777777" w:rsidR="003F7B02" w:rsidRPr="00842340" w:rsidRDefault="005E70C2" w:rsidP="00F40678">
            <w:pPr>
              <w:spacing w:before="40" w:after="40"/>
              <w:jc w:val="center"/>
              <w:rPr>
                <w:rFonts w:asciiTheme="majorBidi" w:hAnsiTheme="majorBidi" w:cstheme="majorBidi"/>
                <w:sz w:val="20"/>
                <w:lang w:val="en-GB"/>
              </w:rPr>
            </w:pPr>
            <w:hyperlink r:id="rId148" w:history="1">
              <w:r w:rsidR="003F7B02" w:rsidRPr="00842340">
                <w:rPr>
                  <w:rStyle w:val="Hyperlink"/>
                  <w:rFonts w:asciiTheme="majorBidi" w:hAnsiTheme="majorBidi" w:cstheme="majorBidi"/>
                  <w:sz w:val="20"/>
                </w:rPr>
                <w:t>Identification and layout of ITU-T Recommendations</w:t>
              </w:r>
            </w:hyperlink>
          </w:p>
        </w:tc>
        <w:tc>
          <w:tcPr>
            <w:tcW w:w="1514" w:type="dxa"/>
            <w:vAlign w:val="center"/>
          </w:tcPr>
          <w:p w14:paraId="0CD66AB0"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18C795F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3BCFF446"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90" w:type="dxa"/>
            <w:vAlign w:val="center"/>
          </w:tcPr>
          <w:p w14:paraId="33DB0456"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4422816"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908D3D2"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52B2F4A2"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65FC06C"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1265B35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29E1514"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75AAEA6" w14:textId="77777777" w:rsidTr="004F6EF6">
        <w:tc>
          <w:tcPr>
            <w:tcW w:w="1417" w:type="dxa"/>
            <w:gridSpan w:val="2"/>
            <w:vAlign w:val="center"/>
          </w:tcPr>
          <w:p w14:paraId="1977262C" w14:textId="77777777" w:rsidR="003F7B02" w:rsidRPr="00842340" w:rsidRDefault="005E70C2" w:rsidP="00F40678">
            <w:pPr>
              <w:spacing w:before="40" w:after="40"/>
              <w:jc w:val="center"/>
              <w:rPr>
                <w:rFonts w:asciiTheme="majorBidi" w:hAnsiTheme="majorBidi" w:cstheme="majorBidi"/>
                <w:sz w:val="20"/>
                <w:lang w:val="en-GB"/>
              </w:rPr>
            </w:pPr>
            <w:hyperlink r:id="rId149" w:history="1">
              <w:r w:rsidR="003F7B02" w:rsidRPr="00842340">
                <w:rPr>
                  <w:rStyle w:val="Hyperlink"/>
                  <w:rFonts w:asciiTheme="majorBidi" w:hAnsiTheme="majorBidi" w:cstheme="majorBidi"/>
                  <w:sz w:val="20"/>
                </w:rPr>
                <w:t>ITU-T A.13</w:t>
              </w:r>
            </w:hyperlink>
          </w:p>
        </w:tc>
        <w:tc>
          <w:tcPr>
            <w:tcW w:w="2984" w:type="dxa"/>
            <w:vAlign w:val="center"/>
          </w:tcPr>
          <w:p w14:paraId="0B002334" w14:textId="77777777" w:rsidR="003F7B02" w:rsidRPr="00842340" w:rsidRDefault="005E70C2" w:rsidP="00F40678">
            <w:pPr>
              <w:spacing w:before="40" w:after="40"/>
              <w:jc w:val="center"/>
              <w:rPr>
                <w:rFonts w:asciiTheme="majorBidi" w:hAnsiTheme="majorBidi" w:cstheme="majorBidi"/>
                <w:sz w:val="20"/>
                <w:lang w:val="en-GB"/>
              </w:rPr>
            </w:pPr>
            <w:hyperlink r:id="rId150" w:history="1">
              <w:r w:rsidR="003F7B02" w:rsidRPr="00842340">
                <w:rPr>
                  <w:rStyle w:val="Hyperlink"/>
                  <w:rFonts w:asciiTheme="majorBidi" w:hAnsiTheme="majorBidi" w:cstheme="majorBidi"/>
                  <w:sz w:val="20"/>
                </w:rPr>
                <w:t>Non-normative ITU-T publications, including Supplements to ITU-T Recommendations</w:t>
              </w:r>
            </w:hyperlink>
          </w:p>
        </w:tc>
        <w:tc>
          <w:tcPr>
            <w:tcW w:w="1514" w:type="dxa"/>
            <w:vAlign w:val="center"/>
          </w:tcPr>
          <w:p w14:paraId="1F5344BB"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58806E4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5214A544"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90" w:type="dxa"/>
            <w:vAlign w:val="center"/>
          </w:tcPr>
          <w:p w14:paraId="7D14F000"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7482916"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65CF8D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07C37E18"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71C9095A"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4878A919"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57FBF10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C7B52C2" w14:textId="77777777" w:rsidTr="004F6EF6">
        <w:tc>
          <w:tcPr>
            <w:tcW w:w="1417" w:type="dxa"/>
            <w:gridSpan w:val="2"/>
            <w:vAlign w:val="center"/>
          </w:tcPr>
          <w:p w14:paraId="6CEB01F9" w14:textId="77777777" w:rsidR="003F7B02" w:rsidRPr="00842340" w:rsidRDefault="005E70C2" w:rsidP="00F40678">
            <w:pPr>
              <w:spacing w:before="40" w:after="40"/>
              <w:jc w:val="center"/>
              <w:rPr>
                <w:rFonts w:asciiTheme="majorBidi" w:hAnsiTheme="majorBidi" w:cstheme="majorBidi"/>
                <w:sz w:val="20"/>
                <w:lang w:val="en-GB"/>
              </w:rPr>
            </w:pPr>
            <w:hyperlink r:id="rId151" w:history="1">
              <w:r w:rsidR="003F7B02" w:rsidRPr="00842340">
                <w:rPr>
                  <w:rStyle w:val="Hyperlink"/>
                  <w:rFonts w:asciiTheme="majorBidi" w:hAnsiTheme="majorBidi" w:cstheme="majorBidi"/>
                  <w:sz w:val="20"/>
                </w:rPr>
                <w:t>ITU-T A.23</w:t>
              </w:r>
            </w:hyperlink>
          </w:p>
        </w:tc>
        <w:tc>
          <w:tcPr>
            <w:tcW w:w="2984" w:type="dxa"/>
            <w:vAlign w:val="center"/>
          </w:tcPr>
          <w:p w14:paraId="37AABCD9" w14:textId="60A2872F" w:rsidR="003F7B02" w:rsidRPr="00842340" w:rsidRDefault="005E70C2" w:rsidP="00F40678">
            <w:pPr>
              <w:spacing w:before="40" w:after="40"/>
              <w:jc w:val="center"/>
              <w:rPr>
                <w:rFonts w:asciiTheme="majorBidi" w:hAnsiTheme="majorBidi" w:cstheme="majorBidi"/>
                <w:sz w:val="20"/>
                <w:lang w:val="en-GB"/>
              </w:rPr>
            </w:pPr>
            <w:hyperlink r:id="rId152" w:history="1">
              <w:r w:rsidR="003F7B02" w:rsidRPr="00842340">
                <w:rPr>
                  <w:rStyle w:val="Hyperlink"/>
                  <w:rFonts w:asciiTheme="majorBidi" w:hAnsiTheme="majorBidi" w:cstheme="majorBidi"/>
                  <w:sz w:val="20"/>
                </w:rPr>
                <w:t>Collaboration with the International Organization for Standardization (ISO) and the International Electrotechnical Commission (IEC) on information technology</w:t>
              </w:r>
            </w:hyperlink>
          </w:p>
        </w:tc>
        <w:tc>
          <w:tcPr>
            <w:tcW w:w="1514" w:type="dxa"/>
            <w:vAlign w:val="center"/>
          </w:tcPr>
          <w:p w14:paraId="2C1BAE58"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p w14:paraId="3CFC33D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89" w:type="dxa"/>
            <w:vAlign w:val="center"/>
          </w:tcPr>
          <w:p w14:paraId="325CCE9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2D6D4AE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54DF1233"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CCA14A8"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3F873A9C"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41E05ABF"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570636B0"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46CEDF5"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01F198B0" w14:textId="08A5B7DA"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8D0B8C2" w14:textId="77777777" w:rsidTr="004F6EF6">
        <w:tc>
          <w:tcPr>
            <w:tcW w:w="1417" w:type="dxa"/>
            <w:gridSpan w:val="2"/>
            <w:vAlign w:val="center"/>
          </w:tcPr>
          <w:p w14:paraId="1222A683" w14:textId="77777777" w:rsidR="003F7B02" w:rsidRPr="00842340" w:rsidRDefault="005E70C2" w:rsidP="00F40678">
            <w:pPr>
              <w:spacing w:before="40" w:after="40"/>
              <w:jc w:val="center"/>
              <w:rPr>
                <w:rFonts w:asciiTheme="majorBidi" w:hAnsiTheme="majorBidi" w:cstheme="majorBidi"/>
                <w:sz w:val="20"/>
                <w:lang w:val="en-GB"/>
              </w:rPr>
            </w:pPr>
            <w:hyperlink r:id="rId153" w:history="1">
              <w:r w:rsidR="003F7B02" w:rsidRPr="00842340">
                <w:rPr>
                  <w:rStyle w:val="Hyperlink"/>
                  <w:rFonts w:asciiTheme="majorBidi" w:hAnsiTheme="majorBidi" w:cstheme="majorBidi"/>
                  <w:sz w:val="20"/>
                </w:rPr>
                <w:t>ITU-T A.25</w:t>
              </w:r>
            </w:hyperlink>
          </w:p>
        </w:tc>
        <w:tc>
          <w:tcPr>
            <w:tcW w:w="2984" w:type="dxa"/>
            <w:vAlign w:val="center"/>
          </w:tcPr>
          <w:p w14:paraId="565AA563" w14:textId="77777777" w:rsidR="003F7B02" w:rsidRPr="00842340" w:rsidRDefault="005E70C2" w:rsidP="00F40678">
            <w:pPr>
              <w:spacing w:before="40" w:after="40"/>
              <w:jc w:val="center"/>
              <w:rPr>
                <w:rFonts w:asciiTheme="majorBidi" w:hAnsiTheme="majorBidi" w:cstheme="majorBidi"/>
                <w:sz w:val="20"/>
                <w:lang w:val="en-GB"/>
              </w:rPr>
            </w:pPr>
            <w:hyperlink r:id="rId154" w:history="1">
              <w:r w:rsidR="003F7B02" w:rsidRPr="00842340">
                <w:rPr>
                  <w:rStyle w:val="Hyperlink"/>
                  <w:rFonts w:asciiTheme="majorBidi" w:hAnsiTheme="majorBidi" w:cstheme="majorBidi"/>
                  <w:sz w:val="20"/>
                </w:rPr>
                <w:t>Generic procedures for incorporating text between ITU-T and other organizations</w:t>
              </w:r>
            </w:hyperlink>
          </w:p>
        </w:tc>
        <w:tc>
          <w:tcPr>
            <w:tcW w:w="1514" w:type="dxa"/>
            <w:vAlign w:val="center"/>
          </w:tcPr>
          <w:p w14:paraId="6E87B0D6"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p w14:paraId="6697F4D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89" w:type="dxa"/>
            <w:vAlign w:val="center"/>
          </w:tcPr>
          <w:p w14:paraId="6E9869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68095B0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49F581FE"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A88C96F"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CA4913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3" w:type="dxa"/>
            <w:vAlign w:val="center"/>
          </w:tcPr>
          <w:p w14:paraId="70631E40"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258C7D74"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19B59CE4"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75090D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896D350" w14:textId="77777777" w:rsidTr="004F6EF6">
        <w:tc>
          <w:tcPr>
            <w:tcW w:w="1417" w:type="dxa"/>
            <w:gridSpan w:val="2"/>
            <w:vAlign w:val="center"/>
          </w:tcPr>
          <w:p w14:paraId="1A4CB69B" w14:textId="77777777" w:rsidR="003F7B02" w:rsidRPr="00842340" w:rsidRDefault="005E70C2" w:rsidP="00F40678">
            <w:pPr>
              <w:spacing w:before="40" w:after="40"/>
              <w:jc w:val="center"/>
              <w:rPr>
                <w:rFonts w:asciiTheme="majorBidi" w:hAnsiTheme="majorBidi" w:cstheme="majorBidi"/>
                <w:sz w:val="20"/>
                <w:lang w:val="en-GB"/>
              </w:rPr>
            </w:pPr>
            <w:hyperlink r:id="rId155" w:history="1">
              <w:r w:rsidR="003F7B02" w:rsidRPr="00842340">
                <w:rPr>
                  <w:rStyle w:val="Hyperlink"/>
                  <w:rFonts w:asciiTheme="majorBidi" w:hAnsiTheme="majorBidi" w:cstheme="majorBidi"/>
                  <w:sz w:val="20"/>
                </w:rPr>
                <w:t>ITU-T A.31</w:t>
              </w:r>
            </w:hyperlink>
          </w:p>
        </w:tc>
        <w:tc>
          <w:tcPr>
            <w:tcW w:w="2984" w:type="dxa"/>
            <w:vAlign w:val="center"/>
          </w:tcPr>
          <w:p w14:paraId="0C0620C5" w14:textId="77777777" w:rsidR="003F7B02" w:rsidRPr="00842340" w:rsidRDefault="005E70C2" w:rsidP="00F40678">
            <w:pPr>
              <w:spacing w:before="40" w:after="40"/>
              <w:jc w:val="center"/>
              <w:rPr>
                <w:rFonts w:asciiTheme="majorBidi" w:eastAsia="Times New Roman" w:hAnsiTheme="majorBidi" w:cstheme="majorBidi"/>
                <w:color w:val="000000"/>
                <w:sz w:val="20"/>
                <w:lang w:val="en-GB"/>
              </w:rPr>
            </w:pPr>
            <w:hyperlink r:id="rId156" w:history="1">
              <w:r w:rsidR="003F7B02" w:rsidRPr="00842340">
                <w:rPr>
                  <w:rStyle w:val="Hyperlink"/>
                  <w:rFonts w:asciiTheme="majorBidi" w:hAnsiTheme="majorBidi" w:cstheme="majorBidi"/>
                  <w:sz w:val="20"/>
                </w:rPr>
                <w:t>Guidelines and coordination requirements for the organization of ITU-T workshops and seminars</w:t>
              </w:r>
            </w:hyperlink>
          </w:p>
        </w:tc>
        <w:tc>
          <w:tcPr>
            <w:tcW w:w="1514" w:type="dxa"/>
            <w:vAlign w:val="center"/>
          </w:tcPr>
          <w:p w14:paraId="6223CB7A"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124204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09A3374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90" w:type="dxa"/>
            <w:vAlign w:val="center"/>
          </w:tcPr>
          <w:p w14:paraId="558D5C1D"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2B13A7E4"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2C1CAA20"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62B74E5C"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2D461D3A"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75DC12EF"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16CF4500"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2251C71" w14:textId="77777777" w:rsidTr="004F6EF6">
        <w:tc>
          <w:tcPr>
            <w:tcW w:w="1417" w:type="dxa"/>
            <w:gridSpan w:val="2"/>
            <w:vAlign w:val="center"/>
          </w:tcPr>
          <w:p w14:paraId="3D357463" w14:textId="77777777" w:rsidR="003F7B02" w:rsidRPr="00842340" w:rsidRDefault="005E70C2" w:rsidP="00F40678">
            <w:pPr>
              <w:spacing w:before="40" w:after="40"/>
              <w:jc w:val="center"/>
              <w:rPr>
                <w:rFonts w:asciiTheme="majorBidi" w:hAnsiTheme="majorBidi" w:cstheme="majorBidi"/>
                <w:sz w:val="20"/>
                <w:lang w:val="en-GB"/>
              </w:rPr>
            </w:pPr>
            <w:hyperlink r:id="rId157" w:history="1">
              <w:r w:rsidR="003F7B02" w:rsidRPr="00842340">
                <w:rPr>
                  <w:rStyle w:val="Hyperlink"/>
                  <w:rFonts w:asciiTheme="majorBidi" w:hAnsiTheme="majorBidi" w:cstheme="majorBidi"/>
                  <w:sz w:val="20"/>
                </w:rPr>
                <w:t xml:space="preserve">ITU-T </w:t>
              </w:r>
              <w:proofErr w:type="gramStart"/>
              <w:r w:rsidR="003F7B02" w:rsidRPr="00842340">
                <w:rPr>
                  <w:rStyle w:val="Hyperlink"/>
                  <w:rFonts w:asciiTheme="majorBidi" w:hAnsiTheme="majorBidi" w:cstheme="majorBidi"/>
                  <w:sz w:val="20"/>
                </w:rPr>
                <w:t>A.Supp</w:t>
              </w:r>
              <w:proofErr w:type="gramEnd"/>
              <w:r w:rsidR="003F7B02" w:rsidRPr="00842340">
                <w:rPr>
                  <w:rStyle w:val="Hyperlink"/>
                  <w:rFonts w:asciiTheme="majorBidi" w:hAnsiTheme="majorBidi" w:cstheme="majorBidi"/>
                  <w:sz w:val="20"/>
                </w:rPr>
                <w:t>2</w:t>
              </w:r>
            </w:hyperlink>
          </w:p>
        </w:tc>
        <w:tc>
          <w:tcPr>
            <w:tcW w:w="2984" w:type="dxa"/>
            <w:vAlign w:val="center"/>
          </w:tcPr>
          <w:p w14:paraId="46BEC904" w14:textId="77777777" w:rsidR="003F7B02" w:rsidRPr="00842340" w:rsidRDefault="005E70C2" w:rsidP="00F40678">
            <w:pPr>
              <w:spacing w:before="40" w:after="40"/>
              <w:jc w:val="center"/>
              <w:rPr>
                <w:rFonts w:asciiTheme="majorBidi" w:hAnsiTheme="majorBidi" w:cstheme="majorBidi"/>
                <w:sz w:val="20"/>
                <w:lang w:val="en-GB"/>
              </w:rPr>
            </w:pPr>
            <w:hyperlink r:id="rId158" w:history="1">
              <w:r w:rsidR="003F7B02" w:rsidRPr="00842340">
                <w:rPr>
                  <w:rStyle w:val="Hyperlink"/>
                  <w:rFonts w:asciiTheme="majorBidi" w:hAnsiTheme="majorBidi" w:cstheme="majorBidi"/>
                  <w:sz w:val="20"/>
                </w:rPr>
                <w:t>Guidelines on interoperability experiments</w:t>
              </w:r>
            </w:hyperlink>
          </w:p>
        </w:tc>
        <w:tc>
          <w:tcPr>
            <w:tcW w:w="1514" w:type="dxa"/>
            <w:vAlign w:val="center"/>
          </w:tcPr>
          <w:p w14:paraId="20326A22"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491E5F5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018" w:type="dxa"/>
            <w:vAlign w:val="center"/>
          </w:tcPr>
          <w:p w14:paraId="2D3D316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90" w:type="dxa"/>
            <w:vAlign w:val="center"/>
          </w:tcPr>
          <w:p w14:paraId="1F9DF6B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A0FB031"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6E70120"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3722DA61"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F208617"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2DC50BCE"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7B62A371"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E36AD27" w14:textId="77777777" w:rsidTr="004F6EF6">
        <w:tc>
          <w:tcPr>
            <w:tcW w:w="1417" w:type="dxa"/>
            <w:gridSpan w:val="2"/>
            <w:vAlign w:val="center"/>
          </w:tcPr>
          <w:p w14:paraId="34C0CE3A" w14:textId="77777777" w:rsidR="003F7B02" w:rsidRPr="00842340" w:rsidRDefault="005E70C2" w:rsidP="00F40678">
            <w:pPr>
              <w:spacing w:before="40" w:after="40"/>
              <w:jc w:val="center"/>
              <w:rPr>
                <w:rFonts w:asciiTheme="majorBidi" w:hAnsiTheme="majorBidi" w:cstheme="majorBidi"/>
                <w:sz w:val="20"/>
                <w:lang w:val="en-GB"/>
              </w:rPr>
            </w:pPr>
            <w:hyperlink r:id="rId159"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3</w:t>
              </w:r>
            </w:hyperlink>
          </w:p>
        </w:tc>
        <w:tc>
          <w:tcPr>
            <w:tcW w:w="2984" w:type="dxa"/>
            <w:vAlign w:val="center"/>
          </w:tcPr>
          <w:p w14:paraId="63B4633B" w14:textId="77777777" w:rsidR="003F7B02" w:rsidRPr="00842340" w:rsidRDefault="005E70C2" w:rsidP="00F40678">
            <w:pPr>
              <w:spacing w:before="40" w:after="40"/>
              <w:jc w:val="center"/>
              <w:rPr>
                <w:rFonts w:asciiTheme="majorBidi" w:hAnsiTheme="majorBidi" w:cstheme="majorBidi"/>
                <w:sz w:val="20"/>
                <w:lang w:val="en-GB"/>
              </w:rPr>
            </w:pPr>
            <w:hyperlink r:id="rId160" w:history="1">
              <w:r w:rsidR="003F7B02" w:rsidRPr="00842340">
                <w:rPr>
                  <w:rStyle w:val="Hyperlink"/>
                  <w:rFonts w:asciiTheme="majorBidi" w:hAnsiTheme="majorBidi" w:cstheme="majorBidi"/>
                  <w:sz w:val="20"/>
                </w:rPr>
                <w:t>IETF and ITU-T collaboration guidelines</w:t>
              </w:r>
            </w:hyperlink>
          </w:p>
        </w:tc>
        <w:tc>
          <w:tcPr>
            <w:tcW w:w="1514" w:type="dxa"/>
            <w:vAlign w:val="center"/>
          </w:tcPr>
          <w:p w14:paraId="1A4FB84F"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89" w:type="dxa"/>
            <w:vAlign w:val="center"/>
          </w:tcPr>
          <w:p w14:paraId="7F5E7B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66B1DE6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50AF406F"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6E47C2AE"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52047DAD"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1156486B"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3624D9EF"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3EC96DFB"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508D0CF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3A73B20A" w14:textId="77777777" w:rsidTr="004F6EF6">
        <w:tc>
          <w:tcPr>
            <w:tcW w:w="1417" w:type="dxa"/>
            <w:gridSpan w:val="2"/>
            <w:vAlign w:val="center"/>
          </w:tcPr>
          <w:p w14:paraId="229D9A12" w14:textId="77777777" w:rsidR="003F7B02" w:rsidRPr="00842340" w:rsidRDefault="005E70C2" w:rsidP="00F40678">
            <w:pPr>
              <w:spacing w:before="40" w:after="40"/>
              <w:jc w:val="center"/>
              <w:rPr>
                <w:rFonts w:asciiTheme="majorBidi" w:hAnsiTheme="majorBidi" w:cstheme="majorBidi"/>
                <w:sz w:val="20"/>
                <w:lang w:val="en-GB"/>
              </w:rPr>
            </w:pPr>
            <w:hyperlink r:id="rId161"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4</w:t>
              </w:r>
            </w:hyperlink>
          </w:p>
        </w:tc>
        <w:tc>
          <w:tcPr>
            <w:tcW w:w="2984" w:type="dxa"/>
            <w:vAlign w:val="center"/>
          </w:tcPr>
          <w:p w14:paraId="132C6368" w14:textId="77777777" w:rsidR="003F7B02" w:rsidRPr="00842340" w:rsidRDefault="005E70C2" w:rsidP="00F40678">
            <w:pPr>
              <w:spacing w:before="40" w:after="40"/>
              <w:jc w:val="center"/>
              <w:rPr>
                <w:rFonts w:asciiTheme="majorBidi" w:hAnsiTheme="majorBidi" w:cstheme="majorBidi"/>
                <w:sz w:val="20"/>
                <w:lang w:val="en-GB"/>
              </w:rPr>
            </w:pPr>
            <w:hyperlink r:id="rId162" w:history="1">
              <w:r w:rsidR="003F7B02" w:rsidRPr="00842340">
                <w:rPr>
                  <w:rStyle w:val="Hyperlink"/>
                  <w:rFonts w:asciiTheme="majorBidi" w:hAnsiTheme="majorBidi" w:cstheme="majorBidi"/>
                  <w:sz w:val="20"/>
                </w:rPr>
                <w:t>Supplement on guidelines for remote participation</w:t>
              </w:r>
            </w:hyperlink>
          </w:p>
        </w:tc>
        <w:tc>
          <w:tcPr>
            <w:tcW w:w="1514" w:type="dxa"/>
            <w:vAlign w:val="center"/>
          </w:tcPr>
          <w:p w14:paraId="28EE4F78"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89" w:type="dxa"/>
            <w:vAlign w:val="center"/>
          </w:tcPr>
          <w:p w14:paraId="596B7B6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018" w:type="dxa"/>
            <w:vAlign w:val="center"/>
          </w:tcPr>
          <w:p w14:paraId="0B69B28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90" w:type="dxa"/>
            <w:vAlign w:val="center"/>
          </w:tcPr>
          <w:p w14:paraId="70F1A60C"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017C1A7E"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110F844"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53110DCA"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504ACF7E"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6106F37B"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62B7A64D"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B8E683B" w14:textId="77777777" w:rsidTr="004F6EF6">
        <w:tc>
          <w:tcPr>
            <w:tcW w:w="1417" w:type="dxa"/>
            <w:gridSpan w:val="2"/>
            <w:vAlign w:val="center"/>
          </w:tcPr>
          <w:p w14:paraId="0381E9DA" w14:textId="77777777" w:rsidR="003F7B02" w:rsidRPr="00842340" w:rsidRDefault="005E70C2" w:rsidP="00F40678">
            <w:pPr>
              <w:spacing w:before="40" w:after="40"/>
              <w:jc w:val="center"/>
              <w:rPr>
                <w:rFonts w:asciiTheme="majorBidi" w:hAnsiTheme="majorBidi" w:cstheme="majorBidi"/>
                <w:sz w:val="20"/>
                <w:lang w:val="en-GB"/>
              </w:rPr>
            </w:pPr>
            <w:hyperlink r:id="rId163"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5</w:t>
              </w:r>
            </w:hyperlink>
          </w:p>
        </w:tc>
        <w:tc>
          <w:tcPr>
            <w:tcW w:w="2984" w:type="dxa"/>
            <w:vAlign w:val="center"/>
          </w:tcPr>
          <w:p w14:paraId="29F4F6DC" w14:textId="77777777" w:rsidR="003F7B02" w:rsidRPr="00842340" w:rsidRDefault="005E70C2" w:rsidP="00F40678">
            <w:pPr>
              <w:spacing w:before="40" w:after="40"/>
              <w:jc w:val="center"/>
              <w:rPr>
                <w:rFonts w:asciiTheme="majorBidi" w:hAnsiTheme="majorBidi" w:cstheme="majorBidi"/>
                <w:sz w:val="20"/>
                <w:lang w:val="en-GB"/>
              </w:rPr>
            </w:pPr>
            <w:hyperlink r:id="rId164" w:history="1">
              <w:r w:rsidR="003F7B02" w:rsidRPr="00842340">
                <w:rPr>
                  <w:rStyle w:val="Hyperlink"/>
                  <w:rFonts w:asciiTheme="majorBidi" w:hAnsiTheme="majorBidi" w:cstheme="majorBidi"/>
                  <w:sz w:val="20"/>
                </w:rPr>
                <w:t>Guidelines for collaboration and exchange of information with other organizations</w:t>
              </w:r>
            </w:hyperlink>
          </w:p>
        </w:tc>
        <w:tc>
          <w:tcPr>
            <w:tcW w:w="1514" w:type="dxa"/>
            <w:vAlign w:val="center"/>
          </w:tcPr>
          <w:p w14:paraId="35AF2546"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89" w:type="dxa"/>
            <w:vAlign w:val="center"/>
          </w:tcPr>
          <w:p w14:paraId="1B35AF9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018" w:type="dxa"/>
            <w:vAlign w:val="center"/>
          </w:tcPr>
          <w:p w14:paraId="759F1B4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90" w:type="dxa"/>
            <w:vAlign w:val="center"/>
          </w:tcPr>
          <w:p w14:paraId="73E6A605" w14:textId="77777777" w:rsidR="003F7B02" w:rsidRPr="00842340" w:rsidRDefault="003F7B02" w:rsidP="00F40678">
            <w:pPr>
              <w:spacing w:before="40" w:after="40"/>
              <w:jc w:val="center"/>
              <w:rPr>
                <w:rFonts w:asciiTheme="majorBidi" w:hAnsiTheme="majorBidi" w:cstheme="majorBidi"/>
                <w:sz w:val="20"/>
                <w:lang w:val="en-GB"/>
              </w:rPr>
            </w:pPr>
          </w:p>
        </w:tc>
        <w:tc>
          <w:tcPr>
            <w:tcW w:w="849" w:type="dxa"/>
            <w:vAlign w:val="center"/>
          </w:tcPr>
          <w:p w14:paraId="727BFA3C" w14:textId="77777777" w:rsidR="003F7B02" w:rsidRPr="00842340" w:rsidRDefault="003F7B02" w:rsidP="00F40678">
            <w:pPr>
              <w:spacing w:before="40" w:after="40"/>
              <w:jc w:val="center"/>
              <w:rPr>
                <w:rFonts w:asciiTheme="majorBidi" w:hAnsiTheme="majorBidi" w:cstheme="majorBidi"/>
                <w:sz w:val="20"/>
                <w:lang w:val="en-GB"/>
              </w:rPr>
            </w:pPr>
          </w:p>
        </w:tc>
        <w:tc>
          <w:tcPr>
            <w:tcW w:w="990" w:type="dxa"/>
            <w:vAlign w:val="center"/>
          </w:tcPr>
          <w:p w14:paraId="193BC9B5" w14:textId="77777777" w:rsidR="003F7B02" w:rsidRPr="00842340" w:rsidRDefault="003F7B02" w:rsidP="00F40678">
            <w:pPr>
              <w:spacing w:before="40" w:after="40"/>
              <w:jc w:val="center"/>
              <w:rPr>
                <w:rFonts w:asciiTheme="majorBidi" w:hAnsiTheme="majorBidi" w:cstheme="majorBidi"/>
                <w:sz w:val="20"/>
                <w:lang w:val="en-GB"/>
              </w:rPr>
            </w:pPr>
          </w:p>
        </w:tc>
        <w:tc>
          <w:tcPr>
            <w:tcW w:w="903" w:type="dxa"/>
            <w:vAlign w:val="center"/>
          </w:tcPr>
          <w:p w14:paraId="25B5EC9D" w14:textId="77777777" w:rsidR="003F7B02" w:rsidRPr="00842340" w:rsidRDefault="003F7B02" w:rsidP="00F40678">
            <w:pPr>
              <w:spacing w:before="40" w:after="40"/>
              <w:jc w:val="center"/>
              <w:rPr>
                <w:rFonts w:asciiTheme="majorBidi" w:hAnsiTheme="majorBidi" w:cstheme="majorBidi"/>
                <w:sz w:val="20"/>
                <w:lang w:val="en-GB"/>
              </w:rPr>
            </w:pPr>
          </w:p>
        </w:tc>
        <w:tc>
          <w:tcPr>
            <w:tcW w:w="936" w:type="dxa"/>
            <w:vAlign w:val="center"/>
          </w:tcPr>
          <w:p w14:paraId="4F42FDEE" w14:textId="77777777" w:rsidR="003F7B02" w:rsidRPr="00842340" w:rsidRDefault="003F7B02" w:rsidP="00F40678">
            <w:pPr>
              <w:spacing w:before="40" w:after="40"/>
              <w:jc w:val="center"/>
              <w:rPr>
                <w:rFonts w:asciiTheme="majorBidi" w:hAnsiTheme="majorBidi" w:cstheme="majorBidi"/>
                <w:sz w:val="20"/>
                <w:lang w:val="en-GB"/>
              </w:rPr>
            </w:pPr>
          </w:p>
        </w:tc>
        <w:tc>
          <w:tcPr>
            <w:tcW w:w="850" w:type="dxa"/>
            <w:vAlign w:val="center"/>
          </w:tcPr>
          <w:p w14:paraId="58146475" w14:textId="77777777" w:rsidR="003F7B02" w:rsidRPr="00842340" w:rsidRDefault="003F7B02" w:rsidP="00F40678">
            <w:pPr>
              <w:spacing w:before="40" w:after="40"/>
              <w:jc w:val="center"/>
              <w:rPr>
                <w:rFonts w:asciiTheme="majorBidi" w:hAnsiTheme="majorBidi" w:cstheme="majorBidi"/>
                <w:sz w:val="20"/>
                <w:lang w:val="en-GB"/>
              </w:rPr>
            </w:pPr>
          </w:p>
        </w:tc>
        <w:tc>
          <w:tcPr>
            <w:tcW w:w="1276" w:type="dxa"/>
            <w:vAlign w:val="center"/>
          </w:tcPr>
          <w:p w14:paraId="215EC3E8" w14:textId="77777777" w:rsidR="003F7B02" w:rsidRPr="00842340" w:rsidRDefault="003F7B02" w:rsidP="00F40678">
            <w:pPr>
              <w:spacing w:before="40" w:after="40"/>
              <w:jc w:val="center"/>
              <w:rPr>
                <w:rFonts w:asciiTheme="majorBidi" w:hAnsiTheme="majorBidi" w:cstheme="majorBidi"/>
                <w:sz w:val="20"/>
                <w:lang w:val="en-GB"/>
              </w:rPr>
            </w:pPr>
          </w:p>
        </w:tc>
      </w:tr>
    </w:tbl>
    <w:p w14:paraId="3AF84005" w14:textId="77777777" w:rsidR="005878FF" w:rsidRPr="005878FF" w:rsidRDefault="005878FF" w:rsidP="005878FF">
      <w:pPr>
        <w:spacing w:line="240" w:lineRule="atLeast"/>
        <w:contextualSpacing/>
        <w:jc w:val="center"/>
        <w:rPr>
          <w:rFonts w:ascii="Arial" w:eastAsia="Times New Roman" w:hAnsi="Arial"/>
          <w:color w:val="000000"/>
          <w:sz w:val="20"/>
          <w:szCs w:val="20"/>
        </w:rPr>
      </w:pPr>
      <w:r w:rsidRPr="00842340">
        <w:rPr>
          <w:rFonts w:ascii="Arial" w:eastAsia="Times New Roman" w:hAnsi="Arial"/>
          <w:color w:val="000000"/>
          <w:sz w:val="20"/>
          <w:szCs w:val="20"/>
        </w:rPr>
        <w:t>_______________________</w:t>
      </w:r>
    </w:p>
    <w:sectPr w:rsidR="005878FF" w:rsidRPr="005878FF" w:rsidSect="00655B97">
      <w:headerReference w:type="default" r:id="rId165"/>
      <w:footerReference w:type="default" r:id="rId166"/>
      <w:headerReference w:type="first" r:id="rId167"/>
      <w:footerReference w:type="first" r:id="rId168"/>
      <w:pgSz w:w="16840" w:h="11907" w:orient="landscape" w:code="9"/>
      <w:pgMar w:top="1134" w:right="1418" w:bottom="1134"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37A94" w14:textId="77777777" w:rsidR="00835B75" w:rsidRDefault="00835B75">
      <w:r>
        <w:separator/>
      </w:r>
    </w:p>
  </w:endnote>
  <w:endnote w:type="continuationSeparator" w:id="0">
    <w:p w14:paraId="5C6F4F47" w14:textId="77777777" w:rsidR="00835B75" w:rsidRDefault="0083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8BD" w14:textId="77777777" w:rsidR="00AC0D13" w:rsidRPr="00BD5DF2" w:rsidRDefault="00AC0D13">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9AD5" w14:textId="77777777" w:rsidR="00AC0D13" w:rsidRPr="0089509B" w:rsidRDefault="00AC0D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F821" w14:textId="77777777" w:rsidR="00835B75" w:rsidRDefault="00835B75">
      <w:r>
        <w:separator/>
      </w:r>
    </w:p>
  </w:footnote>
  <w:footnote w:type="continuationSeparator" w:id="0">
    <w:p w14:paraId="2D671D52" w14:textId="77777777" w:rsidR="00835B75" w:rsidRDefault="0083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10787"/>
      <w:docPartObj>
        <w:docPartGallery w:val="Page Numbers (Top of Page)"/>
        <w:docPartUnique/>
      </w:docPartObj>
    </w:sdtPr>
    <w:sdtEndPr>
      <w:rPr>
        <w:rFonts w:cs="Times New Roman"/>
        <w:noProof/>
        <w:sz w:val="18"/>
        <w:szCs w:val="18"/>
      </w:rPr>
    </w:sdtEndPr>
    <w:sdtContent>
      <w:p w14:paraId="014129E1" w14:textId="77777777" w:rsidR="00AC0D13" w:rsidRDefault="00AC0D13" w:rsidP="00C760AB">
        <w:pPr>
          <w:pStyle w:val="Header"/>
          <w:jc w:val="center"/>
          <w:rPr>
            <w:rFonts w:cs="Times New Roman"/>
            <w:noProof/>
            <w:sz w:val="18"/>
            <w:szCs w:val="18"/>
          </w:rPr>
        </w:pPr>
        <w:r w:rsidRPr="00026180">
          <w:rPr>
            <w:rFonts w:cs="Times New Roman"/>
            <w:sz w:val="18"/>
            <w:szCs w:val="18"/>
          </w:rPr>
          <w:fldChar w:fldCharType="begin"/>
        </w:r>
        <w:r w:rsidRPr="00026180">
          <w:rPr>
            <w:rFonts w:cs="Times New Roman"/>
            <w:sz w:val="18"/>
            <w:szCs w:val="18"/>
          </w:rPr>
          <w:instrText xml:space="preserve"> PAGE   \* MERGEFORMAT </w:instrText>
        </w:r>
        <w:r w:rsidRPr="00026180">
          <w:rPr>
            <w:rFonts w:cs="Times New Roman"/>
            <w:sz w:val="18"/>
            <w:szCs w:val="18"/>
          </w:rPr>
          <w:fldChar w:fldCharType="separate"/>
        </w:r>
        <w:r>
          <w:rPr>
            <w:rFonts w:cs="Times New Roman"/>
            <w:noProof/>
            <w:sz w:val="18"/>
            <w:szCs w:val="18"/>
          </w:rPr>
          <w:t>- 20 -</w:t>
        </w:r>
        <w:r w:rsidRPr="00026180">
          <w:rPr>
            <w:rFonts w:cs="Times New Roman"/>
            <w:noProof/>
            <w:sz w:val="18"/>
            <w:szCs w:val="18"/>
          </w:rPr>
          <w:fldChar w:fldCharType="end"/>
        </w:r>
        <w:r>
          <w:rPr>
            <w:rFonts w:cs="Times New Roman"/>
            <w:noProof/>
            <w:sz w:val="18"/>
            <w:szCs w:val="18"/>
          </w:rPr>
          <w:br/>
          <w:t>TSAG-TD706</w:t>
        </w:r>
      </w:p>
      <w:p w14:paraId="3BF03C5C" w14:textId="77777777" w:rsidR="00AC0D13" w:rsidRPr="00026180" w:rsidRDefault="005E70C2" w:rsidP="00C760AB">
        <w:pPr>
          <w:pStyle w:val="Header"/>
          <w:jc w:val="center"/>
          <w:rPr>
            <w:rFonts w:cs="Times New Roman"/>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9180" w14:textId="02CB0894" w:rsidR="00AC0D13" w:rsidRPr="00101292" w:rsidRDefault="005E70C2" w:rsidP="005878FF">
    <w:pPr>
      <w:pStyle w:val="Header"/>
      <w:jc w:val="center"/>
      <w:rPr>
        <w:sz w:val="18"/>
        <w:szCs w:val="18"/>
      </w:rPr>
    </w:pPr>
    <w:sdt>
      <w:sdtPr>
        <w:id w:val="131606884"/>
        <w:docPartObj>
          <w:docPartGallery w:val="Page Numbers (Top of Page)"/>
          <w:docPartUnique/>
        </w:docPartObj>
      </w:sdtPr>
      <w:sdtEndPr>
        <w:rPr>
          <w:noProof/>
          <w:sz w:val="18"/>
          <w:szCs w:val="18"/>
        </w:rPr>
      </w:sdtEndPr>
      <w:sdtContent>
        <w:r w:rsidR="00AC0D13" w:rsidRPr="00101292">
          <w:rPr>
            <w:sz w:val="18"/>
            <w:szCs w:val="18"/>
          </w:rPr>
          <w:fldChar w:fldCharType="begin"/>
        </w:r>
        <w:r w:rsidR="00AC0D13" w:rsidRPr="00101292">
          <w:rPr>
            <w:sz w:val="18"/>
            <w:szCs w:val="18"/>
          </w:rPr>
          <w:instrText xml:space="preserve"> PAGE   \* MERGEFORMAT </w:instrText>
        </w:r>
        <w:r w:rsidR="00AC0D13" w:rsidRPr="00101292">
          <w:rPr>
            <w:sz w:val="18"/>
            <w:szCs w:val="18"/>
          </w:rPr>
          <w:fldChar w:fldCharType="separate"/>
        </w:r>
        <w:r w:rsidR="00AC0D13">
          <w:rPr>
            <w:noProof/>
            <w:sz w:val="18"/>
            <w:szCs w:val="18"/>
          </w:rPr>
          <w:t>- 6 -</w:t>
        </w:r>
        <w:r w:rsidR="00AC0D13" w:rsidRPr="00101292">
          <w:rPr>
            <w:noProof/>
            <w:sz w:val="18"/>
            <w:szCs w:val="18"/>
          </w:rPr>
          <w:fldChar w:fldCharType="end"/>
        </w:r>
        <w:r w:rsidR="00AC0D13" w:rsidRPr="00101292">
          <w:rPr>
            <w:noProof/>
            <w:sz w:val="18"/>
            <w:szCs w:val="18"/>
          </w:rPr>
          <w:br/>
        </w:r>
        <w:r w:rsidR="00AC0D13" w:rsidRPr="00B0434B">
          <w:rPr>
            <w:noProof/>
            <w:sz w:val="18"/>
            <w:szCs w:val="18"/>
          </w:rPr>
          <w:t>TSAG-TD1007</w:t>
        </w:r>
      </w:sdtContent>
    </w:sdt>
    <w:ins w:id="110" w:author="Euchner, Martin" w:date="2021-01-08T17:12:00Z">
      <w:r w:rsidR="00AC0D13">
        <w:rPr>
          <w:noProof/>
          <w:sz w:val="18"/>
          <w:szCs w:val="18"/>
        </w:rPr>
        <w:t>R1</w:t>
      </w:r>
    </w:ins>
  </w:p>
  <w:p w14:paraId="09978B28" w14:textId="77777777" w:rsidR="00AC0D13" w:rsidRDefault="00AC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157227"/>
      <w:docPartObj>
        <w:docPartGallery w:val="Page Numbers (Top of Page)"/>
        <w:docPartUnique/>
      </w:docPartObj>
    </w:sdtPr>
    <w:sdtEndPr>
      <w:rPr>
        <w:noProof/>
        <w:sz w:val="18"/>
        <w:szCs w:val="18"/>
      </w:rPr>
    </w:sdtEndPr>
    <w:sdtContent>
      <w:p w14:paraId="69CBB6FA" w14:textId="661B2117" w:rsidR="00AC0D13" w:rsidRPr="00101292" w:rsidRDefault="00AC0D13" w:rsidP="005878FF">
        <w:pPr>
          <w:pStyle w:val="Header"/>
          <w:jc w:val="center"/>
          <w:rPr>
            <w:sz w:val="18"/>
            <w:szCs w:val="18"/>
          </w:rPr>
        </w:pPr>
        <w:r w:rsidRPr="008C6638">
          <w:rPr>
            <w:sz w:val="18"/>
            <w:szCs w:val="18"/>
          </w:rPr>
          <w:fldChar w:fldCharType="begin"/>
        </w:r>
        <w:r w:rsidRPr="008C6638">
          <w:rPr>
            <w:sz w:val="18"/>
            <w:szCs w:val="18"/>
          </w:rPr>
          <w:instrText xml:space="preserve"> PAGE   \* MERGEFORMAT </w:instrText>
        </w:r>
        <w:r w:rsidRPr="008C6638">
          <w:rPr>
            <w:sz w:val="18"/>
            <w:szCs w:val="18"/>
          </w:rPr>
          <w:fldChar w:fldCharType="separate"/>
        </w:r>
        <w:r w:rsidRPr="008C6638">
          <w:rPr>
            <w:noProof/>
            <w:sz w:val="18"/>
            <w:szCs w:val="18"/>
          </w:rPr>
          <w:t>- 1 -</w:t>
        </w:r>
        <w:r w:rsidRPr="008C6638">
          <w:rPr>
            <w:noProof/>
            <w:sz w:val="18"/>
            <w:szCs w:val="18"/>
          </w:rPr>
          <w:fldChar w:fldCharType="end"/>
        </w:r>
        <w:r w:rsidRPr="008C6638">
          <w:rPr>
            <w:noProof/>
            <w:sz w:val="18"/>
            <w:szCs w:val="18"/>
          </w:rPr>
          <w:br/>
          <w:t>TD1007</w:t>
        </w:r>
        <w:ins w:id="111" w:author="Euchner, Martin" w:date="2021-01-08T17:12:00Z">
          <w:r>
            <w:rPr>
              <w:noProof/>
              <w:sz w:val="18"/>
              <w:szCs w:val="18"/>
            </w:rPr>
            <w:t>R1</w:t>
          </w:r>
        </w:ins>
      </w:p>
    </w:sdtContent>
  </w:sdt>
  <w:p w14:paraId="47379639" w14:textId="77777777" w:rsidR="00AC0D13" w:rsidRPr="001F11F1" w:rsidRDefault="00AC0D13" w:rsidP="0058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2634"/>
    <w:multiLevelType w:val="hybridMultilevel"/>
    <w:tmpl w:val="1E6EE9F6"/>
    <w:lvl w:ilvl="0" w:tplc="DDD0324C">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F1DB7"/>
    <w:multiLevelType w:val="hybridMultilevel"/>
    <w:tmpl w:val="3EB2BE96"/>
    <w:lvl w:ilvl="0" w:tplc="A0B83478">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235"/>
    <w:multiLevelType w:val="hybridMultilevel"/>
    <w:tmpl w:val="801E890C"/>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0293D"/>
    <w:multiLevelType w:val="hybridMultilevel"/>
    <w:tmpl w:val="71D2FD52"/>
    <w:lvl w:ilvl="0" w:tplc="3858F762">
      <w:start w:val="3"/>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D3C5836"/>
    <w:multiLevelType w:val="hybridMultilevel"/>
    <w:tmpl w:val="AAF88AC6"/>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62867"/>
    <w:multiLevelType w:val="hybridMultilevel"/>
    <w:tmpl w:val="4A809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81F74"/>
    <w:multiLevelType w:val="hybridMultilevel"/>
    <w:tmpl w:val="8F84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463D"/>
    <w:multiLevelType w:val="hybridMultilevel"/>
    <w:tmpl w:val="C902DF64"/>
    <w:lvl w:ilvl="0" w:tplc="DA4C189E">
      <w:numFmt w:val="bullet"/>
      <w:lvlText w:val=""/>
      <w:lvlJc w:val="left"/>
      <w:pPr>
        <w:ind w:left="360" w:hanging="360"/>
      </w:pPr>
      <w:rPr>
        <w:rFonts w:ascii="Symbol" w:eastAsia="Malgun Gothic"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chner, Martin">
    <w15:presenceInfo w15:providerId="AD" w15:userId="S::martin.euchner@itu.int::54a59c73-43fd-4d42-bb7f-93451155e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FF"/>
    <w:rsid w:val="00010865"/>
    <w:rsid w:val="00010969"/>
    <w:rsid w:val="00017C58"/>
    <w:rsid w:val="00017FAF"/>
    <w:rsid w:val="00022A28"/>
    <w:rsid w:val="000231FB"/>
    <w:rsid w:val="00043F58"/>
    <w:rsid w:val="00056C45"/>
    <w:rsid w:val="000575F5"/>
    <w:rsid w:val="00097994"/>
    <w:rsid w:val="000A5A41"/>
    <w:rsid w:val="000B4B43"/>
    <w:rsid w:val="000B62ED"/>
    <w:rsid w:val="000C5059"/>
    <w:rsid w:val="000C6426"/>
    <w:rsid w:val="000D1541"/>
    <w:rsid w:val="000D79CE"/>
    <w:rsid w:val="000F0BBA"/>
    <w:rsid w:val="000F4258"/>
    <w:rsid w:val="0010420C"/>
    <w:rsid w:val="001110B0"/>
    <w:rsid w:val="00117181"/>
    <w:rsid w:val="001308E7"/>
    <w:rsid w:val="001347B0"/>
    <w:rsid w:val="00135EFD"/>
    <w:rsid w:val="0013627C"/>
    <w:rsid w:val="001513A9"/>
    <w:rsid w:val="00154DD5"/>
    <w:rsid w:val="00155135"/>
    <w:rsid w:val="00155681"/>
    <w:rsid w:val="00155911"/>
    <w:rsid w:val="00156803"/>
    <w:rsid w:val="00166B42"/>
    <w:rsid w:val="00172E15"/>
    <w:rsid w:val="0018127F"/>
    <w:rsid w:val="00181CF4"/>
    <w:rsid w:val="00195247"/>
    <w:rsid w:val="00196FAC"/>
    <w:rsid w:val="001A3C8C"/>
    <w:rsid w:val="001A408A"/>
    <w:rsid w:val="001A496F"/>
    <w:rsid w:val="001B49A8"/>
    <w:rsid w:val="001B7FD5"/>
    <w:rsid w:val="001C2549"/>
    <w:rsid w:val="001C776A"/>
    <w:rsid w:val="0023471E"/>
    <w:rsid w:val="00243B83"/>
    <w:rsid w:val="00243E57"/>
    <w:rsid w:val="00245AE5"/>
    <w:rsid w:val="002465B6"/>
    <w:rsid w:val="00246C0F"/>
    <w:rsid w:val="002479AA"/>
    <w:rsid w:val="00262C7E"/>
    <w:rsid w:val="00270D32"/>
    <w:rsid w:val="002771B9"/>
    <w:rsid w:val="0028468F"/>
    <w:rsid w:val="0028498F"/>
    <w:rsid w:val="00291AF0"/>
    <w:rsid w:val="002933FD"/>
    <w:rsid w:val="002A63D5"/>
    <w:rsid w:val="002B3777"/>
    <w:rsid w:val="002B40C7"/>
    <w:rsid w:val="002B6028"/>
    <w:rsid w:val="002D04D9"/>
    <w:rsid w:val="002D3CC3"/>
    <w:rsid w:val="002D7BC3"/>
    <w:rsid w:val="002E253B"/>
    <w:rsid w:val="00324F84"/>
    <w:rsid w:val="00327F90"/>
    <w:rsid w:val="00337F2F"/>
    <w:rsid w:val="003420BA"/>
    <w:rsid w:val="00344EDF"/>
    <w:rsid w:val="00351D45"/>
    <w:rsid w:val="003742AF"/>
    <w:rsid w:val="003822FD"/>
    <w:rsid w:val="003841B8"/>
    <w:rsid w:val="003C2CA2"/>
    <w:rsid w:val="003D5EF9"/>
    <w:rsid w:val="003F2193"/>
    <w:rsid w:val="003F7B02"/>
    <w:rsid w:val="003F7C52"/>
    <w:rsid w:val="004036E2"/>
    <w:rsid w:val="00416687"/>
    <w:rsid w:val="0042208C"/>
    <w:rsid w:val="00431598"/>
    <w:rsid w:val="00456513"/>
    <w:rsid w:val="00465864"/>
    <w:rsid w:val="00474966"/>
    <w:rsid w:val="00485EC2"/>
    <w:rsid w:val="00486851"/>
    <w:rsid w:val="00490C17"/>
    <w:rsid w:val="00493AD4"/>
    <w:rsid w:val="004959EB"/>
    <w:rsid w:val="00495D32"/>
    <w:rsid w:val="004A026E"/>
    <w:rsid w:val="004A093F"/>
    <w:rsid w:val="004B0E24"/>
    <w:rsid w:val="004D2738"/>
    <w:rsid w:val="004E18D0"/>
    <w:rsid w:val="004E685F"/>
    <w:rsid w:val="004E7260"/>
    <w:rsid w:val="004F6EF6"/>
    <w:rsid w:val="00505B3D"/>
    <w:rsid w:val="00510EF3"/>
    <w:rsid w:val="005112E2"/>
    <w:rsid w:val="00526D66"/>
    <w:rsid w:val="00540EC1"/>
    <w:rsid w:val="005472A6"/>
    <w:rsid w:val="00547AFC"/>
    <w:rsid w:val="00560DCD"/>
    <w:rsid w:val="00563773"/>
    <w:rsid w:val="005671DD"/>
    <w:rsid w:val="00567710"/>
    <w:rsid w:val="005705FD"/>
    <w:rsid w:val="0058595B"/>
    <w:rsid w:val="005878FF"/>
    <w:rsid w:val="00593526"/>
    <w:rsid w:val="005948A1"/>
    <w:rsid w:val="0059490B"/>
    <w:rsid w:val="005A37FF"/>
    <w:rsid w:val="005B0B44"/>
    <w:rsid w:val="005B0BEF"/>
    <w:rsid w:val="005B3D6A"/>
    <w:rsid w:val="005B47ED"/>
    <w:rsid w:val="005C2DD3"/>
    <w:rsid w:val="005D3CA0"/>
    <w:rsid w:val="005E0A49"/>
    <w:rsid w:val="005E510B"/>
    <w:rsid w:val="005E70C2"/>
    <w:rsid w:val="0061754D"/>
    <w:rsid w:val="00626EB7"/>
    <w:rsid w:val="00635FA5"/>
    <w:rsid w:val="00642FFC"/>
    <w:rsid w:val="006548CA"/>
    <w:rsid w:val="00655B97"/>
    <w:rsid w:val="006601F0"/>
    <w:rsid w:val="006612AE"/>
    <w:rsid w:val="006714C7"/>
    <w:rsid w:val="00677F75"/>
    <w:rsid w:val="00680530"/>
    <w:rsid w:val="006828F6"/>
    <w:rsid w:val="006964A8"/>
    <w:rsid w:val="006A1154"/>
    <w:rsid w:val="006A4A4D"/>
    <w:rsid w:val="006B0C81"/>
    <w:rsid w:val="006C5801"/>
    <w:rsid w:val="006D6DD0"/>
    <w:rsid w:val="006E36EC"/>
    <w:rsid w:val="00700E51"/>
    <w:rsid w:val="00703D8B"/>
    <w:rsid w:val="007166D4"/>
    <w:rsid w:val="007228CB"/>
    <w:rsid w:val="007313CE"/>
    <w:rsid w:val="00737453"/>
    <w:rsid w:val="007509CA"/>
    <w:rsid w:val="00754FD1"/>
    <w:rsid w:val="007726A4"/>
    <w:rsid w:val="0077577F"/>
    <w:rsid w:val="00777D79"/>
    <w:rsid w:val="0078218B"/>
    <w:rsid w:val="007832ED"/>
    <w:rsid w:val="0078406D"/>
    <w:rsid w:val="00785A82"/>
    <w:rsid w:val="00791478"/>
    <w:rsid w:val="007970F6"/>
    <w:rsid w:val="007A54E9"/>
    <w:rsid w:val="007B03C9"/>
    <w:rsid w:val="007C14D3"/>
    <w:rsid w:val="007C57F1"/>
    <w:rsid w:val="00802237"/>
    <w:rsid w:val="00826804"/>
    <w:rsid w:val="00827C31"/>
    <w:rsid w:val="00831A92"/>
    <w:rsid w:val="00835B75"/>
    <w:rsid w:val="00837E88"/>
    <w:rsid w:val="00842340"/>
    <w:rsid w:val="008473A3"/>
    <w:rsid w:val="00866321"/>
    <w:rsid w:val="00870EAA"/>
    <w:rsid w:val="00877C1C"/>
    <w:rsid w:val="00884B49"/>
    <w:rsid w:val="00884DFB"/>
    <w:rsid w:val="008872EC"/>
    <w:rsid w:val="0089004A"/>
    <w:rsid w:val="0089562A"/>
    <w:rsid w:val="008A57C9"/>
    <w:rsid w:val="008B5AC6"/>
    <w:rsid w:val="008C08D1"/>
    <w:rsid w:val="008C6638"/>
    <w:rsid w:val="008D00D6"/>
    <w:rsid w:val="008E4790"/>
    <w:rsid w:val="008F1118"/>
    <w:rsid w:val="00922DE2"/>
    <w:rsid w:val="009269DE"/>
    <w:rsid w:val="00932453"/>
    <w:rsid w:val="009336A7"/>
    <w:rsid w:val="00934A69"/>
    <w:rsid w:val="009363ED"/>
    <w:rsid w:val="00936B09"/>
    <w:rsid w:val="00940140"/>
    <w:rsid w:val="00940ECC"/>
    <w:rsid w:val="00944DEA"/>
    <w:rsid w:val="00945B2E"/>
    <w:rsid w:val="00954FDD"/>
    <w:rsid w:val="009674E8"/>
    <w:rsid w:val="00973396"/>
    <w:rsid w:val="00974372"/>
    <w:rsid w:val="00976922"/>
    <w:rsid w:val="00980D50"/>
    <w:rsid w:val="00986AAA"/>
    <w:rsid w:val="009916D7"/>
    <w:rsid w:val="00997CD3"/>
    <w:rsid w:val="009A255C"/>
    <w:rsid w:val="009A611E"/>
    <w:rsid w:val="009B1C63"/>
    <w:rsid w:val="009B5793"/>
    <w:rsid w:val="009B7B17"/>
    <w:rsid w:val="009C3FA5"/>
    <w:rsid w:val="009C43C1"/>
    <w:rsid w:val="009C586F"/>
    <w:rsid w:val="009C7AD4"/>
    <w:rsid w:val="009D360C"/>
    <w:rsid w:val="009D4B89"/>
    <w:rsid w:val="009E10F0"/>
    <w:rsid w:val="009E287C"/>
    <w:rsid w:val="009E488C"/>
    <w:rsid w:val="009E6692"/>
    <w:rsid w:val="009F769A"/>
    <w:rsid w:val="009F784E"/>
    <w:rsid w:val="00A44E35"/>
    <w:rsid w:val="00A47A52"/>
    <w:rsid w:val="00A558BB"/>
    <w:rsid w:val="00A673B5"/>
    <w:rsid w:val="00A72A8B"/>
    <w:rsid w:val="00A75908"/>
    <w:rsid w:val="00A77666"/>
    <w:rsid w:val="00AB5205"/>
    <w:rsid w:val="00AC0D13"/>
    <w:rsid w:val="00AD5D8B"/>
    <w:rsid w:val="00AE21FD"/>
    <w:rsid w:val="00AF76D5"/>
    <w:rsid w:val="00B029C6"/>
    <w:rsid w:val="00B0434B"/>
    <w:rsid w:val="00B1025B"/>
    <w:rsid w:val="00B25F9B"/>
    <w:rsid w:val="00B2657D"/>
    <w:rsid w:val="00B43A1A"/>
    <w:rsid w:val="00B50583"/>
    <w:rsid w:val="00B54D6C"/>
    <w:rsid w:val="00B62DEA"/>
    <w:rsid w:val="00B67FA8"/>
    <w:rsid w:val="00B764A2"/>
    <w:rsid w:val="00B82B75"/>
    <w:rsid w:val="00B85CC4"/>
    <w:rsid w:val="00B86EF7"/>
    <w:rsid w:val="00BD6533"/>
    <w:rsid w:val="00BF2316"/>
    <w:rsid w:val="00BF7AB5"/>
    <w:rsid w:val="00C016A5"/>
    <w:rsid w:val="00C35A62"/>
    <w:rsid w:val="00C41E96"/>
    <w:rsid w:val="00C461BC"/>
    <w:rsid w:val="00C46CB2"/>
    <w:rsid w:val="00C63C33"/>
    <w:rsid w:val="00C760AB"/>
    <w:rsid w:val="00C81277"/>
    <w:rsid w:val="00C81948"/>
    <w:rsid w:val="00C90E7C"/>
    <w:rsid w:val="00C97CE9"/>
    <w:rsid w:val="00CB153D"/>
    <w:rsid w:val="00CB5C77"/>
    <w:rsid w:val="00CC0147"/>
    <w:rsid w:val="00CC618F"/>
    <w:rsid w:val="00CD1851"/>
    <w:rsid w:val="00CD651D"/>
    <w:rsid w:val="00CE63E3"/>
    <w:rsid w:val="00D055E0"/>
    <w:rsid w:val="00D1138F"/>
    <w:rsid w:val="00D12CCD"/>
    <w:rsid w:val="00D13E52"/>
    <w:rsid w:val="00D17BB3"/>
    <w:rsid w:val="00D319BE"/>
    <w:rsid w:val="00D35585"/>
    <w:rsid w:val="00D43771"/>
    <w:rsid w:val="00D45078"/>
    <w:rsid w:val="00D52FB2"/>
    <w:rsid w:val="00D74A38"/>
    <w:rsid w:val="00D77582"/>
    <w:rsid w:val="00D85115"/>
    <w:rsid w:val="00D86D05"/>
    <w:rsid w:val="00DA0E47"/>
    <w:rsid w:val="00DB146C"/>
    <w:rsid w:val="00DB288F"/>
    <w:rsid w:val="00DC0974"/>
    <w:rsid w:val="00DC2128"/>
    <w:rsid w:val="00DD63A4"/>
    <w:rsid w:val="00DE2290"/>
    <w:rsid w:val="00DF3CDA"/>
    <w:rsid w:val="00DF3DC8"/>
    <w:rsid w:val="00E00C30"/>
    <w:rsid w:val="00E031E1"/>
    <w:rsid w:val="00E05ED1"/>
    <w:rsid w:val="00E064B1"/>
    <w:rsid w:val="00E252B2"/>
    <w:rsid w:val="00E25AC6"/>
    <w:rsid w:val="00E273C3"/>
    <w:rsid w:val="00E411AD"/>
    <w:rsid w:val="00E51290"/>
    <w:rsid w:val="00E66146"/>
    <w:rsid w:val="00E66186"/>
    <w:rsid w:val="00E6785C"/>
    <w:rsid w:val="00E851CE"/>
    <w:rsid w:val="00E85350"/>
    <w:rsid w:val="00E948BC"/>
    <w:rsid w:val="00EA62C5"/>
    <w:rsid w:val="00EE1211"/>
    <w:rsid w:val="00EE4ACC"/>
    <w:rsid w:val="00EF0D45"/>
    <w:rsid w:val="00EF305C"/>
    <w:rsid w:val="00EF7211"/>
    <w:rsid w:val="00F04B71"/>
    <w:rsid w:val="00F0514C"/>
    <w:rsid w:val="00F07FBA"/>
    <w:rsid w:val="00F1115E"/>
    <w:rsid w:val="00F16F23"/>
    <w:rsid w:val="00F1754D"/>
    <w:rsid w:val="00F240F4"/>
    <w:rsid w:val="00F40678"/>
    <w:rsid w:val="00F42382"/>
    <w:rsid w:val="00F46936"/>
    <w:rsid w:val="00F46D3F"/>
    <w:rsid w:val="00F61A9A"/>
    <w:rsid w:val="00F737DF"/>
    <w:rsid w:val="00F90A24"/>
    <w:rsid w:val="00FA1C69"/>
    <w:rsid w:val="00FA3D8F"/>
    <w:rsid w:val="00FE210C"/>
    <w:rsid w:val="00FE46A3"/>
    <w:rsid w:val="00FE796B"/>
    <w:rsid w:val="00FF12F0"/>
    <w:rsid w:val="00FF2F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582D"/>
  <w15:docId w15:val="{C3230A53-D8E5-44C3-AB53-05F4154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FF"/>
    <w:pPr>
      <w:spacing w:after="0" w:line="240" w:lineRule="auto"/>
    </w:pPr>
    <w:rPr>
      <w:rFonts w:ascii="Times New Roman" w:eastAsia="Malgun Gothic" w:hAnsi="Times New Roman" w:cs="Arial"/>
      <w:sz w:val="24"/>
      <w:lang w:val="en-US" w:eastAsia="ko-KR"/>
    </w:rPr>
  </w:style>
  <w:style w:type="paragraph" w:styleId="Heading1">
    <w:name w:val="heading 1"/>
    <w:basedOn w:val="Normal"/>
    <w:next w:val="Normal"/>
    <w:link w:val="Heading1Char"/>
    <w:qFormat/>
    <w:rsid w:val="005878FF"/>
    <w:pPr>
      <w:keepNext/>
      <w:keepLines/>
      <w:tabs>
        <w:tab w:val="left" w:pos="794"/>
        <w:tab w:val="left" w:pos="1191"/>
        <w:tab w:val="left" w:pos="1588"/>
        <w:tab w:val="left" w:pos="1985"/>
      </w:tabs>
      <w:overflowPunct w:val="0"/>
      <w:autoSpaceDE w:val="0"/>
      <w:autoSpaceDN w:val="0"/>
      <w:adjustRightInd w:val="0"/>
      <w:spacing w:before="280"/>
      <w:ind w:left="794" w:hanging="794"/>
      <w:outlineLvl w:val="0"/>
    </w:pPr>
    <w:rPr>
      <w:rFonts w:eastAsia="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8FF"/>
    <w:rPr>
      <w:rFonts w:ascii="Times New Roman" w:eastAsia="Times New Roman" w:hAnsi="Times New Roman" w:cs="Times New Roman"/>
      <w:b/>
      <w:sz w:val="28"/>
      <w:szCs w:val="20"/>
      <w:lang w:val="en-GB"/>
    </w:rPr>
  </w:style>
  <w:style w:type="character" w:styleId="Hyperlink">
    <w:name w:val="Hyperlink"/>
    <w:aliases w:val="超级链接,超?级链,CEO_Hyperlink,Style 58,超????,하이퍼링크2,超链接1"/>
    <w:uiPriority w:val="99"/>
    <w:unhideWhenUsed/>
    <w:qFormat/>
    <w:rsid w:val="005878FF"/>
    <w:rPr>
      <w:color w:val="0000FF"/>
      <w:u w:val="single"/>
    </w:rPr>
  </w:style>
  <w:style w:type="paragraph" w:styleId="ListParagraph">
    <w:name w:val="List Paragraph"/>
    <w:basedOn w:val="Normal"/>
    <w:uiPriority w:val="34"/>
    <w:qFormat/>
    <w:rsid w:val="005878FF"/>
    <w:pPr>
      <w:ind w:left="720"/>
      <w:contextualSpacing/>
    </w:pPr>
  </w:style>
  <w:style w:type="table" w:styleId="TableGrid">
    <w:name w:val="Table Grid"/>
    <w:basedOn w:val="TableNormal"/>
    <w:rsid w:val="005878FF"/>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5878FF"/>
    <w:pPr>
      <w:keepNext/>
      <w:keepLines/>
      <w:tabs>
        <w:tab w:val="left" w:pos="794"/>
        <w:tab w:val="left" w:pos="1191"/>
        <w:tab w:val="left" w:pos="1588"/>
        <w:tab w:val="left" w:pos="1985"/>
      </w:tabs>
      <w:overflowPunct w:val="0"/>
      <w:autoSpaceDE w:val="0"/>
      <w:autoSpaceDN w:val="0"/>
      <w:adjustRightInd w:val="0"/>
      <w:spacing w:before="480"/>
      <w:jc w:val="center"/>
    </w:pPr>
    <w:rPr>
      <w:rFonts w:eastAsia="Times New Roman" w:cs="Times New Roman"/>
      <w:b/>
      <w:sz w:val="28"/>
      <w:szCs w:val="20"/>
      <w:lang w:val="en-GB" w:eastAsia="en-US"/>
    </w:rPr>
  </w:style>
  <w:style w:type="paragraph" w:customStyle="1" w:styleId="Heading1Centered">
    <w:name w:val="Heading 1 Centered"/>
    <w:basedOn w:val="Heading1"/>
    <w:rsid w:val="005878FF"/>
    <w:pPr>
      <w:spacing w:before="360"/>
      <w:ind w:left="0" w:firstLine="0"/>
      <w:jc w:val="center"/>
    </w:pPr>
    <w:rPr>
      <w:rFonts w:eastAsia="MS Mincho"/>
      <w:bCs/>
      <w:sz w:val="24"/>
      <w:lang w:eastAsia="ja-JP"/>
    </w:rPr>
  </w:style>
  <w:style w:type="paragraph" w:styleId="Header">
    <w:name w:val="header"/>
    <w:aliases w:val="header odd,header entry,HE,h,Header/Footer,页眉"/>
    <w:basedOn w:val="Normal"/>
    <w:link w:val="HeaderChar"/>
    <w:uiPriority w:val="99"/>
    <w:unhideWhenUsed/>
    <w:rsid w:val="005878FF"/>
    <w:pPr>
      <w:tabs>
        <w:tab w:val="center" w:pos="4513"/>
        <w:tab w:val="right" w:pos="9026"/>
      </w:tabs>
    </w:pPr>
  </w:style>
  <w:style w:type="character" w:customStyle="1" w:styleId="HeaderChar">
    <w:name w:val="Header Char"/>
    <w:aliases w:val="header odd Char,header entry Char,HE Char,h Char,Header/Footer Char,页眉 Char"/>
    <w:basedOn w:val="DefaultParagraphFont"/>
    <w:link w:val="Header"/>
    <w:uiPriority w:val="99"/>
    <w:rsid w:val="005878FF"/>
    <w:rPr>
      <w:rFonts w:ascii="Times New Roman" w:eastAsia="Malgun Gothic" w:hAnsi="Times New Roman" w:cs="Arial"/>
      <w:sz w:val="24"/>
      <w:lang w:val="en-US" w:eastAsia="ko-KR"/>
    </w:rPr>
  </w:style>
  <w:style w:type="paragraph" w:styleId="Footer">
    <w:name w:val="footer"/>
    <w:basedOn w:val="Normal"/>
    <w:link w:val="FooterChar"/>
    <w:uiPriority w:val="99"/>
    <w:unhideWhenUsed/>
    <w:rsid w:val="005878FF"/>
    <w:pPr>
      <w:tabs>
        <w:tab w:val="center" w:pos="4513"/>
        <w:tab w:val="right" w:pos="9026"/>
      </w:tabs>
    </w:pPr>
  </w:style>
  <w:style w:type="character" w:customStyle="1" w:styleId="FooterChar">
    <w:name w:val="Footer Char"/>
    <w:basedOn w:val="DefaultParagraphFont"/>
    <w:link w:val="Footer"/>
    <w:uiPriority w:val="99"/>
    <w:rsid w:val="005878FF"/>
    <w:rPr>
      <w:rFonts w:ascii="Times New Roman" w:eastAsia="Malgun Gothic" w:hAnsi="Times New Roman" w:cs="Arial"/>
      <w:sz w:val="24"/>
      <w:lang w:val="en-US" w:eastAsia="ko-KR"/>
    </w:rPr>
  </w:style>
  <w:style w:type="character" w:customStyle="1" w:styleId="BalloonTextChar">
    <w:name w:val="Balloon Text Char"/>
    <w:basedOn w:val="DefaultParagraphFont"/>
    <w:link w:val="BalloonText"/>
    <w:uiPriority w:val="99"/>
    <w:semiHidden/>
    <w:rsid w:val="005878FF"/>
    <w:rPr>
      <w:rFonts w:ascii="Segoe UI" w:eastAsia="Malgun Gothic" w:hAnsi="Segoe UI" w:cs="Segoe UI"/>
      <w:sz w:val="18"/>
      <w:szCs w:val="18"/>
      <w:lang w:val="en-US" w:eastAsia="ko-KR"/>
    </w:rPr>
  </w:style>
  <w:style w:type="paragraph" w:styleId="BalloonText">
    <w:name w:val="Balloon Text"/>
    <w:basedOn w:val="Normal"/>
    <w:link w:val="BalloonTextChar"/>
    <w:uiPriority w:val="99"/>
    <w:semiHidden/>
    <w:unhideWhenUsed/>
    <w:rsid w:val="005878FF"/>
    <w:rPr>
      <w:rFonts w:ascii="Segoe UI" w:hAnsi="Segoe UI" w:cs="Segoe UI"/>
      <w:sz w:val="18"/>
      <w:szCs w:val="18"/>
    </w:rPr>
  </w:style>
  <w:style w:type="character" w:styleId="FootnoteReference">
    <w:name w:val="footnote reference"/>
    <w:aliases w:val="Appel note de bas de p,Footnote Reference/"/>
    <w:uiPriority w:val="99"/>
    <w:rsid w:val="005878F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878FF"/>
    <w:pPr>
      <w:keepLines/>
      <w:tabs>
        <w:tab w:val="left" w:pos="255"/>
        <w:tab w:val="left" w:pos="794"/>
        <w:tab w:val="left" w:pos="1191"/>
        <w:tab w:val="left" w:pos="1588"/>
        <w:tab w:val="left" w:pos="1985"/>
      </w:tabs>
      <w:overflowPunct w:val="0"/>
      <w:autoSpaceDE w:val="0"/>
      <w:autoSpaceDN w:val="0"/>
      <w:adjustRightInd w:val="0"/>
      <w:spacing w:before="80" w:line="240" w:lineRule="exact"/>
      <w:ind w:left="255" w:hanging="255"/>
      <w:jc w:val="both"/>
      <w:textAlignment w:val="baseline"/>
    </w:pPr>
    <w:rPr>
      <w:rFonts w:eastAsia="Times New Roman" w:cs="Times New Roman"/>
      <w:sz w:val="20"/>
      <w:szCs w:val="20"/>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878FF"/>
    <w:rPr>
      <w:rFonts w:ascii="Times New Roman" w:eastAsia="Times New Roman" w:hAnsi="Times New Roman" w:cs="Times New Roman"/>
      <w:sz w:val="20"/>
      <w:szCs w:val="20"/>
      <w:lang w:val="fr-FR"/>
    </w:rPr>
  </w:style>
  <w:style w:type="paragraph" w:customStyle="1" w:styleId="Restitle">
    <w:name w:val="Res_title"/>
    <w:basedOn w:val="Normal"/>
    <w:next w:val="Normal"/>
    <w:link w:val="RestitleChar"/>
    <w:uiPriority w:val="99"/>
    <w:rsid w:val="005878F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cs="Times New Roman"/>
      <w:b/>
      <w:sz w:val="28"/>
      <w:szCs w:val="20"/>
      <w:lang w:val="fr-FR" w:eastAsia="en-US"/>
    </w:rPr>
  </w:style>
  <w:style w:type="character" w:customStyle="1" w:styleId="RestitleChar">
    <w:name w:val="Res_title Char"/>
    <w:link w:val="Restitle"/>
    <w:uiPriority w:val="99"/>
    <w:rsid w:val="005878FF"/>
    <w:rPr>
      <w:rFonts w:ascii="Times New Roman" w:eastAsia="Times New Roman" w:hAnsi="Times New Roman" w:cs="Times New Roman"/>
      <w:b/>
      <w:sz w:val="28"/>
      <w:szCs w:val="20"/>
      <w:lang w:val="fr-FR"/>
    </w:rPr>
  </w:style>
  <w:style w:type="paragraph" w:customStyle="1" w:styleId="Title1">
    <w:name w:val="Title 1"/>
    <w:basedOn w:val="Normal"/>
    <w:next w:val="Normal"/>
    <w:rsid w:val="005878FF"/>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s="Times New Roman"/>
      <w:caps/>
      <w:sz w:val="28"/>
      <w:szCs w:val="20"/>
      <w:lang w:val="en-GB" w:eastAsia="en-US"/>
    </w:rPr>
  </w:style>
  <w:style w:type="paragraph" w:customStyle="1" w:styleId="Title2">
    <w:name w:val="Title 2"/>
    <w:basedOn w:val="Normal"/>
    <w:next w:val="Normal"/>
    <w:rsid w:val="005878FF"/>
    <w:pPr>
      <w:tabs>
        <w:tab w:val="left" w:pos="1134"/>
        <w:tab w:val="left" w:pos="1871"/>
        <w:tab w:val="left" w:pos="2268"/>
      </w:tabs>
      <w:spacing w:before="480"/>
      <w:jc w:val="center"/>
    </w:pPr>
    <w:rPr>
      <w:rFonts w:eastAsia="Times New Roman" w:cs="Times New Roman"/>
      <w:caps/>
      <w:sz w:val="28"/>
      <w:szCs w:val="20"/>
      <w:lang w:val="en-GB" w:eastAsia="en-US"/>
    </w:rPr>
  </w:style>
  <w:style w:type="paragraph" w:customStyle="1" w:styleId="Docnumber">
    <w:name w:val="Docnumber"/>
    <w:basedOn w:val="Normal"/>
    <w:link w:val="DocnumberChar"/>
    <w:qFormat/>
    <w:rsid w:val="00E51290"/>
    <w:pPr>
      <w:tabs>
        <w:tab w:val="left" w:pos="794"/>
        <w:tab w:val="left" w:pos="1191"/>
        <w:tab w:val="left" w:pos="1588"/>
        <w:tab w:val="left" w:pos="1985"/>
      </w:tabs>
      <w:overflowPunct w:val="0"/>
      <w:autoSpaceDE w:val="0"/>
      <w:autoSpaceDN w:val="0"/>
      <w:adjustRightInd w:val="0"/>
      <w:spacing w:before="12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E51290"/>
    <w:rPr>
      <w:rFonts w:ascii="Times New Roman" w:eastAsia="Times New Roman" w:hAnsi="Times New Roman" w:cs="Times New Roman"/>
      <w:b/>
      <w:bCs/>
      <w:sz w:val="40"/>
      <w:szCs w:val="20"/>
      <w:lang w:val="en-GB"/>
    </w:rPr>
  </w:style>
  <w:style w:type="character" w:styleId="UnresolvedMention">
    <w:name w:val="Unresolved Mention"/>
    <w:basedOn w:val="DefaultParagraphFont"/>
    <w:uiPriority w:val="99"/>
    <w:semiHidden/>
    <w:unhideWhenUsed/>
    <w:rsid w:val="004E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9278">
      <w:bodyDiv w:val="1"/>
      <w:marLeft w:val="0"/>
      <w:marRight w:val="0"/>
      <w:marTop w:val="0"/>
      <w:marBottom w:val="0"/>
      <w:divBdr>
        <w:top w:val="none" w:sz="0" w:space="0" w:color="auto"/>
        <w:left w:val="none" w:sz="0" w:space="0" w:color="auto"/>
        <w:bottom w:val="none" w:sz="0" w:space="0" w:color="auto"/>
        <w:right w:val="none" w:sz="0" w:space="0" w:color="auto"/>
      </w:divBdr>
      <w:divsChild>
        <w:div w:id="73612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pub/publications.aspx?lang=en&amp;parent=T-RES-T.44-2016" TargetMode="External"/><Relationship Id="rId21" Type="http://schemas.openxmlformats.org/officeDocument/2006/relationships/hyperlink" Target="https://www.itu.int/pub/publications.aspx?lang=en&amp;parent=T-RES-T.54-2016" TargetMode="External"/><Relationship Id="rId42" Type="http://schemas.openxmlformats.org/officeDocument/2006/relationships/hyperlink" Target="https://www.itu.int/pub/publications.aspx?lang=en&amp;parent=T-RES-T.59-2016" TargetMode="External"/><Relationship Id="rId63" Type="http://schemas.openxmlformats.org/officeDocument/2006/relationships/hyperlink" Target="https://www.itu.int/pub/publications.aspx?lang=en&amp;parent=T-RES-T.50-2016" TargetMode="External"/><Relationship Id="rId84" Type="http://schemas.openxmlformats.org/officeDocument/2006/relationships/hyperlink" Target="https://www.itu.int/pub/publications.aspx?lang=en&amp;parent=T-RES-T.73-2016" TargetMode="External"/><Relationship Id="rId138" Type="http://schemas.openxmlformats.org/officeDocument/2006/relationships/hyperlink" Target="https://www.itu.int/ITU-T/recommendations/rec.aspx?id=13852" TargetMode="External"/><Relationship Id="rId159" Type="http://schemas.openxmlformats.org/officeDocument/2006/relationships/hyperlink" Target="http://www.itu.int/ITU-T/recommendations/rec.aspx?rec=11724" TargetMode="External"/><Relationship Id="rId170" Type="http://schemas.microsoft.com/office/2011/relationships/people" Target="people.xml"/><Relationship Id="rId107" Type="http://schemas.openxmlformats.org/officeDocument/2006/relationships/hyperlink" Target="https://www.itu.int/pub/publications.aspx?lang=en&amp;parent=T-RES-T.95-2016" TargetMode="External"/><Relationship Id="rId11" Type="http://schemas.openxmlformats.org/officeDocument/2006/relationships/hyperlink" Target="https://www.itu.int/pub/publications.aspx?lang=en&amp;parent=T-RES-T.2-2016" TargetMode="External"/><Relationship Id="rId32" Type="http://schemas.openxmlformats.org/officeDocument/2006/relationships/hyperlink" Target="https://www.itu.int/pub/publications.aspx?lang=en&amp;parent=T-RES-T.18-2016" TargetMode="External"/><Relationship Id="rId53" Type="http://schemas.openxmlformats.org/officeDocument/2006/relationships/hyperlink" Target="https://www.itu.int/pub/publications.aspx?lang=en&amp;parent=T-RES-T.20-2016" TargetMode="External"/><Relationship Id="rId74" Type="http://schemas.openxmlformats.org/officeDocument/2006/relationships/hyperlink" Target="https://www.itu.int/pub/publications.aspx?lang=en&amp;parent=T-RES-T.62-2016" TargetMode="External"/><Relationship Id="rId128" Type="http://schemas.openxmlformats.org/officeDocument/2006/relationships/hyperlink" Target="https://www.itu.int/pub/publications.aspx?lang=en&amp;parent=T-RES-T.86-2016" TargetMode="External"/><Relationship Id="rId149" Type="http://schemas.openxmlformats.org/officeDocument/2006/relationships/hyperlink" Target="https://www.itu.int/ITU-T/recommendations/rec.aspx?id=13853" TargetMode="External"/><Relationship Id="rId5" Type="http://schemas.openxmlformats.org/officeDocument/2006/relationships/footnotes" Target="footnotes.xml"/><Relationship Id="rId95" Type="http://schemas.openxmlformats.org/officeDocument/2006/relationships/hyperlink" Target="https://www.itu.int/pub/publications.aspx?lang=en&amp;parent=T-RES-T.88-2016" TargetMode="External"/><Relationship Id="rId160" Type="http://schemas.openxmlformats.org/officeDocument/2006/relationships/hyperlink" Target="http://www.itu.int/ITU-T/recommendations/rec.aspx?rec=11724" TargetMode="External"/><Relationship Id="rId22" Type="http://schemas.openxmlformats.org/officeDocument/2006/relationships/hyperlink" Target="https://www.itu.int/pub/publications.aspx?lang=en&amp;parent=T-RES-T.54-2016" TargetMode="External"/><Relationship Id="rId43" Type="http://schemas.openxmlformats.org/officeDocument/2006/relationships/hyperlink" Target="https://www.itu.int/pub/publications.aspx?lang=en&amp;parent=T-RES-T.66-2016" TargetMode="External"/><Relationship Id="rId64" Type="http://schemas.openxmlformats.org/officeDocument/2006/relationships/hyperlink" Target="https://www.itu.int/pub/publications.aspx?lang=en&amp;parent=T-RES-T.50-2016" TargetMode="External"/><Relationship Id="rId118" Type="http://schemas.openxmlformats.org/officeDocument/2006/relationships/hyperlink" Target="https://www.itu.int/pub/publications.aspx?lang=en&amp;parent=T-RES-T.44-2016" TargetMode="External"/><Relationship Id="rId139" Type="http://schemas.openxmlformats.org/officeDocument/2006/relationships/hyperlink" Target="http://www.itu.int/ITU-T/recommendations/rec.aspx?rec=11955" TargetMode="External"/><Relationship Id="rId85" Type="http://schemas.openxmlformats.org/officeDocument/2006/relationships/hyperlink" Target="https://www.itu.int/pub/publications.aspx?lang=en&amp;parent=T-RES-T.76-2016" TargetMode="External"/><Relationship Id="rId150" Type="http://schemas.openxmlformats.org/officeDocument/2006/relationships/hyperlink" Target="https://www.itu.int/ITU-T/recommendations/rec.aspx?id=13853" TargetMode="External"/><Relationship Id="rId171" Type="http://schemas.openxmlformats.org/officeDocument/2006/relationships/glossaryDocument" Target="glossary/document.xml"/><Relationship Id="rId12" Type="http://schemas.openxmlformats.org/officeDocument/2006/relationships/hyperlink" Target="https://www.itu.int/pub/publications.aspx?lang=en&amp;parent=T-RES-T.2-2016" TargetMode="External"/><Relationship Id="rId33" Type="http://schemas.openxmlformats.org/officeDocument/2006/relationships/hyperlink" Target="https://www.itu.int/pub/publications.aspx?lang=en&amp;parent=T-RES-T.45-2016" TargetMode="External"/><Relationship Id="rId108" Type="http://schemas.openxmlformats.org/officeDocument/2006/relationships/hyperlink" Target="https://www.itu.int/pub/publications.aspx?lang=en&amp;parent=T-RES-T.95-2016" TargetMode="External"/><Relationship Id="rId129" Type="http://schemas.openxmlformats.org/officeDocument/2006/relationships/hyperlink" Target="https://www.itu.int/pub/publications.aspx?lang=en&amp;parent=T-RES-T.87-2016" TargetMode="External"/><Relationship Id="rId54" Type="http://schemas.openxmlformats.org/officeDocument/2006/relationships/hyperlink" Target="https://www.itu.int/pub/publications.aspx?lang=en&amp;parent=T-RES-T.20-2016" TargetMode="External"/><Relationship Id="rId70" Type="http://schemas.openxmlformats.org/officeDocument/2006/relationships/hyperlink" Target="https://www.itu.int/pub/publications.aspx?lang=en&amp;parent=T-RES-T.60-2016" TargetMode="External"/><Relationship Id="rId75" Type="http://schemas.openxmlformats.org/officeDocument/2006/relationships/hyperlink" Target="https://www.itu.int/pub/publications.aspx?lang=en&amp;parent=T-RES-T.64-2016" TargetMode="External"/><Relationship Id="rId91" Type="http://schemas.openxmlformats.org/officeDocument/2006/relationships/hyperlink" Target="https://www.itu.int/pub/publications.aspx?lang=en&amp;parent=T-RES-T.79-2016" TargetMode="External"/><Relationship Id="rId96" Type="http://schemas.openxmlformats.org/officeDocument/2006/relationships/hyperlink" Target="https://www.itu.int/pub/publications.aspx?lang=en&amp;parent=T-RES-T.88-2016" TargetMode="External"/><Relationship Id="rId140" Type="http://schemas.openxmlformats.org/officeDocument/2006/relationships/hyperlink" Target="http://www.itu.int/ITU-T/recommendations/rec.aspx?rec=11955" TargetMode="External"/><Relationship Id="rId145" Type="http://schemas.openxmlformats.org/officeDocument/2006/relationships/hyperlink" Target="http://www.itu.int/ITU-T/recommendations/rec.aspx?rec=11923" TargetMode="External"/><Relationship Id="rId161" Type="http://schemas.openxmlformats.org/officeDocument/2006/relationships/hyperlink" Target="http://www.itu.int/ITU-T/recommendations/rec.aspx?rec=12580"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itu.int/pub/publications.aspx?lang=en&amp;parent=T-RES-T.68-2016" TargetMode="External"/><Relationship Id="rId28" Type="http://schemas.openxmlformats.org/officeDocument/2006/relationships/hyperlink" Target="https://www.itu.int/pub/publications.aspx?lang=en&amp;parent=T-RES-T.7-2016" TargetMode="External"/><Relationship Id="rId49" Type="http://schemas.openxmlformats.org/officeDocument/2006/relationships/hyperlink" Target="https://www.itu.int/pub/publications.aspx?lang=en&amp;parent=T-RES-T.83-2016" TargetMode="External"/><Relationship Id="rId114" Type="http://schemas.openxmlformats.org/officeDocument/2006/relationships/hyperlink" Target="https://www.itu.int/pub/publications.aspx?lang=en&amp;parent=T-RES-T.98-2016" TargetMode="External"/><Relationship Id="rId119" Type="http://schemas.openxmlformats.org/officeDocument/2006/relationships/hyperlink" Target="https://www.itu.int/pub/publications.aspx?lang=en&amp;parent=T-RES-T.55-2016" TargetMode="External"/><Relationship Id="rId44" Type="http://schemas.openxmlformats.org/officeDocument/2006/relationships/hyperlink" Target="https://www.itu.int/pub/publications.aspx?lang=en&amp;parent=T-RES-T.66-2016" TargetMode="External"/><Relationship Id="rId60" Type="http://schemas.openxmlformats.org/officeDocument/2006/relationships/hyperlink" Target="https://www.itu.int/pub/publications.aspx?lang=en&amp;parent=T-RES-T.48-2016" TargetMode="External"/><Relationship Id="rId65" Type="http://schemas.openxmlformats.org/officeDocument/2006/relationships/hyperlink" Target="https://www.itu.int/pub/publications.aspx?lang=en&amp;parent=T-RES-T.52-2016" TargetMode="External"/><Relationship Id="rId81" Type="http://schemas.openxmlformats.org/officeDocument/2006/relationships/hyperlink" Target="https://www.itu.int/pub/publications.aspx?lang=en&amp;parent=T-RES-T.72-2016" TargetMode="External"/><Relationship Id="rId86" Type="http://schemas.openxmlformats.org/officeDocument/2006/relationships/hyperlink" Target="https://www.itu.int/pub/publications.aspx?lang=en&amp;parent=T-RES-T.76-2016" TargetMode="External"/><Relationship Id="rId130" Type="http://schemas.openxmlformats.org/officeDocument/2006/relationships/hyperlink" Target="https://www.itu.int/pub/publications.aspx?lang=en&amp;parent=T-RES-T.87-2016" TargetMode="External"/><Relationship Id="rId135" Type="http://schemas.openxmlformats.org/officeDocument/2006/relationships/hyperlink" Target="http://www.itu.int/ITU-T/recommendations/rec.aspx?rec=11953" TargetMode="External"/><Relationship Id="rId151" Type="http://schemas.openxmlformats.org/officeDocument/2006/relationships/hyperlink" Target="http://www.itu.int/ITU-T/recommendations/rec.aspx?rec=11284" TargetMode="External"/><Relationship Id="rId156" Type="http://schemas.openxmlformats.org/officeDocument/2006/relationships/hyperlink" Target="http://www.itu.int/ITU-T/recommendations/rec.aspx?rec=9644" TargetMode="External"/><Relationship Id="rId172" Type="http://schemas.openxmlformats.org/officeDocument/2006/relationships/theme" Target="theme/theme1.xml"/><Relationship Id="rId13" Type="http://schemas.openxmlformats.org/officeDocument/2006/relationships/hyperlink" Target="https://www.itu.int/pub/publications.aspx?lang=en&amp;parent=T-RES-T.22-2016" TargetMode="External"/><Relationship Id="rId18" Type="http://schemas.openxmlformats.org/officeDocument/2006/relationships/hyperlink" Target="https://www.itu.int/pub/publications.aspx?lang=en&amp;parent=T-RES-T.35-2016" TargetMode="External"/><Relationship Id="rId39" Type="http://schemas.openxmlformats.org/officeDocument/2006/relationships/hyperlink" Target="https://www.itu.int/pub/publications.aspx?lang=en&amp;parent=T-RES-T.43-2016" TargetMode="External"/><Relationship Id="rId109" Type="http://schemas.openxmlformats.org/officeDocument/2006/relationships/hyperlink" Target="https://www.itu.int/pub/publications.aspx?lang=en&amp;parent=T-RES-T.96-2016" TargetMode="External"/><Relationship Id="rId34" Type="http://schemas.openxmlformats.org/officeDocument/2006/relationships/hyperlink" Target="https://www.itu.int/pub/publications.aspx?lang=en&amp;parent=T-RES-T.45-2016" TargetMode="External"/><Relationship Id="rId50" Type="http://schemas.openxmlformats.org/officeDocument/2006/relationships/hyperlink" Target="https://www.itu.int/pub/publications.aspx?lang=en&amp;parent=T-RES-T.83-2016" TargetMode="External"/><Relationship Id="rId55" Type="http://schemas.openxmlformats.org/officeDocument/2006/relationships/hyperlink" Target="https://www.itu.int/pub/publications.aspx?lang=en&amp;parent=T-RES-T.29-2016" TargetMode="External"/><Relationship Id="rId76" Type="http://schemas.openxmlformats.org/officeDocument/2006/relationships/hyperlink" Target="https://www.itu.int/pub/publications.aspx?lang=en&amp;parent=T-RES-T.64-2016" TargetMode="External"/><Relationship Id="rId97" Type="http://schemas.openxmlformats.org/officeDocument/2006/relationships/hyperlink" Target="https://www.itu.int/pub/publications.aspx?lang=en&amp;parent=T-RES-T.89-2016" TargetMode="External"/><Relationship Id="rId104" Type="http://schemas.openxmlformats.org/officeDocument/2006/relationships/hyperlink" Target="https://www.itu.int/pub/publications.aspx?lang=en&amp;parent=T-RES-T.93-2016" TargetMode="External"/><Relationship Id="rId120" Type="http://schemas.openxmlformats.org/officeDocument/2006/relationships/hyperlink" Target="https://www.itu.int/pub/publications.aspx?lang=en&amp;parent=T-RES-T.55-2016" TargetMode="External"/><Relationship Id="rId125" Type="http://schemas.openxmlformats.org/officeDocument/2006/relationships/hyperlink" Target="https://www.itu.int/pub/publications.aspx?lang=en&amp;parent=T-RES-T.85-2016" TargetMode="External"/><Relationship Id="rId141" Type="http://schemas.openxmlformats.org/officeDocument/2006/relationships/hyperlink" Target="http://www.itu.int/ITU-T/recommendations/rec.aspx?rec=13165" TargetMode="External"/><Relationship Id="rId146" Type="http://schemas.openxmlformats.org/officeDocument/2006/relationships/hyperlink" Target="http://www.itu.int/ITU-T/recommendations/rec.aspx?rec=11923" TargetMode="External"/><Relationship Id="rId167" Type="http://schemas.openxmlformats.org/officeDocument/2006/relationships/header" Target="header3.xml"/><Relationship Id="rId7" Type="http://schemas.openxmlformats.org/officeDocument/2006/relationships/image" Target="media/image1.gif"/><Relationship Id="rId71" Type="http://schemas.openxmlformats.org/officeDocument/2006/relationships/hyperlink" Target="https://www.itu.int/pub/publications.aspx?lang=en&amp;parent=T-RES-T.61-2016" TargetMode="External"/><Relationship Id="rId92" Type="http://schemas.openxmlformats.org/officeDocument/2006/relationships/hyperlink" Target="https://www.itu.int/pub/publications.aspx?lang=en&amp;parent=T-RES-T.79-2016" TargetMode="External"/><Relationship Id="rId162" Type="http://schemas.openxmlformats.org/officeDocument/2006/relationships/hyperlink" Target="http://www.itu.int/ITU-T/recommendations/rec.aspx?rec=12580" TargetMode="External"/><Relationship Id="rId2" Type="http://schemas.openxmlformats.org/officeDocument/2006/relationships/styles" Target="styles.xml"/><Relationship Id="rId29" Type="http://schemas.openxmlformats.org/officeDocument/2006/relationships/hyperlink" Target="https://www.itu.int/pub/publications.aspx?lang=en&amp;parent=T-RES-T.11-2016" TargetMode="External"/><Relationship Id="rId24" Type="http://schemas.openxmlformats.org/officeDocument/2006/relationships/hyperlink" Target="https://www.itu.int/pub/publications.aspx?lang=en&amp;parent=T-RES-T.68-2016" TargetMode="External"/><Relationship Id="rId40" Type="http://schemas.openxmlformats.org/officeDocument/2006/relationships/hyperlink" Target="https://www.itu.int/pub/publications.aspx?lang=en&amp;parent=T-RES-T.43-2016" TargetMode="External"/><Relationship Id="rId45" Type="http://schemas.openxmlformats.org/officeDocument/2006/relationships/hyperlink" Target="https://www.itu.int/pub/publications.aspx?lang=en&amp;parent=T-RES-T.67-2016" TargetMode="External"/><Relationship Id="rId66" Type="http://schemas.openxmlformats.org/officeDocument/2006/relationships/hyperlink" Target="https://www.itu.int/pub/publications.aspx?lang=en&amp;parent=T-RES-T.52-2016" TargetMode="External"/><Relationship Id="rId87" Type="http://schemas.openxmlformats.org/officeDocument/2006/relationships/hyperlink" Target="https://www.itu.int/pub/publications.aspx?lang=en&amp;parent=T-RES-T.77-2016" TargetMode="External"/><Relationship Id="rId110" Type="http://schemas.openxmlformats.org/officeDocument/2006/relationships/hyperlink" Target="https://www.itu.int/pub/publications.aspx?lang=en&amp;parent=T-RES-T.96-2016" TargetMode="External"/><Relationship Id="rId115" Type="http://schemas.openxmlformats.org/officeDocument/2006/relationships/hyperlink" Target="https://www.itu.int/pub/publications.aspx?lang=en&amp;parent=T-RES-T.1000-2016" TargetMode="External"/><Relationship Id="rId131" Type="http://schemas.openxmlformats.org/officeDocument/2006/relationships/hyperlink" Target="https://www.itu.int/ITU-T/recommendations/rec.aspx?id=13851" TargetMode="External"/><Relationship Id="rId136" Type="http://schemas.openxmlformats.org/officeDocument/2006/relationships/hyperlink" Target="http://www.itu.int/ITU-T/recommendations/rec.aspx?rec=11953" TargetMode="External"/><Relationship Id="rId157" Type="http://schemas.openxmlformats.org/officeDocument/2006/relationships/hyperlink" Target="http://www.itu.int/ITU-T/recommendations/rec.aspx?rec=5199" TargetMode="External"/><Relationship Id="rId61" Type="http://schemas.openxmlformats.org/officeDocument/2006/relationships/hyperlink" Target="https://www.itu.int/pub/publications.aspx?lang=en&amp;parent=T-RES-T.49-2016" TargetMode="External"/><Relationship Id="rId82" Type="http://schemas.openxmlformats.org/officeDocument/2006/relationships/hyperlink" Target="https://www.itu.int/pub/publications.aspx?lang=en&amp;parent=T-RES-T.72-2016" TargetMode="External"/><Relationship Id="rId152" Type="http://schemas.openxmlformats.org/officeDocument/2006/relationships/hyperlink" Target="http://www.itu.int/ITU-T/recommendations/rec.aspx?rec=11284" TargetMode="External"/><Relationship Id="rId19" Type="http://schemas.openxmlformats.org/officeDocument/2006/relationships/hyperlink" Target="https://www.itu.int/pub/publications.aspx?lang=en&amp;parent=T-RES-T.40-2016" TargetMode="External"/><Relationship Id="rId14" Type="http://schemas.openxmlformats.org/officeDocument/2006/relationships/hyperlink" Target="https://www.itu.int/pub/publications.aspx?lang=en&amp;parent=T-RES-T.22-2016" TargetMode="External"/><Relationship Id="rId30" Type="http://schemas.openxmlformats.org/officeDocument/2006/relationships/hyperlink" Target="https://www.itu.int/pub/publications.aspx?lang=en&amp;parent=T-RES-T.11-2016" TargetMode="External"/><Relationship Id="rId35" Type="http://schemas.openxmlformats.org/officeDocument/2006/relationships/hyperlink" Target="https://www.itu.int/pub/publications.aspx?lang=en&amp;parent=T-RES-T.32-2016" TargetMode="External"/><Relationship Id="rId56" Type="http://schemas.openxmlformats.org/officeDocument/2006/relationships/hyperlink" Target="https://www.itu.int/pub/publications.aspx?lang=en&amp;parent=T-RES-T.29-2016" TargetMode="External"/><Relationship Id="rId77" Type="http://schemas.openxmlformats.org/officeDocument/2006/relationships/hyperlink" Target="https://www.itu.int/pub/publications.aspx?lang=en&amp;parent=T-RES-T.65-2016" TargetMode="External"/><Relationship Id="rId100" Type="http://schemas.openxmlformats.org/officeDocument/2006/relationships/hyperlink" Target="https://www.itu.int/pub/publications.aspx?lang=en&amp;parent=T-RES-T.90-2016" TargetMode="External"/><Relationship Id="rId105" Type="http://schemas.openxmlformats.org/officeDocument/2006/relationships/hyperlink" Target="https://www.itu.int/pub/publications.aspx?lang=en&amp;parent=T-RES-T.94-2016" TargetMode="External"/><Relationship Id="rId126" Type="http://schemas.openxmlformats.org/officeDocument/2006/relationships/hyperlink" Target="https://www.itu.int/pub/publications.aspx?lang=en&amp;parent=T-RES-T.85-2016" TargetMode="External"/><Relationship Id="rId147" Type="http://schemas.openxmlformats.org/officeDocument/2006/relationships/hyperlink" Target="http://www.itu.int/ITU-T/recommendations/rec.aspx?rec=13164" TargetMode="External"/><Relationship Id="rId168"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www.itu.int/pub/publications.aspx?lang=en&amp;parent=T-RES-T.91-2016" TargetMode="External"/><Relationship Id="rId72" Type="http://schemas.openxmlformats.org/officeDocument/2006/relationships/hyperlink" Target="https://www.itu.int/pub/publications.aspx?lang=en&amp;parent=T-RES-T.61-2016" TargetMode="External"/><Relationship Id="rId93" Type="http://schemas.openxmlformats.org/officeDocument/2006/relationships/hyperlink" Target="https://www.itu.int/pub/publications.aspx?lang=en&amp;parent=T-RES-T.84-2016" TargetMode="External"/><Relationship Id="rId98" Type="http://schemas.openxmlformats.org/officeDocument/2006/relationships/hyperlink" Target="https://www.itu.int/pub/publications.aspx?lang=en&amp;parent=T-RES-T.89-2016" TargetMode="External"/><Relationship Id="rId121" Type="http://schemas.openxmlformats.org/officeDocument/2006/relationships/hyperlink" Target="https://www.itu.int/pub/publications.aspx?lang=en&amp;parent=T-RES-T.70-2016" TargetMode="External"/><Relationship Id="rId142" Type="http://schemas.openxmlformats.org/officeDocument/2006/relationships/hyperlink" Target="http://www.itu.int/ITU-T/recommendations/rec.aspx?rec=13165" TargetMode="External"/><Relationship Id="rId163" Type="http://schemas.openxmlformats.org/officeDocument/2006/relationships/hyperlink" Target="http://www.itu.int/ITU-T/recommendations/rec.aspx?rec=13023" TargetMode="External"/><Relationship Id="rId3" Type="http://schemas.openxmlformats.org/officeDocument/2006/relationships/settings" Target="settings.xml"/><Relationship Id="rId25" Type="http://schemas.openxmlformats.org/officeDocument/2006/relationships/hyperlink" Target="https://www.itu.int/pub/publications.aspx?lang=en&amp;parent=T-RES-T.74-2016" TargetMode="External"/><Relationship Id="rId46" Type="http://schemas.openxmlformats.org/officeDocument/2006/relationships/hyperlink" Target="https://www.itu.int/pub/publications.aspx?lang=en&amp;parent=T-RES-T.67-2016" TargetMode="External"/><Relationship Id="rId67" Type="http://schemas.openxmlformats.org/officeDocument/2006/relationships/hyperlink" Target="https://www.itu.int/pub/publications.aspx?lang=en&amp;parent=T-RES-T.58-2016" TargetMode="External"/><Relationship Id="rId116" Type="http://schemas.openxmlformats.org/officeDocument/2006/relationships/hyperlink" Target="https://www.itu.int/pub/publications.aspx?lang=en&amp;parent=T-RES-T.1000-2016" TargetMode="External"/><Relationship Id="rId137" Type="http://schemas.openxmlformats.org/officeDocument/2006/relationships/hyperlink" Target="https://www.itu.int/ITU-T/recommendations/rec.aspx?id=13852" TargetMode="External"/><Relationship Id="rId158" Type="http://schemas.openxmlformats.org/officeDocument/2006/relationships/hyperlink" Target="http://www.itu.int/ITU-T/recommendations/rec.aspx?rec=5199" TargetMode="External"/><Relationship Id="rId20" Type="http://schemas.openxmlformats.org/officeDocument/2006/relationships/hyperlink" Target="https://www.itu.int/pub/publications.aspx?lang=en&amp;parent=T-RES-T.40-2016" TargetMode="External"/><Relationship Id="rId41" Type="http://schemas.openxmlformats.org/officeDocument/2006/relationships/hyperlink" Target="https://www.itu.int/pub/publications.aspx?lang=en&amp;parent=T-RES-T.59-2016" TargetMode="External"/><Relationship Id="rId62" Type="http://schemas.openxmlformats.org/officeDocument/2006/relationships/hyperlink" Target="https://www.itu.int/pub/publications.aspx?lang=en&amp;parent=T-RES-T.49-2016" TargetMode="External"/><Relationship Id="rId83" Type="http://schemas.openxmlformats.org/officeDocument/2006/relationships/hyperlink" Target="https://www.itu.int/pub/publications.aspx?lang=en&amp;parent=T-RES-T.73-2016" TargetMode="External"/><Relationship Id="rId88" Type="http://schemas.openxmlformats.org/officeDocument/2006/relationships/hyperlink" Target="https://www.itu.int/pub/publications.aspx?lang=en&amp;parent=T-RES-T.77-2016" TargetMode="External"/><Relationship Id="rId111" Type="http://schemas.openxmlformats.org/officeDocument/2006/relationships/hyperlink" Target="https://www.itu.int/pub/publications.aspx?lang=en&amp;parent=T-RES-T.97-2016" TargetMode="External"/><Relationship Id="rId132" Type="http://schemas.openxmlformats.org/officeDocument/2006/relationships/hyperlink" Target="https://www.itu.int/ITU-T/recommendations/rec.aspx?id=13851" TargetMode="External"/><Relationship Id="rId153" Type="http://schemas.openxmlformats.org/officeDocument/2006/relationships/hyperlink" Target="https://www.itu.int/ITU-T/recommendations/rec.aspx?id=13854" TargetMode="External"/><Relationship Id="rId15" Type="http://schemas.openxmlformats.org/officeDocument/2006/relationships/hyperlink" Target="https://www.itu.int/pub/publications.aspx?lang=en&amp;parent=T-RES-T.31-2016" TargetMode="External"/><Relationship Id="rId36" Type="http://schemas.openxmlformats.org/officeDocument/2006/relationships/hyperlink" Target="https://www.itu.int/pub/publications.aspx?lang=en&amp;parent=T-RES-T.32-2016" TargetMode="External"/><Relationship Id="rId57" Type="http://schemas.openxmlformats.org/officeDocument/2006/relationships/hyperlink" Target="https://www.itu.int/pub/publications.aspx?lang=en&amp;parent=T-RES-T.47-2016" TargetMode="External"/><Relationship Id="rId106" Type="http://schemas.openxmlformats.org/officeDocument/2006/relationships/hyperlink" Target="https://www.itu.int/pub/publications.aspx?lang=en&amp;parent=T-RES-T.94-2016" TargetMode="External"/><Relationship Id="rId127" Type="http://schemas.openxmlformats.org/officeDocument/2006/relationships/hyperlink" Target="https://www.itu.int/pub/publications.aspx?lang=en&amp;parent=T-RES-T.86-2016" TargetMode="External"/><Relationship Id="rId10" Type="http://schemas.openxmlformats.org/officeDocument/2006/relationships/hyperlink" Target="https://www.itu.int/pub/publications.aspx?lang=en&amp;parent=T-RES-T.1-2016" TargetMode="External"/><Relationship Id="rId31" Type="http://schemas.openxmlformats.org/officeDocument/2006/relationships/hyperlink" Target="https://www.itu.int/pub/publications.aspx?lang=en&amp;parent=T-RES-T.18-2016" TargetMode="External"/><Relationship Id="rId52" Type="http://schemas.openxmlformats.org/officeDocument/2006/relationships/hyperlink" Target="https://www.itu.int/pub/publications.aspx?lang=en&amp;parent=T-RES-T.91-2016" TargetMode="External"/><Relationship Id="rId73" Type="http://schemas.openxmlformats.org/officeDocument/2006/relationships/hyperlink" Target="https://www.itu.int/pub/publications.aspx?lang=en&amp;parent=T-RES-T.62-2016" TargetMode="External"/><Relationship Id="rId78" Type="http://schemas.openxmlformats.org/officeDocument/2006/relationships/hyperlink" Target="https://www.itu.int/pub/publications.aspx?lang=en&amp;parent=T-RES-T.65-2016" TargetMode="External"/><Relationship Id="rId94" Type="http://schemas.openxmlformats.org/officeDocument/2006/relationships/hyperlink" Target="https://www.itu.int/pub/publications.aspx?lang=en&amp;parent=T-RES-T.84-2016" TargetMode="External"/><Relationship Id="rId99" Type="http://schemas.openxmlformats.org/officeDocument/2006/relationships/hyperlink" Target="https://www.itu.int/pub/publications.aspx?lang=en&amp;parent=T-RES-T.90-2016" TargetMode="External"/><Relationship Id="rId101" Type="http://schemas.openxmlformats.org/officeDocument/2006/relationships/hyperlink" Target="https://www.itu.int/pub/publications.aspx?lang=en&amp;parent=T-RES-T.92-2016" TargetMode="External"/><Relationship Id="rId122" Type="http://schemas.openxmlformats.org/officeDocument/2006/relationships/hyperlink" Target="https://www.itu.int/pub/publications.aspx?lang=en&amp;parent=T-RES-T.70-2016" TargetMode="External"/><Relationship Id="rId143" Type="http://schemas.openxmlformats.org/officeDocument/2006/relationships/hyperlink" Target="http://www.itu.int/ITU-T/recommendations/rec.aspx?rec=9641" TargetMode="External"/><Relationship Id="rId148" Type="http://schemas.openxmlformats.org/officeDocument/2006/relationships/hyperlink" Target="http://www.itu.int/ITU-T/recommendations/rec.aspx?rec=13164" TargetMode="External"/><Relationship Id="rId164" Type="http://schemas.openxmlformats.org/officeDocument/2006/relationships/hyperlink" Target="http://www.itu.int/ITU-T/recommendations/rec.aspx?rec=13023"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pub/publications.aspx?lang=en&amp;parent=T-RES-T.1-2016" TargetMode="External"/><Relationship Id="rId26" Type="http://schemas.openxmlformats.org/officeDocument/2006/relationships/hyperlink" Target="https://www.itu.int/pub/publications.aspx?lang=en&amp;parent=T-RES-T.74-2016" TargetMode="External"/><Relationship Id="rId47" Type="http://schemas.openxmlformats.org/officeDocument/2006/relationships/hyperlink" Target="https://www.itu.int/pub/publications.aspx?lang=en&amp;parent=T-RES-T.80-2016" TargetMode="External"/><Relationship Id="rId68" Type="http://schemas.openxmlformats.org/officeDocument/2006/relationships/hyperlink" Target="https://www.itu.int/pub/publications.aspx?lang=en&amp;parent=T-RES-T.58-2016" TargetMode="External"/><Relationship Id="rId89" Type="http://schemas.openxmlformats.org/officeDocument/2006/relationships/hyperlink" Target="https://www.itu.int/pub/publications.aspx?lang=en&amp;parent=T-RES-T.78-2016" TargetMode="External"/><Relationship Id="rId112" Type="http://schemas.openxmlformats.org/officeDocument/2006/relationships/hyperlink" Target="https://www.itu.int/pub/publications.aspx?lang=en&amp;parent=T-RES-T.97-2016" TargetMode="External"/><Relationship Id="rId133" Type="http://schemas.openxmlformats.org/officeDocument/2006/relationships/hyperlink" Target="http://www.itu.int/ITU-T/recommendations/rec.aspx?rec=11921" TargetMode="External"/><Relationship Id="rId154" Type="http://schemas.openxmlformats.org/officeDocument/2006/relationships/hyperlink" Target="https://www.itu.int/ITU-T/recommendations/rec.aspx?id=13854" TargetMode="External"/><Relationship Id="rId16" Type="http://schemas.openxmlformats.org/officeDocument/2006/relationships/hyperlink" Target="https://www.itu.int/pub/publications.aspx?lang=en&amp;parent=T-RES-T.31-2016" TargetMode="External"/><Relationship Id="rId37" Type="http://schemas.openxmlformats.org/officeDocument/2006/relationships/hyperlink" Target="https://www.itu.int/pub/publications.aspx?lang=en&amp;parent=T-RES-T.34-2016" TargetMode="External"/><Relationship Id="rId58" Type="http://schemas.openxmlformats.org/officeDocument/2006/relationships/hyperlink" Target="https://www.itu.int/pub/publications.aspx?lang=en&amp;parent=T-RES-T.47-2016" TargetMode="External"/><Relationship Id="rId79" Type="http://schemas.openxmlformats.org/officeDocument/2006/relationships/hyperlink" Target="https://www.itu.int/pub/publications.aspx?lang=en&amp;parent=T-RES-T.69-2016" TargetMode="External"/><Relationship Id="rId102" Type="http://schemas.openxmlformats.org/officeDocument/2006/relationships/hyperlink" Target="https://www.itu.int/pub/publications.aspx?lang=en&amp;parent=T-RES-T.92-2016" TargetMode="External"/><Relationship Id="rId123" Type="http://schemas.openxmlformats.org/officeDocument/2006/relationships/hyperlink" Target="https://www.itu.int/pub/publications.aspx?lang=en&amp;parent=T-RES-T.75-2016" TargetMode="External"/><Relationship Id="rId144" Type="http://schemas.openxmlformats.org/officeDocument/2006/relationships/hyperlink" Target="http://www.itu.int/ITU-T/recommendations/rec.aspx?rec=9641" TargetMode="External"/><Relationship Id="rId90" Type="http://schemas.openxmlformats.org/officeDocument/2006/relationships/hyperlink" Target="https://www.itu.int/pub/publications.aspx?lang=en&amp;parent=T-RES-T.78-2016" TargetMode="External"/><Relationship Id="rId165" Type="http://schemas.openxmlformats.org/officeDocument/2006/relationships/header" Target="header2.xml"/><Relationship Id="rId27" Type="http://schemas.openxmlformats.org/officeDocument/2006/relationships/hyperlink" Target="https://www.itu.int/pub/publications.aspx?lang=en&amp;parent=T-RES-T.7-2016" TargetMode="External"/><Relationship Id="rId48" Type="http://schemas.openxmlformats.org/officeDocument/2006/relationships/hyperlink" Target="https://www.itu.int/pub/publications.aspx?lang=en&amp;parent=T-RES-T.80-2016" TargetMode="External"/><Relationship Id="rId69" Type="http://schemas.openxmlformats.org/officeDocument/2006/relationships/hyperlink" Target="https://www.itu.int/pub/publications.aspx?lang=en&amp;parent=T-RES-T.60-2016" TargetMode="External"/><Relationship Id="rId113" Type="http://schemas.openxmlformats.org/officeDocument/2006/relationships/hyperlink" Target="https://www.itu.int/pub/publications.aspx?lang=en&amp;parent=T-RES-T.98-2016" TargetMode="External"/><Relationship Id="rId134" Type="http://schemas.openxmlformats.org/officeDocument/2006/relationships/hyperlink" Target="http://www.itu.int/ITU-T/recommendations/rec.aspx?rec=11921" TargetMode="External"/><Relationship Id="rId80" Type="http://schemas.openxmlformats.org/officeDocument/2006/relationships/hyperlink" Target="https://www.itu.int/pub/publications.aspx?lang=en&amp;parent=T-RES-T.69-2016" TargetMode="External"/><Relationship Id="rId155" Type="http://schemas.openxmlformats.org/officeDocument/2006/relationships/hyperlink" Target="http://www.itu.int/ITU-T/recommendations/rec.aspx?rec=9644" TargetMode="External"/><Relationship Id="rId17" Type="http://schemas.openxmlformats.org/officeDocument/2006/relationships/hyperlink" Target="https://www.itu.int/pub/publications.aspx?lang=en&amp;parent=T-RES-T.35-2016" TargetMode="External"/><Relationship Id="rId38" Type="http://schemas.openxmlformats.org/officeDocument/2006/relationships/hyperlink" Target="https://www.itu.int/pub/publications.aspx?lang=en&amp;parent=T-RES-T.34-2016" TargetMode="External"/><Relationship Id="rId59" Type="http://schemas.openxmlformats.org/officeDocument/2006/relationships/hyperlink" Target="https://www.itu.int/pub/publications.aspx?lang=en&amp;parent=T-RES-T.48-2016" TargetMode="External"/><Relationship Id="rId103" Type="http://schemas.openxmlformats.org/officeDocument/2006/relationships/hyperlink" Target="https://www.itu.int/pub/publications.aspx?lang=en&amp;parent=T-RES-T.93-2016" TargetMode="External"/><Relationship Id="rId124" Type="http://schemas.openxmlformats.org/officeDocument/2006/relationships/hyperlink" Target="https://www.itu.int/pub/publications.aspx?lang=en&amp;parent=T-RES-T.75-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4DF62C3EA64E319C850F64D2446785"/>
        <w:category>
          <w:name w:val="General"/>
          <w:gallery w:val="placeholder"/>
        </w:category>
        <w:types>
          <w:type w:val="bbPlcHdr"/>
        </w:types>
        <w:behaviors>
          <w:behavior w:val="content"/>
        </w:behaviors>
        <w:guid w:val="{D3E4922C-A681-4749-8CC6-383644F30472}"/>
      </w:docPartPr>
      <w:docPartBody>
        <w:p w:rsidR="00DF0A15" w:rsidRDefault="00510AEF" w:rsidP="00510AEF">
          <w:pPr>
            <w:pStyle w:val="8E4DF62C3EA64E319C850F64D2446785"/>
          </w:pPr>
          <w:r w:rsidRPr="00543D41">
            <w:rPr>
              <w:rStyle w:val="PlaceholderText"/>
              <w:highlight w:val="yellow"/>
            </w:rPr>
            <w:t>Place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EF"/>
    <w:rsid w:val="003452F6"/>
    <w:rsid w:val="003C52B5"/>
    <w:rsid w:val="0048227E"/>
    <w:rsid w:val="00510AEF"/>
    <w:rsid w:val="005B41AB"/>
    <w:rsid w:val="00604DCE"/>
    <w:rsid w:val="0065498B"/>
    <w:rsid w:val="0067455A"/>
    <w:rsid w:val="008E779D"/>
    <w:rsid w:val="0098261B"/>
    <w:rsid w:val="00984E39"/>
    <w:rsid w:val="009B530D"/>
    <w:rsid w:val="00A93132"/>
    <w:rsid w:val="00AC7205"/>
    <w:rsid w:val="00B91460"/>
    <w:rsid w:val="00D058C0"/>
    <w:rsid w:val="00DF0A15"/>
    <w:rsid w:val="00FE64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AEF"/>
    <w:rPr>
      <w:rFonts w:ascii="Times New Roman" w:hAnsi="Times New Roman"/>
      <w:color w:val="808080"/>
    </w:rPr>
  </w:style>
  <w:style w:type="paragraph" w:customStyle="1" w:styleId="8E4DF62C3EA64E319C850F64D2446785">
    <w:name w:val="8E4DF62C3EA64E319C850F64D2446785"/>
    <w:rsid w:val="00510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4536</Words>
  <Characters>25860</Characters>
  <Application>Microsoft Office Word</Application>
  <DocSecurity>4</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Initial collection of activities of the regional organization in their preparation of WTSA-20 with a mapping onto the WTSA Resolutions and ITU-T A-Series Recommendations to TSAG Rapporteur groups</vt: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collection of activities of the regional organization in their preparation of WTSA-20 with a mapping onto the WTSA Resolutions and ITU-T A-Series Recommendations to TSAG Rapporteur groups</dc:title>
  <dc:creator>Минкин Владимир Маркович</dc:creator>
  <cp:lastModifiedBy>Al-Mnini, Lara</cp:lastModifiedBy>
  <cp:revision>2</cp:revision>
  <dcterms:created xsi:type="dcterms:W3CDTF">2021-01-09T09:11:00Z</dcterms:created>
  <dcterms:modified xsi:type="dcterms:W3CDTF">2021-01-09T09:11:00Z</dcterms:modified>
</cp:coreProperties>
</file>