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911"/>
        <w:gridCol w:w="3770"/>
      </w:tblGrid>
      <w:tr w:rsidR="00E51290" w:rsidRPr="00842340" w14:paraId="78A77AAC" w14:textId="77777777" w:rsidTr="00E51290">
        <w:trPr>
          <w:cantSplit/>
        </w:trPr>
        <w:tc>
          <w:tcPr>
            <w:tcW w:w="1190" w:type="dxa"/>
            <w:vMerge w:val="restart"/>
          </w:tcPr>
          <w:p w14:paraId="064836EB" w14:textId="77777777" w:rsidR="00E51290" w:rsidRPr="00842340" w:rsidRDefault="00E51290" w:rsidP="00C760AB">
            <w:pPr>
              <w:spacing w:before="120"/>
              <w:rPr>
                <w:rFonts w:cs="Times New Roman"/>
                <w:sz w:val="20"/>
                <w:szCs w:val="20"/>
              </w:rPr>
            </w:pPr>
            <w:bookmarkStart w:id="0" w:name="dnum" w:colFirst="2" w:colLast="2"/>
            <w:bookmarkStart w:id="1" w:name="dtableau"/>
            <w:r w:rsidRPr="00842340">
              <w:rPr>
                <w:rFonts w:cs="Times New Roman"/>
                <w:noProof/>
                <w:sz w:val="20"/>
                <w:szCs w:val="20"/>
                <w:lang w:eastAsia="en-GB"/>
              </w:rPr>
              <w:drawing>
                <wp:inline distT="0" distB="0" distL="0" distR="0" wp14:anchorId="60BCDA54" wp14:editId="4810B28A">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1B6F8CBA" w14:textId="77777777" w:rsidR="00E51290" w:rsidRPr="00842340" w:rsidRDefault="00E51290" w:rsidP="00C760AB">
            <w:pPr>
              <w:spacing w:before="120"/>
              <w:rPr>
                <w:rFonts w:cs="Times New Roman"/>
                <w:sz w:val="16"/>
                <w:szCs w:val="16"/>
              </w:rPr>
            </w:pPr>
            <w:r w:rsidRPr="00842340">
              <w:rPr>
                <w:rFonts w:cs="Times New Roman"/>
                <w:sz w:val="16"/>
                <w:szCs w:val="16"/>
              </w:rPr>
              <w:t>INTERNATIONAL TELECOMMUNICATION UNION</w:t>
            </w:r>
          </w:p>
          <w:p w14:paraId="21767FD0" w14:textId="77777777" w:rsidR="00E51290" w:rsidRPr="00842340" w:rsidRDefault="00E51290" w:rsidP="00C760AB">
            <w:pPr>
              <w:spacing w:before="120"/>
              <w:rPr>
                <w:rFonts w:cs="Times New Roman"/>
                <w:b/>
                <w:bCs/>
                <w:sz w:val="26"/>
                <w:szCs w:val="26"/>
              </w:rPr>
            </w:pPr>
            <w:r w:rsidRPr="00842340">
              <w:rPr>
                <w:rFonts w:cs="Times New Roman"/>
                <w:b/>
                <w:bCs/>
                <w:sz w:val="26"/>
                <w:szCs w:val="26"/>
              </w:rPr>
              <w:t>TELECOMMUNICATION</w:t>
            </w:r>
            <w:r w:rsidRPr="00842340">
              <w:rPr>
                <w:rFonts w:cs="Times New Roman"/>
                <w:b/>
                <w:bCs/>
                <w:sz w:val="26"/>
                <w:szCs w:val="26"/>
              </w:rPr>
              <w:br/>
              <w:t>STANDARDIZATION SECTOR</w:t>
            </w:r>
          </w:p>
          <w:p w14:paraId="5A121C1D" w14:textId="77777777" w:rsidR="00E51290" w:rsidRPr="00842340" w:rsidRDefault="00E51290" w:rsidP="00C760AB">
            <w:pPr>
              <w:spacing w:before="120"/>
              <w:rPr>
                <w:rFonts w:cs="Times New Roman"/>
                <w:sz w:val="20"/>
                <w:szCs w:val="20"/>
              </w:rPr>
            </w:pPr>
            <w:r w:rsidRPr="00842340">
              <w:rPr>
                <w:rFonts w:cs="Times New Roman"/>
                <w:sz w:val="20"/>
                <w:szCs w:val="20"/>
              </w:rPr>
              <w:t xml:space="preserve">STUDY PERIOD </w:t>
            </w:r>
            <w:bookmarkStart w:id="2" w:name="dstudyperiod"/>
            <w:r w:rsidRPr="00842340">
              <w:rPr>
                <w:rFonts w:cs="Times New Roman"/>
                <w:sz w:val="20"/>
                <w:szCs w:val="20"/>
              </w:rPr>
              <w:t>2017-2020</w:t>
            </w:r>
            <w:bookmarkEnd w:id="2"/>
          </w:p>
        </w:tc>
        <w:tc>
          <w:tcPr>
            <w:tcW w:w="4681" w:type="dxa"/>
            <w:gridSpan w:val="2"/>
            <w:vAlign w:val="center"/>
          </w:tcPr>
          <w:p w14:paraId="03CD5E4E" w14:textId="356FE084" w:rsidR="00E51290" w:rsidRPr="009B5793" w:rsidRDefault="008C6638" w:rsidP="00C760AB">
            <w:pPr>
              <w:pStyle w:val="Docnumber"/>
              <w:rPr>
                <w:sz w:val="32"/>
                <w:highlight w:val="yellow"/>
              </w:rPr>
            </w:pPr>
            <w:r w:rsidRPr="008C6638">
              <w:rPr>
                <w:sz w:val="32"/>
              </w:rPr>
              <w:t>TSAG-</w:t>
            </w:r>
            <w:r w:rsidR="00E51290" w:rsidRPr="008C6638">
              <w:rPr>
                <w:sz w:val="32"/>
              </w:rPr>
              <w:t>TD</w:t>
            </w:r>
            <w:r w:rsidRPr="008C6638">
              <w:rPr>
                <w:sz w:val="32"/>
              </w:rPr>
              <w:t>1007</w:t>
            </w:r>
            <w:r w:rsidR="007832ED">
              <w:rPr>
                <w:sz w:val="32"/>
              </w:rPr>
              <w:t>R</w:t>
            </w:r>
            <w:ins w:id="3" w:author="ITU_Admin" w:date="2021-03-26T07:39:00Z">
              <w:r w:rsidR="008F3BB0">
                <w:rPr>
                  <w:sz w:val="32"/>
                </w:rPr>
                <w:t>4</w:t>
              </w:r>
            </w:ins>
            <w:del w:id="4" w:author="ITU_Admin" w:date="2021-03-26T07:39:00Z">
              <w:r w:rsidR="00F66E10" w:rsidDel="008F3BB0">
                <w:rPr>
                  <w:sz w:val="32"/>
                </w:rPr>
                <w:delText>3</w:delText>
              </w:r>
            </w:del>
          </w:p>
        </w:tc>
      </w:tr>
      <w:tr w:rsidR="00E51290" w:rsidRPr="00842340" w14:paraId="70A490F8" w14:textId="77777777" w:rsidTr="00E51290">
        <w:trPr>
          <w:cantSplit/>
        </w:trPr>
        <w:tc>
          <w:tcPr>
            <w:tcW w:w="1190" w:type="dxa"/>
            <w:vMerge/>
          </w:tcPr>
          <w:p w14:paraId="4C1A1C5C" w14:textId="77777777" w:rsidR="00E51290" w:rsidRPr="00842340" w:rsidRDefault="00E51290" w:rsidP="00C760AB">
            <w:pPr>
              <w:spacing w:before="120"/>
              <w:rPr>
                <w:rFonts w:cs="Times New Roman"/>
                <w:smallCaps/>
                <w:sz w:val="20"/>
              </w:rPr>
            </w:pPr>
            <w:bookmarkStart w:id="5" w:name="dsg" w:colFirst="2" w:colLast="2"/>
            <w:bookmarkEnd w:id="0"/>
          </w:p>
        </w:tc>
        <w:tc>
          <w:tcPr>
            <w:tcW w:w="4052" w:type="dxa"/>
            <w:gridSpan w:val="3"/>
            <w:vMerge/>
          </w:tcPr>
          <w:p w14:paraId="20BEC346" w14:textId="77777777" w:rsidR="00E51290" w:rsidRPr="00842340" w:rsidRDefault="00E51290" w:rsidP="00C760AB">
            <w:pPr>
              <w:spacing w:before="120"/>
              <w:rPr>
                <w:rFonts w:cs="Times New Roman"/>
                <w:smallCaps/>
                <w:sz w:val="20"/>
              </w:rPr>
            </w:pPr>
          </w:p>
        </w:tc>
        <w:tc>
          <w:tcPr>
            <w:tcW w:w="4681" w:type="dxa"/>
            <w:gridSpan w:val="2"/>
          </w:tcPr>
          <w:p w14:paraId="515623B4" w14:textId="284F32A9" w:rsidR="00E51290" w:rsidRPr="009B5793" w:rsidRDefault="008C6638" w:rsidP="00C760AB">
            <w:pPr>
              <w:spacing w:before="120"/>
              <w:jc w:val="right"/>
              <w:rPr>
                <w:rFonts w:cs="Times New Roman"/>
                <w:b/>
                <w:bCs/>
                <w:smallCaps/>
                <w:sz w:val="28"/>
                <w:szCs w:val="28"/>
                <w:highlight w:val="yellow"/>
              </w:rPr>
            </w:pPr>
            <w:r w:rsidRPr="005F196E">
              <w:rPr>
                <w:rFonts w:eastAsiaTheme="minorEastAsia"/>
                <w:b/>
                <w:bCs/>
                <w:smallCaps/>
                <w:sz w:val="28"/>
                <w:szCs w:val="28"/>
                <w:lang w:eastAsia="ja-JP"/>
              </w:rPr>
              <w:t>Interregional meeting</w:t>
            </w:r>
          </w:p>
        </w:tc>
      </w:tr>
      <w:bookmarkEnd w:id="5"/>
      <w:tr w:rsidR="00E51290" w:rsidRPr="00842340" w14:paraId="0BB57CF3" w14:textId="77777777" w:rsidTr="00E51290">
        <w:trPr>
          <w:cantSplit/>
        </w:trPr>
        <w:tc>
          <w:tcPr>
            <w:tcW w:w="1190" w:type="dxa"/>
            <w:vMerge/>
            <w:tcBorders>
              <w:bottom w:val="single" w:sz="12" w:space="0" w:color="auto"/>
            </w:tcBorders>
          </w:tcPr>
          <w:p w14:paraId="745A7F77" w14:textId="77777777" w:rsidR="00E51290" w:rsidRPr="00842340" w:rsidRDefault="00E51290" w:rsidP="00C760AB">
            <w:pPr>
              <w:spacing w:before="120"/>
              <w:rPr>
                <w:rFonts w:cs="Times New Roman"/>
                <w:b/>
                <w:bCs/>
                <w:sz w:val="26"/>
              </w:rPr>
            </w:pPr>
          </w:p>
        </w:tc>
        <w:tc>
          <w:tcPr>
            <w:tcW w:w="4052" w:type="dxa"/>
            <w:gridSpan w:val="3"/>
            <w:vMerge/>
            <w:tcBorders>
              <w:bottom w:val="single" w:sz="12" w:space="0" w:color="auto"/>
            </w:tcBorders>
          </w:tcPr>
          <w:p w14:paraId="4ED8DE5B" w14:textId="77777777" w:rsidR="00E51290" w:rsidRPr="00842340" w:rsidRDefault="00E51290" w:rsidP="00C760AB">
            <w:pPr>
              <w:spacing w:before="120"/>
              <w:rPr>
                <w:rFonts w:cs="Times New Roman"/>
                <w:b/>
                <w:bCs/>
                <w:sz w:val="26"/>
              </w:rPr>
            </w:pPr>
          </w:p>
        </w:tc>
        <w:tc>
          <w:tcPr>
            <w:tcW w:w="4681" w:type="dxa"/>
            <w:gridSpan w:val="2"/>
            <w:tcBorders>
              <w:bottom w:val="single" w:sz="12" w:space="0" w:color="auto"/>
            </w:tcBorders>
            <w:vAlign w:val="center"/>
          </w:tcPr>
          <w:p w14:paraId="70D73913" w14:textId="77777777" w:rsidR="00E51290" w:rsidRPr="00842340" w:rsidRDefault="00E51290" w:rsidP="00C760AB">
            <w:pPr>
              <w:spacing w:before="120"/>
              <w:jc w:val="right"/>
              <w:rPr>
                <w:rFonts w:cs="Times New Roman"/>
                <w:b/>
                <w:bCs/>
                <w:sz w:val="28"/>
                <w:szCs w:val="28"/>
              </w:rPr>
            </w:pPr>
            <w:r w:rsidRPr="00842340">
              <w:rPr>
                <w:rFonts w:cs="Times New Roman"/>
                <w:b/>
                <w:bCs/>
                <w:sz w:val="28"/>
                <w:szCs w:val="28"/>
              </w:rPr>
              <w:t>Original: English</w:t>
            </w:r>
          </w:p>
        </w:tc>
      </w:tr>
      <w:tr w:rsidR="00E51290" w:rsidRPr="00842340" w14:paraId="2D5228B9" w14:textId="77777777" w:rsidTr="00E51290">
        <w:trPr>
          <w:cantSplit/>
        </w:trPr>
        <w:tc>
          <w:tcPr>
            <w:tcW w:w="1616" w:type="dxa"/>
            <w:gridSpan w:val="3"/>
          </w:tcPr>
          <w:p w14:paraId="4C87313F" w14:textId="77777777" w:rsidR="00E51290" w:rsidRPr="00842340" w:rsidRDefault="00E51290" w:rsidP="00C760AB">
            <w:pPr>
              <w:spacing w:before="120"/>
              <w:rPr>
                <w:rFonts w:asciiTheme="majorBidi" w:hAnsiTheme="majorBidi" w:cstheme="majorBidi"/>
                <w:b/>
                <w:bCs/>
                <w:szCs w:val="24"/>
              </w:rPr>
            </w:pPr>
            <w:bookmarkStart w:id="6" w:name="dbluepink" w:colFirst="1" w:colLast="1"/>
            <w:bookmarkStart w:id="7" w:name="dmeeting" w:colFirst="2" w:colLast="2"/>
            <w:r w:rsidRPr="00842340">
              <w:rPr>
                <w:rFonts w:asciiTheme="majorBidi" w:hAnsiTheme="majorBidi" w:cstheme="majorBidi"/>
                <w:b/>
                <w:bCs/>
                <w:szCs w:val="24"/>
              </w:rPr>
              <w:t>Question(s):</w:t>
            </w:r>
          </w:p>
        </w:tc>
        <w:tc>
          <w:tcPr>
            <w:tcW w:w="3626" w:type="dxa"/>
          </w:tcPr>
          <w:p w14:paraId="797915D9" w14:textId="77777777" w:rsidR="00E51290" w:rsidRPr="00842340" w:rsidRDefault="00E51290" w:rsidP="00C760AB">
            <w:pPr>
              <w:spacing w:before="120"/>
              <w:rPr>
                <w:rFonts w:asciiTheme="majorBidi" w:hAnsiTheme="majorBidi" w:cstheme="majorBidi"/>
                <w:szCs w:val="24"/>
              </w:rPr>
            </w:pPr>
            <w:r w:rsidRPr="00842340">
              <w:rPr>
                <w:rFonts w:asciiTheme="majorBidi" w:hAnsiTheme="majorBidi" w:cstheme="majorBidi"/>
                <w:szCs w:val="24"/>
                <w:lang w:eastAsia="ja-JP"/>
              </w:rPr>
              <w:t>N/A</w:t>
            </w:r>
          </w:p>
        </w:tc>
        <w:tc>
          <w:tcPr>
            <w:tcW w:w="4681" w:type="dxa"/>
            <w:gridSpan w:val="2"/>
          </w:tcPr>
          <w:p w14:paraId="35482F7A" w14:textId="3F502052" w:rsidR="00E51290" w:rsidRPr="008C6638" w:rsidRDefault="005540B8" w:rsidP="00C760AB">
            <w:pPr>
              <w:spacing w:before="120"/>
              <w:jc w:val="right"/>
              <w:rPr>
                <w:rFonts w:asciiTheme="majorBidi" w:hAnsiTheme="majorBidi" w:cstheme="majorBidi"/>
                <w:szCs w:val="24"/>
              </w:rPr>
            </w:pPr>
            <w:sdt>
              <w:sdtPr>
                <w:alias w:val="Place"/>
                <w:tag w:val="Place"/>
                <w:id w:val="594904712"/>
                <w:placeholder>
                  <w:docPart w:val="8E4DF62C3EA64E319C850F64D244678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777D79">
                  <w:t>V</w:t>
                </w:r>
                <w:r w:rsidR="00155681" w:rsidRPr="008C6638">
                  <w:t>irtual</w:t>
                </w:r>
              </w:sdtContent>
            </w:sdt>
            <w:r w:rsidR="0077577F" w:rsidRPr="008C6638">
              <w:t xml:space="preserve">, </w:t>
            </w:r>
            <w:r w:rsidR="008C6638" w:rsidRPr="008C6638">
              <w:t>8 January 2021</w:t>
            </w:r>
          </w:p>
        </w:tc>
      </w:tr>
      <w:tr w:rsidR="00E51290" w:rsidRPr="00842340" w14:paraId="118DE538" w14:textId="77777777" w:rsidTr="00E51290">
        <w:trPr>
          <w:cantSplit/>
        </w:trPr>
        <w:tc>
          <w:tcPr>
            <w:tcW w:w="9923" w:type="dxa"/>
            <w:gridSpan w:val="6"/>
          </w:tcPr>
          <w:p w14:paraId="43F10D09" w14:textId="77777777" w:rsidR="00E51290" w:rsidRPr="00842340" w:rsidRDefault="00E51290" w:rsidP="00C760AB">
            <w:pPr>
              <w:spacing w:before="120"/>
              <w:jc w:val="center"/>
              <w:rPr>
                <w:rFonts w:asciiTheme="majorBidi" w:hAnsiTheme="majorBidi" w:cstheme="majorBidi"/>
                <w:b/>
                <w:bCs/>
                <w:szCs w:val="24"/>
              </w:rPr>
            </w:pPr>
            <w:bookmarkStart w:id="8" w:name="ddoctype" w:colFirst="0" w:colLast="0"/>
            <w:bookmarkEnd w:id="6"/>
            <w:bookmarkEnd w:id="7"/>
            <w:r w:rsidRPr="00842340">
              <w:rPr>
                <w:rFonts w:asciiTheme="majorBidi" w:hAnsiTheme="majorBidi" w:cstheme="majorBidi"/>
                <w:b/>
                <w:bCs/>
                <w:szCs w:val="24"/>
              </w:rPr>
              <w:t>TD</w:t>
            </w:r>
          </w:p>
        </w:tc>
      </w:tr>
      <w:tr w:rsidR="00E51290" w:rsidRPr="00842340" w14:paraId="4A0FE57E" w14:textId="77777777" w:rsidTr="00E51290">
        <w:trPr>
          <w:cantSplit/>
        </w:trPr>
        <w:tc>
          <w:tcPr>
            <w:tcW w:w="1616" w:type="dxa"/>
            <w:gridSpan w:val="3"/>
          </w:tcPr>
          <w:p w14:paraId="0B9F4BBF" w14:textId="77777777" w:rsidR="00E51290" w:rsidRPr="00842340" w:rsidRDefault="00E51290" w:rsidP="00C760AB">
            <w:pPr>
              <w:spacing w:before="120"/>
              <w:rPr>
                <w:rFonts w:asciiTheme="majorBidi" w:hAnsiTheme="majorBidi" w:cstheme="majorBidi"/>
                <w:b/>
                <w:bCs/>
                <w:szCs w:val="24"/>
              </w:rPr>
            </w:pPr>
            <w:bookmarkStart w:id="9" w:name="dsource" w:colFirst="1" w:colLast="1"/>
            <w:bookmarkEnd w:id="8"/>
            <w:r w:rsidRPr="00842340">
              <w:rPr>
                <w:rFonts w:asciiTheme="majorBidi" w:hAnsiTheme="majorBidi" w:cstheme="majorBidi"/>
                <w:b/>
                <w:bCs/>
                <w:szCs w:val="24"/>
              </w:rPr>
              <w:t>Source:</w:t>
            </w:r>
          </w:p>
        </w:tc>
        <w:tc>
          <w:tcPr>
            <w:tcW w:w="8307" w:type="dxa"/>
            <w:gridSpan w:val="3"/>
          </w:tcPr>
          <w:p w14:paraId="79298CEA" w14:textId="77777777" w:rsidR="00E51290" w:rsidRPr="00842340" w:rsidRDefault="00E51290" w:rsidP="00C760AB">
            <w:pPr>
              <w:spacing w:before="120" w:after="100" w:afterAutospacing="1"/>
              <w:rPr>
                <w:rFonts w:asciiTheme="majorBidi" w:hAnsiTheme="majorBidi" w:cstheme="majorBidi"/>
                <w:szCs w:val="24"/>
              </w:rPr>
            </w:pPr>
            <w:r w:rsidRPr="00842340">
              <w:rPr>
                <w:rFonts w:asciiTheme="majorBidi" w:hAnsiTheme="majorBidi" w:cstheme="majorBidi"/>
                <w:szCs w:val="24"/>
              </w:rPr>
              <w:t xml:space="preserve">Rapporteur, </w:t>
            </w:r>
            <w:r w:rsidR="008F1118">
              <w:rPr>
                <w:rFonts w:asciiTheme="majorBidi" w:hAnsiTheme="majorBidi" w:cstheme="majorBidi"/>
                <w:szCs w:val="24"/>
              </w:rPr>
              <w:t xml:space="preserve">TSAG </w:t>
            </w:r>
            <w:r w:rsidRPr="00842340">
              <w:rPr>
                <w:rFonts w:asciiTheme="majorBidi" w:hAnsiTheme="majorBidi" w:cstheme="majorBidi"/>
                <w:szCs w:val="24"/>
              </w:rPr>
              <w:t>RG-</w:t>
            </w:r>
            <w:proofErr w:type="spellStart"/>
            <w:r w:rsidRPr="00842340">
              <w:rPr>
                <w:rFonts w:asciiTheme="majorBidi" w:hAnsiTheme="majorBidi" w:cstheme="majorBidi"/>
                <w:szCs w:val="24"/>
              </w:rPr>
              <w:t>ResReview</w:t>
            </w:r>
            <w:proofErr w:type="spellEnd"/>
          </w:p>
        </w:tc>
      </w:tr>
      <w:tr w:rsidR="00E51290" w:rsidRPr="00842340" w14:paraId="719CC8C4" w14:textId="77777777" w:rsidTr="00E51290">
        <w:trPr>
          <w:cantSplit/>
        </w:trPr>
        <w:tc>
          <w:tcPr>
            <w:tcW w:w="1616" w:type="dxa"/>
            <w:gridSpan w:val="3"/>
          </w:tcPr>
          <w:p w14:paraId="5EE3EF9C" w14:textId="77777777" w:rsidR="00E51290" w:rsidRPr="00842340" w:rsidRDefault="00E51290" w:rsidP="00C760AB">
            <w:pPr>
              <w:spacing w:before="120"/>
              <w:rPr>
                <w:rFonts w:asciiTheme="majorBidi" w:hAnsiTheme="majorBidi" w:cstheme="majorBidi"/>
                <w:szCs w:val="24"/>
              </w:rPr>
            </w:pPr>
            <w:bookmarkStart w:id="10" w:name="dtitle1" w:colFirst="1" w:colLast="1"/>
            <w:bookmarkEnd w:id="9"/>
            <w:r w:rsidRPr="00842340">
              <w:rPr>
                <w:rFonts w:asciiTheme="majorBidi" w:hAnsiTheme="majorBidi" w:cstheme="majorBidi"/>
                <w:b/>
                <w:bCs/>
                <w:szCs w:val="24"/>
              </w:rPr>
              <w:t>Title:</w:t>
            </w:r>
          </w:p>
        </w:tc>
        <w:tc>
          <w:tcPr>
            <w:tcW w:w="8307" w:type="dxa"/>
            <w:gridSpan w:val="3"/>
          </w:tcPr>
          <w:p w14:paraId="696C0F88" w14:textId="253DEB8F" w:rsidR="00E51290" w:rsidRPr="009B5793" w:rsidRDefault="002A63D5" w:rsidP="00C760AB">
            <w:pPr>
              <w:spacing w:before="120" w:after="100" w:afterAutospacing="1"/>
              <w:rPr>
                <w:rFonts w:asciiTheme="majorBidi" w:hAnsiTheme="majorBidi" w:cstheme="majorBidi"/>
                <w:szCs w:val="24"/>
                <w:highlight w:val="yellow"/>
              </w:rPr>
            </w:pPr>
            <w:r>
              <w:rPr>
                <w:rFonts w:asciiTheme="majorBidi" w:hAnsiTheme="majorBidi" w:cstheme="majorBidi"/>
                <w:szCs w:val="24"/>
              </w:rPr>
              <w:t xml:space="preserve">IRM: </w:t>
            </w:r>
            <w:r w:rsidR="0077577F" w:rsidRPr="008C6638">
              <w:rPr>
                <w:rFonts w:asciiTheme="majorBidi" w:hAnsiTheme="majorBidi" w:cstheme="majorBidi"/>
                <w:szCs w:val="24"/>
              </w:rPr>
              <w:t>C</w:t>
            </w:r>
            <w:r w:rsidR="001347B0" w:rsidRPr="008C6638">
              <w:rPr>
                <w:rFonts w:asciiTheme="majorBidi" w:hAnsiTheme="majorBidi" w:cstheme="majorBidi"/>
                <w:szCs w:val="24"/>
              </w:rPr>
              <w:t>ollection of activities of the regional organization</w:t>
            </w:r>
            <w:r w:rsidR="00262C7E" w:rsidRPr="008C6638">
              <w:rPr>
                <w:rFonts w:asciiTheme="majorBidi" w:hAnsiTheme="majorBidi" w:cstheme="majorBidi"/>
                <w:szCs w:val="24"/>
              </w:rPr>
              <w:t>s</w:t>
            </w:r>
            <w:r w:rsidR="001347B0" w:rsidRPr="008C6638">
              <w:rPr>
                <w:rFonts w:asciiTheme="majorBidi" w:hAnsiTheme="majorBidi" w:cstheme="majorBidi"/>
                <w:szCs w:val="24"/>
              </w:rPr>
              <w:t xml:space="preserve"> in their preparation of WTSA-20 with a mapping onto the WTSA Resolutions and ITU-T A-Series Recommendations to TSAG Rapporteur groups</w:t>
            </w:r>
          </w:p>
        </w:tc>
      </w:tr>
      <w:tr w:rsidR="00E51290" w:rsidRPr="00842340" w14:paraId="17D1C29D" w14:textId="77777777" w:rsidTr="00E51290">
        <w:trPr>
          <w:cantSplit/>
        </w:trPr>
        <w:tc>
          <w:tcPr>
            <w:tcW w:w="1616" w:type="dxa"/>
            <w:gridSpan w:val="3"/>
            <w:tcBorders>
              <w:bottom w:val="single" w:sz="8" w:space="0" w:color="auto"/>
            </w:tcBorders>
          </w:tcPr>
          <w:p w14:paraId="26CF0AC7" w14:textId="77777777" w:rsidR="00E51290" w:rsidRPr="00842340" w:rsidRDefault="00E51290" w:rsidP="00C760AB">
            <w:pPr>
              <w:spacing w:before="120"/>
              <w:rPr>
                <w:rFonts w:asciiTheme="majorBidi" w:hAnsiTheme="majorBidi" w:cstheme="majorBidi"/>
                <w:b/>
                <w:bCs/>
                <w:szCs w:val="24"/>
              </w:rPr>
            </w:pPr>
            <w:bookmarkStart w:id="11" w:name="dpurpose" w:colFirst="1" w:colLast="1"/>
            <w:bookmarkEnd w:id="10"/>
            <w:r w:rsidRPr="00842340">
              <w:rPr>
                <w:rFonts w:asciiTheme="majorBidi" w:hAnsiTheme="majorBidi" w:cstheme="majorBidi"/>
                <w:b/>
                <w:bCs/>
                <w:szCs w:val="24"/>
              </w:rPr>
              <w:t>Purpose:</w:t>
            </w:r>
          </w:p>
        </w:tc>
        <w:tc>
          <w:tcPr>
            <w:tcW w:w="8307" w:type="dxa"/>
            <w:gridSpan w:val="3"/>
            <w:tcBorders>
              <w:bottom w:val="single" w:sz="8" w:space="0" w:color="auto"/>
            </w:tcBorders>
          </w:tcPr>
          <w:p w14:paraId="6FDD4CA1" w14:textId="77777777" w:rsidR="00E51290" w:rsidRPr="00842340" w:rsidRDefault="00E51290" w:rsidP="00C760AB">
            <w:pPr>
              <w:spacing w:before="120" w:after="100" w:afterAutospacing="1"/>
              <w:rPr>
                <w:rFonts w:asciiTheme="majorBidi" w:hAnsiTheme="majorBidi" w:cstheme="majorBidi"/>
                <w:szCs w:val="24"/>
                <w:lang w:eastAsia="ja-JP"/>
              </w:rPr>
            </w:pPr>
            <w:r w:rsidRPr="00842340">
              <w:rPr>
                <w:rFonts w:asciiTheme="majorBidi" w:hAnsiTheme="majorBidi" w:cstheme="majorBidi"/>
                <w:szCs w:val="24"/>
                <w:lang w:eastAsia="ja-JP"/>
              </w:rPr>
              <w:t>Discussion</w:t>
            </w:r>
          </w:p>
        </w:tc>
      </w:tr>
      <w:bookmarkEnd w:id="1"/>
      <w:bookmarkEnd w:id="11"/>
      <w:tr w:rsidR="00E51290" w:rsidRPr="005540B8" w14:paraId="0E55A8C3" w14:textId="77777777" w:rsidTr="009E488C">
        <w:trPr>
          <w:cantSplit/>
        </w:trPr>
        <w:tc>
          <w:tcPr>
            <w:tcW w:w="1606" w:type="dxa"/>
            <w:gridSpan w:val="2"/>
            <w:tcBorders>
              <w:top w:val="single" w:sz="8" w:space="0" w:color="auto"/>
              <w:bottom w:val="single" w:sz="8" w:space="0" w:color="auto"/>
            </w:tcBorders>
          </w:tcPr>
          <w:p w14:paraId="6523B9E7" w14:textId="77777777" w:rsidR="00E51290" w:rsidRPr="00842340" w:rsidRDefault="00E51290" w:rsidP="00C760AB">
            <w:pPr>
              <w:spacing w:before="120" w:after="100" w:afterAutospacing="1"/>
              <w:rPr>
                <w:rFonts w:asciiTheme="majorBidi" w:hAnsiTheme="majorBidi" w:cstheme="majorBidi"/>
                <w:b/>
                <w:bCs/>
                <w:szCs w:val="24"/>
                <w:lang w:eastAsia="ja-JP"/>
              </w:rPr>
            </w:pPr>
            <w:r w:rsidRPr="00842340">
              <w:rPr>
                <w:rFonts w:asciiTheme="majorBidi" w:hAnsiTheme="majorBidi" w:cstheme="majorBidi"/>
                <w:b/>
                <w:bCs/>
                <w:szCs w:val="24"/>
                <w:lang w:eastAsia="ja-JP"/>
              </w:rPr>
              <w:t>Contact:</w:t>
            </w:r>
          </w:p>
        </w:tc>
        <w:tc>
          <w:tcPr>
            <w:tcW w:w="4547" w:type="dxa"/>
            <w:gridSpan w:val="3"/>
            <w:tcBorders>
              <w:top w:val="single" w:sz="8" w:space="0" w:color="auto"/>
              <w:bottom w:val="single" w:sz="8" w:space="0" w:color="auto"/>
            </w:tcBorders>
          </w:tcPr>
          <w:p w14:paraId="269FCDF4" w14:textId="77777777" w:rsidR="00E51290" w:rsidRPr="00842340" w:rsidRDefault="00E51290" w:rsidP="00C760AB">
            <w:pPr>
              <w:spacing w:before="120" w:after="100" w:afterAutospacing="1"/>
              <w:rPr>
                <w:rFonts w:asciiTheme="majorBidi" w:hAnsiTheme="majorBidi" w:cstheme="majorBidi"/>
                <w:szCs w:val="24"/>
                <w:lang w:val="fr-FR"/>
              </w:rPr>
            </w:pPr>
            <w:r w:rsidRPr="00842340">
              <w:rPr>
                <w:rFonts w:asciiTheme="majorBidi" w:hAnsiTheme="majorBidi" w:cstheme="majorBidi"/>
                <w:szCs w:val="24"/>
                <w:lang w:val="fr-FR"/>
              </w:rPr>
              <w:t xml:space="preserve">Vladimir </w:t>
            </w:r>
            <w:proofErr w:type="spellStart"/>
            <w:r w:rsidRPr="00842340">
              <w:rPr>
                <w:rFonts w:asciiTheme="majorBidi" w:hAnsiTheme="majorBidi" w:cstheme="majorBidi"/>
                <w:szCs w:val="24"/>
                <w:lang w:val="fr-FR"/>
              </w:rPr>
              <w:t>Minkin</w:t>
            </w:r>
            <w:proofErr w:type="spellEnd"/>
            <w:r w:rsidRPr="00842340">
              <w:rPr>
                <w:rFonts w:asciiTheme="majorBidi" w:hAnsiTheme="majorBidi" w:cstheme="majorBidi"/>
                <w:szCs w:val="24"/>
                <w:lang w:val="fr-FR"/>
              </w:rPr>
              <w:br/>
              <w:t xml:space="preserve">Rapporteur </w:t>
            </w:r>
            <w:r w:rsidR="008F1118">
              <w:rPr>
                <w:rFonts w:asciiTheme="majorBidi" w:hAnsiTheme="majorBidi" w:cstheme="majorBidi"/>
                <w:szCs w:val="24"/>
                <w:lang w:val="fr-FR"/>
              </w:rPr>
              <w:t xml:space="preserve">TSAG </w:t>
            </w:r>
            <w:r w:rsidRPr="00842340">
              <w:rPr>
                <w:rFonts w:asciiTheme="majorBidi" w:hAnsiTheme="majorBidi" w:cstheme="majorBidi"/>
                <w:szCs w:val="24"/>
                <w:lang w:val="fr-FR"/>
              </w:rPr>
              <w:t>RG-</w:t>
            </w:r>
            <w:proofErr w:type="spellStart"/>
            <w:r w:rsidRPr="00842340">
              <w:rPr>
                <w:rFonts w:asciiTheme="majorBidi" w:hAnsiTheme="majorBidi" w:cstheme="majorBidi"/>
                <w:szCs w:val="24"/>
                <w:lang w:val="fr-FR"/>
              </w:rPr>
              <w:t>ResReview</w:t>
            </w:r>
            <w:proofErr w:type="spellEnd"/>
          </w:p>
        </w:tc>
        <w:tc>
          <w:tcPr>
            <w:tcW w:w="3770" w:type="dxa"/>
            <w:tcBorders>
              <w:top w:val="single" w:sz="8" w:space="0" w:color="auto"/>
              <w:bottom w:val="single" w:sz="8" w:space="0" w:color="auto"/>
            </w:tcBorders>
          </w:tcPr>
          <w:p w14:paraId="5BACC6DB" w14:textId="77777777" w:rsidR="00E51290" w:rsidRPr="00842340" w:rsidRDefault="00E51290" w:rsidP="00C760AB">
            <w:pPr>
              <w:spacing w:before="120" w:after="100" w:afterAutospacing="1"/>
              <w:rPr>
                <w:rFonts w:asciiTheme="majorBidi" w:hAnsiTheme="majorBidi" w:cstheme="majorBidi"/>
                <w:szCs w:val="24"/>
                <w:lang w:val="fr-FR"/>
              </w:rPr>
            </w:pPr>
            <w:proofErr w:type="gramStart"/>
            <w:r w:rsidRPr="00842340">
              <w:rPr>
                <w:rFonts w:asciiTheme="majorBidi" w:hAnsiTheme="majorBidi" w:cstheme="majorBidi"/>
                <w:szCs w:val="24"/>
                <w:lang w:val="fr-FR"/>
              </w:rPr>
              <w:t>Tel:</w:t>
            </w:r>
            <w:proofErr w:type="gramEnd"/>
            <w:r w:rsidRPr="00842340">
              <w:rPr>
                <w:rFonts w:asciiTheme="majorBidi" w:hAnsiTheme="majorBidi" w:cstheme="majorBidi"/>
                <w:szCs w:val="24"/>
                <w:lang w:val="fr-FR"/>
              </w:rPr>
              <w:tab/>
              <w:t>+7 (495) 261-9307</w:t>
            </w:r>
            <w:r w:rsidRPr="00842340">
              <w:rPr>
                <w:rFonts w:asciiTheme="majorBidi" w:hAnsiTheme="majorBidi" w:cstheme="majorBidi"/>
                <w:szCs w:val="24"/>
                <w:lang w:val="fr-FR"/>
              </w:rPr>
              <w:br/>
              <w:t xml:space="preserve">E-mail: </w:t>
            </w:r>
            <w:r w:rsidR="005540B8">
              <w:fldChar w:fldCharType="begin"/>
            </w:r>
            <w:r w:rsidR="005540B8" w:rsidRPr="005540B8">
              <w:rPr>
                <w:lang w:val="fr-FR"/>
              </w:rPr>
              <w:instrText xml:space="preserve"> HYPERLINK "mailto:minkin-itu@mail.ru" </w:instrText>
            </w:r>
            <w:r w:rsidR="005540B8">
              <w:fldChar w:fldCharType="separate"/>
            </w:r>
            <w:r w:rsidRPr="00842340">
              <w:rPr>
                <w:rStyle w:val="Hyperlink"/>
                <w:rFonts w:asciiTheme="majorBidi" w:hAnsiTheme="majorBidi" w:cstheme="majorBidi"/>
                <w:szCs w:val="24"/>
                <w:lang w:val="fr-FR"/>
              </w:rPr>
              <w:t>minkin-itu@mail.ru</w:t>
            </w:r>
            <w:r w:rsidR="005540B8">
              <w:rPr>
                <w:rStyle w:val="Hyperlink"/>
                <w:rFonts w:asciiTheme="majorBidi" w:hAnsiTheme="majorBidi" w:cstheme="majorBidi"/>
                <w:szCs w:val="24"/>
                <w:lang w:val="fr-FR"/>
              </w:rPr>
              <w:fldChar w:fldCharType="end"/>
            </w:r>
          </w:p>
        </w:tc>
      </w:tr>
    </w:tbl>
    <w:p w14:paraId="0737F538" w14:textId="77777777" w:rsidR="00E51290" w:rsidRPr="00842340" w:rsidRDefault="00E51290" w:rsidP="00E51290">
      <w:pPr>
        <w:rPr>
          <w:rFonts w:asciiTheme="majorBidi" w:hAnsiTheme="majorBidi" w:cstheme="majorBidi"/>
          <w:szCs w:val="24"/>
          <w:lang w:val="fr-FR"/>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E51290" w:rsidRPr="00842340" w14:paraId="037B0B9F" w14:textId="77777777" w:rsidTr="00E51290">
        <w:trPr>
          <w:cantSplit/>
        </w:trPr>
        <w:tc>
          <w:tcPr>
            <w:tcW w:w="1616" w:type="dxa"/>
          </w:tcPr>
          <w:p w14:paraId="08C7178D" w14:textId="77777777" w:rsidR="00E51290" w:rsidRPr="00842340" w:rsidRDefault="00E51290" w:rsidP="00C760AB">
            <w:pPr>
              <w:spacing w:before="120" w:after="100" w:afterAutospacing="1"/>
              <w:rPr>
                <w:rFonts w:asciiTheme="majorBidi" w:hAnsiTheme="majorBidi" w:cstheme="majorBidi"/>
                <w:b/>
                <w:bCs/>
                <w:szCs w:val="24"/>
              </w:rPr>
            </w:pPr>
            <w:r w:rsidRPr="00842340">
              <w:rPr>
                <w:rFonts w:asciiTheme="majorBidi" w:hAnsiTheme="majorBidi" w:cstheme="majorBidi"/>
                <w:b/>
                <w:bCs/>
                <w:szCs w:val="24"/>
              </w:rPr>
              <w:t>Keywords:</w:t>
            </w:r>
          </w:p>
        </w:tc>
        <w:tc>
          <w:tcPr>
            <w:tcW w:w="8307" w:type="dxa"/>
          </w:tcPr>
          <w:p w14:paraId="58DF2429" w14:textId="5EE5F769" w:rsidR="00E51290" w:rsidRPr="00842340" w:rsidRDefault="0059490B" w:rsidP="00C760AB">
            <w:pPr>
              <w:spacing w:before="120" w:after="100" w:afterAutospacing="1"/>
              <w:rPr>
                <w:rFonts w:asciiTheme="majorBidi" w:hAnsiTheme="majorBidi" w:cstheme="majorBidi"/>
                <w:szCs w:val="24"/>
              </w:rPr>
            </w:pPr>
            <w:r w:rsidRPr="00842340">
              <w:rPr>
                <w:rFonts w:asciiTheme="majorBidi" w:hAnsiTheme="majorBidi" w:cstheme="majorBidi"/>
                <w:szCs w:val="24"/>
              </w:rPr>
              <w:t>WTSA Resolutions</w:t>
            </w:r>
            <w:r w:rsidR="009E488C">
              <w:rPr>
                <w:rFonts w:asciiTheme="majorBidi" w:hAnsiTheme="majorBidi" w:cstheme="majorBidi"/>
                <w:szCs w:val="24"/>
              </w:rPr>
              <w:t>;</w:t>
            </w:r>
            <w:r w:rsidRPr="00842340">
              <w:rPr>
                <w:rFonts w:asciiTheme="majorBidi" w:hAnsiTheme="majorBidi" w:cstheme="majorBidi"/>
                <w:szCs w:val="24"/>
              </w:rPr>
              <w:t xml:space="preserve"> ITU-T A-Series Recommendations</w:t>
            </w:r>
            <w:r w:rsidR="009E488C">
              <w:rPr>
                <w:rFonts w:asciiTheme="majorBidi" w:hAnsiTheme="majorBidi" w:cstheme="majorBidi"/>
                <w:szCs w:val="24"/>
              </w:rPr>
              <w:t>;</w:t>
            </w:r>
            <w:r w:rsidRPr="00842340">
              <w:rPr>
                <w:rFonts w:asciiTheme="majorBidi" w:hAnsiTheme="majorBidi" w:cstheme="majorBidi"/>
                <w:szCs w:val="24"/>
              </w:rPr>
              <w:t xml:space="preserve"> </w:t>
            </w:r>
            <w:r w:rsidR="005B3D6A" w:rsidRPr="00842340">
              <w:rPr>
                <w:rFonts w:eastAsia="SimSun" w:cs="Times New Roman"/>
                <w:bCs/>
                <w:szCs w:val="24"/>
                <w:lang w:val="en-GB" w:eastAsia="zh-CN"/>
              </w:rPr>
              <w:t>TSAG Rapporteur groups</w:t>
            </w:r>
            <w:r w:rsidR="009E488C">
              <w:rPr>
                <w:rFonts w:eastAsia="SimSun" w:cs="Times New Roman"/>
                <w:bCs/>
                <w:szCs w:val="24"/>
                <w:lang w:val="en-GB" w:eastAsia="zh-CN"/>
              </w:rPr>
              <w:t>;</w:t>
            </w:r>
            <w:r w:rsidR="005B3D6A" w:rsidRPr="00842340">
              <w:rPr>
                <w:rFonts w:eastAsia="SimSun" w:cs="Times New Roman"/>
                <w:bCs/>
                <w:szCs w:val="24"/>
                <w:lang w:val="en-GB" w:eastAsia="zh-CN"/>
              </w:rPr>
              <w:t xml:space="preserve"> regional </w:t>
            </w:r>
            <w:r w:rsidR="00CB5C77" w:rsidRPr="00842340">
              <w:rPr>
                <w:rFonts w:eastAsia="SimSun" w:cs="Times New Roman"/>
                <w:bCs/>
                <w:szCs w:val="24"/>
                <w:lang w:val="en-GB" w:eastAsia="zh-CN"/>
              </w:rPr>
              <w:t>organizations</w:t>
            </w:r>
            <w:r w:rsidR="009E488C">
              <w:rPr>
                <w:rFonts w:eastAsia="SimSun" w:cs="Times New Roman"/>
                <w:bCs/>
                <w:szCs w:val="24"/>
                <w:lang w:val="en-GB" w:eastAsia="zh-CN"/>
              </w:rPr>
              <w:t>;</w:t>
            </w:r>
            <w:r w:rsidR="005B3D6A" w:rsidRPr="00842340">
              <w:rPr>
                <w:rFonts w:eastAsia="SimSun" w:cs="Times New Roman"/>
                <w:bCs/>
                <w:szCs w:val="24"/>
                <w:lang w:val="en-GB" w:eastAsia="zh-CN"/>
              </w:rPr>
              <w:t xml:space="preserve"> WTSA-20</w:t>
            </w:r>
            <w:r w:rsidR="00E51290" w:rsidRPr="00842340">
              <w:rPr>
                <w:rFonts w:asciiTheme="majorBidi" w:hAnsiTheme="majorBidi" w:cstheme="majorBidi"/>
                <w:bCs/>
                <w:szCs w:val="24"/>
              </w:rPr>
              <w:t>;</w:t>
            </w:r>
          </w:p>
        </w:tc>
      </w:tr>
      <w:tr w:rsidR="00E51290" w:rsidRPr="00842340" w14:paraId="15D9B603" w14:textId="77777777" w:rsidTr="00E51290">
        <w:trPr>
          <w:cantSplit/>
        </w:trPr>
        <w:tc>
          <w:tcPr>
            <w:tcW w:w="1616" w:type="dxa"/>
          </w:tcPr>
          <w:p w14:paraId="22797442" w14:textId="77777777" w:rsidR="00E51290" w:rsidRPr="00842340" w:rsidRDefault="00E51290" w:rsidP="00C760AB">
            <w:pPr>
              <w:spacing w:before="120" w:after="100" w:afterAutospacing="1"/>
              <w:rPr>
                <w:rFonts w:asciiTheme="majorBidi" w:hAnsiTheme="majorBidi" w:cstheme="majorBidi"/>
                <w:b/>
                <w:bCs/>
                <w:szCs w:val="24"/>
              </w:rPr>
            </w:pPr>
            <w:r w:rsidRPr="00842340">
              <w:rPr>
                <w:rFonts w:asciiTheme="majorBidi" w:hAnsiTheme="majorBidi" w:cstheme="majorBidi"/>
                <w:b/>
                <w:bCs/>
                <w:szCs w:val="24"/>
              </w:rPr>
              <w:t>Abstract:</w:t>
            </w:r>
          </w:p>
        </w:tc>
        <w:tc>
          <w:tcPr>
            <w:tcW w:w="8307" w:type="dxa"/>
          </w:tcPr>
          <w:p w14:paraId="286DC2DF" w14:textId="429A50CA" w:rsidR="00E51290" w:rsidRPr="00842340" w:rsidRDefault="00E51290" w:rsidP="00C63C33">
            <w:pPr>
              <w:spacing w:before="120" w:after="120"/>
              <w:rPr>
                <w:rFonts w:asciiTheme="majorBidi" w:hAnsiTheme="majorBidi" w:cstheme="majorBidi"/>
                <w:szCs w:val="24"/>
              </w:rPr>
            </w:pPr>
            <w:r w:rsidRPr="00842340">
              <w:rPr>
                <w:rFonts w:asciiTheme="majorBidi" w:hAnsiTheme="majorBidi" w:cstheme="majorBidi"/>
                <w:szCs w:val="24"/>
              </w:rPr>
              <w:t xml:space="preserve">This TD </w:t>
            </w:r>
            <w:r w:rsidR="00155681">
              <w:rPr>
                <w:rFonts w:asciiTheme="majorBidi" w:hAnsiTheme="majorBidi" w:cstheme="majorBidi"/>
                <w:szCs w:val="24"/>
              </w:rPr>
              <w:t xml:space="preserve">(updates </w:t>
            </w:r>
            <w:r w:rsidR="00155681" w:rsidRPr="00155681">
              <w:rPr>
                <w:rFonts w:asciiTheme="majorBidi" w:hAnsiTheme="majorBidi" w:cstheme="majorBidi"/>
                <w:szCs w:val="24"/>
              </w:rPr>
              <w:t>TSAG</w:t>
            </w:r>
            <w:r w:rsidR="008C6638">
              <w:rPr>
                <w:rFonts w:asciiTheme="majorBidi" w:hAnsiTheme="majorBidi" w:cstheme="majorBidi"/>
                <w:szCs w:val="24"/>
              </w:rPr>
              <w:t xml:space="preserve"> RG-</w:t>
            </w:r>
            <w:proofErr w:type="spellStart"/>
            <w:r w:rsidR="008C6638">
              <w:rPr>
                <w:rFonts w:asciiTheme="majorBidi" w:hAnsiTheme="majorBidi" w:cstheme="majorBidi"/>
                <w:szCs w:val="24"/>
              </w:rPr>
              <w:t>ResReview</w:t>
            </w:r>
            <w:proofErr w:type="spellEnd"/>
            <w:r w:rsidR="008C6638">
              <w:rPr>
                <w:rFonts w:asciiTheme="majorBidi" w:hAnsiTheme="majorBidi" w:cstheme="majorBidi"/>
                <w:szCs w:val="24"/>
              </w:rPr>
              <w:t xml:space="preserve"> TD21R1</w:t>
            </w:r>
            <w:r w:rsidR="00155681">
              <w:rPr>
                <w:rFonts w:asciiTheme="majorBidi" w:hAnsiTheme="majorBidi" w:cstheme="majorBidi"/>
                <w:szCs w:val="24"/>
              </w:rPr>
              <w:t xml:space="preserve">) </w:t>
            </w:r>
            <w:r w:rsidRPr="00842340">
              <w:rPr>
                <w:rFonts w:asciiTheme="majorBidi" w:hAnsiTheme="majorBidi" w:cstheme="majorBidi"/>
                <w:szCs w:val="24"/>
              </w:rPr>
              <w:t>provides a</w:t>
            </w:r>
            <w:r w:rsidR="00F1115E">
              <w:rPr>
                <w:rFonts w:asciiTheme="majorBidi" w:hAnsiTheme="majorBidi" w:cstheme="majorBidi"/>
                <w:szCs w:val="24"/>
              </w:rPr>
              <w:t xml:space="preserve"> </w:t>
            </w:r>
            <w:r w:rsidRPr="00842340">
              <w:rPr>
                <w:rFonts w:asciiTheme="majorBidi" w:hAnsiTheme="majorBidi" w:cstheme="majorBidi"/>
                <w:szCs w:val="24"/>
              </w:rPr>
              <w:t>collection of activities of the regional organization</w:t>
            </w:r>
            <w:r w:rsidR="00D52FB2" w:rsidRPr="00842340">
              <w:rPr>
                <w:rFonts w:asciiTheme="majorBidi" w:hAnsiTheme="majorBidi" w:cstheme="majorBidi"/>
                <w:szCs w:val="24"/>
              </w:rPr>
              <w:t>s</w:t>
            </w:r>
            <w:r w:rsidRPr="00842340">
              <w:rPr>
                <w:rFonts w:asciiTheme="majorBidi" w:hAnsiTheme="majorBidi" w:cstheme="majorBidi"/>
                <w:szCs w:val="24"/>
              </w:rPr>
              <w:t xml:space="preserve"> in their preparation of WTSA-20 with a mapping onto the WTSA Resolutions and ITU-T A-Series Recommendations to TSAG Rapporteur groups.</w:t>
            </w:r>
          </w:p>
        </w:tc>
      </w:tr>
    </w:tbl>
    <w:p w14:paraId="3322E5DE" w14:textId="19D27C08" w:rsidR="004A093F" w:rsidRPr="00056C45" w:rsidRDefault="00AC0D13" w:rsidP="00655B97">
      <w:pPr>
        <w:spacing w:before="120" w:after="120"/>
        <w:rPr>
          <w:rFonts w:asciiTheme="majorBidi" w:hAnsiTheme="majorBidi" w:cstheme="majorBidi"/>
          <w:b/>
          <w:bCs/>
          <w:szCs w:val="24"/>
        </w:rPr>
      </w:pPr>
      <w:r w:rsidRPr="00056C45">
        <w:rPr>
          <w:rFonts w:asciiTheme="majorBidi" w:hAnsiTheme="majorBidi" w:cstheme="majorBidi"/>
          <w:b/>
          <w:bCs/>
          <w:szCs w:val="24"/>
        </w:rPr>
        <w:t>URLs to proposals (inside ITU-T and externally)</w:t>
      </w:r>
    </w:p>
    <w:tbl>
      <w:tblPr>
        <w:tblStyle w:val="TableGrid"/>
        <w:tblW w:w="0" w:type="auto"/>
        <w:tblLook w:val="04A0" w:firstRow="1" w:lastRow="0" w:firstColumn="1" w:lastColumn="0" w:noHBand="0" w:noVBand="1"/>
      </w:tblPr>
      <w:tblGrid>
        <w:gridCol w:w="963"/>
        <w:gridCol w:w="8666"/>
      </w:tblGrid>
      <w:tr w:rsidR="00AC0D13" w14:paraId="64F94B01" w14:textId="77777777" w:rsidTr="00AC514F">
        <w:tc>
          <w:tcPr>
            <w:tcW w:w="704" w:type="dxa"/>
          </w:tcPr>
          <w:p w14:paraId="5A4007FE" w14:textId="322232B1" w:rsidR="00AC0D13" w:rsidRPr="00C97CE9" w:rsidRDefault="00AC0D13" w:rsidP="00655B97">
            <w:pPr>
              <w:spacing w:before="120" w:after="120"/>
              <w:rPr>
                <w:rFonts w:asciiTheme="majorBidi" w:hAnsiTheme="majorBidi" w:cstheme="majorBidi"/>
                <w:b/>
                <w:bCs/>
                <w:szCs w:val="24"/>
              </w:rPr>
            </w:pPr>
            <w:r w:rsidRPr="00C97CE9">
              <w:rPr>
                <w:rFonts w:asciiTheme="majorBidi" w:hAnsiTheme="majorBidi" w:cstheme="majorBidi"/>
                <w:b/>
                <w:bCs/>
                <w:szCs w:val="24"/>
              </w:rPr>
              <w:t>APT</w:t>
            </w:r>
          </w:p>
        </w:tc>
        <w:tc>
          <w:tcPr>
            <w:tcW w:w="8925" w:type="dxa"/>
          </w:tcPr>
          <w:p w14:paraId="0A727187" w14:textId="76BBEB33" w:rsidR="00056C45" w:rsidRDefault="005540B8" w:rsidP="004E7260">
            <w:pPr>
              <w:pStyle w:val="ListParagraph"/>
              <w:numPr>
                <w:ilvl w:val="0"/>
                <w:numId w:val="8"/>
              </w:numPr>
              <w:spacing w:before="120" w:after="120"/>
              <w:rPr>
                <w:rFonts w:asciiTheme="majorBidi" w:hAnsiTheme="majorBidi" w:cstheme="majorBidi"/>
                <w:szCs w:val="24"/>
              </w:rPr>
            </w:pPr>
            <w:hyperlink r:id="rId9" w:history="1">
              <w:r w:rsidR="00056C45" w:rsidRPr="00056C45">
                <w:rPr>
                  <w:rStyle w:val="Hyperlink"/>
                  <w:rFonts w:asciiTheme="majorBidi" w:hAnsiTheme="majorBidi" w:cstheme="majorBidi"/>
                  <w:szCs w:val="24"/>
                </w:rPr>
                <w:t>Preliminary APT Common Proposals for WTSA</w:t>
              </w:r>
              <w:r w:rsidR="0023471E">
                <w:rPr>
                  <w:rStyle w:val="Hyperlink"/>
                  <w:rFonts w:asciiTheme="majorBidi" w:hAnsiTheme="majorBidi" w:cstheme="majorBidi"/>
                  <w:szCs w:val="24"/>
                </w:rPr>
                <w:t>-</w:t>
              </w:r>
              <w:r w:rsidR="00056C45" w:rsidRPr="00056C45">
                <w:rPr>
                  <w:rStyle w:val="Hyperlink"/>
                  <w:rFonts w:asciiTheme="majorBidi" w:hAnsiTheme="majorBidi" w:cstheme="majorBidi"/>
                  <w:szCs w:val="24"/>
                </w:rPr>
                <w:t>20</w:t>
              </w:r>
            </w:hyperlink>
          </w:p>
          <w:p w14:paraId="657F7005" w14:textId="6E9CA4FD" w:rsidR="00AC0D13" w:rsidRPr="004E7260" w:rsidRDefault="005540B8" w:rsidP="004E7260">
            <w:pPr>
              <w:pStyle w:val="ListParagraph"/>
              <w:numPr>
                <w:ilvl w:val="0"/>
                <w:numId w:val="8"/>
              </w:numPr>
              <w:spacing w:before="120" w:after="120"/>
              <w:rPr>
                <w:rFonts w:asciiTheme="majorBidi" w:hAnsiTheme="majorBidi" w:cstheme="majorBidi"/>
                <w:szCs w:val="24"/>
              </w:rPr>
            </w:pPr>
            <w:hyperlink r:id="rId10" w:history="1">
              <w:r w:rsidR="004E7260" w:rsidRPr="004E7260">
                <w:rPr>
                  <w:rStyle w:val="Hyperlink"/>
                  <w:rFonts w:asciiTheme="majorBidi" w:hAnsiTheme="majorBidi" w:cstheme="majorBidi"/>
                  <w:szCs w:val="24"/>
                </w:rPr>
                <w:t>APT Views on ITU T SG Restructuring and ITU T A Series Recommendations</w:t>
              </w:r>
            </w:hyperlink>
          </w:p>
        </w:tc>
      </w:tr>
      <w:tr w:rsidR="00AC0D13" w14:paraId="616C8F88" w14:textId="77777777" w:rsidTr="00AC514F">
        <w:tc>
          <w:tcPr>
            <w:tcW w:w="704" w:type="dxa"/>
          </w:tcPr>
          <w:p w14:paraId="4ABF4160" w14:textId="1BABACE6" w:rsidR="00AC0D13" w:rsidRPr="00C97CE9" w:rsidRDefault="00AC0D13" w:rsidP="00655B97">
            <w:pPr>
              <w:spacing w:before="120" w:after="120"/>
              <w:rPr>
                <w:rFonts w:asciiTheme="majorBidi" w:hAnsiTheme="majorBidi" w:cstheme="majorBidi"/>
                <w:b/>
                <w:bCs/>
                <w:szCs w:val="24"/>
              </w:rPr>
            </w:pPr>
            <w:r w:rsidRPr="00C97CE9">
              <w:rPr>
                <w:rFonts w:asciiTheme="majorBidi" w:hAnsiTheme="majorBidi" w:cstheme="majorBidi"/>
                <w:b/>
                <w:bCs/>
                <w:szCs w:val="24"/>
              </w:rPr>
              <w:t>Arab</w:t>
            </w:r>
          </w:p>
        </w:tc>
        <w:tc>
          <w:tcPr>
            <w:tcW w:w="8925" w:type="dxa"/>
          </w:tcPr>
          <w:p w14:paraId="263BDBD0" w14:textId="77777777" w:rsidR="00AC0D13" w:rsidRDefault="00AC0D13" w:rsidP="00655B97">
            <w:pPr>
              <w:spacing w:before="120" w:after="120"/>
              <w:rPr>
                <w:rFonts w:asciiTheme="majorBidi" w:hAnsiTheme="majorBidi" w:cstheme="majorBidi"/>
                <w:szCs w:val="24"/>
              </w:rPr>
            </w:pPr>
          </w:p>
        </w:tc>
      </w:tr>
      <w:tr w:rsidR="00AC0D13" w14:paraId="5FC13C6E" w14:textId="77777777" w:rsidTr="00AC514F">
        <w:tc>
          <w:tcPr>
            <w:tcW w:w="704" w:type="dxa"/>
          </w:tcPr>
          <w:p w14:paraId="1CCB2D80" w14:textId="43F51454" w:rsidR="00AC0D13" w:rsidRPr="00C97CE9" w:rsidRDefault="00AC0D13" w:rsidP="00655B97">
            <w:pPr>
              <w:spacing w:before="120" w:after="120"/>
              <w:rPr>
                <w:rFonts w:asciiTheme="majorBidi" w:hAnsiTheme="majorBidi" w:cstheme="majorBidi"/>
                <w:b/>
                <w:bCs/>
                <w:szCs w:val="24"/>
              </w:rPr>
            </w:pPr>
            <w:r w:rsidRPr="00C97CE9">
              <w:rPr>
                <w:rFonts w:asciiTheme="majorBidi" w:hAnsiTheme="majorBidi" w:cstheme="majorBidi"/>
                <w:b/>
                <w:bCs/>
                <w:szCs w:val="24"/>
              </w:rPr>
              <w:t>ATU</w:t>
            </w:r>
          </w:p>
        </w:tc>
        <w:tc>
          <w:tcPr>
            <w:tcW w:w="8925" w:type="dxa"/>
          </w:tcPr>
          <w:p w14:paraId="399D39DA" w14:textId="77777777" w:rsidR="00AC0D13" w:rsidRDefault="00AC0D13" w:rsidP="00655B97">
            <w:pPr>
              <w:spacing w:before="120" w:after="120"/>
              <w:rPr>
                <w:rFonts w:asciiTheme="majorBidi" w:hAnsiTheme="majorBidi" w:cstheme="majorBidi"/>
                <w:szCs w:val="24"/>
              </w:rPr>
            </w:pPr>
          </w:p>
        </w:tc>
      </w:tr>
      <w:tr w:rsidR="00AC0D13" w14:paraId="553F6C43" w14:textId="77777777" w:rsidTr="00AC514F">
        <w:tc>
          <w:tcPr>
            <w:tcW w:w="704" w:type="dxa"/>
          </w:tcPr>
          <w:p w14:paraId="133838CE" w14:textId="748C1D81" w:rsidR="00AC0D13" w:rsidRPr="00C97CE9" w:rsidRDefault="00AC0D13" w:rsidP="00655B97">
            <w:pPr>
              <w:spacing w:before="120" w:after="120"/>
              <w:rPr>
                <w:rFonts w:asciiTheme="majorBidi" w:hAnsiTheme="majorBidi" w:cstheme="majorBidi"/>
                <w:b/>
                <w:bCs/>
                <w:szCs w:val="24"/>
              </w:rPr>
            </w:pPr>
            <w:r w:rsidRPr="00C97CE9">
              <w:rPr>
                <w:rFonts w:asciiTheme="majorBidi" w:hAnsiTheme="majorBidi" w:cstheme="majorBidi"/>
                <w:b/>
                <w:bCs/>
                <w:szCs w:val="24"/>
              </w:rPr>
              <w:t>CEPT</w:t>
            </w:r>
          </w:p>
        </w:tc>
        <w:tc>
          <w:tcPr>
            <w:tcW w:w="8925" w:type="dxa"/>
          </w:tcPr>
          <w:p w14:paraId="22259482" w14:textId="77777777" w:rsidR="00FE1EDC" w:rsidRDefault="00FE1EDC" w:rsidP="00FE1EDC">
            <w:pPr>
              <w:pStyle w:val="ListParagraph"/>
              <w:numPr>
                <w:ilvl w:val="0"/>
                <w:numId w:val="8"/>
              </w:numPr>
              <w:spacing w:before="120" w:after="120"/>
              <w:rPr>
                <w:ins w:id="12" w:author="ITU_Admin" w:date="2021-03-26T07:40:00Z"/>
                <w:rFonts w:asciiTheme="majorBidi" w:hAnsiTheme="majorBidi" w:cstheme="majorBidi"/>
                <w:szCs w:val="24"/>
              </w:rPr>
            </w:pPr>
            <w:ins w:id="13" w:author="ITU_Admin" w:date="2021-03-26T07:40:00Z">
              <w:r>
                <w:rPr>
                  <w:rFonts w:asciiTheme="majorBidi" w:hAnsiTheme="majorBidi" w:cstheme="majorBidi"/>
                  <w:szCs w:val="24"/>
                </w:rPr>
                <w:t>S</w:t>
              </w:r>
              <w:r>
                <w:t xml:space="preserve">ee </w:t>
              </w:r>
              <w:r>
                <w:rPr>
                  <w:szCs w:val="22"/>
                </w:rPr>
                <w:fldChar w:fldCharType="begin"/>
              </w:r>
              <w:r>
                <w:instrText xml:space="preserve"> HYPERLINK "https://extranet.itu.int/sites/itu-t/wtsa-20/As%20Received/Forms/ViewAllDocs.aspx" </w:instrText>
              </w:r>
              <w:r>
                <w:rPr>
                  <w:szCs w:val="22"/>
                </w:rPr>
                <w:fldChar w:fldCharType="separate"/>
              </w:r>
              <w:r w:rsidRPr="00DA0E47">
                <w:rPr>
                  <w:rStyle w:val="Hyperlink"/>
                  <w:rFonts w:asciiTheme="majorBidi" w:hAnsiTheme="majorBidi" w:cstheme="majorBidi"/>
                  <w:szCs w:val="24"/>
                </w:rPr>
                <w:t>WTSA-20 Contributions as received</w:t>
              </w:r>
              <w:r>
                <w:rPr>
                  <w:rStyle w:val="Hyperlink"/>
                  <w:rFonts w:asciiTheme="majorBidi" w:hAnsiTheme="majorBidi" w:cstheme="majorBidi"/>
                  <w:szCs w:val="24"/>
                </w:rPr>
                <w:fldChar w:fldCharType="end"/>
              </w:r>
            </w:ins>
          </w:p>
          <w:p w14:paraId="6EE7FF70" w14:textId="62CEBA90" w:rsidR="00AC0D13" w:rsidRPr="009674E8" w:rsidRDefault="005540B8" w:rsidP="009674E8">
            <w:pPr>
              <w:pStyle w:val="ListParagraph"/>
              <w:numPr>
                <w:ilvl w:val="0"/>
                <w:numId w:val="8"/>
              </w:numPr>
              <w:spacing w:before="120" w:after="120"/>
              <w:rPr>
                <w:rFonts w:asciiTheme="majorBidi" w:hAnsiTheme="majorBidi" w:cstheme="majorBidi"/>
                <w:szCs w:val="24"/>
              </w:rPr>
            </w:pPr>
            <w:hyperlink r:id="rId11" w:history="1">
              <w:r w:rsidR="009674E8" w:rsidRPr="009674E8">
                <w:rPr>
                  <w:rStyle w:val="Hyperlink"/>
                  <w:rFonts w:asciiTheme="majorBidi" w:hAnsiTheme="majorBidi" w:cstheme="majorBidi"/>
                  <w:szCs w:val="24"/>
                </w:rPr>
                <w:t>Approved ECPs</w:t>
              </w:r>
            </w:hyperlink>
          </w:p>
        </w:tc>
      </w:tr>
      <w:tr w:rsidR="00AC0D13" w14:paraId="3A1E0838" w14:textId="77777777" w:rsidTr="00AC514F">
        <w:tc>
          <w:tcPr>
            <w:tcW w:w="704" w:type="dxa"/>
          </w:tcPr>
          <w:p w14:paraId="7D293ADA" w14:textId="42AD3085" w:rsidR="00AC0D13" w:rsidRPr="00C97CE9" w:rsidRDefault="00AC0D13" w:rsidP="00655B97">
            <w:pPr>
              <w:spacing w:before="120" w:after="120"/>
              <w:rPr>
                <w:rFonts w:asciiTheme="majorBidi" w:hAnsiTheme="majorBidi" w:cstheme="majorBidi"/>
                <w:b/>
                <w:bCs/>
                <w:szCs w:val="24"/>
              </w:rPr>
            </w:pPr>
            <w:r w:rsidRPr="00C97CE9">
              <w:rPr>
                <w:rFonts w:asciiTheme="majorBidi" w:hAnsiTheme="majorBidi" w:cstheme="majorBidi"/>
                <w:b/>
                <w:bCs/>
                <w:szCs w:val="24"/>
              </w:rPr>
              <w:t>CITEL</w:t>
            </w:r>
          </w:p>
        </w:tc>
        <w:tc>
          <w:tcPr>
            <w:tcW w:w="8925" w:type="dxa"/>
          </w:tcPr>
          <w:p w14:paraId="4DB408C7" w14:textId="0EC1A3F2" w:rsidR="00AC514F" w:rsidRPr="00AC514F" w:rsidRDefault="00AC514F" w:rsidP="00AC514F">
            <w:pPr>
              <w:pStyle w:val="ListParagraph"/>
              <w:numPr>
                <w:ilvl w:val="0"/>
                <w:numId w:val="8"/>
              </w:numPr>
              <w:spacing w:before="120" w:after="120"/>
              <w:rPr>
                <w:ins w:id="14" w:author="ITU_Admin" w:date="2021-03-26T07:57:00Z"/>
                <w:rFonts w:asciiTheme="majorBidi" w:hAnsiTheme="majorBidi" w:cstheme="majorBidi"/>
                <w:szCs w:val="24"/>
              </w:rPr>
            </w:pPr>
            <w:ins w:id="15" w:author="ITU_Admin" w:date="2021-03-26T07:57:00Z">
              <w:r>
                <w:t xml:space="preserve">See </w:t>
              </w:r>
              <w:r>
                <w:rPr>
                  <w:szCs w:val="22"/>
                </w:rPr>
                <w:fldChar w:fldCharType="begin"/>
              </w:r>
              <w:r>
                <w:instrText xml:space="preserve"> HYPERLINK "https://extranet.itu.int/sites/itu-t/wtsa-20/As%20Received/Forms/ViewAllDocs.aspx" </w:instrText>
              </w:r>
              <w:r>
                <w:rPr>
                  <w:szCs w:val="22"/>
                </w:rPr>
                <w:fldChar w:fldCharType="separate"/>
              </w:r>
              <w:r w:rsidRPr="00DA0E47">
                <w:rPr>
                  <w:rStyle w:val="Hyperlink"/>
                  <w:rFonts w:asciiTheme="majorBidi" w:hAnsiTheme="majorBidi" w:cstheme="majorBidi"/>
                  <w:szCs w:val="24"/>
                </w:rPr>
                <w:t>WTSA-20 Contributions as received</w:t>
              </w:r>
              <w:r>
                <w:rPr>
                  <w:rStyle w:val="Hyperlink"/>
                  <w:rFonts w:asciiTheme="majorBidi" w:hAnsiTheme="majorBidi" w:cstheme="majorBidi"/>
                  <w:szCs w:val="24"/>
                </w:rPr>
                <w:fldChar w:fldCharType="end"/>
              </w:r>
            </w:ins>
          </w:p>
          <w:p w14:paraId="31C3A858" w14:textId="69B76196" w:rsidR="001110B0" w:rsidRPr="00AC514F" w:rsidRDefault="00AC514F" w:rsidP="00AC514F">
            <w:pPr>
              <w:pStyle w:val="ListParagraph"/>
              <w:numPr>
                <w:ilvl w:val="0"/>
                <w:numId w:val="8"/>
              </w:numPr>
              <w:spacing w:before="120" w:after="120"/>
              <w:rPr>
                <w:rFonts w:asciiTheme="majorBidi" w:hAnsiTheme="majorBidi" w:cstheme="majorBidi"/>
                <w:szCs w:val="24"/>
              </w:rPr>
            </w:pPr>
            <w:del w:id="16" w:author="ITU_Admin" w:date="2021-03-26T07:57:00Z">
              <w:r w:rsidDel="00AC514F">
                <w:rPr>
                  <w:szCs w:val="22"/>
                </w:rPr>
                <w:fldChar w:fldCharType="begin"/>
              </w:r>
              <w:r w:rsidDel="00AC514F">
                <w:delInstrText xml:space="preserve"> HYPERLINK "https://extranet.itu.int/sites/itu-t/studygroups/2017-2020/tsag/resolutions/workspace/C002%20CITEL%20IAPs%20on%20WTSA%20Resolutions%2011,%2018,%2020,%2022,%2032,%2035,%2040,%2044,%2045,%2054,%2059,%2061,%2064,%2066,%2067,%2068,%2072,%2073,%2076,%2077,%2084,%2090,%2092,%2096,%2097,%2098,%20and%20on%20Rec.%20ITU-T%20A.7.zip" </w:delInstrText>
              </w:r>
              <w:r w:rsidDel="00AC514F">
                <w:rPr>
                  <w:szCs w:val="22"/>
                </w:rPr>
                <w:fldChar w:fldCharType="separate"/>
              </w:r>
              <w:r w:rsidRPr="001110B0" w:rsidDel="00AC514F">
                <w:rPr>
                  <w:rStyle w:val="Hyperlink"/>
                  <w:rFonts w:cs="Times New Roman"/>
                  <w:szCs w:val="24"/>
                </w:rPr>
                <w:delText>TSAG</w:delText>
              </w:r>
              <w:r w:rsidDel="00AC514F">
                <w:rPr>
                  <w:rStyle w:val="Hyperlink"/>
                  <w:rFonts w:cs="Times New Roman"/>
                  <w:szCs w:val="24"/>
                </w:rPr>
                <w:delText xml:space="preserve"> </w:delText>
              </w:r>
              <w:r w:rsidRPr="001110B0" w:rsidDel="00AC514F">
                <w:rPr>
                  <w:rStyle w:val="Hyperlink"/>
                  <w:rFonts w:cs="Times New Roman"/>
                  <w:szCs w:val="24"/>
                </w:rPr>
                <w:delText>RG-ResReview C002 CITEL IAPs on WTSA Resolutions 11, 18, 20, 22, 32, 35, 40, 44, 45, 54, 59, 61, 64, 66, 67, 68, 72, 73, 76, 77, 84, 90, 92, 96, 97, 98, and on Rec. ITU-T A.7</w:delText>
              </w:r>
              <w:r w:rsidDel="00AC514F">
                <w:rPr>
                  <w:rStyle w:val="Hyperlink"/>
                  <w:rFonts w:cs="Times New Roman"/>
                  <w:szCs w:val="24"/>
                </w:rPr>
                <w:fldChar w:fldCharType="end"/>
              </w:r>
            </w:del>
          </w:p>
        </w:tc>
      </w:tr>
      <w:tr w:rsidR="00AC0D13" w14:paraId="577211BF" w14:textId="77777777" w:rsidTr="00AC514F">
        <w:tc>
          <w:tcPr>
            <w:tcW w:w="704" w:type="dxa"/>
          </w:tcPr>
          <w:p w14:paraId="2F4135A6" w14:textId="54E1D46B" w:rsidR="00AC0D13" w:rsidRPr="00C97CE9" w:rsidRDefault="00AC0D13" w:rsidP="00655B97">
            <w:pPr>
              <w:spacing w:before="120" w:after="120"/>
              <w:rPr>
                <w:rFonts w:asciiTheme="majorBidi" w:hAnsiTheme="majorBidi" w:cstheme="majorBidi"/>
                <w:b/>
                <w:bCs/>
                <w:szCs w:val="24"/>
              </w:rPr>
            </w:pPr>
            <w:r w:rsidRPr="00C97CE9">
              <w:rPr>
                <w:rFonts w:asciiTheme="majorBidi" w:hAnsiTheme="majorBidi" w:cstheme="majorBidi"/>
                <w:b/>
                <w:bCs/>
                <w:szCs w:val="24"/>
              </w:rPr>
              <w:t>RCC</w:t>
            </w:r>
          </w:p>
        </w:tc>
        <w:tc>
          <w:tcPr>
            <w:tcW w:w="8925" w:type="dxa"/>
          </w:tcPr>
          <w:p w14:paraId="3F250BF6" w14:textId="6FDD632E" w:rsidR="00AC0D13" w:rsidRDefault="005540B8" w:rsidP="00E064B1">
            <w:pPr>
              <w:pStyle w:val="ListParagraph"/>
              <w:numPr>
                <w:ilvl w:val="0"/>
                <w:numId w:val="8"/>
              </w:numPr>
              <w:spacing w:before="120" w:after="120"/>
              <w:rPr>
                <w:rFonts w:asciiTheme="majorBidi" w:hAnsiTheme="majorBidi" w:cstheme="majorBidi"/>
                <w:szCs w:val="24"/>
              </w:rPr>
            </w:pPr>
            <w:hyperlink r:id="rId12" w:history="1">
              <w:r w:rsidR="00B86EF7">
                <w:rPr>
                  <w:rStyle w:val="Hyperlink"/>
                  <w:rFonts w:asciiTheme="majorBidi" w:hAnsiTheme="majorBidi" w:cstheme="majorBidi"/>
                  <w:szCs w:val="24"/>
                </w:rPr>
                <w:t>I</w:t>
              </w:r>
              <w:r w:rsidR="00B86EF7">
                <w:rPr>
                  <w:rStyle w:val="Hyperlink"/>
                  <w:szCs w:val="24"/>
                </w:rPr>
                <w:t>RM-C</w:t>
              </w:r>
              <w:r w:rsidR="00E064B1" w:rsidRPr="00E064B1">
                <w:rPr>
                  <w:rStyle w:val="Hyperlink"/>
                  <w:rFonts w:asciiTheme="majorBidi" w:hAnsiTheme="majorBidi" w:cstheme="majorBidi"/>
                  <w:szCs w:val="24"/>
                </w:rPr>
                <w:t>174</w:t>
              </w:r>
            </w:hyperlink>
          </w:p>
          <w:p w14:paraId="73B3E556" w14:textId="38E1B86F" w:rsidR="0010420C" w:rsidRPr="0010420C" w:rsidRDefault="005540B8" w:rsidP="0010420C">
            <w:pPr>
              <w:pStyle w:val="ListParagraph"/>
              <w:numPr>
                <w:ilvl w:val="0"/>
                <w:numId w:val="8"/>
              </w:numPr>
              <w:textAlignment w:val="top"/>
              <w:rPr>
                <w:rFonts w:eastAsia="Times New Roman" w:cs="Times New Roman"/>
                <w:color w:val="444444"/>
                <w:szCs w:val="24"/>
                <w:lang w:val="en-GB" w:eastAsia="en-GB"/>
              </w:rPr>
            </w:pPr>
            <w:hyperlink r:id="rId13" w:history="1">
              <w:r w:rsidR="009C3FA5" w:rsidRPr="009C3FA5">
                <w:rPr>
                  <w:rStyle w:val="Hyperlink"/>
                  <w:rFonts w:cs="Times New Roman"/>
                  <w:szCs w:val="24"/>
                </w:rPr>
                <w:t>TSAG RG-</w:t>
              </w:r>
              <w:proofErr w:type="spellStart"/>
              <w:r w:rsidR="009C3FA5" w:rsidRPr="009C3FA5">
                <w:rPr>
                  <w:rStyle w:val="Hyperlink"/>
                  <w:rFonts w:cs="Times New Roman"/>
                  <w:szCs w:val="24"/>
                </w:rPr>
                <w:t>ResReview</w:t>
              </w:r>
              <w:proofErr w:type="spellEnd"/>
              <w:r w:rsidR="009C3FA5" w:rsidRPr="009C3FA5">
                <w:rPr>
                  <w:rStyle w:val="Hyperlink"/>
                  <w:rFonts w:cs="Times New Roman"/>
                  <w:szCs w:val="24"/>
                </w:rPr>
                <w:t xml:space="preserve"> C001 RCC Draft RCC contributions to WTSA-20</w:t>
              </w:r>
            </w:hyperlink>
          </w:p>
        </w:tc>
      </w:tr>
      <w:tr w:rsidR="00DA0E47" w14:paraId="01B59C25" w14:textId="77777777" w:rsidTr="00AC514F">
        <w:tc>
          <w:tcPr>
            <w:tcW w:w="704" w:type="dxa"/>
          </w:tcPr>
          <w:p w14:paraId="4B13C55F" w14:textId="51901F60" w:rsidR="00DA0E47" w:rsidRPr="00C97CE9" w:rsidRDefault="00DA0E47" w:rsidP="00655B97">
            <w:pPr>
              <w:spacing w:before="120" w:after="120"/>
              <w:rPr>
                <w:rFonts w:asciiTheme="majorBidi" w:hAnsiTheme="majorBidi" w:cstheme="majorBidi"/>
                <w:b/>
                <w:bCs/>
                <w:szCs w:val="24"/>
              </w:rPr>
            </w:pPr>
            <w:r>
              <w:rPr>
                <w:rFonts w:asciiTheme="majorBidi" w:hAnsiTheme="majorBidi" w:cstheme="majorBidi"/>
                <w:b/>
                <w:bCs/>
                <w:szCs w:val="24"/>
              </w:rPr>
              <w:t>ITU-T</w:t>
            </w:r>
          </w:p>
        </w:tc>
        <w:tc>
          <w:tcPr>
            <w:tcW w:w="8925" w:type="dxa"/>
          </w:tcPr>
          <w:p w14:paraId="5F89A626" w14:textId="77777777" w:rsidR="00DA0E47" w:rsidRDefault="005540B8" w:rsidP="00E064B1">
            <w:pPr>
              <w:pStyle w:val="ListParagraph"/>
              <w:numPr>
                <w:ilvl w:val="0"/>
                <w:numId w:val="8"/>
              </w:numPr>
              <w:spacing w:before="120" w:after="120"/>
              <w:rPr>
                <w:rFonts w:asciiTheme="majorBidi" w:hAnsiTheme="majorBidi" w:cstheme="majorBidi"/>
                <w:szCs w:val="24"/>
              </w:rPr>
            </w:pPr>
            <w:hyperlink r:id="rId14" w:history="1">
              <w:r w:rsidR="00DA0E47" w:rsidRPr="00DA0E47">
                <w:rPr>
                  <w:rStyle w:val="Hyperlink"/>
                  <w:rFonts w:asciiTheme="majorBidi" w:hAnsiTheme="majorBidi" w:cstheme="majorBidi"/>
                  <w:szCs w:val="24"/>
                </w:rPr>
                <w:t>WTSA-20 Contributions as received</w:t>
              </w:r>
            </w:hyperlink>
          </w:p>
          <w:p w14:paraId="5087B849" w14:textId="3EF008B4" w:rsidR="00F04B71" w:rsidRDefault="005540B8" w:rsidP="00E064B1">
            <w:pPr>
              <w:pStyle w:val="ListParagraph"/>
              <w:numPr>
                <w:ilvl w:val="0"/>
                <w:numId w:val="8"/>
              </w:numPr>
              <w:spacing w:before="120" w:after="120"/>
              <w:rPr>
                <w:rFonts w:asciiTheme="majorBidi" w:hAnsiTheme="majorBidi" w:cstheme="majorBidi"/>
                <w:szCs w:val="24"/>
              </w:rPr>
            </w:pPr>
            <w:hyperlink r:id="rId15" w:history="1">
              <w:r w:rsidR="00F04B71" w:rsidRPr="00F04B71">
                <w:rPr>
                  <w:rStyle w:val="Hyperlink"/>
                  <w:rFonts w:asciiTheme="majorBidi" w:hAnsiTheme="majorBidi" w:cstheme="majorBidi"/>
                </w:rPr>
                <w:t>TSAG Contributions</w:t>
              </w:r>
            </w:hyperlink>
          </w:p>
        </w:tc>
      </w:tr>
    </w:tbl>
    <w:p w14:paraId="2D140F2A" w14:textId="3692C56F" w:rsidR="00AC0D13" w:rsidRDefault="00AC0D13" w:rsidP="00655B97">
      <w:pPr>
        <w:spacing w:before="120" w:after="120"/>
        <w:rPr>
          <w:rFonts w:asciiTheme="majorBidi" w:hAnsiTheme="majorBidi" w:cstheme="majorBidi"/>
          <w:szCs w:val="24"/>
        </w:rPr>
      </w:pPr>
    </w:p>
    <w:p w14:paraId="37AD0F7D" w14:textId="0D992014" w:rsidR="002A028F" w:rsidRPr="002A028F" w:rsidRDefault="008E481D" w:rsidP="000E48A5">
      <w:pPr>
        <w:keepNext/>
        <w:keepLines/>
        <w:spacing w:before="120" w:after="120"/>
        <w:rPr>
          <w:rFonts w:asciiTheme="majorBidi" w:hAnsiTheme="majorBidi" w:cstheme="majorBidi"/>
          <w:b/>
          <w:bCs/>
          <w:szCs w:val="24"/>
        </w:rPr>
      </w:pPr>
      <w:r>
        <w:rPr>
          <w:rFonts w:asciiTheme="majorBidi" w:hAnsiTheme="majorBidi" w:cstheme="majorBidi"/>
          <w:b/>
          <w:bCs/>
          <w:szCs w:val="24"/>
        </w:rPr>
        <w:lastRenderedPageBreak/>
        <w:t>Evolution and v</w:t>
      </w:r>
      <w:r w:rsidR="002A028F" w:rsidRPr="002A028F">
        <w:rPr>
          <w:rFonts w:asciiTheme="majorBidi" w:hAnsiTheme="majorBidi" w:cstheme="majorBidi"/>
          <w:b/>
          <w:bCs/>
          <w:szCs w:val="24"/>
        </w:rPr>
        <w:t>ersion history of this living document</w:t>
      </w:r>
    </w:p>
    <w:tbl>
      <w:tblPr>
        <w:tblStyle w:val="TableGrid"/>
        <w:tblW w:w="10060" w:type="dxa"/>
        <w:tblLook w:val="04A0" w:firstRow="1" w:lastRow="0" w:firstColumn="1" w:lastColumn="0" w:noHBand="0" w:noVBand="1"/>
      </w:tblPr>
      <w:tblGrid>
        <w:gridCol w:w="3539"/>
        <w:gridCol w:w="6521"/>
      </w:tblGrid>
      <w:tr w:rsidR="00155EFA" w14:paraId="239E6632" w14:textId="77777777" w:rsidTr="00FE1EDC">
        <w:tc>
          <w:tcPr>
            <w:tcW w:w="3539" w:type="dxa"/>
          </w:tcPr>
          <w:p w14:paraId="2B7453C3" w14:textId="7C725D29" w:rsidR="00155EFA" w:rsidRPr="000E48A5" w:rsidRDefault="000E48A5" w:rsidP="000E48A5">
            <w:pPr>
              <w:keepNext/>
              <w:keepLines/>
              <w:spacing w:before="120" w:after="120"/>
              <w:jc w:val="center"/>
              <w:rPr>
                <w:rFonts w:asciiTheme="majorBidi" w:hAnsiTheme="majorBidi" w:cstheme="majorBidi"/>
                <w:b/>
                <w:bCs/>
                <w:szCs w:val="24"/>
              </w:rPr>
            </w:pPr>
            <w:r w:rsidRPr="000E48A5">
              <w:rPr>
                <w:rFonts w:asciiTheme="majorBidi" w:hAnsiTheme="majorBidi" w:cstheme="majorBidi"/>
                <w:b/>
                <w:bCs/>
                <w:szCs w:val="24"/>
              </w:rPr>
              <w:t>Meeting</w:t>
            </w:r>
          </w:p>
        </w:tc>
        <w:tc>
          <w:tcPr>
            <w:tcW w:w="6521" w:type="dxa"/>
          </w:tcPr>
          <w:p w14:paraId="28BE1A5C" w14:textId="5EF85AF6" w:rsidR="00155EFA" w:rsidRPr="000E48A5" w:rsidRDefault="000E48A5" w:rsidP="000E48A5">
            <w:pPr>
              <w:keepNext/>
              <w:keepLines/>
              <w:spacing w:before="120" w:after="120"/>
              <w:jc w:val="center"/>
              <w:rPr>
                <w:rFonts w:asciiTheme="majorBidi" w:hAnsiTheme="majorBidi" w:cstheme="majorBidi"/>
                <w:b/>
                <w:bCs/>
                <w:szCs w:val="24"/>
              </w:rPr>
            </w:pPr>
            <w:r w:rsidRPr="000E48A5">
              <w:rPr>
                <w:rFonts w:asciiTheme="majorBidi" w:hAnsiTheme="majorBidi" w:cstheme="majorBidi"/>
                <w:b/>
                <w:bCs/>
                <w:szCs w:val="24"/>
              </w:rPr>
              <w:t>Result</w:t>
            </w:r>
          </w:p>
        </w:tc>
      </w:tr>
      <w:tr w:rsidR="00155EFA" w14:paraId="5CC849AC" w14:textId="77777777" w:rsidTr="00FE1EDC">
        <w:tc>
          <w:tcPr>
            <w:tcW w:w="3539" w:type="dxa"/>
          </w:tcPr>
          <w:p w14:paraId="0EC3573F" w14:textId="175F99A7" w:rsidR="00155EFA" w:rsidRDefault="0074447A" w:rsidP="00655B97">
            <w:pPr>
              <w:spacing w:before="120" w:after="120"/>
              <w:rPr>
                <w:rFonts w:asciiTheme="majorBidi" w:hAnsiTheme="majorBidi" w:cstheme="majorBidi"/>
                <w:szCs w:val="24"/>
              </w:rPr>
            </w:pPr>
            <w:r>
              <w:rPr>
                <w:szCs w:val="24"/>
                <w:lang w:val="en-GB" w:eastAsia="en-US"/>
              </w:rPr>
              <w:t>TSAG-TD069-R2</w:t>
            </w:r>
          </w:p>
        </w:tc>
        <w:tc>
          <w:tcPr>
            <w:tcW w:w="6521" w:type="dxa"/>
          </w:tcPr>
          <w:p w14:paraId="76F6BF82" w14:textId="5C94E113" w:rsidR="00155EFA" w:rsidRDefault="0074447A" w:rsidP="00655B97">
            <w:pPr>
              <w:spacing w:before="120" w:after="120"/>
              <w:rPr>
                <w:rFonts w:asciiTheme="majorBidi" w:hAnsiTheme="majorBidi" w:cstheme="majorBidi"/>
                <w:szCs w:val="24"/>
              </w:rPr>
            </w:pPr>
            <w:r>
              <w:rPr>
                <w:rFonts w:asciiTheme="majorBidi" w:hAnsiTheme="majorBidi" w:cstheme="majorBidi"/>
                <w:szCs w:val="24"/>
              </w:rPr>
              <w:t xml:space="preserve">Output of </w:t>
            </w:r>
            <w:r w:rsidR="00764702">
              <w:rPr>
                <w:rFonts w:asciiTheme="majorBidi" w:hAnsiTheme="majorBidi" w:cstheme="majorBidi"/>
                <w:szCs w:val="24"/>
              </w:rPr>
              <w:t xml:space="preserve">1st TSAG meeting, </w:t>
            </w:r>
            <w:r w:rsidR="00764702" w:rsidRPr="00764702">
              <w:rPr>
                <w:rFonts w:asciiTheme="majorBidi" w:hAnsiTheme="majorBidi" w:cstheme="majorBidi"/>
                <w:szCs w:val="24"/>
              </w:rPr>
              <w:t>1-4 May 2017</w:t>
            </w:r>
            <w:r w:rsidR="00764702">
              <w:rPr>
                <w:rFonts w:asciiTheme="majorBidi" w:hAnsiTheme="majorBidi" w:cstheme="majorBidi"/>
                <w:szCs w:val="24"/>
              </w:rPr>
              <w:t>.</w:t>
            </w:r>
          </w:p>
        </w:tc>
      </w:tr>
      <w:tr w:rsidR="00155EFA" w14:paraId="462E18D7" w14:textId="77777777" w:rsidTr="00FE1EDC">
        <w:tc>
          <w:tcPr>
            <w:tcW w:w="3539" w:type="dxa"/>
          </w:tcPr>
          <w:p w14:paraId="0ABF40E7" w14:textId="415E3CBA" w:rsidR="00155EFA" w:rsidRDefault="002134A3" w:rsidP="00655B97">
            <w:pPr>
              <w:spacing w:before="120" w:after="120"/>
              <w:rPr>
                <w:rFonts w:asciiTheme="majorBidi" w:hAnsiTheme="majorBidi" w:cstheme="majorBidi"/>
                <w:szCs w:val="24"/>
              </w:rPr>
            </w:pPr>
            <w:r w:rsidRPr="00842340">
              <w:rPr>
                <w:rFonts w:asciiTheme="majorBidi" w:hAnsiTheme="majorBidi" w:cstheme="majorBidi"/>
                <w:szCs w:val="24"/>
              </w:rPr>
              <w:t>TSAG-TD733</w:t>
            </w:r>
          </w:p>
        </w:tc>
        <w:tc>
          <w:tcPr>
            <w:tcW w:w="6521" w:type="dxa"/>
          </w:tcPr>
          <w:p w14:paraId="6629833B" w14:textId="1CF39C70" w:rsidR="00155EFA" w:rsidRDefault="002134A3" w:rsidP="00655B97">
            <w:pPr>
              <w:spacing w:before="120" w:after="120"/>
              <w:rPr>
                <w:rFonts w:asciiTheme="majorBidi" w:hAnsiTheme="majorBidi" w:cstheme="majorBidi"/>
                <w:szCs w:val="24"/>
              </w:rPr>
            </w:pPr>
            <w:r>
              <w:rPr>
                <w:rFonts w:asciiTheme="majorBidi" w:hAnsiTheme="majorBidi" w:cstheme="majorBidi"/>
                <w:szCs w:val="24"/>
              </w:rPr>
              <w:t xml:space="preserve">Output of </w:t>
            </w:r>
            <w:r w:rsidR="00412354">
              <w:rPr>
                <w:rFonts w:asciiTheme="majorBidi" w:hAnsiTheme="majorBidi" w:cstheme="majorBidi"/>
                <w:szCs w:val="24"/>
              </w:rPr>
              <w:t>5</w:t>
            </w:r>
            <w:r w:rsidR="00C07308">
              <w:rPr>
                <w:rFonts w:asciiTheme="majorBidi" w:hAnsiTheme="majorBidi" w:cstheme="majorBidi"/>
                <w:szCs w:val="24"/>
              </w:rPr>
              <w:t xml:space="preserve">th </w:t>
            </w:r>
            <w:r>
              <w:rPr>
                <w:rFonts w:asciiTheme="majorBidi" w:hAnsiTheme="majorBidi" w:cstheme="majorBidi"/>
                <w:szCs w:val="24"/>
              </w:rPr>
              <w:t>TSAG meeting</w:t>
            </w:r>
            <w:r w:rsidR="00FB3CF6">
              <w:rPr>
                <w:rFonts w:asciiTheme="majorBidi" w:hAnsiTheme="majorBidi" w:cstheme="majorBidi"/>
                <w:szCs w:val="24"/>
              </w:rPr>
              <w:t>,</w:t>
            </w:r>
            <w:r>
              <w:rPr>
                <w:rFonts w:asciiTheme="majorBidi" w:hAnsiTheme="majorBidi" w:cstheme="majorBidi"/>
                <w:szCs w:val="24"/>
              </w:rPr>
              <w:t xml:space="preserve"> </w:t>
            </w:r>
            <w:r w:rsidRPr="002134A3">
              <w:rPr>
                <w:rFonts w:asciiTheme="majorBidi" w:hAnsiTheme="majorBidi" w:cstheme="majorBidi"/>
                <w:szCs w:val="24"/>
              </w:rPr>
              <w:t>10-14 February 2020</w:t>
            </w:r>
            <w:r>
              <w:rPr>
                <w:rFonts w:asciiTheme="majorBidi" w:hAnsiTheme="majorBidi" w:cstheme="majorBidi"/>
                <w:szCs w:val="24"/>
              </w:rPr>
              <w:t>.</w:t>
            </w:r>
          </w:p>
        </w:tc>
      </w:tr>
      <w:tr w:rsidR="00155EFA" w14:paraId="13312DA9" w14:textId="77777777" w:rsidTr="00FE1EDC">
        <w:tc>
          <w:tcPr>
            <w:tcW w:w="3539" w:type="dxa"/>
          </w:tcPr>
          <w:p w14:paraId="717BC43F" w14:textId="0EF47E0F" w:rsidR="00155EFA" w:rsidRDefault="001F1127" w:rsidP="00655B97">
            <w:pPr>
              <w:spacing w:before="120" w:after="120"/>
              <w:rPr>
                <w:rFonts w:asciiTheme="majorBidi" w:hAnsiTheme="majorBidi" w:cstheme="majorBidi"/>
                <w:szCs w:val="24"/>
              </w:rPr>
            </w:pPr>
            <w:r w:rsidRPr="001F1127">
              <w:rPr>
                <w:rFonts w:asciiTheme="majorBidi" w:hAnsiTheme="majorBidi" w:cstheme="majorBidi"/>
                <w:szCs w:val="24"/>
              </w:rPr>
              <w:t>TSAG-</w:t>
            </w:r>
            <w:proofErr w:type="spellStart"/>
            <w:r w:rsidRPr="001F1127">
              <w:rPr>
                <w:rFonts w:asciiTheme="majorBidi" w:hAnsiTheme="majorBidi" w:cstheme="majorBidi"/>
                <w:szCs w:val="24"/>
              </w:rPr>
              <w:t>ResReview</w:t>
            </w:r>
            <w:proofErr w:type="spellEnd"/>
            <w:r w:rsidRPr="001F1127">
              <w:rPr>
                <w:rFonts w:asciiTheme="majorBidi" w:hAnsiTheme="majorBidi" w:cstheme="majorBidi"/>
                <w:szCs w:val="24"/>
              </w:rPr>
              <w:t xml:space="preserve"> TD06-R5</w:t>
            </w:r>
          </w:p>
        </w:tc>
        <w:tc>
          <w:tcPr>
            <w:tcW w:w="6521" w:type="dxa"/>
          </w:tcPr>
          <w:p w14:paraId="3424A46A" w14:textId="007AFA5D" w:rsidR="00155EFA" w:rsidRDefault="001F1127" w:rsidP="00655B97">
            <w:pPr>
              <w:spacing w:before="120" w:after="120"/>
              <w:rPr>
                <w:rFonts w:asciiTheme="majorBidi" w:hAnsiTheme="majorBidi" w:cstheme="majorBidi"/>
                <w:szCs w:val="24"/>
              </w:rPr>
            </w:pPr>
            <w:r>
              <w:rPr>
                <w:rFonts w:asciiTheme="majorBidi" w:hAnsiTheme="majorBidi" w:cstheme="majorBidi"/>
                <w:szCs w:val="24"/>
              </w:rPr>
              <w:t>Output of TSAG RG-</w:t>
            </w:r>
            <w:proofErr w:type="spellStart"/>
            <w:r>
              <w:rPr>
                <w:rFonts w:asciiTheme="majorBidi" w:hAnsiTheme="majorBidi" w:cstheme="majorBidi"/>
                <w:szCs w:val="24"/>
              </w:rPr>
              <w:t>ResReview</w:t>
            </w:r>
            <w:proofErr w:type="spellEnd"/>
            <w:r>
              <w:rPr>
                <w:rFonts w:asciiTheme="majorBidi" w:hAnsiTheme="majorBidi" w:cstheme="majorBidi"/>
                <w:szCs w:val="24"/>
              </w:rPr>
              <w:t xml:space="preserve"> interim e-meeting, </w:t>
            </w:r>
            <w:r w:rsidRPr="001F1127">
              <w:rPr>
                <w:rFonts w:asciiTheme="majorBidi" w:hAnsiTheme="majorBidi" w:cstheme="majorBidi"/>
                <w:szCs w:val="24"/>
              </w:rPr>
              <w:t>31 August 2020</w:t>
            </w:r>
            <w:r>
              <w:rPr>
                <w:rFonts w:asciiTheme="majorBidi" w:hAnsiTheme="majorBidi" w:cstheme="majorBidi"/>
                <w:szCs w:val="24"/>
              </w:rPr>
              <w:t>.</w:t>
            </w:r>
          </w:p>
        </w:tc>
      </w:tr>
      <w:tr w:rsidR="00155EFA" w14:paraId="66273C51" w14:textId="77777777" w:rsidTr="00FE1EDC">
        <w:tc>
          <w:tcPr>
            <w:tcW w:w="3539" w:type="dxa"/>
          </w:tcPr>
          <w:p w14:paraId="60B16F27" w14:textId="743F135A" w:rsidR="00155EFA" w:rsidRDefault="00155EFA" w:rsidP="00655B97">
            <w:pPr>
              <w:spacing w:before="120" w:after="120"/>
              <w:rPr>
                <w:rFonts w:asciiTheme="majorBidi" w:hAnsiTheme="majorBidi" w:cstheme="majorBidi"/>
                <w:szCs w:val="24"/>
              </w:rPr>
            </w:pPr>
            <w:r w:rsidRPr="00427396">
              <w:rPr>
                <w:rFonts w:asciiTheme="majorBidi" w:hAnsiTheme="majorBidi" w:cstheme="majorBidi"/>
                <w:szCs w:val="24"/>
              </w:rPr>
              <w:t>TSAG-TD852R3</w:t>
            </w:r>
          </w:p>
        </w:tc>
        <w:tc>
          <w:tcPr>
            <w:tcW w:w="6521" w:type="dxa"/>
          </w:tcPr>
          <w:p w14:paraId="1202254E" w14:textId="1C063367" w:rsidR="00155EFA" w:rsidRDefault="00155EFA" w:rsidP="00655B97">
            <w:pPr>
              <w:spacing w:before="120" w:after="120"/>
              <w:rPr>
                <w:rFonts w:asciiTheme="majorBidi" w:hAnsiTheme="majorBidi" w:cstheme="majorBidi"/>
                <w:szCs w:val="24"/>
              </w:rPr>
            </w:pPr>
            <w:r>
              <w:rPr>
                <w:rFonts w:asciiTheme="majorBidi" w:hAnsiTheme="majorBidi" w:cstheme="majorBidi"/>
                <w:szCs w:val="24"/>
              </w:rPr>
              <w:t xml:space="preserve">Output of 1st IRM meeting, </w:t>
            </w:r>
            <w:r w:rsidRPr="00906C98">
              <w:rPr>
                <w:rFonts w:asciiTheme="majorBidi" w:hAnsiTheme="majorBidi" w:cstheme="majorBidi"/>
                <w:szCs w:val="24"/>
              </w:rPr>
              <w:t>18 September 2020</w:t>
            </w:r>
          </w:p>
        </w:tc>
      </w:tr>
      <w:tr w:rsidR="00155EFA" w14:paraId="15214261" w14:textId="77777777" w:rsidTr="00FE1EDC">
        <w:tc>
          <w:tcPr>
            <w:tcW w:w="3539" w:type="dxa"/>
          </w:tcPr>
          <w:p w14:paraId="43924A67" w14:textId="7935A4CA" w:rsidR="00155EFA" w:rsidRDefault="00155EFA" w:rsidP="00655B97">
            <w:pPr>
              <w:spacing w:before="120" w:after="120"/>
              <w:rPr>
                <w:rFonts w:asciiTheme="majorBidi" w:hAnsiTheme="majorBidi" w:cstheme="majorBidi"/>
                <w:szCs w:val="24"/>
              </w:rPr>
            </w:pPr>
            <w:r w:rsidRPr="0052396B">
              <w:rPr>
                <w:rFonts w:asciiTheme="majorBidi" w:hAnsiTheme="majorBidi" w:cstheme="majorBidi"/>
                <w:szCs w:val="24"/>
              </w:rPr>
              <w:t>TSAG-RG-</w:t>
            </w:r>
            <w:proofErr w:type="spellStart"/>
            <w:r w:rsidRPr="0052396B">
              <w:rPr>
                <w:rFonts w:asciiTheme="majorBidi" w:hAnsiTheme="majorBidi" w:cstheme="majorBidi"/>
                <w:szCs w:val="24"/>
              </w:rPr>
              <w:t>ResReview</w:t>
            </w:r>
            <w:proofErr w:type="spellEnd"/>
            <w:r w:rsidRPr="0052396B">
              <w:rPr>
                <w:rFonts w:asciiTheme="majorBidi" w:hAnsiTheme="majorBidi" w:cstheme="majorBidi"/>
                <w:szCs w:val="24"/>
              </w:rPr>
              <w:t xml:space="preserve"> TD21R1</w:t>
            </w:r>
          </w:p>
        </w:tc>
        <w:tc>
          <w:tcPr>
            <w:tcW w:w="6521" w:type="dxa"/>
          </w:tcPr>
          <w:p w14:paraId="5E3D2290" w14:textId="0F44566E" w:rsidR="00155EFA" w:rsidRDefault="00155EFA" w:rsidP="00655B97">
            <w:pPr>
              <w:spacing w:before="120" w:after="120"/>
              <w:rPr>
                <w:rFonts w:asciiTheme="majorBidi" w:hAnsiTheme="majorBidi" w:cstheme="majorBidi"/>
                <w:szCs w:val="24"/>
              </w:rPr>
            </w:pPr>
            <w:r>
              <w:rPr>
                <w:rFonts w:asciiTheme="majorBidi" w:hAnsiTheme="majorBidi" w:cstheme="majorBidi"/>
                <w:szCs w:val="24"/>
              </w:rPr>
              <w:t>Output of TSAG RG-</w:t>
            </w:r>
            <w:proofErr w:type="spellStart"/>
            <w:r>
              <w:rPr>
                <w:rFonts w:asciiTheme="majorBidi" w:hAnsiTheme="majorBidi" w:cstheme="majorBidi"/>
                <w:szCs w:val="24"/>
              </w:rPr>
              <w:t>ResReview</w:t>
            </w:r>
            <w:proofErr w:type="spellEnd"/>
            <w:r>
              <w:rPr>
                <w:rFonts w:asciiTheme="majorBidi" w:hAnsiTheme="majorBidi" w:cstheme="majorBidi"/>
                <w:szCs w:val="24"/>
              </w:rPr>
              <w:t xml:space="preserve"> interim e-meeting, </w:t>
            </w:r>
            <w:r>
              <w:t>3 December</w:t>
            </w:r>
            <w:sdt>
              <w:sdtPr>
                <w:alias w:val="When"/>
                <w:tag w:val="When"/>
                <w:id w:val="542724177"/>
                <w:placeholder>
                  <w:docPart w:val="8A45E93528C449F9888BF7C00B8C2B2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Pr="00842340">
                  <w:t xml:space="preserve"> 2020</w:t>
                </w:r>
              </w:sdtContent>
            </w:sdt>
          </w:p>
        </w:tc>
      </w:tr>
      <w:tr w:rsidR="00155EFA" w14:paraId="5ED4CFC6" w14:textId="77777777" w:rsidTr="00FE1EDC">
        <w:tc>
          <w:tcPr>
            <w:tcW w:w="3539" w:type="dxa"/>
          </w:tcPr>
          <w:p w14:paraId="37FC4C5E" w14:textId="72BEE14F" w:rsidR="00155EFA" w:rsidRDefault="00155EFA" w:rsidP="00655B97">
            <w:pPr>
              <w:spacing w:before="120" w:after="120"/>
              <w:rPr>
                <w:rFonts w:asciiTheme="majorBidi" w:hAnsiTheme="majorBidi" w:cstheme="majorBidi"/>
                <w:szCs w:val="24"/>
              </w:rPr>
            </w:pPr>
            <w:r>
              <w:rPr>
                <w:rFonts w:asciiTheme="majorBidi" w:hAnsiTheme="majorBidi" w:cstheme="majorBidi"/>
                <w:szCs w:val="24"/>
              </w:rPr>
              <w:t>TSAG-TD1007R</w:t>
            </w:r>
            <w:r w:rsidR="00E32EE5">
              <w:rPr>
                <w:rFonts w:asciiTheme="majorBidi" w:hAnsiTheme="majorBidi" w:cstheme="majorBidi"/>
                <w:szCs w:val="24"/>
              </w:rPr>
              <w:t>2</w:t>
            </w:r>
          </w:p>
        </w:tc>
        <w:tc>
          <w:tcPr>
            <w:tcW w:w="6521" w:type="dxa"/>
          </w:tcPr>
          <w:p w14:paraId="650A96C6" w14:textId="770D59DB" w:rsidR="00155EFA" w:rsidRDefault="00155EFA" w:rsidP="00655B97">
            <w:pPr>
              <w:spacing w:before="120" w:after="120"/>
              <w:rPr>
                <w:rFonts w:asciiTheme="majorBidi" w:hAnsiTheme="majorBidi" w:cstheme="majorBidi"/>
                <w:szCs w:val="24"/>
              </w:rPr>
            </w:pPr>
            <w:r>
              <w:rPr>
                <w:rFonts w:asciiTheme="majorBidi" w:hAnsiTheme="majorBidi" w:cstheme="majorBidi"/>
                <w:szCs w:val="24"/>
              </w:rPr>
              <w:t>Output of 2nd IRM meeting</w:t>
            </w:r>
            <w:r w:rsidR="00FB3CF6">
              <w:rPr>
                <w:rFonts w:asciiTheme="majorBidi" w:hAnsiTheme="majorBidi" w:cstheme="majorBidi"/>
                <w:szCs w:val="24"/>
              </w:rPr>
              <w:t>, 8 January 2021.</w:t>
            </w:r>
          </w:p>
        </w:tc>
      </w:tr>
      <w:tr w:rsidR="00155EFA" w14:paraId="2DB55A32" w14:textId="77777777" w:rsidTr="00FE1EDC">
        <w:tc>
          <w:tcPr>
            <w:tcW w:w="3539" w:type="dxa"/>
          </w:tcPr>
          <w:p w14:paraId="2533BCBE" w14:textId="1C351951" w:rsidR="00155EFA" w:rsidRDefault="00155EFA" w:rsidP="00655B97">
            <w:pPr>
              <w:spacing w:before="120" w:after="120"/>
              <w:rPr>
                <w:rFonts w:asciiTheme="majorBidi" w:hAnsiTheme="majorBidi" w:cstheme="majorBidi"/>
                <w:szCs w:val="24"/>
              </w:rPr>
            </w:pPr>
            <w:r>
              <w:rPr>
                <w:rFonts w:asciiTheme="majorBidi" w:hAnsiTheme="majorBidi" w:cstheme="majorBidi"/>
                <w:szCs w:val="24"/>
              </w:rPr>
              <w:t>TSAG-TD1007R3</w:t>
            </w:r>
          </w:p>
        </w:tc>
        <w:tc>
          <w:tcPr>
            <w:tcW w:w="6521" w:type="dxa"/>
          </w:tcPr>
          <w:p w14:paraId="4CDC8862" w14:textId="5B8AE899" w:rsidR="00155EFA" w:rsidRDefault="00155EFA" w:rsidP="00655B97">
            <w:pPr>
              <w:spacing w:before="120" w:after="120"/>
              <w:rPr>
                <w:rFonts w:asciiTheme="majorBidi" w:hAnsiTheme="majorBidi" w:cstheme="majorBidi"/>
                <w:szCs w:val="24"/>
              </w:rPr>
            </w:pPr>
            <w:r>
              <w:rPr>
                <w:rFonts w:asciiTheme="majorBidi" w:hAnsiTheme="majorBidi" w:cstheme="majorBidi"/>
                <w:szCs w:val="24"/>
              </w:rPr>
              <w:t>Output of 7th TSAG meeting</w:t>
            </w:r>
            <w:r w:rsidR="00FB3CF6">
              <w:rPr>
                <w:rFonts w:asciiTheme="majorBidi" w:hAnsiTheme="majorBidi" w:cstheme="majorBidi"/>
                <w:szCs w:val="24"/>
              </w:rPr>
              <w:t>, 11-18 January 2021</w:t>
            </w:r>
            <w:r>
              <w:rPr>
                <w:rFonts w:asciiTheme="majorBidi" w:hAnsiTheme="majorBidi" w:cstheme="majorBidi"/>
                <w:szCs w:val="24"/>
              </w:rPr>
              <w:t>.</w:t>
            </w:r>
          </w:p>
        </w:tc>
      </w:tr>
      <w:tr w:rsidR="00FE1EDC" w14:paraId="65C3FC5B" w14:textId="77777777" w:rsidTr="00FE1EDC">
        <w:trPr>
          <w:ins w:id="17" w:author="ITU_Admin" w:date="2021-03-26T07:40:00Z"/>
        </w:trPr>
        <w:tc>
          <w:tcPr>
            <w:tcW w:w="3539" w:type="dxa"/>
          </w:tcPr>
          <w:p w14:paraId="737D053B" w14:textId="1FE05ACC" w:rsidR="00FE1EDC" w:rsidRDefault="00FE1EDC" w:rsidP="00655B97">
            <w:pPr>
              <w:spacing w:before="120" w:after="120"/>
              <w:rPr>
                <w:ins w:id="18" w:author="ITU_Admin" w:date="2021-03-26T07:40:00Z"/>
                <w:rFonts w:asciiTheme="majorBidi" w:hAnsiTheme="majorBidi" w:cstheme="majorBidi"/>
                <w:szCs w:val="24"/>
              </w:rPr>
            </w:pPr>
            <w:ins w:id="19" w:author="ITU_Admin" w:date="2021-03-26T07:40:00Z">
              <w:r>
                <w:rPr>
                  <w:rFonts w:asciiTheme="majorBidi" w:hAnsiTheme="majorBidi" w:cstheme="majorBidi"/>
                  <w:szCs w:val="24"/>
                </w:rPr>
                <w:t>TSAG-TD1007R</w:t>
              </w:r>
            </w:ins>
            <w:ins w:id="20" w:author="ITU_Admin" w:date="2021-03-26T07:41:00Z">
              <w:r>
                <w:rPr>
                  <w:rFonts w:asciiTheme="majorBidi" w:hAnsiTheme="majorBidi" w:cstheme="majorBidi"/>
                  <w:szCs w:val="24"/>
                </w:rPr>
                <w:t>4</w:t>
              </w:r>
            </w:ins>
          </w:p>
        </w:tc>
        <w:tc>
          <w:tcPr>
            <w:tcW w:w="6521" w:type="dxa"/>
          </w:tcPr>
          <w:p w14:paraId="1E3EAEC8" w14:textId="67814EA5" w:rsidR="00FE1EDC" w:rsidRDefault="00FE1EDC" w:rsidP="00655B97">
            <w:pPr>
              <w:spacing w:before="120" w:after="120"/>
              <w:rPr>
                <w:ins w:id="21" w:author="ITU_Admin" w:date="2021-03-26T07:40:00Z"/>
                <w:rFonts w:asciiTheme="majorBidi" w:hAnsiTheme="majorBidi" w:cstheme="majorBidi"/>
                <w:szCs w:val="24"/>
              </w:rPr>
            </w:pPr>
            <w:ins w:id="22" w:author="ITU_Admin" w:date="2021-03-26T07:41:00Z">
              <w:r>
                <w:rPr>
                  <w:rFonts w:asciiTheme="majorBidi" w:hAnsiTheme="majorBidi" w:cstheme="majorBidi"/>
                  <w:szCs w:val="24"/>
                </w:rPr>
                <w:t>Reception of CITEL package with 29 IAPs for WTSA-20, 25 March 2021.</w:t>
              </w:r>
            </w:ins>
          </w:p>
        </w:tc>
      </w:tr>
    </w:tbl>
    <w:p w14:paraId="0714732A" w14:textId="05A76067" w:rsidR="002A028F" w:rsidRDefault="002A028F" w:rsidP="00655B97">
      <w:pPr>
        <w:spacing w:before="120" w:after="120"/>
        <w:rPr>
          <w:rFonts w:asciiTheme="majorBidi" w:hAnsiTheme="majorBidi" w:cstheme="majorBidi"/>
          <w:szCs w:val="24"/>
        </w:rPr>
      </w:pPr>
    </w:p>
    <w:p w14:paraId="012A079E" w14:textId="2499FA42" w:rsidR="00162941" w:rsidRPr="00162941" w:rsidRDefault="00162941" w:rsidP="00655B97">
      <w:pPr>
        <w:spacing w:before="120" w:after="120"/>
        <w:rPr>
          <w:rFonts w:asciiTheme="majorBidi" w:hAnsiTheme="majorBidi" w:cstheme="majorBidi"/>
          <w:b/>
          <w:bCs/>
          <w:szCs w:val="24"/>
        </w:rPr>
      </w:pPr>
      <w:r w:rsidRPr="00162941">
        <w:rPr>
          <w:rFonts w:asciiTheme="majorBidi" w:hAnsiTheme="majorBidi" w:cstheme="majorBidi"/>
          <w:b/>
          <w:bCs/>
          <w:szCs w:val="24"/>
        </w:rPr>
        <w:t>Acronyms:</w:t>
      </w:r>
    </w:p>
    <w:tbl>
      <w:tblPr>
        <w:tblStyle w:val="TableGrid"/>
        <w:tblW w:w="0" w:type="auto"/>
        <w:tblLook w:val="04A0" w:firstRow="1" w:lastRow="0" w:firstColumn="1" w:lastColumn="0" w:noHBand="0" w:noVBand="1"/>
      </w:tblPr>
      <w:tblGrid>
        <w:gridCol w:w="1555"/>
        <w:gridCol w:w="8074"/>
      </w:tblGrid>
      <w:tr w:rsidR="00162941" w14:paraId="4FB0DA64" w14:textId="77777777" w:rsidTr="00162941">
        <w:tc>
          <w:tcPr>
            <w:tcW w:w="1555" w:type="dxa"/>
          </w:tcPr>
          <w:p w14:paraId="097D8CF0" w14:textId="4EA28824" w:rsidR="00162941" w:rsidRPr="00162941" w:rsidRDefault="00162941" w:rsidP="00162941">
            <w:pPr>
              <w:spacing w:before="120" w:after="120"/>
              <w:jc w:val="center"/>
              <w:rPr>
                <w:rFonts w:asciiTheme="majorBidi" w:hAnsiTheme="majorBidi" w:cstheme="majorBidi"/>
                <w:b/>
                <w:bCs/>
                <w:szCs w:val="24"/>
              </w:rPr>
            </w:pPr>
            <w:r w:rsidRPr="00162941">
              <w:rPr>
                <w:rFonts w:asciiTheme="majorBidi" w:hAnsiTheme="majorBidi" w:cstheme="majorBidi"/>
                <w:b/>
                <w:bCs/>
                <w:szCs w:val="24"/>
              </w:rPr>
              <w:t>Acronym</w:t>
            </w:r>
          </w:p>
        </w:tc>
        <w:tc>
          <w:tcPr>
            <w:tcW w:w="8074" w:type="dxa"/>
          </w:tcPr>
          <w:p w14:paraId="309498A6" w14:textId="6BFC387F" w:rsidR="00162941" w:rsidRPr="00162941" w:rsidRDefault="00162941" w:rsidP="00162941">
            <w:pPr>
              <w:spacing w:before="120" w:after="120"/>
              <w:jc w:val="center"/>
              <w:rPr>
                <w:rFonts w:asciiTheme="majorBidi" w:hAnsiTheme="majorBidi" w:cstheme="majorBidi"/>
                <w:b/>
                <w:bCs/>
                <w:szCs w:val="24"/>
              </w:rPr>
            </w:pPr>
            <w:r w:rsidRPr="00162941">
              <w:rPr>
                <w:rFonts w:asciiTheme="majorBidi" w:hAnsiTheme="majorBidi" w:cstheme="majorBidi"/>
                <w:b/>
                <w:bCs/>
                <w:szCs w:val="24"/>
              </w:rPr>
              <w:t>Meaning</w:t>
            </w:r>
          </w:p>
        </w:tc>
      </w:tr>
      <w:tr w:rsidR="00274E94" w14:paraId="5C6DB729" w14:textId="77777777" w:rsidTr="00162941">
        <w:tc>
          <w:tcPr>
            <w:tcW w:w="1555" w:type="dxa"/>
          </w:tcPr>
          <w:p w14:paraId="021EF50A" w14:textId="4D0EA097" w:rsidR="00274E94" w:rsidRPr="00274E94" w:rsidRDefault="00274E94" w:rsidP="00274E94">
            <w:pPr>
              <w:spacing w:before="120" w:after="120"/>
              <w:rPr>
                <w:rFonts w:asciiTheme="majorBidi" w:hAnsiTheme="majorBidi" w:cstheme="majorBidi"/>
                <w:szCs w:val="24"/>
              </w:rPr>
            </w:pPr>
            <w:r w:rsidRPr="00274E94">
              <w:rPr>
                <w:rFonts w:asciiTheme="majorBidi" w:hAnsiTheme="majorBidi" w:cstheme="majorBidi"/>
                <w:szCs w:val="24"/>
              </w:rPr>
              <w:t>ADD</w:t>
            </w:r>
          </w:p>
        </w:tc>
        <w:tc>
          <w:tcPr>
            <w:tcW w:w="8074" w:type="dxa"/>
          </w:tcPr>
          <w:p w14:paraId="78AB3DC5" w14:textId="1BDCFD80" w:rsidR="00274E94" w:rsidRPr="00274E94" w:rsidRDefault="00274E94" w:rsidP="00274E94">
            <w:pPr>
              <w:spacing w:before="120" w:after="120"/>
              <w:rPr>
                <w:rFonts w:asciiTheme="majorBidi" w:hAnsiTheme="majorBidi" w:cstheme="majorBidi"/>
                <w:szCs w:val="24"/>
              </w:rPr>
            </w:pPr>
            <w:r w:rsidRPr="00274E94">
              <w:rPr>
                <w:rFonts w:asciiTheme="majorBidi" w:hAnsiTheme="majorBidi" w:cstheme="majorBidi"/>
                <w:szCs w:val="24"/>
              </w:rPr>
              <w:t>Addition</w:t>
            </w:r>
          </w:p>
        </w:tc>
      </w:tr>
      <w:tr w:rsidR="00BB7478" w14:paraId="0EC2A1F2" w14:textId="77777777" w:rsidTr="00162941">
        <w:tc>
          <w:tcPr>
            <w:tcW w:w="1555" w:type="dxa"/>
          </w:tcPr>
          <w:p w14:paraId="04491D38" w14:textId="762EF2F3" w:rsidR="00BB7478" w:rsidRPr="00274E94" w:rsidRDefault="00BB7478" w:rsidP="00274E94">
            <w:pPr>
              <w:spacing w:before="120" w:after="120"/>
              <w:rPr>
                <w:rFonts w:asciiTheme="majorBidi" w:hAnsiTheme="majorBidi" w:cstheme="majorBidi"/>
                <w:szCs w:val="24"/>
              </w:rPr>
            </w:pPr>
            <w:proofErr w:type="spellStart"/>
            <w:r>
              <w:rPr>
                <w:rFonts w:asciiTheme="majorBidi" w:hAnsiTheme="majorBidi" w:cstheme="majorBidi"/>
                <w:szCs w:val="24"/>
              </w:rPr>
              <w:t>Alloc</w:t>
            </w:r>
            <w:proofErr w:type="spellEnd"/>
          </w:p>
        </w:tc>
        <w:tc>
          <w:tcPr>
            <w:tcW w:w="8074" w:type="dxa"/>
          </w:tcPr>
          <w:p w14:paraId="03F2A578" w14:textId="667347E0" w:rsidR="00BB7478" w:rsidRPr="00274E94" w:rsidRDefault="00BB7478" w:rsidP="00274E94">
            <w:pPr>
              <w:spacing w:before="120" w:after="120"/>
              <w:rPr>
                <w:rFonts w:asciiTheme="majorBidi" w:hAnsiTheme="majorBidi" w:cstheme="majorBidi"/>
                <w:szCs w:val="24"/>
              </w:rPr>
            </w:pPr>
            <w:r>
              <w:rPr>
                <w:rFonts w:asciiTheme="majorBidi" w:hAnsiTheme="majorBidi" w:cstheme="majorBidi"/>
                <w:szCs w:val="24"/>
              </w:rPr>
              <w:t>Allocation</w:t>
            </w:r>
          </w:p>
        </w:tc>
      </w:tr>
      <w:tr w:rsidR="00162941" w14:paraId="5CCE8E0B" w14:textId="77777777" w:rsidTr="00162941">
        <w:tc>
          <w:tcPr>
            <w:tcW w:w="1555" w:type="dxa"/>
          </w:tcPr>
          <w:p w14:paraId="4EB7101C" w14:textId="6B8B21AA"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APT</w:t>
            </w:r>
          </w:p>
        </w:tc>
        <w:tc>
          <w:tcPr>
            <w:tcW w:w="8074" w:type="dxa"/>
          </w:tcPr>
          <w:p w14:paraId="5FF1DD95" w14:textId="6AAB86C7" w:rsidR="00162941" w:rsidRDefault="00F26B6A" w:rsidP="00655B97">
            <w:pPr>
              <w:spacing w:before="120" w:after="120"/>
              <w:rPr>
                <w:rFonts w:asciiTheme="majorBidi" w:hAnsiTheme="majorBidi" w:cstheme="majorBidi"/>
                <w:szCs w:val="24"/>
              </w:rPr>
            </w:pPr>
            <w:r w:rsidRPr="00F26B6A">
              <w:rPr>
                <w:rFonts w:asciiTheme="majorBidi" w:hAnsiTheme="majorBidi" w:cstheme="majorBidi"/>
                <w:szCs w:val="24"/>
              </w:rPr>
              <w:t xml:space="preserve">Asia-Pacific </w:t>
            </w:r>
            <w:proofErr w:type="spellStart"/>
            <w:r w:rsidRPr="00F26B6A">
              <w:rPr>
                <w:rFonts w:asciiTheme="majorBidi" w:hAnsiTheme="majorBidi" w:cstheme="majorBidi"/>
                <w:szCs w:val="24"/>
              </w:rPr>
              <w:t>Telecommunity</w:t>
            </w:r>
            <w:proofErr w:type="spellEnd"/>
          </w:p>
        </w:tc>
      </w:tr>
      <w:tr w:rsidR="00162941" w14:paraId="3E26CF60" w14:textId="77777777" w:rsidTr="00162941">
        <w:tc>
          <w:tcPr>
            <w:tcW w:w="1555" w:type="dxa"/>
          </w:tcPr>
          <w:p w14:paraId="473D7472" w14:textId="5CBB9012"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Arab</w:t>
            </w:r>
          </w:p>
        </w:tc>
        <w:tc>
          <w:tcPr>
            <w:tcW w:w="8074" w:type="dxa"/>
          </w:tcPr>
          <w:p w14:paraId="1BA904B8" w14:textId="1431C136" w:rsidR="00162941" w:rsidRDefault="00B2555B" w:rsidP="00655B97">
            <w:pPr>
              <w:spacing w:before="120" w:after="120"/>
              <w:rPr>
                <w:rFonts w:asciiTheme="majorBidi" w:hAnsiTheme="majorBidi" w:cstheme="majorBidi"/>
                <w:szCs w:val="24"/>
              </w:rPr>
            </w:pPr>
            <w:r w:rsidRPr="00B2555B">
              <w:rPr>
                <w:rFonts w:asciiTheme="majorBidi" w:hAnsiTheme="majorBidi" w:cstheme="majorBidi"/>
                <w:szCs w:val="24"/>
              </w:rPr>
              <w:t>Arab Standardization Team (AST)</w:t>
            </w:r>
          </w:p>
        </w:tc>
      </w:tr>
      <w:tr w:rsidR="00162941" w14:paraId="195FCCF9" w14:textId="77777777" w:rsidTr="00162941">
        <w:tc>
          <w:tcPr>
            <w:tcW w:w="1555" w:type="dxa"/>
          </w:tcPr>
          <w:p w14:paraId="7B2C31EE" w14:textId="0F6D5155"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ATU</w:t>
            </w:r>
          </w:p>
        </w:tc>
        <w:tc>
          <w:tcPr>
            <w:tcW w:w="8074" w:type="dxa"/>
          </w:tcPr>
          <w:p w14:paraId="698473EA" w14:textId="342B352C" w:rsidR="00162941" w:rsidRDefault="009F038B" w:rsidP="00655B97">
            <w:pPr>
              <w:spacing w:before="120" w:after="120"/>
              <w:rPr>
                <w:rFonts w:asciiTheme="majorBidi" w:hAnsiTheme="majorBidi" w:cstheme="majorBidi"/>
                <w:szCs w:val="24"/>
              </w:rPr>
            </w:pPr>
            <w:r w:rsidRPr="009F038B">
              <w:rPr>
                <w:rFonts w:asciiTheme="majorBidi" w:hAnsiTheme="majorBidi" w:cstheme="majorBidi"/>
                <w:szCs w:val="24"/>
              </w:rPr>
              <w:t>African Telecommunications Union</w:t>
            </w:r>
          </w:p>
        </w:tc>
      </w:tr>
      <w:tr w:rsidR="00162941" w14:paraId="03C1A63E" w14:textId="77777777" w:rsidTr="00162941">
        <w:tc>
          <w:tcPr>
            <w:tcW w:w="1555" w:type="dxa"/>
          </w:tcPr>
          <w:p w14:paraId="0B4734B1" w14:textId="59951EE5"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CEPT</w:t>
            </w:r>
          </w:p>
        </w:tc>
        <w:tc>
          <w:tcPr>
            <w:tcW w:w="8074" w:type="dxa"/>
          </w:tcPr>
          <w:p w14:paraId="45BD21AC" w14:textId="2C52988B" w:rsidR="00162941" w:rsidRDefault="00FE1B7A" w:rsidP="00655B97">
            <w:pPr>
              <w:spacing w:before="120" w:after="120"/>
              <w:rPr>
                <w:rFonts w:asciiTheme="majorBidi" w:hAnsiTheme="majorBidi" w:cstheme="majorBidi"/>
                <w:szCs w:val="24"/>
              </w:rPr>
            </w:pPr>
            <w:r w:rsidRPr="00FE1B7A">
              <w:rPr>
                <w:rFonts w:asciiTheme="majorBidi" w:hAnsiTheme="majorBidi" w:cstheme="majorBidi"/>
                <w:szCs w:val="24"/>
              </w:rPr>
              <w:t>European Conference of Postal and Telecommunications Administrations</w:t>
            </w:r>
          </w:p>
        </w:tc>
      </w:tr>
      <w:tr w:rsidR="00162941" w14:paraId="43C06E5A" w14:textId="77777777" w:rsidTr="00162941">
        <w:tc>
          <w:tcPr>
            <w:tcW w:w="1555" w:type="dxa"/>
          </w:tcPr>
          <w:p w14:paraId="37135B6F" w14:textId="08130C85"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CITEL</w:t>
            </w:r>
          </w:p>
        </w:tc>
        <w:tc>
          <w:tcPr>
            <w:tcW w:w="8074" w:type="dxa"/>
          </w:tcPr>
          <w:p w14:paraId="7CA79307" w14:textId="1B985451" w:rsidR="00162941" w:rsidRDefault="00FE1B7A" w:rsidP="00655B97">
            <w:pPr>
              <w:spacing w:before="120" w:after="120"/>
              <w:rPr>
                <w:rFonts w:asciiTheme="majorBidi" w:hAnsiTheme="majorBidi" w:cstheme="majorBidi"/>
                <w:szCs w:val="24"/>
              </w:rPr>
            </w:pPr>
            <w:r w:rsidRPr="00FE1B7A">
              <w:rPr>
                <w:rFonts w:asciiTheme="majorBidi" w:hAnsiTheme="majorBidi" w:cstheme="majorBidi"/>
                <w:szCs w:val="24"/>
              </w:rPr>
              <w:t>Inter-American Telecommunication Commission</w:t>
            </w:r>
          </w:p>
        </w:tc>
      </w:tr>
      <w:tr w:rsidR="0050794C" w14:paraId="0C921780" w14:textId="77777777" w:rsidTr="00162941">
        <w:tc>
          <w:tcPr>
            <w:tcW w:w="1555" w:type="dxa"/>
          </w:tcPr>
          <w:p w14:paraId="1994A3EC" w14:textId="39F26EDB" w:rsidR="0050794C" w:rsidRDefault="0050794C" w:rsidP="00655B97">
            <w:pPr>
              <w:spacing w:before="120" w:after="120"/>
              <w:rPr>
                <w:rFonts w:asciiTheme="majorBidi" w:hAnsiTheme="majorBidi" w:cstheme="majorBidi"/>
                <w:szCs w:val="24"/>
              </w:rPr>
            </w:pPr>
            <w:r>
              <w:rPr>
                <w:rFonts w:asciiTheme="majorBidi" w:hAnsiTheme="majorBidi" w:cstheme="majorBidi"/>
                <w:szCs w:val="24"/>
              </w:rPr>
              <w:t>Com</w:t>
            </w:r>
          </w:p>
        </w:tc>
        <w:tc>
          <w:tcPr>
            <w:tcW w:w="8074" w:type="dxa"/>
          </w:tcPr>
          <w:p w14:paraId="7661449C" w14:textId="2561B599" w:rsidR="0050794C" w:rsidRPr="00FE1B7A" w:rsidRDefault="0050794C" w:rsidP="00655B97">
            <w:pPr>
              <w:spacing w:before="120" w:after="120"/>
              <w:rPr>
                <w:rFonts w:asciiTheme="majorBidi" w:hAnsiTheme="majorBidi" w:cstheme="majorBidi"/>
                <w:szCs w:val="24"/>
              </w:rPr>
            </w:pPr>
            <w:r>
              <w:rPr>
                <w:rFonts w:asciiTheme="majorBidi" w:hAnsiTheme="majorBidi" w:cstheme="majorBidi"/>
                <w:szCs w:val="24"/>
              </w:rPr>
              <w:t>Committee</w:t>
            </w:r>
          </w:p>
        </w:tc>
      </w:tr>
      <w:tr w:rsidR="00B06D97" w14:paraId="56F9E427" w14:textId="77777777" w:rsidTr="00162941">
        <w:tc>
          <w:tcPr>
            <w:tcW w:w="1555" w:type="dxa"/>
          </w:tcPr>
          <w:p w14:paraId="494325BF" w14:textId="2FF60B35" w:rsidR="00B06D97" w:rsidRDefault="00B06D97" w:rsidP="00655B97">
            <w:pPr>
              <w:spacing w:before="120" w:after="120"/>
              <w:rPr>
                <w:rFonts w:asciiTheme="majorBidi" w:hAnsiTheme="majorBidi" w:cstheme="majorBidi"/>
                <w:szCs w:val="24"/>
              </w:rPr>
            </w:pPr>
            <w:r w:rsidRPr="00B06D97">
              <w:rPr>
                <w:rFonts w:asciiTheme="majorBidi" w:hAnsiTheme="majorBidi" w:cstheme="majorBidi"/>
                <w:szCs w:val="24"/>
              </w:rPr>
              <w:t>CPTRG</w:t>
            </w:r>
          </w:p>
        </w:tc>
        <w:tc>
          <w:tcPr>
            <w:tcW w:w="8074" w:type="dxa"/>
          </w:tcPr>
          <w:p w14:paraId="300BFD1C" w14:textId="49FA880A" w:rsidR="00B06D97" w:rsidRDefault="00962D5B" w:rsidP="00655B97">
            <w:pPr>
              <w:spacing w:before="120" w:after="120"/>
              <w:rPr>
                <w:rFonts w:asciiTheme="majorBidi" w:hAnsiTheme="majorBidi" w:cstheme="majorBidi"/>
                <w:szCs w:val="24"/>
              </w:rPr>
            </w:pPr>
            <w:r>
              <w:rPr>
                <w:rFonts w:asciiTheme="majorBidi" w:hAnsiTheme="majorBidi" w:cstheme="majorBidi"/>
                <w:szCs w:val="24"/>
              </w:rPr>
              <w:t xml:space="preserve">(Continuation, Participation, Termination of) </w:t>
            </w:r>
            <w:r w:rsidRPr="00962D5B">
              <w:rPr>
                <w:rFonts w:asciiTheme="majorBidi" w:hAnsiTheme="majorBidi" w:cstheme="majorBidi"/>
                <w:szCs w:val="24"/>
              </w:rPr>
              <w:t>Regional Groups</w:t>
            </w:r>
          </w:p>
        </w:tc>
      </w:tr>
      <w:tr w:rsidR="0026575E" w14:paraId="11265888" w14:textId="77777777" w:rsidTr="00162941">
        <w:tc>
          <w:tcPr>
            <w:tcW w:w="1555" w:type="dxa"/>
          </w:tcPr>
          <w:p w14:paraId="472427CC" w14:textId="3B1B9125" w:rsidR="0026575E" w:rsidRPr="00B06D97" w:rsidRDefault="0026575E" w:rsidP="00655B97">
            <w:pPr>
              <w:spacing w:before="120" w:after="120"/>
              <w:rPr>
                <w:rFonts w:asciiTheme="majorBidi" w:hAnsiTheme="majorBidi" w:cstheme="majorBidi"/>
                <w:szCs w:val="24"/>
              </w:rPr>
            </w:pPr>
            <w:r>
              <w:rPr>
                <w:rFonts w:asciiTheme="majorBidi" w:hAnsiTheme="majorBidi" w:cstheme="majorBidi"/>
                <w:szCs w:val="24"/>
              </w:rPr>
              <w:t>IRM</w:t>
            </w:r>
          </w:p>
        </w:tc>
        <w:tc>
          <w:tcPr>
            <w:tcW w:w="8074" w:type="dxa"/>
          </w:tcPr>
          <w:p w14:paraId="511797C6" w14:textId="1DF6D7CE" w:rsidR="0026575E" w:rsidRDefault="0026575E" w:rsidP="00655B97">
            <w:pPr>
              <w:spacing w:before="120" w:after="120"/>
              <w:rPr>
                <w:rFonts w:asciiTheme="majorBidi" w:hAnsiTheme="majorBidi" w:cstheme="majorBidi"/>
                <w:szCs w:val="24"/>
              </w:rPr>
            </w:pPr>
            <w:r>
              <w:rPr>
                <w:rFonts w:asciiTheme="majorBidi" w:hAnsiTheme="majorBidi" w:cstheme="majorBidi"/>
                <w:szCs w:val="24"/>
              </w:rPr>
              <w:t>Inter-regional meeting</w:t>
            </w:r>
          </w:p>
        </w:tc>
      </w:tr>
      <w:tr w:rsidR="00274E94" w14:paraId="72D797D0" w14:textId="77777777" w:rsidTr="00162941">
        <w:tc>
          <w:tcPr>
            <w:tcW w:w="1555" w:type="dxa"/>
          </w:tcPr>
          <w:p w14:paraId="399D5350" w14:textId="27D47560" w:rsidR="00274E94" w:rsidRPr="00B06D97" w:rsidRDefault="00274E94" w:rsidP="00655B97">
            <w:pPr>
              <w:spacing w:before="120" w:after="120"/>
              <w:rPr>
                <w:rFonts w:asciiTheme="majorBidi" w:hAnsiTheme="majorBidi" w:cstheme="majorBidi"/>
                <w:szCs w:val="24"/>
              </w:rPr>
            </w:pPr>
            <w:r>
              <w:rPr>
                <w:rFonts w:asciiTheme="majorBidi" w:hAnsiTheme="majorBidi" w:cstheme="majorBidi"/>
                <w:szCs w:val="24"/>
              </w:rPr>
              <w:t>MOD</w:t>
            </w:r>
          </w:p>
        </w:tc>
        <w:tc>
          <w:tcPr>
            <w:tcW w:w="8074" w:type="dxa"/>
          </w:tcPr>
          <w:p w14:paraId="6391FE59" w14:textId="0A6611E5" w:rsidR="00274E94" w:rsidRDefault="00274E94" w:rsidP="00655B97">
            <w:pPr>
              <w:spacing w:before="120" w:after="120"/>
              <w:rPr>
                <w:rFonts w:asciiTheme="majorBidi" w:hAnsiTheme="majorBidi" w:cstheme="majorBidi"/>
                <w:szCs w:val="24"/>
              </w:rPr>
            </w:pPr>
            <w:r>
              <w:rPr>
                <w:rFonts w:asciiTheme="majorBidi" w:hAnsiTheme="majorBidi" w:cstheme="majorBidi"/>
                <w:szCs w:val="24"/>
              </w:rPr>
              <w:t>Modification</w:t>
            </w:r>
          </w:p>
        </w:tc>
      </w:tr>
      <w:tr w:rsidR="00610B81" w14:paraId="5EE5EA0E" w14:textId="77777777" w:rsidTr="00162941">
        <w:tc>
          <w:tcPr>
            <w:tcW w:w="1555" w:type="dxa"/>
          </w:tcPr>
          <w:p w14:paraId="68D45944" w14:textId="40CEC840" w:rsidR="00610B81" w:rsidRDefault="00610B81" w:rsidP="00655B97">
            <w:pPr>
              <w:spacing w:before="120" w:after="120"/>
              <w:rPr>
                <w:rFonts w:asciiTheme="majorBidi" w:hAnsiTheme="majorBidi" w:cstheme="majorBidi"/>
                <w:szCs w:val="24"/>
              </w:rPr>
            </w:pPr>
            <w:r>
              <w:rPr>
                <w:rFonts w:asciiTheme="majorBidi" w:hAnsiTheme="majorBidi" w:cstheme="majorBidi"/>
                <w:szCs w:val="24"/>
              </w:rPr>
              <w:t>NOC</w:t>
            </w:r>
          </w:p>
        </w:tc>
        <w:tc>
          <w:tcPr>
            <w:tcW w:w="8074" w:type="dxa"/>
          </w:tcPr>
          <w:p w14:paraId="3571841C" w14:textId="7133F7D8" w:rsidR="00610B81" w:rsidRDefault="00610B81" w:rsidP="00655B97">
            <w:pPr>
              <w:spacing w:before="120" w:after="120"/>
              <w:rPr>
                <w:rFonts w:asciiTheme="majorBidi" w:hAnsiTheme="majorBidi" w:cstheme="majorBidi"/>
                <w:szCs w:val="24"/>
              </w:rPr>
            </w:pPr>
            <w:r>
              <w:rPr>
                <w:rFonts w:asciiTheme="majorBidi" w:hAnsiTheme="majorBidi" w:cstheme="majorBidi"/>
                <w:szCs w:val="24"/>
              </w:rPr>
              <w:t>No Change</w:t>
            </w:r>
          </w:p>
        </w:tc>
      </w:tr>
      <w:tr w:rsidR="00B06D97" w14:paraId="0CA79230" w14:textId="77777777" w:rsidTr="00162941">
        <w:tc>
          <w:tcPr>
            <w:tcW w:w="1555" w:type="dxa"/>
          </w:tcPr>
          <w:p w14:paraId="7B2862B5" w14:textId="7E94951E" w:rsidR="00B06D97" w:rsidRDefault="00B06D97" w:rsidP="00655B97">
            <w:pPr>
              <w:spacing w:before="120" w:after="120"/>
              <w:rPr>
                <w:rFonts w:asciiTheme="majorBidi" w:hAnsiTheme="majorBidi" w:cstheme="majorBidi"/>
                <w:szCs w:val="24"/>
              </w:rPr>
            </w:pPr>
            <w:r>
              <w:rPr>
                <w:rFonts w:asciiTheme="majorBidi" w:hAnsiTheme="majorBidi" w:cstheme="majorBidi"/>
                <w:szCs w:val="24"/>
              </w:rPr>
              <w:lastRenderedPageBreak/>
              <w:t>PLEN</w:t>
            </w:r>
          </w:p>
        </w:tc>
        <w:tc>
          <w:tcPr>
            <w:tcW w:w="8074" w:type="dxa"/>
          </w:tcPr>
          <w:p w14:paraId="575FAE1E" w14:textId="2E84A7EC" w:rsidR="00B06D97" w:rsidRDefault="00B06D97" w:rsidP="00655B97">
            <w:pPr>
              <w:spacing w:before="120" w:after="120"/>
              <w:rPr>
                <w:rFonts w:asciiTheme="majorBidi" w:hAnsiTheme="majorBidi" w:cstheme="majorBidi"/>
                <w:szCs w:val="24"/>
              </w:rPr>
            </w:pPr>
            <w:r>
              <w:rPr>
                <w:rFonts w:asciiTheme="majorBidi" w:hAnsiTheme="majorBidi" w:cstheme="majorBidi"/>
                <w:szCs w:val="24"/>
              </w:rPr>
              <w:t>Plenary</w:t>
            </w:r>
          </w:p>
        </w:tc>
      </w:tr>
      <w:tr w:rsidR="00162941" w14:paraId="3D780ED6" w14:textId="77777777" w:rsidTr="00162941">
        <w:tc>
          <w:tcPr>
            <w:tcW w:w="1555" w:type="dxa"/>
          </w:tcPr>
          <w:p w14:paraId="723D9EC0" w14:textId="6D9C2EBA"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RCC</w:t>
            </w:r>
          </w:p>
        </w:tc>
        <w:tc>
          <w:tcPr>
            <w:tcW w:w="8074" w:type="dxa"/>
          </w:tcPr>
          <w:p w14:paraId="41002429" w14:textId="2E3DA293" w:rsidR="00162941" w:rsidRDefault="00852812" w:rsidP="00655B97">
            <w:pPr>
              <w:spacing w:before="120" w:after="120"/>
              <w:rPr>
                <w:rFonts w:asciiTheme="majorBidi" w:hAnsiTheme="majorBidi" w:cstheme="majorBidi"/>
                <w:szCs w:val="24"/>
              </w:rPr>
            </w:pPr>
            <w:r w:rsidRPr="00852812">
              <w:rPr>
                <w:rFonts w:asciiTheme="majorBidi" w:hAnsiTheme="majorBidi" w:cstheme="majorBidi"/>
                <w:szCs w:val="24"/>
              </w:rPr>
              <w:t>Regional Commonwealth in the field of Communications</w:t>
            </w:r>
          </w:p>
        </w:tc>
      </w:tr>
      <w:tr w:rsidR="00162941" w14:paraId="5E99919F" w14:textId="77777777" w:rsidTr="00162941">
        <w:tc>
          <w:tcPr>
            <w:tcW w:w="1555" w:type="dxa"/>
          </w:tcPr>
          <w:p w14:paraId="48564172" w14:textId="7C7AE4DD"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RG</w:t>
            </w:r>
          </w:p>
        </w:tc>
        <w:tc>
          <w:tcPr>
            <w:tcW w:w="8074" w:type="dxa"/>
          </w:tcPr>
          <w:p w14:paraId="30198895" w14:textId="30016E93"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Rapporteur Group</w:t>
            </w:r>
          </w:p>
        </w:tc>
      </w:tr>
      <w:tr w:rsidR="00162941" w14:paraId="2874BDAF" w14:textId="77777777" w:rsidTr="00162941">
        <w:tc>
          <w:tcPr>
            <w:tcW w:w="1555" w:type="dxa"/>
          </w:tcPr>
          <w:p w14:paraId="44746444" w14:textId="2BC228F3"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RR</w:t>
            </w:r>
          </w:p>
        </w:tc>
        <w:tc>
          <w:tcPr>
            <w:tcW w:w="8074" w:type="dxa"/>
          </w:tcPr>
          <w:p w14:paraId="403766EF" w14:textId="6D6B3926" w:rsidR="00162941" w:rsidRDefault="00162941" w:rsidP="00655B97">
            <w:pPr>
              <w:spacing w:before="120" w:after="120"/>
              <w:rPr>
                <w:rFonts w:asciiTheme="majorBidi" w:hAnsiTheme="majorBidi" w:cstheme="majorBidi"/>
                <w:szCs w:val="24"/>
              </w:rPr>
            </w:pPr>
            <w:proofErr w:type="spellStart"/>
            <w:r>
              <w:rPr>
                <w:rFonts w:asciiTheme="majorBidi" w:hAnsiTheme="majorBidi" w:cstheme="majorBidi"/>
                <w:szCs w:val="24"/>
              </w:rPr>
              <w:t>ResReview</w:t>
            </w:r>
            <w:proofErr w:type="spellEnd"/>
          </w:p>
        </w:tc>
      </w:tr>
      <w:tr w:rsidR="007C1A80" w14:paraId="714FD5F5" w14:textId="77777777" w:rsidTr="00162941">
        <w:tc>
          <w:tcPr>
            <w:tcW w:w="1555" w:type="dxa"/>
          </w:tcPr>
          <w:p w14:paraId="62B6CB34" w14:textId="6570FD25" w:rsidR="007C1A80" w:rsidRDefault="007C1A80" w:rsidP="00655B97">
            <w:pPr>
              <w:spacing w:before="120" w:after="120"/>
              <w:rPr>
                <w:rFonts w:asciiTheme="majorBidi" w:hAnsiTheme="majorBidi" w:cstheme="majorBidi"/>
                <w:szCs w:val="24"/>
              </w:rPr>
            </w:pPr>
            <w:r>
              <w:rPr>
                <w:rFonts w:asciiTheme="majorBidi" w:hAnsiTheme="majorBidi" w:cstheme="majorBidi"/>
                <w:szCs w:val="24"/>
              </w:rPr>
              <w:t>RTO</w:t>
            </w:r>
          </w:p>
        </w:tc>
        <w:tc>
          <w:tcPr>
            <w:tcW w:w="8074" w:type="dxa"/>
          </w:tcPr>
          <w:p w14:paraId="199E848D" w14:textId="24659D7B" w:rsidR="007C1A80" w:rsidRDefault="007C1A80" w:rsidP="00655B97">
            <w:pPr>
              <w:spacing w:before="120" w:after="120"/>
              <w:rPr>
                <w:rFonts w:asciiTheme="majorBidi" w:hAnsiTheme="majorBidi" w:cstheme="majorBidi"/>
                <w:szCs w:val="24"/>
              </w:rPr>
            </w:pPr>
            <w:r w:rsidRPr="007C1A80">
              <w:rPr>
                <w:rFonts w:asciiTheme="majorBidi" w:hAnsiTheme="majorBidi" w:cstheme="majorBidi"/>
                <w:szCs w:val="24"/>
              </w:rPr>
              <w:t>Regional Telecommunication Organization</w:t>
            </w:r>
          </w:p>
        </w:tc>
      </w:tr>
      <w:tr w:rsidR="00A65257" w14:paraId="1DA631CA" w14:textId="77777777" w:rsidTr="00162941">
        <w:tc>
          <w:tcPr>
            <w:tcW w:w="1555" w:type="dxa"/>
          </w:tcPr>
          <w:p w14:paraId="2AF0F4FB" w14:textId="67092F23" w:rsidR="00A65257" w:rsidRDefault="00A65257" w:rsidP="00655B97">
            <w:pPr>
              <w:spacing w:before="120" w:after="120"/>
              <w:rPr>
                <w:rFonts w:asciiTheme="majorBidi" w:hAnsiTheme="majorBidi" w:cstheme="majorBidi"/>
                <w:szCs w:val="24"/>
              </w:rPr>
            </w:pPr>
            <w:r>
              <w:rPr>
                <w:rFonts w:asciiTheme="majorBidi" w:hAnsiTheme="majorBidi" w:cstheme="majorBidi"/>
                <w:szCs w:val="24"/>
              </w:rPr>
              <w:t>SC</w:t>
            </w:r>
          </w:p>
        </w:tc>
        <w:tc>
          <w:tcPr>
            <w:tcW w:w="8074" w:type="dxa"/>
          </w:tcPr>
          <w:p w14:paraId="78F30225" w14:textId="1AA922B3" w:rsidR="00A65257" w:rsidRDefault="00A65257" w:rsidP="00655B97">
            <w:pPr>
              <w:spacing w:before="120" w:after="120"/>
              <w:rPr>
                <w:rFonts w:asciiTheme="majorBidi" w:hAnsiTheme="majorBidi" w:cstheme="majorBidi"/>
                <w:szCs w:val="24"/>
              </w:rPr>
            </w:pPr>
            <w:r>
              <w:rPr>
                <w:rFonts w:asciiTheme="majorBidi" w:hAnsiTheme="majorBidi" w:cstheme="majorBidi"/>
                <w:szCs w:val="24"/>
              </w:rPr>
              <w:t>Strengthening Collaboration</w:t>
            </w:r>
          </w:p>
        </w:tc>
      </w:tr>
      <w:tr w:rsidR="00162941" w14:paraId="26F9FD1E" w14:textId="77777777" w:rsidTr="00162941">
        <w:tc>
          <w:tcPr>
            <w:tcW w:w="1555" w:type="dxa"/>
          </w:tcPr>
          <w:p w14:paraId="77CE8B87" w14:textId="7EB8A68C"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SOP</w:t>
            </w:r>
          </w:p>
        </w:tc>
        <w:tc>
          <w:tcPr>
            <w:tcW w:w="8074" w:type="dxa"/>
          </w:tcPr>
          <w:p w14:paraId="49CBB560" w14:textId="1C4344F8"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Strategic and Operational Plan</w:t>
            </w:r>
          </w:p>
        </w:tc>
      </w:tr>
      <w:tr w:rsidR="00162941" w14:paraId="59D0A481" w14:textId="77777777" w:rsidTr="00162941">
        <w:tc>
          <w:tcPr>
            <w:tcW w:w="1555" w:type="dxa"/>
          </w:tcPr>
          <w:p w14:paraId="219DBAC4" w14:textId="3BAC9A33"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SS</w:t>
            </w:r>
          </w:p>
        </w:tc>
        <w:tc>
          <w:tcPr>
            <w:tcW w:w="8074" w:type="dxa"/>
          </w:tcPr>
          <w:p w14:paraId="3B12C307" w14:textId="5CDEFB4B"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Standardization Strategy</w:t>
            </w:r>
          </w:p>
        </w:tc>
      </w:tr>
      <w:tr w:rsidR="00274E94" w14:paraId="2FC565F5" w14:textId="77777777" w:rsidTr="00162941">
        <w:tc>
          <w:tcPr>
            <w:tcW w:w="1555" w:type="dxa"/>
          </w:tcPr>
          <w:p w14:paraId="37D16BB6" w14:textId="46FB6D14" w:rsidR="00274E94" w:rsidRDefault="00274E94" w:rsidP="00655B97">
            <w:pPr>
              <w:spacing w:before="120" w:after="120"/>
              <w:rPr>
                <w:rFonts w:asciiTheme="majorBidi" w:hAnsiTheme="majorBidi" w:cstheme="majorBidi"/>
                <w:szCs w:val="24"/>
              </w:rPr>
            </w:pPr>
            <w:r>
              <w:rPr>
                <w:rFonts w:asciiTheme="majorBidi" w:hAnsiTheme="majorBidi" w:cstheme="majorBidi"/>
                <w:szCs w:val="24"/>
              </w:rPr>
              <w:t>SUP</w:t>
            </w:r>
          </w:p>
        </w:tc>
        <w:tc>
          <w:tcPr>
            <w:tcW w:w="8074" w:type="dxa"/>
          </w:tcPr>
          <w:p w14:paraId="781DF177" w14:textId="3C3ECADD" w:rsidR="00274E94" w:rsidRDefault="00274E94" w:rsidP="00655B97">
            <w:pPr>
              <w:spacing w:before="120" w:after="120"/>
              <w:rPr>
                <w:rFonts w:asciiTheme="majorBidi" w:hAnsiTheme="majorBidi" w:cstheme="majorBidi"/>
                <w:szCs w:val="24"/>
              </w:rPr>
            </w:pPr>
            <w:r>
              <w:rPr>
                <w:rFonts w:asciiTheme="majorBidi" w:hAnsiTheme="majorBidi" w:cstheme="majorBidi"/>
                <w:szCs w:val="24"/>
              </w:rPr>
              <w:t>Suppression</w:t>
            </w:r>
          </w:p>
        </w:tc>
      </w:tr>
      <w:tr w:rsidR="00D34504" w14:paraId="356D41B3" w14:textId="77777777" w:rsidTr="00162941">
        <w:tc>
          <w:tcPr>
            <w:tcW w:w="1555" w:type="dxa"/>
          </w:tcPr>
          <w:p w14:paraId="3B31072C" w14:textId="7715791E" w:rsidR="00D34504" w:rsidRDefault="00D34504" w:rsidP="00655B97">
            <w:pPr>
              <w:spacing w:before="120" w:after="120"/>
              <w:rPr>
                <w:rFonts w:asciiTheme="majorBidi" w:hAnsiTheme="majorBidi" w:cstheme="majorBidi"/>
                <w:szCs w:val="24"/>
              </w:rPr>
            </w:pPr>
            <w:r>
              <w:rPr>
                <w:rFonts w:asciiTheme="majorBidi" w:hAnsiTheme="majorBidi" w:cstheme="majorBidi"/>
                <w:szCs w:val="24"/>
              </w:rPr>
              <w:t>WG</w:t>
            </w:r>
          </w:p>
        </w:tc>
        <w:tc>
          <w:tcPr>
            <w:tcW w:w="8074" w:type="dxa"/>
          </w:tcPr>
          <w:p w14:paraId="62ECE72B" w14:textId="62ABCCF8" w:rsidR="00D34504" w:rsidRDefault="00D34504" w:rsidP="00655B97">
            <w:pPr>
              <w:spacing w:before="120" w:after="120"/>
              <w:rPr>
                <w:rFonts w:asciiTheme="majorBidi" w:hAnsiTheme="majorBidi" w:cstheme="majorBidi"/>
                <w:szCs w:val="24"/>
              </w:rPr>
            </w:pPr>
            <w:r>
              <w:rPr>
                <w:rFonts w:asciiTheme="majorBidi" w:hAnsiTheme="majorBidi" w:cstheme="majorBidi"/>
                <w:szCs w:val="24"/>
              </w:rPr>
              <w:t>Working Group</w:t>
            </w:r>
          </w:p>
        </w:tc>
      </w:tr>
      <w:tr w:rsidR="00162941" w14:paraId="14037B33" w14:textId="77777777" w:rsidTr="00162941">
        <w:tc>
          <w:tcPr>
            <w:tcW w:w="1555" w:type="dxa"/>
          </w:tcPr>
          <w:p w14:paraId="3443D536" w14:textId="67D402EE"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WM</w:t>
            </w:r>
          </w:p>
        </w:tc>
        <w:tc>
          <w:tcPr>
            <w:tcW w:w="8074" w:type="dxa"/>
          </w:tcPr>
          <w:p w14:paraId="2957451F" w14:textId="1FA23EDF"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Working Methods</w:t>
            </w:r>
          </w:p>
        </w:tc>
      </w:tr>
      <w:tr w:rsidR="00162941" w14:paraId="6815F389" w14:textId="77777777" w:rsidTr="00162941">
        <w:tc>
          <w:tcPr>
            <w:tcW w:w="1555" w:type="dxa"/>
          </w:tcPr>
          <w:p w14:paraId="649A0B32" w14:textId="79F7660F"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WP</w:t>
            </w:r>
          </w:p>
        </w:tc>
        <w:tc>
          <w:tcPr>
            <w:tcW w:w="8074" w:type="dxa"/>
          </w:tcPr>
          <w:p w14:paraId="04AC7BCC" w14:textId="2BD378E7" w:rsidR="00162941" w:rsidRDefault="00162941" w:rsidP="00655B97">
            <w:pPr>
              <w:spacing w:before="120" w:after="120"/>
              <w:rPr>
                <w:rFonts w:asciiTheme="majorBidi" w:hAnsiTheme="majorBidi" w:cstheme="majorBidi"/>
                <w:szCs w:val="24"/>
              </w:rPr>
            </w:pPr>
            <w:r>
              <w:rPr>
                <w:rFonts w:asciiTheme="majorBidi" w:hAnsiTheme="majorBidi" w:cstheme="majorBidi"/>
                <w:szCs w:val="24"/>
              </w:rPr>
              <w:t>Work Program and Structure</w:t>
            </w:r>
          </w:p>
        </w:tc>
      </w:tr>
      <w:tr w:rsidR="00122AEC" w14:paraId="106E2BC3" w14:textId="77777777" w:rsidTr="00162941">
        <w:tc>
          <w:tcPr>
            <w:tcW w:w="1555" w:type="dxa"/>
          </w:tcPr>
          <w:p w14:paraId="2ECF5500" w14:textId="0FDDE7F2" w:rsidR="00122AEC" w:rsidRDefault="00122AEC" w:rsidP="00655B97">
            <w:pPr>
              <w:spacing w:before="120" w:after="120"/>
              <w:rPr>
                <w:rFonts w:asciiTheme="majorBidi" w:hAnsiTheme="majorBidi" w:cstheme="majorBidi"/>
                <w:szCs w:val="24"/>
              </w:rPr>
            </w:pPr>
            <w:r>
              <w:rPr>
                <w:rFonts w:asciiTheme="majorBidi" w:hAnsiTheme="majorBidi" w:cstheme="majorBidi"/>
                <w:szCs w:val="24"/>
              </w:rPr>
              <w:t>WTSA</w:t>
            </w:r>
          </w:p>
        </w:tc>
        <w:tc>
          <w:tcPr>
            <w:tcW w:w="8074" w:type="dxa"/>
          </w:tcPr>
          <w:p w14:paraId="62FC9F0A" w14:textId="56EDF2A5" w:rsidR="00122AEC" w:rsidRDefault="00122AEC" w:rsidP="00655B97">
            <w:pPr>
              <w:spacing w:before="120" w:after="120"/>
              <w:rPr>
                <w:rFonts w:asciiTheme="majorBidi" w:hAnsiTheme="majorBidi" w:cstheme="majorBidi"/>
                <w:szCs w:val="24"/>
              </w:rPr>
            </w:pPr>
            <w:r>
              <w:rPr>
                <w:rFonts w:asciiTheme="majorBidi" w:hAnsiTheme="majorBidi" w:cstheme="majorBidi"/>
                <w:szCs w:val="24"/>
              </w:rPr>
              <w:t>World Telecommunication Standardization Assembly</w:t>
            </w:r>
          </w:p>
        </w:tc>
      </w:tr>
    </w:tbl>
    <w:p w14:paraId="42227165" w14:textId="7DF33F83" w:rsidR="00162941" w:rsidRDefault="00162941" w:rsidP="00655B97">
      <w:pPr>
        <w:spacing w:before="120" w:after="120"/>
        <w:rPr>
          <w:rFonts w:asciiTheme="majorBidi" w:hAnsiTheme="majorBidi" w:cstheme="majorBidi"/>
          <w:szCs w:val="24"/>
        </w:rPr>
      </w:pPr>
    </w:p>
    <w:p w14:paraId="2CE91A6C" w14:textId="77777777" w:rsidR="00162941" w:rsidRPr="00842340" w:rsidRDefault="00162941" w:rsidP="00655B97">
      <w:pPr>
        <w:spacing w:before="120" w:after="120"/>
        <w:rPr>
          <w:rFonts w:asciiTheme="majorBidi" w:hAnsiTheme="majorBidi" w:cstheme="majorBidi"/>
          <w:szCs w:val="24"/>
        </w:rPr>
      </w:pPr>
    </w:p>
    <w:p w14:paraId="5CD9394F" w14:textId="77777777" w:rsidR="00655B97" w:rsidRPr="00842340" w:rsidRDefault="00655B97" w:rsidP="00655B97">
      <w:pPr>
        <w:rPr>
          <w:rFonts w:asciiTheme="majorBidi" w:hAnsiTheme="majorBidi" w:cstheme="majorBidi"/>
          <w:szCs w:val="24"/>
        </w:rPr>
        <w:sectPr w:rsidR="00655B97" w:rsidRPr="00842340" w:rsidSect="00C760AB">
          <w:headerReference w:type="default" r:id="rId16"/>
          <w:pgSz w:w="11907" w:h="16840" w:code="9"/>
          <w:pgMar w:top="1417" w:right="1134" w:bottom="1417" w:left="1134" w:header="720" w:footer="720" w:gutter="0"/>
          <w:pgNumType w:fmt="numberInDash"/>
          <w:cols w:space="720"/>
          <w:titlePg/>
          <w:docGrid w:linePitch="326"/>
        </w:sectPr>
      </w:pPr>
    </w:p>
    <w:p w14:paraId="1478665E" w14:textId="77777777" w:rsidR="00E51290" w:rsidRPr="00842340" w:rsidRDefault="00E51290" w:rsidP="001347B0">
      <w:pPr>
        <w:pageBreakBefore/>
        <w:tabs>
          <w:tab w:val="left" w:pos="675"/>
          <w:tab w:val="left" w:pos="1526"/>
          <w:tab w:val="left" w:pos="4928"/>
          <w:tab w:val="left" w:pos="5920"/>
        </w:tabs>
        <w:spacing w:before="240"/>
        <w:jc w:val="center"/>
        <w:rPr>
          <w:rFonts w:eastAsia="SimSun" w:cs="Times New Roman"/>
          <w:b/>
          <w:szCs w:val="24"/>
          <w:lang w:val="en-GB" w:eastAsia="zh-CN"/>
        </w:rPr>
      </w:pPr>
      <w:r w:rsidRPr="00842340">
        <w:rPr>
          <w:rFonts w:eastAsia="SimSun" w:cs="Times New Roman"/>
          <w:b/>
          <w:szCs w:val="24"/>
          <w:lang w:val="en-GB" w:eastAsia="zh-CN"/>
        </w:rPr>
        <w:lastRenderedPageBreak/>
        <w:t>Annex</w:t>
      </w:r>
    </w:p>
    <w:p w14:paraId="69FBCF61" w14:textId="77777777" w:rsidR="005878FF" w:rsidRPr="00842340" w:rsidRDefault="005878FF" w:rsidP="005878FF">
      <w:pPr>
        <w:tabs>
          <w:tab w:val="left" w:pos="675"/>
          <w:tab w:val="left" w:pos="1526"/>
          <w:tab w:val="left" w:pos="4928"/>
          <w:tab w:val="left" w:pos="5920"/>
        </w:tabs>
        <w:spacing w:before="240"/>
        <w:jc w:val="center"/>
        <w:rPr>
          <w:rFonts w:eastAsia="SimSun" w:cs="Times New Roman"/>
          <w:b/>
          <w:szCs w:val="24"/>
          <w:lang w:val="en-GB" w:eastAsia="zh-CN"/>
        </w:rPr>
      </w:pPr>
      <w:r w:rsidRPr="00842340">
        <w:rPr>
          <w:rFonts w:eastAsia="SimSun" w:cs="Times New Roman"/>
          <w:b/>
          <w:szCs w:val="24"/>
          <w:lang w:val="en-GB" w:eastAsia="zh-CN"/>
        </w:rPr>
        <w:t>Mapping of WTSA Resolutions and ITU-T A-Series Recommendations to TSAG Rapporteur groups</w:t>
      </w:r>
    </w:p>
    <w:p w14:paraId="7C4FB505" w14:textId="4B8D2246" w:rsidR="00FA3D8F" w:rsidRPr="00842340" w:rsidRDefault="00FA3D8F" w:rsidP="00485EC2">
      <w:pPr>
        <w:tabs>
          <w:tab w:val="left" w:pos="675"/>
          <w:tab w:val="left" w:pos="1526"/>
          <w:tab w:val="left" w:pos="4928"/>
          <w:tab w:val="left" w:pos="5920"/>
        </w:tabs>
        <w:spacing w:before="240"/>
        <w:rPr>
          <w:rFonts w:eastAsia="SimSun" w:cs="Times New Roman"/>
          <w:bCs/>
          <w:sz w:val="22"/>
          <w:lang w:val="en-GB" w:eastAsia="zh-CN"/>
        </w:rPr>
      </w:pPr>
      <w:r w:rsidRPr="00842340">
        <w:rPr>
          <w:rFonts w:eastAsia="SimSun" w:cs="Times New Roman"/>
          <w:bCs/>
          <w:sz w:val="22"/>
          <w:lang w:val="en-GB" w:eastAsia="zh-CN"/>
        </w:rPr>
        <w:t xml:space="preserve">Status: </w:t>
      </w:r>
      <w:ins w:id="25" w:author="ITU_Admin" w:date="2021-03-26T07:41:00Z">
        <w:r w:rsidR="00FE1EDC">
          <w:rPr>
            <w:rFonts w:eastAsia="SimSun" w:cs="Times New Roman"/>
            <w:bCs/>
            <w:sz w:val="22"/>
            <w:lang w:val="en-GB" w:eastAsia="zh-CN"/>
          </w:rPr>
          <w:t>26</w:t>
        </w:r>
      </w:ins>
      <w:del w:id="26" w:author="ITU_Admin" w:date="2021-03-26T07:41:00Z">
        <w:r w:rsidR="000767D6" w:rsidDel="00FE1EDC">
          <w:rPr>
            <w:rFonts w:eastAsia="SimSun" w:cs="Times New Roman"/>
            <w:bCs/>
            <w:sz w:val="22"/>
            <w:lang w:val="en-GB" w:eastAsia="zh-CN"/>
          </w:rPr>
          <w:delText>1</w:delText>
        </w:r>
        <w:r w:rsidR="002B2372" w:rsidDel="00FE1EDC">
          <w:rPr>
            <w:rFonts w:eastAsia="SimSun" w:cs="Times New Roman"/>
            <w:bCs/>
            <w:sz w:val="22"/>
            <w:lang w:val="en-GB" w:eastAsia="zh-CN"/>
          </w:rPr>
          <w:delText>6</w:delText>
        </w:r>
      </w:del>
      <w:r w:rsidR="009B5793">
        <w:rPr>
          <w:rFonts w:eastAsia="SimSun" w:cs="Times New Roman"/>
          <w:bCs/>
          <w:sz w:val="22"/>
          <w:lang w:val="en-GB" w:eastAsia="zh-CN"/>
        </w:rPr>
        <w:t xml:space="preserve"> </w:t>
      </w:r>
      <w:del w:id="27" w:author="ITU_Admin" w:date="2021-03-26T07:41:00Z">
        <w:r w:rsidR="00884DFB" w:rsidDel="00FE1EDC">
          <w:rPr>
            <w:rFonts w:eastAsia="SimSun" w:cs="Times New Roman"/>
            <w:bCs/>
            <w:sz w:val="22"/>
            <w:lang w:val="en-GB" w:eastAsia="zh-CN"/>
          </w:rPr>
          <w:delText xml:space="preserve">January </w:delText>
        </w:r>
      </w:del>
      <w:ins w:id="28" w:author="ITU_Admin" w:date="2021-03-26T07:41:00Z">
        <w:r w:rsidR="00FE1EDC">
          <w:rPr>
            <w:rFonts w:eastAsia="SimSun" w:cs="Times New Roman"/>
            <w:bCs/>
            <w:sz w:val="22"/>
            <w:lang w:val="en-GB" w:eastAsia="zh-CN"/>
          </w:rPr>
          <w:t xml:space="preserve">March </w:t>
        </w:r>
      </w:ins>
      <w:r w:rsidRPr="00842340">
        <w:rPr>
          <w:rFonts w:eastAsia="SimSun" w:cs="Times New Roman"/>
          <w:bCs/>
          <w:sz w:val="22"/>
          <w:lang w:val="en-GB" w:eastAsia="zh-CN"/>
        </w:rPr>
        <w:t>202</w:t>
      </w:r>
      <w:r w:rsidR="00884DFB">
        <w:rPr>
          <w:rFonts w:eastAsia="SimSun" w:cs="Times New Roman"/>
          <w:bCs/>
          <w:sz w:val="22"/>
          <w:lang w:val="en-GB" w:eastAsia="zh-CN"/>
        </w:rPr>
        <w:t>1</w:t>
      </w:r>
    </w:p>
    <w:p w14:paraId="18E07987" w14:textId="6F480EF5" w:rsidR="00485EC2" w:rsidRPr="00842340" w:rsidRDefault="00485EC2" w:rsidP="00485EC2">
      <w:pPr>
        <w:tabs>
          <w:tab w:val="left" w:pos="675"/>
          <w:tab w:val="left" w:pos="1526"/>
          <w:tab w:val="left" w:pos="4928"/>
          <w:tab w:val="left" w:pos="5920"/>
        </w:tabs>
        <w:spacing w:before="240"/>
        <w:rPr>
          <w:rFonts w:eastAsia="SimSun" w:cs="Times New Roman"/>
          <w:bCs/>
          <w:sz w:val="22"/>
          <w:lang w:val="en-GB" w:eastAsia="zh-CN"/>
        </w:rPr>
      </w:pPr>
      <w:r w:rsidRPr="00842340">
        <w:rPr>
          <w:rFonts w:eastAsia="SimSun" w:cs="Times New Roman"/>
          <w:bCs/>
          <w:sz w:val="22"/>
          <w:lang w:val="en-GB" w:eastAsia="zh-CN"/>
        </w:rPr>
        <w:t>Note - Preliminary proposals are indicated as [prop]</w:t>
      </w:r>
      <w:r w:rsidR="00D35585">
        <w:rPr>
          <w:rFonts w:eastAsia="SimSun" w:cs="Times New Roman"/>
          <w:bCs/>
          <w:sz w:val="22"/>
          <w:lang w:val="en-GB" w:eastAsia="zh-CN"/>
        </w:rPr>
        <w:t>; yellow highlighting are Resolutions in scope of TSAG RG-</w:t>
      </w:r>
      <w:proofErr w:type="spellStart"/>
      <w:r w:rsidR="00D35585">
        <w:rPr>
          <w:rFonts w:eastAsia="SimSun" w:cs="Times New Roman"/>
          <w:bCs/>
          <w:sz w:val="22"/>
          <w:lang w:val="en-GB" w:eastAsia="zh-CN"/>
        </w:rPr>
        <w:t>ResReview</w:t>
      </w:r>
      <w:proofErr w:type="spellEnd"/>
      <w:r w:rsidR="00D35585">
        <w:rPr>
          <w:rFonts w:eastAsia="SimSun" w:cs="Times New Roman"/>
          <w:bCs/>
          <w:sz w:val="22"/>
          <w:lang w:val="en-GB" w:eastAsia="zh-CN"/>
        </w:rPr>
        <w:t>.</w:t>
      </w:r>
    </w:p>
    <w:p w14:paraId="76A2FB7E" w14:textId="77777777" w:rsidR="005878FF" w:rsidRPr="00842340" w:rsidRDefault="005878FF" w:rsidP="005878FF">
      <w:pPr>
        <w:rPr>
          <w:sz w:val="20"/>
          <w:szCs w:val="20"/>
          <w:lang w:val="en-GB" w:eastAsia="en-US"/>
        </w:rPr>
      </w:pPr>
    </w:p>
    <w:tbl>
      <w:tblPr>
        <w:tblStyle w:val="TableGrid"/>
        <w:tblW w:w="14716" w:type="dxa"/>
        <w:tblInd w:w="276" w:type="dxa"/>
        <w:tblLayout w:type="fixed"/>
        <w:tblLook w:val="04A0" w:firstRow="1" w:lastRow="0" w:firstColumn="1" w:lastColumn="0" w:noHBand="0" w:noVBand="1"/>
      </w:tblPr>
      <w:tblGrid>
        <w:gridCol w:w="332"/>
        <w:gridCol w:w="1019"/>
        <w:gridCol w:w="2948"/>
        <w:gridCol w:w="1494"/>
        <w:gridCol w:w="945"/>
        <w:gridCol w:w="1340"/>
        <w:gridCol w:w="951"/>
        <w:gridCol w:w="842"/>
        <w:gridCol w:w="951"/>
        <w:gridCol w:w="868"/>
        <w:gridCol w:w="909"/>
        <w:gridCol w:w="842"/>
        <w:gridCol w:w="1275"/>
      </w:tblGrid>
      <w:tr w:rsidR="00245AE5" w:rsidRPr="00842340" w14:paraId="263B816C" w14:textId="77777777" w:rsidTr="00DE257C">
        <w:trPr>
          <w:trHeight w:val="72"/>
          <w:tblHeader/>
        </w:trPr>
        <w:tc>
          <w:tcPr>
            <w:tcW w:w="1351" w:type="dxa"/>
            <w:gridSpan w:val="2"/>
            <w:vMerge w:val="restart"/>
            <w:vAlign w:val="center"/>
          </w:tcPr>
          <w:p w14:paraId="65970D9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WTSA Resolution</w:t>
            </w:r>
          </w:p>
        </w:tc>
        <w:tc>
          <w:tcPr>
            <w:tcW w:w="2948" w:type="dxa"/>
            <w:vMerge w:val="restart"/>
            <w:vAlign w:val="center"/>
          </w:tcPr>
          <w:p w14:paraId="6EF1BE76"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Title</w:t>
            </w:r>
          </w:p>
        </w:tc>
        <w:tc>
          <w:tcPr>
            <w:tcW w:w="1494" w:type="dxa"/>
            <w:vMerge w:val="restart"/>
            <w:vAlign w:val="center"/>
          </w:tcPr>
          <w:p w14:paraId="4B2495D3"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Topic</w:t>
            </w:r>
          </w:p>
        </w:tc>
        <w:tc>
          <w:tcPr>
            <w:tcW w:w="945" w:type="dxa"/>
            <w:vMerge w:val="restart"/>
            <w:tcMar>
              <w:left w:w="57" w:type="dxa"/>
              <w:right w:w="57" w:type="dxa"/>
            </w:tcMar>
            <w:vAlign w:val="center"/>
          </w:tcPr>
          <w:p w14:paraId="55949B4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 xml:space="preserve">WTSA-16 </w:t>
            </w:r>
            <w:proofErr w:type="spellStart"/>
            <w:r w:rsidRPr="00842340">
              <w:rPr>
                <w:rFonts w:asciiTheme="majorBidi" w:hAnsiTheme="majorBidi" w:cstheme="majorBidi"/>
                <w:b/>
                <w:bCs/>
                <w:sz w:val="20"/>
                <w:lang w:val="en-GB"/>
              </w:rPr>
              <w:t>Alloc</w:t>
            </w:r>
            <w:proofErr w:type="spellEnd"/>
            <w:r w:rsidRPr="00842340">
              <w:rPr>
                <w:rFonts w:asciiTheme="majorBidi" w:hAnsiTheme="majorBidi" w:cstheme="majorBidi"/>
                <w:b/>
                <w:bCs/>
                <w:sz w:val="20"/>
                <w:lang w:val="en-GB"/>
              </w:rPr>
              <w:t>.</w:t>
            </w:r>
          </w:p>
        </w:tc>
        <w:tc>
          <w:tcPr>
            <w:tcW w:w="1340" w:type="dxa"/>
            <w:vMerge w:val="restart"/>
            <w:vAlign w:val="center"/>
          </w:tcPr>
          <w:p w14:paraId="41164557"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TSAG RG</w:t>
            </w:r>
          </w:p>
        </w:tc>
        <w:tc>
          <w:tcPr>
            <w:tcW w:w="5363" w:type="dxa"/>
            <w:gridSpan w:val="6"/>
            <w:vAlign w:val="center"/>
          </w:tcPr>
          <w:p w14:paraId="0E6F042F" w14:textId="77777777" w:rsidR="00D1138F" w:rsidRPr="00842340" w:rsidRDefault="002846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Regional Telecommunication Organization (</w:t>
            </w:r>
            <w:r w:rsidR="00D1138F" w:rsidRPr="00842340">
              <w:rPr>
                <w:rFonts w:asciiTheme="majorBidi" w:hAnsiTheme="majorBidi" w:cstheme="majorBidi"/>
                <w:b/>
                <w:bCs/>
                <w:sz w:val="20"/>
                <w:lang w:val="en-GB"/>
              </w:rPr>
              <w:t>RTO</w:t>
            </w:r>
            <w:r w:rsidRPr="00842340">
              <w:rPr>
                <w:rFonts w:asciiTheme="majorBidi" w:hAnsiTheme="majorBidi" w:cstheme="majorBidi"/>
                <w:b/>
                <w:bCs/>
                <w:sz w:val="20"/>
                <w:lang w:val="en-GB"/>
              </w:rPr>
              <w:t>)</w:t>
            </w:r>
          </w:p>
        </w:tc>
        <w:tc>
          <w:tcPr>
            <w:tcW w:w="1275" w:type="dxa"/>
            <w:vMerge w:val="restart"/>
            <w:vAlign w:val="center"/>
          </w:tcPr>
          <w:p w14:paraId="54002FED" w14:textId="77777777" w:rsidR="00D1138F" w:rsidRPr="00842340" w:rsidRDefault="003F7B02" w:rsidP="00F40678">
            <w:pPr>
              <w:spacing w:before="40" w:after="40"/>
              <w:jc w:val="center"/>
              <w:rPr>
                <w:rFonts w:asciiTheme="majorBidi" w:hAnsiTheme="majorBidi" w:cstheme="majorBidi"/>
                <w:b/>
                <w:bCs/>
                <w:sz w:val="20"/>
              </w:rPr>
            </w:pPr>
            <w:r w:rsidRPr="00842340">
              <w:rPr>
                <w:rFonts w:asciiTheme="majorBidi" w:hAnsiTheme="majorBidi" w:cstheme="majorBidi"/>
                <w:b/>
                <w:bCs/>
                <w:sz w:val="20"/>
              </w:rPr>
              <w:t>Proposal</w:t>
            </w:r>
          </w:p>
        </w:tc>
      </w:tr>
      <w:tr w:rsidR="00B62DEA" w:rsidRPr="00842340" w14:paraId="33B8A7F7" w14:textId="77777777" w:rsidTr="00DE257C">
        <w:trPr>
          <w:tblHeader/>
        </w:trPr>
        <w:tc>
          <w:tcPr>
            <w:tcW w:w="1351" w:type="dxa"/>
            <w:gridSpan w:val="2"/>
            <w:vMerge/>
            <w:vAlign w:val="center"/>
          </w:tcPr>
          <w:p w14:paraId="53E0DC68" w14:textId="77777777" w:rsidR="00D1138F" w:rsidRPr="00842340" w:rsidRDefault="00D1138F" w:rsidP="00F40678">
            <w:pPr>
              <w:spacing w:before="40" w:after="40"/>
              <w:jc w:val="center"/>
              <w:rPr>
                <w:rFonts w:asciiTheme="majorBidi" w:hAnsiTheme="majorBidi" w:cstheme="majorBidi"/>
                <w:b/>
                <w:bCs/>
                <w:sz w:val="20"/>
                <w:lang w:val="en-GB"/>
              </w:rPr>
            </w:pPr>
          </w:p>
        </w:tc>
        <w:tc>
          <w:tcPr>
            <w:tcW w:w="2948" w:type="dxa"/>
            <w:vMerge/>
            <w:vAlign w:val="center"/>
          </w:tcPr>
          <w:p w14:paraId="74746941" w14:textId="77777777" w:rsidR="00D1138F" w:rsidRPr="00842340" w:rsidRDefault="00D1138F" w:rsidP="00F40678">
            <w:pPr>
              <w:spacing w:before="40" w:after="40"/>
              <w:jc w:val="center"/>
              <w:rPr>
                <w:rFonts w:asciiTheme="majorBidi" w:hAnsiTheme="majorBidi" w:cstheme="majorBidi"/>
                <w:b/>
                <w:bCs/>
                <w:sz w:val="20"/>
                <w:lang w:val="en-GB"/>
              </w:rPr>
            </w:pPr>
          </w:p>
        </w:tc>
        <w:tc>
          <w:tcPr>
            <w:tcW w:w="1494" w:type="dxa"/>
            <w:vMerge/>
            <w:vAlign w:val="center"/>
          </w:tcPr>
          <w:p w14:paraId="30F6DCE6" w14:textId="77777777" w:rsidR="00D1138F" w:rsidRPr="00842340" w:rsidRDefault="00D1138F" w:rsidP="00F40678">
            <w:pPr>
              <w:spacing w:before="40" w:after="40"/>
              <w:jc w:val="center"/>
              <w:rPr>
                <w:rFonts w:asciiTheme="majorBidi" w:hAnsiTheme="majorBidi" w:cstheme="majorBidi"/>
                <w:b/>
                <w:bCs/>
                <w:sz w:val="20"/>
                <w:lang w:val="en-GB"/>
              </w:rPr>
            </w:pPr>
          </w:p>
        </w:tc>
        <w:tc>
          <w:tcPr>
            <w:tcW w:w="945" w:type="dxa"/>
            <w:vMerge/>
            <w:tcMar>
              <w:left w:w="57" w:type="dxa"/>
              <w:right w:w="57" w:type="dxa"/>
            </w:tcMar>
            <w:vAlign w:val="center"/>
          </w:tcPr>
          <w:p w14:paraId="098527D1" w14:textId="77777777" w:rsidR="00D1138F" w:rsidRPr="00842340" w:rsidRDefault="00D1138F" w:rsidP="00F40678">
            <w:pPr>
              <w:spacing w:before="40" w:after="40"/>
              <w:jc w:val="center"/>
              <w:rPr>
                <w:rFonts w:asciiTheme="majorBidi" w:hAnsiTheme="majorBidi" w:cstheme="majorBidi"/>
                <w:b/>
                <w:bCs/>
                <w:sz w:val="20"/>
                <w:lang w:val="en-GB"/>
              </w:rPr>
            </w:pPr>
          </w:p>
        </w:tc>
        <w:tc>
          <w:tcPr>
            <w:tcW w:w="1340" w:type="dxa"/>
            <w:vMerge/>
            <w:vAlign w:val="center"/>
          </w:tcPr>
          <w:p w14:paraId="5455429C" w14:textId="77777777" w:rsidR="00D1138F" w:rsidRPr="00842340" w:rsidRDefault="00D1138F" w:rsidP="00F40678">
            <w:pPr>
              <w:spacing w:before="40" w:after="40"/>
              <w:jc w:val="center"/>
              <w:rPr>
                <w:rFonts w:asciiTheme="majorBidi" w:hAnsiTheme="majorBidi" w:cstheme="majorBidi"/>
                <w:b/>
                <w:bCs/>
                <w:sz w:val="20"/>
                <w:lang w:val="en-GB"/>
              </w:rPr>
            </w:pPr>
          </w:p>
        </w:tc>
        <w:tc>
          <w:tcPr>
            <w:tcW w:w="951" w:type="dxa"/>
            <w:vAlign w:val="center"/>
          </w:tcPr>
          <w:p w14:paraId="65E931A9"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APT</w:t>
            </w:r>
          </w:p>
        </w:tc>
        <w:tc>
          <w:tcPr>
            <w:tcW w:w="842" w:type="dxa"/>
            <w:vAlign w:val="center"/>
          </w:tcPr>
          <w:p w14:paraId="3E231C2D"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Arab</w:t>
            </w:r>
          </w:p>
        </w:tc>
        <w:tc>
          <w:tcPr>
            <w:tcW w:w="951" w:type="dxa"/>
            <w:vAlign w:val="center"/>
          </w:tcPr>
          <w:p w14:paraId="63FCC6E2"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ATU</w:t>
            </w:r>
          </w:p>
        </w:tc>
        <w:tc>
          <w:tcPr>
            <w:tcW w:w="868" w:type="dxa"/>
            <w:vAlign w:val="center"/>
          </w:tcPr>
          <w:p w14:paraId="7366B273"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CEPT</w:t>
            </w:r>
          </w:p>
        </w:tc>
        <w:tc>
          <w:tcPr>
            <w:tcW w:w="909" w:type="dxa"/>
            <w:tcMar>
              <w:left w:w="57" w:type="dxa"/>
              <w:right w:w="57" w:type="dxa"/>
            </w:tcMar>
          </w:tcPr>
          <w:p w14:paraId="45D8EAA0"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CITEL</w:t>
            </w:r>
          </w:p>
        </w:tc>
        <w:tc>
          <w:tcPr>
            <w:tcW w:w="842" w:type="dxa"/>
          </w:tcPr>
          <w:p w14:paraId="2DADD7EA" w14:textId="77777777" w:rsidR="00D1138F" w:rsidRPr="00842340" w:rsidRDefault="00D1138F" w:rsidP="00F40678">
            <w:pPr>
              <w:spacing w:before="40" w:after="40"/>
              <w:jc w:val="center"/>
              <w:rPr>
                <w:rFonts w:asciiTheme="majorBidi" w:hAnsiTheme="majorBidi" w:cstheme="majorBidi"/>
                <w:b/>
                <w:bCs/>
                <w:sz w:val="20"/>
                <w:lang w:val="en-GB"/>
              </w:rPr>
            </w:pPr>
            <w:r w:rsidRPr="00842340">
              <w:rPr>
                <w:rFonts w:asciiTheme="majorBidi" w:hAnsiTheme="majorBidi" w:cstheme="majorBidi"/>
                <w:b/>
                <w:bCs/>
                <w:sz w:val="20"/>
                <w:lang w:val="en-GB"/>
              </w:rPr>
              <w:t>RCC</w:t>
            </w:r>
          </w:p>
        </w:tc>
        <w:tc>
          <w:tcPr>
            <w:tcW w:w="1275" w:type="dxa"/>
            <w:vMerge/>
            <w:vAlign w:val="center"/>
          </w:tcPr>
          <w:p w14:paraId="0140F30B" w14:textId="77777777" w:rsidR="00D1138F" w:rsidRPr="00842340" w:rsidRDefault="00D1138F" w:rsidP="00F40678">
            <w:pPr>
              <w:spacing w:before="40" w:after="40"/>
              <w:jc w:val="center"/>
              <w:rPr>
                <w:rFonts w:asciiTheme="majorBidi" w:hAnsiTheme="majorBidi" w:cstheme="majorBidi"/>
                <w:b/>
                <w:bCs/>
                <w:sz w:val="20"/>
                <w:lang w:val="en-GB"/>
              </w:rPr>
            </w:pPr>
          </w:p>
        </w:tc>
      </w:tr>
      <w:tr w:rsidR="005878FF" w:rsidRPr="00842340" w14:paraId="6B0C4971" w14:textId="77777777" w:rsidTr="00F24265">
        <w:trPr>
          <w:gridBefore w:val="1"/>
          <w:wBefore w:w="332" w:type="dxa"/>
        </w:trPr>
        <w:tc>
          <w:tcPr>
            <w:tcW w:w="14384" w:type="dxa"/>
            <w:gridSpan w:val="12"/>
          </w:tcPr>
          <w:p w14:paraId="4E1086B2" w14:textId="77777777" w:rsidR="005878FF" w:rsidRPr="00842340" w:rsidRDefault="005878FF" w:rsidP="00F40678">
            <w:pPr>
              <w:spacing w:before="40" w:after="40"/>
              <w:rPr>
                <w:rFonts w:asciiTheme="majorBidi" w:eastAsia="Times New Roman" w:hAnsiTheme="majorBidi" w:cstheme="majorBidi"/>
                <w:b/>
                <w:bCs/>
                <w:color w:val="000000"/>
                <w:sz w:val="20"/>
              </w:rPr>
            </w:pPr>
            <w:r w:rsidRPr="00842340">
              <w:rPr>
                <w:rFonts w:asciiTheme="majorBidi" w:eastAsia="Times New Roman" w:hAnsiTheme="majorBidi" w:cstheme="majorBidi"/>
                <w:b/>
                <w:bCs/>
                <w:color w:val="000000"/>
                <w:sz w:val="20"/>
              </w:rPr>
              <w:t>Rules and procedures</w:t>
            </w:r>
          </w:p>
        </w:tc>
      </w:tr>
      <w:tr w:rsidR="00B62DEA" w:rsidRPr="00842340" w14:paraId="7A7FFF52" w14:textId="77777777" w:rsidTr="00DE257C">
        <w:tc>
          <w:tcPr>
            <w:tcW w:w="1351" w:type="dxa"/>
            <w:gridSpan w:val="2"/>
            <w:vAlign w:val="center"/>
          </w:tcPr>
          <w:p w14:paraId="516A766D" w14:textId="77777777" w:rsidR="005878FF" w:rsidRPr="00842340" w:rsidRDefault="005540B8" w:rsidP="00F40678">
            <w:pPr>
              <w:spacing w:before="40" w:after="40"/>
              <w:jc w:val="center"/>
              <w:rPr>
                <w:rFonts w:asciiTheme="majorBidi" w:eastAsia="Times New Roman" w:hAnsiTheme="majorBidi" w:cstheme="majorBidi"/>
                <w:color w:val="0000FF"/>
                <w:sz w:val="20"/>
                <w:u w:val="single"/>
                <w:lang w:val="en-GB"/>
              </w:rPr>
            </w:pPr>
            <w:hyperlink r:id="rId17" w:history="1">
              <w:r w:rsidR="005878FF" w:rsidRPr="00F715ED">
                <w:rPr>
                  <w:rStyle w:val="Hyperlink"/>
                  <w:rFonts w:asciiTheme="majorBidi" w:hAnsiTheme="majorBidi" w:cstheme="majorBidi"/>
                  <w:sz w:val="20"/>
                </w:rPr>
                <w:t>Resolution 1</w:t>
              </w:r>
            </w:hyperlink>
          </w:p>
        </w:tc>
        <w:tc>
          <w:tcPr>
            <w:tcW w:w="2948" w:type="dxa"/>
            <w:vAlign w:val="center"/>
          </w:tcPr>
          <w:p w14:paraId="7C4E0F88" w14:textId="77777777" w:rsidR="005878FF" w:rsidRPr="00842340" w:rsidRDefault="005540B8" w:rsidP="00F40678">
            <w:pPr>
              <w:spacing w:before="40" w:after="40"/>
              <w:jc w:val="center"/>
              <w:rPr>
                <w:rFonts w:asciiTheme="majorBidi" w:eastAsia="Times New Roman" w:hAnsiTheme="majorBidi" w:cstheme="majorBidi"/>
                <w:color w:val="000000"/>
                <w:sz w:val="20"/>
                <w:lang w:val="en-GB"/>
              </w:rPr>
            </w:pPr>
            <w:hyperlink r:id="rId18" w:history="1">
              <w:r w:rsidR="005878FF" w:rsidRPr="00842340">
                <w:rPr>
                  <w:rStyle w:val="Hyperlink"/>
                  <w:rFonts w:asciiTheme="majorBidi" w:hAnsiTheme="majorBidi" w:cstheme="majorBidi"/>
                  <w:sz w:val="20"/>
                </w:rPr>
                <w:t>Rules of procedure of the ITU Telecommunication Standardization Sector</w:t>
              </w:r>
            </w:hyperlink>
          </w:p>
        </w:tc>
        <w:tc>
          <w:tcPr>
            <w:tcW w:w="1494" w:type="dxa"/>
            <w:vAlign w:val="center"/>
          </w:tcPr>
          <w:p w14:paraId="59B6CFBD" w14:textId="77777777" w:rsidR="005878FF" w:rsidRPr="00842340" w:rsidRDefault="005878FF"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54C5EE6" w14:textId="77777777" w:rsidR="005878FF" w:rsidRPr="00842340" w:rsidRDefault="005878F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340" w:type="dxa"/>
            <w:vAlign w:val="center"/>
          </w:tcPr>
          <w:p w14:paraId="6DE18434" w14:textId="422FF2BD" w:rsidR="005878FF" w:rsidRPr="00842340" w:rsidRDefault="005878FF" w:rsidP="00F40678">
            <w:pPr>
              <w:spacing w:before="40" w:after="40"/>
              <w:ind w:right="-68"/>
              <w:jc w:val="center"/>
              <w:rPr>
                <w:rFonts w:asciiTheme="majorBidi" w:hAnsiTheme="majorBidi" w:cstheme="majorBidi"/>
                <w:sz w:val="20"/>
                <w:lang w:val="en-GB"/>
              </w:rPr>
            </w:pPr>
            <w:r w:rsidRPr="00842340">
              <w:rPr>
                <w:rFonts w:asciiTheme="majorBidi" w:hAnsiTheme="majorBidi" w:cstheme="majorBidi"/>
                <w:b/>
                <w:bCs/>
                <w:sz w:val="20"/>
                <w:lang w:val="en-GB"/>
              </w:rPr>
              <w:t>WM</w:t>
            </w:r>
            <w:r w:rsidR="00D74A38" w:rsidRPr="00842340">
              <w:rPr>
                <w:rFonts w:asciiTheme="majorBidi" w:hAnsiTheme="majorBidi" w:cstheme="majorBidi"/>
                <w:b/>
                <w:bCs/>
                <w:sz w:val="20"/>
                <w:lang w:val="en-GB"/>
              </w:rPr>
              <w:t xml:space="preserve"> (SS</w:t>
            </w:r>
            <w:r w:rsidR="00022A28" w:rsidRPr="00842340">
              <w:rPr>
                <w:rFonts w:asciiTheme="majorBidi" w:hAnsiTheme="majorBidi" w:cstheme="majorBidi"/>
                <w:b/>
                <w:bCs/>
                <w:sz w:val="20"/>
                <w:lang w:val="en-GB"/>
              </w:rPr>
              <w:t xml:space="preserve">, </w:t>
            </w:r>
            <w:r w:rsidR="008B4FFC">
              <w:rPr>
                <w:rFonts w:asciiTheme="majorBidi" w:hAnsiTheme="majorBidi" w:cstheme="majorBidi"/>
                <w:b/>
                <w:bCs/>
                <w:sz w:val="20"/>
                <w:lang w:val="en-GB"/>
              </w:rPr>
              <w:t xml:space="preserve">RR, </w:t>
            </w:r>
            <w:r w:rsidR="00022A28" w:rsidRPr="00842340">
              <w:rPr>
                <w:rFonts w:asciiTheme="majorBidi" w:hAnsiTheme="majorBidi" w:cstheme="majorBidi"/>
                <w:b/>
                <w:bCs/>
                <w:sz w:val="20"/>
                <w:lang w:val="en-GB"/>
              </w:rPr>
              <w:t>CPTRG</w:t>
            </w:r>
            <w:r w:rsidR="00D74A38" w:rsidRPr="00842340">
              <w:rPr>
                <w:rFonts w:asciiTheme="majorBidi" w:hAnsiTheme="majorBidi" w:cstheme="majorBidi"/>
                <w:b/>
                <w:bCs/>
                <w:sz w:val="20"/>
                <w:lang w:val="en-GB"/>
              </w:rPr>
              <w:t>)</w:t>
            </w:r>
          </w:p>
        </w:tc>
        <w:tc>
          <w:tcPr>
            <w:tcW w:w="951" w:type="dxa"/>
            <w:vAlign w:val="center"/>
          </w:tcPr>
          <w:p w14:paraId="7F99B93F" w14:textId="5EB8332E" w:rsidR="005878FF" w:rsidRPr="00842340" w:rsidRDefault="00B43A1A"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4764978E" w14:textId="6ED5D26A" w:rsidR="005878FF"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AB5205">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7916EB30" w14:textId="77777777" w:rsidR="005878FF"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F499103" w14:textId="77777777" w:rsidR="005878FF"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444D149A" w14:textId="77777777" w:rsidR="005878FF" w:rsidRPr="00842340" w:rsidRDefault="0097692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C81277"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C1C432B" w14:textId="17E6635D" w:rsidR="005878FF"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43499FB0" w14:textId="77777777" w:rsidR="005878FF"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22067026" w14:textId="77777777" w:rsidTr="00DE257C">
        <w:tc>
          <w:tcPr>
            <w:tcW w:w="1351" w:type="dxa"/>
            <w:gridSpan w:val="2"/>
            <w:vAlign w:val="center"/>
          </w:tcPr>
          <w:p w14:paraId="1B72EB92" w14:textId="77777777" w:rsidR="005878FF" w:rsidRPr="00842340" w:rsidRDefault="005540B8" w:rsidP="00F40678">
            <w:pPr>
              <w:spacing w:before="40" w:after="40"/>
              <w:jc w:val="center"/>
              <w:rPr>
                <w:rFonts w:asciiTheme="majorBidi" w:eastAsia="Times New Roman" w:hAnsiTheme="majorBidi" w:cstheme="majorBidi"/>
                <w:color w:val="0000FF"/>
                <w:sz w:val="20"/>
                <w:u w:val="single"/>
                <w:lang w:val="en-GB"/>
              </w:rPr>
            </w:pPr>
            <w:hyperlink r:id="rId19" w:history="1">
              <w:r w:rsidR="005878FF" w:rsidRPr="00842340">
                <w:rPr>
                  <w:rStyle w:val="Hyperlink"/>
                  <w:rFonts w:asciiTheme="majorBidi" w:hAnsiTheme="majorBidi" w:cstheme="majorBidi"/>
                  <w:sz w:val="20"/>
                </w:rPr>
                <w:t>Resolution 2</w:t>
              </w:r>
            </w:hyperlink>
          </w:p>
        </w:tc>
        <w:tc>
          <w:tcPr>
            <w:tcW w:w="2948" w:type="dxa"/>
            <w:vAlign w:val="center"/>
          </w:tcPr>
          <w:p w14:paraId="22C40068" w14:textId="77777777" w:rsidR="005878FF" w:rsidRPr="00842340" w:rsidRDefault="005540B8" w:rsidP="00F40678">
            <w:pPr>
              <w:spacing w:before="40" w:after="40"/>
              <w:jc w:val="center"/>
              <w:rPr>
                <w:rFonts w:asciiTheme="majorBidi" w:eastAsia="Times New Roman" w:hAnsiTheme="majorBidi" w:cstheme="majorBidi"/>
                <w:color w:val="000000"/>
                <w:sz w:val="20"/>
                <w:lang w:val="en-GB"/>
              </w:rPr>
            </w:pPr>
            <w:hyperlink r:id="rId20" w:history="1">
              <w:r w:rsidR="005878FF" w:rsidRPr="00842340">
                <w:rPr>
                  <w:rStyle w:val="Hyperlink"/>
                  <w:rFonts w:asciiTheme="majorBidi" w:hAnsiTheme="majorBidi" w:cstheme="majorBidi"/>
                  <w:sz w:val="20"/>
                </w:rPr>
                <w:t>ITU Telecommunication Standardization Sector study group responsibility and mandates</w:t>
              </w:r>
            </w:hyperlink>
          </w:p>
        </w:tc>
        <w:tc>
          <w:tcPr>
            <w:tcW w:w="1494" w:type="dxa"/>
            <w:vAlign w:val="center"/>
          </w:tcPr>
          <w:p w14:paraId="54504A61" w14:textId="77777777" w:rsidR="005878FF" w:rsidRPr="00842340" w:rsidRDefault="005878FF"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274258B6" w14:textId="77777777" w:rsidR="005878FF" w:rsidRPr="00842340" w:rsidRDefault="005878F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Com4</w:t>
            </w:r>
          </w:p>
        </w:tc>
        <w:tc>
          <w:tcPr>
            <w:tcW w:w="1340" w:type="dxa"/>
            <w:vAlign w:val="center"/>
          </w:tcPr>
          <w:p w14:paraId="3752000E" w14:textId="77777777" w:rsidR="005878FF" w:rsidRPr="00842340" w:rsidRDefault="005878FF" w:rsidP="00F40678">
            <w:pPr>
              <w:spacing w:before="40" w:after="40"/>
              <w:ind w:right="-68"/>
              <w:jc w:val="center"/>
              <w:rPr>
                <w:rFonts w:asciiTheme="majorBidi" w:hAnsiTheme="majorBidi" w:cstheme="majorBidi"/>
                <w:sz w:val="20"/>
                <w:lang w:val="en-GB"/>
              </w:rPr>
            </w:pPr>
            <w:r w:rsidRPr="00842340">
              <w:rPr>
                <w:rFonts w:asciiTheme="majorBidi" w:hAnsiTheme="majorBidi" w:cstheme="majorBidi"/>
                <w:b/>
                <w:bCs/>
                <w:sz w:val="20"/>
                <w:lang w:val="en-GB"/>
              </w:rPr>
              <w:t>WP</w:t>
            </w:r>
            <w:r w:rsidR="00936B09" w:rsidRPr="00842340">
              <w:rPr>
                <w:rFonts w:asciiTheme="majorBidi" w:hAnsiTheme="majorBidi" w:cstheme="majorBidi"/>
                <w:b/>
                <w:bCs/>
                <w:sz w:val="20"/>
                <w:lang w:val="en-GB"/>
              </w:rPr>
              <w:t xml:space="preserve"> </w:t>
            </w:r>
            <w:r w:rsidR="00D74A38" w:rsidRPr="00842340">
              <w:rPr>
                <w:rFonts w:asciiTheme="majorBidi" w:hAnsiTheme="majorBidi" w:cstheme="majorBidi"/>
                <w:b/>
                <w:bCs/>
                <w:sz w:val="20"/>
                <w:lang w:val="en-GB"/>
              </w:rPr>
              <w:t>(SS, RR</w:t>
            </w:r>
            <w:r w:rsidR="00022A28" w:rsidRPr="00842340">
              <w:rPr>
                <w:rFonts w:asciiTheme="majorBidi" w:hAnsiTheme="majorBidi" w:cstheme="majorBidi"/>
                <w:b/>
                <w:bCs/>
                <w:sz w:val="20"/>
                <w:lang w:val="en-GB"/>
              </w:rPr>
              <w:t>, CPTRG</w:t>
            </w:r>
            <w:r w:rsidR="00D74A38" w:rsidRPr="00842340">
              <w:rPr>
                <w:rFonts w:asciiTheme="majorBidi" w:hAnsiTheme="majorBidi" w:cstheme="majorBidi"/>
                <w:b/>
                <w:bCs/>
                <w:sz w:val="20"/>
                <w:lang w:val="en-GB"/>
              </w:rPr>
              <w:t>)</w:t>
            </w:r>
          </w:p>
        </w:tc>
        <w:tc>
          <w:tcPr>
            <w:tcW w:w="951" w:type="dxa"/>
            <w:vAlign w:val="center"/>
          </w:tcPr>
          <w:p w14:paraId="5FD8ECEE" w14:textId="0FEB8770" w:rsidR="005878FF" w:rsidRPr="00842340" w:rsidRDefault="0097339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842" w:type="dxa"/>
            <w:vAlign w:val="center"/>
          </w:tcPr>
          <w:p w14:paraId="20064A1E" w14:textId="6DD4F267" w:rsidR="005878FF"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AD5D8B"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2C562AB4" w14:textId="77777777" w:rsidR="005878FF" w:rsidRPr="00842340" w:rsidRDefault="005878FF" w:rsidP="00F40678">
            <w:pPr>
              <w:spacing w:before="40" w:after="40"/>
              <w:jc w:val="center"/>
              <w:rPr>
                <w:rFonts w:asciiTheme="majorBidi" w:hAnsiTheme="majorBidi" w:cstheme="majorBidi"/>
                <w:sz w:val="20"/>
                <w:lang w:val="en-GB"/>
              </w:rPr>
            </w:pPr>
          </w:p>
        </w:tc>
        <w:tc>
          <w:tcPr>
            <w:tcW w:w="868" w:type="dxa"/>
            <w:vAlign w:val="center"/>
          </w:tcPr>
          <w:p w14:paraId="00B11203" w14:textId="6287820D" w:rsidR="005878FF" w:rsidRPr="00842340" w:rsidRDefault="005878FF" w:rsidP="00F40678">
            <w:pPr>
              <w:spacing w:before="40" w:after="40"/>
              <w:jc w:val="center"/>
              <w:rPr>
                <w:rFonts w:asciiTheme="majorBidi" w:hAnsiTheme="majorBidi" w:cstheme="majorBidi"/>
                <w:sz w:val="20"/>
                <w:lang w:val="en-GB"/>
              </w:rPr>
            </w:pPr>
          </w:p>
        </w:tc>
        <w:tc>
          <w:tcPr>
            <w:tcW w:w="909" w:type="dxa"/>
            <w:vAlign w:val="center"/>
          </w:tcPr>
          <w:p w14:paraId="240CAFAB" w14:textId="77777777" w:rsidR="005878FF" w:rsidRPr="00842340" w:rsidRDefault="005878FF" w:rsidP="00F40678">
            <w:pPr>
              <w:spacing w:before="40" w:after="40"/>
              <w:jc w:val="center"/>
              <w:rPr>
                <w:rFonts w:asciiTheme="majorBidi" w:hAnsiTheme="majorBidi" w:cstheme="majorBidi"/>
                <w:sz w:val="20"/>
                <w:lang w:val="en-GB"/>
              </w:rPr>
            </w:pPr>
          </w:p>
        </w:tc>
        <w:tc>
          <w:tcPr>
            <w:tcW w:w="842" w:type="dxa"/>
            <w:vAlign w:val="center"/>
          </w:tcPr>
          <w:p w14:paraId="15BBFDE7" w14:textId="7C7EB049" w:rsidR="005878FF" w:rsidRPr="00842340" w:rsidRDefault="005878FF" w:rsidP="00F40678">
            <w:pPr>
              <w:spacing w:before="40" w:after="40"/>
              <w:jc w:val="center"/>
              <w:rPr>
                <w:rFonts w:asciiTheme="majorBidi" w:hAnsiTheme="majorBidi" w:cstheme="majorBidi"/>
                <w:sz w:val="20"/>
                <w:lang w:val="en-GB"/>
              </w:rPr>
            </w:pPr>
          </w:p>
        </w:tc>
        <w:tc>
          <w:tcPr>
            <w:tcW w:w="1275" w:type="dxa"/>
            <w:vAlign w:val="center"/>
          </w:tcPr>
          <w:p w14:paraId="68085088" w14:textId="77777777" w:rsidR="005878FF"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FDE0EBD" w14:textId="77777777" w:rsidTr="00DE257C">
        <w:tc>
          <w:tcPr>
            <w:tcW w:w="1351" w:type="dxa"/>
            <w:gridSpan w:val="2"/>
            <w:vAlign w:val="center"/>
          </w:tcPr>
          <w:p w14:paraId="6C0931D3" w14:textId="77777777" w:rsidR="003F7B02" w:rsidRPr="00842340" w:rsidRDefault="005540B8" w:rsidP="00F40678">
            <w:pPr>
              <w:spacing w:before="40" w:after="40"/>
              <w:jc w:val="center"/>
              <w:rPr>
                <w:rFonts w:asciiTheme="majorBidi" w:eastAsia="Times New Roman" w:hAnsiTheme="majorBidi" w:cstheme="majorBidi"/>
                <w:color w:val="0000FF"/>
                <w:sz w:val="20"/>
                <w:u w:val="single"/>
                <w:lang w:val="en-GB"/>
              </w:rPr>
            </w:pPr>
            <w:hyperlink r:id="rId21" w:history="1">
              <w:r w:rsidR="003F7B02" w:rsidRPr="00F0514C">
                <w:rPr>
                  <w:rStyle w:val="Hyperlink"/>
                  <w:rFonts w:asciiTheme="majorBidi" w:hAnsiTheme="majorBidi" w:cstheme="majorBidi"/>
                  <w:sz w:val="20"/>
                  <w:highlight w:val="yellow"/>
                </w:rPr>
                <w:t>Resolution 22</w:t>
              </w:r>
            </w:hyperlink>
          </w:p>
        </w:tc>
        <w:tc>
          <w:tcPr>
            <w:tcW w:w="2948" w:type="dxa"/>
            <w:vAlign w:val="center"/>
          </w:tcPr>
          <w:p w14:paraId="37C96B8E"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22" w:history="1">
              <w:r w:rsidR="003F7B02" w:rsidRPr="00842340">
                <w:rPr>
                  <w:rStyle w:val="Hyperlink"/>
                  <w:rFonts w:asciiTheme="majorBidi" w:hAnsiTheme="majorBidi" w:cstheme="majorBidi"/>
                  <w:sz w:val="20"/>
                </w:rPr>
                <w:t>Authorization for the Telecommunication Standardization Advisory Group to act between world telecommunication standardization assemblies</w:t>
              </w:r>
            </w:hyperlink>
          </w:p>
        </w:tc>
        <w:tc>
          <w:tcPr>
            <w:tcW w:w="1494" w:type="dxa"/>
            <w:vAlign w:val="center"/>
          </w:tcPr>
          <w:p w14:paraId="453002D3"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DE9232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53F597F5" w14:textId="004265CE" w:rsidR="003F7B02" w:rsidRPr="00842340" w:rsidRDefault="00A5126D" w:rsidP="00F40678">
            <w:pPr>
              <w:spacing w:before="40" w:after="40"/>
              <w:jc w:val="center"/>
              <w:rPr>
                <w:rFonts w:asciiTheme="majorBidi" w:hAnsiTheme="majorBidi" w:cstheme="majorBidi"/>
                <w:sz w:val="20"/>
                <w:lang w:val="en-GB"/>
              </w:rPr>
            </w:pPr>
            <w:r>
              <w:rPr>
                <w:rFonts w:asciiTheme="majorBidi" w:hAnsiTheme="majorBidi" w:cstheme="majorBidi"/>
                <w:b/>
                <w:sz w:val="20"/>
                <w:lang w:val="en-GB"/>
              </w:rPr>
              <w:t xml:space="preserve">WM, </w:t>
            </w:r>
            <w:r w:rsidR="003F7B02" w:rsidRPr="00842340">
              <w:rPr>
                <w:rFonts w:asciiTheme="majorBidi" w:hAnsiTheme="majorBidi" w:cstheme="majorBidi"/>
                <w:b/>
                <w:sz w:val="20"/>
                <w:lang w:val="en-GB"/>
              </w:rPr>
              <w:t>RR,</w:t>
            </w:r>
            <w:r w:rsidR="00C47038">
              <w:rPr>
                <w:rFonts w:asciiTheme="majorBidi" w:hAnsiTheme="majorBidi" w:cstheme="majorBidi"/>
                <w:b/>
                <w:sz w:val="20"/>
                <w:lang w:val="en-GB"/>
              </w:rPr>
              <w:t xml:space="preserve"> </w:t>
            </w:r>
            <w:r w:rsidR="003F7B02" w:rsidRPr="00842340">
              <w:rPr>
                <w:rFonts w:asciiTheme="majorBidi" w:hAnsiTheme="majorBidi" w:cstheme="majorBidi"/>
                <w:b/>
                <w:bCs/>
                <w:sz w:val="20"/>
                <w:lang w:val="en-GB"/>
              </w:rPr>
              <w:t>CPTRG</w:t>
            </w:r>
            <w:r w:rsidR="003F7B02" w:rsidRPr="00842340">
              <w:rPr>
                <w:rFonts w:asciiTheme="majorBidi" w:hAnsiTheme="majorBidi" w:cstheme="majorBidi"/>
                <w:sz w:val="20"/>
                <w:lang w:val="en-GB"/>
              </w:rPr>
              <w:t xml:space="preserve"> (</w:t>
            </w:r>
            <w:r w:rsidR="003F7B02" w:rsidRPr="00842340">
              <w:rPr>
                <w:rFonts w:asciiTheme="majorBidi" w:hAnsiTheme="majorBidi" w:cstheme="majorBidi"/>
                <w:b/>
                <w:bCs/>
                <w:sz w:val="20"/>
                <w:lang w:val="en-GB"/>
              </w:rPr>
              <w:t>WP,</w:t>
            </w:r>
            <w:r w:rsidR="006A4A4D" w:rsidRPr="00842340">
              <w:rPr>
                <w:rFonts w:asciiTheme="majorBidi" w:hAnsiTheme="majorBidi" w:cstheme="majorBidi"/>
                <w:b/>
                <w:bCs/>
                <w:sz w:val="20"/>
                <w:lang w:val="en-GB"/>
              </w:rPr>
              <w:t xml:space="preserve"> </w:t>
            </w:r>
            <w:r w:rsidR="003F7B02" w:rsidRPr="00842340">
              <w:rPr>
                <w:rFonts w:asciiTheme="majorBidi" w:hAnsiTheme="majorBidi" w:cstheme="majorBidi"/>
                <w:b/>
                <w:bCs/>
                <w:sz w:val="20"/>
                <w:lang w:val="en-GB"/>
              </w:rPr>
              <w:t>SS)</w:t>
            </w:r>
            <w:r w:rsidR="0078218B" w:rsidRPr="00842340">
              <w:rPr>
                <w:rFonts w:asciiTheme="majorBidi" w:hAnsiTheme="majorBidi" w:cstheme="majorBidi"/>
                <w:b/>
                <w:bCs/>
                <w:sz w:val="20"/>
                <w:lang w:val="en-GB"/>
              </w:rPr>
              <w:t>, TSAG</w:t>
            </w:r>
            <w:r w:rsidR="007313CE" w:rsidRPr="00842340">
              <w:rPr>
                <w:rFonts w:asciiTheme="majorBidi" w:hAnsiTheme="majorBidi" w:cstheme="majorBidi"/>
                <w:b/>
                <w:bCs/>
                <w:sz w:val="20"/>
                <w:lang w:val="en-GB"/>
              </w:rPr>
              <w:t xml:space="preserve"> PLEN</w:t>
            </w:r>
          </w:p>
        </w:tc>
        <w:tc>
          <w:tcPr>
            <w:tcW w:w="951" w:type="dxa"/>
            <w:vAlign w:val="center"/>
          </w:tcPr>
          <w:p w14:paraId="0FD36C39" w14:textId="77777777" w:rsidR="003F7B02" w:rsidRPr="00842340" w:rsidRDefault="00485EC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C81277"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CEB6E7F" w14:textId="2BF4AFEC"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1A408A">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2EFAC2EC"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514A7D5"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47776E2" w14:textId="65288D6D" w:rsidR="003F7B02" w:rsidRPr="00842340" w:rsidRDefault="00EE4ACC" w:rsidP="00F40678">
            <w:pPr>
              <w:spacing w:before="40" w:after="40"/>
              <w:jc w:val="center"/>
              <w:rPr>
                <w:rFonts w:asciiTheme="majorBidi" w:hAnsiTheme="majorBidi" w:cstheme="majorBidi"/>
                <w:sz w:val="20"/>
                <w:lang w:val="en-GB"/>
              </w:rPr>
            </w:pPr>
            <w:del w:id="29" w:author="ITU_Admin" w:date="2021-03-26T07:42:00Z">
              <w:r w:rsidDel="00AF4FE9">
                <w:rPr>
                  <w:rFonts w:asciiTheme="majorBidi" w:hAnsiTheme="majorBidi" w:cstheme="majorBidi"/>
                  <w:sz w:val="20"/>
                  <w:lang w:val="en-GB"/>
                </w:rPr>
                <w:delText>[</w:delText>
              </w:r>
            </w:del>
            <w:r w:rsidR="00C81277" w:rsidRPr="00842340">
              <w:rPr>
                <w:rFonts w:asciiTheme="majorBidi" w:hAnsiTheme="majorBidi" w:cstheme="majorBidi"/>
                <w:sz w:val="20"/>
                <w:lang w:val="en-GB"/>
              </w:rPr>
              <w:t>MOD</w:t>
            </w:r>
            <w:del w:id="30" w:author="ITU_Admin" w:date="2021-03-26T07:42:00Z">
              <w:r w:rsidDel="00AF4FE9">
                <w:rPr>
                  <w:rFonts w:asciiTheme="majorBidi" w:hAnsiTheme="majorBidi" w:cstheme="majorBidi"/>
                  <w:sz w:val="20"/>
                  <w:lang w:val="en-GB"/>
                </w:rPr>
                <w:delText>]</w:delText>
              </w:r>
            </w:del>
          </w:p>
        </w:tc>
        <w:tc>
          <w:tcPr>
            <w:tcW w:w="842" w:type="dxa"/>
            <w:vAlign w:val="center"/>
          </w:tcPr>
          <w:p w14:paraId="5618BA81"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DB7D11D"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2E511AFC" w14:textId="77777777" w:rsidTr="00DE257C">
        <w:tc>
          <w:tcPr>
            <w:tcW w:w="1351" w:type="dxa"/>
            <w:gridSpan w:val="2"/>
            <w:vAlign w:val="center"/>
          </w:tcPr>
          <w:p w14:paraId="64E85441" w14:textId="77777777" w:rsidR="003F7B02" w:rsidRPr="00842340" w:rsidRDefault="005540B8" w:rsidP="00F40678">
            <w:pPr>
              <w:spacing w:before="40" w:after="40"/>
              <w:jc w:val="center"/>
              <w:rPr>
                <w:rFonts w:asciiTheme="majorBidi" w:hAnsiTheme="majorBidi" w:cstheme="majorBidi"/>
                <w:sz w:val="20"/>
              </w:rPr>
            </w:pPr>
            <w:hyperlink r:id="rId23" w:history="1">
              <w:r w:rsidR="003F7B02" w:rsidRPr="00842340">
                <w:rPr>
                  <w:rStyle w:val="Hyperlink"/>
                  <w:rFonts w:asciiTheme="majorBidi" w:hAnsiTheme="majorBidi" w:cstheme="majorBidi"/>
                  <w:sz w:val="20"/>
                </w:rPr>
                <w:t>Resolution 31</w:t>
              </w:r>
            </w:hyperlink>
          </w:p>
        </w:tc>
        <w:tc>
          <w:tcPr>
            <w:tcW w:w="2948" w:type="dxa"/>
            <w:vAlign w:val="center"/>
          </w:tcPr>
          <w:p w14:paraId="3FF53B86" w14:textId="77777777" w:rsidR="003F7B02" w:rsidRPr="00842340" w:rsidRDefault="005540B8" w:rsidP="00F40678">
            <w:pPr>
              <w:spacing w:before="40" w:after="40"/>
              <w:jc w:val="center"/>
              <w:rPr>
                <w:rFonts w:asciiTheme="majorBidi" w:hAnsiTheme="majorBidi" w:cstheme="majorBidi"/>
                <w:sz w:val="20"/>
              </w:rPr>
            </w:pPr>
            <w:hyperlink r:id="rId24" w:history="1">
              <w:r w:rsidR="003F7B02" w:rsidRPr="00842340">
                <w:rPr>
                  <w:rStyle w:val="Hyperlink"/>
                  <w:rFonts w:asciiTheme="majorBidi" w:hAnsiTheme="majorBidi" w:cstheme="majorBidi"/>
                  <w:sz w:val="20"/>
                </w:rPr>
                <w:t>Admission of entities or organizations to participate as Associates in the work of the ITU Telecommunication Standardization Sector</w:t>
              </w:r>
            </w:hyperlink>
          </w:p>
        </w:tc>
        <w:tc>
          <w:tcPr>
            <w:tcW w:w="1494" w:type="dxa"/>
            <w:vAlign w:val="center"/>
          </w:tcPr>
          <w:p w14:paraId="3DF94B76"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1FD0C82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279B7BA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p>
        </w:tc>
        <w:tc>
          <w:tcPr>
            <w:tcW w:w="951" w:type="dxa"/>
            <w:vAlign w:val="center"/>
          </w:tcPr>
          <w:p w14:paraId="12E3765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B3F6B5A" w14:textId="5D915607"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547AFC">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0B0638AF"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8B9550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8FF19D9"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D8F77CA"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3F3780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0A6BBD8" w14:textId="77777777" w:rsidTr="00DE257C">
        <w:tc>
          <w:tcPr>
            <w:tcW w:w="1351" w:type="dxa"/>
            <w:gridSpan w:val="2"/>
            <w:vAlign w:val="center"/>
          </w:tcPr>
          <w:p w14:paraId="7884F8FB" w14:textId="77777777" w:rsidR="003F7B02" w:rsidRPr="00842340" w:rsidRDefault="005540B8" w:rsidP="00F40678">
            <w:pPr>
              <w:spacing w:before="40" w:after="40"/>
              <w:jc w:val="center"/>
              <w:rPr>
                <w:rFonts w:asciiTheme="majorBidi" w:hAnsiTheme="majorBidi" w:cstheme="majorBidi"/>
                <w:sz w:val="20"/>
              </w:rPr>
            </w:pPr>
            <w:hyperlink r:id="rId25" w:history="1">
              <w:r w:rsidR="003F7B02" w:rsidRPr="00F0514C">
                <w:rPr>
                  <w:rStyle w:val="Hyperlink"/>
                  <w:rFonts w:asciiTheme="majorBidi" w:hAnsiTheme="majorBidi" w:cstheme="majorBidi"/>
                  <w:sz w:val="20"/>
                  <w:highlight w:val="yellow"/>
                </w:rPr>
                <w:t>Resolution 35</w:t>
              </w:r>
            </w:hyperlink>
          </w:p>
        </w:tc>
        <w:tc>
          <w:tcPr>
            <w:tcW w:w="2948" w:type="dxa"/>
            <w:vAlign w:val="center"/>
          </w:tcPr>
          <w:p w14:paraId="2050A14F" w14:textId="77777777" w:rsidR="003F7B02" w:rsidRPr="00842340" w:rsidRDefault="005540B8" w:rsidP="00F40678">
            <w:pPr>
              <w:spacing w:before="40" w:after="40"/>
              <w:jc w:val="center"/>
              <w:rPr>
                <w:rFonts w:asciiTheme="majorBidi" w:hAnsiTheme="majorBidi" w:cstheme="majorBidi"/>
                <w:sz w:val="20"/>
              </w:rPr>
            </w:pPr>
            <w:hyperlink r:id="rId26" w:history="1">
              <w:r w:rsidR="003F7B02" w:rsidRPr="00842340">
                <w:rPr>
                  <w:rStyle w:val="Hyperlink"/>
                  <w:rFonts w:asciiTheme="majorBidi" w:hAnsiTheme="majorBidi" w:cstheme="majorBidi"/>
                  <w:sz w:val="20"/>
                </w:rPr>
                <w:t xml:space="preserve">Appointment and maximum term of office for chairmen and vice-chairmen of study groups of the Telecommunication Standardization Sector and of the </w:t>
              </w:r>
              <w:r w:rsidR="003F7B02" w:rsidRPr="00842340">
                <w:rPr>
                  <w:rStyle w:val="Hyperlink"/>
                  <w:rFonts w:asciiTheme="majorBidi" w:hAnsiTheme="majorBidi" w:cstheme="majorBidi"/>
                  <w:sz w:val="20"/>
                </w:rPr>
                <w:lastRenderedPageBreak/>
                <w:t>Telecommunication Standardization Advisory Group</w:t>
              </w:r>
            </w:hyperlink>
          </w:p>
        </w:tc>
        <w:tc>
          <w:tcPr>
            <w:tcW w:w="1494" w:type="dxa"/>
            <w:vAlign w:val="center"/>
          </w:tcPr>
          <w:p w14:paraId="50490B5F"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lastRenderedPageBreak/>
              <w:t>Rules and procedures</w:t>
            </w:r>
          </w:p>
        </w:tc>
        <w:tc>
          <w:tcPr>
            <w:tcW w:w="945" w:type="dxa"/>
            <w:vAlign w:val="center"/>
          </w:tcPr>
          <w:p w14:paraId="1D4613C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2471921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33FE12D6" w14:textId="77777777" w:rsidR="003F7B02" w:rsidRPr="00842340" w:rsidRDefault="00A558B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F7B02" w:rsidRPr="00842340">
              <w:rPr>
                <w:rFonts w:asciiTheme="majorBidi" w:hAnsiTheme="majorBidi" w:cstheme="majorBidi"/>
                <w:sz w:val="20"/>
                <w:lang w:val="en-GB"/>
              </w:rPr>
              <w:t>SUP</w:t>
            </w:r>
            <w:r w:rsidRPr="00842340">
              <w:rPr>
                <w:rFonts w:asciiTheme="majorBidi" w:hAnsiTheme="majorBidi" w:cstheme="majorBidi"/>
                <w:sz w:val="20"/>
                <w:lang w:val="en-GB"/>
              </w:rPr>
              <w:t>]</w:t>
            </w:r>
          </w:p>
        </w:tc>
        <w:tc>
          <w:tcPr>
            <w:tcW w:w="842" w:type="dxa"/>
            <w:vAlign w:val="center"/>
          </w:tcPr>
          <w:p w14:paraId="3525621A" w14:textId="717E4060"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5472A6">
              <w:rPr>
                <w:rFonts w:asciiTheme="majorBidi" w:hAnsiTheme="majorBidi" w:cstheme="majorBidi"/>
                <w:sz w:val="20"/>
                <w:lang w:val="en-GB"/>
              </w:rPr>
              <w:t>SUP</w:t>
            </w:r>
            <w:r>
              <w:rPr>
                <w:rFonts w:asciiTheme="majorBidi" w:hAnsiTheme="majorBidi" w:cstheme="majorBidi"/>
                <w:sz w:val="20"/>
                <w:lang w:val="en-GB"/>
              </w:rPr>
              <w:t>]</w:t>
            </w:r>
          </w:p>
        </w:tc>
        <w:tc>
          <w:tcPr>
            <w:tcW w:w="951" w:type="dxa"/>
            <w:vAlign w:val="center"/>
          </w:tcPr>
          <w:p w14:paraId="763148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68" w:type="dxa"/>
            <w:vAlign w:val="center"/>
          </w:tcPr>
          <w:p w14:paraId="5BB4544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09" w:type="dxa"/>
            <w:vAlign w:val="center"/>
          </w:tcPr>
          <w:p w14:paraId="30127AD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50006446" w14:textId="18F9BE56"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3F7B02" w:rsidRPr="00842340">
              <w:rPr>
                <w:rFonts w:asciiTheme="majorBidi" w:hAnsiTheme="majorBidi" w:cstheme="majorBidi"/>
                <w:sz w:val="20"/>
                <w:lang w:val="en-GB"/>
              </w:rPr>
              <w:t>SUP</w:t>
            </w:r>
            <w:r>
              <w:rPr>
                <w:rFonts w:asciiTheme="majorBidi" w:hAnsiTheme="majorBidi" w:cstheme="majorBidi"/>
                <w:sz w:val="20"/>
                <w:lang w:val="en-GB"/>
              </w:rPr>
              <w:t>]</w:t>
            </w:r>
          </w:p>
        </w:tc>
        <w:tc>
          <w:tcPr>
            <w:tcW w:w="1275" w:type="dxa"/>
            <w:vAlign w:val="center"/>
          </w:tcPr>
          <w:p w14:paraId="3A13B22A"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15ED1059" w14:textId="77777777" w:rsidTr="00DE257C">
        <w:tc>
          <w:tcPr>
            <w:tcW w:w="1351" w:type="dxa"/>
            <w:gridSpan w:val="2"/>
            <w:vAlign w:val="center"/>
          </w:tcPr>
          <w:p w14:paraId="378104FE" w14:textId="77777777" w:rsidR="003F7B02" w:rsidRPr="00842340" w:rsidRDefault="005540B8" w:rsidP="00F40678">
            <w:pPr>
              <w:spacing w:before="40" w:after="40"/>
              <w:jc w:val="center"/>
              <w:rPr>
                <w:rFonts w:asciiTheme="majorBidi" w:hAnsiTheme="majorBidi" w:cstheme="majorBidi"/>
                <w:sz w:val="20"/>
              </w:rPr>
            </w:pPr>
            <w:hyperlink r:id="rId27" w:history="1">
              <w:r w:rsidR="003F7B02" w:rsidRPr="00842340">
                <w:rPr>
                  <w:rStyle w:val="Hyperlink"/>
                  <w:rFonts w:asciiTheme="majorBidi" w:hAnsiTheme="majorBidi" w:cstheme="majorBidi"/>
                  <w:sz w:val="20"/>
                </w:rPr>
                <w:t>Resolution 40</w:t>
              </w:r>
            </w:hyperlink>
          </w:p>
        </w:tc>
        <w:tc>
          <w:tcPr>
            <w:tcW w:w="2948" w:type="dxa"/>
            <w:vAlign w:val="center"/>
          </w:tcPr>
          <w:p w14:paraId="6BA94E9A" w14:textId="77777777" w:rsidR="003F7B02" w:rsidRPr="00842340" w:rsidRDefault="005540B8" w:rsidP="00F40678">
            <w:pPr>
              <w:spacing w:before="40" w:after="40"/>
              <w:jc w:val="center"/>
              <w:rPr>
                <w:rFonts w:asciiTheme="majorBidi" w:hAnsiTheme="majorBidi" w:cstheme="majorBidi"/>
                <w:sz w:val="20"/>
              </w:rPr>
            </w:pPr>
            <w:hyperlink r:id="rId28" w:history="1">
              <w:r w:rsidR="003F7B02" w:rsidRPr="00842340">
                <w:rPr>
                  <w:rStyle w:val="Hyperlink"/>
                  <w:rFonts w:asciiTheme="majorBidi" w:hAnsiTheme="majorBidi" w:cstheme="majorBidi"/>
                  <w:sz w:val="20"/>
                </w:rPr>
                <w:t>Regulatory aspects of the work of the ITU Telecommunication Standardization Sector</w:t>
              </w:r>
            </w:hyperlink>
          </w:p>
        </w:tc>
        <w:tc>
          <w:tcPr>
            <w:tcW w:w="1494" w:type="dxa"/>
            <w:vAlign w:val="center"/>
          </w:tcPr>
          <w:p w14:paraId="59394AFA"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05FE3B5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WG4A</w:t>
            </w:r>
          </w:p>
        </w:tc>
        <w:tc>
          <w:tcPr>
            <w:tcW w:w="1340" w:type="dxa"/>
            <w:vAlign w:val="center"/>
          </w:tcPr>
          <w:p w14:paraId="0537C01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46D013E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797986C" w14:textId="1662A499"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4DBF4079" w14:textId="77777777" w:rsidR="003F7B02" w:rsidRPr="00842340" w:rsidRDefault="00B67FA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3D19489C" w14:textId="1374583F" w:rsidR="003F7B02" w:rsidRPr="00842340" w:rsidRDefault="004036E2"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09" w:type="dxa"/>
            <w:vAlign w:val="center"/>
          </w:tcPr>
          <w:p w14:paraId="0E035CAB" w14:textId="595998A9"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3206D75A"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B805942"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BBAB578" w14:textId="77777777" w:rsidTr="00DE257C">
        <w:tc>
          <w:tcPr>
            <w:tcW w:w="1351" w:type="dxa"/>
            <w:gridSpan w:val="2"/>
            <w:vAlign w:val="center"/>
          </w:tcPr>
          <w:p w14:paraId="4298D1DE" w14:textId="77777777" w:rsidR="003F7B02" w:rsidRPr="00842340" w:rsidRDefault="005540B8" w:rsidP="00F40678">
            <w:pPr>
              <w:spacing w:before="40" w:after="40"/>
              <w:jc w:val="center"/>
              <w:rPr>
                <w:rFonts w:asciiTheme="majorBidi" w:hAnsiTheme="majorBidi" w:cstheme="majorBidi"/>
                <w:sz w:val="20"/>
              </w:rPr>
            </w:pPr>
            <w:hyperlink r:id="rId29" w:history="1">
              <w:r w:rsidR="003F7B02" w:rsidRPr="00842340">
                <w:rPr>
                  <w:rStyle w:val="Hyperlink"/>
                  <w:rFonts w:asciiTheme="majorBidi" w:hAnsiTheme="majorBidi" w:cstheme="majorBidi"/>
                  <w:sz w:val="20"/>
                </w:rPr>
                <w:t>Resolution 54</w:t>
              </w:r>
            </w:hyperlink>
          </w:p>
        </w:tc>
        <w:tc>
          <w:tcPr>
            <w:tcW w:w="2948" w:type="dxa"/>
            <w:vAlign w:val="center"/>
          </w:tcPr>
          <w:p w14:paraId="7BB7F994" w14:textId="77777777" w:rsidR="003F7B02" w:rsidRPr="00842340" w:rsidRDefault="005540B8" w:rsidP="00F40678">
            <w:pPr>
              <w:spacing w:before="40" w:after="40"/>
              <w:jc w:val="center"/>
              <w:rPr>
                <w:rFonts w:asciiTheme="majorBidi" w:hAnsiTheme="majorBidi" w:cstheme="majorBidi"/>
                <w:sz w:val="20"/>
              </w:rPr>
            </w:pPr>
            <w:hyperlink r:id="rId30" w:history="1">
              <w:r w:rsidR="003F7B02" w:rsidRPr="00842340">
                <w:rPr>
                  <w:rStyle w:val="Hyperlink"/>
                  <w:rFonts w:asciiTheme="majorBidi" w:hAnsiTheme="majorBidi" w:cstheme="majorBidi"/>
                  <w:sz w:val="20"/>
                </w:rPr>
                <w:t>Creation of, and assistance to, regional groups</w:t>
              </w:r>
            </w:hyperlink>
          </w:p>
        </w:tc>
        <w:tc>
          <w:tcPr>
            <w:tcW w:w="1494" w:type="dxa"/>
            <w:vAlign w:val="center"/>
          </w:tcPr>
          <w:p w14:paraId="5BEE8AFD"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6956FF3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498A1C7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CPTRG</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 SC,</w:t>
            </w:r>
            <w:r w:rsidRPr="00842340">
              <w:rPr>
                <w:rFonts w:asciiTheme="majorBidi" w:hAnsiTheme="majorBidi" w:cstheme="majorBidi"/>
                <w:b/>
                <w:sz w:val="20"/>
                <w:lang w:val="en-GB"/>
              </w:rPr>
              <w:t xml:space="preserve"> RR</w:t>
            </w:r>
            <w:r w:rsidRPr="00842340">
              <w:rPr>
                <w:rFonts w:asciiTheme="majorBidi" w:hAnsiTheme="majorBidi" w:cstheme="majorBidi"/>
                <w:sz w:val="20"/>
                <w:lang w:val="en-GB"/>
              </w:rPr>
              <w:t>)</w:t>
            </w:r>
          </w:p>
        </w:tc>
        <w:tc>
          <w:tcPr>
            <w:tcW w:w="951" w:type="dxa"/>
            <w:vAlign w:val="center"/>
          </w:tcPr>
          <w:p w14:paraId="5272537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6F83D4B" w14:textId="06055440"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13627C"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7C5429E7" w14:textId="77777777"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3D883F2" w14:textId="4231026B" w:rsidR="003F7B02" w:rsidRPr="00842340" w:rsidRDefault="00C8127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44AACA9" w14:textId="5FC67E9D" w:rsidR="003F7B02" w:rsidRPr="00842340" w:rsidRDefault="00866321" w:rsidP="00F40678">
            <w:pPr>
              <w:spacing w:before="40" w:after="40"/>
              <w:jc w:val="center"/>
              <w:rPr>
                <w:rFonts w:asciiTheme="majorBidi" w:hAnsiTheme="majorBidi" w:cstheme="majorBidi"/>
                <w:sz w:val="20"/>
                <w:lang w:val="en-GB"/>
              </w:rPr>
            </w:pPr>
            <w:del w:id="31" w:author="ITU_Admin" w:date="2021-03-26T07:42:00Z">
              <w:r w:rsidDel="00AF4FE9">
                <w:rPr>
                  <w:rFonts w:asciiTheme="majorBidi" w:hAnsiTheme="majorBidi" w:cstheme="majorBidi"/>
                  <w:sz w:val="20"/>
                  <w:lang w:val="en-GB"/>
                </w:rPr>
                <w:delText>[</w:delText>
              </w:r>
            </w:del>
            <w:r w:rsidR="00C81277" w:rsidRPr="00842340">
              <w:rPr>
                <w:rFonts w:asciiTheme="majorBidi" w:hAnsiTheme="majorBidi" w:cstheme="majorBidi"/>
                <w:sz w:val="20"/>
                <w:lang w:val="en-GB"/>
              </w:rPr>
              <w:t>MOD</w:t>
            </w:r>
            <w:del w:id="32" w:author="ITU_Admin" w:date="2021-03-26T07:42:00Z">
              <w:r w:rsidDel="00AF4FE9">
                <w:rPr>
                  <w:rFonts w:asciiTheme="majorBidi" w:hAnsiTheme="majorBidi" w:cstheme="majorBidi"/>
                  <w:sz w:val="20"/>
                  <w:lang w:val="en-GB"/>
                </w:rPr>
                <w:delText>]</w:delText>
              </w:r>
            </w:del>
          </w:p>
        </w:tc>
        <w:tc>
          <w:tcPr>
            <w:tcW w:w="842" w:type="dxa"/>
            <w:vAlign w:val="center"/>
          </w:tcPr>
          <w:p w14:paraId="1FCEAFC1" w14:textId="4007B286"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C81277" w:rsidRPr="00842340">
              <w:rPr>
                <w:rFonts w:asciiTheme="majorBidi" w:hAnsiTheme="majorBidi" w:cstheme="majorBidi"/>
                <w:sz w:val="20"/>
                <w:lang w:val="en-GB"/>
              </w:rPr>
              <w:t>MOD</w:t>
            </w:r>
            <w:r w:rsidR="00635FA5" w:rsidRPr="00842340">
              <w:rPr>
                <w:rFonts w:asciiTheme="majorBidi" w:hAnsiTheme="majorBidi" w:cstheme="majorBidi"/>
                <w:sz w:val="20"/>
                <w:lang w:val="en-GB"/>
              </w:rPr>
              <w:t>]</w:t>
            </w:r>
          </w:p>
        </w:tc>
        <w:tc>
          <w:tcPr>
            <w:tcW w:w="1275" w:type="dxa"/>
            <w:vAlign w:val="center"/>
          </w:tcPr>
          <w:p w14:paraId="573949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C8C5419" w14:textId="77777777" w:rsidTr="00DE257C">
        <w:tc>
          <w:tcPr>
            <w:tcW w:w="1351" w:type="dxa"/>
            <w:gridSpan w:val="2"/>
            <w:vAlign w:val="center"/>
          </w:tcPr>
          <w:p w14:paraId="54D0AB69" w14:textId="77777777" w:rsidR="003F7B02" w:rsidRPr="00842340" w:rsidRDefault="005540B8" w:rsidP="00F40678">
            <w:pPr>
              <w:spacing w:before="40" w:after="40"/>
              <w:jc w:val="center"/>
              <w:rPr>
                <w:rFonts w:asciiTheme="majorBidi" w:hAnsiTheme="majorBidi" w:cstheme="majorBidi"/>
                <w:sz w:val="20"/>
              </w:rPr>
            </w:pPr>
            <w:hyperlink r:id="rId31" w:history="1">
              <w:r w:rsidR="003F7B02" w:rsidRPr="00842340">
                <w:rPr>
                  <w:rStyle w:val="Hyperlink"/>
                  <w:rFonts w:asciiTheme="majorBidi" w:hAnsiTheme="majorBidi" w:cstheme="majorBidi"/>
                  <w:sz w:val="20"/>
                </w:rPr>
                <w:t>Resolution 68</w:t>
              </w:r>
            </w:hyperlink>
          </w:p>
        </w:tc>
        <w:tc>
          <w:tcPr>
            <w:tcW w:w="2948" w:type="dxa"/>
            <w:vAlign w:val="center"/>
          </w:tcPr>
          <w:p w14:paraId="644CCDC8" w14:textId="77777777" w:rsidR="003F7B02" w:rsidRPr="00842340" w:rsidRDefault="005540B8" w:rsidP="00F40678">
            <w:pPr>
              <w:spacing w:before="40" w:after="40"/>
              <w:jc w:val="center"/>
              <w:rPr>
                <w:rFonts w:asciiTheme="majorBidi" w:hAnsiTheme="majorBidi" w:cstheme="majorBidi"/>
                <w:sz w:val="20"/>
              </w:rPr>
            </w:pPr>
            <w:hyperlink r:id="rId32" w:history="1">
              <w:r w:rsidR="003F7B02" w:rsidRPr="00842340">
                <w:rPr>
                  <w:rStyle w:val="Hyperlink"/>
                  <w:rFonts w:asciiTheme="majorBidi" w:hAnsiTheme="majorBidi" w:cstheme="majorBidi"/>
                  <w:sz w:val="20"/>
                </w:rPr>
                <w:t>Evolving role of industry in the ITU Telecommunication Standardization Sector</w:t>
              </w:r>
            </w:hyperlink>
          </w:p>
        </w:tc>
        <w:tc>
          <w:tcPr>
            <w:tcW w:w="1494" w:type="dxa"/>
            <w:vAlign w:val="center"/>
          </w:tcPr>
          <w:p w14:paraId="717F6E69"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40BB9C8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87157A2"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SS (RR)</w:t>
            </w:r>
          </w:p>
        </w:tc>
        <w:tc>
          <w:tcPr>
            <w:tcW w:w="951" w:type="dxa"/>
            <w:vAlign w:val="center"/>
          </w:tcPr>
          <w:p w14:paraId="2F3BEB9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8C9147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523A7B9" w14:textId="77777777" w:rsidR="003F7B02" w:rsidRPr="00842340" w:rsidRDefault="0068053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3E6336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14EF666" w14:textId="5BEC326A" w:rsidR="003F7B02" w:rsidRPr="00842340" w:rsidRDefault="000A5A4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SUP</w:t>
            </w:r>
          </w:p>
        </w:tc>
        <w:tc>
          <w:tcPr>
            <w:tcW w:w="842" w:type="dxa"/>
            <w:vAlign w:val="center"/>
          </w:tcPr>
          <w:p w14:paraId="3D4F63D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29B5550B" w14:textId="3591ADED" w:rsidR="003F7B02" w:rsidRPr="00842340" w:rsidRDefault="000A5A41"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MOD/SUP</w:t>
            </w:r>
          </w:p>
        </w:tc>
      </w:tr>
      <w:tr w:rsidR="00B62DEA" w:rsidRPr="00842340" w14:paraId="6EA73F0F" w14:textId="77777777" w:rsidTr="00DE257C">
        <w:tc>
          <w:tcPr>
            <w:tcW w:w="1351" w:type="dxa"/>
            <w:gridSpan w:val="2"/>
            <w:vAlign w:val="center"/>
          </w:tcPr>
          <w:p w14:paraId="1E831967" w14:textId="77777777" w:rsidR="003F7B02" w:rsidRPr="00842340" w:rsidRDefault="005540B8" w:rsidP="00F40678">
            <w:pPr>
              <w:spacing w:before="40" w:after="40"/>
              <w:jc w:val="center"/>
              <w:rPr>
                <w:rFonts w:asciiTheme="majorBidi" w:hAnsiTheme="majorBidi" w:cstheme="majorBidi"/>
                <w:sz w:val="20"/>
              </w:rPr>
            </w:pPr>
            <w:hyperlink r:id="rId33" w:history="1">
              <w:r w:rsidR="003F7B02" w:rsidRPr="00842340">
                <w:rPr>
                  <w:rStyle w:val="Hyperlink"/>
                  <w:rFonts w:asciiTheme="majorBidi" w:hAnsiTheme="majorBidi" w:cstheme="majorBidi"/>
                  <w:sz w:val="20"/>
                </w:rPr>
                <w:t>Resolution 74</w:t>
              </w:r>
            </w:hyperlink>
          </w:p>
        </w:tc>
        <w:tc>
          <w:tcPr>
            <w:tcW w:w="2948" w:type="dxa"/>
            <w:vAlign w:val="center"/>
          </w:tcPr>
          <w:p w14:paraId="2672417D" w14:textId="77777777" w:rsidR="003F7B02" w:rsidRPr="00842340" w:rsidRDefault="005540B8" w:rsidP="00F40678">
            <w:pPr>
              <w:spacing w:before="40" w:after="40"/>
              <w:jc w:val="center"/>
              <w:rPr>
                <w:rFonts w:asciiTheme="majorBidi" w:hAnsiTheme="majorBidi" w:cstheme="majorBidi"/>
                <w:sz w:val="20"/>
              </w:rPr>
            </w:pPr>
            <w:hyperlink r:id="rId34" w:history="1">
              <w:r w:rsidR="003F7B02" w:rsidRPr="00842340">
                <w:rPr>
                  <w:rStyle w:val="Hyperlink"/>
                  <w:rFonts w:asciiTheme="majorBidi" w:hAnsiTheme="majorBidi" w:cstheme="majorBidi"/>
                  <w:sz w:val="20"/>
                </w:rPr>
                <w:t>Admission of Sector Members from developing countries in the work of the ITU Telecommunication Standardization Sector</w:t>
              </w:r>
            </w:hyperlink>
          </w:p>
        </w:tc>
        <w:tc>
          <w:tcPr>
            <w:tcW w:w="1494" w:type="dxa"/>
            <w:vAlign w:val="center"/>
          </w:tcPr>
          <w:p w14:paraId="08470D50"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28D672A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45FA550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WM </w:t>
            </w:r>
            <w:r w:rsidRPr="00842340">
              <w:rPr>
                <w:rFonts w:asciiTheme="majorBidi" w:hAnsiTheme="majorBidi" w:cstheme="majorBidi"/>
                <w:b/>
                <w:sz w:val="20"/>
                <w:lang w:val="en-GB"/>
              </w:rPr>
              <w:t>(RR)</w:t>
            </w:r>
          </w:p>
        </w:tc>
        <w:tc>
          <w:tcPr>
            <w:tcW w:w="951" w:type="dxa"/>
            <w:vAlign w:val="center"/>
          </w:tcPr>
          <w:p w14:paraId="2F9CC2E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BED5409" w14:textId="17705BBC"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0D79CE">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4ABDA161" w14:textId="77777777" w:rsidR="003F7B02" w:rsidRPr="00842340" w:rsidRDefault="00AF76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5C2DD3"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68" w:type="dxa"/>
            <w:vAlign w:val="center"/>
          </w:tcPr>
          <w:p w14:paraId="67E4E45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319099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290D45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92F178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3F7B02" w:rsidRPr="00842340" w14:paraId="0CB20F71" w14:textId="77777777" w:rsidTr="00F24265">
        <w:trPr>
          <w:gridBefore w:val="1"/>
          <w:wBefore w:w="332" w:type="dxa"/>
        </w:trPr>
        <w:tc>
          <w:tcPr>
            <w:tcW w:w="14384" w:type="dxa"/>
            <w:gridSpan w:val="12"/>
            <w:vAlign w:val="center"/>
          </w:tcPr>
          <w:p w14:paraId="212B142F" w14:textId="77777777" w:rsidR="003F7B02" w:rsidRPr="00842340" w:rsidRDefault="003F7B02" w:rsidP="00F40678">
            <w:pPr>
              <w:spacing w:before="40" w:after="40"/>
              <w:jc w:val="center"/>
              <w:rPr>
                <w:rFonts w:asciiTheme="majorBidi" w:hAnsiTheme="majorBidi" w:cstheme="majorBidi"/>
                <w:b/>
                <w:bCs/>
                <w:sz w:val="20"/>
              </w:rPr>
            </w:pPr>
            <w:r w:rsidRPr="00842340">
              <w:rPr>
                <w:rFonts w:asciiTheme="majorBidi" w:eastAsia="Times New Roman" w:hAnsiTheme="majorBidi" w:cstheme="majorBidi"/>
                <w:b/>
                <w:bCs/>
                <w:color w:val="000000"/>
                <w:sz w:val="20"/>
              </w:rPr>
              <w:t>Collaboration and Coordination</w:t>
            </w:r>
          </w:p>
        </w:tc>
      </w:tr>
      <w:tr w:rsidR="00B62DEA" w:rsidRPr="00842340" w14:paraId="4B3F393A" w14:textId="77777777" w:rsidTr="00894B8D">
        <w:tc>
          <w:tcPr>
            <w:tcW w:w="1351" w:type="dxa"/>
            <w:gridSpan w:val="2"/>
            <w:vAlign w:val="center"/>
          </w:tcPr>
          <w:p w14:paraId="260716A7" w14:textId="77777777" w:rsidR="003F7B02" w:rsidRPr="00842340" w:rsidRDefault="005540B8" w:rsidP="00F40678">
            <w:pPr>
              <w:spacing w:before="40" w:after="40"/>
              <w:jc w:val="center"/>
              <w:rPr>
                <w:rFonts w:asciiTheme="majorBidi" w:eastAsia="Times New Roman" w:hAnsiTheme="majorBidi" w:cstheme="majorBidi"/>
                <w:color w:val="0000FF"/>
                <w:sz w:val="20"/>
                <w:u w:val="single"/>
                <w:lang w:val="en-GB"/>
              </w:rPr>
            </w:pPr>
            <w:hyperlink r:id="rId35" w:history="1">
              <w:r w:rsidR="003F7B02" w:rsidRPr="00842340">
                <w:rPr>
                  <w:rStyle w:val="Hyperlink"/>
                  <w:rFonts w:asciiTheme="majorBidi" w:hAnsiTheme="majorBidi" w:cstheme="majorBidi"/>
                  <w:sz w:val="20"/>
                </w:rPr>
                <w:t>Resolution 7</w:t>
              </w:r>
            </w:hyperlink>
          </w:p>
        </w:tc>
        <w:tc>
          <w:tcPr>
            <w:tcW w:w="2948" w:type="dxa"/>
            <w:vAlign w:val="center"/>
          </w:tcPr>
          <w:p w14:paraId="78FCCBC6"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36" w:history="1">
              <w:r w:rsidR="003F7B02" w:rsidRPr="00842340">
                <w:rPr>
                  <w:rStyle w:val="Hyperlink"/>
                  <w:rFonts w:asciiTheme="majorBidi" w:hAnsiTheme="majorBidi" w:cstheme="majorBidi"/>
                  <w:sz w:val="20"/>
                </w:rPr>
                <w:t>Collaboration with the International Organization for Standardization and the International Electrotechnical Commission</w:t>
              </w:r>
            </w:hyperlink>
          </w:p>
        </w:tc>
        <w:tc>
          <w:tcPr>
            <w:tcW w:w="1494" w:type="dxa"/>
            <w:vAlign w:val="center"/>
          </w:tcPr>
          <w:p w14:paraId="1522533C"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t>Collaboration and Coordination</w:t>
            </w:r>
          </w:p>
        </w:tc>
        <w:tc>
          <w:tcPr>
            <w:tcW w:w="945" w:type="dxa"/>
            <w:vAlign w:val="center"/>
          </w:tcPr>
          <w:p w14:paraId="60DFD24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0592D17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 xml:space="preserve">WM, WP, </w:t>
            </w:r>
            <w:r w:rsidRPr="00842340">
              <w:rPr>
                <w:rFonts w:asciiTheme="majorBidi" w:hAnsiTheme="majorBidi" w:cstheme="majorBidi"/>
                <w:b/>
                <w:sz w:val="20"/>
                <w:lang w:val="en-GB"/>
              </w:rPr>
              <w:t>RR</w:t>
            </w:r>
            <w:r w:rsidRPr="00842340">
              <w:rPr>
                <w:rFonts w:asciiTheme="majorBidi" w:hAnsiTheme="majorBidi" w:cstheme="majorBidi"/>
                <w:sz w:val="20"/>
                <w:lang w:val="en-GB"/>
              </w:rPr>
              <w:t>)</w:t>
            </w:r>
          </w:p>
        </w:tc>
        <w:tc>
          <w:tcPr>
            <w:tcW w:w="951" w:type="dxa"/>
            <w:vAlign w:val="center"/>
          </w:tcPr>
          <w:p w14:paraId="6C79F29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D5C14C0" w14:textId="4BF97747"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EF7211">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7094BC53"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509AD4C"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F49FAE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42A3B0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2327DC68" w14:textId="18F7EDF7" w:rsidR="003F7B02" w:rsidRPr="002137AD" w:rsidRDefault="002137AD" w:rsidP="00F40678">
            <w:pPr>
              <w:spacing w:before="40" w:after="40"/>
              <w:jc w:val="center"/>
              <w:rPr>
                <w:rFonts w:asciiTheme="majorBidi" w:hAnsiTheme="majorBidi" w:cstheme="majorBidi"/>
                <w:b/>
                <w:bCs/>
                <w:sz w:val="20"/>
                <w:lang w:val="en-GB"/>
              </w:rPr>
            </w:pPr>
            <w:r w:rsidRPr="002137AD">
              <w:rPr>
                <w:rFonts w:asciiTheme="majorBidi" w:hAnsiTheme="majorBidi" w:cstheme="majorBidi"/>
                <w:b/>
                <w:bCs/>
                <w:sz w:val="20"/>
                <w:lang w:val="en-GB"/>
              </w:rPr>
              <w:t>MOD</w:t>
            </w:r>
          </w:p>
        </w:tc>
      </w:tr>
      <w:tr w:rsidR="00B62DEA" w:rsidRPr="00842340" w14:paraId="7259067C" w14:textId="77777777" w:rsidTr="00894B8D">
        <w:tc>
          <w:tcPr>
            <w:tcW w:w="1351" w:type="dxa"/>
            <w:gridSpan w:val="2"/>
            <w:vAlign w:val="center"/>
          </w:tcPr>
          <w:p w14:paraId="53834FCB" w14:textId="77777777" w:rsidR="003F7B02" w:rsidRPr="00842340" w:rsidRDefault="005540B8" w:rsidP="00F40678">
            <w:pPr>
              <w:spacing w:before="40" w:after="40"/>
              <w:jc w:val="center"/>
              <w:rPr>
                <w:rFonts w:asciiTheme="majorBidi" w:eastAsia="Times New Roman" w:hAnsiTheme="majorBidi" w:cstheme="majorBidi"/>
                <w:color w:val="0000FF"/>
                <w:sz w:val="20"/>
                <w:u w:val="single"/>
                <w:lang w:val="en-GB"/>
              </w:rPr>
            </w:pPr>
            <w:hyperlink r:id="rId37" w:history="1">
              <w:r w:rsidR="003F7B02" w:rsidRPr="00842340">
                <w:rPr>
                  <w:rStyle w:val="Hyperlink"/>
                  <w:rFonts w:asciiTheme="majorBidi" w:hAnsiTheme="majorBidi" w:cstheme="majorBidi"/>
                  <w:sz w:val="20"/>
                </w:rPr>
                <w:t>Resolution 11</w:t>
              </w:r>
            </w:hyperlink>
          </w:p>
        </w:tc>
        <w:tc>
          <w:tcPr>
            <w:tcW w:w="2948" w:type="dxa"/>
            <w:vAlign w:val="center"/>
          </w:tcPr>
          <w:p w14:paraId="6F9903E6"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38" w:history="1">
              <w:r w:rsidR="003F7B02" w:rsidRPr="00842340">
                <w:rPr>
                  <w:rStyle w:val="Hyperlink"/>
                  <w:rFonts w:asciiTheme="majorBidi" w:hAnsiTheme="majorBidi" w:cstheme="majorBidi"/>
                  <w:sz w:val="20"/>
                </w:rPr>
                <w:t>Collaboration with the Postal Operations Council of the Universal Postal Union in the study of services concerning both the postal and the telecommunication sectors</w:t>
              </w:r>
            </w:hyperlink>
          </w:p>
        </w:tc>
        <w:tc>
          <w:tcPr>
            <w:tcW w:w="1494" w:type="dxa"/>
            <w:vAlign w:val="center"/>
          </w:tcPr>
          <w:p w14:paraId="5C3770A2"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t>Collaboration and Coordination</w:t>
            </w:r>
          </w:p>
        </w:tc>
        <w:tc>
          <w:tcPr>
            <w:tcW w:w="945" w:type="dxa"/>
            <w:vAlign w:val="center"/>
          </w:tcPr>
          <w:p w14:paraId="55E8EE3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407750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b/>
                <w:sz w:val="20"/>
                <w:lang w:val="en-GB"/>
              </w:rPr>
              <w:t xml:space="preserve"> RR</w:t>
            </w:r>
            <w:r w:rsidRPr="00842340">
              <w:rPr>
                <w:rFonts w:asciiTheme="majorBidi" w:hAnsiTheme="majorBidi" w:cstheme="majorBidi"/>
                <w:sz w:val="20"/>
                <w:lang w:val="en-GB"/>
              </w:rPr>
              <w:t>)</w:t>
            </w:r>
          </w:p>
        </w:tc>
        <w:tc>
          <w:tcPr>
            <w:tcW w:w="951" w:type="dxa"/>
            <w:vAlign w:val="center"/>
          </w:tcPr>
          <w:p w14:paraId="0D210DC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81A06F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9895D9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5D81E0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F03F664" w14:textId="033159F4" w:rsidR="003F7B02" w:rsidRPr="00842340" w:rsidRDefault="009D360C" w:rsidP="00F40678">
            <w:pPr>
              <w:spacing w:before="40" w:after="40"/>
              <w:jc w:val="center"/>
              <w:rPr>
                <w:rFonts w:asciiTheme="majorBidi" w:hAnsiTheme="majorBidi" w:cstheme="majorBidi"/>
                <w:sz w:val="20"/>
                <w:lang w:val="en-GB"/>
              </w:rPr>
            </w:pPr>
            <w:del w:id="33" w:author="ITU_Admin" w:date="2021-03-26T07:53:00Z">
              <w:r w:rsidDel="00901AF3">
                <w:rPr>
                  <w:rFonts w:asciiTheme="majorBidi" w:hAnsiTheme="majorBidi" w:cstheme="majorBidi"/>
                  <w:sz w:val="20"/>
                  <w:lang w:val="en-GB"/>
                </w:rPr>
                <w:delText>[</w:delText>
              </w:r>
            </w:del>
            <w:r w:rsidR="00976922" w:rsidRPr="00842340">
              <w:rPr>
                <w:rFonts w:asciiTheme="majorBidi" w:hAnsiTheme="majorBidi" w:cstheme="majorBidi"/>
                <w:sz w:val="20"/>
                <w:lang w:val="en-GB"/>
              </w:rPr>
              <w:t>SUP</w:t>
            </w:r>
            <w:del w:id="34" w:author="ITU_Admin" w:date="2021-03-26T07:53:00Z">
              <w:r w:rsidDel="00901AF3">
                <w:rPr>
                  <w:rFonts w:asciiTheme="majorBidi" w:hAnsiTheme="majorBidi" w:cstheme="majorBidi"/>
                  <w:sz w:val="20"/>
                  <w:lang w:val="en-GB"/>
                </w:rPr>
                <w:delText>]</w:delText>
              </w:r>
            </w:del>
          </w:p>
        </w:tc>
        <w:tc>
          <w:tcPr>
            <w:tcW w:w="842" w:type="dxa"/>
            <w:vAlign w:val="center"/>
          </w:tcPr>
          <w:p w14:paraId="76100EA0"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10E0815" w14:textId="77777777" w:rsidR="003F7B02" w:rsidRPr="00842340" w:rsidRDefault="0097692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2D0B69E8" w14:textId="77777777" w:rsidTr="00894B8D">
        <w:tc>
          <w:tcPr>
            <w:tcW w:w="1351" w:type="dxa"/>
            <w:gridSpan w:val="2"/>
            <w:vAlign w:val="center"/>
          </w:tcPr>
          <w:p w14:paraId="5C5AC2B9" w14:textId="77777777" w:rsidR="003F7B02" w:rsidRPr="00842340" w:rsidRDefault="005540B8" w:rsidP="00F40678">
            <w:pPr>
              <w:spacing w:before="40" w:after="40"/>
              <w:jc w:val="center"/>
              <w:rPr>
                <w:rFonts w:asciiTheme="majorBidi" w:eastAsia="Times New Roman" w:hAnsiTheme="majorBidi" w:cstheme="majorBidi"/>
                <w:color w:val="0000FF"/>
                <w:sz w:val="20"/>
                <w:u w:val="single"/>
                <w:lang w:val="en-GB"/>
              </w:rPr>
            </w:pPr>
            <w:hyperlink r:id="rId39" w:history="1">
              <w:r w:rsidR="003F7B02" w:rsidRPr="00F715ED">
                <w:rPr>
                  <w:rStyle w:val="Hyperlink"/>
                  <w:rFonts w:asciiTheme="majorBidi" w:hAnsiTheme="majorBidi" w:cstheme="majorBidi"/>
                  <w:sz w:val="20"/>
                </w:rPr>
                <w:t>Resolution 18</w:t>
              </w:r>
            </w:hyperlink>
          </w:p>
        </w:tc>
        <w:tc>
          <w:tcPr>
            <w:tcW w:w="2948" w:type="dxa"/>
            <w:vAlign w:val="center"/>
          </w:tcPr>
          <w:p w14:paraId="20ED20D4"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40" w:history="1">
              <w:r w:rsidR="003F7B02" w:rsidRPr="00842340">
                <w:rPr>
                  <w:rStyle w:val="Hyperlink"/>
                  <w:rFonts w:asciiTheme="majorBidi" w:hAnsiTheme="majorBidi" w:cstheme="majorBidi"/>
                  <w:sz w:val="20"/>
                </w:rPr>
                <w:t xml:space="preserve">Principles and procedures for the allocation of work to, and strengthening coordination and cooperation among, the ITU Radiocommunication, ITU Telecommunication </w:t>
              </w:r>
              <w:r w:rsidR="003F7B02" w:rsidRPr="00842340">
                <w:rPr>
                  <w:rStyle w:val="Hyperlink"/>
                  <w:rFonts w:asciiTheme="majorBidi" w:hAnsiTheme="majorBidi" w:cstheme="majorBidi"/>
                  <w:sz w:val="20"/>
                </w:rPr>
                <w:lastRenderedPageBreak/>
                <w:t>Standardization and ITU Telecommunication Development Sectors</w:t>
              </w:r>
            </w:hyperlink>
          </w:p>
        </w:tc>
        <w:tc>
          <w:tcPr>
            <w:tcW w:w="1494" w:type="dxa"/>
            <w:vAlign w:val="center"/>
          </w:tcPr>
          <w:p w14:paraId="441134E4" w14:textId="77777777" w:rsidR="003F7B02" w:rsidRPr="00842340" w:rsidRDefault="003F7B02" w:rsidP="00F40678">
            <w:pPr>
              <w:spacing w:before="40" w:after="40"/>
              <w:jc w:val="center"/>
              <w:rPr>
                <w:rFonts w:asciiTheme="majorBidi" w:hAnsiTheme="majorBidi" w:cstheme="majorBidi"/>
                <w:i/>
                <w:iCs/>
                <w:sz w:val="20"/>
                <w:lang w:val="en-GB"/>
              </w:rPr>
            </w:pPr>
            <w:r w:rsidRPr="00842340">
              <w:rPr>
                <w:rFonts w:asciiTheme="majorBidi" w:hAnsiTheme="majorBidi" w:cstheme="majorBidi"/>
                <w:sz w:val="20"/>
                <w:lang w:val="en-GB"/>
              </w:rPr>
              <w:lastRenderedPageBreak/>
              <w:t>Collaboration and Coordination</w:t>
            </w:r>
          </w:p>
        </w:tc>
        <w:tc>
          <w:tcPr>
            <w:tcW w:w="945" w:type="dxa"/>
            <w:vAlign w:val="center"/>
          </w:tcPr>
          <w:p w14:paraId="6326DA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496925D" w14:textId="072B3024"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SC, </w:t>
            </w:r>
            <w:r w:rsidR="00A5126D">
              <w:rPr>
                <w:rFonts w:asciiTheme="majorBidi" w:hAnsiTheme="majorBidi" w:cstheme="majorBidi"/>
                <w:b/>
                <w:bCs/>
                <w:sz w:val="20"/>
                <w:lang w:val="en-GB"/>
              </w:rPr>
              <w:t>WM</w:t>
            </w:r>
            <w:r w:rsidRPr="00842340">
              <w:rPr>
                <w:rFonts w:asciiTheme="majorBidi" w:hAnsiTheme="majorBidi" w:cstheme="majorBidi"/>
                <w:sz w:val="20"/>
                <w:lang w:val="en-GB"/>
              </w:rPr>
              <w:t xml:space="preserve"> (</w:t>
            </w:r>
            <w:r w:rsidR="00317E7A">
              <w:rPr>
                <w:rFonts w:asciiTheme="majorBidi" w:hAnsiTheme="majorBidi" w:cstheme="majorBidi"/>
                <w:b/>
                <w:bCs/>
                <w:sz w:val="20"/>
                <w:lang w:val="en-GB"/>
              </w:rPr>
              <w:t xml:space="preserve">RR, </w:t>
            </w:r>
            <w:r w:rsidRPr="00842340">
              <w:rPr>
                <w:rFonts w:asciiTheme="majorBidi" w:hAnsiTheme="majorBidi" w:cstheme="majorBidi"/>
                <w:b/>
                <w:bCs/>
                <w:sz w:val="20"/>
                <w:lang w:val="en-GB"/>
              </w:rPr>
              <w:t>WP,</w:t>
            </w:r>
            <w:r w:rsidRPr="00842340">
              <w:rPr>
                <w:rFonts w:asciiTheme="majorBidi" w:hAnsiTheme="majorBidi" w:cstheme="majorBidi"/>
                <w:b/>
                <w:sz w:val="20"/>
                <w:lang w:val="en-GB"/>
              </w:rPr>
              <w:t xml:space="preserve"> SOP</w:t>
            </w:r>
            <w:r w:rsidRPr="00842340">
              <w:rPr>
                <w:rFonts w:asciiTheme="majorBidi" w:hAnsiTheme="majorBidi" w:cstheme="majorBidi"/>
                <w:sz w:val="20"/>
                <w:lang w:val="en-GB"/>
              </w:rPr>
              <w:t>)</w:t>
            </w:r>
          </w:p>
        </w:tc>
        <w:tc>
          <w:tcPr>
            <w:tcW w:w="951" w:type="dxa"/>
            <w:vAlign w:val="center"/>
          </w:tcPr>
          <w:p w14:paraId="7F79E2E8" w14:textId="77777777" w:rsidR="003F7B02" w:rsidRPr="00842340" w:rsidRDefault="00485EC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77582"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0202D86B"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2353758" w14:textId="77777777" w:rsidR="003F7B02" w:rsidRPr="00842340" w:rsidRDefault="00D7758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E9906D6"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FA7FE62" w14:textId="5BFCC8A9" w:rsidR="003F7B02" w:rsidRPr="00842340" w:rsidRDefault="00EE4ACC" w:rsidP="00F40678">
            <w:pPr>
              <w:spacing w:before="40" w:after="40"/>
              <w:jc w:val="center"/>
              <w:rPr>
                <w:rFonts w:asciiTheme="majorBidi" w:hAnsiTheme="majorBidi" w:cstheme="majorBidi"/>
                <w:sz w:val="20"/>
                <w:lang w:val="en-GB"/>
              </w:rPr>
            </w:pPr>
            <w:del w:id="35" w:author="ITU_Admin" w:date="2021-03-26T07:52:00Z">
              <w:r w:rsidDel="00D16225">
                <w:rPr>
                  <w:rFonts w:asciiTheme="majorBidi" w:hAnsiTheme="majorBidi" w:cstheme="majorBidi"/>
                  <w:sz w:val="20"/>
                  <w:lang w:val="en-GB"/>
                </w:rPr>
                <w:delText>[</w:delText>
              </w:r>
            </w:del>
            <w:r w:rsidR="00D77582" w:rsidRPr="00842340">
              <w:rPr>
                <w:rFonts w:asciiTheme="majorBidi" w:hAnsiTheme="majorBidi" w:cstheme="majorBidi"/>
                <w:sz w:val="20"/>
                <w:lang w:val="en-GB"/>
              </w:rPr>
              <w:t>MOD</w:t>
            </w:r>
            <w:del w:id="36" w:author="ITU_Admin" w:date="2021-03-26T07:52:00Z">
              <w:r w:rsidDel="00D16225">
                <w:rPr>
                  <w:rFonts w:asciiTheme="majorBidi" w:hAnsiTheme="majorBidi" w:cstheme="majorBidi"/>
                  <w:sz w:val="20"/>
                  <w:lang w:val="en-GB"/>
                </w:rPr>
                <w:delText>]</w:delText>
              </w:r>
            </w:del>
          </w:p>
        </w:tc>
        <w:tc>
          <w:tcPr>
            <w:tcW w:w="842" w:type="dxa"/>
            <w:vAlign w:val="center"/>
          </w:tcPr>
          <w:p w14:paraId="0AD6C9C0" w14:textId="19D4CF87"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77582"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6D067D8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C81FEE8" w14:textId="77777777" w:rsidTr="00894B8D">
        <w:tc>
          <w:tcPr>
            <w:tcW w:w="1351" w:type="dxa"/>
            <w:gridSpan w:val="2"/>
            <w:vAlign w:val="center"/>
          </w:tcPr>
          <w:p w14:paraId="29EAC179" w14:textId="77777777" w:rsidR="003F7B02" w:rsidRPr="00842340" w:rsidRDefault="005540B8" w:rsidP="00F40678">
            <w:pPr>
              <w:spacing w:before="40" w:after="40"/>
              <w:jc w:val="center"/>
              <w:rPr>
                <w:rFonts w:asciiTheme="majorBidi" w:hAnsiTheme="majorBidi" w:cstheme="majorBidi"/>
                <w:sz w:val="20"/>
              </w:rPr>
            </w:pPr>
            <w:hyperlink r:id="rId41" w:history="1">
              <w:r w:rsidR="003F7B02" w:rsidRPr="00F715ED">
                <w:rPr>
                  <w:rStyle w:val="Hyperlink"/>
                  <w:rFonts w:asciiTheme="majorBidi" w:hAnsiTheme="majorBidi" w:cstheme="majorBidi"/>
                  <w:sz w:val="20"/>
                </w:rPr>
                <w:t>Resolution 45</w:t>
              </w:r>
            </w:hyperlink>
          </w:p>
        </w:tc>
        <w:tc>
          <w:tcPr>
            <w:tcW w:w="2948" w:type="dxa"/>
            <w:vAlign w:val="center"/>
          </w:tcPr>
          <w:p w14:paraId="2E0D10C8" w14:textId="77777777" w:rsidR="003F7B02" w:rsidRPr="00842340" w:rsidRDefault="005540B8" w:rsidP="00F40678">
            <w:pPr>
              <w:spacing w:before="40" w:after="40"/>
              <w:jc w:val="center"/>
              <w:rPr>
                <w:rFonts w:asciiTheme="majorBidi" w:hAnsiTheme="majorBidi" w:cstheme="majorBidi"/>
                <w:sz w:val="20"/>
              </w:rPr>
            </w:pPr>
            <w:hyperlink r:id="rId42" w:history="1">
              <w:r w:rsidR="003F7B02" w:rsidRPr="00842340">
                <w:rPr>
                  <w:rStyle w:val="Hyperlink"/>
                  <w:rFonts w:asciiTheme="majorBidi" w:hAnsiTheme="majorBidi" w:cstheme="majorBidi"/>
                  <w:sz w:val="20"/>
                </w:rPr>
                <w:t>Effective coordination of standardization work across study groups in the ITU Telecommunication Standardization Sector and the role of the ITU Telecommunication Standardization Advisory Group</w:t>
              </w:r>
            </w:hyperlink>
          </w:p>
        </w:tc>
        <w:tc>
          <w:tcPr>
            <w:tcW w:w="1494" w:type="dxa"/>
            <w:vAlign w:val="center"/>
          </w:tcPr>
          <w:p w14:paraId="4649899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45" w:type="dxa"/>
            <w:vAlign w:val="center"/>
          </w:tcPr>
          <w:p w14:paraId="0E315EC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170C91E4" w14:textId="5A92C22F"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SS, </w:t>
            </w:r>
            <w:r w:rsidR="00942480">
              <w:rPr>
                <w:rFonts w:asciiTheme="majorBidi" w:hAnsiTheme="majorBidi" w:cstheme="majorBidi"/>
                <w:b/>
                <w:sz w:val="20"/>
                <w:lang w:val="en-GB"/>
              </w:rPr>
              <w:t xml:space="preserve">WM </w:t>
            </w:r>
            <w:r w:rsidRPr="00842340">
              <w:rPr>
                <w:rFonts w:asciiTheme="majorBidi" w:hAnsiTheme="majorBidi" w:cstheme="majorBidi"/>
                <w:sz w:val="20"/>
                <w:lang w:val="en-GB"/>
              </w:rPr>
              <w:t>(</w:t>
            </w:r>
            <w:r w:rsidR="00E85CEE">
              <w:rPr>
                <w:rFonts w:asciiTheme="majorBidi" w:hAnsiTheme="majorBidi" w:cstheme="majorBidi"/>
                <w:b/>
                <w:bCs/>
                <w:sz w:val="20"/>
                <w:lang w:val="en-GB"/>
              </w:rPr>
              <w:t xml:space="preserve">RR, </w:t>
            </w:r>
            <w:r w:rsidRPr="00842340">
              <w:rPr>
                <w:rFonts w:asciiTheme="majorBidi" w:hAnsiTheme="majorBidi" w:cstheme="majorBidi"/>
                <w:b/>
                <w:bCs/>
                <w:sz w:val="20"/>
                <w:lang w:val="en-GB"/>
              </w:rPr>
              <w:t>SC</w:t>
            </w:r>
            <w:r w:rsidRPr="00842340">
              <w:rPr>
                <w:rFonts w:asciiTheme="majorBidi" w:hAnsiTheme="majorBidi" w:cstheme="majorBidi"/>
                <w:sz w:val="20"/>
                <w:lang w:val="en-GB"/>
              </w:rPr>
              <w:t>)</w:t>
            </w:r>
          </w:p>
        </w:tc>
        <w:tc>
          <w:tcPr>
            <w:tcW w:w="951" w:type="dxa"/>
            <w:vAlign w:val="center"/>
          </w:tcPr>
          <w:p w14:paraId="58459CC3" w14:textId="77777777" w:rsidR="003F7B02" w:rsidRPr="00842340" w:rsidRDefault="00172E1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F7B02" w:rsidRPr="00842340">
              <w:rPr>
                <w:rFonts w:asciiTheme="majorBidi" w:hAnsiTheme="majorBidi" w:cstheme="majorBidi"/>
                <w:sz w:val="20"/>
                <w:lang w:val="en-GB"/>
              </w:rPr>
              <w:t>SUP</w:t>
            </w:r>
            <w:r w:rsidRPr="00842340">
              <w:rPr>
                <w:rFonts w:asciiTheme="majorBidi" w:hAnsiTheme="majorBidi" w:cstheme="majorBidi"/>
                <w:sz w:val="20"/>
                <w:lang w:val="en-GB"/>
              </w:rPr>
              <w:t>]</w:t>
            </w:r>
          </w:p>
        </w:tc>
        <w:tc>
          <w:tcPr>
            <w:tcW w:w="842" w:type="dxa"/>
            <w:vAlign w:val="center"/>
          </w:tcPr>
          <w:p w14:paraId="019BC2E1" w14:textId="0E9E31E0"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9E10F0">
              <w:rPr>
                <w:rFonts w:asciiTheme="majorBidi" w:hAnsiTheme="majorBidi" w:cstheme="majorBidi"/>
                <w:sz w:val="20"/>
                <w:lang w:val="en-GB"/>
              </w:rPr>
              <w:t>SUP</w:t>
            </w:r>
            <w:r>
              <w:rPr>
                <w:rFonts w:asciiTheme="majorBidi" w:hAnsiTheme="majorBidi" w:cstheme="majorBidi"/>
                <w:sz w:val="20"/>
                <w:lang w:val="en-GB"/>
              </w:rPr>
              <w:t>]</w:t>
            </w:r>
          </w:p>
        </w:tc>
        <w:tc>
          <w:tcPr>
            <w:tcW w:w="951" w:type="dxa"/>
            <w:vAlign w:val="center"/>
          </w:tcPr>
          <w:p w14:paraId="4F8FE3A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68" w:type="dxa"/>
            <w:vAlign w:val="center"/>
          </w:tcPr>
          <w:p w14:paraId="5E1CE3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909" w:type="dxa"/>
            <w:vAlign w:val="center"/>
          </w:tcPr>
          <w:p w14:paraId="154B7BD2" w14:textId="49D22559" w:rsidR="003F7B02" w:rsidRPr="00842340" w:rsidRDefault="00EE4ACC" w:rsidP="00F40678">
            <w:pPr>
              <w:spacing w:before="40" w:after="40"/>
              <w:jc w:val="center"/>
              <w:rPr>
                <w:rFonts w:asciiTheme="majorBidi" w:hAnsiTheme="majorBidi" w:cstheme="majorBidi"/>
                <w:sz w:val="20"/>
                <w:lang w:val="en-GB"/>
              </w:rPr>
            </w:pPr>
            <w:del w:id="37" w:author="ITU_Admin" w:date="2021-03-26T07:52:00Z">
              <w:r w:rsidDel="002716CF">
                <w:rPr>
                  <w:rFonts w:asciiTheme="majorBidi" w:hAnsiTheme="majorBidi" w:cstheme="majorBidi"/>
                  <w:sz w:val="20"/>
                  <w:lang w:val="en-GB"/>
                </w:rPr>
                <w:delText>[</w:delText>
              </w:r>
            </w:del>
            <w:r w:rsidR="003F7B02" w:rsidRPr="00842340">
              <w:rPr>
                <w:rFonts w:asciiTheme="majorBidi" w:hAnsiTheme="majorBidi" w:cstheme="majorBidi"/>
                <w:sz w:val="20"/>
                <w:lang w:val="en-GB"/>
              </w:rPr>
              <w:t>SUP</w:t>
            </w:r>
            <w:del w:id="38" w:author="ITU_Admin" w:date="2021-03-26T07:51:00Z">
              <w:r w:rsidDel="002716CF">
                <w:rPr>
                  <w:rFonts w:asciiTheme="majorBidi" w:hAnsiTheme="majorBidi" w:cstheme="majorBidi"/>
                  <w:sz w:val="20"/>
                  <w:lang w:val="en-GB"/>
                </w:rPr>
                <w:delText>]</w:delText>
              </w:r>
            </w:del>
          </w:p>
        </w:tc>
        <w:tc>
          <w:tcPr>
            <w:tcW w:w="842" w:type="dxa"/>
            <w:vAlign w:val="center"/>
          </w:tcPr>
          <w:p w14:paraId="0BD9E5A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14B301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SUP</w:t>
            </w:r>
          </w:p>
        </w:tc>
      </w:tr>
      <w:tr w:rsidR="003F7B02" w:rsidRPr="00842340" w14:paraId="4FCEC14B" w14:textId="77777777" w:rsidTr="00F24265">
        <w:trPr>
          <w:gridBefore w:val="1"/>
          <w:wBefore w:w="332" w:type="dxa"/>
        </w:trPr>
        <w:tc>
          <w:tcPr>
            <w:tcW w:w="14384" w:type="dxa"/>
            <w:gridSpan w:val="12"/>
            <w:vAlign w:val="center"/>
          </w:tcPr>
          <w:p w14:paraId="221D0ED5" w14:textId="77777777" w:rsidR="003F7B02" w:rsidRPr="00842340" w:rsidRDefault="003F7B02" w:rsidP="00F40678">
            <w:pPr>
              <w:spacing w:before="40" w:after="40"/>
              <w:jc w:val="center"/>
              <w:rPr>
                <w:rFonts w:asciiTheme="majorBidi" w:eastAsia="Times New Roman" w:hAnsiTheme="majorBidi" w:cstheme="majorBidi"/>
                <w:b/>
                <w:bCs/>
                <w:color w:val="000000"/>
                <w:sz w:val="20"/>
              </w:rPr>
            </w:pPr>
          </w:p>
        </w:tc>
      </w:tr>
      <w:tr w:rsidR="00B62DEA" w:rsidRPr="00842340" w14:paraId="6F529AE1" w14:textId="77777777" w:rsidTr="00DE257C">
        <w:tc>
          <w:tcPr>
            <w:tcW w:w="1351" w:type="dxa"/>
            <w:gridSpan w:val="2"/>
            <w:vAlign w:val="center"/>
          </w:tcPr>
          <w:p w14:paraId="49DA31C3" w14:textId="77777777" w:rsidR="003F7B02" w:rsidRPr="00842340" w:rsidRDefault="005540B8" w:rsidP="00F40678">
            <w:pPr>
              <w:spacing w:before="40" w:after="40"/>
              <w:jc w:val="center"/>
              <w:rPr>
                <w:rFonts w:asciiTheme="majorBidi" w:hAnsiTheme="majorBidi" w:cstheme="majorBidi"/>
                <w:sz w:val="20"/>
                <w:lang w:val="en-GB"/>
              </w:rPr>
            </w:pPr>
            <w:hyperlink r:id="rId43" w:history="1">
              <w:r w:rsidR="003F7B02" w:rsidRPr="00842340">
                <w:rPr>
                  <w:rStyle w:val="Hyperlink"/>
                  <w:rFonts w:asciiTheme="majorBidi" w:hAnsiTheme="majorBidi" w:cstheme="majorBidi"/>
                  <w:sz w:val="20"/>
                </w:rPr>
                <w:t>Resolution 32</w:t>
              </w:r>
            </w:hyperlink>
          </w:p>
        </w:tc>
        <w:tc>
          <w:tcPr>
            <w:tcW w:w="2948" w:type="dxa"/>
            <w:vAlign w:val="center"/>
          </w:tcPr>
          <w:p w14:paraId="52B3E5AC"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44" w:history="1">
              <w:r w:rsidR="003F7B02" w:rsidRPr="00842340">
                <w:rPr>
                  <w:rStyle w:val="Hyperlink"/>
                  <w:rFonts w:asciiTheme="majorBidi" w:hAnsiTheme="majorBidi" w:cstheme="majorBidi"/>
                  <w:sz w:val="20"/>
                </w:rPr>
                <w:t>Strengthening electronic working methods for the work of the ITU Telecommunication Standardization Sector</w:t>
              </w:r>
            </w:hyperlink>
          </w:p>
        </w:tc>
        <w:tc>
          <w:tcPr>
            <w:tcW w:w="1494" w:type="dxa"/>
            <w:vAlign w:val="center"/>
          </w:tcPr>
          <w:p w14:paraId="5A7EDD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5005B9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WG3A</w:t>
            </w:r>
          </w:p>
        </w:tc>
        <w:tc>
          <w:tcPr>
            <w:tcW w:w="1340" w:type="dxa"/>
            <w:vAlign w:val="center"/>
          </w:tcPr>
          <w:p w14:paraId="06B39A3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(SC,</w:t>
            </w:r>
            <w:r w:rsidRPr="00842340">
              <w:rPr>
                <w:rFonts w:asciiTheme="majorBidi" w:hAnsiTheme="majorBidi" w:cstheme="majorBidi"/>
                <w:b/>
                <w:sz w:val="20"/>
                <w:lang w:val="en-GB"/>
              </w:rPr>
              <w:t xml:space="preserve"> RR</w:t>
            </w:r>
            <w:r w:rsidRPr="00842340">
              <w:rPr>
                <w:rFonts w:asciiTheme="majorBidi" w:hAnsiTheme="majorBidi" w:cstheme="majorBidi"/>
                <w:b/>
                <w:bCs/>
                <w:sz w:val="20"/>
                <w:lang w:val="en-GB"/>
              </w:rPr>
              <w:t>)</w:t>
            </w:r>
          </w:p>
        </w:tc>
        <w:tc>
          <w:tcPr>
            <w:tcW w:w="951" w:type="dxa"/>
            <w:vAlign w:val="center"/>
          </w:tcPr>
          <w:p w14:paraId="33303B46" w14:textId="77777777" w:rsidR="003F7B02" w:rsidRPr="00842340" w:rsidRDefault="00172E1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77582"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C5EB99B" w14:textId="2F80A6D2"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9C586F">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39034C98" w14:textId="77777777" w:rsidR="003F7B02" w:rsidRPr="00842340" w:rsidRDefault="00F61A9A"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E9E4287"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86B10A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2E6BC2A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71803B1" w14:textId="77777777" w:rsidR="003F7B02" w:rsidRPr="00842340" w:rsidRDefault="00D7758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MOD/SUP</w:t>
            </w:r>
          </w:p>
        </w:tc>
      </w:tr>
      <w:tr w:rsidR="00B62DEA" w:rsidRPr="00842340" w14:paraId="56BBCF95" w14:textId="77777777" w:rsidTr="00DE257C">
        <w:tc>
          <w:tcPr>
            <w:tcW w:w="1351" w:type="dxa"/>
            <w:gridSpan w:val="2"/>
            <w:vAlign w:val="center"/>
          </w:tcPr>
          <w:p w14:paraId="4F0C9410" w14:textId="77777777" w:rsidR="003F7B02" w:rsidRPr="00842340" w:rsidRDefault="005540B8" w:rsidP="00F40678">
            <w:pPr>
              <w:spacing w:before="40" w:after="40"/>
              <w:jc w:val="center"/>
              <w:rPr>
                <w:rFonts w:asciiTheme="majorBidi" w:hAnsiTheme="majorBidi" w:cstheme="majorBidi"/>
                <w:sz w:val="20"/>
              </w:rPr>
            </w:pPr>
            <w:hyperlink r:id="rId45" w:history="1">
              <w:r w:rsidR="003F7B02" w:rsidRPr="00842340">
                <w:rPr>
                  <w:rStyle w:val="Hyperlink"/>
                  <w:rFonts w:asciiTheme="majorBidi" w:hAnsiTheme="majorBidi" w:cstheme="majorBidi"/>
                  <w:sz w:val="20"/>
                </w:rPr>
                <w:t>Resolution 34</w:t>
              </w:r>
            </w:hyperlink>
          </w:p>
        </w:tc>
        <w:tc>
          <w:tcPr>
            <w:tcW w:w="2948" w:type="dxa"/>
            <w:vAlign w:val="center"/>
          </w:tcPr>
          <w:p w14:paraId="3098FA10" w14:textId="77777777" w:rsidR="003F7B02" w:rsidRPr="00842340" w:rsidRDefault="005540B8" w:rsidP="00F40678">
            <w:pPr>
              <w:spacing w:before="40" w:after="40"/>
              <w:jc w:val="center"/>
              <w:rPr>
                <w:rFonts w:asciiTheme="majorBidi" w:hAnsiTheme="majorBidi" w:cstheme="majorBidi"/>
                <w:sz w:val="20"/>
              </w:rPr>
            </w:pPr>
            <w:hyperlink r:id="rId46" w:history="1">
              <w:r w:rsidR="003F7B02" w:rsidRPr="00842340">
                <w:rPr>
                  <w:rStyle w:val="Hyperlink"/>
                  <w:rFonts w:asciiTheme="majorBidi" w:hAnsiTheme="majorBidi" w:cstheme="majorBidi"/>
                  <w:sz w:val="20"/>
                </w:rPr>
                <w:t>Voluntary contributions</w:t>
              </w:r>
            </w:hyperlink>
          </w:p>
        </w:tc>
        <w:tc>
          <w:tcPr>
            <w:tcW w:w="1494" w:type="dxa"/>
            <w:vAlign w:val="center"/>
          </w:tcPr>
          <w:p w14:paraId="77BDFF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4F0EC3F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0481ABF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Pr="00842340">
              <w:rPr>
                <w:rFonts w:asciiTheme="majorBidi" w:hAnsiTheme="majorBidi" w:cstheme="majorBidi"/>
                <w:b/>
                <w:sz w:val="20"/>
                <w:lang w:val="en-GB"/>
              </w:rPr>
              <w:t>SOP, RR)</w:t>
            </w:r>
            <w:r w:rsidR="007313CE" w:rsidRPr="00842340">
              <w:rPr>
                <w:rFonts w:asciiTheme="majorBidi" w:hAnsiTheme="majorBidi" w:cstheme="majorBidi"/>
                <w:b/>
                <w:sz w:val="20"/>
                <w:lang w:val="en-GB"/>
              </w:rPr>
              <w:t>, TSAG PLEN</w:t>
            </w:r>
          </w:p>
        </w:tc>
        <w:tc>
          <w:tcPr>
            <w:tcW w:w="951" w:type="dxa"/>
            <w:vAlign w:val="center"/>
          </w:tcPr>
          <w:p w14:paraId="7DAFABA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759F07A"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06B501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FEB443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FA3BF2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7E818B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E0952D7"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5CD80E66" w14:textId="77777777" w:rsidTr="00DE257C">
        <w:tc>
          <w:tcPr>
            <w:tcW w:w="1351" w:type="dxa"/>
            <w:gridSpan w:val="2"/>
            <w:vAlign w:val="center"/>
          </w:tcPr>
          <w:p w14:paraId="7E1759EC" w14:textId="77777777" w:rsidR="003F7B02" w:rsidRPr="00842340" w:rsidRDefault="005540B8" w:rsidP="00F40678">
            <w:pPr>
              <w:spacing w:before="40" w:after="40"/>
              <w:jc w:val="center"/>
              <w:rPr>
                <w:rFonts w:asciiTheme="majorBidi" w:hAnsiTheme="majorBidi" w:cstheme="majorBidi"/>
                <w:sz w:val="20"/>
              </w:rPr>
            </w:pPr>
            <w:hyperlink r:id="rId47" w:history="1">
              <w:r w:rsidR="003F7B02" w:rsidRPr="00F0514C">
                <w:rPr>
                  <w:rStyle w:val="Hyperlink"/>
                  <w:rFonts w:asciiTheme="majorBidi" w:hAnsiTheme="majorBidi" w:cstheme="majorBidi"/>
                  <w:sz w:val="20"/>
                  <w:highlight w:val="yellow"/>
                </w:rPr>
                <w:t>Resolution 43</w:t>
              </w:r>
            </w:hyperlink>
          </w:p>
        </w:tc>
        <w:tc>
          <w:tcPr>
            <w:tcW w:w="2948" w:type="dxa"/>
            <w:vAlign w:val="center"/>
          </w:tcPr>
          <w:p w14:paraId="60E1A7EC" w14:textId="77777777" w:rsidR="003F7B02" w:rsidRPr="00842340" w:rsidRDefault="005540B8" w:rsidP="00F40678">
            <w:pPr>
              <w:spacing w:before="40" w:after="40"/>
              <w:jc w:val="center"/>
              <w:rPr>
                <w:rFonts w:asciiTheme="majorBidi" w:hAnsiTheme="majorBidi" w:cstheme="majorBidi"/>
                <w:sz w:val="20"/>
              </w:rPr>
            </w:pPr>
            <w:hyperlink r:id="rId48" w:history="1">
              <w:r w:rsidR="003F7B02" w:rsidRPr="00842340">
                <w:rPr>
                  <w:rStyle w:val="Hyperlink"/>
                  <w:rFonts w:asciiTheme="majorBidi" w:hAnsiTheme="majorBidi" w:cstheme="majorBidi"/>
                  <w:sz w:val="20"/>
                </w:rPr>
                <w:t>Regional preparations for world telecommunication standardization assemblies</w:t>
              </w:r>
            </w:hyperlink>
          </w:p>
        </w:tc>
        <w:tc>
          <w:tcPr>
            <w:tcW w:w="1494" w:type="dxa"/>
            <w:vAlign w:val="center"/>
          </w:tcPr>
          <w:p w14:paraId="4BF3E5D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66C66D6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655F2C7B" w14:textId="510DE60B"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del w:id="39" w:author="ITU_Admin" w:date="2021-03-26T07:55:00Z">
              <w:r w:rsidRPr="00842340" w:rsidDel="00565D69">
                <w:rPr>
                  <w:rFonts w:asciiTheme="majorBidi" w:hAnsiTheme="majorBidi" w:cstheme="majorBidi"/>
                  <w:b/>
                  <w:bCs/>
                  <w:sz w:val="20"/>
                  <w:lang w:val="en-GB"/>
                </w:rPr>
                <w:delText>,</w:delText>
              </w:r>
            </w:del>
            <w:r w:rsidRPr="00842340">
              <w:rPr>
                <w:rFonts w:asciiTheme="majorBidi" w:hAnsiTheme="majorBidi" w:cstheme="majorBidi"/>
                <w:sz w:val="20"/>
                <w:lang w:val="en-GB"/>
              </w:rPr>
              <w:t>)</w:t>
            </w:r>
          </w:p>
        </w:tc>
        <w:tc>
          <w:tcPr>
            <w:tcW w:w="951" w:type="dxa"/>
            <w:vAlign w:val="center"/>
          </w:tcPr>
          <w:p w14:paraId="0F3A496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A1E71F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D062AFB" w14:textId="77777777" w:rsidR="003F7B02" w:rsidRPr="00842340" w:rsidRDefault="005C2DD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0AB9F66" w14:textId="77777777" w:rsidR="003F7B02" w:rsidRPr="00842340" w:rsidRDefault="005C2DD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30ED91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BAAC9FB" w14:textId="326E304C"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4A026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2213636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3826758" w14:textId="77777777" w:rsidTr="00DE257C">
        <w:tc>
          <w:tcPr>
            <w:tcW w:w="1351" w:type="dxa"/>
            <w:gridSpan w:val="2"/>
            <w:vAlign w:val="center"/>
          </w:tcPr>
          <w:p w14:paraId="67AD458E" w14:textId="77777777" w:rsidR="003F7B02" w:rsidRPr="00842340" w:rsidRDefault="005540B8" w:rsidP="00F40678">
            <w:pPr>
              <w:spacing w:before="40" w:after="40"/>
              <w:jc w:val="center"/>
              <w:rPr>
                <w:rFonts w:asciiTheme="majorBidi" w:hAnsiTheme="majorBidi" w:cstheme="majorBidi"/>
                <w:sz w:val="20"/>
              </w:rPr>
            </w:pPr>
            <w:hyperlink r:id="rId49" w:history="1">
              <w:r w:rsidR="003F7B02" w:rsidRPr="00842340">
                <w:rPr>
                  <w:rStyle w:val="Hyperlink"/>
                  <w:rFonts w:asciiTheme="majorBidi" w:hAnsiTheme="majorBidi" w:cstheme="majorBidi"/>
                  <w:sz w:val="20"/>
                </w:rPr>
                <w:t>Resolution 59</w:t>
              </w:r>
            </w:hyperlink>
          </w:p>
        </w:tc>
        <w:tc>
          <w:tcPr>
            <w:tcW w:w="2948" w:type="dxa"/>
            <w:vAlign w:val="center"/>
          </w:tcPr>
          <w:p w14:paraId="7D524501" w14:textId="77777777" w:rsidR="003F7B02" w:rsidRPr="00842340" w:rsidRDefault="005540B8" w:rsidP="00F40678">
            <w:pPr>
              <w:spacing w:before="40" w:after="40"/>
              <w:jc w:val="center"/>
              <w:rPr>
                <w:rFonts w:asciiTheme="majorBidi" w:hAnsiTheme="majorBidi" w:cstheme="majorBidi"/>
                <w:sz w:val="20"/>
              </w:rPr>
            </w:pPr>
            <w:hyperlink r:id="rId50" w:history="1">
              <w:r w:rsidR="003F7B02" w:rsidRPr="00842340">
                <w:rPr>
                  <w:rStyle w:val="Hyperlink"/>
                  <w:rFonts w:asciiTheme="majorBidi" w:hAnsiTheme="majorBidi" w:cstheme="majorBidi"/>
                  <w:sz w:val="20"/>
                </w:rPr>
                <w:t>Enhancing participation of telecommunication operators from developing countries</w:t>
              </w:r>
            </w:hyperlink>
          </w:p>
        </w:tc>
        <w:tc>
          <w:tcPr>
            <w:tcW w:w="1494" w:type="dxa"/>
            <w:vAlign w:val="center"/>
          </w:tcPr>
          <w:p w14:paraId="582E313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7F22327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5DF7D1C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Pr="00842340">
              <w:rPr>
                <w:rFonts w:asciiTheme="majorBidi" w:hAnsiTheme="majorBidi" w:cstheme="majorBidi"/>
                <w:b/>
                <w:sz w:val="20"/>
                <w:lang w:val="en-GB"/>
              </w:rPr>
              <w:t>RR</w:t>
            </w:r>
            <w:r w:rsidRPr="00842340">
              <w:rPr>
                <w:rFonts w:asciiTheme="majorBidi" w:hAnsiTheme="majorBidi" w:cstheme="majorBidi"/>
                <w:sz w:val="20"/>
                <w:lang w:val="en-GB"/>
              </w:rPr>
              <w:t>)</w:t>
            </w:r>
            <w:r w:rsidR="007313CE" w:rsidRPr="00842340">
              <w:rPr>
                <w:rFonts w:asciiTheme="majorBidi" w:hAnsiTheme="majorBidi" w:cstheme="majorBidi"/>
                <w:sz w:val="20"/>
                <w:lang w:val="en-GB"/>
              </w:rPr>
              <w:t xml:space="preserve">, </w:t>
            </w:r>
            <w:r w:rsidR="007313CE" w:rsidRPr="00842340">
              <w:rPr>
                <w:rFonts w:asciiTheme="majorBidi" w:hAnsiTheme="majorBidi" w:cstheme="majorBidi"/>
                <w:b/>
                <w:bCs/>
                <w:sz w:val="20"/>
                <w:lang w:val="en-GB"/>
              </w:rPr>
              <w:t>TSAG PLEN</w:t>
            </w:r>
          </w:p>
        </w:tc>
        <w:tc>
          <w:tcPr>
            <w:tcW w:w="951" w:type="dxa"/>
            <w:vAlign w:val="center"/>
          </w:tcPr>
          <w:p w14:paraId="0736CC2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C41E0DC" w14:textId="2E32CBCF"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4B0E24">
              <w:rPr>
                <w:rFonts w:asciiTheme="majorBidi" w:hAnsiTheme="majorBidi" w:cstheme="majorBidi"/>
                <w:sz w:val="20"/>
                <w:lang w:val="en-GB"/>
              </w:rPr>
              <w:t>SUP</w:t>
            </w:r>
            <w:r>
              <w:rPr>
                <w:rFonts w:asciiTheme="majorBidi" w:hAnsiTheme="majorBidi" w:cstheme="majorBidi"/>
                <w:sz w:val="20"/>
                <w:lang w:val="en-GB"/>
              </w:rPr>
              <w:t>]</w:t>
            </w:r>
          </w:p>
        </w:tc>
        <w:tc>
          <w:tcPr>
            <w:tcW w:w="951" w:type="dxa"/>
            <w:vAlign w:val="center"/>
          </w:tcPr>
          <w:p w14:paraId="665C2DB6" w14:textId="77777777" w:rsidR="003F7B02" w:rsidRPr="00842340" w:rsidRDefault="00AF76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D63A4" w:rsidRPr="00842340">
              <w:rPr>
                <w:rFonts w:asciiTheme="majorBidi" w:hAnsiTheme="majorBidi" w:cstheme="majorBidi"/>
                <w:sz w:val="20"/>
                <w:lang w:val="en-GB"/>
              </w:rPr>
              <w:t>MOD</w:t>
            </w:r>
            <w:r w:rsidRPr="00842340">
              <w:rPr>
                <w:rFonts w:asciiTheme="majorBidi" w:hAnsiTheme="majorBidi" w:cstheme="majorBidi"/>
                <w:sz w:val="20"/>
                <w:lang w:val="en-GB"/>
              </w:rPr>
              <w:t>] or [SUP]</w:t>
            </w:r>
          </w:p>
        </w:tc>
        <w:tc>
          <w:tcPr>
            <w:tcW w:w="868" w:type="dxa"/>
            <w:vAlign w:val="center"/>
          </w:tcPr>
          <w:p w14:paraId="79529E7E"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1973FE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527AA18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593D5EB" w14:textId="77777777" w:rsidR="003F7B02" w:rsidRPr="00842340" w:rsidRDefault="00DD63A4"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MOD/SUP</w:t>
            </w:r>
          </w:p>
        </w:tc>
      </w:tr>
      <w:tr w:rsidR="00B62DEA" w:rsidRPr="00842340" w14:paraId="4B75932F" w14:textId="77777777" w:rsidTr="00DE257C">
        <w:trPr>
          <w:trHeight w:val="1017"/>
        </w:trPr>
        <w:tc>
          <w:tcPr>
            <w:tcW w:w="1351" w:type="dxa"/>
            <w:gridSpan w:val="2"/>
            <w:vAlign w:val="center"/>
          </w:tcPr>
          <w:p w14:paraId="03FA1D21" w14:textId="6F117CFF" w:rsidR="003F7B02" w:rsidRPr="00842340" w:rsidRDefault="005540B8" w:rsidP="00F40678">
            <w:pPr>
              <w:spacing w:before="40" w:after="40"/>
              <w:jc w:val="center"/>
              <w:rPr>
                <w:rFonts w:asciiTheme="majorBidi" w:hAnsiTheme="majorBidi" w:cstheme="majorBidi"/>
                <w:sz w:val="20"/>
              </w:rPr>
            </w:pPr>
            <w:hyperlink r:id="rId51" w:history="1">
              <w:r w:rsidR="003F7B02" w:rsidRPr="00842340">
                <w:rPr>
                  <w:rStyle w:val="Hyperlink"/>
                  <w:rFonts w:asciiTheme="majorBidi" w:hAnsiTheme="majorBidi" w:cstheme="majorBidi"/>
                  <w:sz w:val="20"/>
                </w:rPr>
                <w:t>Resolution 66</w:t>
              </w:r>
            </w:hyperlink>
          </w:p>
        </w:tc>
        <w:tc>
          <w:tcPr>
            <w:tcW w:w="2948" w:type="dxa"/>
            <w:vAlign w:val="center"/>
          </w:tcPr>
          <w:p w14:paraId="2D3C3941" w14:textId="77777777" w:rsidR="003F7B02" w:rsidRPr="00842340" w:rsidRDefault="005540B8" w:rsidP="00F40678">
            <w:pPr>
              <w:spacing w:before="40" w:after="40"/>
              <w:jc w:val="center"/>
              <w:rPr>
                <w:rFonts w:asciiTheme="majorBidi" w:hAnsiTheme="majorBidi" w:cstheme="majorBidi"/>
                <w:sz w:val="20"/>
              </w:rPr>
            </w:pPr>
            <w:hyperlink r:id="rId52" w:history="1">
              <w:r w:rsidR="003F7B02" w:rsidRPr="00842340">
                <w:rPr>
                  <w:rStyle w:val="Hyperlink"/>
                  <w:rFonts w:asciiTheme="majorBidi" w:hAnsiTheme="majorBidi" w:cstheme="majorBidi"/>
                  <w:sz w:val="20"/>
                </w:rPr>
                <w:t>Technology Watch in the Telecommunication Standardization Bureau</w:t>
              </w:r>
            </w:hyperlink>
          </w:p>
        </w:tc>
        <w:tc>
          <w:tcPr>
            <w:tcW w:w="1494" w:type="dxa"/>
            <w:vAlign w:val="center"/>
          </w:tcPr>
          <w:p w14:paraId="7A6D4A4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4DC7739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7A9393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SS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320423D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3E0699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33FA85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C28D277"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51EEB0F" w14:textId="24D5DC17" w:rsidR="003F7B02" w:rsidRPr="00842340" w:rsidRDefault="006C5801" w:rsidP="00F40678">
            <w:pPr>
              <w:spacing w:before="40" w:after="40"/>
              <w:jc w:val="center"/>
              <w:rPr>
                <w:rFonts w:asciiTheme="majorBidi" w:hAnsiTheme="majorBidi" w:cstheme="majorBidi"/>
                <w:sz w:val="20"/>
                <w:lang w:val="en-GB"/>
              </w:rPr>
            </w:pPr>
            <w:del w:id="40" w:author="ITU_Admin" w:date="2021-03-26T07:44:00Z">
              <w:r w:rsidDel="00AF4FE9">
                <w:rPr>
                  <w:rFonts w:asciiTheme="majorBidi" w:hAnsiTheme="majorBidi" w:cstheme="majorBidi"/>
                  <w:sz w:val="20"/>
                  <w:lang w:val="en-GB"/>
                </w:rPr>
                <w:delText>[</w:delText>
              </w:r>
            </w:del>
            <w:r w:rsidR="00837E88" w:rsidRPr="00842340">
              <w:rPr>
                <w:rFonts w:asciiTheme="majorBidi" w:hAnsiTheme="majorBidi" w:cstheme="majorBidi"/>
                <w:sz w:val="20"/>
                <w:lang w:val="en-GB"/>
              </w:rPr>
              <w:t>SUP</w:t>
            </w:r>
            <w:del w:id="41" w:author="ITU_Admin" w:date="2021-03-26T07:44:00Z">
              <w:r w:rsidDel="00AF4FE9">
                <w:rPr>
                  <w:rFonts w:asciiTheme="majorBidi" w:hAnsiTheme="majorBidi" w:cstheme="majorBidi"/>
                  <w:sz w:val="20"/>
                  <w:lang w:val="en-GB"/>
                </w:rPr>
                <w:delText>]</w:delText>
              </w:r>
            </w:del>
          </w:p>
        </w:tc>
        <w:tc>
          <w:tcPr>
            <w:tcW w:w="842" w:type="dxa"/>
            <w:vAlign w:val="center"/>
          </w:tcPr>
          <w:p w14:paraId="7E2C716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A070C75" w14:textId="77777777" w:rsidR="003F7B02" w:rsidRPr="00842340" w:rsidRDefault="00DD63A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SUP</w:t>
            </w:r>
          </w:p>
        </w:tc>
      </w:tr>
      <w:tr w:rsidR="00B62DEA" w:rsidRPr="00842340" w14:paraId="50A6B68A" w14:textId="77777777" w:rsidTr="00DE257C">
        <w:tc>
          <w:tcPr>
            <w:tcW w:w="1351" w:type="dxa"/>
            <w:gridSpan w:val="2"/>
            <w:vAlign w:val="center"/>
          </w:tcPr>
          <w:p w14:paraId="789C5221" w14:textId="77777777" w:rsidR="003F7B02" w:rsidRPr="00842340" w:rsidRDefault="005540B8" w:rsidP="00F40678">
            <w:pPr>
              <w:spacing w:before="40" w:after="40"/>
              <w:jc w:val="center"/>
              <w:rPr>
                <w:rFonts w:asciiTheme="majorBidi" w:hAnsiTheme="majorBidi" w:cstheme="majorBidi"/>
                <w:sz w:val="20"/>
              </w:rPr>
            </w:pPr>
            <w:hyperlink r:id="rId53" w:history="1">
              <w:r w:rsidR="003F7B02" w:rsidRPr="00F0514C">
                <w:rPr>
                  <w:rStyle w:val="Hyperlink"/>
                  <w:rFonts w:asciiTheme="majorBidi" w:hAnsiTheme="majorBidi" w:cstheme="majorBidi"/>
                  <w:sz w:val="20"/>
                  <w:highlight w:val="yellow"/>
                </w:rPr>
                <w:t>Resolution 67</w:t>
              </w:r>
            </w:hyperlink>
          </w:p>
        </w:tc>
        <w:tc>
          <w:tcPr>
            <w:tcW w:w="2948" w:type="dxa"/>
            <w:vAlign w:val="center"/>
          </w:tcPr>
          <w:p w14:paraId="2007B6F3" w14:textId="77777777" w:rsidR="003F7B02" w:rsidRPr="00842340" w:rsidRDefault="005540B8" w:rsidP="00F40678">
            <w:pPr>
              <w:spacing w:before="40" w:after="40"/>
              <w:jc w:val="center"/>
              <w:rPr>
                <w:rFonts w:asciiTheme="majorBidi" w:hAnsiTheme="majorBidi" w:cstheme="majorBidi"/>
                <w:sz w:val="20"/>
              </w:rPr>
            </w:pPr>
            <w:hyperlink r:id="rId54" w:history="1">
              <w:r w:rsidR="003F7B02" w:rsidRPr="00842340">
                <w:rPr>
                  <w:rStyle w:val="Hyperlink"/>
                  <w:rFonts w:asciiTheme="majorBidi" w:hAnsiTheme="majorBidi" w:cstheme="majorBidi"/>
                  <w:sz w:val="20"/>
                </w:rPr>
                <w:t>Use in the ITU Telecommunication Standardization Sector of the languages of the Union on an equal footing</w:t>
              </w:r>
            </w:hyperlink>
          </w:p>
        </w:tc>
        <w:tc>
          <w:tcPr>
            <w:tcW w:w="1494" w:type="dxa"/>
            <w:vAlign w:val="center"/>
          </w:tcPr>
          <w:p w14:paraId="63023E9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682867D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125AC4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4D4E1613" w14:textId="77777777" w:rsidR="003F7B02" w:rsidRPr="00842340" w:rsidRDefault="00A558B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7B1B67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B0B0DF"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207E07BF"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DFBEEB9" w14:textId="4F475158" w:rsidR="003F7B02" w:rsidRPr="00842340" w:rsidRDefault="00940140"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6501FBDB" w14:textId="4E863F98"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1827F9C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3CAA37AD" w14:textId="77777777" w:rsidTr="00DE257C">
        <w:tc>
          <w:tcPr>
            <w:tcW w:w="1351" w:type="dxa"/>
            <w:gridSpan w:val="2"/>
            <w:vAlign w:val="center"/>
          </w:tcPr>
          <w:p w14:paraId="26B5A526" w14:textId="77777777" w:rsidR="003F7B02" w:rsidRPr="00842340" w:rsidRDefault="005540B8" w:rsidP="00F40678">
            <w:pPr>
              <w:spacing w:before="40" w:after="40"/>
              <w:jc w:val="center"/>
              <w:rPr>
                <w:rFonts w:asciiTheme="majorBidi" w:hAnsiTheme="majorBidi" w:cstheme="majorBidi"/>
                <w:sz w:val="20"/>
              </w:rPr>
            </w:pPr>
            <w:hyperlink r:id="rId55" w:history="1">
              <w:r w:rsidR="003F7B02" w:rsidRPr="00842340">
                <w:rPr>
                  <w:rStyle w:val="Hyperlink"/>
                  <w:rFonts w:asciiTheme="majorBidi" w:hAnsiTheme="majorBidi" w:cstheme="majorBidi"/>
                  <w:sz w:val="20"/>
                </w:rPr>
                <w:t>Resolution 80</w:t>
              </w:r>
            </w:hyperlink>
          </w:p>
        </w:tc>
        <w:tc>
          <w:tcPr>
            <w:tcW w:w="2948" w:type="dxa"/>
            <w:vAlign w:val="center"/>
          </w:tcPr>
          <w:p w14:paraId="218D748E" w14:textId="77777777" w:rsidR="003F7B02" w:rsidRPr="00842340" w:rsidRDefault="005540B8" w:rsidP="00F40678">
            <w:pPr>
              <w:spacing w:before="40" w:after="40"/>
              <w:jc w:val="center"/>
              <w:rPr>
                <w:rFonts w:asciiTheme="majorBidi" w:hAnsiTheme="majorBidi" w:cstheme="majorBidi"/>
                <w:sz w:val="20"/>
              </w:rPr>
            </w:pPr>
            <w:hyperlink r:id="rId56" w:history="1">
              <w:r w:rsidR="003F7B02" w:rsidRPr="00842340">
                <w:rPr>
                  <w:rStyle w:val="Hyperlink"/>
                  <w:rFonts w:asciiTheme="majorBidi" w:hAnsiTheme="majorBidi" w:cstheme="majorBidi"/>
                  <w:sz w:val="20"/>
                </w:rPr>
                <w:t>Acknowledging the active involvement of the membership in the development of ITU Telecommunication Standardization Sector deliverables</w:t>
              </w:r>
            </w:hyperlink>
          </w:p>
        </w:tc>
        <w:tc>
          <w:tcPr>
            <w:tcW w:w="1494" w:type="dxa"/>
            <w:vAlign w:val="center"/>
          </w:tcPr>
          <w:p w14:paraId="4ABD259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55578F3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1B1EBCE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0542988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6E34BD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8E233A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8E55E3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25D6E0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552E5E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84A7CFF"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75064A5" w14:textId="77777777" w:rsidTr="00DE257C">
        <w:tc>
          <w:tcPr>
            <w:tcW w:w="1351" w:type="dxa"/>
            <w:gridSpan w:val="2"/>
            <w:vAlign w:val="center"/>
          </w:tcPr>
          <w:p w14:paraId="6926B70B" w14:textId="77777777" w:rsidR="003F7B02" w:rsidRPr="00842340" w:rsidRDefault="005540B8" w:rsidP="00F40678">
            <w:pPr>
              <w:spacing w:before="40" w:after="40"/>
              <w:jc w:val="center"/>
              <w:rPr>
                <w:rFonts w:asciiTheme="majorBidi" w:hAnsiTheme="majorBidi" w:cstheme="majorBidi"/>
                <w:sz w:val="20"/>
              </w:rPr>
            </w:pPr>
            <w:hyperlink r:id="rId57" w:history="1">
              <w:r w:rsidR="003F7B02" w:rsidRPr="00F0514C">
                <w:rPr>
                  <w:rStyle w:val="Hyperlink"/>
                  <w:rFonts w:asciiTheme="majorBidi" w:hAnsiTheme="majorBidi" w:cstheme="majorBidi"/>
                  <w:sz w:val="20"/>
                  <w:highlight w:val="yellow"/>
                </w:rPr>
                <w:t>Resolution 83</w:t>
              </w:r>
            </w:hyperlink>
          </w:p>
        </w:tc>
        <w:tc>
          <w:tcPr>
            <w:tcW w:w="2948" w:type="dxa"/>
            <w:vAlign w:val="center"/>
          </w:tcPr>
          <w:p w14:paraId="0D4920FA" w14:textId="77777777" w:rsidR="003F7B02" w:rsidRPr="00842340" w:rsidRDefault="005540B8" w:rsidP="00F40678">
            <w:pPr>
              <w:spacing w:before="40" w:after="40"/>
              <w:jc w:val="center"/>
              <w:rPr>
                <w:rFonts w:asciiTheme="majorBidi" w:hAnsiTheme="majorBidi" w:cstheme="majorBidi"/>
                <w:sz w:val="20"/>
              </w:rPr>
            </w:pPr>
            <w:hyperlink r:id="rId58" w:history="1">
              <w:r w:rsidR="003F7B02" w:rsidRPr="00842340">
                <w:rPr>
                  <w:rStyle w:val="Hyperlink"/>
                  <w:rFonts w:asciiTheme="majorBidi" w:hAnsiTheme="majorBidi" w:cstheme="majorBidi"/>
                  <w:sz w:val="20"/>
                </w:rPr>
                <w:t>Evaluation of the implementation of resolutions of the World Telecommunication Standardization Assembly</w:t>
              </w:r>
            </w:hyperlink>
          </w:p>
        </w:tc>
        <w:tc>
          <w:tcPr>
            <w:tcW w:w="1494" w:type="dxa"/>
            <w:vAlign w:val="center"/>
          </w:tcPr>
          <w:p w14:paraId="4982D39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3AFC073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71AEC8F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SS,</w:t>
            </w:r>
            <w:r w:rsidRPr="00842340">
              <w:rPr>
                <w:rFonts w:asciiTheme="majorBidi" w:hAnsiTheme="majorBidi" w:cstheme="majorBidi"/>
                <w:sz w:val="20"/>
                <w:lang w:val="en-GB"/>
              </w:rPr>
              <w:t xml:space="preserve"> </w:t>
            </w:r>
            <w:r w:rsidRPr="00842340">
              <w:rPr>
                <w:rFonts w:asciiTheme="majorBidi" w:hAnsiTheme="majorBidi" w:cstheme="majorBidi"/>
                <w:b/>
                <w:sz w:val="20"/>
                <w:lang w:val="en-GB"/>
              </w:rPr>
              <w:t>RR</w:t>
            </w:r>
          </w:p>
        </w:tc>
        <w:tc>
          <w:tcPr>
            <w:tcW w:w="951" w:type="dxa"/>
            <w:vAlign w:val="center"/>
          </w:tcPr>
          <w:p w14:paraId="5961683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8E85C81"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53175C3"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57F9CD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BAFFC1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676D2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FD346CF"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3E8E7F2D" w14:textId="77777777" w:rsidTr="00DE257C">
        <w:tc>
          <w:tcPr>
            <w:tcW w:w="1351" w:type="dxa"/>
            <w:gridSpan w:val="2"/>
            <w:vAlign w:val="center"/>
          </w:tcPr>
          <w:p w14:paraId="0231C1B9" w14:textId="77777777" w:rsidR="003F7B02" w:rsidRPr="00842340" w:rsidRDefault="005540B8" w:rsidP="00F40678">
            <w:pPr>
              <w:spacing w:before="40" w:after="40"/>
              <w:jc w:val="center"/>
              <w:rPr>
                <w:rFonts w:asciiTheme="majorBidi" w:hAnsiTheme="majorBidi" w:cstheme="majorBidi"/>
                <w:sz w:val="20"/>
              </w:rPr>
            </w:pPr>
            <w:hyperlink r:id="rId59" w:history="1">
              <w:r w:rsidR="003F7B02" w:rsidRPr="00842340">
                <w:rPr>
                  <w:rStyle w:val="Hyperlink"/>
                  <w:rFonts w:asciiTheme="majorBidi" w:hAnsiTheme="majorBidi" w:cstheme="majorBidi"/>
                  <w:sz w:val="20"/>
                </w:rPr>
                <w:t>Resolution 91</w:t>
              </w:r>
            </w:hyperlink>
          </w:p>
        </w:tc>
        <w:tc>
          <w:tcPr>
            <w:tcW w:w="2948" w:type="dxa"/>
            <w:vAlign w:val="center"/>
          </w:tcPr>
          <w:p w14:paraId="49E17706" w14:textId="77777777" w:rsidR="003F7B02" w:rsidRPr="00842340" w:rsidRDefault="005540B8" w:rsidP="00F40678">
            <w:pPr>
              <w:spacing w:before="40" w:after="40"/>
              <w:jc w:val="center"/>
              <w:rPr>
                <w:rFonts w:asciiTheme="majorBidi" w:hAnsiTheme="majorBidi" w:cstheme="majorBidi"/>
                <w:sz w:val="20"/>
              </w:rPr>
            </w:pPr>
            <w:hyperlink r:id="rId60" w:history="1">
              <w:r w:rsidR="003F7B02" w:rsidRPr="00842340">
                <w:rPr>
                  <w:rStyle w:val="Hyperlink"/>
                  <w:rFonts w:asciiTheme="majorBidi" w:hAnsiTheme="majorBidi" w:cstheme="majorBidi"/>
                  <w:sz w:val="20"/>
                </w:rPr>
                <w:t>Enhancing access to an electronic repository of information on numbering plans published by the ITU Telecommunication Standardization Sector</w:t>
              </w:r>
            </w:hyperlink>
          </w:p>
        </w:tc>
        <w:tc>
          <w:tcPr>
            <w:tcW w:w="1494" w:type="dxa"/>
            <w:vAlign w:val="center"/>
          </w:tcPr>
          <w:p w14:paraId="69A0107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Administration</w:t>
            </w:r>
          </w:p>
        </w:tc>
        <w:tc>
          <w:tcPr>
            <w:tcW w:w="945" w:type="dxa"/>
            <w:vAlign w:val="center"/>
          </w:tcPr>
          <w:p w14:paraId="3CA3F28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789B19D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713AA11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1440AA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A58EA1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019CE06" w14:textId="7994C0FE"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9018935"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6AF9859A" w14:textId="06B68CB5" w:rsidR="003F7B02" w:rsidRPr="00842340" w:rsidRDefault="00BD6533"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01874C8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3F7B02" w:rsidRPr="00842340" w14:paraId="6AA3B1E0" w14:textId="77777777" w:rsidTr="00F24265">
        <w:trPr>
          <w:gridBefore w:val="1"/>
          <w:wBefore w:w="332" w:type="dxa"/>
        </w:trPr>
        <w:tc>
          <w:tcPr>
            <w:tcW w:w="14384" w:type="dxa"/>
            <w:gridSpan w:val="12"/>
            <w:vAlign w:val="center"/>
          </w:tcPr>
          <w:p w14:paraId="7BB1AF6C" w14:textId="77777777" w:rsidR="003F7B02" w:rsidRPr="00842340" w:rsidRDefault="003F7B02" w:rsidP="00F40678">
            <w:pPr>
              <w:spacing w:before="40" w:after="40"/>
              <w:jc w:val="center"/>
              <w:rPr>
                <w:rFonts w:asciiTheme="majorBidi" w:hAnsiTheme="majorBidi" w:cstheme="majorBidi"/>
                <w:b/>
                <w:bCs/>
                <w:sz w:val="20"/>
              </w:rPr>
            </w:pPr>
          </w:p>
        </w:tc>
      </w:tr>
      <w:tr w:rsidR="00B62DEA" w:rsidRPr="00842340" w14:paraId="58F08A89" w14:textId="77777777" w:rsidTr="00DE257C">
        <w:tc>
          <w:tcPr>
            <w:tcW w:w="1351" w:type="dxa"/>
            <w:gridSpan w:val="2"/>
            <w:vAlign w:val="center"/>
          </w:tcPr>
          <w:p w14:paraId="24EBD118" w14:textId="77777777" w:rsidR="003F7B02" w:rsidRPr="00842340" w:rsidRDefault="005540B8" w:rsidP="00F40678">
            <w:pPr>
              <w:spacing w:before="40" w:after="40"/>
              <w:jc w:val="center"/>
              <w:rPr>
                <w:rFonts w:asciiTheme="majorBidi" w:hAnsiTheme="majorBidi" w:cstheme="majorBidi"/>
                <w:sz w:val="20"/>
                <w:lang w:val="en-GB"/>
              </w:rPr>
            </w:pPr>
            <w:hyperlink r:id="rId61" w:history="1">
              <w:r w:rsidR="003F7B02" w:rsidRPr="00842340">
                <w:rPr>
                  <w:rStyle w:val="Hyperlink"/>
                  <w:rFonts w:asciiTheme="majorBidi" w:hAnsiTheme="majorBidi" w:cstheme="majorBidi"/>
                  <w:sz w:val="20"/>
                </w:rPr>
                <w:t>Resolution 20</w:t>
              </w:r>
            </w:hyperlink>
          </w:p>
        </w:tc>
        <w:tc>
          <w:tcPr>
            <w:tcW w:w="2948" w:type="dxa"/>
            <w:vAlign w:val="center"/>
          </w:tcPr>
          <w:p w14:paraId="05C13CB8"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62" w:history="1">
              <w:r w:rsidR="003F7B02" w:rsidRPr="00842340">
                <w:rPr>
                  <w:rStyle w:val="Hyperlink"/>
                  <w:rFonts w:asciiTheme="majorBidi" w:hAnsiTheme="majorBidi" w:cstheme="majorBidi"/>
                  <w:sz w:val="20"/>
                </w:rPr>
                <w:t>Procedures for allocation and management of international telecommunication numbering, naming, addressing and identification resources</w:t>
              </w:r>
            </w:hyperlink>
          </w:p>
        </w:tc>
        <w:tc>
          <w:tcPr>
            <w:tcW w:w="1494" w:type="dxa"/>
            <w:vAlign w:val="center"/>
          </w:tcPr>
          <w:p w14:paraId="61431EC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6FFCFF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WG4A</w:t>
            </w:r>
          </w:p>
        </w:tc>
        <w:tc>
          <w:tcPr>
            <w:tcW w:w="1340" w:type="dxa"/>
            <w:vAlign w:val="center"/>
          </w:tcPr>
          <w:p w14:paraId="7EDB231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37DEA8DD"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400E90B" w14:textId="36744758"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86D05"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61F94521"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32DDDFD3" w14:textId="6C18AF4A"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04E07D85" w14:textId="7777777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333BFEF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FB0B3D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0598A97" w14:textId="77777777" w:rsidTr="00DE257C">
        <w:tc>
          <w:tcPr>
            <w:tcW w:w="1351" w:type="dxa"/>
            <w:gridSpan w:val="2"/>
            <w:vAlign w:val="center"/>
          </w:tcPr>
          <w:p w14:paraId="1EFF8988" w14:textId="77777777" w:rsidR="003F7B02" w:rsidRPr="00842340" w:rsidRDefault="005540B8" w:rsidP="00F40678">
            <w:pPr>
              <w:spacing w:before="40" w:after="40"/>
              <w:jc w:val="center"/>
              <w:rPr>
                <w:rFonts w:asciiTheme="majorBidi" w:hAnsiTheme="majorBidi" w:cstheme="majorBidi"/>
                <w:sz w:val="20"/>
              </w:rPr>
            </w:pPr>
            <w:hyperlink r:id="rId63" w:history="1">
              <w:r w:rsidR="003F7B02" w:rsidRPr="00842340">
                <w:rPr>
                  <w:rStyle w:val="Hyperlink"/>
                  <w:rFonts w:asciiTheme="majorBidi" w:hAnsiTheme="majorBidi" w:cstheme="majorBidi"/>
                  <w:sz w:val="20"/>
                </w:rPr>
                <w:t>Resolution 29</w:t>
              </w:r>
            </w:hyperlink>
          </w:p>
        </w:tc>
        <w:tc>
          <w:tcPr>
            <w:tcW w:w="2948" w:type="dxa"/>
            <w:vAlign w:val="center"/>
          </w:tcPr>
          <w:p w14:paraId="4C4BDF20" w14:textId="77777777" w:rsidR="003F7B02" w:rsidRPr="00842340" w:rsidRDefault="005540B8" w:rsidP="00F40678">
            <w:pPr>
              <w:spacing w:before="40" w:after="40"/>
              <w:jc w:val="center"/>
              <w:rPr>
                <w:rFonts w:asciiTheme="majorBidi" w:hAnsiTheme="majorBidi" w:cstheme="majorBidi"/>
                <w:sz w:val="20"/>
              </w:rPr>
            </w:pPr>
            <w:hyperlink r:id="rId64" w:history="1">
              <w:r w:rsidR="003F7B02" w:rsidRPr="00842340">
                <w:rPr>
                  <w:rStyle w:val="Hyperlink"/>
                  <w:rFonts w:asciiTheme="majorBidi" w:hAnsiTheme="majorBidi" w:cstheme="majorBidi"/>
                  <w:sz w:val="20"/>
                </w:rPr>
                <w:t>Alternative calling procedures on international telecommunication networks</w:t>
              </w:r>
            </w:hyperlink>
          </w:p>
        </w:tc>
        <w:tc>
          <w:tcPr>
            <w:tcW w:w="1494" w:type="dxa"/>
            <w:vAlign w:val="center"/>
          </w:tcPr>
          <w:p w14:paraId="15BBBBB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E1D6DA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A04FB3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w:t>
            </w:r>
            <w:r w:rsidRPr="00842340">
              <w:rPr>
                <w:rFonts w:asciiTheme="majorBidi" w:hAnsiTheme="majorBidi" w:cstheme="majorBidi"/>
                <w:b/>
                <w:sz w:val="20"/>
                <w:lang w:val="en-GB"/>
              </w:rPr>
              <w:t>RR</w:t>
            </w:r>
            <w:r w:rsidRPr="00842340">
              <w:rPr>
                <w:rFonts w:asciiTheme="majorBidi" w:hAnsiTheme="majorBidi" w:cstheme="majorBidi"/>
                <w:b/>
                <w:bCs/>
                <w:sz w:val="20"/>
                <w:lang w:val="en-GB"/>
              </w:rPr>
              <w:t>)</w:t>
            </w:r>
          </w:p>
        </w:tc>
        <w:tc>
          <w:tcPr>
            <w:tcW w:w="951" w:type="dxa"/>
            <w:vAlign w:val="center"/>
          </w:tcPr>
          <w:p w14:paraId="1C26020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928EEAE" w14:textId="5FBA0864"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5E510B"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32597A21" w14:textId="77777777" w:rsidR="003F7B02" w:rsidRPr="00842340" w:rsidRDefault="00E25AC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2DAF13A3" w14:textId="54A35AD7" w:rsidR="003F7B02" w:rsidRPr="00842340" w:rsidRDefault="00D86D0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30913147" w14:textId="7F16FBCD" w:rsidR="003F7B02" w:rsidRPr="00842340" w:rsidRDefault="009336A7"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4D1C3B3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F17D52A"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7E35C538" w14:textId="77777777" w:rsidTr="00DE257C">
        <w:tc>
          <w:tcPr>
            <w:tcW w:w="1351" w:type="dxa"/>
            <w:gridSpan w:val="2"/>
            <w:vAlign w:val="center"/>
          </w:tcPr>
          <w:p w14:paraId="6626B6FE" w14:textId="77777777" w:rsidR="003F7B02" w:rsidRPr="00842340" w:rsidRDefault="005540B8" w:rsidP="00F40678">
            <w:pPr>
              <w:spacing w:before="40" w:after="40"/>
              <w:jc w:val="center"/>
              <w:rPr>
                <w:rFonts w:asciiTheme="majorBidi" w:hAnsiTheme="majorBidi" w:cstheme="majorBidi"/>
                <w:sz w:val="20"/>
              </w:rPr>
            </w:pPr>
            <w:hyperlink r:id="rId65" w:history="1">
              <w:r w:rsidR="003F7B02" w:rsidRPr="00842340">
                <w:rPr>
                  <w:rStyle w:val="Hyperlink"/>
                  <w:rFonts w:asciiTheme="majorBidi" w:hAnsiTheme="majorBidi" w:cstheme="majorBidi"/>
                  <w:sz w:val="20"/>
                </w:rPr>
                <w:t>Resolution 47</w:t>
              </w:r>
            </w:hyperlink>
          </w:p>
        </w:tc>
        <w:tc>
          <w:tcPr>
            <w:tcW w:w="2948" w:type="dxa"/>
            <w:vAlign w:val="center"/>
          </w:tcPr>
          <w:p w14:paraId="76471CF1" w14:textId="77777777" w:rsidR="003F7B02" w:rsidRPr="00842340" w:rsidRDefault="005540B8" w:rsidP="00F40678">
            <w:pPr>
              <w:spacing w:before="40" w:after="40"/>
              <w:jc w:val="center"/>
              <w:rPr>
                <w:rFonts w:asciiTheme="majorBidi" w:hAnsiTheme="majorBidi" w:cstheme="majorBidi"/>
                <w:sz w:val="20"/>
              </w:rPr>
            </w:pPr>
            <w:hyperlink r:id="rId66" w:history="1">
              <w:r w:rsidR="003F7B02" w:rsidRPr="00842340">
                <w:rPr>
                  <w:rStyle w:val="Hyperlink"/>
                  <w:rFonts w:asciiTheme="majorBidi" w:hAnsiTheme="majorBidi" w:cstheme="majorBidi"/>
                  <w:sz w:val="20"/>
                </w:rPr>
                <w:t>Country code top-level domain names</w:t>
              </w:r>
            </w:hyperlink>
          </w:p>
        </w:tc>
        <w:tc>
          <w:tcPr>
            <w:tcW w:w="1494" w:type="dxa"/>
            <w:vAlign w:val="center"/>
          </w:tcPr>
          <w:p w14:paraId="212E2E4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03B1524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44AD24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15F79F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6D66BD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AF40E04"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FCA936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0985E29D"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0534EB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700A13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75C7679" w14:textId="77777777" w:rsidTr="00DE257C">
        <w:tc>
          <w:tcPr>
            <w:tcW w:w="1351" w:type="dxa"/>
            <w:gridSpan w:val="2"/>
            <w:vAlign w:val="center"/>
          </w:tcPr>
          <w:p w14:paraId="6FDBFA6A" w14:textId="77777777" w:rsidR="003F7B02" w:rsidRPr="00842340" w:rsidRDefault="005540B8" w:rsidP="00F40678">
            <w:pPr>
              <w:spacing w:before="40" w:after="40"/>
              <w:jc w:val="center"/>
              <w:rPr>
                <w:rFonts w:asciiTheme="majorBidi" w:hAnsiTheme="majorBidi" w:cstheme="majorBidi"/>
                <w:sz w:val="20"/>
              </w:rPr>
            </w:pPr>
            <w:hyperlink r:id="rId67" w:history="1">
              <w:r w:rsidR="003F7B02" w:rsidRPr="00842340">
                <w:rPr>
                  <w:rStyle w:val="Hyperlink"/>
                  <w:rFonts w:asciiTheme="majorBidi" w:hAnsiTheme="majorBidi" w:cstheme="majorBidi"/>
                  <w:sz w:val="20"/>
                </w:rPr>
                <w:t>Resolution 48</w:t>
              </w:r>
            </w:hyperlink>
          </w:p>
        </w:tc>
        <w:tc>
          <w:tcPr>
            <w:tcW w:w="2948" w:type="dxa"/>
            <w:vAlign w:val="center"/>
          </w:tcPr>
          <w:p w14:paraId="6522A520" w14:textId="77777777" w:rsidR="003F7B02" w:rsidRPr="00842340" w:rsidRDefault="005540B8" w:rsidP="00F40678">
            <w:pPr>
              <w:spacing w:before="40" w:after="40"/>
              <w:jc w:val="center"/>
              <w:rPr>
                <w:rFonts w:asciiTheme="majorBidi" w:hAnsiTheme="majorBidi" w:cstheme="majorBidi"/>
                <w:sz w:val="20"/>
              </w:rPr>
            </w:pPr>
            <w:hyperlink r:id="rId68" w:history="1">
              <w:r w:rsidR="003F7B02" w:rsidRPr="00842340">
                <w:rPr>
                  <w:rStyle w:val="Hyperlink"/>
                  <w:rFonts w:asciiTheme="majorBidi" w:hAnsiTheme="majorBidi" w:cstheme="majorBidi"/>
                  <w:sz w:val="20"/>
                </w:rPr>
                <w:t>Internationalized (multilingual) domain names</w:t>
              </w:r>
            </w:hyperlink>
          </w:p>
        </w:tc>
        <w:tc>
          <w:tcPr>
            <w:tcW w:w="1494" w:type="dxa"/>
            <w:vAlign w:val="center"/>
          </w:tcPr>
          <w:p w14:paraId="7D2596C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615A46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750330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AC2247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4FE381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77BB5133"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8271938"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3EFF77C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9A1C4A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E016A6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89A3BDA" w14:textId="77777777" w:rsidTr="00DE257C">
        <w:tc>
          <w:tcPr>
            <w:tcW w:w="1351" w:type="dxa"/>
            <w:gridSpan w:val="2"/>
            <w:vAlign w:val="center"/>
          </w:tcPr>
          <w:p w14:paraId="5139AD23" w14:textId="77777777" w:rsidR="003F7B02" w:rsidRPr="00842340" w:rsidRDefault="005540B8" w:rsidP="00F40678">
            <w:pPr>
              <w:spacing w:before="40" w:after="40"/>
              <w:jc w:val="center"/>
              <w:rPr>
                <w:rFonts w:asciiTheme="majorBidi" w:hAnsiTheme="majorBidi" w:cstheme="majorBidi"/>
                <w:sz w:val="20"/>
              </w:rPr>
            </w:pPr>
            <w:hyperlink r:id="rId69" w:history="1">
              <w:r w:rsidR="003F7B02" w:rsidRPr="00842340">
                <w:rPr>
                  <w:rStyle w:val="Hyperlink"/>
                  <w:rFonts w:asciiTheme="majorBidi" w:hAnsiTheme="majorBidi" w:cstheme="majorBidi"/>
                  <w:sz w:val="20"/>
                </w:rPr>
                <w:t>Resolution 49</w:t>
              </w:r>
            </w:hyperlink>
          </w:p>
        </w:tc>
        <w:tc>
          <w:tcPr>
            <w:tcW w:w="2948" w:type="dxa"/>
            <w:vAlign w:val="center"/>
          </w:tcPr>
          <w:p w14:paraId="2CB405DC" w14:textId="77777777" w:rsidR="003F7B02" w:rsidRPr="00842340" w:rsidRDefault="005540B8" w:rsidP="00F40678">
            <w:pPr>
              <w:spacing w:before="40" w:after="40"/>
              <w:jc w:val="center"/>
              <w:rPr>
                <w:rFonts w:asciiTheme="majorBidi" w:hAnsiTheme="majorBidi" w:cstheme="majorBidi"/>
                <w:sz w:val="20"/>
              </w:rPr>
            </w:pPr>
            <w:hyperlink r:id="rId70" w:history="1">
              <w:r w:rsidR="003F7B02" w:rsidRPr="00842340">
                <w:rPr>
                  <w:rStyle w:val="Hyperlink"/>
                  <w:rFonts w:asciiTheme="majorBidi" w:hAnsiTheme="majorBidi" w:cstheme="majorBidi"/>
                  <w:sz w:val="20"/>
                </w:rPr>
                <w:t>ENUM</w:t>
              </w:r>
            </w:hyperlink>
          </w:p>
        </w:tc>
        <w:tc>
          <w:tcPr>
            <w:tcW w:w="1494" w:type="dxa"/>
            <w:vAlign w:val="center"/>
          </w:tcPr>
          <w:p w14:paraId="1151A3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03EF23BD"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083ACA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5270A2A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61BB11C" w14:textId="70710A79"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F6668F9"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06D5DE38"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5BAC1F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8AF0BD8"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E6660BE"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5A53CA1" w14:textId="77777777" w:rsidTr="00DE257C">
        <w:tc>
          <w:tcPr>
            <w:tcW w:w="1351" w:type="dxa"/>
            <w:gridSpan w:val="2"/>
            <w:vAlign w:val="center"/>
          </w:tcPr>
          <w:p w14:paraId="7FF70A82" w14:textId="77777777" w:rsidR="003F7B02" w:rsidRPr="00842340" w:rsidRDefault="005540B8" w:rsidP="00F40678">
            <w:pPr>
              <w:spacing w:before="40" w:after="40"/>
              <w:jc w:val="center"/>
              <w:rPr>
                <w:rFonts w:asciiTheme="majorBidi" w:hAnsiTheme="majorBidi" w:cstheme="majorBidi"/>
                <w:sz w:val="20"/>
              </w:rPr>
            </w:pPr>
            <w:hyperlink r:id="rId71" w:history="1">
              <w:r w:rsidR="003F7B02" w:rsidRPr="00842340">
                <w:rPr>
                  <w:rStyle w:val="Hyperlink"/>
                  <w:rFonts w:asciiTheme="majorBidi" w:hAnsiTheme="majorBidi" w:cstheme="majorBidi"/>
                  <w:sz w:val="20"/>
                </w:rPr>
                <w:t>Resolution 50</w:t>
              </w:r>
            </w:hyperlink>
          </w:p>
        </w:tc>
        <w:tc>
          <w:tcPr>
            <w:tcW w:w="2948" w:type="dxa"/>
            <w:vAlign w:val="center"/>
          </w:tcPr>
          <w:p w14:paraId="435B2825" w14:textId="77777777" w:rsidR="003F7B02" w:rsidRPr="00842340" w:rsidRDefault="005540B8" w:rsidP="00F40678">
            <w:pPr>
              <w:spacing w:before="40" w:after="40"/>
              <w:jc w:val="center"/>
              <w:rPr>
                <w:rFonts w:asciiTheme="majorBidi" w:hAnsiTheme="majorBidi" w:cstheme="majorBidi"/>
                <w:sz w:val="20"/>
              </w:rPr>
            </w:pPr>
            <w:hyperlink r:id="rId72" w:history="1">
              <w:r w:rsidR="003F7B02" w:rsidRPr="00842340">
                <w:rPr>
                  <w:rStyle w:val="Hyperlink"/>
                  <w:rFonts w:asciiTheme="majorBidi" w:hAnsiTheme="majorBidi" w:cstheme="majorBidi"/>
                  <w:sz w:val="20"/>
                </w:rPr>
                <w:t>Cybersecurity</w:t>
              </w:r>
            </w:hyperlink>
          </w:p>
        </w:tc>
        <w:tc>
          <w:tcPr>
            <w:tcW w:w="1494" w:type="dxa"/>
            <w:vAlign w:val="center"/>
          </w:tcPr>
          <w:p w14:paraId="1B1FE44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185C45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73CA5F8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35BF85AD"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0F780A34" w14:textId="1386D446"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BF2316"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0B2C23E4" w14:textId="77777777" w:rsidR="003F7B02" w:rsidRPr="00842340" w:rsidRDefault="002D7BC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3769A1BE"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A6ECD8A" w14:textId="77777777" w:rsidR="003F7B02" w:rsidRPr="00842340" w:rsidRDefault="00642FFC"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269D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7D006F8"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42A817C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5488810" w14:textId="77777777" w:rsidTr="00DE257C">
        <w:tc>
          <w:tcPr>
            <w:tcW w:w="1351" w:type="dxa"/>
            <w:gridSpan w:val="2"/>
            <w:vAlign w:val="center"/>
          </w:tcPr>
          <w:p w14:paraId="6F13D8AF" w14:textId="77777777" w:rsidR="003F7B02" w:rsidRPr="00842340" w:rsidRDefault="005540B8" w:rsidP="00F40678">
            <w:pPr>
              <w:spacing w:before="40" w:after="40"/>
              <w:jc w:val="center"/>
              <w:rPr>
                <w:rFonts w:asciiTheme="majorBidi" w:hAnsiTheme="majorBidi" w:cstheme="majorBidi"/>
                <w:sz w:val="20"/>
              </w:rPr>
            </w:pPr>
            <w:hyperlink r:id="rId73" w:history="1">
              <w:r w:rsidR="003F7B02" w:rsidRPr="00842340">
                <w:rPr>
                  <w:rStyle w:val="Hyperlink"/>
                  <w:rFonts w:asciiTheme="majorBidi" w:hAnsiTheme="majorBidi" w:cstheme="majorBidi"/>
                  <w:sz w:val="20"/>
                </w:rPr>
                <w:t>Resolution 52</w:t>
              </w:r>
            </w:hyperlink>
          </w:p>
        </w:tc>
        <w:tc>
          <w:tcPr>
            <w:tcW w:w="2948" w:type="dxa"/>
            <w:vAlign w:val="center"/>
          </w:tcPr>
          <w:p w14:paraId="676C9680" w14:textId="77777777" w:rsidR="003F7B02" w:rsidRPr="00842340" w:rsidRDefault="005540B8" w:rsidP="00F40678">
            <w:pPr>
              <w:spacing w:before="40" w:after="40"/>
              <w:jc w:val="center"/>
              <w:rPr>
                <w:rStyle w:val="Hyperlink"/>
                <w:rFonts w:asciiTheme="majorBidi" w:hAnsiTheme="majorBidi" w:cstheme="majorBidi"/>
                <w:sz w:val="20"/>
              </w:rPr>
            </w:pPr>
            <w:hyperlink r:id="rId74" w:history="1">
              <w:r w:rsidR="003F7B02" w:rsidRPr="00842340">
                <w:rPr>
                  <w:rStyle w:val="Hyperlink"/>
                  <w:rFonts w:asciiTheme="majorBidi" w:hAnsiTheme="majorBidi" w:cstheme="majorBidi"/>
                  <w:sz w:val="20"/>
                </w:rPr>
                <w:t>Countering and combating spam</w:t>
              </w:r>
            </w:hyperlink>
          </w:p>
          <w:p w14:paraId="4BD6A01D" w14:textId="77777777" w:rsidR="003F7B02" w:rsidRPr="00842340" w:rsidRDefault="003F7B02" w:rsidP="00F40678">
            <w:pPr>
              <w:spacing w:before="40" w:after="40"/>
              <w:jc w:val="center"/>
              <w:rPr>
                <w:rFonts w:asciiTheme="majorBidi" w:hAnsiTheme="majorBidi" w:cstheme="majorBidi"/>
                <w:sz w:val="20"/>
              </w:rPr>
            </w:pPr>
          </w:p>
        </w:tc>
        <w:tc>
          <w:tcPr>
            <w:tcW w:w="1494" w:type="dxa"/>
            <w:vAlign w:val="center"/>
          </w:tcPr>
          <w:p w14:paraId="03C95CC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EF98C9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692990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610663A8"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D2A1F5D" w14:textId="6ECBFD92"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A44E35"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64020BDF"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D8E6917" w14:textId="4A76A049" w:rsidR="003F7B02" w:rsidRPr="00842340" w:rsidRDefault="006B0C8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09" w:type="dxa"/>
            <w:vAlign w:val="center"/>
          </w:tcPr>
          <w:p w14:paraId="1B627398"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AF958B3"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3ACC93A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FCBEE46" w14:textId="77777777" w:rsidTr="00DE257C">
        <w:tc>
          <w:tcPr>
            <w:tcW w:w="1351" w:type="dxa"/>
            <w:gridSpan w:val="2"/>
            <w:vAlign w:val="center"/>
          </w:tcPr>
          <w:p w14:paraId="5A98C253" w14:textId="77777777" w:rsidR="003F7B02" w:rsidRPr="00842340" w:rsidRDefault="005540B8" w:rsidP="00F40678">
            <w:pPr>
              <w:spacing w:before="40" w:after="40"/>
              <w:jc w:val="center"/>
              <w:rPr>
                <w:rFonts w:asciiTheme="majorBidi" w:hAnsiTheme="majorBidi" w:cstheme="majorBidi"/>
                <w:sz w:val="20"/>
              </w:rPr>
            </w:pPr>
            <w:hyperlink r:id="rId75" w:history="1">
              <w:r w:rsidR="003F7B02" w:rsidRPr="00842340">
                <w:rPr>
                  <w:rStyle w:val="Hyperlink"/>
                  <w:rFonts w:asciiTheme="majorBidi" w:hAnsiTheme="majorBidi" w:cstheme="majorBidi"/>
                  <w:sz w:val="20"/>
                </w:rPr>
                <w:t>Resolution 58</w:t>
              </w:r>
            </w:hyperlink>
          </w:p>
        </w:tc>
        <w:tc>
          <w:tcPr>
            <w:tcW w:w="2948" w:type="dxa"/>
            <w:vAlign w:val="center"/>
          </w:tcPr>
          <w:p w14:paraId="3163D54D" w14:textId="77777777" w:rsidR="003F7B02" w:rsidRPr="00842340" w:rsidRDefault="005540B8" w:rsidP="00F40678">
            <w:pPr>
              <w:spacing w:before="40" w:after="40"/>
              <w:jc w:val="center"/>
              <w:rPr>
                <w:rFonts w:asciiTheme="majorBidi" w:hAnsiTheme="majorBidi" w:cstheme="majorBidi"/>
                <w:sz w:val="20"/>
              </w:rPr>
            </w:pPr>
            <w:hyperlink r:id="rId76" w:history="1">
              <w:r w:rsidR="003F7B02" w:rsidRPr="00842340">
                <w:rPr>
                  <w:rStyle w:val="Hyperlink"/>
                  <w:rFonts w:asciiTheme="majorBidi" w:hAnsiTheme="majorBidi" w:cstheme="majorBidi"/>
                  <w:sz w:val="20"/>
                </w:rPr>
                <w:t>Encouraging the creation of national computer incident response teams, particularly for developing countries</w:t>
              </w:r>
            </w:hyperlink>
          </w:p>
        </w:tc>
        <w:tc>
          <w:tcPr>
            <w:tcW w:w="1494" w:type="dxa"/>
            <w:vAlign w:val="center"/>
          </w:tcPr>
          <w:p w14:paraId="5DFABB1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76E7820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A74DE6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6084D960" w14:textId="77777777" w:rsidR="003F7B02" w:rsidRPr="00842340" w:rsidRDefault="002D04D9"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B62DEA"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3942E6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6C5599F" w14:textId="77777777" w:rsidR="003F7B02" w:rsidRPr="00842340" w:rsidRDefault="002D7BC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C0BFCA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2E989D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4599C6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CD2D898"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6A2FBA6F" w14:textId="77777777" w:rsidTr="00DE257C">
        <w:tc>
          <w:tcPr>
            <w:tcW w:w="1351" w:type="dxa"/>
            <w:gridSpan w:val="2"/>
            <w:vAlign w:val="center"/>
          </w:tcPr>
          <w:p w14:paraId="2D80CFF8" w14:textId="77777777" w:rsidR="003F7B02" w:rsidRPr="00842340" w:rsidRDefault="005540B8" w:rsidP="00F40678">
            <w:pPr>
              <w:spacing w:before="40" w:after="40"/>
              <w:jc w:val="center"/>
              <w:rPr>
                <w:rFonts w:asciiTheme="majorBidi" w:hAnsiTheme="majorBidi" w:cstheme="majorBidi"/>
                <w:sz w:val="20"/>
              </w:rPr>
            </w:pPr>
            <w:hyperlink r:id="rId77" w:history="1">
              <w:r w:rsidR="003F7B02" w:rsidRPr="00842340">
                <w:rPr>
                  <w:rStyle w:val="Hyperlink"/>
                  <w:rFonts w:asciiTheme="majorBidi" w:hAnsiTheme="majorBidi" w:cstheme="majorBidi"/>
                  <w:sz w:val="20"/>
                </w:rPr>
                <w:t>Resolution 60</w:t>
              </w:r>
            </w:hyperlink>
          </w:p>
        </w:tc>
        <w:tc>
          <w:tcPr>
            <w:tcW w:w="2948" w:type="dxa"/>
            <w:vAlign w:val="center"/>
          </w:tcPr>
          <w:p w14:paraId="41B71D15" w14:textId="77777777" w:rsidR="003F7B02" w:rsidRPr="00842340" w:rsidRDefault="005540B8" w:rsidP="00F40678">
            <w:pPr>
              <w:spacing w:before="40" w:after="40"/>
              <w:jc w:val="center"/>
              <w:rPr>
                <w:rFonts w:asciiTheme="majorBidi" w:hAnsiTheme="majorBidi" w:cstheme="majorBidi"/>
                <w:sz w:val="20"/>
              </w:rPr>
            </w:pPr>
            <w:hyperlink r:id="rId78" w:history="1">
              <w:r w:rsidR="003F7B02" w:rsidRPr="00842340">
                <w:rPr>
                  <w:rStyle w:val="Hyperlink"/>
                  <w:rFonts w:asciiTheme="majorBidi" w:hAnsiTheme="majorBidi" w:cstheme="majorBidi"/>
                  <w:sz w:val="20"/>
                </w:rPr>
                <w:t>Responding to the challenges of the evolution of the identification/numbering system and its convergence with IP-based systems/networks</w:t>
              </w:r>
            </w:hyperlink>
          </w:p>
        </w:tc>
        <w:tc>
          <w:tcPr>
            <w:tcW w:w="1494" w:type="dxa"/>
            <w:vAlign w:val="center"/>
          </w:tcPr>
          <w:p w14:paraId="28E38D1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CA96D3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4AD0F05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CA01284"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3F3298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28DA04D"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E4B658A" w14:textId="1A253241"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0D83487C" w14:textId="3D97D1ED" w:rsidR="003F7B02" w:rsidRPr="00842340" w:rsidRDefault="006A115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00807F5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CA2BC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232BF38" w14:textId="77777777" w:rsidTr="00DE257C">
        <w:tc>
          <w:tcPr>
            <w:tcW w:w="1351" w:type="dxa"/>
            <w:gridSpan w:val="2"/>
            <w:vAlign w:val="center"/>
          </w:tcPr>
          <w:p w14:paraId="441031D4" w14:textId="77777777" w:rsidR="003F7B02" w:rsidRPr="00842340" w:rsidRDefault="005540B8" w:rsidP="00F40678">
            <w:pPr>
              <w:spacing w:before="40" w:after="40"/>
              <w:jc w:val="center"/>
              <w:rPr>
                <w:rFonts w:asciiTheme="majorBidi" w:hAnsiTheme="majorBidi" w:cstheme="majorBidi"/>
                <w:sz w:val="20"/>
              </w:rPr>
            </w:pPr>
            <w:hyperlink r:id="rId79" w:history="1">
              <w:r w:rsidR="003F7B02" w:rsidRPr="00842340">
                <w:rPr>
                  <w:rStyle w:val="Hyperlink"/>
                  <w:rFonts w:asciiTheme="majorBidi" w:hAnsiTheme="majorBidi" w:cstheme="majorBidi"/>
                  <w:sz w:val="20"/>
                </w:rPr>
                <w:t>Resolution 61</w:t>
              </w:r>
            </w:hyperlink>
          </w:p>
        </w:tc>
        <w:tc>
          <w:tcPr>
            <w:tcW w:w="2948" w:type="dxa"/>
            <w:vAlign w:val="center"/>
          </w:tcPr>
          <w:p w14:paraId="3C54755F" w14:textId="77777777" w:rsidR="003F7B02" w:rsidRPr="00842340" w:rsidRDefault="005540B8" w:rsidP="00F40678">
            <w:pPr>
              <w:spacing w:before="40" w:after="40"/>
              <w:jc w:val="center"/>
              <w:rPr>
                <w:rFonts w:asciiTheme="majorBidi" w:hAnsiTheme="majorBidi" w:cstheme="majorBidi"/>
                <w:sz w:val="20"/>
              </w:rPr>
            </w:pPr>
            <w:hyperlink r:id="rId80" w:history="1">
              <w:r w:rsidR="003F7B02" w:rsidRPr="00842340">
                <w:rPr>
                  <w:rStyle w:val="Hyperlink"/>
                  <w:rFonts w:asciiTheme="majorBidi" w:hAnsiTheme="majorBidi" w:cstheme="majorBidi"/>
                  <w:sz w:val="20"/>
                </w:rPr>
                <w:t>Countering and combating misappropriation and misuse of international telecommunication numbering resources</w:t>
              </w:r>
            </w:hyperlink>
          </w:p>
        </w:tc>
        <w:tc>
          <w:tcPr>
            <w:tcW w:w="1494" w:type="dxa"/>
            <w:vAlign w:val="center"/>
          </w:tcPr>
          <w:p w14:paraId="0F2791C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7C1172E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447338A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1350516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B50B3B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20C3E24"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AB8B4CF" w14:textId="0682427B"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3AFD38D9"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1F7AB9E5" w14:textId="27D489DF" w:rsidR="003F7B02" w:rsidRPr="00842340" w:rsidRDefault="0061754D"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423A5098"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08AB602A" w14:textId="77777777" w:rsidTr="00DE257C">
        <w:tc>
          <w:tcPr>
            <w:tcW w:w="1351" w:type="dxa"/>
            <w:gridSpan w:val="2"/>
            <w:vAlign w:val="center"/>
          </w:tcPr>
          <w:p w14:paraId="7FDEA5AD" w14:textId="77777777" w:rsidR="003F7B02" w:rsidRPr="00842340" w:rsidRDefault="005540B8" w:rsidP="00F40678">
            <w:pPr>
              <w:spacing w:before="40" w:after="40"/>
              <w:jc w:val="center"/>
              <w:rPr>
                <w:rFonts w:asciiTheme="majorBidi" w:hAnsiTheme="majorBidi" w:cstheme="majorBidi"/>
                <w:sz w:val="20"/>
              </w:rPr>
            </w:pPr>
            <w:hyperlink r:id="rId81" w:history="1">
              <w:r w:rsidR="003F7B02" w:rsidRPr="00842340">
                <w:rPr>
                  <w:rStyle w:val="Hyperlink"/>
                  <w:rFonts w:asciiTheme="majorBidi" w:hAnsiTheme="majorBidi" w:cstheme="majorBidi"/>
                  <w:sz w:val="20"/>
                </w:rPr>
                <w:t>Resolution 62</w:t>
              </w:r>
            </w:hyperlink>
          </w:p>
        </w:tc>
        <w:tc>
          <w:tcPr>
            <w:tcW w:w="2948" w:type="dxa"/>
            <w:vAlign w:val="center"/>
          </w:tcPr>
          <w:p w14:paraId="1B86D1FD" w14:textId="77777777" w:rsidR="003F7B02" w:rsidRPr="00842340" w:rsidRDefault="005540B8" w:rsidP="00F40678">
            <w:pPr>
              <w:spacing w:before="40" w:after="40"/>
              <w:jc w:val="center"/>
              <w:rPr>
                <w:rFonts w:asciiTheme="majorBidi" w:hAnsiTheme="majorBidi" w:cstheme="majorBidi"/>
                <w:sz w:val="20"/>
              </w:rPr>
            </w:pPr>
            <w:hyperlink r:id="rId82" w:history="1">
              <w:r w:rsidR="003F7B02" w:rsidRPr="00842340">
                <w:rPr>
                  <w:rStyle w:val="Hyperlink"/>
                  <w:rFonts w:asciiTheme="majorBidi" w:hAnsiTheme="majorBidi" w:cstheme="majorBidi"/>
                  <w:sz w:val="20"/>
                </w:rPr>
                <w:t>Dispute settlement</w:t>
              </w:r>
            </w:hyperlink>
          </w:p>
        </w:tc>
        <w:tc>
          <w:tcPr>
            <w:tcW w:w="1494" w:type="dxa"/>
            <w:vAlign w:val="center"/>
          </w:tcPr>
          <w:p w14:paraId="1E329F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1718A56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278F1CF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3858004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310ADD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1E9F47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754272A"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26F370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F9DAC1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EDF5421"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2F0DE85" w14:textId="77777777" w:rsidTr="00DE257C">
        <w:tc>
          <w:tcPr>
            <w:tcW w:w="1351" w:type="dxa"/>
            <w:gridSpan w:val="2"/>
            <w:vAlign w:val="center"/>
          </w:tcPr>
          <w:p w14:paraId="3194ED92" w14:textId="77777777" w:rsidR="003F7B02" w:rsidRPr="00842340" w:rsidRDefault="005540B8" w:rsidP="00F40678">
            <w:pPr>
              <w:spacing w:before="40" w:after="40"/>
              <w:jc w:val="center"/>
              <w:rPr>
                <w:rFonts w:asciiTheme="majorBidi" w:hAnsiTheme="majorBidi" w:cstheme="majorBidi"/>
                <w:sz w:val="20"/>
              </w:rPr>
            </w:pPr>
            <w:hyperlink r:id="rId83" w:history="1">
              <w:r w:rsidR="003F7B02" w:rsidRPr="00842340">
                <w:rPr>
                  <w:rStyle w:val="Hyperlink"/>
                  <w:rFonts w:asciiTheme="majorBidi" w:hAnsiTheme="majorBidi" w:cstheme="majorBidi"/>
                  <w:sz w:val="20"/>
                </w:rPr>
                <w:t>Resolution 64</w:t>
              </w:r>
            </w:hyperlink>
          </w:p>
        </w:tc>
        <w:tc>
          <w:tcPr>
            <w:tcW w:w="2948" w:type="dxa"/>
            <w:vAlign w:val="center"/>
          </w:tcPr>
          <w:p w14:paraId="396ACA5D" w14:textId="77777777" w:rsidR="003F7B02" w:rsidRPr="00842340" w:rsidRDefault="005540B8" w:rsidP="00F40678">
            <w:pPr>
              <w:spacing w:before="40" w:after="40"/>
              <w:jc w:val="center"/>
              <w:rPr>
                <w:rFonts w:asciiTheme="majorBidi" w:hAnsiTheme="majorBidi" w:cstheme="majorBidi"/>
                <w:sz w:val="20"/>
              </w:rPr>
            </w:pPr>
            <w:hyperlink r:id="rId84" w:history="1">
              <w:r w:rsidR="003F7B02" w:rsidRPr="00842340">
                <w:rPr>
                  <w:rStyle w:val="Hyperlink"/>
                  <w:rFonts w:asciiTheme="majorBidi" w:hAnsiTheme="majorBidi" w:cstheme="majorBidi"/>
                  <w:sz w:val="20"/>
                </w:rPr>
                <w:t>Internet protocol address allocation and facilitating the transition to and deployment of IPv6</w:t>
              </w:r>
            </w:hyperlink>
          </w:p>
        </w:tc>
        <w:tc>
          <w:tcPr>
            <w:tcW w:w="1494" w:type="dxa"/>
            <w:vAlign w:val="center"/>
          </w:tcPr>
          <w:p w14:paraId="50E220D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0E127D6C"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76625D3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369FF887"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837E88"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20E273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402359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3CF34A1"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7F22DC9A"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775F12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2B19D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40CF2224" w14:textId="77777777" w:rsidTr="00DE257C">
        <w:tc>
          <w:tcPr>
            <w:tcW w:w="1351" w:type="dxa"/>
            <w:gridSpan w:val="2"/>
            <w:vAlign w:val="center"/>
          </w:tcPr>
          <w:p w14:paraId="1D958D8E" w14:textId="77777777" w:rsidR="003F7B02" w:rsidRPr="00842340" w:rsidRDefault="005540B8" w:rsidP="00F40678">
            <w:pPr>
              <w:spacing w:before="40" w:after="40"/>
              <w:jc w:val="center"/>
              <w:rPr>
                <w:rFonts w:asciiTheme="majorBidi" w:hAnsiTheme="majorBidi" w:cstheme="majorBidi"/>
                <w:sz w:val="20"/>
              </w:rPr>
            </w:pPr>
            <w:hyperlink r:id="rId85" w:history="1">
              <w:r w:rsidR="003F7B02" w:rsidRPr="00842340">
                <w:rPr>
                  <w:rStyle w:val="Hyperlink"/>
                  <w:rFonts w:asciiTheme="majorBidi" w:hAnsiTheme="majorBidi" w:cstheme="majorBidi"/>
                  <w:sz w:val="20"/>
                </w:rPr>
                <w:t>Resolution 65</w:t>
              </w:r>
            </w:hyperlink>
          </w:p>
        </w:tc>
        <w:tc>
          <w:tcPr>
            <w:tcW w:w="2948" w:type="dxa"/>
            <w:vAlign w:val="center"/>
          </w:tcPr>
          <w:p w14:paraId="0D644719" w14:textId="77777777" w:rsidR="003F7B02" w:rsidRPr="00842340" w:rsidRDefault="005540B8" w:rsidP="00F40678">
            <w:pPr>
              <w:spacing w:before="40" w:after="40"/>
              <w:jc w:val="center"/>
              <w:rPr>
                <w:rFonts w:asciiTheme="majorBidi" w:hAnsiTheme="majorBidi" w:cstheme="majorBidi"/>
                <w:sz w:val="20"/>
              </w:rPr>
            </w:pPr>
            <w:hyperlink r:id="rId86" w:history="1">
              <w:r w:rsidR="003F7B02" w:rsidRPr="00842340">
                <w:rPr>
                  <w:rStyle w:val="Hyperlink"/>
                  <w:rFonts w:asciiTheme="majorBidi" w:hAnsiTheme="majorBidi" w:cstheme="majorBidi"/>
                  <w:sz w:val="20"/>
                </w:rPr>
                <w:t>Calling party number delivery, calling line identification and origin identification</w:t>
              </w:r>
            </w:hyperlink>
          </w:p>
        </w:tc>
        <w:tc>
          <w:tcPr>
            <w:tcW w:w="1494" w:type="dxa"/>
            <w:vAlign w:val="center"/>
          </w:tcPr>
          <w:p w14:paraId="5B083AA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5BE4DA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50B6536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9B7B17"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7DAAEF7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1B24A0E" w14:textId="7F14BE86"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B82B75"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4FCFC50A"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0C6F52F" w14:textId="4CF38C14" w:rsidR="003F7B02" w:rsidRPr="00842340" w:rsidRDefault="00E273C3"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909" w:type="dxa"/>
            <w:vAlign w:val="center"/>
          </w:tcPr>
          <w:p w14:paraId="1BB9032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3BA2152" w14:textId="29FC409C" w:rsidR="003F7B02" w:rsidRPr="00842340" w:rsidRDefault="007970F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369D04D5"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0871E41E" w14:textId="77777777" w:rsidTr="00DE257C">
        <w:tc>
          <w:tcPr>
            <w:tcW w:w="1351" w:type="dxa"/>
            <w:gridSpan w:val="2"/>
            <w:vAlign w:val="center"/>
          </w:tcPr>
          <w:p w14:paraId="655D92D9" w14:textId="77777777" w:rsidR="003F7B02" w:rsidRPr="00842340" w:rsidRDefault="005540B8" w:rsidP="00F40678">
            <w:pPr>
              <w:spacing w:before="40" w:after="40"/>
              <w:jc w:val="center"/>
              <w:rPr>
                <w:rFonts w:asciiTheme="majorBidi" w:hAnsiTheme="majorBidi" w:cstheme="majorBidi"/>
                <w:sz w:val="20"/>
              </w:rPr>
            </w:pPr>
            <w:hyperlink r:id="rId87" w:history="1">
              <w:r w:rsidR="003F7B02" w:rsidRPr="00842340">
                <w:rPr>
                  <w:rStyle w:val="Hyperlink"/>
                  <w:rFonts w:asciiTheme="majorBidi" w:hAnsiTheme="majorBidi" w:cstheme="majorBidi"/>
                  <w:sz w:val="20"/>
                </w:rPr>
                <w:t>Resolution 69</w:t>
              </w:r>
            </w:hyperlink>
          </w:p>
        </w:tc>
        <w:tc>
          <w:tcPr>
            <w:tcW w:w="2948" w:type="dxa"/>
            <w:vAlign w:val="center"/>
          </w:tcPr>
          <w:p w14:paraId="51D76B84" w14:textId="77777777" w:rsidR="003F7B02" w:rsidRPr="00842340" w:rsidRDefault="005540B8" w:rsidP="00F40678">
            <w:pPr>
              <w:spacing w:before="40" w:after="40"/>
              <w:jc w:val="center"/>
              <w:rPr>
                <w:rFonts w:asciiTheme="majorBidi" w:hAnsiTheme="majorBidi" w:cstheme="majorBidi"/>
                <w:sz w:val="20"/>
              </w:rPr>
            </w:pPr>
            <w:hyperlink r:id="rId88" w:history="1">
              <w:r w:rsidR="003F7B02" w:rsidRPr="00842340">
                <w:rPr>
                  <w:rStyle w:val="Hyperlink"/>
                  <w:rFonts w:asciiTheme="majorBidi" w:hAnsiTheme="majorBidi" w:cstheme="majorBidi"/>
                  <w:sz w:val="20"/>
                </w:rPr>
                <w:t>Non-discriminatory access and use of Internet resources</w:t>
              </w:r>
            </w:hyperlink>
          </w:p>
        </w:tc>
        <w:tc>
          <w:tcPr>
            <w:tcW w:w="1494" w:type="dxa"/>
            <w:vAlign w:val="center"/>
          </w:tcPr>
          <w:p w14:paraId="50449B3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73046FC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0C408EA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9B7B17"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9B7B17"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23ADEF4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2C1DA6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1E55AB1"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6D52300"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09AC83A8"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A43708A"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84133ED"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AC647B8" w14:textId="77777777" w:rsidTr="00DE257C">
        <w:tc>
          <w:tcPr>
            <w:tcW w:w="1351" w:type="dxa"/>
            <w:gridSpan w:val="2"/>
            <w:vAlign w:val="center"/>
          </w:tcPr>
          <w:p w14:paraId="1448FE49" w14:textId="77777777" w:rsidR="003F7B02" w:rsidRPr="00842340" w:rsidRDefault="005540B8" w:rsidP="00F40678">
            <w:pPr>
              <w:spacing w:before="40" w:after="40"/>
              <w:jc w:val="center"/>
              <w:rPr>
                <w:rFonts w:asciiTheme="majorBidi" w:hAnsiTheme="majorBidi" w:cstheme="majorBidi"/>
                <w:sz w:val="20"/>
              </w:rPr>
            </w:pPr>
            <w:hyperlink r:id="rId89" w:history="1">
              <w:r w:rsidR="003F7B02" w:rsidRPr="00F0514C">
                <w:rPr>
                  <w:rStyle w:val="Hyperlink"/>
                  <w:rFonts w:asciiTheme="majorBidi" w:hAnsiTheme="majorBidi" w:cstheme="majorBidi"/>
                  <w:sz w:val="20"/>
                  <w:highlight w:val="yellow"/>
                </w:rPr>
                <w:t>Resolution 72</w:t>
              </w:r>
            </w:hyperlink>
          </w:p>
        </w:tc>
        <w:tc>
          <w:tcPr>
            <w:tcW w:w="2948" w:type="dxa"/>
            <w:vAlign w:val="center"/>
          </w:tcPr>
          <w:p w14:paraId="4F4FF083" w14:textId="77777777" w:rsidR="003F7B02" w:rsidRPr="00842340" w:rsidRDefault="005540B8" w:rsidP="00F40678">
            <w:pPr>
              <w:spacing w:before="40" w:after="40"/>
              <w:jc w:val="center"/>
              <w:rPr>
                <w:rFonts w:asciiTheme="majorBidi" w:hAnsiTheme="majorBidi" w:cstheme="majorBidi"/>
                <w:sz w:val="20"/>
              </w:rPr>
            </w:pPr>
            <w:hyperlink r:id="rId90" w:history="1">
              <w:r w:rsidR="003F7B02" w:rsidRPr="00842340">
                <w:rPr>
                  <w:rStyle w:val="Hyperlink"/>
                  <w:rFonts w:asciiTheme="majorBidi" w:hAnsiTheme="majorBidi" w:cstheme="majorBidi"/>
                  <w:sz w:val="20"/>
                </w:rPr>
                <w:t>Measurement and assessment concerns related to human exposure to electromagnetic fields</w:t>
              </w:r>
            </w:hyperlink>
          </w:p>
        </w:tc>
        <w:tc>
          <w:tcPr>
            <w:tcW w:w="1494" w:type="dxa"/>
            <w:vAlign w:val="center"/>
          </w:tcPr>
          <w:p w14:paraId="48CAC20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583859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1A8473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RR (WP, SC)</w:t>
            </w:r>
          </w:p>
        </w:tc>
        <w:tc>
          <w:tcPr>
            <w:tcW w:w="951" w:type="dxa"/>
            <w:vAlign w:val="center"/>
          </w:tcPr>
          <w:p w14:paraId="6FC121FB"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A611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F4196F0" w14:textId="3AF0684C"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FF12F0"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72485FA8"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D8AB481" w14:textId="3DD679C2"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2D3B9819" w14:textId="77777777" w:rsidR="003F7B02" w:rsidRPr="00842340" w:rsidRDefault="00837E88"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6246CBC0" w14:textId="1805D683"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37E88"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510368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C2E3AA1" w14:textId="77777777" w:rsidTr="00DE257C">
        <w:tc>
          <w:tcPr>
            <w:tcW w:w="1351" w:type="dxa"/>
            <w:gridSpan w:val="2"/>
            <w:vAlign w:val="center"/>
          </w:tcPr>
          <w:p w14:paraId="73BA1237" w14:textId="77777777" w:rsidR="003F7B02" w:rsidRPr="00842340" w:rsidRDefault="005540B8" w:rsidP="00F40678">
            <w:pPr>
              <w:spacing w:before="40" w:after="40"/>
              <w:jc w:val="center"/>
              <w:rPr>
                <w:rFonts w:asciiTheme="majorBidi" w:hAnsiTheme="majorBidi" w:cstheme="majorBidi"/>
                <w:sz w:val="20"/>
              </w:rPr>
            </w:pPr>
            <w:hyperlink r:id="rId91" w:history="1">
              <w:r w:rsidR="003F7B02" w:rsidRPr="00F0514C">
                <w:rPr>
                  <w:rStyle w:val="Hyperlink"/>
                  <w:rFonts w:asciiTheme="majorBidi" w:hAnsiTheme="majorBidi" w:cstheme="majorBidi"/>
                  <w:sz w:val="20"/>
                  <w:highlight w:val="yellow"/>
                </w:rPr>
                <w:t>Resolution 73</w:t>
              </w:r>
            </w:hyperlink>
          </w:p>
        </w:tc>
        <w:tc>
          <w:tcPr>
            <w:tcW w:w="2948" w:type="dxa"/>
            <w:vAlign w:val="center"/>
          </w:tcPr>
          <w:p w14:paraId="4459C6E9" w14:textId="77777777" w:rsidR="003F7B02" w:rsidRPr="00842340" w:rsidRDefault="005540B8" w:rsidP="00F40678">
            <w:pPr>
              <w:spacing w:before="40" w:after="40"/>
              <w:jc w:val="center"/>
              <w:rPr>
                <w:rFonts w:asciiTheme="majorBidi" w:hAnsiTheme="majorBidi" w:cstheme="majorBidi"/>
                <w:sz w:val="20"/>
              </w:rPr>
            </w:pPr>
            <w:hyperlink r:id="rId92" w:history="1">
              <w:r w:rsidR="003F7B02" w:rsidRPr="00842340">
                <w:rPr>
                  <w:rStyle w:val="Hyperlink"/>
                  <w:rFonts w:asciiTheme="majorBidi" w:hAnsiTheme="majorBidi" w:cstheme="majorBidi"/>
                  <w:sz w:val="20"/>
                </w:rPr>
                <w:t>Information and communication technologies, environment and climate change</w:t>
              </w:r>
            </w:hyperlink>
          </w:p>
        </w:tc>
        <w:tc>
          <w:tcPr>
            <w:tcW w:w="1494" w:type="dxa"/>
            <w:vAlign w:val="center"/>
          </w:tcPr>
          <w:p w14:paraId="4330A71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C87246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278B5CD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RR, WP (SC)</w:t>
            </w:r>
          </w:p>
        </w:tc>
        <w:tc>
          <w:tcPr>
            <w:tcW w:w="951" w:type="dxa"/>
            <w:vAlign w:val="center"/>
          </w:tcPr>
          <w:p w14:paraId="2875F934"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9A611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0E609D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414880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2B31EE1"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6CB4694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60373323" w14:textId="1C6EB1C4"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40B1B309"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153C5312" w14:textId="77777777" w:rsidTr="00DE257C">
        <w:tc>
          <w:tcPr>
            <w:tcW w:w="1351" w:type="dxa"/>
            <w:gridSpan w:val="2"/>
            <w:vAlign w:val="center"/>
          </w:tcPr>
          <w:p w14:paraId="148C34F1" w14:textId="77777777" w:rsidR="003F7B02" w:rsidRPr="00842340" w:rsidRDefault="005540B8" w:rsidP="00F40678">
            <w:pPr>
              <w:spacing w:before="40" w:after="40"/>
              <w:jc w:val="center"/>
              <w:rPr>
                <w:rFonts w:asciiTheme="majorBidi" w:hAnsiTheme="majorBidi" w:cstheme="majorBidi"/>
                <w:sz w:val="20"/>
              </w:rPr>
            </w:pPr>
            <w:hyperlink r:id="rId93" w:history="1">
              <w:r w:rsidR="003F7B02" w:rsidRPr="00842340">
                <w:rPr>
                  <w:rStyle w:val="Hyperlink"/>
                  <w:rFonts w:asciiTheme="majorBidi" w:hAnsiTheme="majorBidi" w:cstheme="majorBidi"/>
                  <w:sz w:val="20"/>
                </w:rPr>
                <w:t>Resolution 76</w:t>
              </w:r>
            </w:hyperlink>
          </w:p>
        </w:tc>
        <w:tc>
          <w:tcPr>
            <w:tcW w:w="2948" w:type="dxa"/>
            <w:vAlign w:val="center"/>
          </w:tcPr>
          <w:p w14:paraId="61D7BE2B" w14:textId="77777777" w:rsidR="003F7B02" w:rsidRPr="00842340" w:rsidRDefault="005540B8" w:rsidP="00F40678">
            <w:pPr>
              <w:spacing w:before="40" w:after="40"/>
              <w:jc w:val="center"/>
              <w:rPr>
                <w:rFonts w:asciiTheme="majorBidi" w:hAnsiTheme="majorBidi" w:cstheme="majorBidi"/>
                <w:sz w:val="20"/>
              </w:rPr>
            </w:pPr>
            <w:hyperlink r:id="rId94" w:history="1">
              <w:r w:rsidR="003F7B02" w:rsidRPr="00842340">
                <w:rPr>
                  <w:rStyle w:val="Hyperlink"/>
                  <w:rFonts w:asciiTheme="majorBidi" w:hAnsiTheme="majorBidi" w:cstheme="majorBidi"/>
                  <w:sz w:val="20"/>
                </w:rPr>
                <w:t>Studies related to conformance and interoperability testing, assistance to developing countries, and a possible future ITU Mark programme</w:t>
              </w:r>
            </w:hyperlink>
          </w:p>
        </w:tc>
        <w:tc>
          <w:tcPr>
            <w:tcW w:w="1494" w:type="dxa"/>
            <w:vAlign w:val="center"/>
          </w:tcPr>
          <w:p w14:paraId="2CA74F7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99F5108"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5FF4757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404B8D6E"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2D7D9313" w14:textId="668409F5"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89004A"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457FF8C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977989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C260929"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3A3A5318"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A929A7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72E92913" w14:textId="77777777" w:rsidTr="00DE257C">
        <w:tc>
          <w:tcPr>
            <w:tcW w:w="1351" w:type="dxa"/>
            <w:gridSpan w:val="2"/>
            <w:vAlign w:val="center"/>
          </w:tcPr>
          <w:p w14:paraId="464BA7D7" w14:textId="77777777" w:rsidR="003F7B02" w:rsidRPr="00842340" w:rsidRDefault="005540B8" w:rsidP="00F40678">
            <w:pPr>
              <w:spacing w:before="40" w:after="40"/>
              <w:jc w:val="center"/>
              <w:rPr>
                <w:rFonts w:asciiTheme="majorBidi" w:hAnsiTheme="majorBidi" w:cstheme="majorBidi"/>
                <w:sz w:val="20"/>
              </w:rPr>
            </w:pPr>
            <w:hyperlink r:id="rId95" w:history="1">
              <w:r w:rsidR="003F7B02" w:rsidRPr="00842340">
                <w:rPr>
                  <w:rStyle w:val="Hyperlink"/>
                  <w:rFonts w:asciiTheme="majorBidi" w:hAnsiTheme="majorBidi" w:cstheme="majorBidi"/>
                  <w:sz w:val="20"/>
                </w:rPr>
                <w:t>Resolution 77</w:t>
              </w:r>
            </w:hyperlink>
          </w:p>
        </w:tc>
        <w:tc>
          <w:tcPr>
            <w:tcW w:w="2948" w:type="dxa"/>
            <w:vAlign w:val="center"/>
          </w:tcPr>
          <w:p w14:paraId="4EB64DDF" w14:textId="7E06ACDA" w:rsidR="003F7B02" w:rsidRPr="00842340" w:rsidRDefault="005540B8" w:rsidP="001B49A8">
            <w:pPr>
              <w:spacing w:before="40" w:after="40"/>
              <w:jc w:val="center"/>
              <w:rPr>
                <w:rFonts w:asciiTheme="majorBidi" w:hAnsiTheme="majorBidi" w:cstheme="majorBidi"/>
                <w:sz w:val="20"/>
              </w:rPr>
            </w:pPr>
            <w:hyperlink r:id="rId96" w:history="1">
              <w:r w:rsidR="003F7B02" w:rsidRPr="00842340">
                <w:rPr>
                  <w:rStyle w:val="Hyperlink"/>
                  <w:rFonts w:asciiTheme="majorBidi" w:hAnsiTheme="majorBidi" w:cstheme="majorBidi"/>
                  <w:sz w:val="20"/>
                </w:rPr>
                <w:t>Enhancing the standardization work in the ITU Telecommunication Standardization Sector for software-defined networking</w:t>
              </w:r>
            </w:hyperlink>
          </w:p>
        </w:tc>
        <w:tc>
          <w:tcPr>
            <w:tcW w:w="1494" w:type="dxa"/>
            <w:vAlign w:val="center"/>
          </w:tcPr>
          <w:p w14:paraId="42D6454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12C391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896023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7DDFC4EE"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0C92CD35"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76D72FB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84E419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D36399C" w14:textId="77777777" w:rsidR="003F7B02" w:rsidRPr="00842340" w:rsidRDefault="00703D8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144CD8A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3208DB4" w14:textId="77777777" w:rsidR="003F7B02" w:rsidRPr="00842340" w:rsidRDefault="007509C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w:t>
            </w:r>
            <w:r w:rsidR="003F7B02" w:rsidRPr="00842340">
              <w:rPr>
                <w:rFonts w:asciiTheme="majorBidi" w:hAnsiTheme="majorBidi" w:cstheme="majorBidi"/>
                <w:b/>
                <w:sz w:val="20"/>
                <w:lang w:val="en-GB"/>
              </w:rPr>
              <w:t>MOD</w:t>
            </w:r>
            <w:r w:rsidRPr="00842340">
              <w:rPr>
                <w:rFonts w:asciiTheme="majorBidi" w:hAnsiTheme="majorBidi" w:cstheme="majorBidi"/>
                <w:b/>
                <w:sz w:val="20"/>
                <w:lang w:val="en-GB"/>
              </w:rPr>
              <w:t>]</w:t>
            </w:r>
            <w:r w:rsidR="00703D8B" w:rsidRPr="00842340">
              <w:rPr>
                <w:rFonts w:asciiTheme="majorBidi" w:hAnsiTheme="majorBidi" w:cstheme="majorBidi"/>
                <w:b/>
                <w:sz w:val="20"/>
                <w:lang w:val="en-GB"/>
              </w:rPr>
              <w:t>/SUP</w:t>
            </w:r>
          </w:p>
        </w:tc>
      </w:tr>
      <w:tr w:rsidR="00B62DEA" w:rsidRPr="00842340" w14:paraId="6C8DE669" w14:textId="77777777" w:rsidTr="00DE257C">
        <w:tc>
          <w:tcPr>
            <w:tcW w:w="1351" w:type="dxa"/>
            <w:gridSpan w:val="2"/>
            <w:vAlign w:val="center"/>
          </w:tcPr>
          <w:p w14:paraId="75D9B350" w14:textId="77777777" w:rsidR="003F7B02" w:rsidRPr="00842340" w:rsidRDefault="005540B8" w:rsidP="00F40678">
            <w:pPr>
              <w:spacing w:before="40" w:after="40"/>
              <w:jc w:val="center"/>
              <w:rPr>
                <w:rFonts w:asciiTheme="majorBidi" w:hAnsiTheme="majorBidi" w:cstheme="majorBidi"/>
                <w:sz w:val="20"/>
              </w:rPr>
            </w:pPr>
            <w:hyperlink r:id="rId97" w:history="1">
              <w:r w:rsidR="003F7B02" w:rsidRPr="00842340">
                <w:rPr>
                  <w:rStyle w:val="Hyperlink"/>
                  <w:rFonts w:asciiTheme="majorBidi" w:hAnsiTheme="majorBidi" w:cstheme="majorBidi"/>
                  <w:sz w:val="20"/>
                </w:rPr>
                <w:t>Resolution 78</w:t>
              </w:r>
            </w:hyperlink>
          </w:p>
        </w:tc>
        <w:tc>
          <w:tcPr>
            <w:tcW w:w="2948" w:type="dxa"/>
            <w:vAlign w:val="center"/>
          </w:tcPr>
          <w:p w14:paraId="3BC0F62E" w14:textId="77777777" w:rsidR="003F7B02" w:rsidRPr="00842340" w:rsidRDefault="005540B8" w:rsidP="00F40678">
            <w:pPr>
              <w:spacing w:before="40" w:after="40"/>
              <w:jc w:val="center"/>
              <w:rPr>
                <w:rFonts w:asciiTheme="majorBidi" w:hAnsiTheme="majorBidi" w:cstheme="majorBidi"/>
                <w:sz w:val="20"/>
              </w:rPr>
            </w:pPr>
            <w:hyperlink r:id="rId98" w:history="1">
              <w:r w:rsidR="003F7B02" w:rsidRPr="00842340">
                <w:rPr>
                  <w:rStyle w:val="Hyperlink"/>
                  <w:rFonts w:asciiTheme="majorBidi" w:hAnsiTheme="majorBidi" w:cstheme="majorBidi"/>
                  <w:sz w:val="20"/>
                </w:rPr>
                <w:t>Information and communication technology applications and standards for improved access to e-health services</w:t>
              </w:r>
            </w:hyperlink>
          </w:p>
        </w:tc>
        <w:tc>
          <w:tcPr>
            <w:tcW w:w="1494" w:type="dxa"/>
            <w:vAlign w:val="center"/>
          </w:tcPr>
          <w:p w14:paraId="74B10EC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479036B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28EF4D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8473A3">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41540CC9" w14:textId="77777777" w:rsidR="003F7B0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07B60B3"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839902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35C6CA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BC0405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97234D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D62A62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4D9BF84" w14:textId="77777777" w:rsidTr="00DE257C">
        <w:tc>
          <w:tcPr>
            <w:tcW w:w="1351" w:type="dxa"/>
            <w:gridSpan w:val="2"/>
            <w:vAlign w:val="center"/>
          </w:tcPr>
          <w:p w14:paraId="1ACD30B9" w14:textId="77777777" w:rsidR="003F7B02" w:rsidRPr="00842340" w:rsidRDefault="005540B8" w:rsidP="00F40678">
            <w:pPr>
              <w:spacing w:before="40" w:after="40"/>
              <w:jc w:val="center"/>
              <w:rPr>
                <w:rFonts w:asciiTheme="majorBidi" w:hAnsiTheme="majorBidi" w:cstheme="majorBidi"/>
                <w:sz w:val="20"/>
              </w:rPr>
            </w:pPr>
            <w:hyperlink r:id="rId99" w:history="1">
              <w:r w:rsidR="003F7B02" w:rsidRPr="00842340">
                <w:rPr>
                  <w:rStyle w:val="Hyperlink"/>
                  <w:rFonts w:asciiTheme="majorBidi" w:hAnsiTheme="majorBidi" w:cstheme="majorBidi"/>
                  <w:sz w:val="20"/>
                </w:rPr>
                <w:t>Resolution 79</w:t>
              </w:r>
            </w:hyperlink>
          </w:p>
        </w:tc>
        <w:tc>
          <w:tcPr>
            <w:tcW w:w="2948" w:type="dxa"/>
            <w:vAlign w:val="center"/>
          </w:tcPr>
          <w:p w14:paraId="4CD2F64F" w14:textId="77777777" w:rsidR="003F7B02" w:rsidRPr="00842340" w:rsidRDefault="005540B8" w:rsidP="00F40678">
            <w:pPr>
              <w:spacing w:before="40" w:after="40"/>
              <w:jc w:val="center"/>
              <w:rPr>
                <w:rFonts w:asciiTheme="majorBidi" w:hAnsiTheme="majorBidi" w:cstheme="majorBidi"/>
                <w:sz w:val="20"/>
              </w:rPr>
            </w:pPr>
            <w:hyperlink r:id="rId100" w:history="1">
              <w:r w:rsidR="003F7B02" w:rsidRPr="00842340">
                <w:rPr>
                  <w:rStyle w:val="Hyperlink"/>
                  <w:rFonts w:asciiTheme="majorBidi" w:hAnsiTheme="majorBidi" w:cstheme="majorBidi"/>
                  <w:sz w:val="20"/>
                </w:rPr>
                <w:t>The role of telecommunications/information and communication technologies in handling and controlling e-waste from telecommunication and information technology equipment and methods of treating it</w:t>
              </w:r>
            </w:hyperlink>
          </w:p>
        </w:tc>
        <w:tc>
          <w:tcPr>
            <w:tcW w:w="1494" w:type="dxa"/>
            <w:vAlign w:val="center"/>
          </w:tcPr>
          <w:p w14:paraId="54400B0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7F37BE2"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12E4685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5F849AC4"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7D322904"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85C7A2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EC74C8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ED0153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FCA929B" w14:textId="77777777" w:rsidR="003F7B02" w:rsidRPr="00842340" w:rsidRDefault="00635FA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096723EC"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5CEE1F4" w14:textId="77777777" w:rsidTr="00DE257C">
        <w:tc>
          <w:tcPr>
            <w:tcW w:w="1351" w:type="dxa"/>
            <w:gridSpan w:val="2"/>
            <w:vAlign w:val="center"/>
          </w:tcPr>
          <w:p w14:paraId="4095204B" w14:textId="77777777" w:rsidR="003F7B02" w:rsidRPr="00842340" w:rsidRDefault="005540B8" w:rsidP="00F40678">
            <w:pPr>
              <w:spacing w:before="40" w:after="40"/>
              <w:jc w:val="center"/>
              <w:rPr>
                <w:rFonts w:asciiTheme="majorBidi" w:hAnsiTheme="majorBidi" w:cstheme="majorBidi"/>
                <w:sz w:val="20"/>
              </w:rPr>
            </w:pPr>
            <w:hyperlink r:id="rId101" w:history="1">
              <w:r w:rsidR="003F7B02" w:rsidRPr="00842340">
                <w:rPr>
                  <w:rStyle w:val="Hyperlink"/>
                  <w:rFonts w:asciiTheme="majorBidi" w:hAnsiTheme="majorBidi" w:cstheme="majorBidi"/>
                  <w:sz w:val="20"/>
                </w:rPr>
                <w:t>Resolution 84</w:t>
              </w:r>
            </w:hyperlink>
          </w:p>
        </w:tc>
        <w:tc>
          <w:tcPr>
            <w:tcW w:w="2948" w:type="dxa"/>
            <w:vAlign w:val="center"/>
          </w:tcPr>
          <w:p w14:paraId="3404A1F5" w14:textId="77777777" w:rsidR="003F7B02" w:rsidRPr="00842340" w:rsidRDefault="005540B8" w:rsidP="00F40678">
            <w:pPr>
              <w:spacing w:before="40" w:after="40"/>
              <w:jc w:val="center"/>
              <w:rPr>
                <w:rFonts w:asciiTheme="majorBidi" w:hAnsiTheme="majorBidi" w:cstheme="majorBidi"/>
                <w:sz w:val="20"/>
              </w:rPr>
            </w:pPr>
            <w:hyperlink r:id="rId102" w:history="1">
              <w:r w:rsidR="003F7B02" w:rsidRPr="00842340">
                <w:rPr>
                  <w:rStyle w:val="Hyperlink"/>
                  <w:rFonts w:asciiTheme="majorBidi" w:hAnsiTheme="majorBidi" w:cstheme="majorBidi"/>
                  <w:sz w:val="20"/>
                </w:rPr>
                <w:t>Studies concerning the protection of users of telecommunication/information and communication technology services</w:t>
              </w:r>
            </w:hyperlink>
          </w:p>
        </w:tc>
        <w:tc>
          <w:tcPr>
            <w:tcW w:w="1494" w:type="dxa"/>
            <w:vAlign w:val="center"/>
          </w:tcPr>
          <w:p w14:paraId="30C5FD2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68CE5F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565FA5D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r w:rsidR="00540EC1" w:rsidRPr="00842340">
              <w:rPr>
                <w:rFonts w:asciiTheme="majorBidi" w:hAnsiTheme="majorBidi" w:cstheme="majorBidi"/>
                <w:b/>
                <w:bCs/>
                <w:sz w:val="20"/>
                <w:lang w:val="en-GB"/>
              </w:rPr>
              <w:t>, TSAG PLEN</w:t>
            </w:r>
          </w:p>
        </w:tc>
        <w:tc>
          <w:tcPr>
            <w:tcW w:w="951" w:type="dxa"/>
            <w:vAlign w:val="center"/>
          </w:tcPr>
          <w:p w14:paraId="2E6A639A"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27BE8C1"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69D1DD7" w14:textId="77777777" w:rsidR="003F7B02" w:rsidRPr="00842340" w:rsidRDefault="006828F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48E7FE4"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9CD5646" w14:textId="77777777" w:rsidR="003F7B02" w:rsidRPr="00842340" w:rsidRDefault="009269D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5738C6D"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CDF18F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9ACF93C" w14:textId="77777777" w:rsidTr="00DE257C">
        <w:tc>
          <w:tcPr>
            <w:tcW w:w="1351" w:type="dxa"/>
            <w:gridSpan w:val="2"/>
            <w:vAlign w:val="center"/>
          </w:tcPr>
          <w:p w14:paraId="2CBF1619" w14:textId="77777777" w:rsidR="003F7B02" w:rsidRPr="00842340" w:rsidRDefault="005540B8" w:rsidP="00F40678">
            <w:pPr>
              <w:spacing w:before="40" w:after="40"/>
              <w:jc w:val="center"/>
              <w:rPr>
                <w:rFonts w:asciiTheme="majorBidi" w:hAnsiTheme="majorBidi" w:cstheme="majorBidi"/>
                <w:sz w:val="20"/>
              </w:rPr>
            </w:pPr>
            <w:hyperlink r:id="rId103" w:history="1">
              <w:r w:rsidR="003F7B02" w:rsidRPr="00842340">
                <w:rPr>
                  <w:rStyle w:val="Hyperlink"/>
                  <w:rFonts w:asciiTheme="majorBidi" w:hAnsiTheme="majorBidi" w:cstheme="majorBidi"/>
                  <w:sz w:val="20"/>
                </w:rPr>
                <w:t>Resolution 88</w:t>
              </w:r>
            </w:hyperlink>
          </w:p>
        </w:tc>
        <w:tc>
          <w:tcPr>
            <w:tcW w:w="2948" w:type="dxa"/>
            <w:vAlign w:val="center"/>
          </w:tcPr>
          <w:p w14:paraId="39BF895C" w14:textId="77777777" w:rsidR="003F7B02" w:rsidRPr="00842340" w:rsidRDefault="005540B8" w:rsidP="00F40678">
            <w:pPr>
              <w:spacing w:before="40" w:after="40"/>
              <w:jc w:val="center"/>
              <w:rPr>
                <w:rFonts w:asciiTheme="majorBidi" w:hAnsiTheme="majorBidi" w:cstheme="majorBidi"/>
                <w:sz w:val="20"/>
              </w:rPr>
            </w:pPr>
            <w:hyperlink r:id="rId104" w:history="1">
              <w:r w:rsidR="003F7B02" w:rsidRPr="00842340">
                <w:rPr>
                  <w:rStyle w:val="Hyperlink"/>
                  <w:rFonts w:asciiTheme="majorBidi" w:hAnsiTheme="majorBidi" w:cstheme="majorBidi"/>
                  <w:sz w:val="20"/>
                </w:rPr>
                <w:t>International mobile roaming</w:t>
              </w:r>
            </w:hyperlink>
          </w:p>
        </w:tc>
        <w:tc>
          <w:tcPr>
            <w:tcW w:w="1494" w:type="dxa"/>
            <w:vAlign w:val="center"/>
          </w:tcPr>
          <w:p w14:paraId="040564D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DF969F6"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462D98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1F3F3395"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6AAAF6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D18A955" w14:textId="77777777" w:rsidR="003F7B02" w:rsidRPr="00842340" w:rsidRDefault="0015513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6251FAE"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93D558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10673B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F92B169"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58E2F7E9" w14:textId="77777777" w:rsidTr="00DE257C">
        <w:tc>
          <w:tcPr>
            <w:tcW w:w="1351" w:type="dxa"/>
            <w:gridSpan w:val="2"/>
            <w:vAlign w:val="center"/>
          </w:tcPr>
          <w:p w14:paraId="2BE27459" w14:textId="77777777" w:rsidR="003F7B02" w:rsidRPr="00842340" w:rsidRDefault="005540B8" w:rsidP="00F40678">
            <w:pPr>
              <w:spacing w:before="40" w:after="40"/>
              <w:jc w:val="center"/>
              <w:rPr>
                <w:rFonts w:asciiTheme="majorBidi" w:hAnsiTheme="majorBidi" w:cstheme="majorBidi"/>
                <w:sz w:val="20"/>
              </w:rPr>
            </w:pPr>
            <w:hyperlink r:id="rId105" w:history="1">
              <w:r w:rsidR="003F7B02" w:rsidRPr="00842340">
                <w:rPr>
                  <w:rStyle w:val="Hyperlink"/>
                  <w:rFonts w:asciiTheme="majorBidi" w:hAnsiTheme="majorBidi" w:cstheme="majorBidi"/>
                  <w:sz w:val="20"/>
                </w:rPr>
                <w:t>Resolution 89</w:t>
              </w:r>
            </w:hyperlink>
          </w:p>
        </w:tc>
        <w:tc>
          <w:tcPr>
            <w:tcW w:w="2948" w:type="dxa"/>
            <w:vAlign w:val="center"/>
          </w:tcPr>
          <w:p w14:paraId="29965658" w14:textId="77777777" w:rsidR="003F7B02" w:rsidRPr="00842340" w:rsidRDefault="005540B8" w:rsidP="00F40678">
            <w:pPr>
              <w:spacing w:before="40" w:after="40"/>
              <w:jc w:val="center"/>
              <w:rPr>
                <w:rFonts w:asciiTheme="majorBidi" w:hAnsiTheme="majorBidi" w:cstheme="majorBidi"/>
                <w:sz w:val="20"/>
              </w:rPr>
            </w:pPr>
            <w:hyperlink r:id="rId106" w:history="1">
              <w:r w:rsidR="003F7B02" w:rsidRPr="00842340">
                <w:rPr>
                  <w:rStyle w:val="Hyperlink"/>
                  <w:rFonts w:asciiTheme="majorBidi" w:hAnsiTheme="majorBidi" w:cstheme="majorBidi"/>
                  <w:sz w:val="20"/>
                </w:rPr>
                <w:t>Promoting the use of information and communication technologies to bridge the financial inclusion gap</w:t>
              </w:r>
            </w:hyperlink>
          </w:p>
        </w:tc>
        <w:tc>
          <w:tcPr>
            <w:tcW w:w="1494" w:type="dxa"/>
            <w:vAlign w:val="center"/>
          </w:tcPr>
          <w:p w14:paraId="077B49E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1FCF1E41"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67C8565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 xml:space="preserve">WP </w:t>
            </w:r>
            <w:r w:rsidRPr="00842340">
              <w:rPr>
                <w:rFonts w:asciiTheme="majorBidi" w:hAnsiTheme="majorBidi" w:cstheme="majorBidi"/>
                <w:b/>
                <w:sz w:val="20"/>
                <w:lang w:val="en-GB"/>
              </w:rPr>
              <w:t>(RR)</w:t>
            </w:r>
          </w:p>
        </w:tc>
        <w:tc>
          <w:tcPr>
            <w:tcW w:w="951" w:type="dxa"/>
            <w:vAlign w:val="center"/>
          </w:tcPr>
          <w:p w14:paraId="0BA52053"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8D5C60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C1AC506" w14:textId="77777777" w:rsidR="003F7B02" w:rsidRPr="00842340" w:rsidRDefault="003742A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A053FC9"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66CDC3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49B7F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C22AA0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3D93946" w14:textId="77777777" w:rsidTr="00DE257C">
        <w:tc>
          <w:tcPr>
            <w:tcW w:w="1351" w:type="dxa"/>
            <w:gridSpan w:val="2"/>
            <w:vAlign w:val="center"/>
          </w:tcPr>
          <w:p w14:paraId="164D863B" w14:textId="77777777" w:rsidR="003F7B02" w:rsidRPr="00842340" w:rsidRDefault="005540B8" w:rsidP="00F40678">
            <w:pPr>
              <w:spacing w:before="40" w:after="40"/>
              <w:jc w:val="center"/>
              <w:rPr>
                <w:rFonts w:asciiTheme="majorBidi" w:hAnsiTheme="majorBidi" w:cstheme="majorBidi"/>
                <w:sz w:val="20"/>
              </w:rPr>
            </w:pPr>
            <w:hyperlink r:id="rId107" w:history="1">
              <w:r w:rsidR="003F7B02" w:rsidRPr="00842340">
                <w:rPr>
                  <w:rStyle w:val="Hyperlink"/>
                  <w:rFonts w:asciiTheme="majorBidi" w:hAnsiTheme="majorBidi" w:cstheme="majorBidi"/>
                  <w:sz w:val="20"/>
                </w:rPr>
                <w:t>Resolution 90</w:t>
              </w:r>
            </w:hyperlink>
          </w:p>
        </w:tc>
        <w:tc>
          <w:tcPr>
            <w:tcW w:w="2948" w:type="dxa"/>
            <w:vAlign w:val="center"/>
          </w:tcPr>
          <w:p w14:paraId="37233E15" w14:textId="77777777" w:rsidR="003F7B02" w:rsidRPr="00842340" w:rsidRDefault="005540B8" w:rsidP="00F40678">
            <w:pPr>
              <w:spacing w:before="40" w:after="40"/>
              <w:jc w:val="center"/>
              <w:rPr>
                <w:rFonts w:asciiTheme="majorBidi" w:hAnsiTheme="majorBidi" w:cstheme="majorBidi"/>
                <w:sz w:val="20"/>
              </w:rPr>
            </w:pPr>
            <w:hyperlink r:id="rId108" w:history="1">
              <w:r w:rsidR="003F7B02" w:rsidRPr="00842340">
                <w:rPr>
                  <w:rStyle w:val="Hyperlink"/>
                  <w:rFonts w:asciiTheme="majorBidi" w:hAnsiTheme="majorBidi" w:cstheme="majorBidi"/>
                  <w:sz w:val="20"/>
                </w:rPr>
                <w:t>Open source in the ITU Telecommunication Standardization Sector</w:t>
              </w:r>
            </w:hyperlink>
          </w:p>
        </w:tc>
        <w:tc>
          <w:tcPr>
            <w:tcW w:w="1494" w:type="dxa"/>
            <w:vAlign w:val="center"/>
          </w:tcPr>
          <w:p w14:paraId="5E116B6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D51CB45"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25EFFE25" w14:textId="5E456D30"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00EB54B6">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02F5906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1B0C94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625B1AA"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F1D7237"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7B38F4E" w14:textId="77777777" w:rsidR="003F7B02" w:rsidRPr="00842340" w:rsidRDefault="00831A9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SUP</w:t>
            </w:r>
          </w:p>
        </w:tc>
        <w:tc>
          <w:tcPr>
            <w:tcW w:w="842" w:type="dxa"/>
            <w:vAlign w:val="center"/>
          </w:tcPr>
          <w:p w14:paraId="6E8D8FAE" w14:textId="77777777" w:rsidR="003F7B02" w:rsidRPr="00842340" w:rsidRDefault="0073745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47CDF91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r w:rsidR="00737453" w:rsidRPr="00842340">
              <w:rPr>
                <w:rFonts w:asciiTheme="majorBidi" w:hAnsiTheme="majorBidi" w:cstheme="majorBidi"/>
                <w:b/>
                <w:sz w:val="20"/>
                <w:lang w:val="en-GB"/>
              </w:rPr>
              <w:t>/</w:t>
            </w:r>
            <w:r w:rsidR="00831A92" w:rsidRPr="00842340">
              <w:rPr>
                <w:rFonts w:asciiTheme="majorBidi" w:hAnsiTheme="majorBidi" w:cstheme="majorBidi"/>
                <w:b/>
                <w:sz w:val="20"/>
                <w:lang w:val="en-GB"/>
              </w:rPr>
              <w:t>SUP</w:t>
            </w:r>
          </w:p>
        </w:tc>
      </w:tr>
      <w:tr w:rsidR="00B62DEA" w:rsidRPr="00842340" w14:paraId="48AE4AC8" w14:textId="77777777" w:rsidTr="00DE257C">
        <w:tc>
          <w:tcPr>
            <w:tcW w:w="1351" w:type="dxa"/>
            <w:gridSpan w:val="2"/>
            <w:vAlign w:val="center"/>
          </w:tcPr>
          <w:p w14:paraId="7F77176E" w14:textId="77777777" w:rsidR="003F7B02" w:rsidRPr="00842340" w:rsidRDefault="005540B8" w:rsidP="00F40678">
            <w:pPr>
              <w:spacing w:before="40" w:after="40"/>
              <w:jc w:val="center"/>
              <w:rPr>
                <w:rFonts w:asciiTheme="majorBidi" w:hAnsiTheme="majorBidi" w:cstheme="majorBidi"/>
                <w:sz w:val="20"/>
              </w:rPr>
            </w:pPr>
            <w:hyperlink r:id="rId109" w:history="1">
              <w:r w:rsidR="003F7B02" w:rsidRPr="00842340">
                <w:rPr>
                  <w:rStyle w:val="Hyperlink"/>
                  <w:rFonts w:asciiTheme="majorBidi" w:hAnsiTheme="majorBidi" w:cstheme="majorBidi"/>
                  <w:sz w:val="20"/>
                </w:rPr>
                <w:t>Resolution 92</w:t>
              </w:r>
            </w:hyperlink>
          </w:p>
        </w:tc>
        <w:tc>
          <w:tcPr>
            <w:tcW w:w="2948" w:type="dxa"/>
            <w:vAlign w:val="center"/>
          </w:tcPr>
          <w:p w14:paraId="16CAD179" w14:textId="77777777" w:rsidR="003F7B02" w:rsidRPr="00842340" w:rsidRDefault="005540B8" w:rsidP="00F40678">
            <w:pPr>
              <w:spacing w:before="40" w:after="40"/>
              <w:jc w:val="center"/>
              <w:rPr>
                <w:rFonts w:asciiTheme="majorBidi" w:hAnsiTheme="majorBidi" w:cstheme="majorBidi"/>
                <w:sz w:val="20"/>
              </w:rPr>
            </w:pPr>
            <w:hyperlink r:id="rId110" w:history="1">
              <w:r w:rsidR="003F7B02" w:rsidRPr="00842340">
                <w:rPr>
                  <w:rStyle w:val="Hyperlink"/>
                  <w:rFonts w:asciiTheme="majorBidi" w:hAnsiTheme="majorBidi" w:cstheme="majorBidi"/>
                  <w:sz w:val="20"/>
                </w:rPr>
                <w:t>Enhancing the standardization activities in the ITU Telecommunication Standardization Sector related to non-radio aspects of international mobile telecommunications</w:t>
              </w:r>
            </w:hyperlink>
          </w:p>
        </w:tc>
        <w:tc>
          <w:tcPr>
            <w:tcW w:w="1494" w:type="dxa"/>
            <w:vAlign w:val="center"/>
          </w:tcPr>
          <w:p w14:paraId="7DD2C1D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1962EF0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378DA0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4E51FDE3"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3A85CD2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A1C02EC" w14:textId="77777777" w:rsidR="003F7B02" w:rsidRPr="00842340" w:rsidRDefault="0058595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FA8E296"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D097FF0" w14:textId="1AAA694A" w:rsidR="003F7B02" w:rsidRPr="00842340" w:rsidRDefault="00C41E96"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842" w:type="dxa"/>
            <w:vAlign w:val="center"/>
          </w:tcPr>
          <w:p w14:paraId="207E0629" w14:textId="77777777" w:rsidR="003F7B02" w:rsidRPr="00842340" w:rsidRDefault="00737453"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1275" w:type="dxa"/>
            <w:vAlign w:val="center"/>
          </w:tcPr>
          <w:p w14:paraId="1DBF22F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1EA529CA" w14:textId="77777777" w:rsidTr="00DE257C">
        <w:tc>
          <w:tcPr>
            <w:tcW w:w="1351" w:type="dxa"/>
            <w:gridSpan w:val="2"/>
            <w:vAlign w:val="center"/>
          </w:tcPr>
          <w:p w14:paraId="6177B2B2" w14:textId="77777777" w:rsidR="003F7B02" w:rsidRPr="00842340" w:rsidRDefault="005540B8" w:rsidP="00F40678">
            <w:pPr>
              <w:spacing w:before="40" w:after="40"/>
              <w:jc w:val="center"/>
              <w:rPr>
                <w:rFonts w:asciiTheme="majorBidi" w:hAnsiTheme="majorBidi" w:cstheme="majorBidi"/>
                <w:sz w:val="20"/>
              </w:rPr>
            </w:pPr>
            <w:hyperlink r:id="rId111" w:history="1">
              <w:r w:rsidR="003F7B02" w:rsidRPr="00842340">
                <w:rPr>
                  <w:rStyle w:val="Hyperlink"/>
                  <w:rFonts w:asciiTheme="majorBidi" w:hAnsiTheme="majorBidi" w:cstheme="majorBidi"/>
                  <w:sz w:val="20"/>
                </w:rPr>
                <w:t>Resolution 93</w:t>
              </w:r>
            </w:hyperlink>
          </w:p>
        </w:tc>
        <w:tc>
          <w:tcPr>
            <w:tcW w:w="2948" w:type="dxa"/>
            <w:vAlign w:val="center"/>
          </w:tcPr>
          <w:p w14:paraId="480F40EA" w14:textId="77777777" w:rsidR="003F7B02" w:rsidRPr="00842340" w:rsidRDefault="005540B8" w:rsidP="00F40678">
            <w:pPr>
              <w:spacing w:before="40" w:after="40"/>
              <w:jc w:val="center"/>
              <w:rPr>
                <w:rFonts w:asciiTheme="majorBidi" w:hAnsiTheme="majorBidi" w:cstheme="majorBidi"/>
                <w:sz w:val="20"/>
              </w:rPr>
            </w:pPr>
            <w:hyperlink r:id="rId112" w:history="1">
              <w:r w:rsidR="003F7B02" w:rsidRPr="00842340">
                <w:rPr>
                  <w:rStyle w:val="Hyperlink"/>
                  <w:rFonts w:asciiTheme="majorBidi" w:hAnsiTheme="majorBidi" w:cstheme="majorBidi"/>
                  <w:sz w:val="20"/>
                </w:rPr>
                <w:t>Interconnection of 4G, IMT-2020 networks and beyond</w:t>
              </w:r>
            </w:hyperlink>
          </w:p>
        </w:tc>
        <w:tc>
          <w:tcPr>
            <w:tcW w:w="1494" w:type="dxa"/>
            <w:vAlign w:val="center"/>
          </w:tcPr>
          <w:p w14:paraId="0C3A1A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2C0C7537"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74F9928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25770CD4" w14:textId="59B77F72"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333D51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682B669"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F9CB8ED"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A6F53A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BEA368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33A4CE7" w14:textId="5EAB9CC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2D96B4A8" w14:textId="77777777" w:rsidTr="00DE257C">
        <w:tc>
          <w:tcPr>
            <w:tcW w:w="1351" w:type="dxa"/>
            <w:gridSpan w:val="2"/>
            <w:vAlign w:val="center"/>
          </w:tcPr>
          <w:p w14:paraId="4140E534" w14:textId="77777777" w:rsidR="003F7B02" w:rsidRPr="00842340" w:rsidRDefault="005540B8" w:rsidP="000575F5">
            <w:pPr>
              <w:keepNext/>
              <w:keepLines/>
              <w:spacing w:before="40" w:after="40"/>
              <w:jc w:val="center"/>
              <w:rPr>
                <w:rFonts w:asciiTheme="majorBidi" w:hAnsiTheme="majorBidi" w:cstheme="majorBidi"/>
                <w:sz w:val="20"/>
              </w:rPr>
            </w:pPr>
            <w:hyperlink r:id="rId113" w:history="1">
              <w:r w:rsidR="003F7B02" w:rsidRPr="00842340">
                <w:rPr>
                  <w:rStyle w:val="Hyperlink"/>
                  <w:rFonts w:asciiTheme="majorBidi" w:hAnsiTheme="majorBidi" w:cstheme="majorBidi"/>
                  <w:sz w:val="20"/>
                </w:rPr>
                <w:t>Resolution 94</w:t>
              </w:r>
            </w:hyperlink>
          </w:p>
        </w:tc>
        <w:tc>
          <w:tcPr>
            <w:tcW w:w="2948" w:type="dxa"/>
            <w:vAlign w:val="center"/>
          </w:tcPr>
          <w:p w14:paraId="71A5C5EB" w14:textId="77777777" w:rsidR="003F7B02" w:rsidRPr="00842340" w:rsidRDefault="005540B8" w:rsidP="000575F5">
            <w:pPr>
              <w:keepNext/>
              <w:keepLines/>
              <w:spacing w:before="40" w:after="40"/>
              <w:jc w:val="center"/>
              <w:rPr>
                <w:rFonts w:asciiTheme="majorBidi" w:hAnsiTheme="majorBidi" w:cstheme="majorBidi"/>
                <w:sz w:val="20"/>
              </w:rPr>
            </w:pPr>
            <w:hyperlink r:id="rId114" w:history="1">
              <w:r w:rsidR="003F7B02" w:rsidRPr="00842340">
                <w:rPr>
                  <w:rStyle w:val="Hyperlink"/>
                  <w:rFonts w:asciiTheme="majorBidi" w:hAnsiTheme="majorBidi" w:cstheme="majorBidi"/>
                  <w:sz w:val="20"/>
                </w:rPr>
                <w:t>Standardization work in the ITU Telecommunication Standardization Sector for cloud-based event data technology</w:t>
              </w:r>
            </w:hyperlink>
          </w:p>
        </w:tc>
        <w:tc>
          <w:tcPr>
            <w:tcW w:w="1494" w:type="dxa"/>
            <w:vAlign w:val="center"/>
          </w:tcPr>
          <w:p w14:paraId="7FA6B3E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95024D8"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52A2456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364DD04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23BBBF5"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8A69E7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B1AFE40"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59892B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9429DBF"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BAAAC0A"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C1E36DC" w14:textId="77777777" w:rsidTr="00DE257C">
        <w:tc>
          <w:tcPr>
            <w:tcW w:w="1351" w:type="dxa"/>
            <w:gridSpan w:val="2"/>
            <w:vAlign w:val="center"/>
          </w:tcPr>
          <w:p w14:paraId="099D4D47" w14:textId="77777777" w:rsidR="003F7B02" w:rsidRPr="00842340" w:rsidRDefault="005540B8" w:rsidP="00F40678">
            <w:pPr>
              <w:spacing w:before="40" w:after="40"/>
              <w:jc w:val="center"/>
              <w:rPr>
                <w:rFonts w:asciiTheme="majorBidi" w:hAnsiTheme="majorBidi" w:cstheme="majorBidi"/>
                <w:sz w:val="20"/>
              </w:rPr>
            </w:pPr>
            <w:hyperlink r:id="rId115" w:history="1">
              <w:r w:rsidR="003F7B02" w:rsidRPr="00842340">
                <w:rPr>
                  <w:rStyle w:val="Hyperlink"/>
                  <w:rFonts w:asciiTheme="majorBidi" w:hAnsiTheme="majorBidi" w:cstheme="majorBidi"/>
                  <w:sz w:val="20"/>
                </w:rPr>
                <w:t>Resolution 95</w:t>
              </w:r>
            </w:hyperlink>
          </w:p>
        </w:tc>
        <w:tc>
          <w:tcPr>
            <w:tcW w:w="2948" w:type="dxa"/>
            <w:vAlign w:val="center"/>
          </w:tcPr>
          <w:p w14:paraId="0B0FB628" w14:textId="7AA15E95" w:rsidR="003F7B02" w:rsidRPr="00842340" w:rsidRDefault="005540B8" w:rsidP="000575F5">
            <w:pPr>
              <w:spacing w:before="40" w:after="40"/>
              <w:jc w:val="center"/>
              <w:rPr>
                <w:rFonts w:asciiTheme="majorBidi" w:hAnsiTheme="majorBidi" w:cstheme="majorBidi"/>
                <w:sz w:val="20"/>
              </w:rPr>
            </w:pPr>
            <w:hyperlink r:id="rId116" w:history="1">
              <w:r w:rsidR="003F7B02" w:rsidRPr="00842340">
                <w:rPr>
                  <w:rStyle w:val="Hyperlink"/>
                  <w:rFonts w:asciiTheme="majorBidi" w:hAnsiTheme="majorBidi" w:cstheme="majorBidi"/>
                  <w:sz w:val="20"/>
                </w:rPr>
                <w:t>ITU Telecommunication Standardization Sector initiatives to raise awareness on best practices and policies related to service quality</w:t>
              </w:r>
            </w:hyperlink>
          </w:p>
        </w:tc>
        <w:tc>
          <w:tcPr>
            <w:tcW w:w="1494" w:type="dxa"/>
            <w:vAlign w:val="center"/>
          </w:tcPr>
          <w:p w14:paraId="74CBCA0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4911B8BF"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7E9415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Pr="00842340">
              <w:rPr>
                <w:rFonts w:asciiTheme="majorBidi" w:hAnsiTheme="majorBidi" w:cstheme="majorBidi"/>
                <w:b/>
                <w:sz w:val="20"/>
                <w:lang w:val="en-GB"/>
              </w:rPr>
              <w:t xml:space="preserve"> RR)</w:t>
            </w:r>
          </w:p>
        </w:tc>
        <w:tc>
          <w:tcPr>
            <w:tcW w:w="951" w:type="dxa"/>
            <w:vAlign w:val="center"/>
          </w:tcPr>
          <w:p w14:paraId="5A7C8B28"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76F3749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74CCB6BE"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C8B9AD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2BF579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190D61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C72D33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2010BEB" w14:textId="77777777" w:rsidTr="00DE257C">
        <w:tc>
          <w:tcPr>
            <w:tcW w:w="1351" w:type="dxa"/>
            <w:gridSpan w:val="2"/>
            <w:vAlign w:val="center"/>
          </w:tcPr>
          <w:p w14:paraId="7E2B40DA" w14:textId="77777777" w:rsidR="003F7B02" w:rsidRPr="00842340" w:rsidRDefault="005540B8" w:rsidP="00F40678">
            <w:pPr>
              <w:spacing w:before="40" w:after="40"/>
              <w:jc w:val="center"/>
              <w:rPr>
                <w:rFonts w:asciiTheme="majorBidi" w:hAnsiTheme="majorBidi" w:cstheme="majorBidi"/>
                <w:sz w:val="20"/>
              </w:rPr>
            </w:pPr>
            <w:hyperlink r:id="rId117" w:history="1">
              <w:r w:rsidR="003F7B02" w:rsidRPr="00842340">
                <w:rPr>
                  <w:rStyle w:val="Hyperlink"/>
                  <w:rFonts w:asciiTheme="majorBidi" w:hAnsiTheme="majorBidi" w:cstheme="majorBidi"/>
                  <w:sz w:val="20"/>
                </w:rPr>
                <w:t>Resolution 96</w:t>
              </w:r>
            </w:hyperlink>
          </w:p>
        </w:tc>
        <w:tc>
          <w:tcPr>
            <w:tcW w:w="2948" w:type="dxa"/>
            <w:vAlign w:val="center"/>
          </w:tcPr>
          <w:p w14:paraId="5C63EE78" w14:textId="77777777" w:rsidR="003F7B02" w:rsidRPr="00842340" w:rsidRDefault="005540B8" w:rsidP="00F40678">
            <w:pPr>
              <w:spacing w:before="40" w:after="40"/>
              <w:jc w:val="center"/>
              <w:rPr>
                <w:rFonts w:asciiTheme="majorBidi" w:hAnsiTheme="majorBidi" w:cstheme="majorBidi"/>
                <w:sz w:val="20"/>
              </w:rPr>
            </w:pPr>
            <w:hyperlink r:id="rId118" w:history="1">
              <w:r w:rsidR="003F7B02" w:rsidRPr="00842340">
                <w:rPr>
                  <w:rStyle w:val="Hyperlink"/>
                  <w:rFonts w:asciiTheme="majorBidi" w:hAnsiTheme="majorBidi" w:cstheme="majorBidi"/>
                  <w:sz w:val="20"/>
                </w:rPr>
                <w:t>ITU Telecommunication Standardization Sector studies for combating counterfeit telecommunication/information and communication technology devices</w:t>
              </w:r>
            </w:hyperlink>
          </w:p>
        </w:tc>
        <w:tc>
          <w:tcPr>
            <w:tcW w:w="1494" w:type="dxa"/>
            <w:vAlign w:val="center"/>
          </w:tcPr>
          <w:p w14:paraId="00C054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D73A37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8535CE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012010B8"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62E0D8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6FCAC897"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517E438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3F0DFC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AC5409C"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C4C9BC7"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626C3970" w14:textId="77777777" w:rsidTr="00DE257C">
        <w:tc>
          <w:tcPr>
            <w:tcW w:w="1351" w:type="dxa"/>
            <w:gridSpan w:val="2"/>
            <w:vAlign w:val="center"/>
          </w:tcPr>
          <w:p w14:paraId="1D32FC22" w14:textId="77777777" w:rsidR="003F7B02" w:rsidRPr="00842340" w:rsidRDefault="005540B8" w:rsidP="00F40678">
            <w:pPr>
              <w:spacing w:before="40" w:after="40"/>
              <w:jc w:val="center"/>
              <w:rPr>
                <w:rFonts w:asciiTheme="majorBidi" w:hAnsiTheme="majorBidi" w:cstheme="majorBidi"/>
                <w:sz w:val="20"/>
              </w:rPr>
            </w:pPr>
            <w:hyperlink r:id="rId119" w:history="1">
              <w:r w:rsidR="003F7B02" w:rsidRPr="00842340">
                <w:rPr>
                  <w:rStyle w:val="Hyperlink"/>
                  <w:rFonts w:asciiTheme="majorBidi" w:hAnsiTheme="majorBidi" w:cstheme="majorBidi"/>
                  <w:sz w:val="20"/>
                </w:rPr>
                <w:t>Resolution 97</w:t>
              </w:r>
            </w:hyperlink>
          </w:p>
        </w:tc>
        <w:tc>
          <w:tcPr>
            <w:tcW w:w="2948" w:type="dxa"/>
            <w:vAlign w:val="center"/>
          </w:tcPr>
          <w:p w14:paraId="47FF5BF3" w14:textId="77777777" w:rsidR="003F7B02" w:rsidRPr="00842340" w:rsidRDefault="005540B8" w:rsidP="00F40678">
            <w:pPr>
              <w:spacing w:before="40" w:after="40"/>
              <w:jc w:val="center"/>
              <w:rPr>
                <w:rFonts w:asciiTheme="majorBidi" w:hAnsiTheme="majorBidi" w:cstheme="majorBidi"/>
                <w:sz w:val="20"/>
              </w:rPr>
            </w:pPr>
            <w:hyperlink r:id="rId120" w:history="1">
              <w:r w:rsidR="003F7B02" w:rsidRPr="00842340">
                <w:rPr>
                  <w:rStyle w:val="Hyperlink"/>
                  <w:rFonts w:asciiTheme="majorBidi" w:hAnsiTheme="majorBidi" w:cstheme="majorBidi"/>
                  <w:sz w:val="20"/>
                </w:rPr>
                <w:t>Combating mobile telecommunication device theft</w:t>
              </w:r>
            </w:hyperlink>
          </w:p>
        </w:tc>
        <w:tc>
          <w:tcPr>
            <w:tcW w:w="1494" w:type="dxa"/>
            <w:vAlign w:val="center"/>
          </w:tcPr>
          <w:p w14:paraId="2A774A9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3D74C650"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3E8CDE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552F9412"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1D50542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DB82472"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NOC</w:t>
            </w:r>
            <w:r w:rsidR="000231FB" w:rsidRPr="00842340">
              <w:rPr>
                <w:rFonts w:asciiTheme="majorBidi" w:hAnsiTheme="majorBidi" w:cstheme="majorBidi"/>
                <w:sz w:val="20"/>
                <w:lang w:val="en-GB"/>
              </w:rPr>
              <w:t xml:space="preserve"> or [MOD]</w:t>
            </w:r>
          </w:p>
        </w:tc>
        <w:tc>
          <w:tcPr>
            <w:tcW w:w="868" w:type="dxa"/>
            <w:vAlign w:val="center"/>
          </w:tcPr>
          <w:p w14:paraId="0C5AF49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8653FA3"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7F470556"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2A4AC2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r w:rsidR="00A47A52" w:rsidRPr="00842340">
              <w:rPr>
                <w:rFonts w:asciiTheme="majorBidi" w:hAnsiTheme="majorBidi" w:cstheme="majorBidi"/>
                <w:b/>
                <w:sz w:val="20"/>
                <w:lang w:val="en-GB"/>
              </w:rPr>
              <w:t>/NOC</w:t>
            </w:r>
          </w:p>
        </w:tc>
      </w:tr>
      <w:tr w:rsidR="00B62DEA" w:rsidRPr="00842340" w14:paraId="17430752" w14:textId="77777777" w:rsidTr="00DE257C">
        <w:tc>
          <w:tcPr>
            <w:tcW w:w="1351" w:type="dxa"/>
            <w:gridSpan w:val="2"/>
            <w:vAlign w:val="center"/>
          </w:tcPr>
          <w:p w14:paraId="6CE47A84" w14:textId="77777777" w:rsidR="003F7B02" w:rsidRPr="00842340" w:rsidRDefault="005540B8" w:rsidP="00F40678">
            <w:pPr>
              <w:spacing w:before="40" w:after="40"/>
              <w:jc w:val="center"/>
              <w:rPr>
                <w:rFonts w:asciiTheme="majorBidi" w:hAnsiTheme="majorBidi" w:cstheme="majorBidi"/>
                <w:sz w:val="20"/>
              </w:rPr>
            </w:pPr>
            <w:hyperlink r:id="rId121" w:history="1">
              <w:r w:rsidR="003F7B02" w:rsidRPr="00842340">
                <w:rPr>
                  <w:rStyle w:val="Hyperlink"/>
                  <w:rFonts w:asciiTheme="majorBidi" w:hAnsiTheme="majorBidi" w:cstheme="majorBidi"/>
                  <w:sz w:val="20"/>
                </w:rPr>
                <w:t>Resolution 98</w:t>
              </w:r>
            </w:hyperlink>
          </w:p>
        </w:tc>
        <w:tc>
          <w:tcPr>
            <w:tcW w:w="2948" w:type="dxa"/>
            <w:vAlign w:val="center"/>
          </w:tcPr>
          <w:p w14:paraId="143D0B53" w14:textId="77777777" w:rsidR="003F7B02" w:rsidRPr="00842340" w:rsidRDefault="005540B8" w:rsidP="00F40678">
            <w:pPr>
              <w:spacing w:before="40" w:after="40"/>
              <w:jc w:val="center"/>
              <w:rPr>
                <w:rFonts w:asciiTheme="majorBidi" w:hAnsiTheme="majorBidi" w:cstheme="majorBidi"/>
                <w:sz w:val="20"/>
              </w:rPr>
            </w:pPr>
            <w:hyperlink r:id="rId122" w:history="1">
              <w:r w:rsidR="003F7B02" w:rsidRPr="00842340">
                <w:rPr>
                  <w:rStyle w:val="Hyperlink"/>
                  <w:rFonts w:asciiTheme="majorBidi" w:hAnsiTheme="majorBidi" w:cstheme="majorBidi"/>
                  <w:sz w:val="20"/>
                </w:rPr>
                <w:t>Enhancing the standardization of Internet of things and smart cities and communities for global development</w:t>
              </w:r>
            </w:hyperlink>
          </w:p>
        </w:tc>
        <w:tc>
          <w:tcPr>
            <w:tcW w:w="1494" w:type="dxa"/>
            <w:vAlign w:val="center"/>
          </w:tcPr>
          <w:p w14:paraId="04E81BE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578297CC"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4806602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 (SC,</w:t>
            </w:r>
            <w:r w:rsidR="0078406D" w:rsidRPr="00842340">
              <w:rPr>
                <w:rFonts w:asciiTheme="majorBidi" w:hAnsiTheme="majorBidi" w:cstheme="majorBidi"/>
                <w:b/>
                <w:bCs/>
                <w:sz w:val="20"/>
                <w:lang w:val="en-GB"/>
              </w:rPr>
              <w:t xml:space="preserve"> </w:t>
            </w:r>
            <w:r w:rsidRPr="00842340">
              <w:rPr>
                <w:rFonts w:asciiTheme="majorBidi" w:hAnsiTheme="majorBidi" w:cstheme="majorBidi"/>
                <w:b/>
                <w:bCs/>
                <w:sz w:val="20"/>
                <w:lang w:val="en-GB"/>
              </w:rPr>
              <w:t>RR)</w:t>
            </w:r>
          </w:p>
        </w:tc>
        <w:tc>
          <w:tcPr>
            <w:tcW w:w="951" w:type="dxa"/>
            <w:vAlign w:val="center"/>
          </w:tcPr>
          <w:p w14:paraId="37A27E7F" w14:textId="77777777" w:rsidR="003F7B02" w:rsidRPr="00842340" w:rsidRDefault="00166B4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FDBA3ED" w14:textId="0A064CCE"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0B62ED"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582CBA79"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46FAAC1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9A7E889" w14:textId="56C49CB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599099DF" w14:textId="071C1E7C" w:rsidR="003F7B02" w:rsidRPr="00842340" w:rsidRDefault="00246C0F"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1B6BF281"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7B9683C5" w14:textId="77777777" w:rsidTr="00DE257C">
        <w:tc>
          <w:tcPr>
            <w:tcW w:w="1351" w:type="dxa"/>
            <w:gridSpan w:val="2"/>
            <w:vAlign w:val="center"/>
          </w:tcPr>
          <w:p w14:paraId="017CA112" w14:textId="77777777" w:rsidR="003F7B02" w:rsidRPr="00842340" w:rsidRDefault="005540B8" w:rsidP="00F40678">
            <w:pPr>
              <w:spacing w:before="40" w:after="40"/>
              <w:jc w:val="center"/>
              <w:rPr>
                <w:rFonts w:asciiTheme="majorBidi" w:hAnsiTheme="majorBidi" w:cstheme="majorBidi"/>
                <w:sz w:val="20"/>
              </w:rPr>
            </w:pPr>
            <w:hyperlink r:id="rId123" w:history="1">
              <w:r w:rsidR="003F7B02" w:rsidRPr="00842340">
                <w:rPr>
                  <w:rStyle w:val="Hyperlink"/>
                  <w:rFonts w:asciiTheme="majorBidi" w:hAnsiTheme="majorBidi" w:cstheme="majorBidi"/>
                  <w:sz w:val="20"/>
                </w:rPr>
                <w:t>Opinion 1</w:t>
              </w:r>
            </w:hyperlink>
          </w:p>
        </w:tc>
        <w:tc>
          <w:tcPr>
            <w:tcW w:w="2948" w:type="dxa"/>
            <w:vAlign w:val="center"/>
          </w:tcPr>
          <w:p w14:paraId="253BDF92" w14:textId="77777777" w:rsidR="003F7B02" w:rsidRPr="00842340" w:rsidRDefault="005540B8" w:rsidP="00F40678">
            <w:pPr>
              <w:spacing w:before="40" w:after="40"/>
              <w:jc w:val="center"/>
              <w:rPr>
                <w:rFonts w:asciiTheme="majorBidi" w:hAnsiTheme="majorBidi" w:cstheme="majorBidi"/>
                <w:sz w:val="20"/>
              </w:rPr>
            </w:pPr>
            <w:hyperlink r:id="rId124" w:history="1">
              <w:r w:rsidR="003F7B02" w:rsidRPr="00842340">
                <w:rPr>
                  <w:rStyle w:val="Hyperlink"/>
                  <w:rFonts w:asciiTheme="majorBidi" w:hAnsiTheme="majorBidi" w:cstheme="majorBidi"/>
                  <w:sz w:val="20"/>
                </w:rPr>
                <w:t>Practical application of network externality premium</w:t>
              </w:r>
            </w:hyperlink>
          </w:p>
        </w:tc>
        <w:tc>
          <w:tcPr>
            <w:tcW w:w="1494" w:type="dxa"/>
            <w:vAlign w:val="center"/>
          </w:tcPr>
          <w:p w14:paraId="04FCA8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Thematic topics</w:t>
            </w:r>
          </w:p>
        </w:tc>
        <w:tc>
          <w:tcPr>
            <w:tcW w:w="945" w:type="dxa"/>
            <w:vAlign w:val="center"/>
          </w:tcPr>
          <w:p w14:paraId="6BC8C38B"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WG4A</w:t>
            </w:r>
          </w:p>
        </w:tc>
        <w:tc>
          <w:tcPr>
            <w:tcW w:w="1340" w:type="dxa"/>
            <w:vAlign w:val="center"/>
          </w:tcPr>
          <w:p w14:paraId="10029D8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4E685F" w:rsidRPr="00842340">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4F610C3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1F9112"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B0D449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70E3C8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83442A2"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7ED20E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F145F3C" w14:textId="77777777" w:rsidR="003F7B02" w:rsidRPr="00842340" w:rsidRDefault="003F7B02" w:rsidP="00F40678">
            <w:pPr>
              <w:spacing w:before="40" w:after="40"/>
              <w:jc w:val="center"/>
              <w:rPr>
                <w:rFonts w:asciiTheme="majorBidi" w:hAnsiTheme="majorBidi" w:cstheme="majorBidi"/>
                <w:sz w:val="20"/>
                <w:lang w:val="en-GB"/>
              </w:rPr>
            </w:pPr>
          </w:p>
        </w:tc>
      </w:tr>
      <w:tr w:rsidR="003F7B02" w:rsidRPr="00842340" w14:paraId="2B6A23E8" w14:textId="77777777" w:rsidTr="00F24265">
        <w:trPr>
          <w:gridBefore w:val="1"/>
          <w:wBefore w:w="332" w:type="dxa"/>
        </w:trPr>
        <w:tc>
          <w:tcPr>
            <w:tcW w:w="14384" w:type="dxa"/>
            <w:gridSpan w:val="12"/>
            <w:vAlign w:val="center"/>
          </w:tcPr>
          <w:p w14:paraId="584A09E3" w14:textId="77777777" w:rsidR="003F7B02" w:rsidRPr="00842340" w:rsidRDefault="003F7B02" w:rsidP="00F40678">
            <w:pPr>
              <w:spacing w:before="40" w:after="40"/>
              <w:jc w:val="center"/>
              <w:rPr>
                <w:rFonts w:asciiTheme="majorBidi" w:hAnsiTheme="majorBidi" w:cstheme="majorBidi"/>
                <w:b/>
                <w:bCs/>
                <w:sz w:val="20"/>
              </w:rPr>
            </w:pPr>
          </w:p>
        </w:tc>
      </w:tr>
      <w:tr w:rsidR="00B62DEA" w:rsidRPr="00842340" w14:paraId="52CABAFA" w14:textId="77777777" w:rsidTr="00C75DF1">
        <w:tc>
          <w:tcPr>
            <w:tcW w:w="1351" w:type="dxa"/>
            <w:gridSpan w:val="2"/>
            <w:vAlign w:val="center"/>
          </w:tcPr>
          <w:p w14:paraId="21F037FA" w14:textId="38AAE8B3" w:rsidR="003F7B02" w:rsidRPr="00842340" w:rsidRDefault="005540B8" w:rsidP="00F40678">
            <w:pPr>
              <w:spacing w:before="40" w:after="40"/>
              <w:jc w:val="center"/>
              <w:rPr>
                <w:rFonts w:asciiTheme="majorBidi" w:hAnsiTheme="majorBidi" w:cstheme="majorBidi"/>
                <w:sz w:val="20"/>
                <w:lang w:val="en-GB"/>
              </w:rPr>
            </w:pPr>
            <w:hyperlink r:id="rId125" w:history="1">
              <w:r w:rsidR="003F7B02" w:rsidRPr="00F0514C">
                <w:rPr>
                  <w:rStyle w:val="Hyperlink"/>
                  <w:rFonts w:asciiTheme="majorBidi" w:hAnsiTheme="majorBidi" w:cstheme="majorBidi"/>
                  <w:sz w:val="20"/>
                  <w:highlight w:val="yellow"/>
                </w:rPr>
                <w:t>Resolution 44</w:t>
              </w:r>
            </w:hyperlink>
          </w:p>
        </w:tc>
        <w:tc>
          <w:tcPr>
            <w:tcW w:w="2948" w:type="dxa"/>
            <w:vAlign w:val="center"/>
          </w:tcPr>
          <w:p w14:paraId="17A02A3E"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126" w:history="1">
              <w:r w:rsidR="003F7B02" w:rsidRPr="00842340">
                <w:rPr>
                  <w:rStyle w:val="Hyperlink"/>
                  <w:rFonts w:asciiTheme="majorBidi" w:hAnsiTheme="majorBidi" w:cstheme="majorBidi"/>
                  <w:sz w:val="20"/>
                </w:rPr>
                <w:t>Bridging the standardization gap between developing and developed countries</w:t>
              </w:r>
            </w:hyperlink>
          </w:p>
        </w:tc>
        <w:tc>
          <w:tcPr>
            <w:tcW w:w="1494" w:type="dxa"/>
            <w:vAlign w:val="center"/>
          </w:tcPr>
          <w:p w14:paraId="76815DB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5BF63E5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rPr>
              <w:t>WG4B</w:t>
            </w:r>
          </w:p>
        </w:tc>
        <w:tc>
          <w:tcPr>
            <w:tcW w:w="1340" w:type="dxa"/>
            <w:vAlign w:val="center"/>
          </w:tcPr>
          <w:p w14:paraId="10C2038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78406D" w:rsidRPr="00842340">
              <w:rPr>
                <w:rFonts w:asciiTheme="majorBidi" w:hAnsiTheme="majorBidi" w:cstheme="majorBidi"/>
                <w:b/>
                <w:bCs/>
                <w:sz w:val="20"/>
                <w:lang w:val="en-GB"/>
              </w:rPr>
              <w:t>,</w:t>
            </w:r>
            <w:r w:rsidRPr="00842340">
              <w:rPr>
                <w:rFonts w:asciiTheme="majorBidi" w:hAnsiTheme="majorBidi" w:cstheme="majorBidi"/>
                <w:b/>
                <w:bCs/>
                <w:sz w:val="20"/>
                <w:lang w:val="en-GB"/>
              </w:rPr>
              <w:t xml:space="preserve"> RR (SC)</w:t>
            </w:r>
          </w:p>
        </w:tc>
        <w:tc>
          <w:tcPr>
            <w:tcW w:w="951" w:type="dxa"/>
            <w:vAlign w:val="center"/>
          </w:tcPr>
          <w:p w14:paraId="7E0EBBF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64DF615" w14:textId="298711AB"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A47A52" w:rsidRPr="0084234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47E64724" w14:textId="77777777" w:rsidR="003F7B02" w:rsidRPr="00842340" w:rsidRDefault="00A47A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843FCCD"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134644AE"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42" w:type="dxa"/>
            <w:vAlign w:val="center"/>
          </w:tcPr>
          <w:p w14:paraId="09C57286" w14:textId="3F4F0555" w:rsidR="003F7B02" w:rsidRPr="00842340" w:rsidRDefault="00D43771"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76C731B4"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362174AB" w14:textId="77777777" w:rsidTr="00C75DF1">
        <w:tc>
          <w:tcPr>
            <w:tcW w:w="1351" w:type="dxa"/>
            <w:gridSpan w:val="2"/>
            <w:vAlign w:val="center"/>
          </w:tcPr>
          <w:p w14:paraId="4673FAF0" w14:textId="77777777" w:rsidR="003F7B02" w:rsidRPr="00842340" w:rsidRDefault="005540B8" w:rsidP="00F40678">
            <w:pPr>
              <w:spacing w:before="40" w:after="40"/>
              <w:jc w:val="center"/>
              <w:rPr>
                <w:rFonts w:asciiTheme="majorBidi" w:hAnsiTheme="majorBidi" w:cstheme="majorBidi"/>
                <w:sz w:val="20"/>
              </w:rPr>
            </w:pPr>
            <w:hyperlink r:id="rId127" w:history="1">
              <w:r w:rsidR="003F7B02" w:rsidRPr="00842340">
                <w:rPr>
                  <w:rStyle w:val="Hyperlink"/>
                  <w:rFonts w:asciiTheme="majorBidi" w:hAnsiTheme="majorBidi" w:cstheme="majorBidi"/>
                  <w:sz w:val="20"/>
                </w:rPr>
                <w:t>Resolution 55</w:t>
              </w:r>
            </w:hyperlink>
          </w:p>
        </w:tc>
        <w:tc>
          <w:tcPr>
            <w:tcW w:w="2948" w:type="dxa"/>
            <w:vAlign w:val="center"/>
          </w:tcPr>
          <w:p w14:paraId="6A6E952A" w14:textId="77777777" w:rsidR="003F7B02" w:rsidRPr="00842340" w:rsidRDefault="005540B8" w:rsidP="00F40678">
            <w:pPr>
              <w:spacing w:before="40" w:after="40"/>
              <w:jc w:val="center"/>
              <w:rPr>
                <w:rFonts w:asciiTheme="majorBidi" w:hAnsiTheme="majorBidi" w:cstheme="majorBidi"/>
                <w:sz w:val="20"/>
              </w:rPr>
            </w:pPr>
            <w:hyperlink r:id="rId128" w:history="1">
              <w:r w:rsidR="003F7B02" w:rsidRPr="00842340">
                <w:rPr>
                  <w:rStyle w:val="Hyperlink"/>
                  <w:rFonts w:asciiTheme="majorBidi" w:hAnsiTheme="majorBidi" w:cstheme="majorBidi"/>
                  <w:sz w:val="20"/>
                </w:rPr>
                <w:t>Promoting gender equality in ITU Telecommunication Standardization Sector activities</w:t>
              </w:r>
            </w:hyperlink>
          </w:p>
        </w:tc>
        <w:tc>
          <w:tcPr>
            <w:tcW w:w="1494" w:type="dxa"/>
            <w:vAlign w:val="center"/>
          </w:tcPr>
          <w:p w14:paraId="2F5D4D2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29653299"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2A52ED3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00540EC1" w:rsidRPr="00842340">
              <w:rPr>
                <w:rFonts w:asciiTheme="majorBidi" w:hAnsiTheme="majorBidi" w:cstheme="majorBidi"/>
                <w:b/>
                <w:sz w:val="20"/>
                <w:lang w:val="en-GB"/>
              </w:rPr>
              <w:t>, TSAG PLEN</w:t>
            </w:r>
          </w:p>
        </w:tc>
        <w:tc>
          <w:tcPr>
            <w:tcW w:w="951" w:type="dxa"/>
            <w:vAlign w:val="center"/>
          </w:tcPr>
          <w:p w14:paraId="4A639526" w14:textId="77777777" w:rsidR="003F7B02" w:rsidRPr="00842340" w:rsidRDefault="0018127F"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95DACCB" w14:textId="2E2E4EE3"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6601F0">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49BAC75B" w14:textId="77777777" w:rsidR="003F7B02" w:rsidRPr="00842340" w:rsidRDefault="00243E5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D7EBF35"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27A233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2A65325"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1D07B9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6D3B10E" w14:textId="77777777" w:rsidTr="00C75DF1">
        <w:tc>
          <w:tcPr>
            <w:tcW w:w="1351" w:type="dxa"/>
            <w:gridSpan w:val="2"/>
            <w:vAlign w:val="center"/>
          </w:tcPr>
          <w:p w14:paraId="3C859BCA" w14:textId="77777777" w:rsidR="003F7B02" w:rsidRPr="00842340" w:rsidRDefault="005540B8" w:rsidP="00F40678">
            <w:pPr>
              <w:spacing w:before="40" w:after="40"/>
              <w:jc w:val="center"/>
              <w:rPr>
                <w:rFonts w:asciiTheme="majorBidi" w:hAnsiTheme="majorBidi" w:cstheme="majorBidi"/>
                <w:sz w:val="20"/>
              </w:rPr>
            </w:pPr>
            <w:hyperlink r:id="rId129" w:history="1">
              <w:r w:rsidR="003F7B02" w:rsidRPr="00F0514C">
                <w:rPr>
                  <w:rStyle w:val="Hyperlink"/>
                  <w:rFonts w:asciiTheme="majorBidi" w:hAnsiTheme="majorBidi" w:cstheme="majorBidi"/>
                  <w:sz w:val="20"/>
                  <w:highlight w:val="yellow"/>
                </w:rPr>
                <w:t>Resolution 70</w:t>
              </w:r>
            </w:hyperlink>
          </w:p>
        </w:tc>
        <w:tc>
          <w:tcPr>
            <w:tcW w:w="2948" w:type="dxa"/>
            <w:vAlign w:val="center"/>
          </w:tcPr>
          <w:p w14:paraId="6CB672CA" w14:textId="77777777" w:rsidR="003F7B02" w:rsidRPr="00842340" w:rsidRDefault="005540B8" w:rsidP="00F40678">
            <w:pPr>
              <w:spacing w:before="40" w:after="40"/>
              <w:jc w:val="center"/>
              <w:rPr>
                <w:rFonts w:asciiTheme="majorBidi" w:hAnsiTheme="majorBidi" w:cstheme="majorBidi"/>
                <w:sz w:val="20"/>
              </w:rPr>
            </w:pPr>
            <w:hyperlink r:id="rId130" w:history="1">
              <w:r w:rsidR="003F7B02" w:rsidRPr="00842340">
                <w:rPr>
                  <w:rStyle w:val="Hyperlink"/>
                  <w:rFonts w:asciiTheme="majorBidi" w:hAnsiTheme="majorBidi" w:cstheme="majorBidi"/>
                  <w:sz w:val="20"/>
                </w:rPr>
                <w:t>Telecommunication/information and communication technology accessibility for persons with disabilities</w:t>
              </w:r>
            </w:hyperlink>
          </w:p>
        </w:tc>
        <w:tc>
          <w:tcPr>
            <w:tcW w:w="1494" w:type="dxa"/>
            <w:vAlign w:val="center"/>
          </w:tcPr>
          <w:p w14:paraId="2E5EAA7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00BF680A"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Com3</w:t>
            </w:r>
          </w:p>
        </w:tc>
        <w:tc>
          <w:tcPr>
            <w:tcW w:w="1340" w:type="dxa"/>
            <w:vAlign w:val="center"/>
          </w:tcPr>
          <w:p w14:paraId="4A06E6F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sz w:val="20"/>
                <w:lang w:val="en-GB"/>
              </w:rPr>
              <w:t>(</w:t>
            </w:r>
            <w:r w:rsidRPr="00842340">
              <w:rPr>
                <w:rFonts w:asciiTheme="majorBidi" w:hAnsiTheme="majorBidi" w:cstheme="majorBidi"/>
                <w:b/>
                <w:bCs/>
                <w:sz w:val="20"/>
                <w:lang w:val="en-GB"/>
              </w:rPr>
              <w:t>WM, WP</w:t>
            </w:r>
            <w:r w:rsidRPr="00842340">
              <w:rPr>
                <w:rFonts w:asciiTheme="majorBidi" w:hAnsiTheme="majorBidi" w:cstheme="majorBidi"/>
                <w:sz w:val="20"/>
                <w:lang w:val="en-GB"/>
              </w:rPr>
              <w:t>)</w:t>
            </w:r>
          </w:p>
        </w:tc>
        <w:tc>
          <w:tcPr>
            <w:tcW w:w="951" w:type="dxa"/>
            <w:vAlign w:val="center"/>
          </w:tcPr>
          <w:p w14:paraId="05D6F5A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29A28B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F1988D2"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1A28F9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46A9F1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9671BE2" w14:textId="1C8896B6" w:rsidR="003F7B02"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03A5B3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4BD68A8" w14:textId="77777777" w:rsidTr="00C75DF1">
        <w:tc>
          <w:tcPr>
            <w:tcW w:w="1351" w:type="dxa"/>
            <w:gridSpan w:val="2"/>
            <w:vAlign w:val="center"/>
          </w:tcPr>
          <w:p w14:paraId="023C0EB4" w14:textId="77777777" w:rsidR="003F7B02" w:rsidRPr="00842340" w:rsidRDefault="005540B8" w:rsidP="00F40678">
            <w:pPr>
              <w:spacing w:before="40" w:after="40"/>
              <w:jc w:val="center"/>
              <w:rPr>
                <w:rFonts w:asciiTheme="majorBidi" w:hAnsiTheme="majorBidi" w:cstheme="majorBidi"/>
                <w:sz w:val="20"/>
              </w:rPr>
            </w:pPr>
            <w:hyperlink r:id="rId131" w:history="1">
              <w:r w:rsidR="003F7B02" w:rsidRPr="00F0514C">
                <w:rPr>
                  <w:rStyle w:val="Hyperlink"/>
                  <w:rFonts w:asciiTheme="majorBidi" w:hAnsiTheme="majorBidi" w:cstheme="majorBidi"/>
                  <w:sz w:val="20"/>
                  <w:highlight w:val="yellow"/>
                </w:rPr>
                <w:t>Resolution 75</w:t>
              </w:r>
            </w:hyperlink>
          </w:p>
        </w:tc>
        <w:tc>
          <w:tcPr>
            <w:tcW w:w="2948" w:type="dxa"/>
            <w:vAlign w:val="center"/>
          </w:tcPr>
          <w:p w14:paraId="550CADBC" w14:textId="77777777" w:rsidR="003F7B02" w:rsidRPr="00842340" w:rsidRDefault="005540B8" w:rsidP="000575F5">
            <w:pPr>
              <w:keepNext/>
              <w:keepLines/>
              <w:spacing w:before="40" w:after="40"/>
              <w:jc w:val="center"/>
              <w:rPr>
                <w:rFonts w:asciiTheme="majorBidi" w:hAnsiTheme="majorBidi" w:cstheme="majorBidi"/>
                <w:sz w:val="20"/>
              </w:rPr>
            </w:pPr>
            <w:hyperlink r:id="rId132" w:history="1">
              <w:r w:rsidR="003F7B02" w:rsidRPr="00842340">
                <w:rPr>
                  <w:rStyle w:val="Hyperlink"/>
                  <w:rFonts w:asciiTheme="majorBidi" w:hAnsiTheme="majorBidi" w:cstheme="majorBidi"/>
                  <w:sz w:val="20"/>
                </w:rPr>
                <w:t>The ITU Telecommunication Standardization Sector's contribution in implementing the outcomes of the World Summit on the Information Society, taking into account the 2030 Agenda for Sustainable Development</w:t>
              </w:r>
            </w:hyperlink>
          </w:p>
        </w:tc>
        <w:tc>
          <w:tcPr>
            <w:tcW w:w="1494" w:type="dxa"/>
            <w:vAlign w:val="center"/>
          </w:tcPr>
          <w:p w14:paraId="6271F4C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48C8E50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5E06990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 xml:space="preserve">RR, </w:t>
            </w:r>
            <w:r w:rsidRPr="00842340">
              <w:rPr>
                <w:rFonts w:asciiTheme="majorBidi" w:hAnsiTheme="majorBidi" w:cstheme="majorBidi"/>
                <w:b/>
                <w:bCs/>
                <w:sz w:val="20"/>
                <w:lang w:val="en-GB"/>
              </w:rPr>
              <w:t>WP</w:t>
            </w:r>
          </w:p>
        </w:tc>
        <w:tc>
          <w:tcPr>
            <w:tcW w:w="951" w:type="dxa"/>
            <w:vAlign w:val="center"/>
          </w:tcPr>
          <w:p w14:paraId="3E2A765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E09DF2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BC30AA6"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647C6BB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43DAE3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D51402F" w14:textId="101F1972" w:rsidR="003F7B02"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319BE" w:rsidRPr="00842340">
              <w:rPr>
                <w:rFonts w:asciiTheme="majorBidi" w:hAnsiTheme="majorBidi" w:cstheme="majorBidi"/>
                <w:sz w:val="20"/>
                <w:lang w:val="en-GB"/>
              </w:rPr>
              <w:t>MOD</w:t>
            </w:r>
            <w:r>
              <w:rPr>
                <w:rFonts w:asciiTheme="majorBidi" w:hAnsiTheme="majorBidi" w:cstheme="majorBidi"/>
                <w:sz w:val="20"/>
                <w:lang w:val="en-GB"/>
              </w:rPr>
              <w:t>]</w:t>
            </w:r>
          </w:p>
        </w:tc>
        <w:tc>
          <w:tcPr>
            <w:tcW w:w="1275" w:type="dxa"/>
            <w:vAlign w:val="center"/>
          </w:tcPr>
          <w:p w14:paraId="51181A7F"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F716041" w14:textId="77777777" w:rsidTr="00C75DF1">
        <w:tc>
          <w:tcPr>
            <w:tcW w:w="1351" w:type="dxa"/>
            <w:gridSpan w:val="2"/>
            <w:vAlign w:val="center"/>
          </w:tcPr>
          <w:p w14:paraId="1164CBCD" w14:textId="77777777" w:rsidR="003F7B02" w:rsidRPr="00842340" w:rsidRDefault="005540B8" w:rsidP="00F40678">
            <w:pPr>
              <w:spacing w:before="40" w:after="40"/>
              <w:jc w:val="center"/>
              <w:rPr>
                <w:rFonts w:asciiTheme="majorBidi" w:hAnsiTheme="majorBidi" w:cstheme="majorBidi"/>
                <w:sz w:val="20"/>
              </w:rPr>
            </w:pPr>
            <w:hyperlink r:id="rId133" w:history="1">
              <w:r w:rsidR="003F7B02" w:rsidRPr="00842340">
                <w:rPr>
                  <w:rStyle w:val="Hyperlink"/>
                  <w:rFonts w:asciiTheme="majorBidi" w:hAnsiTheme="majorBidi" w:cstheme="majorBidi"/>
                  <w:sz w:val="20"/>
                </w:rPr>
                <w:t>Resolution 85</w:t>
              </w:r>
            </w:hyperlink>
          </w:p>
        </w:tc>
        <w:tc>
          <w:tcPr>
            <w:tcW w:w="2948" w:type="dxa"/>
            <w:vAlign w:val="center"/>
          </w:tcPr>
          <w:p w14:paraId="62EB37FC" w14:textId="77777777" w:rsidR="003F7B02" w:rsidRPr="00842340" w:rsidRDefault="005540B8" w:rsidP="00F40678">
            <w:pPr>
              <w:spacing w:before="40" w:after="40"/>
              <w:jc w:val="center"/>
              <w:rPr>
                <w:rFonts w:asciiTheme="majorBidi" w:hAnsiTheme="majorBidi" w:cstheme="majorBidi"/>
                <w:sz w:val="20"/>
              </w:rPr>
            </w:pPr>
            <w:hyperlink r:id="rId134" w:history="1">
              <w:r w:rsidR="003F7B02" w:rsidRPr="00842340">
                <w:rPr>
                  <w:rStyle w:val="Hyperlink"/>
                  <w:rFonts w:asciiTheme="majorBidi" w:hAnsiTheme="majorBidi" w:cstheme="majorBidi"/>
                  <w:sz w:val="20"/>
                </w:rPr>
                <w:t>Strengthening and diversifying the resources of the ITU Telecommunication Standardization Sector</w:t>
              </w:r>
            </w:hyperlink>
          </w:p>
        </w:tc>
        <w:tc>
          <w:tcPr>
            <w:tcW w:w="1494" w:type="dxa"/>
            <w:vAlign w:val="center"/>
          </w:tcPr>
          <w:p w14:paraId="74CFA77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5D57A5A4"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067A6DB5"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SOP</w:t>
            </w:r>
            <w:r w:rsidR="008C08D1">
              <w:rPr>
                <w:rFonts w:asciiTheme="majorBidi" w:hAnsiTheme="majorBidi" w:cstheme="majorBidi"/>
                <w:b/>
                <w:sz w:val="20"/>
                <w:lang w:val="en-GB"/>
              </w:rPr>
              <w:t xml:space="preserve"> </w:t>
            </w:r>
            <w:r w:rsidRPr="00842340">
              <w:rPr>
                <w:rFonts w:asciiTheme="majorBidi" w:hAnsiTheme="majorBidi" w:cstheme="majorBidi"/>
                <w:b/>
                <w:sz w:val="20"/>
                <w:lang w:val="en-GB"/>
              </w:rPr>
              <w:t>(RR)</w:t>
            </w:r>
            <w:r w:rsidR="00010969" w:rsidRPr="00842340">
              <w:rPr>
                <w:rFonts w:asciiTheme="majorBidi" w:hAnsiTheme="majorBidi" w:cstheme="majorBidi"/>
                <w:b/>
                <w:sz w:val="20"/>
                <w:lang w:val="en-GB"/>
              </w:rPr>
              <w:t>, TSAG PLEN</w:t>
            </w:r>
          </w:p>
        </w:tc>
        <w:tc>
          <w:tcPr>
            <w:tcW w:w="951" w:type="dxa"/>
            <w:vAlign w:val="center"/>
          </w:tcPr>
          <w:p w14:paraId="21CF662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C8F0F95" w14:textId="719A31C1"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55950F"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79441053"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33342F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09D505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E207D3D" w14:textId="5890A26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2BA4BD6" w14:textId="77777777" w:rsidTr="00C75DF1">
        <w:tc>
          <w:tcPr>
            <w:tcW w:w="1351" w:type="dxa"/>
            <w:gridSpan w:val="2"/>
            <w:vAlign w:val="center"/>
          </w:tcPr>
          <w:p w14:paraId="4B868850" w14:textId="77777777" w:rsidR="003F7B02" w:rsidRPr="00842340" w:rsidRDefault="005540B8" w:rsidP="00F40678">
            <w:pPr>
              <w:spacing w:before="40" w:after="40"/>
              <w:jc w:val="center"/>
              <w:rPr>
                <w:rFonts w:asciiTheme="majorBidi" w:hAnsiTheme="majorBidi" w:cstheme="majorBidi"/>
                <w:sz w:val="20"/>
              </w:rPr>
            </w:pPr>
            <w:hyperlink r:id="rId135" w:history="1">
              <w:r w:rsidR="003F7B02" w:rsidRPr="00842340">
                <w:rPr>
                  <w:rStyle w:val="Hyperlink"/>
                  <w:rFonts w:asciiTheme="majorBidi" w:hAnsiTheme="majorBidi" w:cstheme="majorBidi"/>
                  <w:sz w:val="20"/>
                </w:rPr>
                <w:t>Resolution 86</w:t>
              </w:r>
            </w:hyperlink>
          </w:p>
        </w:tc>
        <w:tc>
          <w:tcPr>
            <w:tcW w:w="2948" w:type="dxa"/>
            <w:vAlign w:val="center"/>
          </w:tcPr>
          <w:p w14:paraId="032831B8" w14:textId="77777777" w:rsidR="003F7B02" w:rsidRPr="00842340" w:rsidRDefault="005540B8" w:rsidP="00F40678">
            <w:pPr>
              <w:spacing w:before="40" w:after="40"/>
              <w:jc w:val="center"/>
              <w:rPr>
                <w:rFonts w:asciiTheme="majorBidi" w:hAnsiTheme="majorBidi" w:cstheme="majorBidi"/>
                <w:sz w:val="20"/>
              </w:rPr>
            </w:pPr>
            <w:hyperlink r:id="rId136" w:history="1">
              <w:r w:rsidR="003F7B02" w:rsidRPr="00842340">
                <w:rPr>
                  <w:rStyle w:val="Hyperlink"/>
                  <w:rFonts w:asciiTheme="majorBidi" w:hAnsiTheme="majorBidi" w:cstheme="majorBidi"/>
                  <w:sz w:val="20"/>
                </w:rPr>
                <w:t>Facilitating the implementation of the Smart Africa Manifesto</w:t>
              </w:r>
            </w:hyperlink>
          </w:p>
        </w:tc>
        <w:tc>
          <w:tcPr>
            <w:tcW w:w="1494" w:type="dxa"/>
            <w:vAlign w:val="center"/>
          </w:tcPr>
          <w:p w14:paraId="38080C5A"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27CEAE7E"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WG4B</w:t>
            </w:r>
          </w:p>
        </w:tc>
        <w:tc>
          <w:tcPr>
            <w:tcW w:w="1340" w:type="dxa"/>
            <w:vAlign w:val="center"/>
          </w:tcPr>
          <w:p w14:paraId="3F08E16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WP</w:t>
            </w:r>
            <w:r w:rsidR="002D3CC3">
              <w:rPr>
                <w:rFonts w:asciiTheme="majorBidi" w:hAnsiTheme="majorBidi" w:cstheme="majorBidi"/>
                <w:b/>
                <w:bCs/>
                <w:sz w:val="20"/>
                <w:lang w:val="en-GB"/>
              </w:rPr>
              <w:t xml:space="preserve"> </w:t>
            </w:r>
            <w:r w:rsidRPr="00842340">
              <w:rPr>
                <w:rFonts w:asciiTheme="majorBidi" w:hAnsiTheme="majorBidi" w:cstheme="majorBidi"/>
                <w:b/>
                <w:sz w:val="20"/>
                <w:lang w:val="en-GB"/>
              </w:rPr>
              <w:t>(RR)</w:t>
            </w:r>
          </w:p>
        </w:tc>
        <w:tc>
          <w:tcPr>
            <w:tcW w:w="951" w:type="dxa"/>
            <w:vAlign w:val="center"/>
          </w:tcPr>
          <w:p w14:paraId="52BD01A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7F4D1C3"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461FEFD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242032B"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9807B9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1110F3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6818AE4"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93E6A7B" w14:textId="77777777" w:rsidTr="00C75DF1">
        <w:tc>
          <w:tcPr>
            <w:tcW w:w="1351" w:type="dxa"/>
            <w:gridSpan w:val="2"/>
            <w:vAlign w:val="center"/>
          </w:tcPr>
          <w:p w14:paraId="0FFBFFA7" w14:textId="77777777" w:rsidR="003F7B02" w:rsidRPr="00842340" w:rsidRDefault="005540B8" w:rsidP="00F40678">
            <w:pPr>
              <w:spacing w:before="40" w:after="40"/>
              <w:jc w:val="center"/>
              <w:rPr>
                <w:rFonts w:asciiTheme="majorBidi" w:hAnsiTheme="majorBidi" w:cstheme="majorBidi"/>
                <w:sz w:val="20"/>
              </w:rPr>
            </w:pPr>
            <w:hyperlink r:id="rId137" w:history="1">
              <w:r w:rsidR="003F7B02" w:rsidRPr="00842340">
                <w:rPr>
                  <w:rStyle w:val="Hyperlink"/>
                  <w:rFonts w:asciiTheme="majorBidi" w:hAnsiTheme="majorBidi" w:cstheme="majorBidi"/>
                  <w:sz w:val="20"/>
                </w:rPr>
                <w:t>Resolution 87</w:t>
              </w:r>
            </w:hyperlink>
          </w:p>
        </w:tc>
        <w:tc>
          <w:tcPr>
            <w:tcW w:w="2948" w:type="dxa"/>
            <w:vAlign w:val="center"/>
          </w:tcPr>
          <w:p w14:paraId="518B51E7" w14:textId="77777777" w:rsidR="003F7B02" w:rsidRPr="00842340" w:rsidRDefault="005540B8" w:rsidP="00F40678">
            <w:pPr>
              <w:spacing w:before="40" w:after="40"/>
              <w:jc w:val="center"/>
              <w:rPr>
                <w:rFonts w:asciiTheme="majorBidi" w:hAnsiTheme="majorBidi" w:cstheme="majorBidi"/>
                <w:sz w:val="20"/>
              </w:rPr>
            </w:pPr>
            <w:hyperlink r:id="rId138" w:history="1">
              <w:r w:rsidR="003F7B02" w:rsidRPr="00842340">
                <w:rPr>
                  <w:rStyle w:val="Hyperlink"/>
                  <w:rFonts w:asciiTheme="majorBidi" w:hAnsiTheme="majorBidi" w:cstheme="majorBidi"/>
                  <w:sz w:val="20"/>
                </w:rPr>
                <w:t>Participation of the ITU Telecommunication Standardization Sector in the periodic review and revision of the International Telecommunication Regulations</w:t>
              </w:r>
            </w:hyperlink>
          </w:p>
        </w:tc>
        <w:tc>
          <w:tcPr>
            <w:tcW w:w="1494" w:type="dxa"/>
            <w:vAlign w:val="center"/>
          </w:tcPr>
          <w:p w14:paraId="68D1F98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Generic</w:t>
            </w:r>
          </w:p>
        </w:tc>
        <w:tc>
          <w:tcPr>
            <w:tcW w:w="945" w:type="dxa"/>
            <w:vAlign w:val="center"/>
          </w:tcPr>
          <w:p w14:paraId="5A5DF453" w14:textId="77777777" w:rsidR="003F7B02" w:rsidRPr="00842340" w:rsidRDefault="003F7B02" w:rsidP="00F40678">
            <w:pPr>
              <w:spacing w:before="40" w:after="40"/>
              <w:jc w:val="center"/>
              <w:rPr>
                <w:rFonts w:asciiTheme="majorBidi" w:hAnsiTheme="majorBidi" w:cstheme="majorBidi"/>
                <w:sz w:val="20"/>
              </w:rPr>
            </w:pPr>
            <w:r w:rsidRPr="00842340">
              <w:rPr>
                <w:rFonts w:asciiTheme="majorBidi" w:hAnsiTheme="majorBidi" w:cstheme="majorBidi"/>
                <w:sz w:val="20"/>
              </w:rPr>
              <w:t>Com4</w:t>
            </w:r>
          </w:p>
        </w:tc>
        <w:tc>
          <w:tcPr>
            <w:tcW w:w="1340" w:type="dxa"/>
            <w:vAlign w:val="center"/>
          </w:tcPr>
          <w:p w14:paraId="6172F6E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(RR)</w:t>
            </w:r>
            <w:r w:rsidR="00010969" w:rsidRPr="00842340">
              <w:rPr>
                <w:rFonts w:asciiTheme="majorBidi" w:hAnsiTheme="majorBidi" w:cstheme="majorBidi"/>
                <w:b/>
                <w:sz w:val="20"/>
                <w:lang w:val="en-GB"/>
              </w:rPr>
              <w:t>, TSAG PLEN</w:t>
            </w:r>
          </w:p>
        </w:tc>
        <w:tc>
          <w:tcPr>
            <w:tcW w:w="951" w:type="dxa"/>
            <w:vAlign w:val="center"/>
          </w:tcPr>
          <w:p w14:paraId="12770B8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C03284A" w14:textId="12F0726D" w:rsidR="003F7B02"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DB288F">
              <w:rPr>
                <w:rFonts w:asciiTheme="majorBidi" w:hAnsiTheme="majorBidi" w:cstheme="majorBidi"/>
                <w:sz w:val="20"/>
                <w:lang w:val="en-GB"/>
              </w:rPr>
              <w:t>MOD</w:t>
            </w:r>
            <w:r>
              <w:rPr>
                <w:rFonts w:asciiTheme="majorBidi" w:hAnsiTheme="majorBidi" w:cstheme="majorBidi"/>
                <w:sz w:val="20"/>
                <w:lang w:val="en-GB"/>
              </w:rPr>
              <w:t>]</w:t>
            </w:r>
          </w:p>
        </w:tc>
        <w:tc>
          <w:tcPr>
            <w:tcW w:w="951" w:type="dxa"/>
            <w:vAlign w:val="center"/>
          </w:tcPr>
          <w:p w14:paraId="202D99B1" w14:textId="77777777" w:rsidR="003F7B02" w:rsidRPr="00842340" w:rsidRDefault="00493AD4"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06DEA0E"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3B8CAE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34C6252" w14:textId="77777777" w:rsidR="003F7B02" w:rsidRPr="00842340" w:rsidRDefault="00B2657D"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D319BE"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1275" w:type="dxa"/>
            <w:vAlign w:val="center"/>
          </w:tcPr>
          <w:p w14:paraId="6464C74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F1754D" w:rsidRPr="00842340" w14:paraId="017221E8" w14:textId="77777777" w:rsidTr="00F24265">
        <w:tc>
          <w:tcPr>
            <w:tcW w:w="14716" w:type="dxa"/>
            <w:gridSpan w:val="13"/>
            <w:vAlign w:val="center"/>
          </w:tcPr>
          <w:p w14:paraId="3A87A92E" w14:textId="77777777" w:rsidR="00F1754D" w:rsidRPr="00842340" w:rsidRDefault="00F1754D"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Proposed new Resolutions</w:t>
            </w:r>
          </w:p>
        </w:tc>
      </w:tr>
      <w:tr w:rsidR="00FE796B" w:rsidRPr="00842340" w14:paraId="2574D97B" w14:textId="77777777" w:rsidTr="00F24265">
        <w:tc>
          <w:tcPr>
            <w:tcW w:w="1351" w:type="dxa"/>
            <w:gridSpan w:val="2"/>
            <w:vAlign w:val="center"/>
          </w:tcPr>
          <w:p w14:paraId="128B6CBE" w14:textId="77777777" w:rsidR="00FE796B" w:rsidRPr="00842340" w:rsidRDefault="00FE796B" w:rsidP="00F40678">
            <w:pPr>
              <w:spacing w:before="40" w:after="40"/>
              <w:jc w:val="center"/>
              <w:rPr>
                <w:rStyle w:val="Hyperlink"/>
                <w:rFonts w:asciiTheme="majorBidi" w:hAnsiTheme="majorBidi" w:cstheme="majorBidi"/>
                <w:sz w:val="20"/>
              </w:rPr>
            </w:pPr>
          </w:p>
        </w:tc>
        <w:tc>
          <w:tcPr>
            <w:tcW w:w="2948" w:type="dxa"/>
            <w:vAlign w:val="center"/>
          </w:tcPr>
          <w:p w14:paraId="09D775FE" w14:textId="77777777" w:rsidR="00FE796B" w:rsidRPr="00E273C3" w:rsidRDefault="00FE796B"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Effectiveness of ITU-T</w:t>
            </w:r>
          </w:p>
        </w:tc>
        <w:tc>
          <w:tcPr>
            <w:tcW w:w="1494" w:type="dxa"/>
            <w:vAlign w:val="center"/>
          </w:tcPr>
          <w:p w14:paraId="29D63C65" w14:textId="77777777" w:rsidR="00FE796B" w:rsidRPr="00842340" w:rsidRDefault="00154D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1AD7C9D8" w14:textId="77777777" w:rsidR="00FE796B" w:rsidRPr="00842340" w:rsidRDefault="00FE796B" w:rsidP="00F40678">
            <w:pPr>
              <w:spacing w:before="40" w:after="40"/>
              <w:jc w:val="center"/>
              <w:rPr>
                <w:rFonts w:asciiTheme="majorBidi" w:hAnsiTheme="majorBidi" w:cstheme="majorBidi"/>
                <w:sz w:val="20"/>
              </w:rPr>
            </w:pPr>
          </w:p>
        </w:tc>
        <w:tc>
          <w:tcPr>
            <w:tcW w:w="1340" w:type="dxa"/>
            <w:vAlign w:val="center"/>
          </w:tcPr>
          <w:p w14:paraId="636728D0" w14:textId="77777777" w:rsidR="00FE796B" w:rsidRPr="00842340" w:rsidRDefault="00F07FB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WP</w:t>
            </w:r>
          </w:p>
        </w:tc>
        <w:tc>
          <w:tcPr>
            <w:tcW w:w="951" w:type="dxa"/>
            <w:vAlign w:val="center"/>
          </w:tcPr>
          <w:p w14:paraId="0795A4BF" w14:textId="77777777" w:rsidR="00FE796B" w:rsidRPr="00842340" w:rsidRDefault="00FE796B" w:rsidP="00F40678">
            <w:pPr>
              <w:spacing w:before="40" w:after="40"/>
              <w:jc w:val="center"/>
              <w:rPr>
                <w:rFonts w:asciiTheme="majorBidi" w:hAnsiTheme="majorBidi" w:cstheme="majorBidi"/>
                <w:sz w:val="20"/>
                <w:lang w:val="en-GB"/>
              </w:rPr>
            </w:pPr>
          </w:p>
        </w:tc>
        <w:tc>
          <w:tcPr>
            <w:tcW w:w="842" w:type="dxa"/>
            <w:vAlign w:val="center"/>
          </w:tcPr>
          <w:p w14:paraId="12DDE1D8" w14:textId="77777777" w:rsidR="00FE796B" w:rsidRPr="00842340" w:rsidRDefault="00FE796B" w:rsidP="00F40678">
            <w:pPr>
              <w:spacing w:before="40" w:after="40"/>
              <w:jc w:val="center"/>
              <w:rPr>
                <w:rFonts w:asciiTheme="majorBidi" w:hAnsiTheme="majorBidi" w:cstheme="majorBidi"/>
                <w:sz w:val="20"/>
                <w:lang w:val="en-GB"/>
              </w:rPr>
            </w:pPr>
          </w:p>
        </w:tc>
        <w:tc>
          <w:tcPr>
            <w:tcW w:w="951" w:type="dxa"/>
            <w:vAlign w:val="center"/>
          </w:tcPr>
          <w:p w14:paraId="652DE69F" w14:textId="77777777" w:rsidR="00FE796B" w:rsidRPr="00842340" w:rsidRDefault="00FE796B" w:rsidP="00F40678">
            <w:pPr>
              <w:spacing w:before="40" w:after="40"/>
              <w:jc w:val="center"/>
              <w:rPr>
                <w:rFonts w:asciiTheme="majorBidi" w:hAnsiTheme="majorBidi" w:cstheme="majorBidi"/>
                <w:sz w:val="20"/>
                <w:lang w:val="en-GB"/>
              </w:rPr>
            </w:pPr>
          </w:p>
        </w:tc>
        <w:tc>
          <w:tcPr>
            <w:tcW w:w="868" w:type="dxa"/>
            <w:vAlign w:val="center"/>
          </w:tcPr>
          <w:p w14:paraId="2CF542B8" w14:textId="77777777" w:rsidR="00FE796B" w:rsidRPr="00842340" w:rsidRDefault="00FE796B" w:rsidP="00F40678">
            <w:pPr>
              <w:spacing w:before="40" w:after="40"/>
              <w:jc w:val="center"/>
              <w:rPr>
                <w:rFonts w:asciiTheme="majorBidi" w:hAnsiTheme="majorBidi" w:cstheme="majorBidi"/>
                <w:sz w:val="20"/>
                <w:lang w:val="en-GB"/>
              </w:rPr>
            </w:pPr>
          </w:p>
        </w:tc>
        <w:tc>
          <w:tcPr>
            <w:tcW w:w="909" w:type="dxa"/>
            <w:vAlign w:val="center"/>
          </w:tcPr>
          <w:p w14:paraId="580D6854" w14:textId="77777777" w:rsidR="00FE796B" w:rsidRPr="00842340" w:rsidRDefault="00FE796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2" w:type="dxa"/>
            <w:vAlign w:val="center"/>
          </w:tcPr>
          <w:p w14:paraId="15685667" w14:textId="77777777" w:rsidR="00FE796B" w:rsidRPr="00842340" w:rsidRDefault="00FE796B" w:rsidP="00F40678">
            <w:pPr>
              <w:spacing w:before="40" w:after="40"/>
              <w:jc w:val="center"/>
              <w:rPr>
                <w:rFonts w:asciiTheme="majorBidi" w:hAnsiTheme="majorBidi" w:cstheme="majorBidi"/>
                <w:sz w:val="20"/>
                <w:lang w:val="en-GB"/>
              </w:rPr>
            </w:pPr>
          </w:p>
        </w:tc>
        <w:tc>
          <w:tcPr>
            <w:tcW w:w="1275" w:type="dxa"/>
            <w:vAlign w:val="center"/>
          </w:tcPr>
          <w:p w14:paraId="5EC778DF" w14:textId="77777777" w:rsidR="00FE796B" w:rsidRPr="00842340" w:rsidRDefault="00FE796B"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FE796B" w:rsidRPr="00842340" w14:paraId="53E55871" w14:textId="77777777" w:rsidTr="00F24265">
        <w:tc>
          <w:tcPr>
            <w:tcW w:w="1351" w:type="dxa"/>
            <w:gridSpan w:val="2"/>
            <w:vAlign w:val="center"/>
          </w:tcPr>
          <w:p w14:paraId="0EC80EB1" w14:textId="77777777" w:rsidR="00FE796B" w:rsidRPr="00842340" w:rsidRDefault="00FE796B" w:rsidP="00F40678">
            <w:pPr>
              <w:spacing w:before="40" w:after="40"/>
              <w:jc w:val="center"/>
              <w:rPr>
                <w:rStyle w:val="Hyperlink"/>
                <w:rFonts w:asciiTheme="majorBidi" w:hAnsiTheme="majorBidi" w:cstheme="majorBidi"/>
                <w:sz w:val="20"/>
              </w:rPr>
            </w:pPr>
          </w:p>
        </w:tc>
        <w:tc>
          <w:tcPr>
            <w:tcW w:w="2948" w:type="dxa"/>
            <w:vAlign w:val="center"/>
          </w:tcPr>
          <w:p w14:paraId="2BE848F6" w14:textId="2FE292EA" w:rsidR="00DD2955" w:rsidRPr="00E273C3" w:rsidRDefault="00F07FBA" w:rsidP="00DD2955">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The importance of industry engagement in the work of the ITU</w:t>
            </w:r>
            <w:ins w:id="42" w:author="ITU_Admin" w:date="2021-03-26T07:50:00Z">
              <w:r w:rsidR="00DD2955">
                <w:rPr>
                  <w:rStyle w:val="Hyperlink"/>
                  <w:rFonts w:asciiTheme="majorBidi" w:hAnsiTheme="majorBidi" w:cstheme="majorBidi"/>
                  <w:color w:val="auto"/>
                  <w:sz w:val="20"/>
                  <w:u w:val="none"/>
                </w:rPr>
                <w:t xml:space="preserve"> </w:t>
              </w:r>
            </w:ins>
            <w:del w:id="43" w:author="ITU_Admin" w:date="2021-03-26T07:50:00Z">
              <w:r w:rsidRPr="00E273C3" w:rsidDel="00DD2955">
                <w:rPr>
                  <w:rStyle w:val="Hyperlink"/>
                  <w:rFonts w:asciiTheme="majorBidi" w:hAnsiTheme="majorBidi" w:cstheme="majorBidi"/>
                  <w:color w:val="auto"/>
                  <w:sz w:val="20"/>
                  <w:u w:val="none"/>
                </w:rPr>
                <w:delText>-</w:delText>
              </w:r>
            </w:del>
            <w:r w:rsidRPr="00E273C3">
              <w:rPr>
                <w:rStyle w:val="Hyperlink"/>
                <w:rFonts w:asciiTheme="majorBidi" w:hAnsiTheme="majorBidi" w:cstheme="majorBidi"/>
                <w:color w:val="auto"/>
                <w:sz w:val="20"/>
                <w:u w:val="none"/>
              </w:rPr>
              <w:t>T</w:t>
            </w:r>
            <w:ins w:id="44" w:author="ITU_Admin" w:date="2021-03-26T07:50:00Z">
              <w:r w:rsidR="00DD2955">
                <w:rPr>
                  <w:rStyle w:val="Hyperlink"/>
                  <w:rFonts w:asciiTheme="majorBidi" w:hAnsiTheme="majorBidi" w:cstheme="majorBidi"/>
                  <w:color w:val="auto"/>
                  <w:sz w:val="20"/>
                  <w:u w:val="none"/>
                </w:rPr>
                <w:t>elecommunication Standardization Sector</w:t>
              </w:r>
            </w:ins>
          </w:p>
        </w:tc>
        <w:tc>
          <w:tcPr>
            <w:tcW w:w="1494" w:type="dxa"/>
            <w:vAlign w:val="center"/>
          </w:tcPr>
          <w:p w14:paraId="0943C2BD" w14:textId="77777777" w:rsidR="00FE796B" w:rsidRPr="00842340" w:rsidRDefault="00154DD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07927713" w14:textId="77777777" w:rsidR="00FE796B" w:rsidRPr="00842340" w:rsidRDefault="00FE796B" w:rsidP="00F40678">
            <w:pPr>
              <w:spacing w:before="40" w:after="40"/>
              <w:jc w:val="center"/>
              <w:rPr>
                <w:rFonts w:asciiTheme="majorBidi" w:hAnsiTheme="majorBidi" w:cstheme="majorBidi"/>
                <w:sz w:val="20"/>
              </w:rPr>
            </w:pPr>
          </w:p>
        </w:tc>
        <w:tc>
          <w:tcPr>
            <w:tcW w:w="1340" w:type="dxa"/>
            <w:vAlign w:val="center"/>
          </w:tcPr>
          <w:p w14:paraId="18EEC00A" w14:textId="77777777" w:rsidR="00FE796B" w:rsidRPr="00842340" w:rsidRDefault="00F07FBA"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SC</w:t>
            </w:r>
          </w:p>
        </w:tc>
        <w:tc>
          <w:tcPr>
            <w:tcW w:w="951" w:type="dxa"/>
            <w:vAlign w:val="center"/>
          </w:tcPr>
          <w:p w14:paraId="1A49F296" w14:textId="77777777" w:rsidR="00FE796B" w:rsidRPr="00842340" w:rsidRDefault="00FE796B" w:rsidP="00F40678">
            <w:pPr>
              <w:spacing w:before="40" w:after="40"/>
              <w:jc w:val="center"/>
              <w:rPr>
                <w:rFonts w:asciiTheme="majorBidi" w:hAnsiTheme="majorBidi" w:cstheme="majorBidi"/>
                <w:sz w:val="20"/>
                <w:lang w:val="en-GB"/>
              </w:rPr>
            </w:pPr>
          </w:p>
        </w:tc>
        <w:tc>
          <w:tcPr>
            <w:tcW w:w="842" w:type="dxa"/>
            <w:vAlign w:val="center"/>
          </w:tcPr>
          <w:p w14:paraId="21EC2BC0" w14:textId="77777777" w:rsidR="00FE796B" w:rsidRPr="00842340" w:rsidRDefault="00FE796B" w:rsidP="00F40678">
            <w:pPr>
              <w:spacing w:before="40" w:after="40"/>
              <w:jc w:val="center"/>
              <w:rPr>
                <w:rFonts w:asciiTheme="majorBidi" w:hAnsiTheme="majorBidi" w:cstheme="majorBidi"/>
                <w:sz w:val="20"/>
                <w:lang w:val="en-GB"/>
              </w:rPr>
            </w:pPr>
          </w:p>
        </w:tc>
        <w:tc>
          <w:tcPr>
            <w:tcW w:w="951" w:type="dxa"/>
            <w:vAlign w:val="center"/>
          </w:tcPr>
          <w:p w14:paraId="7C57349F" w14:textId="77777777" w:rsidR="00FE796B" w:rsidRPr="00842340" w:rsidRDefault="00FE796B" w:rsidP="00F40678">
            <w:pPr>
              <w:spacing w:before="40" w:after="40"/>
              <w:jc w:val="center"/>
              <w:rPr>
                <w:rFonts w:asciiTheme="majorBidi" w:hAnsiTheme="majorBidi" w:cstheme="majorBidi"/>
                <w:sz w:val="20"/>
                <w:lang w:val="en-GB"/>
              </w:rPr>
            </w:pPr>
          </w:p>
        </w:tc>
        <w:tc>
          <w:tcPr>
            <w:tcW w:w="868" w:type="dxa"/>
            <w:vAlign w:val="center"/>
          </w:tcPr>
          <w:p w14:paraId="388AA9BA" w14:textId="7A742A4C" w:rsidR="00FE796B" w:rsidRPr="00842340" w:rsidRDefault="003420BA"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909" w:type="dxa"/>
            <w:vAlign w:val="center"/>
          </w:tcPr>
          <w:p w14:paraId="3A9E290D" w14:textId="77777777" w:rsidR="00FE796B" w:rsidRPr="00842340" w:rsidRDefault="00FE796B"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2" w:type="dxa"/>
            <w:vAlign w:val="center"/>
          </w:tcPr>
          <w:p w14:paraId="6099A173" w14:textId="77777777" w:rsidR="00FE796B" w:rsidRPr="00842340" w:rsidRDefault="00FE796B" w:rsidP="00F40678">
            <w:pPr>
              <w:spacing w:before="40" w:after="40"/>
              <w:jc w:val="center"/>
              <w:rPr>
                <w:rFonts w:asciiTheme="majorBidi" w:hAnsiTheme="majorBidi" w:cstheme="majorBidi"/>
                <w:sz w:val="20"/>
                <w:lang w:val="en-GB"/>
              </w:rPr>
            </w:pPr>
          </w:p>
        </w:tc>
        <w:tc>
          <w:tcPr>
            <w:tcW w:w="1275" w:type="dxa"/>
            <w:vAlign w:val="center"/>
          </w:tcPr>
          <w:p w14:paraId="00D3AECB" w14:textId="77777777" w:rsidR="00FE796B" w:rsidRPr="00842340" w:rsidRDefault="00FE796B"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EF305C" w:rsidRPr="00842340" w14:paraId="4C6A4C4D" w14:textId="77777777" w:rsidTr="00F24265">
        <w:tc>
          <w:tcPr>
            <w:tcW w:w="1351" w:type="dxa"/>
            <w:gridSpan w:val="2"/>
            <w:vAlign w:val="center"/>
          </w:tcPr>
          <w:p w14:paraId="76E2DDB4" w14:textId="77777777" w:rsidR="00EF305C" w:rsidRPr="00842340" w:rsidRDefault="00EF305C" w:rsidP="00F40678">
            <w:pPr>
              <w:spacing w:before="40" w:after="40"/>
              <w:jc w:val="center"/>
              <w:rPr>
                <w:rStyle w:val="Hyperlink"/>
                <w:rFonts w:asciiTheme="majorBidi" w:hAnsiTheme="majorBidi" w:cstheme="majorBidi"/>
                <w:sz w:val="20"/>
              </w:rPr>
            </w:pPr>
          </w:p>
        </w:tc>
        <w:tc>
          <w:tcPr>
            <w:tcW w:w="2948" w:type="dxa"/>
            <w:vAlign w:val="center"/>
          </w:tcPr>
          <w:p w14:paraId="7860310E" w14:textId="341221EE" w:rsidR="00EF305C" w:rsidRPr="00E273C3" w:rsidRDefault="00EF305C" w:rsidP="00F40678">
            <w:pPr>
              <w:spacing w:before="40" w:after="40"/>
              <w:jc w:val="center"/>
              <w:rPr>
                <w:rStyle w:val="Hyperlink"/>
                <w:rFonts w:asciiTheme="majorBidi" w:hAnsiTheme="majorBidi" w:cstheme="majorBidi"/>
                <w:color w:val="auto"/>
                <w:sz w:val="20"/>
                <w:u w:val="none"/>
              </w:rPr>
            </w:pPr>
            <w:r w:rsidRPr="00EF305C">
              <w:rPr>
                <w:rStyle w:val="Hyperlink"/>
                <w:rFonts w:asciiTheme="majorBidi" w:hAnsiTheme="majorBidi" w:cstheme="majorBidi"/>
                <w:color w:val="auto"/>
                <w:sz w:val="20"/>
                <w:u w:val="none"/>
              </w:rPr>
              <w:t>Towards a More Effective, Efficient, Fit for Purpose, and Inclusive ITU Standardization Sector</w:t>
            </w:r>
          </w:p>
        </w:tc>
        <w:tc>
          <w:tcPr>
            <w:tcW w:w="1494" w:type="dxa"/>
            <w:vAlign w:val="center"/>
          </w:tcPr>
          <w:p w14:paraId="1D46F13B" w14:textId="0FA9F232" w:rsidR="00EF305C" w:rsidRPr="00842340" w:rsidRDefault="00677F7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45A123BF" w14:textId="77777777" w:rsidR="00EF305C" w:rsidRPr="00842340" w:rsidRDefault="00EF305C" w:rsidP="00F40678">
            <w:pPr>
              <w:spacing w:before="40" w:after="40"/>
              <w:jc w:val="center"/>
              <w:rPr>
                <w:rFonts w:asciiTheme="majorBidi" w:hAnsiTheme="majorBidi" w:cstheme="majorBidi"/>
                <w:sz w:val="20"/>
              </w:rPr>
            </w:pPr>
          </w:p>
        </w:tc>
        <w:tc>
          <w:tcPr>
            <w:tcW w:w="1340" w:type="dxa"/>
            <w:vAlign w:val="center"/>
          </w:tcPr>
          <w:p w14:paraId="51E542E2" w14:textId="4813132F" w:rsidR="00EF305C" w:rsidRPr="00842340" w:rsidRDefault="007832ED"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WP</w:t>
            </w:r>
          </w:p>
        </w:tc>
        <w:tc>
          <w:tcPr>
            <w:tcW w:w="951" w:type="dxa"/>
            <w:vAlign w:val="center"/>
          </w:tcPr>
          <w:p w14:paraId="6343B28A" w14:textId="77777777" w:rsidR="00EF305C" w:rsidRPr="00842340" w:rsidRDefault="00EF305C" w:rsidP="00F40678">
            <w:pPr>
              <w:spacing w:before="40" w:after="40"/>
              <w:jc w:val="center"/>
              <w:rPr>
                <w:rFonts w:asciiTheme="majorBidi" w:hAnsiTheme="majorBidi" w:cstheme="majorBidi"/>
                <w:sz w:val="20"/>
                <w:lang w:val="en-GB"/>
              </w:rPr>
            </w:pPr>
          </w:p>
        </w:tc>
        <w:tc>
          <w:tcPr>
            <w:tcW w:w="842" w:type="dxa"/>
            <w:vAlign w:val="center"/>
          </w:tcPr>
          <w:p w14:paraId="37253B30" w14:textId="77777777" w:rsidR="00EF305C" w:rsidRPr="00842340" w:rsidRDefault="00EF305C" w:rsidP="00F40678">
            <w:pPr>
              <w:spacing w:before="40" w:after="40"/>
              <w:jc w:val="center"/>
              <w:rPr>
                <w:rFonts w:asciiTheme="majorBidi" w:hAnsiTheme="majorBidi" w:cstheme="majorBidi"/>
                <w:sz w:val="20"/>
                <w:lang w:val="en-GB"/>
              </w:rPr>
            </w:pPr>
          </w:p>
        </w:tc>
        <w:tc>
          <w:tcPr>
            <w:tcW w:w="951" w:type="dxa"/>
            <w:vAlign w:val="center"/>
          </w:tcPr>
          <w:p w14:paraId="2A5C7F39" w14:textId="77777777" w:rsidR="00EF305C" w:rsidRPr="00842340" w:rsidRDefault="00EF305C" w:rsidP="00F40678">
            <w:pPr>
              <w:spacing w:before="40" w:after="40"/>
              <w:jc w:val="center"/>
              <w:rPr>
                <w:rFonts w:asciiTheme="majorBidi" w:hAnsiTheme="majorBidi" w:cstheme="majorBidi"/>
                <w:sz w:val="20"/>
                <w:lang w:val="en-GB"/>
              </w:rPr>
            </w:pPr>
          </w:p>
        </w:tc>
        <w:tc>
          <w:tcPr>
            <w:tcW w:w="868" w:type="dxa"/>
            <w:vAlign w:val="center"/>
          </w:tcPr>
          <w:p w14:paraId="39897EEE" w14:textId="77777777" w:rsidR="00EF305C" w:rsidRPr="00842340" w:rsidRDefault="00EF305C" w:rsidP="00F40678">
            <w:pPr>
              <w:spacing w:before="40" w:after="40"/>
              <w:jc w:val="center"/>
              <w:rPr>
                <w:rFonts w:asciiTheme="majorBidi" w:hAnsiTheme="majorBidi" w:cstheme="majorBidi"/>
                <w:sz w:val="20"/>
                <w:lang w:val="en-GB"/>
              </w:rPr>
            </w:pPr>
          </w:p>
        </w:tc>
        <w:tc>
          <w:tcPr>
            <w:tcW w:w="909" w:type="dxa"/>
            <w:vAlign w:val="center"/>
          </w:tcPr>
          <w:p w14:paraId="6AD74667" w14:textId="0A43807A" w:rsidR="00EF305C" w:rsidRPr="00842340" w:rsidRDefault="00EF305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ADD</w:t>
            </w:r>
          </w:p>
        </w:tc>
        <w:tc>
          <w:tcPr>
            <w:tcW w:w="842" w:type="dxa"/>
            <w:vAlign w:val="center"/>
          </w:tcPr>
          <w:p w14:paraId="5FB4C45E" w14:textId="77777777" w:rsidR="00EF305C" w:rsidRPr="00842340" w:rsidRDefault="00EF305C" w:rsidP="00F40678">
            <w:pPr>
              <w:spacing w:before="40" w:after="40"/>
              <w:jc w:val="center"/>
              <w:rPr>
                <w:rFonts w:asciiTheme="majorBidi" w:hAnsiTheme="majorBidi" w:cstheme="majorBidi"/>
                <w:sz w:val="20"/>
                <w:lang w:val="en-GB"/>
              </w:rPr>
            </w:pPr>
          </w:p>
        </w:tc>
        <w:tc>
          <w:tcPr>
            <w:tcW w:w="1275" w:type="dxa"/>
            <w:vAlign w:val="center"/>
          </w:tcPr>
          <w:p w14:paraId="34DE3A2B" w14:textId="0AE42567" w:rsidR="00EF305C" w:rsidRPr="00842340" w:rsidRDefault="00EF305C"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ADD</w:t>
            </w:r>
          </w:p>
        </w:tc>
      </w:tr>
      <w:tr w:rsidR="00B764A2" w:rsidRPr="00842340" w14:paraId="46B4F4F3" w14:textId="77777777" w:rsidTr="00F24265">
        <w:tc>
          <w:tcPr>
            <w:tcW w:w="1351" w:type="dxa"/>
            <w:gridSpan w:val="2"/>
            <w:vAlign w:val="center"/>
          </w:tcPr>
          <w:p w14:paraId="07061179" w14:textId="77777777" w:rsidR="00B764A2" w:rsidRPr="00842340" w:rsidRDefault="00B764A2" w:rsidP="00F40678">
            <w:pPr>
              <w:spacing w:before="40" w:after="40"/>
              <w:jc w:val="center"/>
              <w:rPr>
                <w:rStyle w:val="Hyperlink"/>
                <w:rFonts w:asciiTheme="majorBidi" w:hAnsiTheme="majorBidi" w:cstheme="majorBidi"/>
                <w:sz w:val="20"/>
              </w:rPr>
            </w:pPr>
          </w:p>
        </w:tc>
        <w:tc>
          <w:tcPr>
            <w:tcW w:w="2948" w:type="dxa"/>
            <w:vAlign w:val="center"/>
          </w:tcPr>
          <w:p w14:paraId="0ED8F7DF" w14:textId="138D9859" w:rsidR="00B764A2" w:rsidRPr="00E273C3" w:rsidRDefault="00337F2F" w:rsidP="00337F2F">
            <w:pPr>
              <w:spacing w:before="40" w:after="40"/>
              <w:jc w:val="center"/>
              <w:rPr>
                <w:rStyle w:val="Hyperlink"/>
                <w:rFonts w:asciiTheme="majorBidi" w:hAnsiTheme="majorBidi" w:cstheme="majorBidi"/>
                <w:color w:val="auto"/>
                <w:sz w:val="20"/>
                <w:u w:val="none"/>
              </w:rPr>
            </w:pPr>
            <w:r w:rsidRPr="00337F2F">
              <w:rPr>
                <w:rStyle w:val="Hyperlink"/>
                <w:rFonts w:asciiTheme="majorBidi" w:hAnsiTheme="majorBidi" w:cstheme="majorBidi"/>
                <w:color w:val="auto"/>
                <w:sz w:val="20"/>
                <w:u w:val="none"/>
              </w:rPr>
              <w:t>ITU</w:t>
            </w:r>
            <w:r>
              <w:rPr>
                <w:rStyle w:val="Hyperlink"/>
                <w:rFonts w:asciiTheme="majorBidi" w:hAnsiTheme="majorBidi" w:cstheme="majorBidi"/>
                <w:color w:val="auto"/>
                <w:sz w:val="20"/>
                <w:u w:val="none"/>
              </w:rPr>
              <w:t>-</w:t>
            </w:r>
            <w:r w:rsidRPr="00337F2F">
              <w:rPr>
                <w:rStyle w:val="Hyperlink"/>
                <w:rFonts w:asciiTheme="majorBidi" w:hAnsiTheme="majorBidi" w:cstheme="majorBidi"/>
                <w:color w:val="auto"/>
                <w:sz w:val="20"/>
                <w:u w:val="none"/>
              </w:rPr>
              <w:t xml:space="preserve">T’s </w:t>
            </w:r>
            <w:r>
              <w:rPr>
                <w:rStyle w:val="Hyperlink"/>
                <w:rFonts w:asciiTheme="majorBidi" w:hAnsiTheme="majorBidi" w:cstheme="majorBidi"/>
                <w:color w:val="auto"/>
                <w:sz w:val="20"/>
                <w:u w:val="none"/>
              </w:rPr>
              <w:t>r</w:t>
            </w:r>
            <w:r w:rsidRPr="00337F2F">
              <w:rPr>
                <w:rStyle w:val="Hyperlink"/>
                <w:rFonts w:asciiTheme="majorBidi" w:hAnsiTheme="majorBidi" w:cstheme="majorBidi"/>
                <w:color w:val="auto"/>
                <w:sz w:val="20"/>
                <w:u w:val="none"/>
              </w:rPr>
              <w:t xml:space="preserve">ole in </w:t>
            </w:r>
            <w:r>
              <w:rPr>
                <w:rStyle w:val="Hyperlink"/>
                <w:rFonts w:asciiTheme="majorBidi" w:hAnsiTheme="majorBidi" w:cstheme="majorBidi"/>
                <w:color w:val="auto"/>
                <w:sz w:val="20"/>
                <w:u w:val="none"/>
              </w:rPr>
              <w:t>f</w:t>
            </w:r>
            <w:r w:rsidRPr="00337F2F">
              <w:rPr>
                <w:rStyle w:val="Hyperlink"/>
                <w:rFonts w:asciiTheme="majorBidi" w:hAnsiTheme="majorBidi" w:cstheme="majorBidi"/>
                <w:color w:val="auto"/>
                <w:sz w:val="20"/>
                <w:u w:val="none"/>
              </w:rPr>
              <w:t xml:space="preserve">acilitating the use of ICTs to </w:t>
            </w:r>
            <w:r>
              <w:rPr>
                <w:rStyle w:val="Hyperlink"/>
                <w:rFonts w:asciiTheme="majorBidi" w:hAnsiTheme="majorBidi" w:cstheme="majorBidi"/>
                <w:color w:val="auto"/>
                <w:sz w:val="20"/>
                <w:u w:val="none"/>
              </w:rPr>
              <w:t>p</w:t>
            </w:r>
            <w:r w:rsidRPr="00337F2F">
              <w:rPr>
                <w:rStyle w:val="Hyperlink"/>
                <w:rFonts w:asciiTheme="majorBidi" w:hAnsiTheme="majorBidi" w:cstheme="majorBidi"/>
                <w:color w:val="auto"/>
                <w:sz w:val="20"/>
                <w:u w:val="none"/>
              </w:rPr>
              <w:t xml:space="preserve">revent the spread of </w:t>
            </w:r>
            <w:r>
              <w:rPr>
                <w:rStyle w:val="Hyperlink"/>
                <w:rFonts w:asciiTheme="majorBidi" w:hAnsiTheme="majorBidi" w:cstheme="majorBidi"/>
                <w:color w:val="auto"/>
                <w:sz w:val="20"/>
                <w:u w:val="none"/>
              </w:rPr>
              <w:t>g</w:t>
            </w:r>
            <w:r w:rsidRPr="00337F2F">
              <w:rPr>
                <w:rStyle w:val="Hyperlink"/>
                <w:rFonts w:asciiTheme="majorBidi" w:hAnsiTheme="majorBidi" w:cstheme="majorBidi"/>
                <w:color w:val="auto"/>
                <w:sz w:val="20"/>
                <w:u w:val="none"/>
              </w:rPr>
              <w:t xml:space="preserve">lobal </w:t>
            </w:r>
            <w:r>
              <w:rPr>
                <w:rStyle w:val="Hyperlink"/>
                <w:rFonts w:asciiTheme="majorBidi" w:hAnsiTheme="majorBidi" w:cstheme="majorBidi"/>
                <w:color w:val="auto"/>
                <w:sz w:val="20"/>
                <w:u w:val="none"/>
              </w:rPr>
              <w:t>p</w:t>
            </w:r>
            <w:r w:rsidRPr="00337F2F">
              <w:rPr>
                <w:rStyle w:val="Hyperlink"/>
                <w:rFonts w:asciiTheme="majorBidi" w:hAnsiTheme="majorBidi" w:cstheme="majorBidi"/>
                <w:color w:val="auto"/>
                <w:sz w:val="20"/>
                <w:u w:val="none"/>
              </w:rPr>
              <w:t>andemics</w:t>
            </w:r>
          </w:p>
        </w:tc>
        <w:tc>
          <w:tcPr>
            <w:tcW w:w="1494" w:type="dxa"/>
            <w:vAlign w:val="center"/>
          </w:tcPr>
          <w:p w14:paraId="34A9E03B"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740C1671" w14:textId="77777777" w:rsidR="00B764A2" w:rsidRPr="00842340" w:rsidRDefault="00B764A2" w:rsidP="00F40678">
            <w:pPr>
              <w:spacing w:before="40" w:after="40"/>
              <w:jc w:val="center"/>
              <w:rPr>
                <w:rFonts w:asciiTheme="majorBidi" w:hAnsiTheme="majorBidi" w:cstheme="majorBidi"/>
                <w:sz w:val="20"/>
              </w:rPr>
            </w:pPr>
          </w:p>
        </w:tc>
        <w:tc>
          <w:tcPr>
            <w:tcW w:w="1340" w:type="dxa"/>
            <w:vAlign w:val="center"/>
          </w:tcPr>
          <w:p w14:paraId="0EC5D32E" w14:textId="77777777" w:rsidR="00B764A2" w:rsidRPr="00842340" w:rsidRDefault="00B764A2" w:rsidP="00F40678">
            <w:pPr>
              <w:spacing w:before="40" w:after="40"/>
              <w:jc w:val="center"/>
              <w:rPr>
                <w:rFonts w:asciiTheme="majorBidi" w:hAnsiTheme="majorBidi" w:cstheme="majorBidi"/>
                <w:b/>
                <w:sz w:val="20"/>
                <w:lang w:val="en-GB"/>
              </w:rPr>
            </w:pPr>
          </w:p>
        </w:tc>
        <w:tc>
          <w:tcPr>
            <w:tcW w:w="951" w:type="dxa"/>
            <w:vAlign w:val="center"/>
          </w:tcPr>
          <w:p w14:paraId="5643555D" w14:textId="77777777" w:rsidR="00B764A2" w:rsidRPr="00842340" w:rsidRDefault="00B764A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42" w:type="dxa"/>
            <w:vAlign w:val="center"/>
          </w:tcPr>
          <w:p w14:paraId="702EBFD4" w14:textId="77777777" w:rsidR="00B764A2" w:rsidRPr="00842340" w:rsidRDefault="00B764A2" w:rsidP="00F40678">
            <w:pPr>
              <w:spacing w:before="40" w:after="40"/>
              <w:jc w:val="center"/>
              <w:rPr>
                <w:rFonts w:asciiTheme="majorBidi" w:hAnsiTheme="majorBidi" w:cstheme="majorBidi"/>
                <w:sz w:val="20"/>
                <w:lang w:val="en-GB"/>
              </w:rPr>
            </w:pPr>
          </w:p>
        </w:tc>
        <w:tc>
          <w:tcPr>
            <w:tcW w:w="951" w:type="dxa"/>
            <w:vAlign w:val="center"/>
          </w:tcPr>
          <w:p w14:paraId="4C820932" w14:textId="77777777" w:rsidR="00B764A2" w:rsidRPr="00842340" w:rsidRDefault="00B764A2" w:rsidP="00F40678">
            <w:pPr>
              <w:spacing w:before="40" w:after="40"/>
              <w:jc w:val="center"/>
              <w:rPr>
                <w:rFonts w:asciiTheme="majorBidi" w:hAnsiTheme="majorBidi" w:cstheme="majorBidi"/>
                <w:sz w:val="20"/>
                <w:lang w:val="en-GB"/>
              </w:rPr>
            </w:pPr>
          </w:p>
        </w:tc>
        <w:tc>
          <w:tcPr>
            <w:tcW w:w="868" w:type="dxa"/>
            <w:vAlign w:val="center"/>
          </w:tcPr>
          <w:p w14:paraId="33A7B3A2" w14:textId="77777777" w:rsidR="00B764A2" w:rsidRPr="00842340" w:rsidRDefault="00B764A2" w:rsidP="00F40678">
            <w:pPr>
              <w:spacing w:before="40" w:after="40"/>
              <w:jc w:val="center"/>
              <w:rPr>
                <w:rFonts w:asciiTheme="majorBidi" w:hAnsiTheme="majorBidi" w:cstheme="majorBidi"/>
                <w:sz w:val="20"/>
                <w:lang w:val="en-GB"/>
              </w:rPr>
            </w:pPr>
          </w:p>
        </w:tc>
        <w:tc>
          <w:tcPr>
            <w:tcW w:w="909" w:type="dxa"/>
            <w:vAlign w:val="center"/>
          </w:tcPr>
          <w:p w14:paraId="43A319FB" w14:textId="77777777" w:rsidR="00B764A2" w:rsidRPr="00842340" w:rsidRDefault="00B764A2" w:rsidP="00F40678">
            <w:pPr>
              <w:spacing w:before="40" w:after="40"/>
              <w:jc w:val="center"/>
              <w:rPr>
                <w:rFonts w:asciiTheme="majorBidi" w:hAnsiTheme="majorBidi" w:cstheme="majorBidi"/>
                <w:sz w:val="20"/>
                <w:lang w:val="en-GB"/>
              </w:rPr>
            </w:pPr>
          </w:p>
        </w:tc>
        <w:tc>
          <w:tcPr>
            <w:tcW w:w="842" w:type="dxa"/>
            <w:vAlign w:val="center"/>
          </w:tcPr>
          <w:p w14:paraId="63287AA3" w14:textId="77777777" w:rsidR="00B764A2" w:rsidRPr="00842340" w:rsidRDefault="00B764A2" w:rsidP="00F40678">
            <w:pPr>
              <w:spacing w:before="40" w:after="40"/>
              <w:jc w:val="center"/>
              <w:rPr>
                <w:rFonts w:asciiTheme="majorBidi" w:hAnsiTheme="majorBidi" w:cstheme="majorBidi"/>
                <w:sz w:val="20"/>
                <w:lang w:val="en-GB"/>
              </w:rPr>
            </w:pPr>
          </w:p>
        </w:tc>
        <w:tc>
          <w:tcPr>
            <w:tcW w:w="1275" w:type="dxa"/>
            <w:vAlign w:val="center"/>
          </w:tcPr>
          <w:p w14:paraId="22F5B1DB" w14:textId="77777777" w:rsidR="00B764A2" w:rsidRPr="00842340" w:rsidRDefault="00B764A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802237" w:rsidRPr="00842340" w14:paraId="1C720C6B" w14:textId="77777777" w:rsidTr="00F24265">
        <w:tc>
          <w:tcPr>
            <w:tcW w:w="1351" w:type="dxa"/>
            <w:gridSpan w:val="2"/>
            <w:vAlign w:val="center"/>
          </w:tcPr>
          <w:p w14:paraId="2725F8AD" w14:textId="77777777" w:rsidR="00802237" w:rsidRPr="00842340" w:rsidRDefault="00802237" w:rsidP="00F40678">
            <w:pPr>
              <w:spacing w:before="40" w:after="40"/>
              <w:jc w:val="center"/>
              <w:rPr>
                <w:rStyle w:val="Hyperlink"/>
                <w:rFonts w:asciiTheme="majorBidi" w:hAnsiTheme="majorBidi" w:cstheme="majorBidi"/>
                <w:sz w:val="20"/>
              </w:rPr>
            </w:pPr>
          </w:p>
        </w:tc>
        <w:tc>
          <w:tcPr>
            <w:tcW w:w="2948" w:type="dxa"/>
            <w:vAlign w:val="center"/>
          </w:tcPr>
          <w:p w14:paraId="76C1DBFC" w14:textId="77777777" w:rsidR="00802237" w:rsidRPr="00E273C3" w:rsidRDefault="00802237"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ICT role in early detection global pandemic</w:t>
            </w:r>
          </w:p>
        </w:tc>
        <w:tc>
          <w:tcPr>
            <w:tcW w:w="1494" w:type="dxa"/>
            <w:vAlign w:val="center"/>
          </w:tcPr>
          <w:p w14:paraId="06215C45" w14:textId="77777777" w:rsidR="00802237"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48DD7126" w14:textId="77777777" w:rsidR="00802237" w:rsidRPr="00842340" w:rsidRDefault="00802237" w:rsidP="00F40678">
            <w:pPr>
              <w:spacing w:before="40" w:after="40"/>
              <w:jc w:val="center"/>
              <w:rPr>
                <w:rFonts w:asciiTheme="majorBidi" w:hAnsiTheme="majorBidi" w:cstheme="majorBidi"/>
                <w:sz w:val="20"/>
              </w:rPr>
            </w:pPr>
          </w:p>
        </w:tc>
        <w:tc>
          <w:tcPr>
            <w:tcW w:w="1340" w:type="dxa"/>
            <w:vAlign w:val="center"/>
          </w:tcPr>
          <w:p w14:paraId="724A8D7A" w14:textId="77777777" w:rsidR="00802237" w:rsidRPr="00842340" w:rsidRDefault="00802237" w:rsidP="00F40678">
            <w:pPr>
              <w:spacing w:before="40" w:after="40"/>
              <w:jc w:val="center"/>
              <w:rPr>
                <w:rFonts w:asciiTheme="majorBidi" w:hAnsiTheme="majorBidi" w:cstheme="majorBidi"/>
                <w:b/>
                <w:sz w:val="20"/>
                <w:lang w:val="en-GB"/>
              </w:rPr>
            </w:pPr>
          </w:p>
        </w:tc>
        <w:tc>
          <w:tcPr>
            <w:tcW w:w="951" w:type="dxa"/>
            <w:vAlign w:val="center"/>
          </w:tcPr>
          <w:p w14:paraId="312276E2" w14:textId="77777777" w:rsidR="00802237" w:rsidRPr="00842340" w:rsidRDefault="00802237" w:rsidP="00F40678">
            <w:pPr>
              <w:spacing w:before="40" w:after="40"/>
              <w:jc w:val="center"/>
              <w:rPr>
                <w:rFonts w:asciiTheme="majorBidi" w:hAnsiTheme="majorBidi" w:cstheme="majorBidi"/>
                <w:sz w:val="20"/>
                <w:lang w:val="en-GB"/>
              </w:rPr>
            </w:pPr>
          </w:p>
        </w:tc>
        <w:tc>
          <w:tcPr>
            <w:tcW w:w="842" w:type="dxa"/>
            <w:vAlign w:val="center"/>
          </w:tcPr>
          <w:p w14:paraId="123795CB" w14:textId="77777777" w:rsidR="00802237" w:rsidRPr="00842340" w:rsidRDefault="00802237" w:rsidP="00F40678">
            <w:pPr>
              <w:spacing w:before="40" w:after="40"/>
              <w:jc w:val="center"/>
              <w:rPr>
                <w:rFonts w:asciiTheme="majorBidi" w:hAnsiTheme="majorBidi" w:cstheme="majorBidi"/>
                <w:sz w:val="20"/>
                <w:lang w:val="en-GB"/>
              </w:rPr>
            </w:pPr>
          </w:p>
        </w:tc>
        <w:tc>
          <w:tcPr>
            <w:tcW w:w="951" w:type="dxa"/>
            <w:vAlign w:val="center"/>
          </w:tcPr>
          <w:p w14:paraId="797A507A" w14:textId="77777777" w:rsidR="00802237" w:rsidRPr="00842340" w:rsidRDefault="00802237"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46E6050" w14:textId="77777777" w:rsidR="00802237" w:rsidRPr="00842340" w:rsidRDefault="00802237" w:rsidP="00F40678">
            <w:pPr>
              <w:spacing w:before="40" w:after="40"/>
              <w:jc w:val="center"/>
              <w:rPr>
                <w:rFonts w:asciiTheme="majorBidi" w:hAnsiTheme="majorBidi" w:cstheme="majorBidi"/>
                <w:sz w:val="20"/>
                <w:lang w:val="en-GB"/>
              </w:rPr>
            </w:pPr>
          </w:p>
        </w:tc>
        <w:tc>
          <w:tcPr>
            <w:tcW w:w="909" w:type="dxa"/>
            <w:vAlign w:val="center"/>
          </w:tcPr>
          <w:p w14:paraId="7971D0F9" w14:textId="77777777" w:rsidR="00802237" w:rsidRPr="00842340" w:rsidRDefault="00802237" w:rsidP="00F40678">
            <w:pPr>
              <w:spacing w:before="40" w:after="40"/>
              <w:jc w:val="center"/>
              <w:rPr>
                <w:rFonts w:asciiTheme="majorBidi" w:hAnsiTheme="majorBidi" w:cstheme="majorBidi"/>
                <w:sz w:val="20"/>
                <w:lang w:val="en-GB"/>
              </w:rPr>
            </w:pPr>
          </w:p>
        </w:tc>
        <w:tc>
          <w:tcPr>
            <w:tcW w:w="842" w:type="dxa"/>
            <w:vAlign w:val="center"/>
          </w:tcPr>
          <w:p w14:paraId="1E6AE096" w14:textId="77777777" w:rsidR="00802237" w:rsidRPr="00842340" w:rsidRDefault="00802237" w:rsidP="00F40678">
            <w:pPr>
              <w:spacing w:before="40" w:after="40"/>
              <w:jc w:val="center"/>
              <w:rPr>
                <w:rFonts w:asciiTheme="majorBidi" w:hAnsiTheme="majorBidi" w:cstheme="majorBidi"/>
                <w:sz w:val="20"/>
                <w:lang w:val="en-GB"/>
              </w:rPr>
            </w:pPr>
          </w:p>
        </w:tc>
        <w:tc>
          <w:tcPr>
            <w:tcW w:w="1275" w:type="dxa"/>
            <w:vAlign w:val="center"/>
          </w:tcPr>
          <w:p w14:paraId="0536A559" w14:textId="77777777" w:rsidR="00802237" w:rsidRPr="00842340" w:rsidRDefault="00802237"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E00C30" w:rsidRPr="00842340" w14:paraId="43F04881" w14:textId="77777777" w:rsidTr="00F24265">
        <w:tc>
          <w:tcPr>
            <w:tcW w:w="1351" w:type="dxa"/>
            <w:gridSpan w:val="2"/>
            <w:vAlign w:val="center"/>
          </w:tcPr>
          <w:p w14:paraId="74E2A4A1" w14:textId="77777777" w:rsidR="00E00C30" w:rsidRPr="00842340" w:rsidRDefault="00E00C30" w:rsidP="00F40678">
            <w:pPr>
              <w:spacing w:before="40" w:after="40"/>
              <w:jc w:val="center"/>
              <w:rPr>
                <w:rStyle w:val="Hyperlink"/>
                <w:rFonts w:asciiTheme="majorBidi" w:hAnsiTheme="majorBidi" w:cstheme="majorBidi"/>
                <w:sz w:val="20"/>
              </w:rPr>
            </w:pPr>
          </w:p>
        </w:tc>
        <w:tc>
          <w:tcPr>
            <w:tcW w:w="2948" w:type="dxa"/>
            <w:vAlign w:val="center"/>
          </w:tcPr>
          <w:p w14:paraId="35D2B883" w14:textId="1D35D286" w:rsidR="00E00C30" w:rsidRPr="00E273C3" w:rsidRDefault="00E00C30" w:rsidP="00F40678">
            <w:pPr>
              <w:spacing w:before="40" w:after="40"/>
              <w:jc w:val="center"/>
              <w:rPr>
                <w:rStyle w:val="Hyperlink"/>
                <w:rFonts w:asciiTheme="majorBidi" w:hAnsiTheme="majorBidi" w:cstheme="majorBidi"/>
                <w:color w:val="auto"/>
                <w:sz w:val="20"/>
                <w:u w:val="none"/>
              </w:rPr>
            </w:pPr>
            <w:r w:rsidRPr="00E00C30">
              <w:rPr>
                <w:rStyle w:val="Hyperlink"/>
                <w:rFonts w:asciiTheme="majorBidi" w:hAnsiTheme="majorBidi" w:cstheme="majorBidi"/>
                <w:color w:val="auto"/>
                <w:sz w:val="20"/>
                <w:u w:val="none"/>
              </w:rPr>
              <w:t>Information and Communication Technologies role in the early detection of global pandemics</w:t>
            </w:r>
          </w:p>
        </w:tc>
        <w:tc>
          <w:tcPr>
            <w:tcW w:w="1494" w:type="dxa"/>
            <w:vAlign w:val="center"/>
          </w:tcPr>
          <w:p w14:paraId="6FFD5586" w14:textId="302D3BB6" w:rsidR="00E00C30" w:rsidRPr="00842340" w:rsidRDefault="00E00C3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64C6F102" w14:textId="77777777" w:rsidR="00E00C30" w:rsidRPr="00842340" w:rsidRDefault="00E00C30" w:rsidP="00F40678">
            <w:pPr>
              <w:spacing w:before="40" w:after="40"/>
              <w:jc w:val="center"/>
              <w:rPr>
                <w:rFonts w:asciiTheme="majorBidi" w:hAnsiTheme="majorBidi" w:cstheme="majorBidi"/>
                <w:sz w:val="20"/>
              </w:rPr>
            </w:pPr>
          </w:p>
        </w:tc>
        <w:tc>
          <w:tcPr>
            <w:tcW w:w="1340" w:type="dxa"/>
            <w:vAlign w:val="center"/>
          </w:tcPr>
          <w:p w14:paraId="3F18D954" w14:textId="77777777" w:rsidR="00E00C30" w:rsidRPr="00842340" w:rsidRDefault="00E00C30" w:rsidP="00F40678">
            <w:pPr>
              <w:spacing w:before="40" w:after="40"/>
              <w:jc w:val="center"/>
              <w:rPr>
                <w:rFonts w:asciiTheme="majorBidi" w:hAnsiTheme="majorBidi" w:cstheme="majorBidi"/>
                <w:b/>
                <w:sz w:val="20"/>
                <w:lang w:val="en-GB"/>
              </w:rPr>
            </w:pPr>
          </w:p>
        </w:tc>
        <w:tc>
          <w:tcPr>
            <w:tcW w:w="951" w:type="dxa"/>
            <w:vAlign w:val="center"/>
          </w:tcPr>
          <w:p w14:paraId="3756522B" w14:textId="77777777" w:rsidR="00E00C30" w:rsidRPr="00842340" w:rsidRDefault="00E00C30" w:rsidP="00F40678">
            <w:pPr>
              <w:spacing w:before="40" w:after="40"/>
              <w:jc w:val="center"/>
              <w:rPr>
                <w:rFonts w:asciiTheme="majorBidi" w:hAnsiTheme="majorBidi" w:cstheme="majorBidi"/>
                <w:sz w:val="20"/>
                <w:lang w:val="en-GB"/>
              </w:rPr>
            </w:pPr>
          </w:p>
        </w:tc>
        <w:tc>
          <w:tcPr>
            <w:tcW w:w="842" w:type="dxa"/>
            <w:vAlign w:val="center"/>
          </w:tcPr>
          <w:p w14:paraId="059B0F9F" w14:textId="36A01DA9" w:rsidR="00E00C30" w:rsidRPr="00842340" w:rsidRDefault="00FE210C"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w:t>
            </w:r>
            <w:r w:rsidR="00E00C30">
              <w:rPr>
                <w:rFonts w:asciiTheme="majorBidi" w:hAnsiTheme="majorBidi" w:cstheme="majorBidi"/>
                <w:sz w:val="20"/>
                <w:lang w:val="en-GB"/>
              </w:rPr>
              <w:t>ADD</w:t>
            </w:r>
            <w:r>
              <w:rPr>
                <w:rFonts w:asciiTheme="majorBidi" w:hAnsiTheme="majorBidi" w:cstheme="majorBidi"/>
                <w:sz w:val="20"/>
                <w:lang w:val="en-GB"/>
              </w:rPr>
              <w:t>]</w:t>
            </w:r>
          </w:p>
        </w:tc>
        <w:tc>
          <w:tcPr>
            <w:tcW w:w="951" w:type="dxa"/>
            <w:vAlign w:val="center"/>
          </w:tcPr>
          <w:p w14:paraId="28B2EBA1" w14:textId="77777777" w:rsidR="00E00C30" w:rsidRPr="00842340" w:rsidRDefault="00E00C30" w:rsidP="00F40678">
            <w:pPr>
              <w:spacing w:before="40" w:after="40"/>
              <w:jc w:val="center"/>
              <w:rPr>
                <w:rFonts w:asciiTheme="majorBidi" w:hAnsiTheme="majorBidi" w:cstheme="majorBidi"/>
                <w:sz w:val="20"/>
                <w:lang w:val="en-GB"/>
              </w:rPr>
            </w:pPr>
          </w:p>
        </w:tc>
        <w:tc>
          <w:tcPr>
            <w:tcW w:w="868" w:type="dxa"/>
            <w:vAlign w:val="center"/>
          </w:tcPr>
          <w:p w14:paraId="7306410C" w14:textId="77777777" w:rsidR="00E00C30" w:rsidRPr="00842340" w:rsidRDefault="00E00C30" w:rsidP="00F40678">
            <w:pPr>
              <w:spacing w:before="40" w:after="40"/>
              <w:jc w:val="center"/>
              <w:rPr>
                <w:rFonts w:asciiTheme="majorBidi" w:hAnsiTheme="majorBidi" w:cstheme="majorBidi"/>
                <w:sz w:val="20"/>
                <w:lang w:val="en-GB"/>
              </w:rPr>
            </w:pPr>
          </w:p>
        </w:tc>
        <w:tc>
          <w:tcPr>
            <w:tcW w:w="909" w:type="dxa"/>
            <w:vAlign w:val="center"/>
          </w:tcPr>
          <w:p w14:paraId="51FA6717" w14:textId="77777777" w:rsidR="00E00C30" w:rsidRPr="00842340" w:rsidRDefault="00E00C30" w:rsidP="00F40678">
            <w:pPr>
              <w:spacing w:before="40" w:after="40"/>
              <w:jc w:val="center"/>
              <w:rPr>
                <w:rFonts w:asciiTheme="majorBidi" w:hAnsiTheme="majorBidi" w:cstheme="majorBidi"/>
                <w:sz w:val="20"/>
                <w:lang w:val="en-GB"/>
              </w:rPr>
            </w:pPr>
          </w:p>
        </w:tc>
        <w:tc>
          <w:tcPr>
            <w:tcW w:w="842" w:type="dxa"/>
            <w:vAlign w:val="center"/>
          </w:tcPr>
          <w:p w14:paraId="0E51AF68" w14:textId="77777777" w:rsidR="00E00C30" w:rsidRPr="00842340" w:rsidRDefault="00E00C30" w:rsidP="00F40678">
            <w:pPr>
              <w:spacing w:before="40" w:after="40"/>
              <w:jc w:val="center"/>
              <w:rPr>
                <w:rFonts w:asciiTheme="majorBidi" w:hAnsiTheme="majorBidi" w:cstheme="majorBidi"/>
                <w:sz w:val="20"/>
                <w:lang w:val="en-GB"/>
              </w:rPr>
            </w:pPr>
          </w:p>
        </w:tc>
        <w:tc>
          <w:tcPr>
            <w:tcW w:w="1275" w:type="dxa"/>
            <w:vAlign w:val="center"/>
          </w:tcPr>
          <w:p w14:paraId="6EC2D849" w14:textId="13E14467" w:rsidR="00E00C30" w:rsidRPr="00842340" w:rsidRDefault="00E00C30" w:rsidP="00F40678">
            <w:pPr>
              <w:spacing w:before="40" w:after="40"/>
              <w:jc w:val="center"/>
              <w:rPr>
                <w:rFonts w:asciiTheme="majorBidi" w:hAnsiTheme="majorBidi" w:cstheme="majorBidi"/>
                <w:b/>
                <w:sz w:val="20"/>
                <w:lang w:val="en-GB"/>
              </w:rPr>
            </w:pPr>
            <w:r>
              <w:rPr>
                <w:rFonts w:asciiTheme="majorBidi" w:hAnsiTheme="majorBidi" w:cstheme="majorBidi"/>
                <w:b/>
                <w:sz w:val="20"/>
                <w:lang w:val="en-GB"/>
              </w:rPr>
              <w:t>ADD</w:t>
            </w:r>
          </w:p>
        </w:tc>
      </w:tr>
      <w:tr w:rsidR="00495D32" w:rsidRPr="00842340" w14:paraId="36FDBB14" w14:textId="77777777" w:rsidTr="00F24265">
        <w:tc>
          <w:tcPr>
            <w:tcW w:w="1351" w:type="dxa"/>
            <w:gridSpan w:val="2"/>
            <w:vAlign w:val="center"/>
          </w:tcPr>
          <w:p w14:paraId="5E532A7A" w14:textId="77777777" w:rsidR="00495D32" w:rsidRPr="00842340" w:rsidRDefault="00495D32" w:rsidP="00F40678">
            <w:pPr>
              <w:spacing w:before="40" w:after="40"/>
              <w:jc w:val="center"/>
              <w:rPr>
                <w:rStyle w:val="Hyperlink"/>
                <w:rFonts w:asciiTheme="majorBidi" w:hAnsiTheme="majorBidi" w:cstheme="majorBidi"/>
                <w:sz w:val="20"/>
              </w:rPr>
            </w:pPr>
          </w:p>
        </w:tc>
        <w:tc>
          <w:tcPr>
            <w:tcW w:w="2948" w:type="dxa"/>
            <w:vAlign w:val="center"/>
          </w:tcPr>
          <w:p w14:paraId="379180B5" w14:textId="77777777" w:rsidR="00495D32" w:rsidRPr="00E273C3" w:rsidRDefault="00495D32"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SMART cable systems</w:t>
            </w:r>
          </w:p>
        </w:tc>
        <w:tc>
          <w:tcPr>
            <w:tcW w:w="1494" w:type="dxa"/>
            <w:vAlign w:val="center"/>
          </w:tcPr>
          <w:p w14:paraId="6403794B" w14:textId="77777777" w:rsidR="00495D32"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74510E68" w14:textId="77777777" w:rsidR="00495D32" w:rsidRPr="00842340" w:rsidRDefault="00495D32" w:rsidP="00F40678">
            <w:pPr>
              <w:spacing w:before="40" w:after="40"/>
              <w:jc w:val="center"/>
              <w:rPr>
                <w:rFonts w:asciiTheme="majorBidi" w:hAnsiTheme="majorBidi" w:cstheme="majorBidi"/>
                <w:sz w:val="20"/>
              </w:rPr>
            </w:pPr>
          </w:p>
        </w:tc>
        <w:tc>
          <w:tcPr>
            <w:tcW w:w="1340" w:type="dxa"/>
            <w:vAlign w:val="center"/>
          </w:tcPr>
          <w:p w14:paraId="64A295A7" w14:textId="77777777" w:rsidR="00495D32" w:rsidRPr="00842340" w:rsidRDefault="00495D32" w:rsidP="00F40678">
            <w:pPr>
              <w:spacing w:before="40" w:after="40"/>
              <w:jc w:val="center"/>
              <w:rPr>
                <w:rFonts w:asciiTheme="majorBidi" w:hAnsiTheme="majorBidi" w:cstheme="majorBidi"/>
                <w:b/>
                <w:sz w:val="20"/>
                <w:lang w:val="en-GB"/>
              </w:rPr>
            </w:pPr>
          </w:p>
        </w:tc>
        <w:tc>
          <w:tcPr>
            <w:tcW w:w="951" w:type="dxa"/>
            <w:vAlign w:val="center"/>
          </w:tcPr>
          <w:p w14:paraId="4C541AD5" w14:textId="77777777" w:rsidR="00495D32" w:rsidRPr="00842340" w:rsidRDefault="00495D32" w:rsidP="00F40678">
            <w:pPr>
              <w:spacing w:before="40" w:after="40"/>
              <w:jc w:val="center"/>
              <w:rPr>
                <w:rFonts w:asciiTheme="majorBidi" w:hAnsiTheme="majorBidi" w:cstheme="majorBidi"/>
                <w:sz w:val="20"/>
                <w:lang w:val="en-GB"/>
              </w:rPr>
            </w:pPr>
          </w:p>
        </w:tc>
        <w:tc>
          <w:tcPr>
            <w:tcW w:w="842" w:type="dxa"/>
            <w:vAlign w:val="center"/>
          </w:tcPr>
          <w:p w14:paraId="51963E2F" w14:textId="77777777" w:rsidR="00495D32" w:rsidRPr="00842340" w:rsidRDefault="00495D32" w:rsidP="00F40678">
            <w:pPr>
              <w:spacing w:before="40" w:after="40"/>
              <w:jc w:val="center"/>
              <w:rPr>
                <w:rFonts w:asciiTheme="majorBidi" w:hAnsiTheme="majorBidi" w:cstheme="majorBidi"/>
                <w:sz w:val="20"/>
                <w:lang w:val="en-GB"/>
              </w:rPr>
            </w:pPr>
          </w:p>
        </w:tc>
        <w:tc>
          <w:tcPr>
            <w:tcW w:w="951" w:type="dxa"/>
            <w:vAlign w:val="center"/>
          </w:tcPr>
          <w:p w14:paraId="0BDC84FE" w14:textId="77777777" w:rsidR="00495D32" w:rsidRPr="00842340" w:rsidRDefault="00495D32" w:rsidP="00F40678">
            <w:pPr>
              <w:spacing w:before="40" w:after="40"/>
              <w:jc w:val="center"/>
              <w:rPr>
                <w:rFonts w:asciiTheme="majorBidi" w:hAnsiTheme="majorBidi" w:cstheme="majorBidi"/>
                <w:sz w:val="20"/>
                <w:lang w:val="en-GB"/>
              </w:rPr>
            </w:pPr>
          </w:p>
        </w:tc>
        <w:tc>
          <w:tcPr>
            <w:tcW w:w="868" w:type="dxa"/>
            <w:vAlign w:val="center"/>
          </w:tcPr>
          <w:p w14:paraId="25E6B7AD" w14:textId="7A276210" w:rsidR="00495D32" w:rsidRPr="00842340" w:rsidRDefault="00495D3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w:t>
            </w:r>
            <w:r w:rsidR="00505B3D" w:rsidRPr="00842340">
              <w:rPr>
                <w:rFonts w:asciiTheme="majorBidi" w:hAnsiTheme="majorBidi" w:cstheme="majorBidi"/>
                <w:sz w:val="20"/>
                <w:lang w:val="en-GB"/>
              </w:rPr>
              <w:t>DD</w:t>
            </w:r>
          </w:p>
        </w:tc>
        <w:tc>
          <w:tcPr>
            <w:tcW w:w="909" w:type="dxa"/>
            <w:vAlign w:val="center"/>
          </w:tcPr>
          <w:p w14:paraId="1F21328E" w14:textId="77777777" w:rsidR="00495D32" w:rsidRPr="00842340" w:rsidRDefault="00495D32" w:rsidP="00F40678">
            <w:pPr>
              <w:spacing w:before="40" w:after="40"/>
              <w:jc w:val="center"/>
              <w:rPr>
                <w:rFonts w:asciiTheme="majorBidi" w:hAnsiTheme="majorBidi" w:cstheme="majorBidi"/>
                <w:sz w:val="20"/>
                <w:lang w:val="en-GB"/>
              </w:rPr>
            </w:pPr>
          </w:p>
        </w:tc>
        <w:tc>
          <w:tcPr>
            <w:tcW w:w="842" w:type="dxa"/>
            <w:vAlign w:val="center"/>
          </w:tcPr>
          <w:p w14:paraId="579D28BB" w14:textId="77777777" w:rsidR="00495D32" w:rsidRPr="00842340" w:rsidRDefault="00495D32" w:rsidP="00F40678">
            <w:pPr>
              <w:spacing w:before="40" w:after="40"/>
              <w:jc w:val="center"/>
              <w:rPr>
                <w:rFonts w:asciiTheme="majorBidi" w:hAnsiTheme="majorBidi" w:cstheme="majorBidi"/>
                <w:sz w:val="20"/>
                <w:lang w:val="en-GB"/>
              </w:rPr>
            </w:pPr>
          </w:p>
        </w:tc>
        <w:tc>
          <w:tcPr>
            <w:tcW w:w="1275" w:type="dxa"/>
            <w:vAlign w:val="center"/>
          </w:tcPr>
          <w:p w14:paraId="43308226" w14:textId="77777777" w:rsidR="00495D32" w:rsidRPr="00842340" w:rsidRDefault="00495D3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D13E52" w:rsidRPr="00842340" w14:paraId="21F75A4C" w14:textId="77777777" w:rsidTr="00F24265">
        <w:tc>
          <w:tcPr>
            <w:tcW w:w="1351" w:type="dxa"/>
            <w:gridSpan w:val="2"/>
            <w:vAlign w:val="center"/>
          </w:tcPr>
          <w:p w14:paraId="3EFECED9" w14:textId="77777777" w:rsidR="00D13E52" w:rsidRPr="00842340" w:rsidRDefault="00D13E52" w:rsidP="00F40678">
            <w:pPr>
              <w:spacing w:before="40" w:after="40"/>
              <w:jc w:val="center"/>
              <w:rPr>
                <w:rStyle w:val="Hyperlink"/>
                <w:rFonts w:asciiTheme="majorBidi" w:hAnsiTheme="majorBidi" w:cstheme="majorBidi"/>
                <w:sz w:val="20"/>
              </w:rPr>
            </w:pPr>
          </w:p>
        </w:tc>
        <w:tc>
          <w:tcPr>
            <w:tcW w:w="2948" w:type="dxa"/>
            <w:vAlign w:val="center"/>
          </w:tcPr>
          <w:p w14:paraId="505239D7" w14:textId="77777777" w:rsidR="00D13E52" w:rsidRPr="00E273C3" w:rsidRDefault="00E948BC"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Harmonized emergency Call number for Africa</w:t>
            </w:r>
          </w:p>
        </w:tc>
        <w:tc>
          <w:tcPr>
            <w:tcW w:w="1494" w:type="dxa"/>
            <w:vAlign w:val="center"/>
          </w:tcPr>
          <w:p w14:paraId="7D81D33B" w14:textId="77777777" w:rsidR="00D13E52" w:rsidRPr="00842340" w:rsidRDefault="00F46936"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78916E60" w14:textId="77777777" w:rsidR="00D13E52" w:rsidRPr="00842340" w:rsidRDefault="00D13E52" w:rsidP="00F40678">
            <w:pPr>
              <w:spacing w:before="40" w:after="40"/>
              <w:jc w:val="center"/>
              <w:rPr>
                <w:rFonts w:asciiTheme="majorBidi" w:hAnsiTheme="majorBidi" w:cstheme="majorBidi"/>
                <w:sz w:val="20"/>
              </w:rPr>
            </w:pPr>
          </w:p>
        </w:tc>
        <w:tc>
          <w:tcPr>
            <w:tcW w:w="1340" w:type="dxa"/>
            <w:vAlign w:val="center"/>
          </w:tcPr>
          <w:p w14:paraId="7E444119" w14:textId="77777777" w:rsidR="00D13E52" w:rsidRPr="00842340" w:rsidRDefault="00D13E52" w:rsidP="00F40678">
            <w:pPr>
              <w:spacing w:before="40" w:after="40"/>
              <w:jc w:val="center"/>
              <w:rPr>
                <w:rFonts w:asciiTheme="majorBidi" w:hAnsiTheme="majorBidi" w:cstheme="majorBidi"/>
                <w:b/>
                <w:sz w:val="20"/>
                <w:lang w:val="en-GB"/>
              </w:rPr>
            </w:pPr>
          </w:p>
        </w:tc>
        <w:tc>
          <w:tcPr>
            <w:tcW w:w="951" w:type="dxa"/>
            <w:vAlign w:val="center"/>
          </w:tcPr>
          <w:p w14:paraId="1B824F66" w14:textId="77777777" w:rsidR="00D13E52" w:rsidRPr="00842340" w:rsidRDefault="00D13E52" w:rsidP="00F40678">
            <w:pPr>
              <w:spacing w:before="40" w:after="40"/>
              <w:jc w:val="center"/>
              <w:rPr>
                <w:rFonts w:asciiTheme="majorBidi" w:hAnsiTheme="majorBidi" w:cstheme="majorBidi"/>
                <w:sz w:val="20"/>
                <w:lang w:val="en-GB"/>
              </w:rPr>
            </w:pPr>
          </w:p>
        </w:tc>
        <w:tc>
          <w:tcPr>
            <w:tcW w:w="842" w:type="dxa"/>
            <w:vAlign w:val="center"/>
          </w:tcPr>
          <w:p w14:paraId="712CC482" w14:textId="77777777" w:rsidR="00D13E52" w:rsidRPr="00842340" w:rsidRDefault="00D13E52" w:rsidP="00F40678">
            <w:pPr>
              <w:spacing w:before="40" w:after="40"/>
              <w:jc w:val="center"/>
              <w:rPr>
                <w:rFonts w:asciiTheme="majorBidi" w:hAnsiTheme="majorBidi" w:cstheme="majorBidi"/>
                <w:sz w:val="20"/>
                <w:lang w:val="en-GB"/>
              </w:rPr>
            </w:pPr>
          </w:p>
        </w:tc>
        <w:tc>
          <w:tcPr>
            <w:tcW w:w="951" w:type="dxa"/>
            <w:vAlign w:val="center"/>
          </w:tcPr>
          <w:p w14:paraId="5D7BA1DE" w14:textId="77777777" w:rsidR="00D13E52" w:rsidRPr="00842340" w:rsidRDefault="00D13E5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AFD9830" w14:textId="77777777" w:rsidR="00D13E52" w:rsidRPr="00842340" w:rsidRDefault="00D13E52" w:rsidP="00F40678">
            <w:pPr>
              <w:spacing w:before="40" w:after="40"/>
              <w:jc w:val="center"/>
              <w:rPr>
                <w:rFonts w:asciiTheme="majorBidi" w:hAnsiTheme="majorBidi" w:cstheme="majorBidi"/>
                <w:sz w:val="20"/>
                <w:lang w:val="en-GB"/>
              </w:rPr>
            </w:pPr>
          </w:p>
        </w:tc>
        <w:tc>
          <w:tcPr>
            <w:tcW w:w="909" w:type="dxa"/>
            <w:vAlign w:val="center"/>
          </w:tcPr>
          <w:p w14:paraId="1DC461C6" w14:textId="77777777" w:rsidR="00D13E52" w:rsidRPr="00842340" w:rsidRDefault="00D13E52" w:rsidP="00F40678">
            <w:pPr>
              <w:spacing w:before="40" w:after="40"/>
              <w:jc w:val="center"/>
              <w:rPr>
                <w:rFonts w:asciiTheme="majorBidi" w:hAnsiTheme="majorBidi" w:cstheme="majorBidi"/>
                <w:sz w:val="20"/>
                <w:lang w:val="en-GB"/>
              </w:rPr>
            </w:pPr>
          </w:p>
        </w:tc>
        <w:tc>
          <w:tcPr>
            <w:tcW w:w="842" w:type="dxa"/>
            <w:vAlign w:val="center"/>
          </w:tcPr>
          <w:p w14:paraId="11E7B7FB" w14:textId="77777777" w:rsidR="00D13E52" w:rsidRPr="00842340" w:rsidRDefault="00D13E52" w:rsidP="00F40678">
            <w:pPr>
              <w:spacing w:before="40" w:after="40"/>
              <w:jc w:val="center"/>
              <w:rPr>
                <w:rFonts w:asciiTheme="majorBidi" w:hAnsiTheme="majorBidi" w:cstheme="majorBidi"/>
                <w:sz w:val="20"/>
                <w:lang w:val="en-GB"/>
              </w:rPr>
            </w:pPr>
          </w:p>
        </w:tc>
        <w:tc>
          <w:tcPr>
            <w:tcW w:w="1275" w:type="dxa"/>
            <w:vAlign w:val="center"/>
          </w:tcPr>
          <w:p w14:paraId="0189E3DE" w14:textId="77777777" w:rsidR="00D13E52" w:rsidRPr="00842340" w:rsidRDefault="00D13E5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6D6DD0" w:rsidRPr="00842340" w14:paraId="17090969" w14:textId="77777777" w:rsidTr="00F24265">
        <w:tc>
          <w:tcPr>
            <w:tcW w:w="1351" w:type="dxa"/>
            <w:gridSpan w:val="2"/>
            <w:vAlign w:val="center"/>
          </w:tcPr>
          <w:p w14:paraId="294FD441" w14:textId="77777777" w:rsidR="006D6DD0" w:rsidRPr="00842340" w:rsidRDefault="006D6DD0" w:rsidP="00F40678">
            <w:pPr>
              <w:spacing w:before="40" w:after="40"/>
              <w:jc w:val="center"/>
              <w:rPr>
                <w:rStyle w:val="Hyperlink"/>
                <w:rFonts w:asciiTheme="majorBidi" w:hAnsiTheme="majorBidi" w:cstheme="majorBidi"/>
                <w:sz w:val="20"/>
              </w:rPr>
            </w:pPr>
          </w:p>
        </w:tc>
        <w:tc>
          <w:tcPr>
            <w:tcW w:w="2948" w:type="dxa"/>
            <w:vAlign w:val="center"/>
          </w:tcPr>
          <w:p w14:paraId="768E7AE5" w14:textId="77777777" w:rsidR="006D6DD0" w:rsidRPr="00E273C3" w:rsidRDefault="006D6DD0"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New study question OTT</w:t>
            </w:r>
          </w:p>
        </w:tc>
        <w:tc>
          <w:tcPr>
            <w:tcW w:w="1494" w:type="dxa"/>
            <w:vAlign w:val="center"/>
          </w:tcPr>
          <w:p w14:paraId="530D8B01"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499A857F" w14:textId="77777777" w:rsidR="006D6DD0" w:rsidRPr="00842340" w:rsidRDefault="006D6DD0" w:rsidP="00F40678">
            <w:pPr>
              <w:spacing w:before="40" w:after="40"/>
              <w:jc w:val="center"/>
              <w:rPr>
                <w:rFonts w:asciiTheme="majorBidi" w:hAnsiTheme="majorBidi" w:cstheme="majorBidi"/>
                <w:sz w:val="20"/>
              </w:rPr>
            </w:pPr>
          </w:p>
        </w:tc>
        <w:tc>
          <w:tcPr>
            <w:tcW w:w="1340" w:type="dxa"/>
            <w:vAlign w:val="center"/>
          </w:tcPr>
          <w:p w14:paraId="480034B3" w14:textId="77777777" w:rsidR="006D6DD0" w:rsidRPr="00842340" w:rsidRDefault="006D6DD0" w:rsidP="00F40678">
            <w:pPr>
              <w:spacing w:before="40" w:after="40"/>
              <w:jc w:val="center"/>
              <w:rPr>
                <w:rFonts w:asciiTheme="majorBidi" w:hAnsiTheme="majorBidi" w:cstheme="majorBidi"/>
                <w:b/>
                <w:sz w:val="20"/>
                <w:lang w:val="en-GB"/>
              </w:rPr>
            </w:pPr>
          </w:p>
        </w:tc>
        <w:tc>
          <w:tcPr>
            <w:tcW w:w="951" w:type="dxa"/>
            <w:vAlign w:val="center"/>
          </w:tcPr>
          <w:p w14:paraId="4AF28F84"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5678A8A6" w14:textId="77777777" w:rsidR="006D6DD0" w:rsidRPr="00842340" w:rsidRDefault="006D6DD0" w:rsidP="00F40678">
            <w:pPr>
              <w:spacing w:before="40" w:after="40"/>
              <w:jc w:val="center"/>
              <w:rPr>
                <w:rFonts w:asciiTheme="majorBidi" w:hAnsiTheme="majorBidi" w:cstheme="majorBidi"/>
                <w:sz w:val="20"/>
                <w:lang w:val="en-GB"/>
              </w:rPr>
            </w:pPr>
          </w:p>
        </w:tc>
        <w:tc>
          <w:tcPr>
            <w:tcW w:w="951" w:type="dxa"/>
            <w:vAlign w:val="center"/>
          </w:tcPr>
          <w:p w14:paraId="6DEABF25"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1B3DC49" w14:textId="77777777" w:rsidR="006D6DD0" w:rsidRPr="00842340" w:rsidRDefault="006D6DD0" w:rsidP="00F40678">
            <w:pPr>
              <w:spacing w:before="40" w:after="40"/>
              <w:jc w:val="center"/>
              <w:rPr>
                <w:rFonts w:asciiTheme="majorBidi" w:hAnsiTheme="majorBidi" w:cstheme="majorBidi"/>
                <w:sz w:val="20"/>
                <w:lang w:val="en-GB"/>
              </w:rPr>
            </w:pPr>
          </w:p>
        </w:tc>
        <w:tc>
          <w:tcPr>
            <w:tcW w:w="909" w:type="dxa"/>
            <w:vAlign w:val="center"/>
          </w:tcPr>
          <w:p w14:paraId="4C16C173"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200825F5" w14:textId="77777777" w:rsidR="006D6DD0" w:rsidRPr="00842340" w:rsidRDefault="006D6DD0" w:rsidP="00F40678">
            <w:pPr>
              <w:spacing w:before="40" w:after="40"/>
              <w:jc w:val="center"/>
              <w:rPr>
                <w:rFonts w:asciiTheme="majorBidi" w:hAnsiTheme="majorBidi" w:cstheme="majorBidi"/>
                <w:sz w:val="20"/>
                <w:lang w:val="en-GB"/>
              </w:rPr>
            </w:pPr>
          </w:p>
        </w:tc>
        <w:tc>
          <w:tcPr>
            <w:tcW w:w="1275" w:type="dxa"/>
            <w:vAlign w:val="center"/>
          </w:tcPr>
          <w:p w14:paraId="73A4DEEC" w14:textId="77777777" w:rsidR="006D6DD0" w:rsidRPr="00842340" w:rsidRDefault="006D6DD0"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6D6DD0" w:rsidRPr="00842340" w14:paraId="125E8253" w14:textId="77777777" w:rsidTr="00F24265">
        <w:tc>
          <w:tcPr>
            <w:tcW w:w="1351" w:type="dxa"/>
            <w:gridSpan w:val="2"/>
            <w:vAlign w:val="center"/>
          </w:tcPr>
          <w:p w14:paraId="50BAB66B" w14:textId="77777777" w:rsidR="006D6DD0" w:rsidRPr="00842340" w:rsidRDefault="006D6DD0" w:rsidP="00F40678">
            <w:pPr>
              <w:spacing w:before="40" w:after="40"/>
              <w:jc w:val="center"/>
              <w:rPr>
                <w:rStyle w:val="Hyperlink"/>
                <w:rFonts w:asciiTheme="majorBidi" w:hAnsiTheme="majorBidi" w:cstheme="majorBidi"/>
                <w:sz w:val="20"/>
              </w:rPr>
            </w:pPr>
          </w:p>
        </w:tc>
        <w:tc>
          <w:tcPr>
            <w:tcW w:w="2948" w:type="dxa"/>
            <w:vAlign w:val="center"/>
          </w:tcPr>
          <w:p w14:paraId="25F50655" w14:textId="77777777" w:rsidR="006D6DD0" w:rsidRPr="00E273C3" w:rsidRDefault="006D6DD0" w:rsidP="00F40678">
            <w:pPr>
              <w:spacing w:before="40" w:after="40"/>
              <w:jc w:val="center"/>
              <w:rPr>
                <w:rStyle w:val="Hyperlink"/>
                <w:rFonts w:asciiTheme="majorBidi" w:hAnsiTheme="majorBidi" w:cstheme="majorBidi"/>
                <w:color w:val="auto"/>
                <w:sz w:val="20"/>
                <w:u w:val="none"/>
                <w:lang w:val="fr-FR"/>
              </w:rPr>
            </w:pPr>
            <w:proofErr w:type="spellStart"/>
            <w:r w:rsidRPr="00E273C3">
              <w:rPr>
                <w:rStyle w:val="Hyperlink"/>
                <w:rFonts w:asciiTheme="majorBidi" w:hAnsiTheme="majorBidi" w:cstheme="majorBidi"/>
                <w:color w:val="auto"/>
                <w:sz w:val="20"/>
                <w:u w:val="none"/>
                <w:lang w:val="fr-FR"/>
              </w:rPr>
              <w:t>Emerging</w:t>
            </w:r>
            <w:proofErr w:type="spellEnd"/>
            <w:r w:rsidRPr="00E273C3">
              <w:rPr>
                <w:rStyle w:val="Hyperlink"/>
                <w:rFonts w:asciiTheme="majorBidi" w:hAnsiTheme="majorBidi" w:cstheme="majorBidi"/>
                <w:color w:val="auto"/>
                <w:sz w:val="20"/>
                <w:u w:val="none"/>
                <w:lang w:val="fr-FR"/>
              </w:rPr>
              <w:t xml:space="preserve"> Technologies (AI, Blockchain, </w:t>
            </w:r>
            <w:proofErr w:type="spellStart"/>
            <w:r w:rsidRPr="00E273C3">
              <w:rPr>
                <w:rStyle w:val="Hyperlink"/>
                <w:rFonts w:asciiTheme="majorBidi" w:hAnsiTheme="majorBidi" w:cstheme="majorBidi"/>
                <w:color w:val="auto"/>
                <w:sz w:val="20"/>
                <w:u w:val="none"/>
                <w:lang w:val="fr-FR"/>
              </w:rPr>
              <w:t>etc</w:t>
            </w:r>
            <w:proofErr w:type="spellEnd"/>
            <w:r w:rsidRPr="00E273C3">
              <w:rPr>
                <w:rStyle w:val="Hyperlink"/>
                <w:rFonts w:asciiTheme="majorBidi" w:hAnsiTheme="majorBidi" w:cstheme="majorBidi"/>
                <w:color w:val="auto"/>
                <w:sz w:val="20"/>
                <w:u w:val="none"/>
                <w:lang w:val="fr-FR"/>
              </w:rPr>
              <w:t>)</w:t>
            </w:r>
          </w:p>
        </w:tc>
        <w:tc>
          <w:tcPr>
            <w:tcW w:w="1494" w:type="dxa"/>
            <w:vAlign w:val="center"/>
          </w:tcPr>
          <w:p w14:paraId="4400AE17"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69237F92" w14:textId="77777777" w:rsidR="006D6DD0" w:rsidRPr="00842340" w:rsidRDefault="006D6DD0" w:rsidP="00F40678">
            <w:pPr>
              <w:spacing w:before="40" w:after="40"/>
              <w:jc w:val="center"/>
              <w:rPr>
                <w:rFonts w:asciiTheme="majorBidi" w:hAnsiTheme="majorBidi" w:cstheme="majorBidi"/>
                <w:sz w:val="20"/>
              </w:rPr>
            </w:pPr>
          </w:p>
        </w:tc>
        <w:tc>
          <w:tcPr>
            <w:tcW w:w="1340" w:type="dxa"/>
            <w:vAlign w:val="center"/>
          </w:tcPr>
          <w:p w14:paraId="11E1EE5E" w14:textId="77777777" w:rsidR="006D6DD0" w:rsidRPr="00842340" w:rsidRDefault="006D6DD0" w:rsidP="00F40678">
            <w:pPr>
              <w:spacing w:before="40" w:after="40"/>
              <w:jc w:val="center"/>
              <w:rPr>
                <w:rFonts w:asciiTheme="majorBidi" w:hAnsiTheme="majorBidi" w:cstheme="majorBidi"/>
                <w:b/>
                <w:sz w:val="20"/>
                <w:lang w:val="en-GB"/>
              </w:rPr>
            </w:pPr>
          </w:p>
        </w:tc>
        <w:tc>
          <w:tcPr>
            <w:tcW w:w="951" w:type="dxa"/>
            <w:vAlign w:val="center"/>
          </w:tcPr>
          <w:p w14:paraId="238235F6"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555CDF7B" w14:textId="77777777" w:rsidR="006D6DD0" w:rsidRPr="00842340" w:rsidRDefault="006D6DD0" w:rsidP="00F40678">
            <w:pPr>
              <w:spacing w:before="40" w:after="40"/>
              <w:jc w:val="center"/>
              <w:rPr>
                <w:rFonts w:asciiTheme="majorBidi" w:hAnsiTheme="majorBidi" w:cstheme="majorBidi"/>
                <w:sz w:val="20"/>
                <w:lang w:val="en-GB"/>
              </w:rPr>
            </w:pPr>
          </w:p>
        </w:tc>
        <w:tc>
          <w:tcPr>
            <w:tcW w:w="951" w:type="dxa"/>
            <w:vAlign w:val="center"/>
          </w:tcPr>
          <w:p w14:paraId="66F6459A" w14:textId="77777777" w:rsidR="006D6DD0" w:rsidRPr="00842340" w:rsidRDefault="006D6DD0"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10D90F92" w14:textId="77777777" w:rsidR="006D6DD0" w:rsidRPr="00842340" w:rsidRDefault="006D6DD0" w:rsidP="00F40678">
            <w:pPr>
              <w:spacing w:before="40" w:after="40"/>
              <w:jc w:val="center"/>
              <w:rPr>
                <w:rFonts w:asciiTheme="majorBidi" w:hAnsiTheme="majorBidi" w:cstheme="majorBidi"/>
                <w:sz w:val="20"/>
                <w:lang w:val="en-GB"/>
              </w:rPr>
            </w:pPr>
          </w:p>
        </w:tc>
        <w:tc>
          <w:tcPr>
            <w:tcW w:w="909" w:type="dxa"/>
            <w:vAlign w:val="center"/>
          </w:tcPr>
          <w:p w14:paraId="723719B8" w14:textId="77777777" w:rsidR="006D6DD0" w:rsidRPr="00842340" w:rsidRDefault="006D6DD0" w:rsidP="00F40678">
            <w:pPr>
              <w:spacing w:before="40" w:after="40"/>
              <w:jc w:val="center"/>
              <w:rPr>
                <w:rFonts w:asciiTheme="majorBidi" w:hAnsiTheme="majorBidi" w:cstheme="majorBidi"/>
                <w:sz w:val="20"/>
                <w:lang w:val="en-GB"/>
              </w:rPr>
            </w:pPr>
          </w:p>
        </w:tc>
        <w:tc>
          <w:tcPr>
            <w:tcW w:w="842" w:type="dxa"/>
            <w:vAlign w:val="center"/>
          </w:tcPr>
          <w:p w14:paraId="46E2A533" w14:textId="77777777" w:rsidR="006D6DD0" w:rsidRPr="00842340" w:rsidRDefault="006D6DD0" w:rsidP="00F40678">
            <w:pPr>
              <w:spacing w:before="40" w:after="40"/>
              <w:jc w:val="center"/>
              <w:rPr>
                <w:rFonts w:asciiTheme="majorBidi" w:hAnsiTheme="majorBidi" w:cstheme="majorBidi"/>
                <w:sz w:val="20"/>
                <w:lang w:val="en-GB"/>
              </w:rPr>
            </w:pPr>
          </w:p>
        </w:tc>
        <w:tc>
          <w:tcPr>
            <w:tcW w:w="1275" w:type="dxa"/>
            <w:vAlign w:val="center"/>
          </w:tcPr>
          <w:p w14:paraId="7FE86B04" w14:textId="77777777" w:rsidR="006D6DD0" w:rsidRPr="00842340" w:rsidRDefault="006D6DD0"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A673B5" w:rsidRPr="00842340" w14:paraId="66DF0EE3" w14:textId="77777777" w:rsidTr="00F24265">
        <w:tc>
          <w:tcPr>
            <w:tcW w:w="1351" w:type="dxa"/>
            <w:gridSpan w:val="2"/>
            <w:vAlign w:val="center"/>
          </w:tcPr>
          <w:p w14:paraId="4EBA6605" w14:textId="77777777" w:rsidR="00A673B5" w:rsidRPr="00842340" w:rsidRDefault="00A673B5" w:rsidP="00F40678">
            <w:pPr>
              <w:spacing w:before="40" w:after="40"/>
              <w:jc w:val="center"/>
              <w:rPr>
                <w:rStyle w:val="Hyperlink"/>
                <w:rFonts w:asciiTheme="majorBidi" w:hAnsiTheme="majorBidi" w:cstheme="majorBidi"/>
                <w:sz w:val="20"/>
              </w:rPr>
            </w:pPr>
          </w:p>
        </w:tc>
        <w:tc>
          <w:tcPr>
            <w:tcW w:w="2948" w:type="dxa"/>
            <w:vAlign w:val="center"/>
          </w:tcPr>
          <w:p w14:paraId="5FE8ACAD" w14:textId="77777777" w:rsidR="00A673B5" w:rsidRPr="00E273C3" w:rsidRDefault="00A673B5" w:rsidP="00F40678">
            <w:pPr>
              <w:spacing w:before="40" w:after="40"/>
              <w:jc w:val="center"/>
              <w:rPr>
                <w:rStyle w:val="Hyperlink"/>
                <w:rFonts w:asciiTheme="majorBidi" w:hAnsiTheme="majorBidi" w:cstheme="majorBidi"/>
                <w:color w:val="auto"/>
                <w:sz w:val="20"/>
                <w:u w:val="none"/>
              </w:rPr>
            </w:pPr>
            <w:r w:rsidRPr="00E273C3">
              <w:rPr>
                <w:rStyle w:val="Hyperlink"/>
                <w:rFonts w:asciiTheme="majorBidi" w:hAnsiTheme="majorBidi" w:cstheme="majorBidi"/>
                <w:color w:val="auto"/>
                <w:sz w:val="20"/>
                <w:u w:val="none"/>
              </w:rPr>
              <w:t>Big data</w:t>
            </w:r>
          </w:p>
        </w:tc>
        <w:tc>
          <w:tcPr>
            <w:tcW w:w="1494" w:type="dxa"/>
            <w:vAlign w:val="center"/>
          </w:tcPr>
          <w:p w14:paraId="7C354109" w14:textId="77777777" w:rsidR="00A673B5" w:rsidRPr="00842340" w:rsidRDefault="000D154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programme</w:t>
            </w:r>
          </w:p>
        </w:tc>
        <w:tc>
          <w:tcPr>
            <w:tcW w:w="945" w:type="dxa"/>
            <w:vAlign w:val="center"/>
          </w:tcPr>
          <w:p w14:paraId="220CEE75" w14:textId="77777777" w:rsidR="00A673B5" w:rsidRPr="00842340" w:rsidRDefault="00A673B5" w:rsidP="00F40678">
            <w:pPr>
              <w:spacing w:before="40" w:after="40"/>
              <w:jc w:val="center"/>
              <w:rPr>
                <w:rFonts w:asciiTheme="majorBidi" w:hAnsiTheme="majorBidi" w:cstheme="majorBidi"/>
                <w:sz w:val="20"/>
              </w:rPr>
            </w:pPr>
          </w:p>
        </w:tc>
        <w:tc>
          <w:tcPr>
            <w:tcW w:w="1340" w:type="dxa"/>
            <w:vAlign w:val="center"/>
          </w:tcPr>
          <w:p w14:paraId="6524BF77" w14:textId="77777777" w:rsidR="00A673B5" w:rsidRPr="00842340" w:rsidRDefault="00A673B5" w:rsidP="00F40678">
            <w:pPr>
              <w:spacing w:before="40" w:after="40"/>
              <w:jc w:val="center"/>
              <w:rPr>
                <w:rFonts w:asciiTheme="majorBidi" w:hAnsiTheme="majorBidi" w:cstheme="majorBidi"/>
                <w:b/>
                <w:sz w:val="20"/>
                <w:lang w:val="en-GB"/>
              </w:rPr>
            </w:pPr>
          </w:p>
        </w:tc>
        <w:tc>
          <w:tcPr>
            <w:tcW w:w="951" w:type="dxa"/>
            <w:vAlign w:val="center"/>
          </w:tcPr>
          <w:p w14:paraId="4DD22494" w14:textId="77777777" w:rsidR="00A673B5" w:rsidRPr="00842340" w:rsidRDefault="00A673B5" w:rsidP="00F40678">
            <w:pPr>
              <w:spacing w:before="40" w:after="40"/>
              <w:jc w:val="center"/>
              <w:rPr>
                <w:rFonts w:asciiTheme="majorBidi" w:hAnsiTheme="majorBidi" w:cstheme="majorBidi"/>
                <w:sz w:val="20"/>
                <w:lang w:val="en-GB"/>
              </w:rPr>
            </w:pPr>
          </w:p>
        </w:tc>
        <w:tc>
          <w:tcPr>
            <w:tcW w:w="842" w:type="dxa"/>
            <w:vAlign w:val="center"/>
          </w:tcPr>
          <w:p w14:paraId="11D20E45" w14:textId="77777777" w:rsidR="00A673B5" w:rsidRPr="00842340" w:rsidRDefault="00A673B5" w:rsidP="00F40678">
            <w:pPr>
              <w:spacing w:before="40" w:after="40"/>
              <w:jc w:val="center"/>
              <w:rPr>
                <w:rFonts w:asciiTheme="majorBidi" w:hAnsiTheme="majorBidi" w:cstheme="majorBidi"/>
                <w:sz w:val="20"/>
                <w:lang w:val="en-GB"/>
              </w:rPr>
            </w:pPr>
          </w:p>
        </w:tc>
        <w:tc>
          <w:tcPr>
            <w:tcW w:w="951" w:type="dxa"/>
            <w:vAlign w:val="center"/>
          </w:tcPr>
          <w:p w14:paraId="427A3200" w14:textId="77777777" w:rsidR="00A673B5" w:rsidRPr="00842340" w:rsidRDefault="00A673B5"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[ADD]</w:t>
            </w:r>
          </w:p>
        </w:tc>
        <w:tc>
          <w:tcPr>
            <w:tcW w:w="868" w:type="dxa"/>
            <w:vAlign w:val="center"/>
          </w:tcPr>
          <w:p w14:paraId="64DD0808" w14:textId="77777777" w:rsidR="00A673B5" w:rsidRPr="00842340" w:rsidRDefault="00A673B5" w:rsidP="00F40678">
            <w:pPr>
              <w:spacing w:before="40" w:after="40"/>
              <w:jc w:val="center"/>
              <w:rPr>
                <w:rFonts w:asciiTheme="majorBidi" w:hAnsiTheme="majorBidi" w:cstheme="majorBidi"/>
                <w:sz w:val="20"/>
                <w:lang w:val="en-GB"/>
              </w:rPr>
            </w:pPr>
          </w:p>
        </w:tc>
        <w:tc>
          <w:tcPr>
            <w:tcW w:w="909" w:type="dxa"/>
            <w:vAlign w:val="center"/>
          </w:tcPr>
          <w:p w14:paraId="0E8A198A" w14:textId="77777777" w:rsidR="00A673B5" w:rsidRPr="00842340" w:rsidRDefault="00A673B5" w:rsidP="00F40678">
            <w:pPr>
              <w:spacing w:before="40" w:after="40"/>
              <w:jc w:val="center"/>
              <w:rPr>
                <w:rFonts w:asciiTheme="majorBidi" w:hAnsiTheme="majorBidi" w:cstheme="majorBidi"/>
                <w:sz w:val="20"/>
                <w:lang w:val="en-GB"/>
              </w:rPr>
            </w:pPr>
          </w:p>
        </w:tc>
        <w:tc>
          <w:tcPr>
            <w:tcW w:w="842" w:type="dxa"/>
            <w:vAlign w:val="center"/>
          </w:tcPr>
          <w:p w14:paraId="6302758F" w14:textId="70FAF263" w:rsidR="00A673B5" w:rsidRPr="00842340" w:rsidRDefault="00A673B5" w:rsidP="00F40678">
            <w:pPr>
              <w:spacing w:before="40" w:after="40"/>
              <w:jc w:val="center"/>
              <w:rPr>
                <w:rFonts w:asciiTheme="majorBidi" w:hAnsiTheme="majorBidi" w:cstheme="majorBidi"/>
                <w:sz w:val="20"/>
                <w:lang w:val="en-GB"/>
              </w:rPr>
            </w:pPr>
          </w:p>
        </w:tc>
        <w:tc>
          <w:tcPr>
            <w:tcW w:w="1275" w:type="dxa"/>
            <w:vAlign w:val="center"/>
          </w:tcPr>
          <w:p w14:paraId="7064D227" w14:textId="3DD95D45" w:rsidR="00A673B5" w:rsidRPr="00842340" w:rsidRDefault="00181CF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181CF4" w:rsidRPr="00842340" w14:paraId="14D661C5" w14:textId="77777777" w:rsidTr="00F24265">
        <w:tc>
          <w:tcPr>
            <w:tcW w:w="1351" w:type="dxa"/>
            <w:gridSpan w:val="2"/>
            <w:vAlign w:val="center"/>
          </w:tcPr>
          <w:p w14:paraId="35CE7686" w14:textId="77777777" w:rsidR="00181CF4" w:rsidRPr="00842340" w:rsidRDefault="00181CF4" w:rsidP="00F40678">
            <w:pPr>
              <w:spacing w:before="40" w:after="40"/>
              <w:jc w:val="center"/>
              <w:rPr>
                <w:rStyle w:val="Hyperlink"/>
                <w:rFonts w:asciiTheme="majorBidi" w:hAnsiTheme="majorBidi" w:cstheme="majorBidi"/>
                <w:sz w:val="20"/>
              </w:rPr>
            </w:pPr>
          </w:p>
        </w:tc>
        <w:tc>
          <w:tcPr>
            <w:tcW w:w="2948" w:type="dxa"/>
            <w:vAlign w:val="center"/>
          </w:tcPr>
          <w:p w14:paraId="4CA5D01D" w14:textId="6E752D21" w:rsidR="00181CF4" w:rsidRPr="00E273C3" w:rsidRDefault="005E0A49" w:rsidP="00F40678">
            <w:pPr>
              <w:spacing w:before="40" w:after="40"/>
              <w:jc w:val="center"/>
              <w:rPr>
                <w:rStyle w:val="Hyperlink"/>
                <w:rFonts w:asciiTheme="majorBidi" w:hAnsiTheme="majorBidi" w:cstheme="majorBidi"/>
                <w:color w:val="auto"/>
                <w:sz w:val="20"/>
                <w:u w:val="none"/>
              </w:rPr>
            </w:pPr>
            <w:r w:rsidRPr="005E0A49">
              <w:rPr>
                <w:rStyle w:val="Hyperlink"/>
                <w:rFonts w:asciiTheme="majorBidi" w:hAnsiTheme="majorBidi" w:cstheme="majorBidi"/>
                <w:color w:val="auto"/>
                <w:sz w:val="20"/>
                <w:u w:val="none"/>
              </w:rPr>
              <w:t xml:space="preserve">Using </w:t>
            </w:r>
            <w:r>
              <w:rPr>
                <w:rStyle w:val="Hyperlink"/>
                <w:rFonts w:asciiTheme="majorBidi" w:hAnsiTheme="majorBidi" w:cstheme="majorBidi"/>
                <w:color w:val="auto"/>
                <w:sz w:val="20"/>
                <w:u w:val="none"/>
              </w:rPr>
              <w:t>h</w:t>
            </w:r>
            <w:r w:rsidRPr="005E0A49">
              <w:rPr>
                <w:rStyle w:val="Hyperlink"/>
                <w:rFonts w:asciiTheme="majorBidi" w:hAnsiTheme="majorBidi" w:cstheme="majorBidi"/>
                <w:color w:val="auto"/>
                <w:sz w:val="20"/>
                <w:u w:val="none"/>
              </w:rPr>
              <w:t xml:space="preserve">exadecimal </w:t>
            </w:r>
            <w:r>
              <w:rPr>
                <w:rStyle w:val="Hyperlink"/>
                <w:rFonts w:asciiTheme="majorBidi" w:hAnsiTheme="majorBidi" w:cstheme="majorBidi"/>
                <w:color w:val="auto"/>
                <w:sz w:val="20"/>
                <w:u w:val="none"/>
              </w:rPr>
              <w:t>n</w:t>
            </w:r>
            <w:r w:rsidRPr="005E0A49">
              <w:rPr>
                <w:rStyle w:val="Hyperlink"/>
                <w:rFonts w:asciiTheme="majorBidi" w:hAnsiTheme="majorBidi" w:cstheme="majorBidi"/>
                <w:color w:val="auto"/>
                <w:sz w:val="20"/>
                <w:u w:val="none"/>
              </w:rPr>
              <w:t xml:space="preserve">umbering to </w:t>
            </w:r>
            <w:r>
              <w:rPr>
                <w:rStyle w:val="Hyperlink"/>
                <w:rFonts w:asciiTheme="majorBidi" w:hAnsiTheme="majorBidi" w:cstheme="majorBidi"/>
                <w:color w:val="auto"/>
                <w:sz w:val="20"/>
                <w:u w:val="none"/>
              </w:rPr>
              <w:t>d</w:t>
            </w:r>
            <w:r w:rsidRPr="005E0A49">
              <w:rPr>
                <w:rStyle w:val="Hyperlink"/>
                <w:rFonts w:asciiTheme="majorBidi" w:hAnsiTheme="majorBidi" w:cstheme="majorBidi"/>
                <w:color w:val="auto"/>
                <w:sz w:val="20"/>
                <w:u w:val="none"/>
              </w:rPr>
              <w:t>efine MSISDN and IMSI</w:t>
            </w:r>
          </w:p>
        </w:tc>
        <w:tc>
          <w:tcPr>
            <w:tcW w:w="1494" w:type="dxa"/>
            <w:vAlign w:val="center"/>
          </w:tcPr>
          <w:p w14:paraId="102DD5C9" w14:textId="771DA656" w:rsidR="00181CF4" w:rsidRPr="00842340" w:rsidRDefault="00181CF4"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Work organization</w:t>
            </w:r>
          </w:p>
        </w:tc>
        <w:tc>
          <w:tcPr>
            <w:tcW w:w="945" w:type="dxa"/>
            <w:vAlign w:val="center"/>
          </w:tcPr>
          <w:p w14:paraId="496F2D0D" w14:textId="77777777" w:rsidR="00181CF4" w:rsidRPr="00842340" w:rsidRDefault="00181CF4" w:rsidP="00F40678">
            <w:pPr>
              <w:spacing w:before="40" w:after="40"/>
              <w:jc w:val="center"/>
              <w:rPr>
                <w:rFonts w:asciiTheme="majorBidi" w:hAnsiTheme="majorBidi" w:cstheme="majorBidi"/>
                <w:sz w:val="20"/>
              </w:rPr>
            </w:pPr>
          </w:p>
        </w:tc>
        <w:tc>
          <w:tcPr>
            <w:tcW w:w="1340" w:type="dxa"/>
            <w:vAlign w:val="center"/>
          </w:tcPr>
          <w:p w14:paraId="49202BEE" w14:textId="77777777" w:rsidR="00181CF4" w:rsidRPr="00842340" w:rsidRDefault="00181CF4" w:rsidP="00F40678">
            <w:pPr>
              <w:spacing w:before="40" w:after="40"/>
              <w:jc w:val="center"/>
              <w:rPr>
                <w:rFonts w:asciiTheme="majorBidi" w:hAnsiTheme="majorBidi" w:cstheme="majorBidi"/>
                <w:b/>
                <w:sz w:val="20"/>
                <w:lang w:val="en-GB"/>
              </w:rPr>
            </w:pPr>
          </w:p>
        </w:tc>
        <w:tc>
          <w:tcPr>
            <w:tcW w:w="951" w:type="dxa"/>
            <w:vAlign w:val="center"/>
          </w:tcPr>
          <w:p w14:paraId="72422BFD" w14:textId="77777777" w:rsidR="00181CF4" w:rsidRPr="00842340" w:rsidRDefault="00181CF4" w:rsidP="00F40678">
            <w:pPr>
              <w:spacing w:before="40" w:after="40"/>
              <w:jc w:val="center"/>
              <w:rPr>
                <w:rFonts w:asciiTheme="majorBidi" w:hAnsiTheme="majorBidi" w:cstheme="majorBidi"/>
                <w:sz w:val="20"/>
                <w:lang w:val="en-GB"/>
              </w:rPr>
            </w:pPr>
          </w:p>
        </w:tc>
        <w:tc>
          <w:tcPr>
            <w:tcW w:w="842" w:type="dxa"/>
            <w:vAlign w:val="center"/>
          </w:tcPr>
          <w:p w14:paraId="6F9E83A4" w14:textId="77777777" w:rsidR="00181CF4" w:rsidRPr="00842340" w:rsidRDefault="00181CF4" w:rsidP="00F40678">
            <w:pPr>
              <w:spacing w:before="40" w:after="40"/>
              <w:jc w:val="center"/>
              <w:rPr>
                <w:rFonts w:asciiTheme="majorBidi" w:hAnsiTheme="majorBidi" w:cstheme="majorBidi"/>
                <w:sz w:val="20"/>
                <w:lang w:val="en-GB"/>
              </w:rPr>
            </w:pPr>
          </w:p>
        </w:tc>
        <w:tc>
          <w:tcPr>
            <w:tcW w:w="951" w:type="dxa"/>
            <w:vAlign w:val="center"/>
          </w:tcPr>
          <w:p w14:paraId="2F2D18CD" w14:textId="77777777" w:rsidR="00181CF4" w:rsidRPr="00842340" w:rsidRDefault="00181CF4" w:rsidP="00F40678">
            <w:pPr>
              <w:spacing w:before="40" w:after="40"/>
              <w:jc w:val="center"/>
              <w:rPr>
                <w:rFonts w:asciiTheme="majorBidi" w:hAnsiTheme="majorBidi" w:cstheme="majorBidi"/>
                <w:sz w:val="20"/>
                <w:lang w:val="en-GB"/>
              </w:rPr>
            </w:pPr>
          </w:p>
        </w:tc>
        <w:tc>
          <w:tcPr>
            <w:tcW w:w="868" w:type="dxa"/>
            <w:vAlign w:val="center"/>
          </w:tcPr>
          <w:p w14:paraId="701D2B70" w14:textId="77777777" w:rsidR="00181CF4" w:rsidRPr="00842340" w:rsidRDefault="00181CF4" w:rsidP="00F40678">
            <w:pPr>
              <w:spacing w:before="40" w:after="40"/>
              <w:jc w:val="center"/>
              <w:rPr>
                <w:rFonts w:asciiTheme="majorBidi" w:hAnsiTheme="majorBidi" w:cstheme="majorBidi"/>
                <w:sz w:val="20"/>
                <w:lang w:val="en-GB"/>
              </w:rPr>
            </w:pPr>
          </w:p>
        </w:tc>
        <w:tc>
          <w:tcPr>
            <w:tcW w:w="909" w:type="dxa"/>
            <w:vAlign w:val="center"/>
          </w:tcPr>
          <w:p w14:paraId="2A186605" w14:textId="77777777" w:rsidR="00181CF4" w:rsidRPr="00842340" w:rsidRDefault="00181CF4" w:rsidP="00F40678">
            <w:pPr>
              <w:spacing w:before="40" w:after="40"/>
              <w:jc w:val="center"/>
              <w:rPr>
                <w:rFonts w:asciiTheme="majorBidi" w:hAnsiTheme="majorBidi" w:cstheme="majorBidi"/>
                <w:sz w:val="20"/>
                <w:lang w:val="en-GB"/>
              </w:rPr>
            </w:pPr>
          </w:p>
        </w:tc>
        <w:tc>
          <w:tcPr>
            <w:tcW w:w="842" w:type="dxa"/>
            <w:vAlign w:val="center"/>
          </w:tcPr>
          <w:p w14:paraId="050E8AE3" w14:textId="6631B12E" w:rsidR="00181CF4" w:rsidRPr="00842340" w:rsidRDefault="00181CF4"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[ADD]</w:t>
            </w:r>
          </w:p>
        </w:tc>
        <w:tc>
          <w:tcPr>
            <w:tcW w:w="1275" w:type="dxa"/>
            <w:vAlign w:val="center"/>
          </w:tcPr>
          <w:p w14:paraId="19F2DB5E" w14:textId="56DBFEA0" w:rsidR="00181CF4" w:rsidRPr="00842340" w:rsidRDefault="00181CF4"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ADD</w:t>
            </w:r>
          </w:p>
        </w:tc>
      </w:tr>
      <w:tr w:rsidR="003F7B02" w:rsidRPr="00842340" w14:paraId="57C700C3" w14:textId="77777777" w:rsidTr="00F24265">
        <w:trPr>
          <w:gridBefore w:val="1"/>
          <w:wBefore w:w="332" w:type="dxa"/>
        </w:trPr>
        <w:tc>
          <w:tcPr>
            <w:tcW w:w="14384" w:type="dxa"/>
            <w:gridSpan w:val="12"/>
          </w:tcPr>
          <w:p w14:paraId="164B09E3" w14:textId="77777777" w:rsidR="003F7B02" w:rsidRPr="00842340" w:rsidRDefault="003F7B02" w:rsidP="00F40678">
            <w:pPr>
              <w:spacing w:before="40" w:after="40"/>
              <w:rPr>
                <w:rFonts w:asciiTheme="majorBidi" w:hAnsiTheme="majorBidi" w:cstheme="majorBidi"/>
                <w:b/>
                <w:bCs/>
                <w:sz w:val="20"/>
              </w:rPr>
            </w:pPr>
            <w:r w:rsidRPr="00842340">
              <w:rPr>
                <w:rFonts w:asciiTheme="majorBidi" w:eastAsia="Times New Roman" w:hAnsiTheme="majorBidi" w:cstheme="majorBidi"/>
                <w:b/>
                <w:bCs/>
                <w:color w:val="000000"/>
                <w:sz w:val="20"/>
              </w:rPr>
              <w:t>ITU-T A-series Recommendations and A-series Supplements</w:t>
            </w:r>
          </w:p>
        </w:tc>
      </w:tr>
      <w:tr w:rsidR="00B62DEA" w:rsidRPr="00842340" w14:paraId="7EFC2273" w14:textId="77777777" w:rsidTr="00C75DF1">
        <w:tc>
          <w:tcPr>
            <w:tcW w:w="1351" w:type="dxa"/>
            <w:gridSpan w:val="2"/>
            <w:vAlign w:val="center"/>
          </w:tcPr>
          <w:p w14:paraId="087514A1" w14:textId="77777777" w:rsidR="003F7B02" w:rsidRPr="00842340" w:rsidRDefault="005540B8" w:rsidP="00F40678">
            <w:pPr>
              <w:spacing w:before="40" w:after="40"/>
              <w:jc w:val="center"/>
              <w:rPr>
                <w:rFonts w:asciiTheme="majorBidi" w:hAnsiTheme="majorBidi" w:cstheme="majorBidi"/>
                <w:sz w:val="20"/>
                <w:lang w:val="en-GB"/>
              </w:rPr>
            </w:pPr>
            <w:hyperlink r:id="rId139" w:history="1">
              <w:r w:rsidR="003F7B02" w:rsidRPr="00842340">
                <w:rPr>
                  <w:rStyle w:val="Hyperlink"/>
                  <w:rFonts w:asciiTheme="majorBidi" w:hAnsiTheme="majorBidi" w:cstheme="majorBidi"/>
                  <w:sz w:val="20"/>
                </w:rPr>
                <w:t>ITU-T A.1</w:t>
              </w:r>
            </w:hyperlink>
          </w:p>
        </w:tc>
        <w:tc>
          <w:tcPr>
            <w:tcW w:w="2948" w:type="dxa"/>
            <w:vAlign w:val="center"/>
          </w:tcPr>
          <w:p w14:paraId="0EA52B86"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140" w:history="1">
              <w:r w:rsidR="003F7B02" w:rsidRPr="00842340">
                <w:rPr>
                  <w:rStyle w:val="Hyperlink"/>
                  <w:rFonts w:asciiTheme="majorBidi" w:hAnsiTheme="majorBidi" w:cstheme="majorBidi"/>
                  <w:sz w:val="20"/>
                </w:rPr>
                <w:t xml:space="preserve">Working methods for study groups of the ITU </w:t>
              </w:r>
              <w:r w:rsidR="003F7B02" w:rsidRPr="00842340">
                <w:rPr>
                  <w:rStyle w:val="Hyperlink"/>
                  <w:rFonts w:asciiTheme="majorBidi" w:hAnsiTheme="majorBidi" w:cstheme="majorBidi"/>
                  <w:sz w:val="20"/>
                </w:rPr>
                <w:lastRenderedPageBreak/>
                <w:t>Telecommunication Standardization Sector</w:t>
              </w:r>
            </w:hyperlink>
          </w:p>
        </w:tc>
        <w:tc>
          <w:tcPr>
            <w:tcW w:w="1494" w:type="dxa"/>
            <w:vAlign w:val="center"/>
          </w:tcPr>
          <w:p w14:paraId="71836EA5" w14:textId="77777777" w:rsidR="003F7B02" w:rsidRPr="00842340" w:rsidRDefault="003F7B02" w:rsidP="00F40678">
            <w:pPr>
              <w:spacing w:before="40" w:after="40"/>
              <w:jc w:val="center"/>
              <w:rPr>
                <w:rFonts w:asciiTheme="majorBidi" w:hAnsiTheme="majorBidi" w:cstheme="majorBidi"/>
                <w:i/>
                <w:iCs/>
                <w:sz w:val="20"/>
                <w:lang w:val="fr-CH"/>
              </w:rPr>
            </w:pPr>
            <w:r w:rsidRPr="00842340">
              <w:rPr>
                <w:rFonts w:asciiTheme="majorBidi" w:eastAsia="Times New Roman" w:hAnsiTheme="majorBidi" w:cstheme="majorBidi"/>
                <w:color w:val="000000"/>
                <w:sz w:val="20"/>
                <w:lang w:val="en-GB"/>
              </w:rPr>
              <w:lastRenderedPageBreak/>
              <w:t>Rules and procedures</w:t>
            </w:r>
          </w:p>
        </w:tc>
        <w:tc>
          <w:tcPr>
            <w:tcW w:w="945" w:type="dxa"/>
            <w:vAlign w:val="center"/>
          </w:tcPr>
          <w:p w14:paraId="5A38AE4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340" w:type="dxa"/>
            <w:vAlign w:val="center"/>
          </w:tcPr>
          <w:p w14:paraId="4B82707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66229366"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327F90"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577D930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7E9817"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1E9D5956" w14:textId="6466DF46"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5790DD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013A8AC" w14:textId="3CEF21BA" w:rsidR="003F7B02" w:rsidRPr="00842340" w:rsidRDefault="0061754D" w:rsidP="00F40678">
            <w:pPr>
              <w:spacing w:before="40" w:after="40"/>
              <w:jc w:val="center"/>
              <w:rPr>
                <w:rFonts w:asciiTheme="majorBidi" w:hAnsiTheme="majorBidi" w:cstheme="majorBidi"/>
                <w:sz w:val="20"/>
                <w:lang w:val="en-GB"/>
              </w:rPr>
            </w:pPr>
            <w:r>
              <w:rPr>
                <w:rFonts w:asciiTheme="majorBidi" w:hAnsiTheme="majorBidi" w:cstheme="majorBidi"/>
                <w:sz w:val="20"/>
                <w:lang w:val="en-GB"/>
              </w:rPr>
              <w:t>[MOD]</w:t>
            </w:r>
          </w:p>
        </w:tc>
        <w:tc>
          <w:tcPr>
            <w:tcW w:w="1275" w:type="dxa"/>
            <w:vAlign w:val="center"/>
          </w:tcPr>
          <w:p w14:paraId="6D3AAC9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54DBB2FE" w14:textId="77777777" w:rsidTr="00C75DF1">
        <w:tc>
          <w:tcPr>
            <w:tcW w:w="1351" w:type="dxa"/>
            <w:gridSpan w:val="2"/>
            <w:vAlign w:val="center"/>
          </w:tcPr>
          <w:p w14:paraId="29C290E3" w14:textId="77777777" w:rsidR="003F7B02" w:rsidRPr="00842340" w:rsidRDefault="005540B8" w:rsidP="00F40678">
            <w:pPr>
              <w:spacing w:before="40" w:after="40"/>
              <w:jc w:val="center"/>
              <w:rPr>
                <w:rFonts w:asciiTheme="majorBidi" w:hAnsiTheme="majorBidi" w:cstheme="majorBidi"/>
                <w:sz w:val="20"/>
                <w:lang w:val="en-GB"/>
              </w:rPr>
            </w:pPr>
            <w:hyperlink r:id="rId141" w:history="1">
              <w:r w:rsidR="003F7B02" w:rsidRPr="00842340">
                <w:rPr>
                  <w:rStyle w:val="Hyperlink"/>
                  <w:rFonts w:asciiTheme="majorBidi" w:hAnsiTheme="majorBidi" w:cstheme="majorBidi"/>
                  <w:sz w:val="20"/>
                </w:rPr>
                <w:t>ITU-T A.2</w:t>
              </w:r>
            </w:hyperlink>
          </w:p>
        </w:tc>
        <w:tc>
          <w:tcPr>
            <w:tcW w:w="2948" w:type="dxa"/>
            <w:vAlign w:val="center"/>
          </w:tcPr>
          <w:p w14:paraId="283D18BA" w14:textId="77777777" w:rsidR="003F7B02" w:rsidRPr="00842340" w:rsidRDefault="005540B8" w:rsidP="00F40678">
            <w:pPr>
              <w:spacing w:before="40" w:after="40"/>
              <w:jc w:val="center"/>
              <w:rPr>
                <w:rFonts w:asciiTheme="majorBidi" w:hAnsiTheme="majorBidi" w:cstheme="majorBidi"/>
                <w:sz w:val="20"/>
                <w:lang w:val="en-GB"/>
              </w:rPr>
            </w:pPr>
            <w:hyperlink r:id="rId142" w:history="1">
              <w:r w:rsidR="003F7B02" w:rsidRPr="00842340">
                <w:rPr>
                  <w:rStyle w:val="Hyperlink"/>
                  <w:rFonts w:asciiTheme="majorBidi" w:hAnsiTheme="majorBidi" w:cstheme="majorBidi"/>
                  <w:sz w:val="20"/>
                </w:rPr>
                <w:t>Presentation of contributions to the ITU Telecommunication Standardization Sector</w:t>
              </w:r>
            </w:hyperlink>
          </w:p>
        </w:tc>
        <w:tc>
          <w:tcPr>
            <w:tcW w:w="1494" w:type="dxa"/>
            <w:vAlign w:val="center"/>
          </w:tcPr>
          <w:p w14:paraId="4AEA5D41"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1C085D9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07FBD8B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63B6341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FF9D629"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E99C162"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B9C81F3" w14:textId="1789B9B1"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7E322DB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61037D7"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73B3136" w14:textId="77777777" w:rsidR="003F7B02" w:rsidRPr="00842340" w:rsidRDefault="003F7B02" w:rsidP="00F40678">
            <w:pPr>
              <w:spacing w:before="40" w:after="40"/>
              <w:jc w:val="center"/>
              <w:rPr>
                <w:rFonts w:asciiTheme="majorBidi" w:hAnsiTheme="majorBidi" w:cstheme="majorBidi"/>
                <w:b/>
                <w:sz w:val="20"/>
                <w:lang w:val="en-GB"/>
              </w:rPr>
            </w:pPr>
            <w:r w:rsidRPr="00842340">
              <w:rPr>
                <w:rFonts w:asciiTheme="majorBidi" w:hAnsiTheme="majorBidi" w:cstheme="majorBidi"/>
                <w:b/>
                <w:sz w:val="20"/>
                <w:lang w:val="en-GB"/>
              </w:rPr>
              <w:t>MOD</w:t>
            </w:r>
          </w:p>
        </w:tc>
      </w:tr>
      <w:tr w:rsidR="00B62DEA" w:rsidRPr="00842340" w14:paraId="464EFDDC" w14:textId="77777777" w:rsidTr="00C75DF1">
        <w:tc>
          <w:tcPr>
            <w:tcW w:w="1351" w:type="dxa"/>
            <w:gridSpan w:val="2"/>
            <w:vAlign w:val="center"/>
          </w:tcPr>
          <w:p w14:paraId="0B6E93F7" w14:textId="77777777" w:rsidR="003F7B02" w:rsidRPr="00842340" w:rsidRDefault="005540B8" w:rsidP="00F40678">
            <w:pPr>
              <w:spacing w:before="40" w:after="40"/>
              <w:jc w:val="center"/>
              <w:rPr>
                <w:rFonts w:asciiTheme="majorBidi" w:hAnsiTheme="majorBidi" w:cstheme="majorBidi"/>
                <w:sz w:val="20"/>
                <w:lang w:val="en-GB"/>
              </w:rPr>
            </w:pPr>
            <w:hyperlink r:id="rId143" w:history="1">
              <w:r w:rsidR="003F7B02" w:rsidRPr="00842340">
                <w:rPr>
                  <w:rStyle w:val="Hyperlink"/>
                  <w:rFonts w:asciiTheme="majorBidi" w:hAnsiTheme="majorBidi" w:cstheme="majorBidi"/>
                  <w:sz w:val="20"/>
                </w:rPr>
                <w:t>ITU-T A.4</w:t>
              </w:r>
            </w:hyperlink>
          </w:p>
        </w:tc>
        <w:tc>
          <w:tcPr>
            <w:tcW w:w="2948" w:type="dxa"/>
            <w:vAlign w:val="center"/>
          </w:tcPr>
          <w:p w14:paraId="2C2F2E78" w14:textId="77777777" w:rsidR="003F7B02" w:rsidRPr="00842340" w:rsidRDefault="005540B8" w:rsidP="00F40678">
            <w:pPr>
              <w:spacing w:before="40" w:after="40"/>
              <w:jc w:val="center"/>
              <w:rPr>
                <w:rFonts w:asciiTheme="majorBidi" w:hAnsiTheme="majorBidi" w:cstheme="majorBidi"/>
                <w:sz w:val="20"/>
                <w:lang w:val="en-GB"/>
              </w:rPr>
            </w:pPr>
            <w:hyperlink r:id="rId144" w:history="1">
              <w:r w:rsidR="003F7B02" w:rsidRPr="00842340">
                <w:rPr>
                  <w:rStyle w:val="Hyperlink"/>
                  <w:rFonts w:asciiTheme="majorBidi" w:hAnsiTheme="majorBidi" w:cstheme="majorBidi"/>
                  <w:sz w:val="20"/>
                </w:rPr>
                <w:t>Communication process between the ITU Telecommunication Standardization Sector and forums and consortia</w:t>
              </w:r>
            </w:hyperlink>
          </w:p>
        </w:tc>
        <w:tc>
          <w:tcPr>
            <w:tcW w:w="1494" w:type="dxa"/>
            <w:vAlign w:val="center"/>
          </w:tcPr>
          <w:p w14:paraId="29166CD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5C5B27C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301136A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1F69DA0B"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ADE8EC5"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717ECF1"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BE9971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0B5545E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166DFB8"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2A16FE8"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09FFAA04" w14:textId="77777777" w:rsidTr="00C75DF1">
        <w:tc>
          <w:tcPr>
            <w:tcW w:w="1351" w:type="dxa"/>
            <w:gridSpan w:val="2"/>
            <w:vAlign w:val="center"/>
          </w:tcPr>
          <w:p w14:paraId="5F6DADF2" w14:textId="77777777" w:rsidR="003F7B02" w:rsidRPr="00842340" w:rsidRDefault="005540B8" w:rsidP="00F40678">
            <w:pPr>
              <w:spacing w:before="40" w:after="40"/>
              <w:jc w:val="center"/>
              <w:rPr>
                <w:rFonts w:asciiTheme="majorBidi" w:hAnsiTheme="majorBidi" w:cstheme="majorBidi"/>
                <w:sz w:val="20"/>
                <w:lang w:val="en-GB"/>
              </w:rPr>
            </w:pPr>
            <w:hyperlink r:id="rId145" w:history="1">
              <w:r w:rsidR="003F7B02" w:rsidRPr="00842340">
                <w:rPr>
                  <w:rStyle w:val="Hyperlink"/>
                  <w:rFonts w:asciiTheme="majorBidi" w:hAnsiTheme="majorBidi" w:cstheme="majorBidi"/>
                  <w:sz w:val="20"/>
                </w:rPr>
                <w:t>ITU-T A.5</w:t>
              </w:r>
            </w:hyperlink>
          </w:p>
        </w:tc>
        <w:tc>
          <w:tcPr>
            <w:tcW w:w="2948" w:type="dxa"/>
            <w:vAlign w:val="center"/>
          </w:tcPr>
          <w:p w14:paraId="0DB712A1" w14:textId="77777777" w:rsidR="003F7B02" w:rsidRPr="00842340" w:rsidRDefault="005540B8" w:rsidP="00F40678">
            <w:pPr>
              <w:spacing w:before="40" w:after="40"/>
              <w:jc w:val="center"/>
              <w:rPr>
                <w:rFonts w:asciiTheme="majorBidi" w:hAnsiTheme="majorBidi" w:cstheme="majorBidi"/>
                <w:sz w:val="20"/>
                <w:lang w:val="en-GB"/>
              </w:rPr>
            </w:pPr>
            <w:hyperlink r:id="rId146" w:history="1">
              <w:r w:rsidR="003F7B02" w:rsidRPr="00842340">
                <w:rPr>
                  <w:rStyle w:val="Hyperlink"/>
                  <w:rFonts w:asciiTheme="majorBidi" w:hAnsiTheme="majorBidi" w:cstheme="majorBidi"/>
                  <w:sz w:val="20"/>
                </w:rPr>
                <w:t>Generic procedures for including references to documents of other organizations in ITU-T Recommendations</w:t>
              </w:r>
            </w:hyperlink>
          </w:p>
        </w:tc>
        <w:tc>
          <w:tcPr>
            <w:tcW w:w="1494" w:type="dxa"/>
            <w:vAlign w:val="center"/>
          </w:tcPr>
          <w:p w14:paraId="43526BA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4BF9A6B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437E60C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62545E8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9BB5AE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39A2A8E"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C5F41A2" w14:textId="7A557CF0"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7D65B898"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26789C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91D096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6386F8D9" w14:textId="77777777" w:rsidTr="00C75DF1">
        <w:tc>
          <w:tcPr>
            <w:tcW w:w="1351" w:type="dxa"/>
            <w:gridSpan w:val="2"/>
            <w:vAlign w:val="center"/>
          </w:tcPr>
          <w:p w14:paraId="302A01E5" w14:textId="77777777" w:rsidR="003F7B02" w:rsidRPr="00842340" w:rsidRDefault="005540B8" w:rsidP="00F40678">
            <w:pPr>
              <w:spacing w:before="40" w:after="40"/>
              <w:jc w:val="center"/>
              <w:rPr>
                <w:rFonts w:asciiTheme="majorBidi" w:hAnsiTheme="majorBidi" w:cstheme="majorBidi"/>
                <w:sz w:val="20"/>
                <w:lang w:val="en-GB"/>
              </w:rPr>
            </w:pPr>
            <w:hyperlink r:id="rId147" w:history="1">
              <w:r w:rsidR="003F7B02" w:rsidRPr="00842340">
                <w:rPr>
                  <w:rStyle w:val="Hyperlink"/>
                  <w:rFonts w:asciiTheme="majorBidi" w:hAnsiTheme="majorBidi" w:cstheme="majorBidi"/>
                  <w:sz w:val="20"/>
                </w:rPr>
                <w:t>ITU-T A.6</w:t>
              </w:r>
            </w:hyperlink>
          </w:p>
        </w:tc>
        <w:tc>
          <w:tcPr>
            <w:tcW w:w="2948" w:type="dxa"/>
            <w:vAlign w:val="center"/>
          </w:tcPr>
          <w:p w14:paraId="569768A2" w14:textId="77777777" w:rsidR="003F7B02" w:rsidRPr="00842340" w:rsidRDefault="005540B8" w:rsidP="00F40678">
            <w:pPr>
              <w:spacing w:before="40" w:after="40"/>
              <w:jc w:val="center"/>
              <w:rPr>
                <w:rFonts w:asciiTheme="majorBidi" w:hAnsiTheme="majorBidi" w:cstheme="majorBidi"/>
                <w:sz w:val="20"/>
                <w:lang w:val="en-GB"/>
              </w:rPr>
            </w:pPr>
            <w:hyperlink r:id="rId148" w:history="1">
              <w:r w:rsidR="003F7B02" w:rsidRPr="00842340">
                <w:rPr>
                  <w:rStyle w:val="Hyperlink"/>
                  <w:rFonts w:asciiTheme="majorBidi" w:hAnsiTheme="majorBidi" w:cstheme="majorBidi"/>
                  <w:sz w:val="20"/>
                </w:rPr>
                <w:t>Cooperation and exchange of information between the ITU Telecommunication Standardization Sector and national and regional standards development organizations</w:t>
              </w:r>
            </w:hyperlink>
          </w:p>
        </w:tc>
        <w:tc>
          <w:tcPr>
            <w:tcW w:w="1494" w:type="dxa"/>
            <w:vAlign w:val="center"/>
          </w:tcPr>
          <w:p w14:paraId="099602C5"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5AF4F2F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0219DEC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3585159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D9B429D"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857675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C233F95"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F4AF099"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8FD03A2"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D8146D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61F4D5C9" w14:textId="77777777" w:rsidTr="00C75DF1">
        <w:tc>
          <w:tcPr>
            <w:tcW w:w="1351" w:type="dxa"/>
            <w:gridSpan w:val="2"/>
            <w:vAlign w:val="center"/>
          </w:tcPr>
          <w:p w14:paraId="4C0581C3" w14:textId="77777777" w:rsidR="003F7B02" w:rsidRPr="00842340" w:rsidRDefault="005540B8" w:rsidP="00F40678">
            <w:pPr>
              <w:spacing w:before="40" w:after="40"/>
              <w:jc w:val="center"/>
              <w:rPr>
                <w:rFonts w:asciiTheme="majorBidi" w:hAnsiTheme="majorBidi" w:cstheme="majorBidi"/>
                <w:sz w:val="20"/>
                <w:lang w:val="en-GB"/>
              </w:rPr>
            </w:pPr>
            <w:hyperlink r:id="rId149" w:history="1">
              <w:r w:rsidR="003F7B02" w:rsidRPr="00842340">
                <w:rPr>
                  <w:rStyle w:val="Hyperlink"/>
                  <w:rFonts w:asciiTheme="majorBidi" w:hAnsiTheme="majorBidi" w:cstheme="majorBidi"/>
                  <w:sz w:val="20"/>
                </w:rPr>
                <w:t>ITU-T A.7</w:t>
              </w:r>
            </w:hyperlink>
          </w:p>
        </w:tc>
        <w:tc>
          <w:tcPr>
            <w:tcW w:w="2948" w:type="dxa"/>
            <w:vAlign w:val="center"/>
          </w:tcPr>
          <w:p w14:paraId="0A4FE305" w14:textId="77777777" w:rsidR="003F7B02" w:rsidRPr="00842340" w:rsidRDefault="005540B8" w:rsidP="00F40678">
            <w:pPr>
              <w:spacing w:before="40" w:after="40"/>
              <w:jc w:val="center"/>
              <w:rPr>
                <w:rFonts w:asciiTheme="majorBidi" w:hAnsiTheme="majorBidi" w:cstheme="majorBidi"/>
                <w:sz w:val="20"/>
                <w:lang w:val="en-GB"/>
              </w:rPr>
            </w:pPr>
            <w:hyperlink r:id="rId150" w:history="1">
              <w:r w:rsidR="003F7B02" w:rsidRPr="00842340">
                <w:rPr>
                  <w:rStyle w:val="Hyperlink"/>
                  <w:rFonts w:asciiTheme="majorBidi" w:hAnsiTheme="majorBidi" w:cstheme="majorBidi"/>
                  <w:sz w:val="20"/>
                </w:rPr>
                <w:t>Focus groups: Establishment and working procedures</w:t>
              </w:r>
            </w:hyperlink>
          </w:p>
        </w:tc>
        <w:tc>
          <w:tcPr>
            <w:tcW w:w="1494" w:type="dxa"/>
            <w:vAlign w:val="center"/>
          </w:tcPr>
          <w:p w14:paraId="35C4EDBD"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5EE14AF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0405E7BC"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7197D064"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245AE5"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682275E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D11F636"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051F408D" w14:textId="6B1DA8F9"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1AFC06EA" w14:textId="787F22CC" w:rsidR="003F7B02" w:rsidRPr="00842340" w:rsidRDefault="006C5801" w:rsidP="00F40678">
            <w:pPr>
              <w:spacing w:before="40" w:after="40"/>
              <w:jc w:val="center"/>
              <w:rPr>
                <w:rFonts w:asciiTheme="majorBidi" w:hAnsiTheme="majorBidi" w:cstheme="majorBidi"/>
                <w:sz w:val="20"/>
                <w:lang w:val="en-GB"/>
              </w:rPr>
            </w:pPr>
            <w:del w:id="45" w:author="ITU_Admin" w:date="2021-03-26T07:51:00Z">
              <w:r w:rsidDel="004C7580">
                <w:rPr>
                  <w:rFonts w:asciiTheme="majorBidi" w:hAnsiTheme="majorBidi" w:cstheme="majorBidi"/>
                  <w:sz w:val="20"/>
                  <w:lang w:val="en-GB"/>
                </w:rPr>
                <w:delText>[</w:delText>
              </w:r>
            </w:del>
            <w:r w:rsidR="00D319BE" w:rsidRPr="00842340">
              <w:rPr>
                <w:rFonts w:asciiTheme="majorBidi" w:hAnsiTheme="majorBidi" w:cstheme="majorBidi"/>
                <w:sz w:val="20"/>
                <w:lang w:val="en-GB"/>
              </w:rPr>
              <w:t>MOD</w:t>
            </w:r>
            <w:del w:id="46" w:author="ITU_Admin" w:date="2021-03-26T07:51:00Z">
              <w:r w:rsidDel="004C7580">
                <w:rPr>
                  <w:rFonts w:asciiTheme="majorBidi" w:hAnsiTheme="majorBidi" w:cstheme="majorBidi"/>
                  <w:sz w:val="20"/>
                  <w:lang w:val="en-GB"/>
                </w:rPr>
                <w:delText>]</w:delText>
              </w:r>
            </w:del>
          </w:p>
        </w:tc>
        <w:tc>
          <w:tcPr>
            <w:tcW w:w="842" w:type="dxa"/>
            <w:vAlign w:val="center"/>
          </w:tcPr>
          <w:p w14:paraId="51A2007F"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4EF9D88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084FB5BB" w14:textId="77777777" w:rsidTr="00C75DF1">
        <w:tc>
          <w:tcPr>
            <w:tcW w:w="1351" w:type="dxa"/>
            <w:gridSpan w:val="2"/>
            <w:vAlign w:val="center"/>
          </w:tcPr>
          <w:p w14:paraId="08BA6DF1" w14:textId="77777777" w:rsidR="003F7B02" w:rsidRPr="00842340" w:rsidRDefault="005540B8" w:rsidP="00F40678">
            <w:pPr>
              <w:spacing w:before="40" w:after="40"/>
              <w:jc w:val="center"/>
              <w:rPr>
                <w:rFonts w:asciiTheme="majorBidi" w:hAnsiTheme="majorBidi" w:cstheme="majorBidi"/>
                <w:sz w:val="20"/>
                <w:lang w:val="en-GB"/>
              </w:rPr>
            </w:pPr>
            <w:hyperlink r:id="rId151" w:history="1">
              <w:r w:rsidR="003F7B02" w:rsidRPr="00842340">
                <w:rPr>
                  <w:rStyle w:val="Hyperlink"/>
                  <w:rFonts w:asciiTheme="majorBidi" w:hAnsiTheme="majorBidi" w:cstheme="majorBidi"/>
                  <w:sz w:val="20"/>
                </w:rPr>
                <w:t>ITU-T A.8</w:t>
              </w:r>
            </w:hyperlink>
          </w:p>
        </w:tc>
        <w:tc>
          <w:tcPr>
            <w:tcW w:w="2948" w:type="dxa"/>
            <w:vAlign w:val="center"/>
          </w:tcPr>
          <w:p w14:paraId="73187BEE" w14:textId="77777777" w:rsidR="003F7B02" w:rsidRPr="00842340" w:rsidRDefault="005540B8" w:rsidP="00F40678">
            <w:pPr>
              <w:spacing w:before="40" w:after="40"/>
              <w:jc w:val="center"/>
              <w:rPr>
                <w:rFonts w:asciiTheme="majorBidi" w:hAnsiTheme="majorBidi" w:cstheme="majorBidi"/>
                <w:sz w:val="20"/>
                <w:lang w:val="en-GB"/>
              </w:rPr>
            </w:pPr>
            <w:hyperlink r:id="rId152" w:history="1">
              <w:r w:rsidR="003F7B02" w:rsidRPr="00842340">
                <w:rPr>
                  <w:rStyle w:val="Hyperlink"/>
                  <w:rFonts w:asciiTheme="majorBidi" w:hAnsiTheme="majorBidi" w:cstheme="majorBidi"/>
                  <w:sz w:val="20"/>
                </w:rPr>
                <w:t>Alternative approval process for new and revised ITU-T Recommendations</w:t>
              </w:r>
            </w:hyperlink>
          </w:p>
        </w:tc>
        <w:tc>
          <w:tcPr>
            <w:tcW w:w="1494" w:type="dxa"/>
            <w:vAlign w:val="center"/>
          </w:tcPr>
          <w:p w14:paraId="0D57614F"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eastAsia="Times New Roman" w:hAnsiTheme="majorBidi" w:cstheme="majorBidi"/>
                <w:color w:val="000000"/>
                <w:sz w:val="20"/>
                <w:lang w:val="en-GB"/>
              </w:rPr>
              <w:t>Rules and procedures</w:t>
            </w:r>
          </w:p>
        </w:tc>
        <w:tc>
          <w:tcPr>
            <w:tcW w:w="945" w:type="dxa"/>
            <w:vAlign w:val="center"/>
          </w:tcPr>
          <w:p w14:paraId="6C3CD35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74838611"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74BB2A7E" w14:textId="77777777" w:rsidR="003F7B02" w:rsidRPr="00842340" w:rsidRDefault="00E05ED1"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t>
            </w:r>
            <w:r w:rsidR="00245AE5" w:rsidRPr="00842340">
              <w:rPr>
                <w:rFonts w:asciiTheme="majorBidi" w:hAnsiTheme="majorBidi" w:cstheme="majorBidi"/>
                <w:sz w:val="20"/>
                <w:lang w:val="en-GB"/>
              </w:rPr>
              <w:t>MOD</w:t>
            </w:r>
            <w:r w:rsidRPr="00842340">
              <w:rPr>
                <w:rFonts w:asciiTheme="majorBidi" w:hAnsiTheme="majorBidi" w:cstheme="majorBidi"/>
                <w:sz w:val="20"/>
                <w:lang w:val="en-GB"/>
              </w:rPr>
              <w:t>]</w:t>
            </w:r>
          </w:p>
        </w:tc>
        <w:tc>
          <w:tcPr>
            <w:tcW w:w="842" w:type="dxa"/>
            <w:vAlign w:val="center"/>
          </w:tcPr>
          <w:p w14:paraId="4B5A0867"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8012F28"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07B0645" w14:textId="467C7851"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909" w:type="dxa"/>
            <w:vAlign w:val="center"/>
          </w:tcPr>
          <w:p w14:paraId="4AAC5EC1"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1BBFC36"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33C7854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3A3ED445" w14:textId="77777777" w:rsidTr="00C75DF1">
        <w:tc>
          <w:tcPr>
            <w:tcW w:w="1351" w:type="dxa"/>
            <w:gridSpan w:val="2"/>
            <w:vAlign w:val="center"/>
          </w:tcPr>
          <w:p w14:paraId="74FB735D" w14:textId="77777777" w:rsidR="003F7B02" w:rsidRPr="00842340" w:rsidRDefault="005540B8" w:rsidP="00F40678">
            <w:pPr>
              <w:spacing w:before="40" w:after="40"/>
              <w:jc w:val="center"/>
              <w:rPr>
                <w:rFonts w:asciiTheme="majorBidi" w:hAnsiTheme="majorBidi" w:cstheme="majorBidi"/>
                <w:sz w:val="20"/>
                <w:lang w:val="en-GB"/>
              </w:rPr>
            </w:pPr>
            <w:hyperlink r:id="rId153" w:history="1">
              <w:r w:rsidR="003F7B02" w:rsidRPr="00842340">
                <w:rPr>
                  <w:rStyle w:val="Hyperlink"/>
                  <w:rFonts w:asciiTheme="majorBidi" w:hAnsiTheme="majorBidi" w:cstheme="majorBidi"/>
                  <w:sz w:val="20"/>
                </w:rPr>
                <w:t>ITU-T A.11</w:t>
              </w:r>
            </w:hyperlink>
          </w:p>
        </w:tc>
        <w:tc>
          <w:tcPr>
            <w:tcW w:w="2948" w:type="dxa"/>
            <w:vAlign w:val="center"/>
          </w:tcPr>
          <w:p w14:paraId="6D85ABF8" w14:textId="77777777" w:rsidR="003F7B02" w:rsidRPr="00842340" w:rsidRDefault="005540B8" w:rsidP="00F40678">
            <w:pPr>
              <w:spacing w:before="40" w:after="40"/>
              <w:jc w:val="center"/>
              <w:rPr>
                <w:rFonts w:asciiTheme="majorBidi" w:hAnsiTheme="majorBidi" w:cstheme="majorBidi"/>
                <w:sz w:val="20"/>
                <w:lang w:val="en-GB"/>
              </w:rPr>
            </w:pPr>
            <w:hyperlink r:id="rId154" w:history="1">
              <w:r w:rsidR="003F7B02" w:rsidRPr="00842340">
                <w:rPr>
                  <w:rStyle w:val="Hyperlink"/>
                  <w:rFonts w:asciiTheme="majorBidi" w:hAnsiTheme="majorBidi" w:cstheme="majorBidi"/>
                  <w:sz w:val="20"/>
                </w:rPr>
                <w:t>Publication of ITU-T Recommendations and World Telecommunication Standardization Assembly proceedings</w:t>
              </w:r>
            </w:hyperlink>
          </w:p>
        </w:tc>
        <w:tc>
          <w:tcPr>
            <w:tcW w:w="1494" w:type="dxa"/>
            <w:vAlign w:val="center"/>
          </w:tcPr>
          <w:p w14:paraId="3C234C98"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313E34AB"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3A77489B"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0D293CE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2120E30"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09B6F79F"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B463A5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603A346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3F9458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CED64BE"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659B7F7F" w14:textId="77777777" w:rsidTr="00C75DF1">
        <w:tc>
          <w:tcPr>
            <w:tcW w:w="1351" w:type="dxa"/>
            <w:gridSpan w:val="2"/>
            <w:vAlign w:val="center"/>
          </w:tcPr>
          <w:p w14:paraId="17622FAA" w14:textId="77777777" w:rsidR="003F7B02" w:rsidRPr="00842340" w:rsidRDefault="005540B8" w:rsidP="00F40678">
            <w:pPr>
              <w:spacing w:before="40" w:after="40"/>
              <w:jc w:val="center"/>
              <w:rPr>
                <w:rFonts w:asciiTheme="majorBidi" w:hAnsiTheme="majorBidi" w:cstheme="majorBidi"/>
                <w:sz w:val="20"/>
                <w:lang w:val="en-GB"/>
              </w:rPr>
            </w:pPr>
            <w:hyperlink r:id="rId155" w:history="1">
              <w:r w:rsidR="003F7B02" w:rsidRPr="00842340">
                <w:rPr>
                  <w:rStyle w:val="Hyperlink"/>
                  <w:rFonts w:asciiTheme="majorBidi" w:hAnsiTheme="majorBidi" w:cstheme="majorBidi"/>
                  <w:sz w:val="20"/>
                </w:rPr>
                <w:t>ITU-T A.12</w:t>
              </w:r>
            </w:hyperlink>
          </w:p>
        </w:tc>
        <w:tc>
          <w:tcPr>
            <w:tcW w:w="2948" w:type="dxa"/>
            <w:vAlign w:val="center"/>
          </w:tcPr>
          <w:p w14:paraId="2CCB4302" w14:textId="77777777" w:rsidR="003F7B02" w:rsidRPr="00842340" w:rsidRDefault="005540B8" w:rsidP="00F40678">
            <w:pPr>
              <w:spacing w:before="40" w:after="40"/>
              <w:jc w:val="center"/>
              <w:rPr>
                <w:rFonts w:asciiTheme="majorBidi" w:hAnsiTheme="majorBidi" w:cstheme="majorBidi"/>
                <w:sz w:val="20"/>
                <w:lang w:val="en-GB"/>
              </w:rPr>
            </w:pPr>
            <w:hyperlink r:id="rId156" w:history="1">
              <w:r w:rsidR="003F7B02" w:rsidRPr="00842340">
                <w:rPr>
                  <w:rStyle w:val="Hyperlink"/>
                  <w:rFonts w:asciiTheme="majorBidi" w:hAnsiTheme="majorBidi" w:cstheme="majorBidi"/>
                  <w:sz w:val="20"/>
                </w:rPr>
                <w:t>Identification and layout of ITU-T Recommendations</w:t>
              </w:r>
            </w:hyperlink>
          </w:p>
        </w:tc>
        <w:tc>
          <w:tcPr>
            <w:tcW w:w="1494" w:type="dxa"/>
            <w:vAlign w:val="center"/>
          </w:tcPr>
          <w:p w14:paraId="0CD66AB0"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18C795F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3BCFF446"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33DB0456"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442281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908D3D2"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2B2F4A2"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65FC06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265B35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29E1514"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775AAEA6" w14:textId="77777777" w:rsidTr="00C75DF1">
        <w:tc>
          <w:tcPr>
            <w:tcW w:w="1351" w:type="dxa"/>
            <w:gridSpan w:val="2"/>
            <w:vAlign w:val="center"/>
          </w:tcPr>
          <w:p w14:paraId="1977262C" w14:textId="77777777" w:rsidR="003F7B02" w:rsidRPr="00842340" w:rsidRDefault="005540B8" w:rsidP="00F40678">
            <w:pPr>
              <w:spacing w:before="40" w:after="40"/>
              <w:jc w:val="center"/>
              <w:rPr>
                <w:rFonts w:asciiTheme="majorBidi" w:hAnsiTheme="majorBidi" w:cstheme="majorBidi"/>
                <w:sz w:val="20"/>
                <w:lang w:val="en-GB"/>
              </w:rPr>
            </w:pPr>
            <w:hyperlink r:id="rId157" w:history="1">
              <w:r w:rsidR="003F7B02" w:rsidRPr="00842340">
                <w:rPr>
                  <w:rStyle w:val="Hyperlink"/>
                  <w:rFonts w:asciiTheme="majorBidi" w:hAnsiTheme="majorBidi" w:cstheme="majorBidi"/>
                  <w:sz w:val="20"/>
                </w:rPr>
                <w:t>ITU-T A.13</w:t>
              </w:r>
            </w:hyperlink>
          </w:p>
        </w:tc>
        <w:tc>
          <w:tcPr>
            <w:tcW w:w="2948" w:type="dxa"/>
            <w:vAlign w:val="center"/>
          </w:tcPr>
          <w:p w14:paraId="0B002334" w14:textId="77777777" w:rsidR="003F7B02" w:rsidRPr="00842340" w:rsidRDefault="005540B8" w:rsidP="00F40678">
            <w:pPr>
              <w:spacing w:before="40" w:after="40"/>
              <w:jc w:val="center"/>
              <w:rPr>
                <w:rFonts w:asciiTheme="majorBidi" w:hAnsiTheme="majorBidi" w:cstheme="majorBidi"/>
                <w:sz w:val="20"/>
                <w:lang w:val="en-GB"/>
              </w:rPr>
            </w:pPr>
            <w:hyperlink r:id="rId158" w:history="1">
              <w:r w:rsidR="003F7B02" w:rsidRPr="00842340">
                <w:rPr>
                  <w:rStyle w:val="Hyperlink"/>
                  <w:rFonts w:asciiTheme="majorBidi" w:hAnsiTheme="majorBidi" w:cstheme="majorBidi"/>
                  <w:sz w:val="20"/>
                </w:rPr>
                <w:t xml:space="preserve">Non-normative ITU-T publications, including </w:t>
              </w:r>
              <w:r w:rsidR="003F7B02" w:rsidRPr="00842340">
                <w:rPr>
                  <w:rStyle w:val="Hyperlink"/>
                  <w:rFonts w:asciiTheme="majorBidi" w:hAnsiTheme="majorBidi" w:cstheme="majorBidi"/>
                  <w:sz w:val="20"/>
                </w:rPr>
                <w:lastRenderedPageBreak/>
                <w:t>Supplements to ITU-T Recommendations</w:t>
              </w:r>
            </w:hyperlink>
          </w:p>
        </w:tc>
        <w:tc>
          <w:tcPr>
            <w:tcW w:w="1494" w:type="dxa"/>
            <w:vAlign w:val="center"/>
          </w:tcPr>
          <w:p w14:paraId="1F5344BB"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lastRenderedPageBreak/>
              <w:t>Administration</w:t>
            </w:r>
          </w:p>
        </w:tc>
        <w:tc>
          <w:tcPr>
            <w:tcW w:w="945" w:type="dxa"/>
            <w:vAlign w:val="center"/>
          </w:tcPr>
          <w:p w14:paraId="58806E4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5214A544" w14:textId="77777777" w:rsidR="003F7B02" w:rsidRPr="00842340" w:rsidRDefault="003F7B02" w:rsidP="00F40678">
            <w:pPr>
              <w:spacing w:before="40" w:after="40"/>
              <w:jc w:val="center"/>
              <w:rPr>
                <w:sz w:val="20"/>
              </w:rPr>
            </w:pPr>
            <w:r w:rsidRPr="00842340">
              <w:rPr>
                <w:rFonts w:asciiTheme="majorBidi" w:hAnsiTheme="majorBidi" w:cstheme="majorBidi"/>
                <w:b/>
                <w:bCs/>
                <w:sz w:val="20"/>
                <w:lang w:val="en-GB"/>
              </w:rPr>
              <w:t>WM</w:t>
            </w:r>
          </w:p>
        </w:tc>
        <w:tc>
          <w:tcPr>
            <w:tcW w:w="951" w:type="dxa"/>
            <w:vAlign w:val="center"/>
          </w:tcPr>
          <w:p w14:paraId="7D14F00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7482916"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65CF8DA"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07C37E18"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71C9095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4878A919"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7FBF108"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C7B52C2" w14:textId="77777777" w:rsidTr="00C75DF1">
        <w:tc>
          <w:tcPr>
            <w:tcW w:w="1351" w:type="dxa"/>
            <w:gridSpan w:val="2"/>
            <w:vAlign w:val="center"/>
          </w:tcPr>
          <w:p w14:paraId="6CEB01F9" w14:textId="77777777" w:rsidR="003F7B02" w:rsidRPr="00842340" w:rsidRDefault="005540B8" w:rsidP="00F40678">
            <w:pPr>
              <w:spacing w:before="40" w:after="40"/>
              <w:jc w:val="center"/>
              <w:rPr>
                <w:rFonts w:asciiTheme="majorBidi" w:hAnsiTheme="majorBidi" w:cstheme="majorBidi"/>
                <w:sz w:val="20"/>
                <w:lang w:val="en-GB"/>
              </w:rPr>
            </w:pPr>
            <w:hyperlink r:id="rId159" w:history="1">
              <w:r w:rsidR="003F7B02" w:rsidRPr="00842340">
                <w:rPr>
                  <w:rStyle w:val="Hyperlink"/>
                  <w:rFonts w:asciiTheme="majorBidi" w:hAnsiTheme="majorBidi" w:cstheme="majorBidi"/>
                  <w:sz w:val="20"/>
                </w:rPr>
                <w:t>ITU-T A.23</w:t>
              </w:r>
            </w:hyperlink>
          </w:p>
        </w:tc>
        <w:tc>
          <w:tcPr>
            <w:tcW w:w="2948" w:type="dxa"/>
            <w:vAlign w:val="center"/>
          </w:tcPr>
          <w:p w14:paraId="37AABCD9" w14:textId="60A2872F" w:rsidR="003F7B02" w:rsidRPr="00842340" w:rsidRDefault="005540B8" w:rsidP="00F40678">
            <w:pPr>
              <w:spacing w:before="40" w:after="40"/>
              <w:jc w:val="center"/>
              <w:rPr>
                <w:rFonts w:asciiTheme="majorBidi" w:hAnsiTheme="majorBidi" w:cstheme="majorBidi"/>
                <w:sz w:val="20"/>
                <w:lang w:val="en-GB"/>
              </w:rPr>
            </w:pPr>
            <w:hyperlink r:id="rId160" w:history="1">
              <w:r w:rsidR="003F7B02" w:rsidRPr="00842340">
                <w:rPr>
                  <w:rStyle w:val="Hyperlink"/>
                  <w:rFonts w:asciiTheme="majorBidi" w:hAnsiTheme="majorBidi" w:cstheme="majorBidi"/>
                  <w:sz w:val="20"/>
                </w:rPr>
                <w:t>Collaboration with the International Organization for Standardization (ISO) and the International Electrotechnical Commission (IEC) on information technology</w:t>
              </w:r>
            </w:hyperlink>
          </w:p>
        </w:tc>
        <w:tc>
          <w:tcPr>
            <w:tcW w:w="1494" w:type="dxa"/>
            <w:vAlign w:val="center"/>
          </w:tcPr>
          <w:p w14:paraId="2C1BAE58"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p w14:paraId="3CFC33D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45" w:type="dxa"/>
            <w:vAlign w:val="center"/>
          </w:tcPr>
          <w:p w14:paraId="325CCE90"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2D6D4AE6"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54DF1233"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CCA14A8"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3F873A9C"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41E05ABF"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70636B0"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46CEDF5"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01F198B0" w14:textId="08A5B7DA"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8D0B8C2" w14:textId="77777777" w:rsidTr="00C75DF1">
        <w:tc>
          <w:tcPr>
            <w:tcW w:w="1351" w:type="dxa"/>
            <w:gridSpan w:val="2"/>
            <w:vAlign w:val="center"/>
          </w:tcPr>
          <w:p w14:paraId="1222A683" w14:textId="77777777" w:rsidR="003F7B02" w:rsidRPr="00842340" w:rsidRDefault="005540B8" w:rsidP="00F40678">
            <w:pPr>
              <w:spacing w:before="40" w:after="40"/>
              <w:jc w:val="center"/>
              <w:rPr>
                <w:rFonts w:asciiTheme="majorBidi" w:hAnsiTheme="majorBidi" w:cstheme="majorBidi"/>
                <w:sz w:val="20"/>
                <w:lang w:val="en-GB"/>
              </w:rPr>
            </w:pPr>
            <w:hyperlink r:id="rId161" w:history="1">
              <w:r w:rsidR="003F7B02" w:rsidRPr="00842340">
                <w:rPr>
                  <w:rStyle w:val="Hyperlink"/>
                  <w:rFonts w:asciiTheme="majorBidi" w:hAnsiTheme="majorBidi" w:cstheme="majorBidi"/>
                  <w:sz w:val="20"/>
                </w:rPr>
                <w:t>ITU-T A.25</w:t>
              </w:r>
            </w:hyperlink>
          </w:p>
        </w:tc>
        <w:tc>
          <w:tcPr>
            <w:tcW w:w="2948" w:type="dxa"/>
            <w:vAlign w:val="center"/>
          </w:tcPr>
          <w:p w14:paraId="565AA563" w14:textId="77777777" w:rsidR="003F7B02" w:rsidRPr="00842340" w:rsidRDefault="005540B8" w:rsidP="00F40678">
            <w:pPr>
              <w:spacing w:before="40" w:after="40"/>
              <w:jc w:val="center"/>
              <w:rPr>
                <w:rFonts w:asciiTheme="majorBidi" w:hAnsiTheme="majorBidi" w:cstheme="majorBidi"/>
                <w:sz w:val="20"/>
                <w:lang w:val="en-GB"/>
              </w:rPr>
            </w:pPr>
            <w:hyperlink r:id="rId162" w:history="1">
              <w:r w:rsidR="003F7B02" w:rsidRPr="00842340">
                <w:rPr>
                  <w:rStyle w:val="Hyperlink"/>
                  <w:rFonts w:asciiTheme="majorBidi" w:hAnsiTheme="majorBidi" w:cstheme="majorBidi"/>
                  <w:sz w:val="20"/>
                </w:rPr>
                <w:t>Generic procedures for incorporating text between ITU-T and other organizations</w:t>
              </w:r>
            </w:hyperlink>
          </w:p>
        </w:tc>
        <w:tc>
          <w:tcPr>
            <w:tcW w:w="1494" w:type="dxa"/>
            <w:vAlign w:val="center"/>
          </w:tcPr>
          <w:p w14:paraId="6E87B0D6" w14:textId="77777777" w:rsidR="003F7B02" w:rsidRPr="00842340" w:rsidRDefault="003F7B02" w:rsidP="00F40678">
            <w:pPr>
              <w:spacing w:before="40" w:after="40"/>
              <w:jc w:val="center"/>
              <w:rPr>
                <w:rFonts w:asciiTheme="majorBidi" w:eastAsia="Times New Roman" w:hAnsiTheme="majorBidi" w:cstheme="majorBidi"/>
                <w:color w:val="000000"/>
                <w:sz w:val="20"/>
                <w:lang w:val="en-GB"/>
              </w:rPr>
            </w:pPr>
            <w:r w:rsidRPr="00842340">
              <w:rPr>
                <w:rFonts w:asciiTheme="majorBidi" w:eastAsia="Times New Roman" w:hAnsiTheme="majorBidi" w:cstheme="majorBidi"/>
                <w:color w:val="000000"/>
                <w:sz w:val="20"/>
                <w:lang w:val="en-GB"/>
              </w:rPr>
              <w:t>Rules and procedures</w:t>
            </w:r>
          </w:p>
          <w:p w14:paraId="6697F4D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Collaboration and Coordination</w:t>
            </w:r>
          </w:p>
        </w:tc>
        <w:tc>
          <w:tcPr>
            <w:tcW w:w="945" w:type="dxa"/>
            <w:vAlign w:val="center"/>
          </w:tcPr>
          <w:p w14:paraId="6E986937"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8095B03"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49F581F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A88C96F"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CA49133" w14:textId="77777777" w:rsidR="003F7B02" w:rsidRPr="00842340" w:rsidRDefault="00D319BE"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MOD</w:t>
            </w:r>
          </w:p>
        </w:tc>
        <w:tc>
          <w:tcPr>
            <w:tcW w:w="868" w:type="dxa"/>
            <w:vAlign w:val="center"/>
          </w:tcPr>
          <w:p w14:paraId="70631E40"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58C7D74"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19B59CE4"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75090D2"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sz w:val="20"/>
                <w:lang w:val="en-GB"/>
              </w:rPr>
              <w:t>MOD</w:t>
            </w:r>
          </w:p>
        </w:tc>
      </w:tr>
      <w:tr w:rsidR="00B62DEA" w:rsidRPr="00842340" w14:paraId="2896D350" w14:textId="77777777" w:rsidTr="00C75DF1">
        <w:tc>
          <w:tcPr>
            <w:tcW w:w="1351" w:type="dxa"/>
            <w:gridSpan w:val="2"/>
            <w:vAlign w:val="center"/>
          </w:tcPr>
          <w:p w14:paraId="1A4CB69B" w14:textId="77777777" w:rsidR="003F7B02" w:rsidRPr="00842340" w:rsidRDefault="005540B8" w:rsidP="00F40678">
            <w:pPr>
              <w:spacing w:before="40" w:after="40"/>
              <w:jc w:val="center"/>
              <w:rPr>
                <w:rFonts w:asciiTheme="majorBidi" w:hAnsiTheme="majorBidi" w:cstheme="majorBidi"/>
                <w:sz w:val="20"/>
                <w:lang w:val="en-GB"/>
              </w:rPr>
            </w:pPr>
            <w:hyperlink r:id="rId163" w:history="1">
              <w:r w:rsidR="003F7B02" w:rsidRPr="00842340">
                <w:rPr>
                  <w:rStyle w:val="Hyperlink"/>
                  <w:rFonts w:asciiTheme="majorBidi" w:hAnsiTheme="majorBidi" w:cstheme="majorBidi"/>
                  <w:sz w:val="20"/>
                </w:rPr>
                <w:t>ITU-T A.31</w:t>
              </w:r>
            </w:hyperlink>
          </w:p>
        </w:tc>
        <w:tc>
          <w:tcPr>
            <w:tcW w:w="2948" w:type="dxa"/>
            <w:vAlign w:val="center"/>
          </w:tcPr>
          <w:p w14:paraId="0C0620C5" w14:textId="77777777" w:rsidR="003F7B02" w:rsidRPr="00842340" w:rsidRDefault="005540B8" w:rsidP="00F40678">
            <w:pPr>
              <w:spacing w:before="40" w:after="40"/>
              <w:jc w:val="center"/>
              <w:rPr>
                <w:rFonts w:asciiTheme="majorBidi" w:eastAsia="Times New Roman" w:hAnsiTheme="majorBidi" w:cstheme="majorBidi"/>
                <w:color w:val="000000"/>
                <w:sz w:val="20"/>
                <w:lang w:val="en-GB"/>
              </w:rPr>
            </w:pPr>
            <w:hyperlink r:id="rId164" w:history="1">
              <w:r w:rsidR="003F7B02" w:rsidRPr="00842340">
                <w:rPr>
                  <w:rStyle w:val="Hyperlink"/>
                  <w:rFonts w:asciiTheme="majorBidi" w:hAnsiTheme="majorBidi" w:cstheme="majorBidi"/>
                  <w:sz w:val="20"/>
                </w:rPr>
                <w:t>Guidelines and coordination requirements for the organization of ITU-T workshops and seminars</w:t>
              </w:r>
            </w:hyperlink>
          </w:p>
        </w:tc>
        <w:tc>
          <w:tcPr>
            <w:tcW w:w="1494" w:type="dxa"/>
            <w:vAlign w:val="center"/>
          </w:tcPr>
          <w:p w14:paraId="6223CB7A"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12420414"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09A3374E"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558D5C1D"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B13A7E4"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2C1CAA2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62B74E5C"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2D461D3A"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5DC12EF"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16CF4500"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12251C71" w14:textId="77777777" w:rsidTr="00C75DF1">
        <w:tc>
          <w:tcPr>
            <w:tcW w:w="1351" w:type="dxa"/>
            <w:gridSpan w:val="2"/>
            <w:vAlign w:val="center"/>
          </w:tcPr>
          <w:p w14:paraId="3D357463" w14:textId="77777777" w:rsidR="003F7B02" w:rsidRPr="00842340" w:rsidRDefault="005540B8" w:rsidP="00F40678">
            <w:pPr>
              <w:spacing w:before="40" w:after="40"/>
              <w:jc w:val="center"/>
              <w:rPr>
                <w:rFonts w:asciiTheme="majorBidi" w:hAnsiTheme="majorBidi" w:cstheme="majorBidi"/>
                <w:sz w:val="20"/>
                <w:lang w:val="en-GB"/>
              </w:rPr>
            </w:pPr>
            <w:hyperlink r:id="rId165" w:history="1">
              <w:r w:rsidR="003F7B02" w:rsidRPr="00842340">
                <w:rPr>
                  <w:rStyle w:val="Hyperlink"/>
                  <w:rFonts w:asciiTheme="majorBidi" w:hAnsiTheme="majorBidi" w:cstheme="majorBidi"/>
                  <w:sz w:val="20"/>
                </w:rPr>
                <w:t xml:space="preserve">ITU-T </w:t>
              </w:r>
              <w:proofErr w:type="gramStart"/>
              <w:r w:rsidR="003F7B02" w:rsidRPr="00842340">
                <w:rPr>
                  <w:rStyle w:val="Hyperlink"/>
                  <w:rFonts w:asciiTheme="majorBidi" w:hAnsiTheme="majorBidi" w:cstheme="majorBidi"/>
                  <w:sz w:val="20"/>
                </w:rPr>
                <w:t>A.Supp</w:t>
              </w:r>
              <w:proofErr w:type="gramEnd"/>
              <w:r w:rsidR="003F7B02" w:rsidRPr="00842340">
                <w:rPr>
                  <w:rStyle w:val="Hyperlink"/>
                  <w:rFonts w:asciiTheme="majorBidi" w:hAnsiTheme="majorBidi" w:cstheme="majorBidi"/>
                  <w:sz w:val="20"/>
                </w:rPr>
                <w:t>2</w:t>
              </w:r>
            </w:hyperlink>
          </w:p>
        </w:tc>
        <w:tc>
          <w:tcPr>
            <w:tcW w:w="2948" w:type="dxa"/>
            <w:vAlign w:val="center"/>
          </w:tcPr>
          <w:p w14:paraId="46BEC904" w14:textId="77777777" w:rsidR="003F7B02" w:rsidRPr="00842340" w:rsidRDefault="005540B8" w:rsidP="00F40678">
            <w:pPr>
              <w:spacing w:before="40" w:after="40"/>
              <w:jc w:val="center"/>
              <w:rPr>
                <w:rFonts w:asciiTheme="majorBidi" w:hAnsiTheme="majorBidi" w:cstheme="majorBidi"/>
                <w:sz w:val="20"/>
                <w:lang w:val="en-GB"/>
              </w:rPr>
            </w:pPr>
            <w:hyperlink r:id="rId166" w:history="1">
              <w:r w:rsidR="003F7B02" w:rsidRPr="00842340">
                <w:rPr>
                  <w:rStyle w:val="Hyperlink"/>
                  <w:rFonts w:asciiTheme="majorBidi" w:hAnsiTheme="majorBidi" w:cstheme="majorBidi"/>
                  <w:sz w:val="20"/>
                </w:rPr>
                <w:t>Guidelines on interoperability experiments</w:t>
              </w:r>
            </w:hyperlink>
          </w:p>
        </w:tc>
        <w:tc>
          <w:tcPr>
            <w:tcW w:w="1494" w:type="dxa"/>
            <w:vAlign w:val="center"/>
          </w:tcPr>
          <w:p w14:paraId="20326A22"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491E5F5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Com3</w:t>
            </w:r>
          </w:p>
        </w:tc>
        <w:tc>
          <w:tcPr>
            <w:tcW w:w="1340" w:type="dxa"/>
            <w:vAlign w:val="center"/>
          </w:tcPr>
          <w:p w14:paraId="2D3D316D"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1F9DF6B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A0FB031"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6E70120"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3722DA61"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F208617"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2DC50BCE"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7B62A371"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E36AD27" w14:textId="77777777" w:rsidTr="00C75DF1">
        <w:tc>
          <w:tcPr>
            <w:tcW w:w="1351" w:type="dxa"/>
            <w:gridSpan w:val="2"/>
            <w:vAlign w:val="center"/>
          </w:tcPr>
          <w:p w14:paraId="34C0CE3A" w14:textId="77777777" w:rsidR="003F7B02" w:rsidRPr="00842340" w:rsidRDefault="005540B8" w:rsidP="00F40678">
            <w:pPr>
              <w:spacing w:before="40" w:after="40"/>
              <w:jc w:val="center"/>
              <w:rPr>
                <w:rFonts w:asciiTheme="majorBidi" w:hAnsiTheme="majorBidi" w:cstheme="majorBidi"/>
                <w:sz w:val="20"/>
                <w:lang w:val="en-GB"/>
              </w:rPr>
            </w:pPr>
            <w:hyperlink r:id="rId167"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3</w:t>
              </w:r>
            </w:hyperlink>
          </w:p>
        </w:tc>
        <w:tc>
          <w:tcPr>
            <w:tcW w:w="2948" w:type="dxa"/>
            <w:vAlign w:val="center"/>
          </w:tcPr>
          <w:p w14:paraId="63B4633B" w14:textId="77777777" w:rsidR="003F7B02" w:rsidRPr="00842340" w:rsidRDefault="005540B8" w:rsidP="00F40678">
            <w:pPr>
              <w:spacing w:before="40" w:after="40"/>
              <w:jc w:val="center"/>
              <w:rPr>
                <w:rFonts w:asciiTheme="majorBidi" w:hAnsiTheme="majorBidi" w:cstheme="majorBidi"/>
                <w:sz w:val="20"/>
                <w:lang w:val="en-GB"/>
              </w:rPr>
            </w:pPr>
            <w:hyperlink r:id="rId168" w:history="1">
              <w:r w:rsidR="003F7B02" w:rsidRPr="00842340">
                <w:rPr>
                  <w:rStyle w:val="Hyperlink"/>
                  <w:rFonts w:asciiTheme="majorBidi" w:hAnsiTheme="majorBidi" w:cstheme="majorBidi"/>
                  <w:sz w:val="20"/>
                </w:rPr>
                <w:t>IETF and ITU-T collaboration guidelines</w:t>
              </w:r>
            </w:hyperlink>
          </w:p>
        </w:tc>
        <w:tc>
          <w:tcPr>
            <w:tcW w:w="1494" w:type="dxa"/>
            <w:vAlign w:val="center"/>
          </w:tcPr>
          <w:p w14:paraId="1A4FB84F"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7F5E7B6C"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66B1DE6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50AF406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E47C2A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52047DAD"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1156486B"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3624D9EF"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3EC96DF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508D0CF3"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3A73B20A" w14:textId="77777777" w:rsidTr="00C75DF1">
        <w:tc>
          <w:tcPr>
            <w:tcW w:w="1351" w:type="dxa"/>
            <w:gridSpan w:val="2"/>
            <w:vAlign w:val="center"/>
          </w:tcPr>
          <w:p w14:paraId="229D9A12" w14:textId="77777777" w:rsidR="003F7B02" w:rsidRPr="00842340" w:rsidRDefault="005540B8" w:rsidP="00F40678">
            <w:pPr>
              <w:spacing w:before="40" w:after="40"/>
              <w:jc w:val="center"/>
              <w:rPr>
                <w:rFonts w:asciiTheme="majorBidi" w:hAnsiTheme="majorBidi" w:cstheme="majorBidi"/>
                <w:sz w:val="20"/>
                <w:lang w:val="en-GB"/>
              </w:rPr>
            </w:pPr>
            <w:hyperlink r:id="rId169"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4</w:t>
              </w:r>
            </w:hyperlink>
          </w:p>
        </w:tc>
        <w:tc>
          <w:tcPr>
            <w:tcW w:w="2948" w:type="dxa"/>
            <w:vAlign w:val="center"/>
          </w:tcPr>
          <w:p w14:paraId="132C6368" w14:textId="77777777" w:rsidR="003F7B02" w:rsidRPr="00842340" w:rsidRDefault="005540B8" w:rsidP="00F40678">
            <w:pPr>
              <w:spacing w:before="40" w:after="40"/>
              <w:jc w:val="center"/>
              <w:rPr>
                <w:rFonts w:asciiTheme="majorBidi" w:hAnsiTheme="majorBidi" w:cstheme="majorBidi"/>
                <w:sz w:val="20"/>
                <w:lang w:val="en-GB"/>
              </w:rPr>
            </w:pPr>
            <w:hyperlink r:id="rId170" w:history="1">
              <w:r w:rsidR="003F7B02" w:rsidRPr="00842340">
                <w:rPr>
                  <w:rStyle w:val="Hyperlink"/>
                  <w:rFonts w:asciiTheme="majorBidi" w:hAnsiTheme="majorBidi" w:cstheme="majorBidi"/>
                  <w:sz w:val="20"/>
                </w:rPr>
                <w:t>Supplement on guidelines for remote participation</w:t>
              </w:r>
            </w:hyperlink>
          </w:p>
        </w:tc>
        <w:tc>
          <w:tcPr>
            <w:tcW w:w="1494" w:type="dxa"/>
            <w:vAlign w:val="center"/>
          </w:tcPr>
          <w:p w14:paraId="28EE4F78"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Administration</w:t>
            </w:r>
          </w:p>
        </w:tc>
        <w:tc>
          <w:tcPr>
            <w:tcW w:w="945" w:type="dxa"/>
            <w:vAlign w:val="center"/>
          </w:tcPr>
          <w:p w14:paraId="596B7B65"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WG3A</w:t>
            </w:r>
          </w:p>
        </w:tc>
        <w:tc>
          <w:tcPr>
            <w:tcW w:w="1340" w:type="dxa"/>
            <w:vAlign w:val="center"/>
          </w:tcPr>
          <w:p w14:paraId="0B69B281"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WM</w:t>
            </w:r>
          </w:p>
        </w:tc>
        <w:tc>
          <w:tcPr>
            <w:tcW w:w="951" w:type="dxa"/>
            <w:vAlign w:val="center"/>
          </w:tcPr>
          <w:p w14:paraId="70F1A60C"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017C1A7E"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110F844"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53110DCA"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504ACF7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6106F37B"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62B7A64D" w14:textId="77777777" w:rsidR="003F7B02" w:rsidRPr="00842340" w:rsidRDefault="003F7B02" w:rsidP="00F40678">
            <w:pPr>
              <w:spacing w:before="40" w:after="40"/>
              <w:jc w:val="center"/>
              <w:rPr>
                <w:rFonts w:asciiTheme="majorBidi" w:hAnsiTheme="majorBidi" w:cstheme="majorBidi"/>
                <w:sz w:val="20"/>
                <w:lang w:val="en-GB"/>
              </w:rPr>
            </w:pPr>
          </w:p>
        </w:tc>
      </w:tr>
      <w:tr w:rsidR="00B62DEA" w:rsidRPr="00842340" w14:paraId="4B8E683B" w14:textId="77777777" w:rsidTr="00C75DF1">
        <w:tc>
          <w:tcPr>
            <w:tcW w:w="1351" w:type="dxa"/>
            <w:gridSpan w:val="2"/>
            <w:vAlign w:val="center"/>
          </w:tcPr>
          <w:p w14:paraId="0381E9DA" w14:textId="77777777" w:rsidR="003F7B02" w:rsidRPr="00842340" w:rsidRDefault="005540B8" w:rsidP="00F40678">
            <w:pPr>
              <w:spacing w:before="40" w:after="40"/>
              <w:jc w:val="center"/>
              <w:rPr>
                <w:rFonts w:asciiTheme="majorBidi" w:hAnsiTheme="majorBidi" w:cstheme="majorBidi"/>
                <w:sz w:val="20"/>
                <w:lang w:val="en-GB"/>
              </w:rPr>
            </w:pPr>
            <w:hyperlink r:id="rId171" w:history="1">
              <w:r w:rsidR="003F7B02" w:rsidRPr="00842340">
                <w:rPr>
                  <w:rStyle w:val="Hyperlink"/>
                  <w:rFonts w:asciiTheme="majorBidi" w:hAnsiTheme="majorBidi" w:cstheme="majorBidi"/>
                  <w:sz w:val="20"/>
                </w:rPr>
                <w:t xml:space="preserve">ITU-T </w:t>
              </w:r>
              <w:proofErr w:type="spellStart"/>
              <w:proofErr w:type="gramStart"/>
              <w:r w:rsidR="003F7B02" w:rsidRPr="00842340">
                <w:rPr>
                  <w:rStyle w:val="Hyperlink"/>
                  <w:rFonts w:asciiTheme="majorBidi" w:hAnsiTheme="majorBidi" w:cstheme="majorBidi"/>
                  <w:sz w:val="20"/>
                </w:rPr>
                <w:t>A.Supp</w:t>
              </w:r>
              <w:proofErr w:type="spellEnd"/>
              <w:proofErr w:type="gramEnd"/>
              <w:r w:rsidR="003F7B02" w:rsidRPr="00842340">
                <w:rPr>
                  <w:rStyle w:val="Hyperlink"/>
                  <w:rFonts w:asciiTheme="majorBidi" w:hAnsiTheme="majorBidi" w:cstheme="majorBidi"/>
                  <w:sz w:val="20"/>
                </w:rPr>
                <w:t xml:space="preserve"> 5</w:t>
              </w:r>
            </w:hyperlink>
          </w:p>
        </w:tc>
        <w:tc>
          <w:tcPr>
            <w:tcW w:w="2948" w:type="dxa"/>
            <w:vAlign w:val="center"/>
          </w:tcPr>
          <w:p w14:paraId="29F4F6DC" w14:textId="77777777" w:rsidR="003F7B02" w:rsidRPr="00842340" w:rsidRDefault="005540B8" w:rsidP="00F40678">
            <w:pPr>
              <w:spacing w:before="40" w:after="40"/>
              <w:jc w:val="center"/>
              <w:rPr>
                <w:rFonts w:asciiTheme="majorBidi" w:hAnsiTheme="majorBidi" w:cstheme="majorBidi"/>
                <w:sz w:val="20"/>
                <w:lang w:val="en-GB"/>
              </w:rPr>
            </w:pPr>
            <w:hyperlink r:id="rId172" w:history="1">
              <w:r w:rsidR="003F7B02" w:rsidRPr="00842340">
                <w:rPr>
                  <w:rStyle w:val="Hyperlink"/>
                  <w:rFonts w:asciiTheme="majorBidi" w:hAnsiTheme="majorBidi" w:cstheme="majorBidi"/>
                  <w:sz w:val="20"/>
                </w:rPr>
                <w:t>Guidelines for collaboration and exchange of information with other organizations</w:t>
              </w:r>
            </w:hyperlink>
          </w:p>
        </w:tc>
        <w:tc>
          <w:tcPr>
            <w:tcW w:w="1494" w:type="dxa"/>
            <w:vAlign w:val="center"/>
          </w:tcPr>
          <w:p w14:paraId="35AF2546" w14:textId="77777777" w:rsidR="003F7B02" w:rsidRPr="00842340" w:rsidRDefault="003F7B02" w:rsidP="00F40678">
            <w:pPr>
              <w:spacing w:before="40" w:after="40"/>
              <w:jc w:val="center"/>
              <w:rPr>
                <w:rFonts w:asciiTheme="majorBidi" w:hAnsiTheme="majorBidi" w:cstheme="majorBidi"/>
                <w:sz w:val="20"/>
                <w:lang w:val="fr-CH"/>
              </w:rPr>
            </w:pPr>
            <w:r w:rsidRPr="00842340">
              <w:rPr>
                <w:rFonts w:asciiTheme="majorBidi" w:hAnsiTheme="majorBidi" w:cstheme="majorBidi"/>
                <w:sz w:val="20"/>
                <w:lang w:val="en-GB"/>
              </w:rPr>
              <w:t>Collaboration and Coordination</w:t>
            </w:r>
          </w:p>
        </w:tc>
        <w:tc>
          <w:tcPr>
            <w:tcW w:w="945" w:type="dxa"/>
            <w:vAlign w:val="center"/>
          </w:tcPr>
          <w:p w14:paraId="1B35AF9F"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sz w:val="20"/>
                <w:lang w:val="en-GB"/>
              </w:rPr>
              <w:t>WG3B</w:t>
            </w:r>
          </w:p>
        </w:tc>
        <w:tc>
          <w:tcPr>
            <w:tcW w:w="1340" w:type="dxa"/>
            <w:vAlign w:val="center"/>
          </w:tcPr>
          <w:p w14:paraId="759F1B49" w14:textId="77777777" w:rsidR="003F7B02" w:rsidRPr="00842340" w:rsidRDefault="003F7B02" w:rsidP="00F40678">
            <w:pPr>
              <w:spacing w:before="40" w:after="40"/>
              <w:jc w:val="center"/>
              <w:rPr>
                <w:rFonts w:asciiTheme="majorBidi" w:hAnsiTheme="majorBidi" w:cstheme="majorBidi"/>
                <w:sz w:val="20"/>
                <w:lang w:val="en-GB"/>
              </w:rPr>
            </w:pPr>
            <w:r w:rsidRPr="00842340">
              <w:rPr>
                <w:rFonts w:asciiTheme="majorBidi" w:hAnsiTheme="majorBidi" w:cstheme="majorBidi"/>
                <w:b/>
                <w:bCs/>
                <w:sz w:val="20"/>
                <w:lang w:val="en-GB"/>
              </w:rPr>
              <w:t>SC</w:t>
            </w:r>
            <w:r w:rsidRPr="00842340">
              <w:rPr>
                <w:rFonts w:asciiTheme="majorBidi" w:hAnsiTheme="majorBidi" w:cstheme="majorBidi"/>
                <w:sz w:val="20"/>
                <w:lang w:val="en-GB"/>
              </w:rPr>
              <w:t xml:space="preserve"> (</w:t>
            </w:r>
            <w:r w:rsidRPr="00842340">
              <w:rPr>
                <w:rFonts w:asciiTheme="majorBidi" w:hAnsiTheme="majorBidi" w:cstheme="majorBidi"/>
                <w:b/>
                <w:bCs/>
                <w:sz w:val="20"/>
                <w:lang w:val="en-GB"/>
              </w:rPr>
              <w:t>WM</w:t>
            </w:r>
            <w:r w:rsidRPr="00842340">
              <w:rPr>
                <w:rFonts w:asciiTheme="majorBidi" w:hAnsiTheme="majorBidi" w:cstheme="majorBidi"/>
                <w:sz w:val="20"/>
                <w:lang w:val="en-GB"/>
              </w:rPr>
              <w:t>)</w:t>
            </w:r>
          </w:p>
        </w:tc>
        <w:tc>
          <w:tcPr>
            <w:tcW w:w="951" w:type="dxa"/>
            <w:vAlign w:val="center"/>
          </w:tcPr>
          <w:p w14:paraId="73E6A605"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727BFA3C" w14:textId="77777777" w:rsidR="003F7B02" w:rsidRPr="00842340" w:rsidRDefault="003F7B02" w:rsidP="00F40678">
            <w:pPr>
              <w:spacing w:before="40" w:after="40"/>
              <w:jc w:val="center"/>
              <w:rPr>
                <w:rFonts w:asciiTheme="majorBidi" w:hAnsiTheme="majorBidi" w:cstheme="majorBidi"/>
                <w:sz w:val="20"/>
                <w:lang w:val="en-GB"/>
              </w:rPr>
            </w:pPr>
          </w:p>
        </w:tc>
        <w:tc>
          <w:tcPr>
            <w:tcW w:w="951" w:type="dxa"/>
            <w:vAlign w:val="center"/>
          </w:tcPr>
          <w:p w14:paraId="193BC9B5" w14:textId="77777777" w:rsidR="003F7B02" w:rsidRPr="00842340" w:rsidRDefault="003F7B02" w:rsidP="00F40678">
            <w:pPr>
              <w:spacing w:before="40" w:after="40"/>
              <w:jc w:val="center"/>
              <w:rPr>
                <w:rFonts w:asciiTheme="majorBidi" w:hAnsiTheme="majorBidi" w:cstheme="majorBidi"/>
                <w:sz w:val="20"/>
                <w:lang w:val="en-GB"/>
              </w:rPr>
            </w:pPr>
          </w:p>
        </w:tc>
        <w:tc>
          <w:tcPr>
            <w:tcW w:w="868" w:type="dxa"/>
            <w:vAlign w:val="center"/>
          </w:tcPr>
          <w:p w14:paraId="25B5EC9D" w14:textId="77777777" w:rsidR="003F7B02" w:rsidRPr="00842340" w:rsidRDefault="003F7B02" w:rsidP="00F40678">
            <w:pPr>
              <w:spacing w:before="40" w:after="40"/>
              <w:jc w:val="center"/>
              <w:rPr>
                <w:rFonts w:asciiTheme="majorBidi" w:hAnsiTheme="majorBidi" w:cstheme="majorBidi"/>
                <w:sz w:val="20"/>
                <w:lang w:val="en-GB"/>
              </w:rPr>
            </w:pPr>
          </w:p>
        </w:tc>
        <w:tc>
          <w:tcPr>
            <w:tcW w:w="909" w:type="dxa"/>
            <w:vAlign w:val="center"/>
          </w:tcPr>
          <w:p w14:paraId="4F42FDEE" w14:textId="77777777" w:rsidR="003F7B02" w:rsidRPr="00842340" w:rsidRDefault="003F7B02" w:rsidP="00F40678">
            <w:pPr>
              <w:spacing w:before="40" w:after="40"/>
              <w:jc w:val="center"/>
              <w:rPr>
                <w:rFonts w:asciiTheme="majorBidi" w:hAnsiTheme="majorBidi" w:cstheme="majorBidi"/>
                <w:sz w:val="20"/>
                <w:lang w:val="en-GB"/>
              </w:rPr>
            </w:pPr>
          </w:p>
        </w:tc>
        <w:tc>
          <w:tcPr>
            <w:tcW w:w="842" w:type="dxa"/>
            <w:vAlign w:val="center"/>
          </w:tcPr>
          <w:p w14:paraId="58146475" w14:textId="77777777" w:rsidR="003F7B02" w:rsidRPr="00842340" w:rsidRDefault="003F7B02" w:rsidP="00F40678">
            <w:pPr>
              <w:spacing w:before="40" w:after="40"/>
              <w:jc w:val="center"/>
              <w:rPr>
                <w:rFonts w:asciiTheme="majorBidi" w:hAnsiTheme="majorBidi" w:cstheme="majorBidi"/>
                <w:sz w:val="20"/>
                <w:lang w:val="en-GB"/>
              </w:rPr>
            </w:pPr>
          </w:p>
        </w:tc>
        <w:tc>
          <w:tcPr>
            <w:tcW w:w="1275" w:type="dxa"/>
            <w:vAlign w:val="center"/>
          </w:tcPr>
          <w:p w14:paraId="215EC3E8" w14:textId="77777777" w:rsidR="003F7B02" w:rsidRPr="00842340" w:rsidRDefault="003F7B02" w:rsidP="00F40678">
            <w:pPr>
              <w:spacing w:before="40" w:after="40"/>
              <w:jc w:val="center"/>
              <w:rPr>
                <w:rFonts w:asciiTheme="majorBidi" w:hAnsiTheme="majorBidi" w:cstheme="majorBidi"/>
                <w:sz w:val="20"/>
                <w:lang w:val="en-GB"/>
              </w:rPr>
            </w:pPr>
          </w:p>
        </w:tc>
      </w:tr>
    </w:tbl>
    <w:p w14:paraId="3AF84005" w14:textId="77777777" w:rsidR="005878FF" w:rsidRPr="005878FF" w:rsidRDefault="005878FF" w:rsidP="005878FF">
      <w:pPr>
        <w:spacing w:line="240" w:lineRule="atLeast"/>
        <w:contextualSpacing/>
        <w:jc w:val="center"/>
        <w:rPr>
          <w:rFonts w:ascii="Arial" w:eastAsia="Times New Roman" w:hAnsi="Arial"/>
          <w:color w:val="000000"/>
          <w:sz w:val="20"/>
          <w:szCs w:val="20"/>
        </w:rPr>
      </w:pPr>
      <w:r w:rsidRPr="00842340">
        <w:rPr>
          <w:rFonts w:ascii="Arial" w:eastAsia="Times New Roman" w:hAnsi="Arial"/>
          <w:color w:val="000000"/>
          <w:sz w:val="20"/>
          <w:szCs w:val="20"/>
        </w:rPr>
        <w:t>_______________________</w:t>
      </w:r>
    </w:p>
    <w:sectPr w:rsidR="005878FF" w:rsidRPr="005878FF" w:rsidSect="00655B97">
      <w:headerReference w:type="default" r:id="rId173"/>
      <w:footerReference w:type="default" r:id="rId174"/>
      <w:headerReference w:type="first" r:id="rId175"/>
      <w:footerReference w:type="first" r:id="rId176"/>
      <w:pgSz w:w="16840" w:h="11907" w:orient="landscape" w:code="9"/>
      <w:pgMar w:top="1134" w:right="1418" w:bottom="1134" w:left="1418"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6067" w14:textId="77777777" w:rsidR="00FA39B0" w:rsidRDefault="00FA39B0">
      <w:r>
        <w:separator/>
      </w:r>
    </w:p>
  </w:endnote>
  <w:endnote w:type="continuationSeparator" w:id="0">
    <w:p w14:paraId="3D34CA3E" w14:textId="77777777" w:rsidR="00FA39B0" w:rsidRDefault="00FA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8BD" w14:textId="77777777" w:rsidR="001711F8" w:rsidRPr="00BD5DF2" w:rsidRDefault="001711F8">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9AD5" w14:textId="77777777" w:rsidR="001711F8" w:rsidRPr="0089509B" w:rsidRDefault="001711F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A7EE" w14:textId="77777777" w:rsidR="00FA39B0" w:rsidRDefault="00FA39B0">
      <w:r>
        <w:separator/>
      </w:r>
    </w:p>
  </w:footnote>
  <w:footnote w:type="continuationSeparator" w:id="0">
    <w:p w14:paraId="3110BB6F" w14:textId="77777777" w:rsidR="00FA39B0" w:rsidRDefault="00FA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10787"/>
      <w:docPartObj>
        <w:docPartGallery w:val="Page Numbers (Top of Page)"/>
        <w:docPartUnique/>
      </w:docPartObj>
    </w:sdtPr>
    <w:sdtEndPr>
      <w:rPr>
        <w:rFonts w:cs="Times New Roman"/>
        <w:noProof/>
        <w:sz w:val="18"/>
        <w:szCs w:val="18"/>
      </w:rPr>
    </w:sdtEndPr>
    <w:sdtContent>
      <w:p w14:paraId="3BF03C5C" w14:textId="016F308B" w:rsidR="001711F8" w:rsidRPr="00026180" w:rsidRDefault="001711F8" w:rsidP="00C760AB">
        <w:pPr>
          <w:pStyle w:val="Header"/>
          <w:jc w:val="center"/>
          <w:rPr>
            <w:rFonts w:cs="Times New Roman"/>
            <w:sz w:val="18"/>
            <w:szCs w:val="18"/>
          </w:rPr>
        </w:pPr>
        <w:r w:rsidRPr="00026180">
          <w:rPr>
            <w:rFonts w:cs="Times New Roman"/>
            <w:sz w:val="18"/>
            <w:szCs w:val="18"/>
          </w:rPr>
          <w:fldChar w:fldCharType="begin"/>
        </w:r>
        <w:r w:rsidRPr="00026180">
          <w:rPr>
            <w:rFonts w:cs="Times New Roman"/>
            <w:sz w:val="18"/>
            <w:szCs w:val="18"/>
          </w:rPr>
          <w:instrText xml:space="preserve"> PAGE   \* MERGEFORMAT </w:instrText>
        </w:r>
        <w:r w:rsidRPr="00026180">
          <w:rPr>
            <w:rFonts w:cs="Times New Roman"/>
            <w:sz w:val="18"/>
            <w:szCs w:val="18"/>
          </w:rPr>
          <w:fldChar w:fldCharType="separate"/>
        </w:r>
        <w:r>
          <w:rPr>
            <w:rFonts w:cs="Times New Roman"/>
            <w:noProof/>
            <w:sz w:val="18"/>
            <w:szCs w:val="18"/>
          </w:rPr>
          <w:t>- 20 -</w:t>
        </w:r>
        <w:r w:rsidRPr="00026180">
          <w:rPr>
            <w:rFonts w:cs="Times New Roman"/>
            <w:noProof/>
            <w:sz w:val="18"/>
            <w:szCs w:val="18"/>
          </w:rPr>
          <w:fldChar w:fldCharType="end"/>
        </w:r>
        <w:r>
          <w:rPr>
            <w:rFonts w:cs="Times New Roman"/>
            <w:noProof/>
            <w:sz w:val="18"/>
            <w:szCs w:val="18"/>
          </w:rPr>
          <w:br/>
          <w:t>TSAG-TD1007R</w:t>
        </w:r>
        <w:ins w:id="23" w:author="ITU_Admin" w:date="2021-03-26T07:58:00Z">
          <w:r w:rsidR="00AB206C">
            <w:rPr>
              <w:rFonts w:cs="Times New Roman"/>
              <w:noProof/>
              <w:sz w:val="18"/>
              <w:szCs w:val="18"/>
            </w:rPr>
            <w:t>4</w:t>
          </w:r>
        </w:ins>
        <w:del w:id="24" w:author="ITU_Admin" w:date="2021-03-26T07:58:00Z">
          <w:r w:rsidDel="00AB206C">
            <w:rPr>
              <w:rFonts w:cs="Times New Roman"/>
              <w:noProof/>
              <w:sz w:val="18"/>
              <w:szCs w:val="18"/>
            </w:rPr>
            <w:delText>3</w:delText>
          </w:r>
        </w:del>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9180" w14:textId="1BC433E3" w:rsidR="001711F8" w:rsidRPr="00101292" w:rsidRDefault="005540B8" w:rsidP="005878FF">
    <w:pPr>
      <w:pStyle w:val="Header"/>
      <w:jc w:val="center"/>
      <w:rPr>
        <w:sz w:val="18"/>
        <w:szCs w:val="18"/>
      </w:rPr>
    </w:pPr>
    <w:sdt>
      <w:sdtPr>
        <w:id w:val="131606884"/>
        <w:docPartObj>
          <w:docPartGallery w:val="Page Numbers (Top of Page)"/>
          <w:docPartUnique/>
        </w:docPartObj>
      </w:sdtPr>
      <w:sdtEndPr>
        <w:rPr>
          <w:noProof/>
          <w:sz w:val="18"/>
          <w:szCs w:val="18"/>
        </w:rPr>
      </w:sdtEndPr>
      <w:sdtContent>
        <w:r w:rsidR="001711F8" w:rsidRPr="00101292">
          <w:rPr>
            <w:sz w:val="18"/>
            <w:szCs w:val="18"/>
          </w:rPr>
          <w:fldChar w:fldCharType="begin"/>
        </w:r>
        <w:r w:rsidR="001711F8" w:rsidRPr="00101292">
          <w:rPr>
            <w:sz w:val="18"/>
            <w:szCs w:val="18"/>
          </w:rPr>
          <w:instrText xml:space="preserve"> PAGE   \* MERGEFORMAT </w:instrText>
        </w:r>
        <w:r w:rsidR="001711F8" w:rsidRPr="00101292">
          <w:rPr>
            <w:sz w:val="18"/>
            <w:szCs w:val="18"/>
          </w:rPr>
          <w:fldChar w:fldCharType="separate"/>
        </w:r>
        <w:r w:rsidR="001711F8">
          <w:rPr>
            <w:noProof/>
            <w:sz w:val="18"/>
            <w:szCs w:val="18"/>
          </w:rPr>
          <w:t>- 6 -</w:t>
        </w:r>
        <w:r w:rsidR="001711F8" w:rsidRPr="00101292">
          <w:rPr>
            <w:noProof/>
            <w:sz w:val="18"/>
            <w:szCs w:val="18"/>
          </w:rPr>
          <w:fldChar w:fldCharType="end"/>
        </w:r>
        <w:r w:rsidR="001711F8" w:rsidRPr="00101292">
          <w:rPr>
            <w:noProof/>
            <w:sz w:val="18"/>
            <w:szCs w:val="18"/>
          </w:rPr>
          <w:br/>
        </w:r>
        <w:r w:rsidR="001711F8" w:rsidRPr="00B0434B">
          <w:rPr>
            <w:noProof/>
            <w:sz w:val="18"/>
            <w:szCs w:val="18"/>
          </w:rPr>
          <w:t>TSAG-TD1007</w:t>
        </w:r>
      </w:sdtContent>
    </w:sdt>
    <w:r w:rsidR="001711F8">
      <w:rPr>
        <w:noProof/>
        <w:sz w:val="18"/>
        <w:szCs w:val="18"/>
      </w:rPr>
      <w:t>R</w:t>
    </w:r>
    <w:ins w:id="47" w:author="ITU_Admin" w:date="2021-03-26T07:58:00Z">
      <w:r w:rsidR="00AB206C">
        <w:rPr>
          <w:noProof/>
          <w:sz w:val="18"/>
          <w:szCs w:val="18"/>
        </w:rPr>
        <w:t>4</w:t>
      </w:r>
    </w:ins>
    <w:del w:id="48" w:author="ITU_Admin" w:date="2021-03-26T07:58:00Z">
      <w:r w:rsidR="001711F8" w:rsidDel="00AB206C">
        <w:rPr>
          <w:noProof/>
          <w:sz w:val="18"/>
          <w:szCs w:val="18"/>
        </w:rPr>
        <w:delText>3</w:delText>
      </w:r>
    </w:del>
  </w:p>
  <w:p w14:paraId="09978B28" w14:textId="77777777" w:rsidR="001711F8" w:rsidRDefault="00171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157227"/>
      <w:docPartObj>
        <w:docPartGallery w:val="Page Numbers (Top of Page)"/>
        <w:docPartUnique/>
      </w:docPartObj>
    </w:sdtPr>
    <w:sdtEndPr>
      <w:rPr>
        <w:noProof/>
        <w:sz w:val="18"/>
        <w:szCs w:val="18"/>
      </w:rPr>
    </w:sdtEndPr>
    <w:sdtContent>
      <w:p w14:paraId="69CBB6FA" w14:textId="50A957EB" w:rsidR="001711F8" w:rsidRPr="00101292" w:rsidRDefault="001711F8" w:rsidP="005878FF">
        <w:pPr>
          <w:pStyle w:val="Header"/>
          <w:jc w:val="center"/>
          <w:rPr>
            <w:sz w:val="18"/>
            <w:szCs w:val="18"/>
          </w:rPr>
        </w:pPr>
        <w:r w:rsidRPr="008C6638">
          <w:rPr>
            <w:sz w:val="18"/>
            <w:szCs w:val="18"/>
          </w:rPr>
          <w:fldChar w:fldCharType="begin"/>
        </w:r>
        <w:r w:rsidRPr="008C6638">
          <w:rPr>
            <w:sz w:val="18"/>
            <w:szCs w:val="18"/>
          </w:rPr>
          <w:instrText xml:space="preserve"> PAGE   \* MERGEFORMAT </w:instrText>
        </w:r>
        <w:r w:rsidRPr="008C6638">
          <w:rPr>
            <w:sz w:val="18"/>
            <w:szCs w:val="18"/>
          </w:rPr>
          <w:fldChar w:fldCharType="separate"/>
        </w:r>
        <w:r w:rsidRPr="008C6638">
          <w:rPr>
            <w:noProof/>
            <w:sz w:val="18"/>
            <w:szCs w:val="18"/>
          </w:rPr>
          <w:t>- 1 -</w:t>
        </w:r>
        <w:r w:rsidRPr="008C6638">
          <w:rPr>
            <w:noProof/>
            <w:sz w:val="18"/>
            <w:szCs w:val="18"/>
          </w:rPr>
          <w:fldChar w:fldCharType="end"/>
        </w:r>
        <w:r w:rsidRPr="008C6638">
          <w:rPr>
            <w:noProof/>
            <w:sz w:val="18"/>
            <w:szCs w:val="18"/>
          </w:rPr>
          <w:br/>
          <w:t>TD1007</w:t>
        </w:r>
        <w:r>
          <w:rPr>
            <w:noProof/>
            <w:sz w:val="18"/>
            <w:szCs w:val="18"/>
          </w:rPr>
          <w:t>R</w:t>
        </w:r>
        <w:ins w:id="49" w:author="ITU_Admin" w:date="2021-03-26T07:58:00Z">
          <w:r w:rsidR="00AB206C">
            <w:rPr>
              <w:noProof/>
              <w:sz w:val="18"/>
              <w:szCs w:val="18"/>
            </w:rPr>
            <w:t>4</w:t>
          </w:r>
        </w:ins>
        <w:del w:id="50" w:author="ITU_Admin" w:date="2021-03-26T07:58:00Z">
          <w:r w:rsidDel="00AB206C">
            <w:rPr>
              <w:noProof/>
              <w:sz w:val="18"/>
              <w:szCs w:val="18"/>
            </w:rPr>
            <w:delText>3</w:delText>
          </w:r>
        </w:del>
      </w:p>
    </w:sdtContent>
  </w:sdt>
  <w:p w14:paraId="47379639" w14:textId="77777777" w:rsidR="001711F8" w:rsidRPr="001F11F1" w:rsidRDefault="001711F8" w:rsidP="0058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2634"/>
    <w:multiLevelType w:val="hybridMultilevel"/>
    <w:tmpl w:val="1E6EE9F6"/>
    <w:lvl w:ilvl="0" w:tplc="DDD0324C">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F1DB7"/>
    <w:multiLevelType w:val="hybridMultilevel"/>
    <w:tmpl w:val="3EB2BE96"/>
    <w:lvl w:ilvl="0" w:tplc="A0B83478">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235"/>
    <w:multiLevelType w:val="hybridMultilevel"/>
    <w:tmpl w:val="801E890C"/>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0293D"/>
    <w:multiLevelType w:val="hybridMultilevel"/>
    <w:tmpl w:val="71D2FD52"/>
    <w:lvl w:ilvl="0" w:tplc="3858F762">
      <w:start w:val="3"/>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D3C5836"/>
    <w:multiLevelType w:val="hybridMultilevel"/>
    <w:tmpl w:val="AAF88AC6"/>
    <w:lvl w:ilvl="0" w:tplc="A0B83478">
      <w:numFmt w:val="bullet"/>
      <w:lvlText w:val=""/>
      <w:lvlJc w:val="left"/>
      <w:pPr>
        <w:ind w:left="36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62867"/>
    <w:multiLevelType w:val="hybridMultilevel"/>
    <w:tmpl w:val="4A809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81F74"/>
    <w:multiLevelType w:val="hybridMultilevel"/>
    <w:tmpl w:val="8F84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463D"/>
    <w:multiLevelType w:val="hybridMultilevel"/>
    <w:tmpl w:val="C902DF64"/>
    <w:lvl w:ilvl="0" w:tplc="DA4C189E">
      <w:numFmt w:val="bullet"/>
      <w:lvlText w:val=""/>
      <w:lvlJc w:val="left"/>
      <w:pPr>
        <w:ind w:left="360" w:hanging="360"/>
      </w:pPr>
      <w:rPr>
        <w:rFonts w:ascii="Symbol" w:eastAsia="Malgun Gothic"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TU_Admin">
    <w15:presenceInfo w15:providerId="None" w15:userId="ITU_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FF"/>
    <w:rsid w:val="00010865"/>
    <w:rsid w:val="00010969"/>
    <w:rsid w:val="00017C58"/>
    <w:rsid w:val="00017FAF"/>
    <w:rsid w:val="00022A28"/>
    <w:rsid w:val="000231FB"/>
    <w:rsid w:val="00043F58"/>
    <w:rsid w:val="00056C45"/>
    <w:rsid w:val="000575F5"/>
    <w:rsid w:val="000767D6"/>
    <w:rsid w:val="00097994"/>
    <w:rsid w:val="00097AD8"/>
    <w:rsid w:val="000A5A41"/>
    <w:rsid w:val="000B4B43"/>
    <w:rsid w:val="000B62ED"/>
    <w:rsid w:val="000C5059"/>
    <w:rsid w:val="000C6426"/>
    <w:rsid w:val="000D1541"/>
    <w:rsid w:val="000D31E2"/>
    <w:rsid w:val="000D79CE"/>
    <w:rsid w:val="000E48A5"/>
    <w:rsid w:val="000F0BBA"/>
    <w:rsid w:val="000F4258"/>
    <w:rsid w:val="0010420C"/>
    <w:rsid w:val="001110B0"/>
    <w:rsid w:val="00117181"/>
    <w:rsid w:val="00122AEC"/>
    <w:rsid w:val="001308E7"/>
    <w:rsid w:val="001347B0"/>
    <w:rsid w:val="00135EFD"/>
    <w:rsid w:val="0013627C"/>
    <w:rsid w:val="001513A9"/>
    <w:rsid w:val="00154DD5"/>
    <w:rsid w:val="00155135"/>
    <w:rsid w:val="00155681"/>
    <w:rsid w:val="00155911"/>
    <w:rsid w:val="00155EFA"/>
    <w:rsid w:val="00156803"/>
    <w:rsid w:val="00162941"/>
    <w:rsid w:val="00166B42"/>
    <w:rsid w:val="001711F8"/>
    <w:rsid w:val="00172E15"/>
    <w:rsid w:val="0018127F"/>
    <w:rsid w:val="00181CF4"/>
    <w:rsid w:val="00195247"/>
    <w:rsid w:val="00196FAC"/>
    <w:rsid w:val="001A3C8C"/>
    <w:rsid w:val="001A408A"/>
    <w:rsid w:val="001A496F"/>
    <w:rsid w:val="001B49A8"/>
    <w:rsid w:val="001B6876"/>
    <w:rsid w:val="001B7FD5"/>
    <w:rsid w:val="001C2549"/>
    <w:rsid w:val="001C776A"/>
    <w:rsid w:val="001E7D9B"/>
    <w:rsid w:val="001F1127"/>
    <w:rsid w:val="001F6828"/>
    <w:rsid w:val="002134A3"/>
    <w:rsid w:val="002137AD"/>
    <w:rsid w:val="00233CB2"/>
    <w:rsid w:val="0023471E"/>
    <w:rsid w:val="00243B83"/>
    <w:rsid w:val="00243E57"/>
    <w:rsid w:val="00245AE5"/>
    <w:rsid w:val="002465B6"/>
    <w:rsid w:val="00246C0F"/>
    <w:rsid w:val="002479AA"/>
    <w:rsid w:val="00252B0B"/>
    <w:rsid w:val="00262C7E"/>
    <w:rsid w:val="0026575E"/>
    <w:rsid w:val="00270D32"/>
    <w:rsid w:val="002716CF"/>
    <w:rsid w:val="00274E94"/>
    <w:rsid w:val="002771B9"/>
    <w:rsid w:val="0028468F"/>
    <w:rsid w:val="0028498F"/>
    <w:rsid w:val="00291AF0"/>
    <w:rsid w:val="002933FD"/>
    <w:rsid w:val="002A028F"/>
    <w:rsid w:val="002A63D5"/>
    <w:rsid w:val="002B2372"/>
    <w:rsid w:val="002B3777"/>
    <w:rsid w:val="002B40C7"/>
    <w:rsid w:val="002B6028"/>
    <w:rsid w:val="002D04D9"/>
    <w:rsid w:val="002D3CC3"/>
    <w:rsid w:val="002D7BC3"/>
    <w:rsid w:val="002E253B"/>
    <w:rsid w:val="002F0571"/>
    <w:rsid w:val="00317E7A"/>
    <w:rsid w:val="00324F84"/>
    <w:rsid w:val="00327F90"/>
    <w:rsid w:val="00337F2F"/>
    <w:rsid w:val="003420BA"/>
    <w:rsid w:val="00344EDF"/>
    <w:rsid w:val="00351D45"/>
    <w:rsid w:val="003661F5"/>
    <w:rsid w:val="003742AF"/>
    <w:rsid w:val="003822FD"/>
    <w:rsid w:val="003841B8"/>
    <w:rsid w:val="003C2CA2"/>
    <w:rsid w:val="003D5EF9"/>
    <w:rsid w:val="003E037C"/>
    <w:rsid w:val="003E0B3F"/>
    <w:rsid w:val="003F2193"/>
    <w:rsid w:val="003F7B02"/>
    <w:rsid w:val="003F7C52"/>
    <w:rsid w:val="004036E2"/>
    <w:rsid w:val="00412354"/>
    <w:rsid w:val="00416687"/>
    <w:rsid w:val="0042208C"/>
    <w:rsid w:val="00427396"/>
    <w:rsid w:val="00431598"/>
    <w:rsid w:val="00456513"/>
    <w:rsid w:val="00462347"/>
    <w:rsid w:val="00465864"/>
    <w:rsid w:val="00474966"/>
    <w:rsid w:val="00485EC2"/>
    <w:rsid w:val="00486851"/>
    <w:rsid w:val="00490C17"/>
    <w:rsid w:val="00493AD4"/>
    <w:rsid w:val="004959EB"/>
    <w:rsid w:val="00495D32"/>
    <w:rsid w:val="004A026E"/>
    <w:rsid w:val="004A093F"/>
    <w:rsid w:val="004B0E24"/>
    <w:rsid w:val="004C7580"/>
    <w:rsid w:val="004D2738"/>
    <w:rsid w:val="004E18D0"/>
    <w:rsid w:val="004E685F"/>
    <w:rsid w:val="004E7260"/>
    <w:rsid w:val="004F6EF6"/>
    <w:rsid w:val="00505B3D"/>
    <w:rsid w:val="0050794C"/>
    <w:rsid w:val="00510EF3"/>
    <w:rsid w:val="005112E2"/>
    <w:rsid w:val="0052396B"/>
    <w:rsid w:val="00526D66"/>
    <w:rsid w:val="00540EC1"/>
    <w:rsid w:val="005472A6"/>
    <w:rsid w:val="00547AFC"/>
    <w:rsid w:val="005540B8"/>
    <w:rsid w:val="00560DCD"/>
    <w:rsid w:val="00563773"/>
    <w:rsid w:val="00565D69"/>
    <w:rsid w:val="005671DD"/>
    <w:rsid w:val="00567710"/>
    <w:rsid w:val="005705FD"/>
    <w:rsid w:val="0058595B"/>
    <w:rsid w:val="005878FF"/>
    <w:rsid w:val="00593526"/>
    <w:rsid w:val="005948A1"/>
    <w:rsid w:val="0059490B"/>
    <w:rsid w:val="005A37FF"/>
    <w:rsid w:val="005B0B44"/>
    <w:rsid w:val="005B0BEF"/>
    <w:rsid w:val="005B3D6A"/>
    <w:rsid w:val="005B47ED"/>
    <w:rsid w:val="005C2DD3"/>
    <w:rsid w:val="005D3B90"/>
    <w:rsid w:val="005D3CA0"/>
    <w:rsid w:val="005E0A49"/>
    <w:rsid w:val="005E510B"/>
    <w:rsid w:val="00610B81"/>
    <w:rsid w:val="0061754D"/>
    <w:rsid w:val="00622D34"/>
    <w:rsid w:val="00626EB7"/>
    <w:rsid w:val="00635FA5"/>
    <w:rsid w:val="00642FFC"/>
    <w:rsid w:val="006548CA"/>
    <w:rsid w:val="00655B97"/>
    <w:rsid w:val="006601F0"/>
    <w:rsid w:val="006612AE"/>
    <w:rsid w:val="006714C7"/>
    <w:rsid w:val="00677F75"/>
    <w:rsid w:val="00680530"/>
    <w:rsid w:val="006828F6"/>
    <w:rsid w:val="006964A8"/>
    <w:rsid w:val="006A1154"/>
    <w:rsid w:val="006A4A4D"/>
    <w:rsid w:val="006B0C81"/>
    <w:rsid w:val="006C5801"/>
    <w:rsid w:val="006D6DD0"/>
    <w:rsid w:val="006E36EC"/>
    <w:rsid w:val="00700E51"/>
    <w:rsid w:val="00703D8B"/>
    <w:rsid w:val="007166D4"/>
    <w:rsid w:val="007228CB"/>
    <w:rsid w:val="007313CE"/>
    <w:rsid w:val="0073463A"/>
    <w:rsid w:val="00737453"/>
    <w:rsid w:val="0074447A"/>
    <w:rsid w:val="007509CA"/>
    <w:rsid w:val="00754FD1"/>
    <w:rsid w:val="00764702"/>
    <w:rsid w:val="007726A4"/>
    <w:rsid w:val="0077577F"/>
    <w:rsid w:val="00777D79"/>
    <w:rsid w:val="0078218B"/>
    <w:rsid w:val="007832ED"/>
    <w:rsid w:val="0078406D"/>
    <w:rsid w:val="00785A82"/>
    <w:rsid w:val="00791478"/>
    <w:rsid w:val="007970F6"/>
    <w:rsid w:val="007A54E9"/>
    <w:rsid w:val="007B03C9"/>
    <w:rsid w:val="007C14D3"/>
    <w:rsid w:val="007C1A80"/>
    <w:rsid w:val="007C57F1"/>
    <w:rsid w:val="007D05B3"/>
    <w:rsid w:val="00802237"/>
    <w:rsid w:val="00826804"/>
    <w:rsid w:val="00827C31"/>
    <w:rsid w:val="00831A92"/>
    <w:rsid w:val="00835B75"/>
    <w:rsid w:val="00837E88"/>
    <w:rsid w:val="00842340"/>
    <w:rsid w:val="008473A3"/>
    <w:rsid w:val="00852812"/>
    <w:rsid w:val="00866321"/>
    <w:rsid w:val="00870EAA"/>
    <w:rsid w:val="00877C1C"/>
    <w:rsid w:val="00884B49"/>
    <w:rsid w:val="00884DFB"/>
    <w:rsid w:val="008872EC"/>
    <w:rsid w:val="0089004A"/>
    <w:rsid w:val="00894B8D"/>
    <w:rsid w:val="0089562A"/>
    <w:rsid w:val="008A57C9"/>
    <w:rsid w:val="008B4FFC"/>
    <w:rsid w:val="008B5AC6"/>
    <w:rsid w:val="008C08D1"/>
    <w:rsid w:val="008C5455"/>
    <w:rsid w:val="008C6638"/>
    <w:rsid w:val="008D00D6"/>
    <w:rsid w:val="008D49AF"/>
    <w:rsid w:val="008E4790"/>
    <w:rsid w:val="008E481D"/>
    <w:rsid w:val="008F1118"/>
    <w:rsid w:val="008F3BB0"/>
    <w:rsid w:val="00901AF3"/>
    <w:rsid w:val="00906C98"/>
    <w:rsid w:val="00922DE2"/>
    <w:rsid w:val="009269DE"/>
    <w:rsid w:val="00932453"/>
    <w:rsid w:val="009336A7"/>
    <w:rsid w:val="00934A69"/>
    <w:rsid w:val="009363ED"/>
    <w:rsid w:val="00936B09"/>
    <w:rsid w:val="00940140"/>
    <w:rsid w:val="00940ECC"/>
    <w:rsid w:val="00942480"/>
    <w:rsid w:val="00944DEA"/>
    <w:rsid w:val="00945B2E"/>
    <w:rsid w:val="00954FDD"/>
    <w:rsid w:val="00962D5B"/>
    <w:rsid w:val="009674E8"/>
    <w:rsid w:val="00973396"/>
    <w:rsid w:val="00974372"/>
    <w:rsid w:val="00976922"/>
    <w:rsid w:val="00980D50"/>
    <w:rsid w:val="00986AAA"/>
    <w:rsid w:val="009916D7"/>
    <w:rsid w:val="00997CD3"/>
    <w:rsid w:val="00997EB6"/>
    <w:rsid w:val="009A255C"/>
    <w:rsid w:val="009A611E"/>
    <w:rsid w:val="009B1C63"/>
    <w:rsid w:val="009B5793"/>
    <w:rsid w:val="009B7B17"/>
    <w:rsid w:val="009C3FA5"/>
    <w:rsid w:val="009C43C1"/>
    <w:rsid w:val="009C586F"/>
    <w:rsid w:val="009C7AD4"/>
    <w:rsid w:val="009D360C"/>
    <w:rsid w:val="009D4B89"/>
    <w:rsid w:val="009E10F0"/>
    <w:rsid w:val="009E287C"/>
    <w:rsid w:val="009E488C"/>
    <w:rsid w:val="009E6692"/>
    <w:rsid w:val="009F038B"/>
    <w:rsid w:val="009F769A"/>
    <w:rsid w:val="009F784E"/>
    <w:rsid w:val="00A44E35"/>
    <w:rsid w:val="00A47A52"/>
    <w:rsid w:val="00A5126D"/>
    <w:rsid w:val="00A558BB"/>
    <w:rsid w:val="00A65257"/>
    <w:rsid w:val="00A673B5"/>
    <w:rsid w:val="00A72A8B"/>
    <w:rsid w:val="00A75908"/>
    <w:rsid w:val="00A77666"/>
    <w:rsid w:val="00A82402"/>
    <w:rsid w:val="00AB206C"/>
    <w:rsid w:val="00AB5205"/>
    <w:rsid w:val="00AC0D13"/>
    <w:rsid w:val="00AC514F"/>
    <w:rsid w:val="00AD5D8B"/>
    <w:rsid w:val="00AE21FD"/>
    <w:rsid w:val="00AF4FE9"/>
    <w:rsid w:val="00AF76D5"/>
    <w:rsid w:val="00B029C6"/>
    <w:rsid w:val="00B0434B"/>
    <w:rsid w:val="00B06D97"/>
    <w:rsid w:val="00B1025B"/>
    <w:rsid w:val="00B2555B"/>
    <w:rsid w:val="00B25F9B"/>
    <w:rsid w:val="00B2657D"/>
    <w:rsid w:val="00B43A1A"/>
    <w:rsid w:val="00B50583"/>
    <w:rsid w:val="00B54D6C"/>
    <w:rsid w:val="00B62DEA"/>
    <w:rsid w:val="00B67FA8"/>
    <w:rsid w:val="00B71C04"/>
    <w:rsid w:val="00B764A2"/>
    <w:rsid w:val="00B82B75"/>
    <w:rsid w:val="00B85CC4"/>
    <w:rsid w:val="00B86EF7"/>
    <w:rsid w:val="00BB7478"/>
    <w:rsid w:val="00BD6533"/>
    <w:rsid w:val="00BE2478"/>
    <w:rsid w:val="00BF2316"/>
    <w:rsid w:val="00BF7AB5"/>
    <w:rsid w:val="00C016A5"/>
    <w:rsid w:val="00C07308"/>
    <w:rsid w:val="00C312CA"/>
    <w:rsid w:val="00C35A62"/>
    <w:rsid w:val="00C41E96"/>
    <w:rsid w:val="00C461BC"/>
    <w:rsid w:val="00C46CB2"/>
    <w:rsid w:val="00C47038"/>
    <w:rsid w:val="00C63C33"/>
    <w:rsid w:val="00C75DF1"/>
    <w:rsid w:val="00C760AB"/>
    <w:rsid w:val="00C81277"/>
    <w:rsid w:val="00C81948"/>
    <w:rsid w:val="00C90E7C"/>
    <w:rsid w:val="00C97CE9"/>
    <w:rsid w:val="00CB153D"/>
    <w:rsid w:val="00CB5C77"/>
    <w:rsid w:val="00CC0147"/>
    <w:rsid w:val="00CC618F"/>
    <w:rsid w:val="00CD1851"/>
    <w:rsid w:val="00CD651D"/>
    <w:rsid w:val="00CE63E3"/>
    <w:rsid w:val="00D055E0"/>
    <w:rsid w:val="00D1138F"/>
    <w:rsid w:val="00D12CCD"/>
    <w:rsid w:val="00D13E52"/>
    <w:rsid w:val="00D16225"/>
    <w:rsid w:val="00D17BB3"/>
    <w:rsid w:val="00D22458"/>
    <w:rsid w:val="00D27351"/>
    <w:rsid w:val="00D319BE"/>
    <w:rsid w:val="00D34504"/>
    <w:rsid w:val="00D35585"/>
    <w:rsid w:val="00D43771"/>
    <w:rsid w:val="00D45078"/>
    <w:rsid w:val="00D52FB2"/>
    <w:rsid w:val="00D74A38"/>
    <w:rsid w:val="00D77582"/>
    <w:rsid w:val="00D85115"/>
    <w:rsid w:val="00D86D05"/>
    <w:rsid w:val="00DA0E47"/>
    <w:rsid w:val="00DB146C"/>
    <w:rsid w:val="00DB288F"/>
    <w:rsid w:val="00DC0974"/>
    <w:rsid w:val="00DC2128"/>
    <w:rsid w:val="00DD2955"/>
    <w:rsid w:val="00DD63A4"/>
    <w:rsid w:val="00DE2290"/>
    <w:rsid w:val="00DE257C"/>
    <w:rsid w:val="00DF3CDA"/>
    <w:rsid w:val="00DF3DC8"/>
    <w:rsid w:val="00E00C30"/>
    <w:rsid w:val="00E031E1"/>
    <w:rsid w:val="00E05ED1"/>
    <w:rsid w:val="00E064B1"/>
    <w:rsid w:val="00E252B2"/>
    <w:rsid w:val="00E25AC6"/>
    <w:rsid w:val="00E273C3"/>
    <w:rsid w:val="00E32EE5"/>
    <w:rsid w:val="00E411AD"/>
    <w:rsid w:val="00E51290"/>
    <w:rsid w:val="00E66146"/>
    <w:rsid w:val="00E66186"/>
    <w:rsid w:val="00E6785C"/>
    <w:rsid w:val="00E7062F"/>
    <w:rsid w:val="00E851CE"/>
    <w:rsid w:val="00E85350"/>
    <w:rsid w:val="00E85CEE"/>
    <w:rsid w:val="00E948BC"/>
    <w:rsid w:val="00EA62C5"/>
    <w:rsid w:val="00EB54B6"/>
    <w:rsid w:val="00ED3FFA"/>
    <w:rsid w:val="00EE1211"/>
    <w:rsid w:val="00EE4ACC"/>
    <w:rsid w:val="00EF0D45"/>
    <w:rsid w:val="00EF305C"/>
    <w:rsid w:val="00EF7211"/>
    <w:rsid w:val="00F04B71"/>
    <w:rsid w:val="00F0514C"/>
    <w:rsid w:val="00F07FBA"/>
    <w:rsid w:val="00F1115E"/>
    <w:rsid w:val="00F16F23"/>
    <w:rsid w:val="00F1754D"/>
    <w:rsid w:val="00F240F4"/>
    <w:rsid w:val="00F24265"/>
    <w:rsid w:val="00F26B6A"/>
    <w:rsid w:val="00F40678"/>
    <w:rsid w:val="00F42382"/>
    <w:rsid w:val="00F46936"/>
    <w:rsid w:val="00F46D3F"/>
    <w:rsid w:val="00F61A9A"/>
    <w:rsid w:val="00F66E10"/>
    <w:rsid w:val="00F715ED"/>
    <w:rsid w:val="00F737DF"/>
    <w:rsid w:val="00F815A4"/>
    <w:rsid w:val="00F834D9"/>
    <w:rsid w:val="00F90A24"/>
    <w:rsid w:val="00FA1C69"/>
    <w:rsid w:val="00FA39B0"/>
    <w:rsid w:val="00FA3D8F"/>
    <w:rsid w:val="00FB3CF6"/>
    <w:rsid w:val="00FE1B7A"/>
    <w:rsid w:val="00FE1EDC"/>
    <w:rsid w:val="00FE210C"/>
    <w:rsid w:val="00FE46A3"/>
    <w:rsid w:val="00FE796B"/>
    <w:rsid w:val="00FF12F0"/>
    <w:rsid w:val="00FF2F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582D"/>
  <w15:docId w15:val="{C3230A53-D8E5-44C3-AB53-05F4154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FF"/>
    <w:pPr>
      <w:spacing w:after="0" w:line="240" w:lineRule="auto"/>
    </w:pPr>
    <w:rPr>
      <w:rFonts w:ascii="Times New Roman" w:eastAsia="Malgun Gothic" w:hAnsi="Times New Roman" w:cs="Arial"/>
      <w:sz w:val="24"/>
      <w:lang w:val="en-US" w:eastAsia="ko-KR"/>
    </w:rPr>
  </w:style>
  <w:style w:type="paragraph" w:styleId="Heading1">
    <w:name w:val="heading 1"/>
    <w:basedOn w:val="Normal"/>
    <w:next w:val="Normal"/>
    <w:link w:val="Heading1Char"/>
    <w:qFormat/>
    <w:rsid w:val="005878FF"/>
    <w:pPr>
      <w:keepNext/>
      <w:keepLines/>
      <w:tabs>
        <w:tab w:val="left" w:pos="794"/>
        <w:tab w:val="left" w:pos="1191"/>
        <w:tab w:val="left" w:pos="1588"/>
        <w:tab w:val="left" w:pos="1985"/>
      </w:tabs>
      <w:overflowPunct w:val="0"/>
      <w:autoSpaceDE w:val="0"/>
      <w:autoSpaceDN w:val="0"/>
      <w:adjustRightInd w:val="0"/>
      <w:spacing w:before="280"/>
      <w:ind w:left="794" w:hanging="794"/>
      <w:outlineLvl w:val="0"/>
    </w:pPr>
    <w:rPr>
      <w:rFonts w:eastAsia="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8FF"/>
    <w:rPr>
      <w:rFonts w:ascii="Times New Roman" w:eastAsia="Times New Roman" w:hAnsi="Times New Roman" w:cs="Times New Roman"/>
      <w:b/>
      <w:sz w:val="28"/>
      <w:szCs w:val="20"/>
      <w:lang w:val="en-GB"/>
    </w:rPr>
  </w:style>
  <w:style w:type="character" w:styleId="Hyperlink">
    <w:name w:val="Hyperlink"/>
    <w:aliases w:val="超级链接,超?级链,CEO_Hyperlink,Style 58,超????,하이퍼링크2,超链接1"/>
    <w:uiPriority w:val="99"/>
    <w:unhideWhenUsed/>
    <w:qFormat/>
    <w:rsid w:val="005878FF"/>
    <w:rPr>
      <w:color w:val="0000FF"/>
      <w:u w:val="single"/>
    </w:rPr>
  </w:style>
  <w:style w:type="paragraph" w:styleId="ListParagraph">
    <w:name w:val="List Paragraph"/>
    <w:basedOn w:val="Normal"/>
    <w:uiPriority w:val="34"/>
    <w:qFormat/>
    <w:rsid w:val="005878FF"/>
    <w:pPr>
      <w:ind w:left="720"/>
      <w:contextualSpacing/>
    </w:pPr>
  </w:style>
  <w:style w:type="table" w:styleId="TableGrid">
    <w:name w:val="Table Grid"/>
    <w:basedOn w:val="TableNormal"/>
    <w:rsid w:val="005878FF"/>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5878FF"/>
    <w:pPr>
      <w:keepNext/>
      <w:keepLines/>
      <w:tabs>
        <w:tab w:val="left" w:pos="794"/>
        <w:tab w:val="left" w:pos="1191"/>
        <w:tab w:val="left" w:pos="1588"/>
        <w:tab w:val="left" w:pos="1985"/>
      </w:tabs>
      <w:overflowPunct w:val="0"/>
      <w:autoSpaceDE w:val="0"/>
      <w:autoSpaceDN w:val="0"/>
      <w:adjustRightInd w:val="0"/>
      <w:spacing w:before="480"/>
      <w:jc w:val="center"/>
    </w:pPr>
    <w:rPr>
      <w:rFonts w:eastAsia="Times New Roman" w:cs="Times New Roman"/>
      <w:b/>
      <w:sz w:val="28"/>
      <w:szCs w:val="20"/>
      <w:lang w:val="en-GB" w:eastAsia="en-US"/>
    </w:rPr>
  </w:style>
  <w:style w:type="paragraph" w:customStyle="1" w:styleId="Heading1Centered">
    <w:name w:val="Heading 1 Centered"/>
    <w:basedOn w:val="Heading1"/>
    <w:rsid w:val="005878FF"/>
    <w:pPr>
      <w:spacing w:before="360"/>
      <w:ind w:left="0" w:firstLine="0"/>
      <w:jc w:val="center"/>
    </w:pPr>
    <w:rPr>
      <w:rFonts w:eastAsia="MS Mincho"/>
      <w:bCs/>
      <w:sz w:val="24"/>
      <w:lang w:eastAsia="ja-JP"/>
    </w:rPr>
  </w:style>
  <w:style w:type="paragraph" w:styleId="Header">
    <w:name w:val="header"/>
    <w:aliases w:val="header odd,header entry,HE,h,Header/Footer,页眉"/>
    <w:basedOn w:val="Normal"/>
    <w:link w:val="HeaderChar"/>
    <w:uiPriority w:val="99"/>
    <w:unhideWhenUsed/>
    <w:rsid w:val="005878FF"/>
    <w:pPr>
      <w:tabs>
        <w:tab w:val="center" w:pos="4513"/>
        <w:tab w:val="right" w:pos="9026"/>
      </w:tabs>
    </w:pPr>
  </w:style>
  <w:style w:type="character" w:customStyle="1" w:styleId="HeaderChar">
    <w:name w:val="Header Char"/>
    <w:aliases w:val="header odd Char,header entry Char,HE Char,h Char,Header/Footer Char,页眉 Char"/>
    <w:basedOn w:val="DefaultParagraphFont"/>
    <w:link w:val="Header"/>
    <w:uiPriority w:val="99"/>
    <w:rsid w:val="005878FF"/>
    <w:rPr>
      <w:rFonts w:ascii="Times New Roman" w:eastAsia="Malgun Gothic" w:hAnsi="Times New Roman" w:cs="Arial"/>
      <w:sz w:val="24"/>
      <w:lang w:val="en-US" w:eastAsia="ko-KR"/>
    </w:rPr>
  </w:style>
  <w:style w:type="paragraph" w:styleId="Footer">
    <w:name w:val="footer"/>
    <w:basedOn w:val="Normal"/>
    <w:link w:val="FooterChar"/>
    <w:uiPriority w:val="99"/>
    <w:unhideWhenUsed/>
    <w:rsid w:val="005878FF"/>
    <w:pPr>
      <w:tabs>
        <w:tab w:val="center" w:pos="4513"/>
        <w:tab w:val="right" w:pos="9026"/>
      </w:tabs>
    </w:pPr>
  </w:style>
  <w:style w:type="character" w:customStyle="1" w:styleId="FooterChar">
    <w:name w:val="Footer Char"/>
    <w:basedOn w:val="DefaultParagraphFont"/>
    <w:link w:val="Footer"/>
    <w:uiPriority w:val="99"/>
    <w:rsid w:val="005878FF"/>
    <w:rPr>
      <w:rFonts w:ascii="Times New Roman" w:eastAsia="Malgun Gothic" w:hAnsi="Times New Roman" w:cs="Arial"/>
      <w:sz w:val="24"/>
      <w:lang w:val="en-US" w:eastAsia="ko-KR"/>
    </w:rPr>
  </w:style>
  <w:style w:type="character" w:customStyle="1" w:styleId="BalloonTextChar">
    <w:name w:val="Balloon Text Char"/>
    <w:basedOn w:val="DefaultParagraphFont"/>
    <w:link w:val="BalloonText"/>
    <w:uiPriority w:val="99"/>
    <w:semiHidden/>
    <w:rsid w:val="005878FF"/>
    <w:rPr>
      <w:rFonts w:ascii="Segoe UI" w:eastAsia="Malgun Gothic" w:hAnsi="Segoe UI" w:cs="Segoe UI"/>
      <w:sz w:val="18"/>
      <w:szCs w:val="18"/>
      <w:lang w:val="en-US" w:eastAsia="ko-KR"/>
    </w:rPr>
  </w:style>
  <w:style w:type="paragraph" w:styleId="BalloonText">
    <w:name w:val="Balloon Text"/>
    <w:basedOn w:val="Normal"/>
    <w:link w:val="BalloonTextChar"/>
    <w:uiPriority w:val="99"/>
    <w:semiHidden/>
    <w:unhideWhenUsed/>
    <w:rsid w:val="005878FF"/>
    <w:rPr>
      <w:rFonts w:ascii="Segoe UI" w:hAnsi="Segoe UI" w:cs="Segoe UI"/>
      <w:sz w:val="18"/>
      <w:szCs w:val="18"/>
    </w:rPr>
  </w:style>
  <w:style w:type="character" w:styleId="FootnoteReference">
    <w:name w:val="footnote reference"/>
    <w:aliases w:val="Appel note de bas de p,Footnote Reference/"/>
    <w:uiPriority w:val="99"/>
    <w:rsid w:val="005878FF"/>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5878FF"/>
    <w:pPr>
      <w:keepLines/>
      <w:tabs>
        <w:tab w:val="left" w:pos="255"/>
        <w:tab w:val="left" w:pos="794"/>
        <w:tab w:val="left" w:pos="1191"/>
        <w:tab w:val="left" w:pos="1588"/>
        <w:tab w:val="left" w:pos="1985"/>
      </w:tabs>
      <w:overflowPunct w:val="0"/>
      <w:autoSpaceDE w:val="0"/>
      <w:autoSpaceDN w:val="0"/>
      <w:adjustRightInd w:val="0"/>
      <w:spacing w:before="80" w:line="240" w:lineRule="exact"/>
      <w:ind w:left="255" w:hanging="255"/>
      <w:jc w:val="both"/>
      <w:textAlignment w:val="baseline"/>
    </w:pPr>
    <w:rPr>
      <w:rFonts w:eastAsia="Times New Roman" w:cs="Times New Roman"/>
      <w:sz w:val="20"/>
      <w:szCs w:val="20"/>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878FF"/>
    <w:rPr>
      <w:rFonts w:ascii="Times New Roman" w:eastAsia="Times New Roman" w:hAnsi="Times New Roman" w:cs="Times New Roman"/>
      <w:sz w:val="20"/>
      <w:szCs w:val="20"/>
      <w:lang w:val="fr-FR"/>
    </w:rPr>
  </w:style>
  <w:style w:type="paragraph" w:customStyle="1" w:styleId="Restitle">
    <w:name w:val="Res_title"/>
    <w:basedOn w:val="Normal"/>
    <w:next w:val="Normal"/>
    <w:link w:val="RestitleChar"/>
    <w:uiPriority w:val="99"/>
    <w:rsid w:val="005878F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cs="Times New Roman"/>
      <w:b/>
      <w:sz w:val="28"/>
      <w:szCs w:val="20"/>
      <w:lang w:val="fr-FR" w:eastAsia="en-US"/>
    </w:rPr>
  </w:style>
  <w:style w:type="character" w:customStyle="1" w:styleId="RestitleChar">
    <w:name w:val="Res_title Char"/>
    <w:link w:val="Restitle"/>
    <w:uiPriority w:val="99"/>
    <w:rsid w:val="005878FF"/>
    <w:rPr>
      <w:rFonts w:ascii="Times New Roman" w:eastAsia="Times New Roman" w:hAnsi="Times New Roman" w:cs="Times New Roman"/>
      <w:b/>
      <w:sz w:val="28"/>
      <w:szCs w:val="20"/>
      <w:lang w:val="fr-FR"/>
    </w:rPr>
  </w:style>
  <w:style w:type="paragraph" w:customStyle="1" w:styleId="Title1">
    <w:name w:val="Title 1"/>
    <w:basedOn w:val="Normal"/>
    <w:next w:val="Normal"/>
    <w:rsid w:val="005878FF"/>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Times New Roman" w:cs="Times New Roman"/>
      <w:caps/>
      <w:sz w:val="28"/>
      <w:szCs w:val="20"/>
      <w:lang w:val="en-GB" w:eastAsia="en-US"/>
    </w:rPr>
  </w:style>
  <w:style w:type="paragraph" w:customStyle="1" w:styleId="Title2">
    <w:name w:val="Title 2"/>
    <w:basedOn w:val="Normal"/>
    <w:next w:val="Normal"/>
    <w:rsid w:val="005878FF"/>
    <w:pPr>
      <w:tabs>
        <w:tab w:val="left" w:pos="1134"/>
        <w:tab w:val="left" w:pos="1871"/>
        <w:tab w:val="left" w:pos="2268"/>
      </w:tabs>
      <w:spacing w:before="480"/>
      <w:jc w:val="center"/>
    </w:pPr>
    <w:rPr>
      <w:rFonts w:eastAsia="Times New Roman" w:cs="Times New Roman"/>
      <w:caps/>
      <w:sz w:val="28"/>
      <w:szCs w:val="20"/>
      <w:lang w:val="en-GB" w:eastAsia="en-US"/>
    </w:rPr>
  </w:style>
  <w:style w:type="paragraph" w:customStyle="1" w:styleId="Docnumber">
    <w:name w:val="Docnumber"/>
    <w:basedOn w:val="Normal"/>
    <w:link w:val="DocnumberChar"/>
    <w:qFormat/>
    <w:rsid w:val="00E51290"/>
    <w:pPr>
      <w:tabs>
        <w:tab w:val="left" w:pos="794"/>
        <w:tab w:val="left" w:pos="1191"/>
        <w:tab w:val="left" w:pos="1588"/>
        <w:tab w:val="left" w:pos="1985"/>
      </w:tabs>
      <w:overflowPunct w:val="0"/>
      <w:autoSpaceDE w:val="0"/>
      <w:autoSpaceDN w:val="0"/>
      <w:adjustRightInd w:val="0"/>
      <w:spacing w:before="12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E51290"/>
    <w:rPr>
      <w:rFonts w:ascii="Times New Roman" w:eastAsia="Times New Roman" w:hAnsi="Times New Roman" w:cs="Times New Roman"/>
      <w:b/>
      <w:bCs/>
      <w:sz w:val="40"/>
      <w:szCs w:val="20"/>
      <w:lang w:val="en-GB"/>
    </w:rPr>
  </w:style>
  <w:style w:type="character" w:styleId="UnresolvedMention">
    <w:name w:val="Unresolved Mention"/>
    <w:basedOn w:val="DefaultParagraphFont"/>
    <w:uiPriority w:val="99"/>
    <w:semiHidden/>
    <w:unhideWhenUsed/>
    <w:rsid w:val="004E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9278">
      <w:bodyDiv w:val="1"/>
      <w:marLeft w:val="0"/>
      <w:marRight w:val="0"/>
      <w:marTop w:val="0"/>
      <w:marBottom w:val="0"/>
      <w:divBdr>
        <w:top w:val="none" w:sz="0" w:space="0" w:color="auto"/>
        <w:left w:val="none" w:sz="0" w:space="0" w:color="auto"/>
        <w:bottom w:val="none" w:sz="0" w:space="0" w:color="auto"/>
        <w:right w:val="none" w:sz="0" w:space="0" w:color="auto"/>
      </w:divBdr>
      <w:divsChild>
        <w:div w:id="73612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pub/publications.aspx?lang=en&amp;parent=T-RES-T.96-2016" TargetMode="External"/><Relationship Id="rId21" Type="http://schemas.openxmlformats.org/officeDocument/2006/relationships/hyperlink" Target="https://www.itu.int/pub/publications.aspx?lang=en&amp;parent=T-RES-T.22-2016" TargetMode="External"/><Relationship Id="rId42" Type="http://schemas.openxmlformats.org/officeDocument/2006/relationships/hyperlink" Target="https://www.itu.int/pub/publications.aspx?lang=en&amp;parent=T-RES-T.45-2016" TargetMode="External"/><Relationship Id="rId63" Type="http://schemas.openxmlformats.org/officeDocument/2006/relationships/hyperlink" Target="https://www.itu.int/pub/publications.aspx?lang=en&amp;parent=T-RES-T.29-2016" TargetMode="External"/><Relationship Id="rId84" Type="http://schemas.openxmlformats.org/officeDocument/2006/relationships/hyperlink" Target="https://www.itu.int/pub/publications.aspx?lang=en&amp;parent=T-RES-T.64-2016" TargetMode="External"/><Relationship Id="rId138" Type="http://schemas.openxmlformats.org/officeDocument/2006/relationships/hyperlink" Target="https://www.itu.int/pub/publications.aspx?lang=en&amp;parent=T-RES-T.87-2016" TargetMode="External"/><Relationship Id="rId159" Type="http://schemas.openxmlformats.org/officeDocument/2006/relationships/hyperlink" Target="http://www.itu.int/ITU-T/recommendations/rec.aspx?rec=11284" TargetMode="External"/><Relationship Id="rId170" Type="http://schemas.openxmlformats.org/officeDocument/2006/relationships/hyperlink" Target="http://www.itu.int/ITU-T/recommendations/rec.aspx?rec=12580" TargetMode="External"/><Relationship Id="rId107" Type="http://schemas.openxmlformats.org/officeDocument/2006/relationships/hyperlink" Target="https://www.itu.int/pub/publications.aspx?lang=en&amp;parent=T-RES-T.90-2016" TargetMode="External"/><Relationship Id="rId11" Type="http://schemas.openxmlformats.org/officeDocument/2006/relationships/hyperlink" Target="https://cept.org/com-itu/groups/com-itu/pt-itu-t/client/meeting-documents/?flid=27573" TargetMode="External"/><Relationship Id="rId32" Type="http://schemas.openxmlformats.org/officeDocument/2006/relationships/hyperlink" Target="https://www.itu.int/pub/publications.aspx?lang=en&amp;parent=T-RES-T.68-2016" TargetMode="External"/><Relationship Id="rId53" Type="http://schemas.openxmlformats.org/officeDocument/2006/relationships/hyperlink" Target="https://www.itu.int/pub/publications.aspx?lang=en&amp;parent=T-RES-T.67-2016" TargetMode="External"/><Relationship Id="rId74" Type="http://schemas.openxmlformats.org/officeDocument/2006/relationships/hyperlink" Target="https://www.itu.int/pub/publications.aspx?lang=en&amp;parent=T-RES-T.52-2016" TargetMode="External"/><Relationship Id="rId128" Type="http://schemas.openxmlformats.org/officeDocument/2006/relationships/hyperlink" Target="https://www.itu.int/pub/publications.aspx?lang=en&amp;parent=T-RES-T.55-2016" TargetMode="External"/><Relationship Id="rId149" Type="http://schemas.openxmlformats.org/officeDocument/2006/relationships/hyperlink" Target="http://www.itu.int/ITU-T/recommendations/rec.aspx?rec=13165" TargetMode="External"/><Relationship Id="rId5" Type="http://schemas.openxmlformats.org/officeDocument/2006/relationships/webSettings" Target="webSettings.xml"/><Relationship Id="rId95" Type="http://schemas.openxmlformats.org/officeDocument/2006/relationships/hyperlink" Target="https://www.itu.int/pub/publications.aspx?lang=en&amp;parent=T-RES-T.77-2016" TargetMode="External"/><Relationship Id="rId160" Type="http://schemas.openxmlformats.org/officeDocument/2006/relationships/hyperlink" Target="http://www.itu.int/ITU-T/recommendations/rec.aspx?rec=11284" TargetMode="External"/><Relationship Id="rId22" Type="http://schemas.openxmlformats.org/officeDocument/2006/relationships/hyperlink" Target="https://www.itu.int/pub/publications.aspx?lang=en&amp;parent=T-RES-T.22-2016" TargetMode="External"/><Relationship Id="rId43" Type="http://schemas.openxmlformats.org/officeDocument/2006/relationships/hyperlink" Target="https://www.itu.int/pub/publications.aspx?lang=en&amp;parent=T-RES-T.32-2016" TargetMode="External"/><Relationship Id="rId64" Type="http://schemas.openxmlformats.org/officeDocument/2006/relationships/hyperlink" Target="https://www.itu.int/pub/publications.aspx?lang=en&amp;parent=T-RES-T.29-2016" TargetMode="External"/><Relationship Id="rId118" Type="http://schemas.openxmlformats.org/officeDocument/2006/relationships/hyperlink" Target="https://www.itu.int/pub/publications.aspx?lang=en&amp;parent=T-RES-T.96-2016" TargetMode="External"/><Relationship Id="rId139" Type="http://schemas.openxmlformats.org/officeDocument/2006/relationships/hyperlink" Target="https://www.itu.int/ITU-T/recommendations/rec.aspx?id=13851" TargetMode="External"/><Relationship Id="rId85" Type="http://schemas.openxmlformats.org/officeDocument/2006/relationships/hyperlink" Target="https://www.itu.int/pub/publications.aspx?lang=en&amp;parent=T-RES-T.65-2016" TargetMode="External"/><Relationship Id="rId150" Type="http://schemas.openxmlformats.org/officeDocument/2006/relationships/hyperlink" Target="http://www.itu.int/ITU-T/recommendations/rec.aspx?rec=13165" TargetMode="External"/><Relationship Id="rId171" Type="http://schemas.openxmlformats.org/officeDocument/2006/relationships/hyperlink" Target="http://www.itu.int/ITU-T/recommendations/rec.aspx?rec=13023" TargetMode="External"/><Relationship Id="rId12" Type="http://schemas.openxmlformats.org/officeDocument/2006/relationships/hyperlink" Target="https://www.itu.int/md/meetingdoc.asp?lang=en&amp;parent=T17-TSAG-C-0174" TargetMode="External"/><Relationship Id="rId33" Type="http://schemas.openxmlformats.org/officeDocument/2006/relationships/hyperlink" Target="https://www.itu.int/pub/publications.aspx?lang=en&amp;parent=T-RES-T.74-2016" TargetMode="External"/><Relationship Id="rId108" Type="http://schemas.openxmlformats.org/officeDocument/2006/relationships/hyperlink" Target="https://www.itu.int/pub/publications.aspx?lang=en&amp;parent=T-RES-T.90-2016" TargetMode="External"/><Relationship Id="rId129" Type="http://schemas.openxmlformats.org/officeDocument/2006/relationships/hyperlink" Target="https://www.itu.int/pub/publications.aspx?lang=en&amp;parent=T-RES-T.70-2016" TargetMode="External"/><Relationship Id="rId54" Type="http://schemas.openxmlformats.org/officeDocument/2006/relationships/hyperlink" Target="https://www.itu.int/pub/publications.aspx?lang=en&amp;parent=T-RES-T.67-2016" TargetMode="External"/><Relationship Id="rId75" Type="http://schemas.openxmlformats.org/officeDocument/2006/relationships/hyperlink" Target="https://www.itu.int/pub/publications.aspx?lang=en&amp;parent=T-RES-T.58-2016" TargetMode="External"/><Relationship Id="rId96" Type="http://schemas.openxmlformats.org/officeDocument/2006/relationships/hyperlink" Target="https://www.itu.int/pub/publications.aspx?lang=en&amp;parent=T-RES-T.77-2016" TargetMode="External"/><Relationship Id="rId140" Type="http://schemas.openxmlformats.org/officeDocument/2006/relationships/hyperlink" Target="https://www.itu.int/ITU-T/recommendations/rec.aspx?id=13851" TargetMode="External"/><Relationship Id="rId161" Type="http://schemas.openxmlformats.org/officeDocument/2006/relationships/hyperlink" Target="https://www.itu.int/ITU-T/recommendations/rec.aspx?id=13854" TargetMode="External"/><Relationship Id="rId6" Type="http://schemas.openxmlformats.org/officeDocument/2006/relationships/footnotes" Target="footnotes.xml"/><Relationship Id="rId23" Type="http://schemas.openxmlformats.org/officeDocument/2006/relationships/hyperlink" Target="https://www.itu.int/pub/publications.aspx?lang=en&amp;parent=T-RES-T.31-2016" TargetMode="External"/><Relationship Id="rId28" Type="http://schemas.openxmlformats.org/officeDocument/2006/relationships/hyperlink" Target="https://www.itu.int/pub/publications.aspx?lang=en&amp;parent=T-RES-T.40-2016" TargetMode="External"/><Relationship Id="rId49" Type="http://schemas.openxmlformats.org/officeDocument/2006/relationships/hyperlink" Target="https://www.itu.int/pub/publications.aspx?lang=en&amp;parent=T-RES-T.59-2016" TargetMode="External"/><Relationship Id="rId114" Type="http://schemas.openxmlformats.org/officeDocument/2006/relationships/hyperlink" Target="https://www.itu.int/pub/publications.aspx?lang=en&amp;parent=T-RES-T.94-2016" TargetMode="External"/><Relationship Id="rId119" Type="http://schemas.openxmlformats.org/officeDocument/2006/relationships/hyperlink" Target="https://www.itu.int/pub/publications.aspx?lang=en&amp;parent=T-RES-T.97-2016" TargetMode="External"/><Relationship Id="rId44" Type="http://schemas.openxmlformats.org/officeDocument/2006/relationships/hyperlink" Target="https://www.itu.int/pub/publications.aspx?lang=en&amp;parent=T-RES-T.32-2016" TargetMode="External"/><Relationship Id="rId60" Type="http://schemas.openxmlformats.org/officeDocument/2006/relationships/hyperlink" Target="https://www.itu.int/pub/publications.aspx?lang=en&amp;parent=T-RES-T.91-2016" TargetMode="External"/><Relationship Id="rId65" Type="http://schemas.openxmlformats.org/officeDocument/2006/relationships/hyperlink" Target="https://www.itu.int/pub/publications.aspx?lang=en&amp;parent=T-RES-T.47-2016" TargetMode="External"/><Relationship Id="rId81" Type="http://schemas.openxmlformats.org/officeDocument/2006/relationships/hyperlink" Target="https://www.itu.int/pub/publications.aspx?lang=en&amp;parent=T-RES-T.62-2016" TargetMode="External"/><Relationship Id="rId86" Type="http://schemas.openxmlformats.org/officeDocument/2006/relationships/hyperlink" Target="https://www.itu.int/pub/publications.aspx?lang=en&amp;parent=T-RES-T.65-2016" TargetMode="External"/><Relationship Id="rId130" Type="http://schemas.openxmlformats.org/officeDocument/2006/relationships/hyperlink" Target="https://www.itu.int/pub/publications.aspx?lang=en&amp;parent=T-RES-T.70-2016" TargetMode="External"/><Relationship Id="rId135" Type="http://schemas.openxmlformats.org/officeDocument/2006/relationships/hyperlink" Target="https://www.itu.int/pub/publications.aspx?lang=en&amp;parent=T-RES-T.86-2016" TargetMode="External"/><Relationship Id="rId151" Type="http://schemas.openxmlformats.org/officeDocument/2006/relationships/hyperlink" Target="http://www.itu.int/ITU-T/recommendations/rec.aspx?rec=9641" TargetMode="External"/><Relationship Id="rId156" Type="http://schemas.openxmlformats.org/officeDocument/2006/relationships/hyperlink" Target="http://www.itu.int/ITU-T/recommendations/rec.aspx?rec=13164" TargetMode="External"/><Relationship Id="rId177" Type="http://schemas.openxmlformats.org/officeDocument/2006/relationships/fontTable" Target="fontTable.xml"/><Relationship Id="rId172" Type="http://schemas.openxmlformats.org/officeDocument/2006/relationships/hyperlink" Target="http://www.itu.int/ITU-T/recommendations/rec.aspx?rec=13023" TargetMode="External"/><Relationship Id="rId13" Type="http://schemas.openxmlformats.org/officeDocument/2006/relationships/hyperlink" Target="https://extranet.itu.int/sites/itu-t/studygroups/2017-2020/tsag/resolutions/workspace/C001%20RCC%20Draft%20RCC%20contributions%20to%20WTSA-20.zip" TargetMode="External"/><Relationship Id="rId18" Type="http://schemas.openxmlformats.org/officeDocument/2006/relationships/hyperlink" Target="https://www.itu.int/pub/publications.aspx?lang=en&amp;parent=T-RES-T.1-2016" TargetMode="External"/><Relationship Id="rId39" Type="http://schemas.openxmlformats.org/officeDocument/2006/relationships/hyperlink" Target="https://www.itu.int/pub/publications.aspx?lang=en&amp;parent=T-RES-T.18-2016" TargetMode="External"/><Relationship Id="rId109" Type="http://schemas.openxmlformats.org/officeDocument/2006/relationships/hyperlink" Target="https://www.itu.int/pub/publications.aspx?lang=en&amp;parent=T-RES-T.92-2016" TargetMode="External"/><Relationship Id="rId34" Type="http://schemas.openxmlformats.org/officeDocument/2006/relationships/hyperlink" Target="https://www.itu.int/pub/publications.aspx?lang=en&amp;parent=T-RES-T.74-2016" TargetMode="External"/><Relationship Id="rId50" Type="http://schemas.openxmlformats.org/officeDocument/2006/relationships/hyperlink" Target="https://www.itu.int/pub/publications.aspx?lang=en&amp;parent=T-RES-T.59-2016" TargetMode="External"/><Relationship Id="rId55" Type="http://schemas.openxmlformats.org/officeDocument/2006/relationships/hyperlink" Target="https://www.itu.int/pub/publications.aspx?lang=en&amp;parent=T-RES-T.80-2016" TargetMode="External"/><Relationship Id="rId76" Type="http://schemas.openxmlformats.org/officeDocument/2006/relationships/hyperlink" Target="https://www.itu.int/pub/publications.aspx?lang=en&amp;parent=T-RES-T.58-2016" TargetMode="External"/><Relationship Id="rId97" Type="http://schemas.openxmlformats.org/officeDocument/2006/relationships/hyperlink" Target="https://www.itu.int/pub/publications.aspx?lang=en&amp;parent=T-RES-T.78-2016" TargetMode="External"/><Relationship Id="rId104" Type="http://schemas.openxmlformats.org/officeDocument/2006/relationships/hyperlink" Target="https://www.itu.int/pub/publications.aspx?lang=en&amp;parent=T-RES-T.88-2016" TargetMode="External"/><Relationship Id="rId120" Type="http://schemas.openxmlformats.org/officeDocument/2006/relationships/hyperlink" Target="https://www.itu.int/pub/publications.aspx?lang=en&amp;parent=T-RES-T.97-2016" TargetMode="External"/><Relationship Id="rId125" Type="http://schemas.openxmlformats.org/officeDocument/2006/relationships/hyperlink" Target="https://www.itu.int/pub/publications.aspx?lang=en&amp;parent=T-RES-T.44-2016" TargetMode="External"/><Relationship Id="rId141" Type="http://schemas.openxmlformats.org/officeDocument/2006/relationships/hyperlink" Target="http://www.itu.int/ITU-T/recommendations/rec.aspx?rec=11921" TargetMode="External"/><Relationship Id="rId146" Type="http://schemas.openxmlformats.org/officeDocument/2006/relationships/hyperlink" Target="https://www.itu.int/ITU-T/recommendations/rec.aspx?id=13852" TargetMode="External"/><Relationship Id="rId167" Type="http://schemas.openxmlformats.org/officeDocument/2006/relationships/hyperlink" Target="http://www.itu.int/ITU-T/recommendations/rec.aspx?rec=11724" TargetMode="External"/><Relationship Id="rId7" Type="http://schemas.openxmlformats.org/officeDocument/2006/relationships/endnotes" Target="endnotes.xml"/><Relationship Id="rId71" Type="http://schemas.openxmlformats.org/officeDocument/2006/relationships/hyperlink" Target="https://www.itu.int/pub/publications.aspx?lang=en&amp;parent=T-RES-T.50-2016" TargetMode="External"/><Relationship Id="rId92" Type="http://schemas.openxmlformats.org/officeDocument/2006/relationships/hyperlink" Target="https://www.itu.int/pub/publications.aspx?lang=en&amp;parent=T-RES-T.73-2016" TargetMode="External"/><Relationship Id="rId162" Type="http://schemas.openxmlformats.org/officeDocument/2006/relationships/hyperlink" Target="https://www.itu.int/ITU-T/recommendations/rec.aspx?id=13854" TargetMode="External"/><Relationship Id="rId2" Type="http://schemas.openxmlformats.org/officeDocument/2006/relationships/numbering" Target="numbering.xml"/><Relationship Id="rId29" Type="http://schemas.openxmlformats.org/officeDocument/2006/relationships/hyperlink" Target="https://www.itu.int/pub/publications.aspx?lang=en&amp;parent=T-RES-T.54-2016" TargetMode="External"/><Relationship Id="rId24" Type="http://schemas.openxmlformats.org/officeDocument/2006/relationships/hyperlink" Target="https://www.itu.int/pub/publications.aspx?lang=en&amp;parent=T-RES-T.31-2016" TargetMode="External"/><Relationship Id="rId40" Type="http://schemas.openxmlformats.org/officeDocument/2006/relationships/hyperlink" Target="https://www.itu.int/pub/publications.aspx?lang=en&amp;parent=T-RES-T.18-2016" TargetMode="External"/><Relationship Id="rId45" Type="http://schemas.openxmlformats.org/officeDocument/2006/relationships/hyperlink" Target="https://www.itu.int/pub/publications.aspx?lang=en&amp;parent=T-RES-T.34-2016" TargetMode="External"/><Relationship Id="rId66" Type="http://schemas.openxmlformats.org/officeDocument/2006/relationships/hyperlink" Target="https://www.itu.int/pub/publications.aspx?lang=en&amp;parent=T-RES-T.47-2016" TargetMode="External"/><Relationship Id="rId87" Type="http://schemas.openxmlformats.org/officeDocument/2006/relationships/hyperlink" Target="https://www.itu.int/pub/publications.aspx?lang=en&amp;parent=T-RES-T.69-2016" TargetMode="External"/><Relationship Id="rId110" Type="http://schemas.openxmlformats.org/officeDocument/2006/relationships/hyperlink" Target="https://www.itu.int/pub/publications.aspx?lang=en&amp;parent=T-RES-T.92-2016" TargetMode="External"/><Relationship Id="rId115" Type="http://schemas.openxmlformats.org/officeDocument/2006/relationships/hyperlink" Target="https://www.itu.int/pub/publications.aspx?lang=en&amp;parent=T-RES-T.95-2016" TargetMode="External"/><Relationship Id="rId131" Type="http://schemas.openxmlformats.org/officeDocument/2006/relationships/hyperlink" Target="https://www.itu.int/pub/publications.aspx?lang=en&amp;parent=T-RES-T.75-2016" TargetMode="External"/><Relationship Id="rId136" Type="http://schemas.openxmlformats.org/officeDocument/2006/relationships/hyperlink" Target="https://www.itu.int/pub/publications.aspx?lang=en&amp;parent=T-RES-T.86-2016" TargetMode="External"/><Relationship Id="rId157" Type="http://schemas.openxmlformats.org/officeDocument/2006/relationships/hyperlink" Target="https://www.itu.int/ITU-T/recommendations/rec.aspx?id=13853" TargetMode="External"/><Relationship Id="rId178" Type="http://schemas.microsoft.com/office/2011/relationships/people" Target="people.xml"/><Relationship Id="rId61" Type="http://schemas.openxmlformats.org/officeDocument/2006/relationships/hyperlink" Target="https://www.itu.int/pub/publications.aspx?lang=en&amp;parent=T-RES-T.20-2016" TargetMode="External"/><Relationship Id="rId82" Type="http://schemas.openxmlformats.org/officeDocument/2006/relationships/hyperlink" Target="https://www.itu.int/pub/publications.aspx?lang=en&amp;parent=T-RES-T.62-2016" TargetMode="External"/><Relationship Id="rId152" Type="http://schemas.openxmlformats.org/officeDocument/2006/relationships/hyperlink" Target="http://www.itu.int/ITU-T/recommendations/rec.aspx?rec=9641" TargetMode="External"/><Relationship Id="rId173" Type="http://schemas.openxmlformats.org/officeDocument/2006/relationships/header" Target="header2.xml"/><Relationship Id="rId19" Type="http://schemas.openxmlformats.org/officeDocument/2006/relationships/hyperlink" Target="https://www.itu.int/pub/publications.aspx?lang=en&amp;parent=T-RES-T.2-2016" TargetMode="External"/><Relationship Id="rId14" Type="http://schemas.openxmlformats.org/officeDocument/2006/relationships/hyperlink" Target="https://extranet.itu.int/sites/itu-t/wtsa-20/As%20Received/Forms/ViewAllDocs.aspx" TargetMode="External"/><Relationship Id="rId30" Type="http://schemas.openxmlformats.org/officeDocument/2006/relationships/hyperlink" Target="https://www.itu.int/pub/publications.aspx?lang=en&amp;parent=T-RES-T.54-2016" TargetMode="External"/><Relationship Id="rId35" Type="http://schemas.openxmlformats.org/officeDocument/2006/relationships/hyperlink" Target="https://www.itu.int/pub/publications.aspx?lang=en&amp;parent=T-RES-T.7-2016" TargetMode="External"/><Relationship Id="rId56" Type="http://schemas.openxmlformats.org/officeDocument/2006/relationships/hyperlink" Target="https://www.itu.int/pub/publications.aspx?lang=en&amp;parent=T-RES-T.80-2016" TargetMode="External"/><Relationship Id="rId77" Type="http://schemas.openxmlformats.org/officeDocument/2006/relationships/hyperlink" Target="https://www.itu.int/pub/publications.aspx?lang=en&amp;parent=T-RES-T.60-2016" TargetMode="External"/><Relationship Id="rId100" Type="http://schemas.openxmlformats.org/officeDocument/2006/relationships/hyperlink" Target="https://www.itu.int/pub/publications.aspx?lang=en&amp;parent=T-RES-T.79-2016" TargetMode="External"/><Relationship Id="rId105" Type="http://schemas.openxmlformats.org/officeDocument/2006/relationships/hyperlink" Target="https://www.itu.int/pub/publications.aspx?lang=en&amp;parent=T-RES-T.89-2016" TargetMode="External"/><Relationship Id="rId126" Type="http://schemas.openxmlformats.org/officeDocument/2006/relationships/hyperlink" Target="https://www.itu.int/pub/publications.aspx?lang=en&amp;parent=T-RES-T.44-2016" TargetMode="External"/><Relationship Id="rId147" Type="http://schemas.openxmlformats.org/officeDocument/2006/relationships/hyperlink" Target="http://www.itu.int/ITU-T/recommendations/rec.aspx?rec=11955" TargetMode="External"/><Relationship Id="rId168" Type="http://schemas.openxmlformats.org/officeDocument/2006/relationships/hyperlink" Target="http://www.itu.int/ITU-T/recommendations/rec.aspx?rec=11724" TargetMode="External"/><Relationship Id="rId8" Type="http://schemas.openxmlformats.org/officeDocument/2006/relationships/image" Target="media/image1.gif"/><Relationship Id="rId51" Type="http://schemas.openxmlformats.org/officeDocument/2006/relationships/hyperlink" Target="https://www.itu.int/pub/publications.aspx?lang=en&amp;parent=T-RES-T.66-2016" TargetMode="External"/><Relationship Id="rId72" Type="http://schemas.openxmlformats.org/officeDocument/2006/relationships/hyperlink" Target="https://www.itu.int/pub/publications.aspx?lang=en&amp;parent=T-RES-T.50-2016" TargetMode="External"/><Relationship Id="rId93" Type="http://schemas.openxmlformats.org/officeDocument/2006/relationships/hyperlink" Target="https://www.itu.int/pub/publications.aspx?lang=en&amp;parent=T-RES-T.76-2016" TargetMode="External"/><Relationship Id="rId98" Type="http://schemas.openxmlformats.org/officeDocument/2006/relationships/hyperlink" Target="https://www.itu.int/pub/publications.aspx?lang=en&amp;parent=T-RES-T.78-2016" TargetMode="External"/><Relationship Id="rId121" Type="http://schemas.openxmlformats.org/officeDocument/2006/relationships/hyperlink" Target="https://www.itu.int/pub/publications.aspx?lang=en&amp;parent=T-RES-T.98-2016" TargetMode="External"/><Relationship Id="rId142" Type="http://schemas.openxmlformats.org/officeDocument/2006/relationships/hyperlink" Target="http://www.itu.int/ITU-T/recommendations/rec.aspx?rec=11921" TargetMode="External"/><Relationship Id="rId163" Type="http://schemas.openxmlformats.org/officeDocument/2006/relationships/hyperlink" Target="http://www.itu.int/ITU-T/recommendations/rec.aspx?rec=9644" TargetMode="External"/><Relationship Id="rId3" Type="http://schemas.openxmlformats.org/officeDocument/2006/relationships/styles" Target="styles.xml"/><Relationship Id="rId25" Type="http://schemas.openxmlformats.org/officeDocument/2006/relationships/hyperlink" Target="https://www.itu.int/pub/publications.aspx?lang=en&amp;parent=T-RES-T.35-2016" TargetMode="External"/><Relationship Id="rId46" Type="http://schemas.openxmlformats.org/officeDocument/2006/relationships/hyperlink" Target="https://www.itu.int/pub/publications.aspx?lang=en&amp;parent=T-RES-T.34-2016" TargetMode="External"/><Relationship Id="rId67" Type="http://schemas.openxmlformats.org/officeDocument/2006/relationships/hyperlink" Target="https://www.itu.int/pub/publications.aspx?lang=en&amp;parent=T-RES-T.48-2016" TargetMode="External"/><Relationship Id="rId116" Type="http://schemas.openxmlformats.org/officeDocument/2006/relationships/hyperlink" Target="https://www.itu.int/pub/publications.aspx?lang=en&amp;parent=T-RES-T.95-2016" TargetMode="External"/><Relationship Id="rId137" Type="http://schemas.openxmlformats.org/officeDocument/2006/relationships/hyperlink" Target="https://www.itu.int/pub/publications.aspx?lang=en&amp;parent=T-RES-T.87-2016" TargetMode="External"/><Relationship Id="rId158" Type="http://schemas.openxmlformats.org/officeDocument/2006/relationships/hyperlink" Target="https://www.itu.int/ITU-T/recommendations/rec.aspx?id=13853" TargetMode="External"/><Relationship Id="rId20" Type="http://schemas.openxmlformats.org/officeDocument/2006/relationships/hyperlink" Target="https://www.itu.int/pub/publications.aspx?lang=en&amp;parent=T-RES-T.2-2016" TargetMode="External"/><Relationship Id="rId41" Type="http://schemas.openxmlformats.org/officeDocument/2006/relationships/hyperlink" Target="https://www.itu.int/pub/publications.aspx?lang=en&amp;parent=T-RES-T.45-2016" TargetMode="External"/><Relationship Id="rId62" Type="http://schemas.openxmlformats.org/officeDocument/2006/relationships/hyperlink" Target="https://www.itu.int/pub/publications.aspx?lang=en&amp;parent=T-RES-T.20-2016" TargetMode="External"/><Relationship Id="rId83" Type="http://schemas.openxmlformats.org/officeDocument/2006/relationships/hyperlink" Target="https://www.itu.int/pub/publications.aspx?lang=en&amp;parent=T-RES-T.64-2016" TargetMode="External"/><Relationship Id="rId88" Type="http://schemas.openxmlformats.org/officeDocument/2006/relationships/hyperlink" Target="https://www.itu.int/pub/publications.aspx?lang=en&amp;parent=T-RES-T.69-2016" TargetMode="External"/><Relationship Id="rId111" Type="http://schemas.openxmlformats.org/officeDocument/2006/relationships/hyperlink" Target="https://www.itu.int/pub/publications.aspx?lang=en&amp;parent=T-RES-T.93-2016" TargetMode="External"/><Relationship Id="rId132" Type="http://schemas.openxmlformats.org/officeDocument/2006/relationships/hyperlink" Target="https://www.itu.int/pub/publications.aspx?lang=en&amp;parent=T-RES-T.75-2016" TargetMode="External"/><Relationship Id="rId153" Type="http://schemas.openxmlformats.org/officeDocument/2006/relationships/hyperlink" Target="http://www.itu.int/ITU-T/recommendations/rec.aspx?rec=11923" TargetMode="External"/><Relationship Id="rId174" Type="http://schemas.openxmlformats.org/officeDocument/2006/relationships/footer" Target="footer1.xml"/><Relationship Id="rId179" Type="http://schemas.openxmlformats.org/officeDocument/2006/relationships/glossaryDocument" Target="glossary/document.xml"/><Relationship Id="rId15" Type="http://schemas.openxmlformats.org/officeDocument/2006/relationships/hyperlink" Target="https://www.itu.int/md/T17-TSAG-C" TargetMode="External"/><Relationship Id="rId36" Type="http://schemas.openxmlformats.org/officeDocument/2006/relationships/hyperlink" Target="https://www.itu.int/pub/publications.aspx?lang=en&amp;parent=T-RES-T.7-2016" TargetMode="External"/><Relationship Id="rId57" Type="http://schemas.openxmlformats.org/officeDocument/2006/relationships/hyperlink" Target="https://www.itu.int/pub/publications.aspx?lang=en&amp;parent=T-RES-T.83-2016" TargetMode="External"/><Relationship Id="rId106" Type="http://schemas.openxmlformats.org/officeDocument/2006/relationships/hyperlink" Target="https://www.itu.int/pub/publications.aspx?lang=en&amp;parent=T-RES-T.89-2016" TargetMode="External"/><Relationship Id="rId127" Type="http://schemas.openxmlformats.org/officeDocument/2006/relationships/hyperlink" Target="https://www.itu.int/pub/publications.aspx?lang=en&amp;parent=T-RES-T.55-2016" TargetMode="External"/><Relationship Id="rId10" Type="http://schemas.openxmlformats.org/officeDocument/2006/relationships/hyperlink" Target="https://www.apt.int/sites/default/files/Upload-files/WTSA-20/APT-VIEWS.zip" TargetMode="External"/><Relationship Id="rId31" Type="http://schemas.openxmlformats.org/officeDocument/2006/relationships/hyperlink" Target="https://www.itu.int/pub/publications.aspx?lang=en&amp;parent=T-RES-T.68-2016" TargetMode="External"/><Relationship Id="rId52" Type="http://schemas.openxmlformats.org/officeDocument/2006/relationships/hyperlink" Target="https://www.itu.int/pub/publications.aspx?lang=en&amp;parent=T-RES-T.66-2016" TargetMode="External"/><Relationship Id="rId73" Type="http://schemas.openxmlformats.org/officeDocument/2006/relationships/hyperlink" Target="https://www.itu.int/pub/publications.aspx?lang=en&amp;parent=T-RES-T.52-2016" TargetMode="External"/><Relationship Id="rId78" Type="http://schemas.openxmlformats.org/officeDocument/2006/relationships/hyperlink" Target="https://www.itu.int/pub/publications.aspx?lang=en&amp;parent=T-RES-T.60-2016" TargetMode="External"/><Relationship Id="rId94" Type="http://schemas.openxmlformats.org/officeDocument/2006/relationships/hyperlink" Target="https://www.itu.int/pub/publications.aspx?lang=en&amp;parent=T-RES-T.76-2016" TargetMode="External"/><Relationship Id="rId99" Type="http://schemas.openxmlformats.org/officeDocument/2006/relationships/hyperlink" Target="https://www.itu.int/pub/publications.aspx?lang=en&amp;parent=T-RES-T.79-2016" TargetMode="External"/><Relationship Id="rId101" Type="http://schemas.openxmlformats.org/officeDocument/2006/relationships/hyperlink" Target="https://www.itu.int/pub/publications.aspx?lang=en&amp;parent=T-RES-T.84-2016" TargetMode="External"/><Relationship Id="rId122" Type="http://schemas.openxmlformats.org/officeDocument/2006/relationships/hyperlink" Target="https://www.itu.int/pub/publications.aspx?lang=en&amp;parent=T-RES-T.98-2016" TargetMode="External"/><Relationship Id="rId143" Type="http://schemas.openxmlformats.org/officeDocument/2006/relationships/hyperlink" Target="http://www.itu.int/ITU-T/recommendations/rec.aspx?rec=11953" TargetMode="External"/><Relationship Id="rId148" Type="http://schemas.openxmlformats.org/officeDocument/2006/relationships/hyperlink" Target="http://www.itu.int/ITU-T/recommendations/rec.aspx?rec=11955" TargetMode="External"/><Relationship Id="rId164" Type="http://schemas.openxmlformats.org/officeDocument/2006/relationships/hyperlink" Target="http://www.itu.int/ITU-T/recommendations/rec.aspx?rec=9644" TargetMode="External"/><Relationship Id="rId169" Type="http://schemas.openxmlformats.org/officeDocument/2006/relationships/hyperlink" Target="http://www.itu.int/ITU-T/recommendations/rec.aspx?rec=12580" TargetMode="External"/><Relationship Id="rId4" Type="http://schemas.openxmlformats.org/officeDocument/2006/relationships/settings" Target="settings.xml"/><Relationship Id="rId9" Type="http://schemas.openxmlformats.org/officeDocument/2006/relationships/hyperlink" Target="https://www.apt.int/sites/default/files/Upload-files/WTSA-20/PACPs.zip" TargetMode="External"/><Relationship Id="rId180" Type="http://schemas.openxmlformats.org/officeDocument/2006/relationships/theme" Target="theme/theme1.xml"/><Relationship Id="rId26" Type="http://schemas.openxmlformats.org/officeDocument/2006/relationships/hyperlink" Target="https://www.itu.int/pub/publications.aspx?lang=en&amp;parent=T-RES-T.35-2016" TargetMode="External"/><Relationship Id="rId47" Type="http://schemas.openxmlformats.org/officeDocument/2006/relationships/hyperlink" Target="https://www.itu.int/pub/publications.aspx?lang=en&amp;parent=T-RES-T.43-2016" TargetMode="External"/><Relationship Id="rId68" Type="http://schemas.openxmlformats.org/officeDocument/2006/relationships/hyperlink" Target="https://www.itu.int/pub/publications.aspx?lang=en&amp;parent=T-RES-T.48-2016" TargetMode="External"/><Relationship Id="rId89" Type="http://schemas.openxmlformats.org/officeDocument/2006/relationships/hyperlink" Target="https://www.itu.int/pub/publications.aspx?lang=en&amp;parent=T-RES-T.72-2016" TargetMode="External"/><Relationship Id="rId112" Type="http://schemas.openxmlformats.org/officeDocument/2006/relationships/hyperlink" Target="https://www.itu.int/pub/publications.aspx?lang=en&amp;parent=T-RES-T.93-2016" TargetMode="External"/><Relationship Id="rId133" Type="http://schemas.openxmlformats.org/officeDocument/2006/relationships/hyperlink" Target="https://www.itu.int/pub/publications.aspx?lang=en&amp;parent=T-RES-T.85-2016" TargetMode="External"/><Relationship Id="rId154" Type="http://schemas.openxmlformats.org/officeDocument/2006/relationships/hyperlink" Target="http://www.itu.int/ITU-T/recommendations/rec.aspx?rec=11923" TargetMode="External"/><Relationship Id="rId175" Type="http://schemas.openxmlformats.org/officeDocument/2006/relationships/header" Target="header3.xml"/><Relationship Id="rId16" Type="http://schemas.openxmlformats.org/officeDocument/2006/relationships/header" Target="header1.xml"/><Relationship Id="rId37" Type="http://schemas.openxmlformats.org/officeDocument/2006/relationships/hyperlink" Target="https://www.itu.int/pub/publications.aspx?lang=en&amp;parent=T-RES-T.11-2016" TargetMode="External"/><Relationship Id="rId58" Type="http://schemas.openxmlformats.org/officeDocument/2006/relationships/hyperlink" Target="https://www.itu.int/pub/publications.aspx?lang=en&amp;parent=T-RES-T.83-2016" TargetMode="External"/><Relationship Id="rId79" Type="http://schemas.openxmlformats.org/officeDocument/2006/relationships/hyperlink" Target="https://www.itu.int/pub/publications.aspx?lang=en&amp;parent=T-RES-T.61-2016" TargetMode="External"/><Relationship Id="rId102" Type="http://schemas.openxmlformats.org/officeDocument/2006/relationships/hyperlink" Target="https://www.itu.int/pub/publications.aspx?lang=en&amp;parent=T-RES-T.84-2016" TargetMode="External"/><Relationship Id="rId123" Type="http://schemas.openxmlformats.org/officeDocument/2006/relationships/hyperlink" Target="https://www.itu.int/pub/publications.aspx?lang=en&amp;parent=T-RES-T.1000-2016" TargetMode="External"/><Relationship Id="rId144" Type="http://schemas.openxmlformats.org/officeDocument/2006/relationships/hyperlink" Target="http://www.itu.int/ITU-T/recommendations/rec.aspx?rec=11953" TargetMode="External"/><Relationship Id="rId90" Type="http://schemas.openxmlformats.org/officeDocument/2006/relationships/hyperlink" Target="https://www.itu.int/pub/publications.aspx?lang=en&amp;parent=T-RES-T.72-2016" TargetMode="External"/><Relationship Id="rId165" Type="http://schemas.openxmlformats.org/officeDocument/2006/relationships/hyperlink" Target="http://www.itu.int/ITU-T/recommendations/rec.aspx?rec=5199" TargetMode="External"/><Relationship Id="rId27" Type="http://schemas.openxmlformats.org/officeDocument/2006/relationships/hyperlink" Target="https://www.itu.int/pub/publications.aspx?lang=en&amp;parent=T-RES-T.40-2016" TargetMode="External"/><Relationship Id="rId48" Type="http://schemas.openxmlformats.org/officeDocument/2006/relationships/hyperlink" Target="https://www.itu.int/pub/publications.aspx?lang=en&amp;parent=T-RES-T.43-2016" TargetMode="External"/><Relationship Id="rId69" Type="http://schemas.openxmlformats.org/officeDocument/2006/relationships/hyperlink" Target="https://www.itu.int/pub/publications.aspx?lang=en&amp;parent=T-RES-T.49-2016" TargetMode="External"/><Relationship Id="rId113" Type="http://schemas.openxmlformats.org/officeDocument/2006/relationships/hyperlink" Target="https://www.itu.int/pub/publications.aspx?lang=en&amp;parent=T-RES-T.94-2016" TargetMode="External"/><Relationship Id="rId134" Type="http://schemas.openxmlformats.org/officeDocument/2006/relationships/hyperlink" Target="https://www.itu.int/pub/publications.aspx?lang=en&amp;parent=T-RES-T.85-2016" TargetMode="External"/><Relationship Id="rId80" Type="http://schemas.openxmlformats.org/officeDocument/2006/relationships/hyperlink" Target="https://www.itu.int/pub/publications.aspx?lang=en&amp;parent=T-RES-T.61-2016" TargetMode="External"/><Relationship Id="rId155" Type="http://schemas.openxmlformats.org/officeDocument/2006/relationships/hyperlink" Target="http://www.itu.int/ITU-T/recommendations/rec.aspx?rec=13164" TargetMode="External"/><Relationship Id="rId176" Type="http://schemas.openxmlformats.org/officeDocument/2006/relationships/footer" Target="footer2.xml"/><Relationship Id="rId17" Type="http://schemas.openxmlformats.org/officeDocument/2006/relationships/hyperlink" Target="https://www.itu.int/pub/publications.aspx?lang=en&amp;parent=T-RES-T.1-2016" TargetMode="External"/><Relationship Id="rId38" Type="http://schemas.openxmlformats.org/officeDocument/2006/relationships/hyperlink" Target="https://www.itu.int/pub/publications.aspx?lang=en&amp;parent=T-RES-T.11-2016" TargetMode="External"/><Relationship Id="rId59" Type="http://schemas.openxmlformats.org/officeDocument/2006/relationships/hyperlink" Target="https://www.itu.int/pub/publications.aspx?lang=en&amp;parent=T-RES-T.91-2016" TargetMode="External"/><Relationship Id="rId103" Type="http://schemas.openxmlformats.org/officeDocument/2006/relationships/hyperlink" Target="https://www.itu.int/pub/publications.aspx?lang=en&amp;parent=T-RES-T.88-2016" TargetMode="External"/><Relationship Id="rId124" Type="http://schemas.openxmlformats.org/officeDocument/2006/relationships/hyperlink" Target="https://www.itu.int/pub/publications.aspx?lang=en&amp;parent=T-RES-T.1000-2016" TargetMode="External"/><Relationship Id="rId70" Type="http://schemas.openxmlformats.org/officeDocument/2006/relationships/hyperlink" Target="https://www.itu.int/pub/publications.aspx?lang=en&amp;parent=T-RES-T.49-2016" TargetMode="External"/><Relationship Id="rId91" Type="http://schemas.openxmlformats.org/officeDocument/2006/relationships/hyperlink" Target="https://www.itu.int/pub/publications.aspx?lang=en&amp;parent=T-RES-T.73-2016" TargetMode="External"/><Relationship Id="rId145" Type="http://schemas.openxmlformats.org/officeDocument/2006/relationships/hyperlink" Target="https://www.itu.int/ITU-T/recommendations/rec.aspx?id=13852" TargetMode="External"/><Relationship Id="rId166" Type="http://schemas.openxmlformats.org/officeDocument/2006/relationships/hyperlink" Target="http://www.itu.int/ITU-T/recommendations/rec.aspx?rec=5199" TargetMode="External"/><Relationship Id="rId1"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4DF62C3EA64E319C850F64D2446785"/>
        <w:category>
          <w:name w:val="General"/>
          <w:gallery w:val="placeholder"/>
        </w:category>
        <w:types>
          <w:type w:val="bbPlcHdr"/>
        </w:types>
        <w:behaviors>
          <w:behavior w:val="content"/>
        </w:behaviors>
        <w:guid w:val="{D3E4922C-A681-4749-8CC6-383644F30472}"/>
      </w:docPartPr>
      <w:docPartBody>
        <w:p w:rsidR="00DF0A15" w:rsidRDefault="00510AEF" w:rsidP="00510AEF">
          <w:pPr>
            <w:pStyle w:val="8E4DF62C3EA64E319C850F64D2446785"/>
          </w:pPr>
          <w:r w:rsidRPr="00543D41">
            <w:rPr>
              <w:rStyle w:val="PlaceholderText"/>
              <w:highlight w:val="yellow"/>
            </w:rPr>
            <w:t>Place</w:t>
          </w:r>
        </w:p>
      </w:docPartBody>
    </w:docPart>
    <w:docPart>
      <w:docPartPr>
        <w:name w:val="8A45E93528C449F9888BF7C00B8C2B20"/>
        <w:category>
          <w:name w:val="General"/>
          <w:gallery w:val="placeholder"/>
        </w:category>
        <w:types>
          <w:type w:val="bbPlcHdr"/>
        </w:types>
        <w:behaviors>
          <w:behavior w:val="content"/>
        </w:behaviors>
        <w:guid w:val="{03A7FEF5-E3FF-401D-9637-B4F6143D0015}"/>
      </w:docPartPr>
      <w:docPartBody>
        <w:p w:rsidR="004074B8" w:rsidRDefault="002E0AE1" w:rsidP="002E0AE1">
          <w:pPr>
            <w:pStyle w:val="8A45E93528C449F9888BF7C00B8C2B20"/>
          </w:pPr>
          <w:r w:rsidRPr="00543D41">
            <w:rPr>
              <w:rStyle w:val="PlaceholderText"/>
              <w:highlight w:val="yellow"/>
            </w:rPr>
            <w:t>dd-dd mmm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EF"/>
    <w:rsid w:val="00176907"/>
    <w:rsid w:val="002E0AE1"/>
    <w:rsid w:val="003452F6"/>
    <w:rsid w:val="003B175C"/>
    <w:rsid w:val="003C52B5"/>
    <w:rsid w:val="004074B8"/>
    <w:rsid w:val="0048227E"/>
    <w:rsid w:val="00510AEF"/>
    <w:rsid w:val="00522DD9"/>
    <w:rsid w:val="005951B8"/>
    <w:rsid w:val="005B41AB"/>
    <w:rsid w:val="00604DCE"/>
    <w:rsid w:val="0065498B"/>
    <w:rsid w:val="00666992"/>
    <w:rsid w:val="0067455A"/>
    <w:rsid w:val="007257BE"/>
    <w:rsid w:val="008E779D"/>
    <w:rsid w:val="0096541B"/>
    <w:rsid w:val="0098261B"/>
    <w:rsid w:val="00984E39"/>
    <w:rsid w:val="009B530D"/>
    <w:rsid w:val="00A54803"/>
    <w:rsid w:val="00A93132"/>
    <w:rsid w:val="00AC7205"/>
    <w:rsid w:val="00B458FB"/>
    <w:rsid w:val="00B91460"/>
    <w:rsid w:val="00CB69CD"/>
    <w:rsid w:val="00D058C0"/>
    <w:rsid w:val="00DE196B"/>
    <w:rsid w:val="00DF0A15"/>
    <w:rsid w:val="00E24482"/>
    <w:rsid w:val="00FE64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AE1"/>
    <w:rPr>
      <w:rFonts w:ascii="Times New Roman" w:hAnsi="Times New Roman"/>
      <w:color w:val="808080"/>
    </w:rPr>
  </w:style>
  <w:style w:type="paragraph" w:customStyle="1" w:styleId="8E4DF62C3EA64E319C850F64D2446785">
    <w:name w:val="8E4DF62C3EA64E319C850F64D2446785"/>
    <w:rsid w:val="00510AEF"/>
  </w:style>
  <w:style w:type="paragraph" w:customStyle="1" w:styleId="8A45E93528C449F9888BF7C00B8C2B20">
    <w:name w:val="8A45E93528C449F9888BF7C00B8C2B20"/>
    <w:rsid w:val="002E0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48EF-EB16-450B-A00E-AEA77D0C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4784</Words>
  <Characters>27269</Characters>
  <Application>Microsoft Office Word</Application>
  <DocSecurity>4</DocSecurity>
  <Lines>227</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Initial collection of activities of the regional organization in their preparation of WTSA-20 with a mapping onto the WTSA Resolutions and ITU-T A-Series Recommendations to TSAG Rapporteur groups</vt:lpstr>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collection of activities of the regional organization in their preparation of WTSA-20 with a mapping onto the WTSA Resolutions and ITU-T A-Series Recommendations to TSAG Rapporteur groups</dc:title>
  <dc:creator>Минкин Владимир Маркович</dc:creator>
  <cp:lastModifiedBy>Al-Mnini, Lara</cp:lastModifiedBy>
  <cp:revision>2</cp:revision>
  <dcterms:created xsi:type="dcterms:W3CDTF">2021-03-26T11:47:00Z</dcterms:created>
  <dcterms:modified xsi:type="dcterms:W3CDTF">2021-03-26T11:47:00Z</dcterms:modified>
</cp:coreProperties>
</file>