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0"/>
        <w:gridCol w:w="416"/>
        <w:gridCol w:w="10"/>
        <w:gridCol w:w="3626"/>
        <w:gridCol w:w="911"/>
        <w:gridCol w:w="3770"/>
      </w:tblGrid>
      <w:tr w:rsidR="00E51290" w:rsidRPr="00BB1A7D" w14:paraId="78A77AAC" w14:textId="77777777" w:rsidTr="00E51290">
        <w:trPr>
          <w:cantSplit/>
        </w:trPr>
        <w:tc>
          <w:tcPr>
            <w:tcW w:w="1190" w:type="dxa"/>
            <w:vMerge w:val="restart"/>
          </w:tcPr>
          <w:p w14:paraId="064836EB" w14:textId="77777777" w:rsidR="00E51290" w:rsidRPr="00BB1A7D" w:rsidRDefault="00E51290" w:rsidP="00C760AB">
            <w:pPr>
              <w:spacing w:before="120"/>
              <w:rPr>
                <w:rFonts w:cs="Times New Roman"/>
                <w:sz w:val="20"/>
                <w:szCs w:val="20"/>
                <w:lang w:val="en-GB"/>
              </w:rPr>
            </w:pPr>
            <w:bookmarkStart w:id="0" w:name="dnum" w:colFirst="2" w:colLast="2"/>
            <w:bookmarkStart w:id="1" w:name="dtableau"/>
            <w:r w:rsidRPr="00BB1A7D">
              <w:rPr>
                <w:rFonts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60BCDA54" wp14:editId="4810B28A">
                  <wp:extent cx="647700" cy="828675"/>
                  <wp:effectExtent l="0" t="0" r="0" b="0"/>
                  <wp:docPr id="1" name="Picture 1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2" w:type="dxa"/>
            <w:gridSpan w:val="3"/>
            <w:vMerge w:val="restart"/>
          </w:tcPr>
          <w:p w14:paraId="1B6F8CBA" w14:textId="77777777" w:rsidR="00E51290" w:rsidRPr="00BB1A7D" w:rsidRDefault="00E51290" w:rsidP="00C760AB">
            <w:pPr>
              <w:spacing w:before="120"/>
              <w:rPr>
                <w:rFonts w:cs="Times New Roman"/>
                <w:sz w:val="16"/>
                <w:szCs w:val="16"/>
                <w:lang w:val="en-GB"/>
              </w:rPr>
            </w:pPr>
            <w:r w:rsidRPr="00BB1A7D">
              <w:rPr>
                <w:rFonts w:cs="Times New Roman"/>
                <w:sz w:val="16"/>
                <w:szCs w:val="16"/>
                <w:lang w:val="en-GB"/>
              </w:rPr>
              <w:t>INTERNATIONAL TELECOMMUNICATION UNION</w:t>
            </w:r>
          </w:p>
          <w:p w14:paraId="21767FD0" w14:textId="77777777" w:rsidR="00E51290" w:rsidRPr="00BB1A7D" w:rsidRDefault="00E51290" w:rsidP="00C760AB">
            <w:pPr>
              <w:spacing w:before="120"/>
              <w:rPr>
                <w:rFonts w:cs="Times New Roman"/>
                <w:b/>
                <w:bCs/>
                <w:sz w:val="26"/>
                <w:szCs w:val="26"/>
                <w:lang w:val="en-GB"/>
              </w:rPr>
            </w:pPr>
            <w:r w:rsidRPr="00BB1A7D">
              <w:rPr>
                <w:rFonts w:cs="Times New Roman"/>
                <w:b/>
                <w:bCs/>
                <w:sz w:val="26"/>
                <w:szCs w:val="26"/>
                <w:lang w:val="en-GB"/>
              </w:rPr>
              <w:t>TELECOMMUNICATION</w:t>
            </w:r>
            <w:r w:rsidRPr="00BB1A7D">
              <w:rPr>
                <w:rFonts w:cs="Times New Roman"/>
                <w:b/>
                <w:bCs/>
                <w:sz w:val="26"/>
                <w:szCs w:val="26"/>
                <w:lang w:val="en-GB"/>
              </w:rPr>
              <w:br/>
              <w:t>STANDARDIZATION SECTOR</w:t>
            </w:r>
          </w:p>
          <w:p w14:paraId="5A121C1D" w14:textId="77777777" w:rsidR="00E51290" w:rsidRPr="00BB1A7D" w:rsidRDefault="00E51290" w:rsidP="00C760AB">
            <w:pPr>
              <w:spacing w:before="120"/>
              <w:rPr>
                <w:rFonts w:cs="Times New Roman"/>
                <w:sz w:val="20"/>
                <w:szCs w:val="20"/>
                <w:lang w:val="en-GB"/>
              </w:rPr>
            </w:pPr>
            <w:r w:rsidRPr="00BB1A7D">
              <w:rPr>
                <w:rFonts w:cs="Times New Roman"/>
                <w:sz w:val="20"/>
                <w:szCs w:val="20"/>
                <w:lang w:val="en-GB"/>
              </w:rPr>
              <w:t xml:space="preserve">STUDY PERIOD </w:t>
            </w:r>
            <w:bookmarkStart w:id="2" w:name="dstudyperiod"/>
            <w:r w:rsidRPr="00BB1A7D">
              <w:rPr>
                <w:rFonts w:cs="Times New Roman"/>
                <w:sz w:val="20"/>
                <w:szCs w:val="20"/>
                <w:lang w:val="en-GB"/>
              </w:rPr>
              <w:t>2017-2020</w:t>
            </w:r>
            <w:bookmarkEnd w:id="2"/>
          </w:p>
        </w:tc>
        <w:tc>
          <w:tcPr>
            <w:tcW w:w="4681" w:type="dxa"/>
            <w:gridSpan w:val="2"/>
            <w:vAlign w:val="center"/>
          </w:tcPr>
          <w:p w14:paraId="03CD5E4E" w14:textId="60E4CE92" w:rsidR="00E51290" w:rsidRPr="00BB1A7D" w:rsidRDefault="008C6638" w:rsidP="00C760AB">
            <w:pPr>
              <w:pStyle w:val="Docnumber"/>
              <w:rPr>
                <w:sz w:val="32"/>
                <w:highlight w:val="yellow"/>
              </w:rPr>
            </w:pPr>
            <w:r w:rsidRPr="00BB1A7D">
              <w:rPr>
                <w:sz w:val="32"/>
              </w:rPr>
              <w:t>TSAG-</w:t>
            </w:r>
            <w:r w:rsidR="00E51290" w:rsidRPr="00BB1A7D">
              <w:rPr>
                <w:sz w:val="32"/>
              </w:rPr>
              <w:t>TD</w:t>
            </w:r>
            <w:r w:rsidRPr="00BB1A7D">
              <w:rPr>
                <w:sz w:val="32"/>
              </w:rPr>
              <w:t>1007</w:t>
            </w:r>
            <w:r w:rsidR="007832ED" w:rsidRPr="00BB1A7D">
              <w:rPr>
                <w:sz w:val="32"/>
              </w:rPr>
              <w:t>R</w:t>
            </w:r>
            <w:ins w:id="3" w:author="Euchner, Martin" w:date="2021-09-17T11:19:00Z">
              <w:r w:rsidR="00AE2778">
                <w:rPr>
                  <w:sz w:val="32"/>
                </w:rPr>
                <w:t>7</w:t>
              </w:r>
            </w:ins>
            <w:ins w:id="4" w:author="ITU_Admin" w:date="2021-05-05T10:21:00Z">
              <w:del w:id="5" w:author="Euchner, Martin" w:date="2021-09-17T11:19:00Z">
                <w:r w:rsidR="009A2B95" w:rsidRPr="00BB1A7D" w:rsidDel="00AE2778">
                  <w:rPr>
                    <w:sz w:val="32"/>
                  </w:rPr>
                  <w:delText>6</w:delText>
                </w:r>
              </w:del>
            </w:ins>
            <w:del w:id="6" w:author="ITU_Admin" w:date="2021-05-05T10:21:00Z">
              <w:r w:rsidR="00DD00EB" w:rsidRPr="00BB1A7D" w:rsidDel="009A2B95">
                <w:rPr>
                  <w:sz w:val="32"/>
                </w:rPr>
                <w:delText>5</w:delText>
              </w:r>
            </w:del>
          </w:p>
        </w:tc>
      </w:tr>
      <w:tr w:rsidR="00E51290" w:rsidRPr="00BB1A7D" w14:paraId="70A490F8" w14:textId="77777777" w:rsidTr="00E51290">
        <w:trPr>
          <w:cantSplit/>
        </w:trPr>
        <w:tc>
          <w:tcPr>
            <w:tcW w:w="1190" w:type="dxa"/>
            <w:vMerge/>
          </w:tcPr>
          <w:p w14:paraId="4C1A1C5C" w14:textId="77777777" w:rsidR="00E51290" w:rsidRPr="00BB1A7D" w:rsidRDefault="00E51290" w:rsidP="00C760AB">
            <w:pPr>
              <w:spacing w:before="120"/>
              <w:rPr>
                <w:rFonts w:cs="Times New Roman"/>
                <w:smallCaps/>
                <w:sz w:val="20"/>
                <w:lang w:val="en-GB"/>
              </w:rPr>
            </w:pPr>
            <w:bookmarkStart w:id="7" w:name="dsg" w:colFirst="2" w:colLast="2"/>
            <w:bookmarkEnd w:id="0"/>
          </w:p>
        </w:tc>
        <w:tc>
          <w:tcPr>
            <w:tcW w:w="4052" w:type="dxa"/>
            <w:gridSpan w:val="3"/>
            <w:vMerge/>
          </w:tcPr>
          <w:p w14:paraId="20BEC346" w14:textId="77777777" w:rsidR="00E51290" w:rsidRPr="00BB1A7D" w:rsidRDefault="00E51290" w:rsidP="00C760AB">
            <w:pPr>
              <w:spacing w:before="120"/>
              <w:rPr>
                <w:rFonts w:cs="Times New Roman"/>
                <w:smallCaps/>
                <w:sz w:val="20"/>
                <w:lang w:val="en-GB"/>
              </w:rPr>
            </w:pPr>
          </w:p>
        </w:tc>
        <w:tc>
          <w:tcPr>
            <w:tcW w:w="4681" w:type="dxa"/>
            <w:gridSpan w:val="2"/>
          </w:tcPr>
          <w:p w14:paraId="515623B4" w14:textId="284F32A9" w:rsidR="00E51290" w:rsidRPr="00BB1A7D" w:rsidRDefault="008C6638" w:rsidP="00C760AB">
            <w:pPr>
              <w:spacing w:before="120"/>
              <w:jc w:val="right"/>
              <w:rPr>
                <w:rFonts w:cs="Times New Roman"/>
                <w:b/>
                <w:bCs/>
                <w:smallCaps/>
                <w:sz w:val="28"/>
                <w:szCs w:val="28"/>
                <w:highlight w:val="yellow"/>
                <w:lang w:val="en-GB"/>
              </w:rPr>
            </w:pPr>
            <w:r w:rsidRPr="00BB1A7D">
              <w:rPr>
                <w:rFonts w:eastAsiaTheme="minorEastAsia"/>
                <w:b/>
                <w:bCs/>
                <w:smallCaps/>
                <w:sz w:val="28"/>
                <w:szCs w:val="28"/>
                <w:lang w:val="en-GB" w:eastAsia="ja-JP"/>
              </w:rPr>
              <w:t>Interregional meeting</w:t>
            </w:r>
          </w:p>
        </w:tc>
      </w:tr>
      <w:bookmarkEnd w:id="7"/>
      <w:tr w:rsidR="00E51290" w:rsidRPr="00BB1A7D" w14:paraId="0BB57CF3" w14:textId="77777777" w:rsidTr="00E51290">
        <w:trPr>
          <w:cantSplit/>
        </w:trPr>
        <w:tc>
          <w:tcPr>
            <w:tcW w:w="1190" w:type="dxa"/>
            <w:vMerge/>
            <w:tcBorders>
              <w:bottom w:val="single" w:sz="12" w:space="0" w:color="auto"/>
            </w:tcBorders>
          </w:tcPr>
          <w:p w14:paraId="745A7F77" w14:textId="77777777" w:rsidR="00E51290" w:rsidRPr="00BB1A7D" w:rsidRDefault="00E51290" w:rsidP="00C760AB">
            <w:pPr>
              <w:spacing w:before="120"/>
              <w:rPr>
                <w:rFonts w:cs="Times New Roman"/>
                <w:b/>
                <w:bCs/>
                <w:sz w:val="26"/>
                <w:lang w:val="en-GB"/>
              </w:rPr>
            </w:pPr>
          </w:p>
        </w:tc>
        <w:tc>
          <w:tcPr>
            <w:tcW w:w="4052" w:type="dxa"/>
            <w:gridSpan w:val="3"/>
            <w:vMerge/>
            <w:tcBorders>
              <w:bottom w:val="single" w:sz="12" w:space="0" w:color="auto"/>
            </w:tcBorders>
          </w:tcPr>
          <w:p w14:paraId="4ED8DE5B" w14:textId="77777777" w:rsidR="00E51290" w:rsidRPr="00BB1A7D" w:rsidRDefault="00E51290" w:rsidP="00C760AB">
            <w:pPr>
              <w:spacing w:before="120"/>
              <w:rPr>
                <w:rFonts w:cs="Times New Roman"/>
                <w:b/>
                <w:bCs/>
                <w:sz w:val="26"/>
                <w:lang w:val="en-GB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14:paraId="70D73913" w14:textId="77777777" w:rsidR="00E51290" w:rsidRPr="00BB1A7D" w:rsidRDefault="00E51290" w:rsidP="00C760AB">
            <w:pPr>
              <w:spacing w:before="120"/>
              <w:jc w:val="right"/>
              <w:rPr>
                <w:rFonts w:cs="Times New Roman"/>
                <w:b/>
                <w:bCs/>
                <w:sz w:val="28"/>
                <w:szCs w:val="28"/>
                <w:lang w:val="en-GB"/>
              </w:rPr>
            </w:pPr>
            <w:r w:rsidRPr="00BB1A7D">
              <w:rPr>
                <w:rFonts w:cs="Times New Roman"/>
                <w:b/>
                <w:bCs/>
                <w:sz w:val="28"/>
                <w:szCs w:val="28"/>
                <w:lang w:val="en-GB"/>
              </w:rPr>
              <w:t>Original: English</w:t>
            </w:r>
          </w:p>
        </w:tc>
      </w:tr>
      <w:tr w:rsidR="00E51290" w:rsidRPr="00BB1A7D" w14:paraId="2D5228B9" w14:textId="77777777" w:rsidTr="00E51290">
        <w:trPr>
          <w:cantSplit/>
        </w:trPr>
        <w:tc>
          <w:tcPr>
            <w:tcW w:w="1616" w:type="dxa"/>
            <w:gridSpan w:val="3"/>
          </w:tcPr>
          <w:p w14:paraId="4C87313F" w14:textId="77777777" w:rsidR="00E51290" w:rsidRPr="00BB1A7D" w:rsidRDefault="00E51290" w:rsidP="00C760AB">
            <w:pPr>
              <w:spacing w:before="120"/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</w:pPr>
            <w:bookmarkStart w:id="8" w:name="dbluepink" w:colFirst="1" w:colLast="1"/>
            <w:bookmarkStart w:id="9" w:name="dmeeting" w:colFirst="2" w:colLast="2"/>
            <w:r w:rsidRPr="00BB1A7D"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  <w:t>Question(s):</w:t>
            </w:r>
          </w:p>
        </w:tc>
        <w:tc>
          <w:tcPr>
            <w:tcW w:w="3626" w:type="dxa"/>
          </w:tcPr>
          <w:p w14:paraId="797915D9" w14:textId="77777777" w:rsidR="00E51290" w:rsidRPr="00BB1A7D" w:rsidRDefault="00E51290" w:rsidP="00C760AB">
            <w:pPr>
              <w:spacing w:before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 w:eastAsia="ja-JP"/>
              </w:rPr>
              <w:t>N/A</w:t>
            </w:r>
          </w:p>
        </w:tc>
        <w:tc>
          <w:tcPr>
            <w:tcW w:w="4681" w:type="dxa"/>
            <w:gridSpan w:val="2"/>
          </w:tcPr>
          <w:p w14:paraId="35482F7A" w14:textId="3F502052" w:rsidR="00E51290" w:rsidRPr="00BB1A7D" w:rsidRDefault="00A75B56" w:rsidP="00C760AB">
            <w:pPr>
              <w:spacing w:before="120"/>
              <w:jc w:val="right"/>
              <w:rPr>
                <w:rFonts w:asciiTheme="majorBidi" w:hAnsiTheme="majorBidi" w:cstheme="majorBidi"/>
                <w:szCs w:val="24"/>
                <w:lang w:val="en-GB"/>
              </w:rPr>
            </w:pPr>
            <w:sdt>
              <w:sdtPr>
                <w:rPr>
                  <w:lang w:val="en-GB"/>
                </w:rPr>
                <w:alias w:val="Place"/>
                <w:tag w:val="Place"/>
                <w:id w:val="594904712"/>
                <w:placeholder>
                  <w:docPart w:val="8E4DF62C3EA64E319C850F64D2446785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lace[1]" w:storeItemID="{EF8523CC-DEB2-463D-9A27-DF0B8D2CAEC3}"/>
                <w:text/>
              </w:sdtPr>
              <w:sdtEndPr/>
              <w:sdtContent>
                <w:r w:rsidR="00777D79" w:rsidRPr="00BB1A7D">
                  <w:rPr>
                    <w:lang w:val="en-GB"/>
                  </w:rPr>
                  <w:t>V</w:t>
                </w:r>
                <w:r w:rsidR="00155681" w:rsidRPr="00BB1A7D">
                  <w:rPr>
                    <w:lang w:val="en-GB"/>
                  </w:rPr>
                  <w:t>irtual</w:t>
                </w:r>
              </w:sdtContent>
            </w:sdt>
            <w:r w:rsidR="0077577F" w:rsidRPr="00BB1A7D">
              <w:rPr>
                <w:lang w:val="en-GB"/>
              </w:rPr>
              <w:t xml:space="preserve">, </w:t>
            </w:r>
            <w:r w:rsidR="008C6638" w:rsidRPr="00BB1A7D">
              <w:rPr>
                <w:lang w:val="en-GB"/>
              </w:rPr>
              <w:t>8 January 2021</w:t>
            </w:r>
          </w:p>
        </w:tc>
      </w:tr>
      <w:tr w:rsidR="00E51290" w:rsidRPr="00BB1A7D" w14:paraId="118DE538" w14:textId="77777777" w:rsidTr="00E51290">
        <w:trPr>
          <w:cantSplit/>
        </w:trPr>
        <w:tc>
          <w:tcPr>
            <w:tcW w:w="9923" w:type="dxa"/>
            <w:gridSpan w:val="6"/>
          </w:tcPr>
          <w:p w14:paraId="43F10D09" w14:textId="77777777" w:rsidR="00E51290" w:rsidRPr="00BB1A7D" w:rsidRDefault="00E51290" w:rsidP="00C760AB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</w:pPr>
            <w:bookmarkStart w:id="10" w:name="ddoctype" w:colFirst="0" w:colLast="0"/>
            <w:bookmarkEnd w:id="8"/>
            <w:bookmarkEnd w:id="9"/>
            <w:r w:rsidRPr="00BB1A7D"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  <w:t>TD</w:t>
            </w:r>
          </w:p>
        </w:tc>
      </w:tr>
      <w:tr w:rsidR="00E51290" w:rsidRPr="00BB1A7D" w14:paraId="4A0FE57E" w14:textId="77777777" w:rsidTr="00E51290">
        <w:trPr>
          <w:cantSplit/>
        </w:trPr>
        <w:tc>
          <w:tcPr>
            <w:tcW w:w="1616" w:type="dxa"/>
            <w:gridSpan w:val="3"/>
          </w:tcPr>
          <w:p w14:paraId="0B9F4BBF" w14:textId="77777777" w:rsidR="00E51290" w:rsidRPr="00BB1A7D" w:rsidRDefault="00E51290" w:rsidP="00C760AB">
            <w:pPr>
              <w:spacing w:before="120"/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</w:pPr>
            <w:bookmarkStart w:id="11" w:name="dsource" w:colFirst="1" w:colLast="1"/>
            <w:bookmarkEnd w:id="10"/>
            <w:r w:rsidRPr="00BB1A7D"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  <w:t>Source:</w:t>
            </w:r>
          </w:p>
        </w:tc>
        <w:tc>
          <w:tcPr>
            <w:tcW w:w="8307" w:type="dxa"/>
            <w:gridSpan w:val="3"/>
          </w:tcPr>
          <w:p w14:paraId="79298CEA" w14:textId="77777777" w:rsidR="00E51290" w:rsidRPr="00BB1A7D" w:rsidRDefault="00E51290" w:rsidP="00C760AB">
            <w:pPr>
              <w:spacing w:before="120" w:after="100" w:afterAutospacing="1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 xml:space="preserve">Rapporteur, </w:t>
            </w:r>
            <w:r w:rsidR="008F1118" w:rsidRPr="00BB1A7D">
              <w:rPr>
                <w:rFonts w:asciiTheme="majorBidi" w:hAnsiTheme="majorBidi" w:cstheme="majorBidi"/>
                <w:szCs w:val="24"/>
                <w:lang w:val="en-GB"/>
              </w:rPr>
              <w:t xml:space="preserve">TSAG </w:t>
            </w: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RG-</w:t>
            </w:r>
            <w:proofErr w:type="spellStart"/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ResReview</w:t>
            </w:r>
            <w:proofErr w:type="spellEnd"/>
          </w:p>
        </w:tc>
      </w:tr>
      <w:tr w:rsidR="00E51290" w:rsidRPr="00BB1A7D" w14:paraId="719CC8C4" w14:textId="77777777" w:rsidTr="00E51290">
        <w:trPr>
          <w:cantSplit/>
        </w:trPr>
        <w:tc>
          <w:tcPr>
            <w:tcW w:w="1616" w:type="dxa"/>
            <w:gridSpan w:val="3"/>
          </w:tcPr>
          <w:p w14:paraId="5EE3EF9C" w14:textId="77777777" w:rsidR="00E51290" w:rsidRPr="00BB1A7D" w:rsidRDefault="00E51290" w:rsidP="00C760AB">
            <w:pPr>
              <w:spacing w:before="120"/>
              <w:rPr>
                <w:rFonts w:asciiTheme="majorBidi" w:hAnsiTheme="majorBidi" w:cstheme="majorBidi"/>
                <w:szCs w:val="24"/>
                <w:lang w:val="en-GB"/>
              </w:rPr>
            </w:pPr>
            <w:bookmarkStart w:id="12" w:name="dtitle1" w:colFirst="1" w:colLast="1"/>
            <w:bookmarkEnd w:id="11"/>
            <w:r w:rsidRPr="00BB1A7D"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  <w:t>Title:</w:t>
            </w:r>
          </w:p>
        </w:tc>
        <w:tc>
          <w:tcPr>
            <w:tcW w:w="8307" w:type="dxa"/>
            <w:gridSpan w:val="3"/>
          </w:tcPr>
          <w:p w14:paraId="696C0F88" w14:textId="253DEB8F" w:rsidR="00E51290" w:rsidRPr="00BB1A7D" w:rsidRDefault="002A63D5" w:rsidP="00C760AB">
            <w:pPr>
              <w:spacing w:before="120" w:after="100" w:afterAutospacing="1"/>
              <w:rPr>
                <w:rFonts w:asciiTheme="majorBidi" w:hAnsiTheme="majorBidi" w:cstheme="majorBidi"/>
                <w:szCs w:val="24"/>
                <w:highlight w:val="yellow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 xml:space="preserve">IRM: </w:t>
            </w:r>
            <w:r w:rsidR="0077577F" w:rsidRPr="00BB1A7D">
              <w:rPr>
                <w:rFonts w:asciiTheme="majorBidi" w:hAnsiTheme="majorBidi" w:cstheme="majorBidi"/>
                <w:szCs w:val="24"/>
                <w:lang w:val="en-GB"/>
              </w:rPr>
              <w:t>C</w:t>
            </w:r>
            <w:r w:rsidR="001347B0" w:rsidRPr="00BB1A7D">
              <w:rPr>
                <w:rFonts w:asciiTheme="majorBidi" w:hAnsiTheme="majorBidi" w:cstheme="majorBidi"/>
                <w:szCs w:val="24"/>
                <w:lang w:val="en-GB"/>
              </w:rPr>
              <w:t>ollection of activities of the regional organization</w:t>
            </w:r>
            <w:r w:rsidR="00262C7E" w:rsidRPr="00BB1A7D">
              <w:rPr>
                <w:rFonts w:asciiTheme="majorBidi" w:hAnsiTheme="majorBidi" w:cstheme="majorBidi"/>
                <w:szCs w:val="24"/>
                <w:lang w:val="en-GB"/>
              </w:rPr>
              <w:t>s</w:t>
            </w:r>
            <w:r w:rsidR="001347B0" w:rsidRPr="00BB1A7D">
              <w:rPr>
                <w:rFonts w:asciiTheme="majorBidi" w:hAnsiTheme="majorBidi" w:cstheme="majorBidi"/>
                <w:szCs w:val="24"/>
                <w:lang w:val="en-GB"/>
              </w:rPr>
              <w:t xml:space="preserve"> in their preparation of WTSA-20 with a mapping onto the WTSA Resolutions and ITU-T A-Series Recommendations to TSAG Rapporteur groups</w:t>
            </w:r>
          </w:p>
        </w:tc>
      </w:tr>
      <w:tr w:rsidR="00E51290" w:rsidRPr="00BB1A7D" w14:paraId="17D1C29D" w14:textId="77777777" w:rsidTr="00E51290">
        <w:trPr>
          <w:cantSplit/>
        </w:trPr>
        <w:tc>
          <w:tcPr>
            <w:tcW w:w="1616" w:type="dxa"/>
            <w:gridSpan w:val="3"/>
            <w:tcBorders>
              <w:bottom w:val="single" w:sz="8" w:space="0" w:color="auto"/>
            </w:tcBorders>
          </w:tcPr>
          <w:p w14:paraId="26CF0AC7" w14:textId="77777777" w:rsidR="00E51290" w:rsidRPr="00BB1A7D" w:rsidRDefault="00E51290" w:rsidP="00C760AB">
            <w:pPr>
              <w:spacing w:before="120"/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</w:pPr>
            <w:bookmarkStart w:id="13" w:name="dpurpose" w:colFirst="1" w:colLast="1"/>
            <w:bookmarkEnd w:id="12"/>
            <w:r w:rsidRPr="00BB1A7D"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  <w:t>Purpose:</w:t>
            </w:r>
          </w:p>
        </w:tc>
        <w:tc>
          <w:tcPr>
            <w:tcW w:w="8307" w:type="dxa"/>
            <w:gridSpan w:val="3"/>
            <w:tcBorders>
              <w:bottom w:val="single" w:sz="8" w:space="0" w:color="auto"/>
            </w:tcBorders>
          </w:tcPr>
          <w:p w14:paraId="6FDD4CA1" w14:textId="77777777" w:rsidR="00E51290" w:rsidRPr="00BB1A7D" w:rsidRDefault="00E51290" w:rsidP="00C760AB">
            <w:pPr>
              <w:spacing w:before="120" w:after="100" w:afterAutospacing="1"/>
              <w:rPr>
                <w:rFonts w:asciiTheme="majorBidi" w:hAnsiTheme="majorBidi" w:cstheme="majorBidi"/>
                <w:szCs w:val="24"/>
                <w:lang w:val="en-GB" w:eastAsia="ja-JP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 w:eastAsia="ja-JP"/>
              </w:rPr>
              <w:t>Discussion</w:t>
            </w:r>
          </w:p>
        </w:tc>
      </w:tr>
      <w:bookmarkEnd w:id="1"/>
      <w:bookmarkEnd w:id="13"/>
      <w:tr w:rsidR="00E51290" w:rsidRPr="00BB1A7D" w14:paraId="0E55A8C3" w14:textId="77777777" w:rsidTr="009E488C">
        <w:trPr>
          <w:cantSplit/>
        </w:trPr>
        <w:tc>
          <w:tcPr>
            <w:tcW w:w="160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523B9E7" w14:textId="77777777" w:rsidR="00E51290" w:rsidRPr="00BB1A7D" w:rsidRDefault="00E51290" w:rsidP="00C760AB">
            <w:pPr>
              <w:spacing w:before="120" w:after="100" w:afterAutospacing="1"/>
              <w:rPr>
                <w:rFonts w:asciiTheme="majorBidi" w:hAnsiTheme="majorBidi" w:cstheme="majorBidi"/>
                <w:b/>
                <w:bCs/>
                <w:szCs w:val="24"/>
                <w:lang w:val="en-GB" w:eastAsia="ja-JP"/>
              </w:rPr>
            </w:pPr>
            <w:r w:rsidRPr="00BB1A7D">
              <w:rPr>
                <w:rFonts w:asciiTheme="majorBidi" w:hAnsiTheme="majorBidi" w:cstheme="majorBidi"/>
                <w:b/>
                <w:bCs/>
                <w:szCs w:val="24"/>
                <w:lang w:val="en-GB" w:eastAsia="ja-JP"/>
              </w:rPr>
              <w:t>Contact:</w:t>
            </w:r>
          </w:p>
        </w:tc>
        <w:tc>
          <w:tcPr>
            <w:tcW w:w="4547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269FCDF4" w14:textId="77777777" w:rsidR="00E51290" w:rsidRPr="00BB1A7D" w:rsidRDefault="00E51290" w:rsidP="00C760AB">
            <w:pPr>
              <w:spacing w:before="120" w:after="100" w:afterAutospacing="1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 xml:space="preserve">Vladimir </w:t>
            </w:r>
            <w:proofErr w:type="spellStart"/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Minkin</w:t>
            </w:r>
            <w:proofErr w:type="spellEnd"/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br/>
              <w:t xml:space="preserve">Rapporteur </w:t>
            </w:r>
            <w:r w:rsidR="008F1118" w:rsidRPr="00BB1A7D">
              <w:rPr>
                <w:rFonts w:asciiTheme="majorBidi" w:hAnsiTheme="majorBidi" w:cstheme="majorBidi"/>
                <w:szCs w:val="24"/>
                <w:lang w:val="en-GB"/>
              </w:rPr>
              <w:t xml:space="preserve">TSAG </w:t>
            </w: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RG-</w:t>
            </w:r>
            <w:proofErr w:type="spellStart"/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ResReview</w:t>
            </w:r>
            <w:proofErr w:type="spellEnd"/>
          </w:p>
        </w:tc>
        <w:tc>
          <w:tcPr>
            <w:tcW w:w="3770" w:type="dxa"/>
            <w:tcBorders>
              <w:top w:val="single" w:sz="8" w:space="0" w:color="auto"/>
              <w:bottom w:val="single" w:sz="8" w:space="0" w:color="auto"/>
            </w:tcBorders>
          </w:tcPr>
          <w:p w14:paraId="5BACC6DB" w14:textId="77777777" w:rsidR="00E51290" w:rsidRPr="00BB1A7D" w:rsidRDefault="00E51290" w:rsidP="00C760AB">
            <w:pPr>
              <w:spacing w:before="120" w:after="100" w:afterAutospacing="1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Tel:</w:t>
            </w: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ab/>
              <w:t>+7 (495) 261-9307</w:t>
            </w: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br/>
              <w:t xml:space="preserve">E-mail: </w:t>
            </w:r>
            <w:hyperlink r:id="rId9" w:history="1">
              <w:r w:rsidRPr="00BB1A7D">
                <w:rPr>
                  <w:rStyle w:val="Hyperlink"/>
                  <w:rFonts w:asciiTheme="majorBidi" w:hAnsiTheme="majorBidi" w:cstheme="majorBidi"/>
                  <w:szCs w:val="24"/>
                  <w:lang w:val="en-GB"/>
                </w:rPr>
                <w:t>minkin-itu@mail.ru</w:t>
              </w:r>
            </w:hyperlink>
          </w:p>
        </w:tc>
      </w:tr>
    </w:tbl>
    <w:p w14:paraId="0737F538" w14:textId="77777777" w:rsidR="00E51290" w:rsidRPr="00BB1A7D" w:rsidRDefault="00E51290" w:rsidP="00E51290">
      <w:pPr>
        <w:rPr>
          <w:rFonts w:asciiTheme="majorBidi" w:hAnsiTheme="majorBidi" w:cstheme="majorBidi"/>
          <w:szCs w:val="24"/>
          <w:lang w:val="en-GB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6"/>
        <w:gridCol w:w="8307"/>
      </w:tblGrid>
      <w:tr w:rsidR="00E51290" w:rsidRPr="00BB1A7D" w14:paraId="037B0B9F" w14:textId="77777777" w:rsidTr="00E51290">
        <w:trPr>
          <w:cantSplit/>
        </w:trPr>
        <w:tc>
          <w:tcPr>
            <w:tcW w:w="1616" w:type="dxa"/>
          </w:tcPr>
          <w:p w14:paraId="08C7178D" w14:textId="77777777" w:rsidR="00E51290" w:rsidRPr="00BB1A7D" w:rsidRDefault="00E51290" w:rsidP="00C760AB">
            <w:pPr>
              <w:spacing w:before="120" w:after="100" w:afterAutospacing="1"/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  <w:t>Keywords:</w:t>
            </w:r>
          </w:p>
        </w:tc>
        <w:tc>
          <w:tcPr>
            <w:tcW w:w="8307" w:type="dxa"/>
          </w:tcPr>
          <w:p w14:paraId="58DF2429" w14:textId="5EE5F769" w:rsidR="00E51290" w:rsidRPr="00BB1A7D" w:rsidRDefault="0059490B" w:rsidP="00C760AB">
            <w:pPr>
              <w:spacing w:before="120" w:after="100" w:afterAutospacing="1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WTSA Resolutions</w:t>
            </w:r>
            <w:r w:rsidR="009E488C" w:rsidRPr="00BB1A7D">
              <w:rPr>
                <w:rFonts w:asciiTheme="majorBidi" w:hAnsiTheme="majorBidi" w:cstheme="majorBidi"/>
                <w:szCs w:val="24"/>
                <w:lang w:val="en-GB"/>
              </w:rPr>
              <w:t>;</w:t>
            </w: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 xml:space="preserve"> ITU-T A-Series Recommendations</w:t>
            </w:r>
            <w:r w:rsidR="009E488C" w:rsidRPr="00BB1A7D">
              <w:rPr>
                <w:rFonts w:asciiTheme="majorBidi" w:hAnsiTheme="majorBidi" w:cstheme="majorBidi"/>
                <w:szCs w:val="24"/>
                <w:lang w:val="en-GB"/>
              </w:rPr>
              <w:t>;</w:t>
            </w: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 xml:space="preserve"> </w:t>
            </w:r>
            <w:r w:rsidR="005B3D6A" w:rsidRPr="00BB1A7D">
              <w:rPr>
                <w:rFonts w:eastAsia="SimSun" w:cs="Times New Roman"/>
                <w:bCs/>
                <w:szCs w:val="24"/>
                <w:lang w:val="en-GB" w:eastAsia="zh-CN"/>
              </w:rPr>
              <w:t>TSAG Rapporteur groups</w:t>
            </w:r>
            <w:r w:rsidR="009E488C" w:rsidRPr="00BB1A7D">
              <w:rPr>
                <w:rFonts w:eastAsia="SimSun" w:cs="Times New Roman"/>
                <w:bCs/>
                <w:szCs w:val="24"/>
                <w:lang w:val="en-GB" w:eastAsia="zh-CN"/>
              </w:rPr>
              <w:t>;</w:t>
            </w:r>
            <w:r w:rsidR="005B3D6A" w:rsidRPr="00BB1A7D">
              <w:rPr>
                <w:rFonts w:eastAsia="SimSun" w:cs="Times New Roman"/>
                <w:bCs/>
                <w:szCs w:val="24"/>
                <w:lang w:val="en-GB" w:eastAsia="zh-CN"/>
              </w:rPr>
              <w:t xml:space="preserve"> regional </w:t>
            </w:r>
            <w:r w:rsidR="00CB5C77" w:rsidRPr="00BB1A7D">
              <w:rPr>
                <w:rFonts w:eastAsia="SimSun" w:cs="Times New Roman"/>
                <w:bCs/>
                <w:szCs w:val="24"/>
                <w:lang w:val="en-GB" w:eastAsia="zh-CN"/>
              </w:rPr>
              <w:t>organizations</w:t>
            </w:r>
            <w:r w:rsidR="009E488C" w:rsidRPr="00BB1A7D">
              <w:rPr>
                <w:rFonts w:eastAsia="SimSun" w:cs="Times New Roman"/>
                <w:bCs/>
                <w:szCs w:val="24"/>
                <w:lang w:val="en-GB" w:eastAsia="zh-CN"/>
              </w:rPr>
              <w:t>;</w:t>
            </w:r>
            <w:r w:rsidR="005B3D6A" w:rsidRPr="00BB1A7D">
              <w:rPr>
                <w:rFonts w:eastAsia="SimSun" w:cs="Times New Roman"/>
                <w:bCs/>
                <w:szCs w:val="24"/>
                <w:lang w:val="en-GB" w:eastAsia="zh-CN"/>
              </w:rPr>
              <w:t xml:space="preserve"> WTSA-20</w:t>
            </w:r>
            <w:r w:rsidR="00E51290" w:rsidRPr="00BB1A7D">
              <w:rPr>
                <w:rFonts w:asciiTheme="majorBidi" w:hAnsiTheme="majorBidi" w:cstheme="majorBidi"/>
                <w:bCs/>
                <w:szCs w:val="24"/>
                <w:lang w:val="en-GB"/>
              </w:rPr>
              <w:t>;</w:t>
            </w:r>
          </w:p>
        </w:tc>
      </w:tr>
      <w:tr w:rsidR="00E51290" w:rsidRPr="00BB1A7D" w14:paraId="15D9B603" w14:textId="77777777" w:rsidTr="00E51290">
        <w:trPr>
          <w:cantSplit/>
        </w:trPr>
        <w:tc>
          <w:tcPr>
            <w:tcW w:w="1616" w:type="dxa"/>
          </w:tcPr>
          <w:p w14:paraId="22797442" w14:textId="77777777" w:rsidR="00E51290" w:rsidRPr="00BB1A7D" w:rsidRDefault="00E51290" w:rsidP="00C760AB">
            <w:pPr>
              <w:spacing w:before="120" w:after="100" w:afterAutospacing="1"/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  <w:t>Abstract:</w:t>
            </w:r>
          </w:p>
        </w:tc>
        <w:tc>
          <w:tcPr>
            <w:tcW w:w="8307" w:type="dxa"/>
          </w:tcPr>
          <w:p w14:paraId="286DC2DF" w14:textId="429A50CA" w:rsidR="00E51290" w:rsidRPr="00BB1A7D" w:rsidRDefault="00E51290" w:rsidP="00C63C33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 xml:space="preserve">This TD </w:t>
            </w:r>
            <w:r w:rsidR="00155681" w:rsidRPr="00BB1A7D">
              <w:rPr>
                <w:rFonts w:asciiTheme="majorBidi" w:hAnsiTheme="majorBidi" w:cstheme="majorBidi"/>
                <w:szCs w:val="24"/>
                <w:lang w:val="en-GB"/>
              </w:rPr>
              <w:t>(updates TSAG</w:t>
            </w:r>
            <w:r w:rsidR="008C6638" w:rsidRPr="00BB1A7D">
              <w:rPr>
                <w:rFonts w:asciiTheme="majorBidi" w:hAnsiTheme="majorBidi" w:cstheme="majorBidi"/>
                <w:szCs w:val="24"/>
                <w:lang w:val="en-GB"/>
              </w:rPr>
              <w:t xml:space="preserve"> RG-</w:t>
            </w:r>
            <w:proofErr w:type="spellStart"/>
            <w:r w:rsidR="008C6638" w:rsidRPr="00BB1A7D">
              <w:rPr>
                <w:rFonts w:asciiTheme="majorBidi" w:hAnsiTheme="majorBidi" w:cstheme="majorBidi"/>
                <w:szCs w:val="24"/>
                <w:lang w:val="en-GB"/>
              </w:rPr>
              <w:t>ResReview</w:t>
            </w:r>
            <w:proofErr w:type="spellEnd"/>
            <w:r w:rsidR="008C6638" w:rsidRPr="00BB1A7D">
              <w:rPr>
                <w:rFonts w:asciiTheme="majorBidi" w:hAnsiTheme="majorBidi" w:cstheme="majorBidi"/>
                <w:szCs w:val="24"/>
                <w:lang w:val="en-GB"/>
              </w:rPr>
              <w:t xml:space="preserve"> TD21R1</w:t>
            </w:r>
            <w:r w:rsidR="00155681" w:rsidRPr="00BB1A7D">
              <w:rPr>
                <w:rFonts w:asciiTheme="majorBidi" w:hAnsiTheme="majorBidi" w:cstheme="majorBidi"/>
                <w:szCs w:val="24"/>
                <w:lang w:val="en-GB"/>
              </w:rPr>
              <w:t xml:space="preserve">) </w:t>
            </w: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provides a</w:t>
            </w:r>
            <w:r w:rsidR="00F1115E" w:rsidRPr="00BB1A7D">
              <w:rPr>
                <w:rFonts w:asciiTheme="majorBidi" w:hAnsiTheme="majorBidi" w:cstheme="majorBidi"/>
                <w:szCs w:val="24"/>
                <w:lang w:val="en-GB"/>
              </w:rPr>
              <w:t xml:space="preserve"> </w:t>
            </w: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collection of activities of the regional organization</w:t>
            </w:r>
            <w:r w:rsidR="00D52FB2" w:rsidRPr="00BB1A7D">
              <w:rPr>
                <w:rFonts w:asciiTheme="majorBidi" w:hAnsiTheme="majorBidi" w:cstheme="majorBidi"/>
                <w:szCs w:val="24"/>
                <w:lang w:val="en-GB"/>
              </w:rPr>
              <w:t>s</w:t>
            </w: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 xml:space="preserve"> in their preparation of WTSA-20 with a mapping onto the WTSA Resolutions and ITU-T A-Series Recommendations to TSAG Rapporteur groups.</w:t>
            </w:r>
          </w:p>
        </w:tc>
      </w:tr>
    </w:tbl>
    <w:p w14:paraId="3322E5DE" w14:textId="19D27C08" w:rsidR="004A093F" w:rsidRPr="00BB1A7D" w:rsidRDefault="00AC0D13" w:rsidP="00655B97">
      <w:pPr>
        <w:spacing w:before="120" w:after="120"/>
        <w:rPr>
          <w:rFonts w:asciiTheme="majorBidi" w:hAnsiTheme="majorBidi" w:cstheme="majorBidi"/>
          <w:b/>
          <w:bCs/>
          <w:szCs w:val="24"/>
          <w:lang w:val="en-GB"/>
        </w:rPr>
      </w:pPr>
      <w:r w:rsidRPr="00BB1A7D">
        <w:rPr>
          <w:rFonts w:asciiTheme="majorBidi" w:hAnsiTheme="majorBidi" w:cstheme="majorBidi"/>
          <w:b/>
          <w:bCs/>
          <w:szCs w:val="24"/>
          <w:lang w:val="en-GB"/>
        </w:rPr>
        <w:t>URLs to proposals (inside ITU-T and externally)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"/>
        <w:gridCol w:w="8666"/>
      </w:tblGrid>
      <w:tr w:rsidR="00AC0D13" w:rsidRPr="00BB1A7D" w14:paraId="64F94B01" w14:textId="77777777" w:rsidTr="00AC514F">
        <w:tc>
          <w:tcPr>
            <w:tcW w:w="704" w:type="dxa"/>
          </w:tcPr>
          <w:p w14:paraId="5A4007FE" w14:textId="322232B1" w:rsidR="00AC0D13" w:rsidRPr="00BB1A7D" w:rsidRDefault="00AC0D13" w:rsidP="00655B97">
            <w:pPr>
              <w:spacing w:before="120" w:after="120"/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  <w:t>APT</w:t>
            </w:r>
          </w:p>
        </w:tc>
        <w:tc>
          <w:tcPr>
            <w:tcW w:w="8925" w:type="dxa"/>
          </w:tcPr>
          <w:p w14:paraId="1DC15B99" w14:textId="77777777" w:rsidR="0071009F" w:rsidRPr="00BB1A7D" w:rsidRDefault="0071009F" w:rsidP="0071009F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ins w:id="14" w:author="Euchner, Martin" w:date="2021-09-17T13:08:00Z"/>
                <w:rFonts w:asciiTheme="majorBidi" w:hAnsiTheme="majorBidi" w:cstheme="majorBidi"/>
                <w:szCs w:val="24"/>
                <w:lang w:val="en-GB"/>
              </w:rPr>
            </w:pPr>
            <w:ins w:id="15" w:author="Euchner, Martin" w:date="2021-09-17T13:08:00Z">
              <w:r w:rsidRPr="00BB1A7D">
                <w:rPr>
                  <w:rFonts w:asciiTheme="majorBidi" w:hAnsiTheme="majorBidi" w:cstheme="majorBidi"/>
                  <w:szCs w:val="24"/>
                  <w:lang w:val="en-GB"/>
                </w:rPr>
                <w:t>S</w:t>
              </w:r>
              <w:r w:rsidRPr="00BB1A7D">
                <w:rPr>
                  <w:lang w:val="en-GB"/>
                </w:rPr>
                <w:t xml:space="preserve">ee </w:t>
              </w:r>
              <w:r>
                <w:rPr>
                  <w:szCs w:val="22"/>
                </w:rPr>
                <w:fldChar w:fldCharType="begin"/>
              </w:r>
              <w:r>
                <w:instrText xml:space="preserve"> HYPERLINK "https://extranet.itu.int/sites/itu-t/wtsa-20/As%20Received/Forms/ViewAllDocs.aspx" </w:instrText>
              </w:r>
              <w:r>
                <w:rPr>
                  <w:szCs w:val="22"/>
                </w:rPr>
                <w:fldChar w:fldCharType="separate"/>
              </w:r>
              <w:r w:rsidRPr="00BB1A7D">
                <w:rPr>
                  <w:rStyle w:val="Hyperlink"/>
                  <w:rFonts w:asciiTheme="majorBidi" w:hAnsiTheme="majorBidi" w:cstheme="majorBidi"/>
                  <w:szCs w:val="24"/>
                  <w:lang w:val="en-GB"/>
                </w:rPr>
                <w:t>WTSA-20 Contributions as received</w:t>
              </w:r>
              <w:r>
                <w:rPr>
                  <w:rStyle w:val="Hyperlink"/>
                  <w:rFonts w:asciiTheme="majorBidi" w:hAnsiTheme="majorBidi" w:cstheme="majorBidi"/>
                  <w:szCs w:val="24"/>
                  <w:lang w:val="en-GB"/>
                </w:rPr>
                <w:fldChar w:fldCharType="end"/>
              </w:r>
            </w:ins>
          </w:p>
          <w:p w14:paraId="0A727187" w14:textId="44D59D9E" w:rsidR="00056C45" w:rsidRPr="00BB1A7D" w:rsidRDefault="00A75B56" w:rsidP="004E7260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hyperlink r:id="rId10" w:history="1">
              <w:r w:rsidR="00056C45" w:rsidRPr="00BB1A7D">
                <w:rPr>
                  <w:rStyle w:val="Hyperlink"/>
                  <w:rFonts w:asciiTheme="majorBidi" w:hAnsiTheme="majorBidi" w:cstheme="majorBidi"/>
                  <w:szCs w:val="24"/>
                  <w:lang w:val="en-GB"/>
                </w:rPr>
                <w:t>Preliminary APT Common Proposals for WTSA</w:t>
              </w:r>
              <w:r w:rsidR="0023471E" w:rsidRPr="00BB1A7D">
                <w:rPr>
                  <w:rStyle w:val="Hyperlink"/>
                  <w:rFonts w:asciiTheme="majorBidi" w:hAnsiTheme="majorBidi" w:cstheme="majorBidi"/>
                  <w:szCs w:val="24"/>
                  <w:lang w:val="en-GB"/>
                </w:rPr>
                <w:t>-</w:t>
              </w:r>
              <w:r w:rsidR="00056C45" w:rsidRPr="00BB1A7D">
                <w:rPr>
                  <w:rStyle w:val="Hyperlink"/>
                  <w:rFonts w:asciiTheme="majorBidi" w:hAnsiTheme="majorBidi" w:cstheme="majorBidi"/>
                  <w:szCs w:val="24"/>
                  <w:lang w:val="en-GB"/>
                </w:rPr>
                <w:t>20</w:t>
              </w:r>
            </w:hyperlink>
          </w:p>
          <w:p w14:paraId="657F7005" w14:textId="6E9CA4FD" w:rsidR="00AC0D13" w:rsidRPr="00BB1A7D" w:rsidRDefault="00A75B56" w:rsidP="004E7260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hyperlink r:id="rId11" w:history="1">
              <w:r w:rsidR="004E7260" w:rsidRPr="00BB1A7D">
                <w:rPr>
                  <w:rStyle w:val="Hyperlink"/>
                  <w:rFonts w:asciiTheme="majorBidi" w:hAnsiTheme="majorBidi" w:cstheme="majorBidi"/>
                  <w:szCs w:val="24"/>
                  <w:lang w:val="en-GB"/>
                </w:rPr>
                <w:t>APT Views on ITU T SG Restructuring and ITU T A Series Recommendations</w:t>
              </w:r>
            </w:hyperlink>
          </w:p>
        </w:tc>
      </w:tr>
      <w:tr w:rsidR="00AC0D13" w:rsidRPr="00BB1A7D" w14:paraId="616C8F88" w14:textId="77777777" w:rsidTr="00AC514F">
        <w:tc>
          <w:tcPr>
            <w:tcW w:w="704" w:type="dxa"/>
          </w:tcPr>
          <w:p w14:paraId="4ABF4160" w14:textId="1BABACE6" w:rsidR="00AC0D13" w:rsidRPr="00BB1A7D" w:rsidRDefault="00AC0D13" w:rsidP="00655B97">
            <w:pPr>
              <w:spacing w:before="120" w:after="120"/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  <w:t>Arab</w:t>
            </w:r>
          </w:p>
        </w:tc>
        <w:tc>
          <w:tcPr>
            <w:tcW w:w="8925" w:type="dxa"/>
          </w:tcPr>
          <w:p w14:paraId="263BDBD0" w14:textId="77777777" w:rsidR="00AC0D13" w:rsidRPr="00BB1A7D" w:rsidRDefault="00AC0D13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</w:p>
        </w:tc>
      </w:tr>
      <w:tr w:rsidR="00AC0D13" w:rsidRPr="00BB1A7D" w14:paraId="5FC13C6E" w14:textId="77777777" w:rsidTr="00AC514F">
        <w:tc>
          <w:tcPr>
            <w:tcW w:w="704" w:type="dxa"/>
          </w:tcPr>
          <w:p w14:paraId="1CCB2D80" w14:textId="43F51454" w:rsidR="00AC0D13" w:rsidRPr="00BB1A7D" w:rsidRDefault="00AC0D13" w:rsidP="00655B97">
            <w:pPr>
              <w:spacing w:before="120" w:after="120"/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  <w:t>ATU</w:t>
            </w:r>
          </w:p>
        </w:tc>
        <w:tc>
          <w:tcPr>
            <w:tcW w:w="8925" w:type="dxa"/>
          </w:tcPr>
          <w:p w14:paraId="399D39DA" w14:textId="77777777" w:rsidR="00AC0D13" w:rsidRPr="00BB1A7D" w:rsidRDefault="00AC0D13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</w:p>
        </w:tc>
      </w:tr>
      <w:tr w:rsidR="00AC0D13" w:rsidRPr="00BB1A7D" w14:paraId="553F6C43" w14:textId="77777777" w:rsidTr="00AC514F">
        <w:tc>
          <w:tcPr>
            <w:tcW w:w="704" w:type="dxa"/>
          </w:tcPr>
          <w:p w14:paraId="133838CE" w14:textId="748C1D81" w:rsidR="00AC0D13" w:rsidRPr="00BB1A7D" w:rsidRDefault="00AC0D13" w:rsidP="00655B97">
            <w:pPr>
              <w:spacing w:before="120" w:after="120"/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  <w:t>CEPT</w:t>
            </w:r>
          </w:p>
        </w:tc>
        <w:tc>
          <w:tcPr>
            <w:tcW w:w="8925" w:type="dxa"/>
          </w:tcPr>
          <w:p w14:paraId="22259482" w14:textId="77777777" w:rsidR="00FE1EDC" w:rsidRPr="00BB1A7D" w:rsidRDefault="00FE1EDC" w:rsidP="00FE1EDC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S</w:t>
            </w:r>
            <w:r w:rsidRPr="00BB1A7D">
              <w:rPr>
                <w:lang w:val="en-GB"/>
              </w:rPr>
              <w:t xml:space="preserve">ee </w:t>
            </w:r>
            <w:hyperlink r:id="rId12" w:history="1">
              <w:r w:rsidRPr="00BB1A7D">
                <w:rPr>
                  <w:rStyle w:val="Hyperlink"/>
                  <w:rFonts w:asciiTheme="majorBidi" w:hAnsiTheme="majorBidi" w:cstheme="majorBidi"/>
                  <w:szCs w:val="24"/>
                  <w:lang w:val="en-GB"/>
                </w:rPr>
                <w:t>WTSA-20 Contributions as received</w:t>
              </w:r>
            </w:hyperlink>
          </w:p>
          <w:p w14:paraId="6EE7FF70" w14:textId="62CEBA90" w:rsidR="00AC0D13" w:rsidRPr="00BB1A7D" w:rsidRDefault="00A75B56" w:rsidP="009674E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hyperlink r:id="rId13" w:history="1">
              <w:r w:rsidR="009674E8" w:rsidRPr="00BB1A7D">
                <w:rPr>
                  <w:rStyle w:val="Hyperlink"/>
                  <w:rFonts w:asciiTheme="majorBidi" w:hAnsiTheme="majorBidi" w:cstheme="majorBidi"/>
                  <w:szCs w:val="24"/>
                  <w:lang w:val="en-GB"/>
                </w:rPr>
                <w:t>Approved ECPs</w:t>
              </w:r>
            </w:hyperlink>
          </w:p>
        </w:tc>
      </w:tr>
      <w:tr w:rsidR="00AC0D13" w:rsidRPr="00BB1A7D" w14:paraId="3A1E0838" w14:textId="77777777" w:rsidTr="00AC514F">
        <w:tc>
          <w:tcPr>
            <w:tcW w:w="704" w:type="dxa"/>
          </w:tcPr>
          <w:p w14:paraId="7D293ADA" w14:textId="42AD3085" w:rsidR="00AC0D13" w:rsidRPr="00BB1A7D" w:rsidRDefault="00AC0D13" w:rsidP="00655B97">
            <w:pPr>
              <w:spacing w:before="120" w:after="120"/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  <w:t>CITEL</w:t>
            </w:r>
          </w:p>
        </w:tc>
        <w:tc>
          <w:tcPr>
            <w:tcW w:w="8925" w:type="dxa"/>
          </w:tcPr>
          <w:p w14:paraId="31C3A858" w14:textId="08DDB932" w:rsidR="001110B0" w:rsidRPr="00BB1A7D" w:rsidRDefault="00AC514F" w:rsidP="0027162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lang w:val="en-GB"/>
              </w:rPr>
              <w:t xml:space="preserve">See </w:t>
            </w:r>
            <w:hyperlink r:id="rId14" w:history="1">
              <w:r w:rsidRPr="00BB1A7D">
                <w:rPr>
                  <w:rStyle w:val="Hyperlink"/>
                  <w:rFonts w:asciiTheme="majorBidi" w:hAnsiTheme="majorBidi" w:cstheme="majorBidi"/>
                  <w:szCs w:val="24"/>
                  <w:lang w:val="en-GB"/>
                </w:rPr>
                <w:t>WTSA-20 Contributions as received</w:t>
              </w:r>
            </w:hyperlink>
          </w:p>
        </w:tc>
      </w:tr>
      <w:tr w:rsidR="00AC0D13" w:rsidRPr="00BB1A7D" w14:paraId="577211BF" w14:textId="77777777" w:rsidTr="00AC514F">
        <w:tc>
          <w:tcPr>
            <w:tcW w:w="704" w:type="dxa"/>
          </w:tcPr>
          <w:p w14:paraId="2F4135A6" w14:textId="54E1D46B" w:rsidR="00AC0D13" w:rsidRPr="00BB1A7D" w:rsidRDefault="00AC0D13" w:rsidP="00655B97">
            <w:pPr>
              <w:spacing w:before="120" w:after="120"/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  <w:t>RCC</w:t>
            </w:r>
          </w:p>
        </w:tc>
        <w:tc>
          <w:tcPr>
            <w:tcW w:w="8925" w:type="dxa"/>
          </w:tcPr>
          <w:p w14:paraId="3F250BF6" w14:textId="6FDD632E" w:rsidR="00AC0D13" w:rsidRPr="00BB1A7D" w:rsidRDefault="00A75B56" w:rsidP="00E064B1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hyperlink r:id="rId15" w:history="1">
              <w:r w:rsidR="00B86EF7" w:rsidRPr="00BB1A7D">
                <w:rPr>
                  <w:rStyle w:val="Hyperlink"/>
                  <w:rFonts w:asciiTheme="majorBidi" w:hAnsiTheme="majorBidi" w:cstheme="majorBidi"/>
                  <w:szCs w:val="24"/>
                  <w:lang w:val="en-GB"/>
                </w:rPr>
                <w:t>I</w:t>
              </w:r>
              <w:r w:rsidR="00B86EF7" w:rsidRPr="00BB1A7D">
                <w:rPr>
                  <w:rStyle w:val="Hyperlink"/>
                  <w:szCs w:val="24"/>
                  <w:lang w:val="en-GB"/>
                </w:rPr>
                <w:t>RM-C</w:t>
              </w:r>
              <w:r w:rsidR="00E064B1" w:rsidRPr="00BB1A7D">
                <w:rPr>
                  <w:rStyle w:val="Hyperlink"/>
                  <w:rFonts w:asciiTheme="majorBidi" w:hAnsiTheme="majorBidi" w:cstheme="majorBidi"/>
                  <w:szCs w:val="24"/>
                  <w:lang w:val="en-GB"/>
                </w:rPr>
                <w:t>174</w:t>
              </w:r>
            </w:hyperlink>
          </w:p>
          <w:p w14:paraId="73B3E556" w14:textId="38E1B86F" w:rsidR="0010420C" w:rsidRPr="00BB1A7D" w:rsidRDefault="00A75B56" w:rsidP="0010420C">
            <w:pPr>
              <w:pStyle w:val="ListParagraph"/>
              <w:numPr>
                <w:ilvl w:val="0"/>
                <w:numId w:val="8"/>
              </w:numPr>
              <w:textAlignment w:val="top"/>
              <w:rPr>
                <w:rFonts w:eastAsia="Times New Roman" w:cs="Times New Roman"/>
                <w:color w:val="444444"/>
                <w:szCs w:val="24"/>
                <w:lang w:val="en-GB" w:eastAsia="en-GB"/>
              </w:rPr>
            </w:pPr>
            <w:hyperlink r:id="rId16" w:history="1">
              <w:r w:rsidR="009C3FA5" w:rsidRPr="00BB1A7D">
                <w:rPr>
                  <w:rStyle w:val="Hyperlink"/>
                  <w:rFonts w:cs="Times New Roman"/>
                  <w:szCs w:val="24"/>
                  <w:lang w:val="en-GB"/>
                </w:rPr>
                <w:t>TSAG RG-</w:t>
              </w:r>
              <w:proofErr w:type="spellStart"/>
              <w:r w:rsidR="009C3FA5" w:rsidRPr="00BB1A7D">
                <w:rPr>
                  <w:rStyle w:val="Hyperlink"/>
                  <w:rFonts w:cs="Times New Roman"/>
                  <w:szCs w:val="24"/>
                  <w:lang w:val="en-GB"/>
                </w:rPr>
                <w:t>ResReview</w:t>
              </w:r>
              <w:proofErr w:type="spellEnd"/>
              <w:r w:rsidR="009C3FA5" w:rsidRPr="00BB1A7D">
                <w:rPr>
                  <w:rStyle w:val="Hyperlink"/>
                  <w:rFonts w:cs="Times New Roman"/>
                  <w:szCs w:val="24"/>
                  <w:lang w:val="en-GB"/>
                </w:rPr>
                <w:t xml:space="preserve"> C001 RCC Draft RCC contributions to WTSA-20</w:t>
              </w:r>
            </w:hyperlink>
          </w:p>
        </w:tc>
      </w:tr>
      <w:tr w:rsidR="00DA0E47" w:rsidRPr="00BB1A7D" w14:paraId="01B59C25" w14:textId="77777777" w:rsidTr="00AC514F">
        <w:tc>
          <w:tcPr>
            <w:tcW w:w="704" w:type="dxa"/>
          </w:tcPr>
          <w:p w14:paraId="4B13C55F" w14:textId="51901F60" w:rsidR="00DA0E47" w:rsidRPr="00BB1A7D" w:rsidRDefault="00DA0E47" w:rsidP="00655B97">
            <w:pPr>
              <w:spacing w:before="120" w:after="120"/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  <w:t>ITU-T</w:t>
            </w:r>
          </w:p>
        </w:tc>
        <w:tc>
          <w:tcPr>
            <w:tcW w:w="8925" w:type="dxa"/>
          </w:tcPr>
          <w:p w14:paraId="5F89A626" w14:textId="77777777" w:rsidR="00DA0E47" w:rsidRPr="00BB1A7D" w:rsidRDefault="00A75B56" w:rsidP="00E064B1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hyperlink r:id="rId17" w:history="1">
              <w:r w:rsidR="00DA0E47" w:rsidRPr="00BB1A7D">
                <w:rPr>
                  <w:rStyle w:val="Hyperlink"/>
                  <w:rFonts w:asciiTheme="majorBidi" w:hAnsiTheme="majorBidi" w:cstheme="majorBidi"/>
                  <w:szCs w:val="24"/>
                  <w:lang w:val="en-GB"/>
                </w:rPr>
                <w:t>WTSA-20 Contributions as received</w:t>
              </w:r>
            </w:hyperlink>
          </w:p>
          <w:p w14:paraId="5087B849" w14:textId="3EF008B4" w:rsidR="00F04B71" w:rsidRPr="00BB1A7D" w:rsidRDefault="00A75B56" w:rsidP="00E064B1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hyperlink r:id="rId18" w:history="1">
              <w:r w:rsidR="00F04B71" w:rsidRPr="00BB1A7D">
                <w:rPr>
                  <w:rStyle w:val="Hyperlink"/>
                  <w:rFonts w:asciiTheme="majorBidi" w:hAnsiTheme="majorBidi" w:cstheme="majorBidi"/>
                  <w:lang w:val="en-GB"/>
                </w:rPr>
                <w:t>TSAG Contributions</w:t>
              </w:r>
            </w:hyperlink>
          </w:p>
        </w:tc>
      </w:tr>
    </w:tbl>
    <w:p w14:paraId="2D140F2A" w14:textId="3692C56F" w:rsidR="00AC0D13" w:rsidRPr="00BB1A7D" w:rsidRDefault="00AC0D13" w:rsidP="00655B97">
      <w:pPr>
        <w:spacing w:before="120" w:after="120"/>
        <w:rPr>
          <w:rFonts w:asciiTheme="majorBidi" w:hAnsiTheme="majorBidi" w:cstheme="majorBidi"/>
          <w:szCs w:val="24"/>
          <w:lang w:val="en-GB"/>
        </w:rPr>
      </w:pPr>
    </w:p>
    <w:p w14:paraId="37AD0F7D" w14:textId="0D992014" w:rsidR="002A028F" w:rsidRPr="00BB1A7D" w:rsidRDefault="008E481D" w:rsidP="000E48A5">
      <w:pPr>
        <w:keepNext/>
        <w:keepLines/>
        <w:spacing w:before="120" w:after="120"/>
        <w:rPr>
          <w:rFonts w:asciiTheme="majorBidi" w:hAnsiTheme="majorBidi" w:cstheme="majorBidi"/>
          <w:b/>
          <w:bCs/>
          <w:szCs w:val="24"/>
          <w:lang w:val="en-GB"/>
        </w:rPr>
      </w:pPr>
      <w:r w:rsidRPr="00BB1A7D">
        <w:rPr>
          <w:rFonts w:asciiTheme="majorBidi" w:hAnsiTheme="majorBidi" w:cstheme="majorBidi"/>
          <w:b/>
          <w:bCs/>
          <w:szCs w:val="24"/>
          <w:lang w:val="en-GB"/>
        </w:rPr>
        <w:lastRenderedPageBreak/>
        <w:t>Evolution and v</w:t>
      </w:r>
      <w:r w:rsidR="002A028F" w:rsidRPr="00BB1A7D">
        <w:rPr>
          <w:rFonts w:asciiTheme="majorBidi" w:hAnsiTheme="majorBidi" w:cstheme="majorBidi"/>
          <w:b/>
          <w:bCs/>
          <w:szCs w:val="24"/>
          <w:lang w:val="en-GB"/>
        </w:rPr>
        <w:t>ersion history of this living document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539"/>
        <w:gridCol w:w="6521"/>
      </w:tblGrid>
      <w:tr w:rsidR="00155EFA" w:rsidRPr="00BB1A7D" w14:paraId="239E6632" w14:textId="77777777" w:rsidTr="00FE1EDC">
        <w:tc>
          <w:tcPr>
            <w:tcW w:w="3539" w:type="dxa"/>
          </w:tcPr>
          <w:p w14:paraId="2B7453C3" w14:textId="7C725D29" w:rsidR="00155EFA" w:rsidRPr="00BB1A7D" w:rsidRDefault="000E48A5" w:rsidP="000E48A5">
            <w:pPr>
              <w:keepNext/>
              <w:keepLines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  <w:t>Meeting</w:t>
            </w:r>
          </w:p>
        </w:tc>
        <w:tc>
          <w:tcPr>
            <w:tcW w:w="6521" w:type="dxa"/>
          </w:tcPr>
          <w:p w14:paraId="28BE1A5C" w14:textId="5EF85AF6" w:rsidR="00155EFA" w:rsidRPr="00BB1A7D" w:rsidRDefault="000E48A5" w:rsidP="000E48A5">
            <w:pPr>
              <w:keepNext/>
              <w:keepLines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  <w:t>Result</w:t>
            </w:r>
          </w:p>
        </w:tc>
      </w:tr>
      <w:tr w:rsidR="00155EFA" w:rsidRPr="00BB1A7D" w14:paraId="5CC849AC" w14:textId="77777777" w:rsidTr="00FE1EDC">
        <w:tc>
          <w:tcPr>
            <w:tcW w:w="3539" w:type="dxa"/>
          </w:tcPr>
          <w:p w14:paraId="0EC3573F" w14:textId="175F99A7" w:rsidR="00155EFA" w:rsidRPr="00BB1A7D" w:rsidRDefault="0074447A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szCs w:val="24"/>
                <w:lang w:val="en-GB" w:eastAsia="en-US"/>
              </w:rPr>
              <w:t>TSAG-TD069-R2</w:t>
            </w:r>
          </w:p>
        </w:tc>
        <w:tc>
          <w:tcPr>
            <w:tcW w:w="6521" w:type="dxa"/>
          </w:tcPr>
          <w:p w14:paraId="76F6BF82" w14:textId="5C94E113" w:rsidR="00155EFA" w:rsidRPr="00BB1A7D" w:rsidRDefault="0074447A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 xml:space="preserve">Output of </w:t>
            </w:r>
            <w:r w:rsidR="00764702" w:rsidRPr="00BB1A7D">
              <w:rPr>
                <w:rFonts w:asciiTheme="majorBidi" w:hAnsiTheme="majorBidi" w:cstheme="majorBidi"/>
                <w:szCs w:val="24"/>
                <w:lang w:val="en-GB"/>
              </w:rPr>
              <w:t>1st TSAG meeting, 1-4 May 2017.</w:t>
            </w:r>
          </w:p>
        </w:tc>
      </w:tr>
      <w:tr w:rsidR="00155EFA" w:rsidRPr="00BB1A7D" w14:paraId="462E18D7" w14:textId="77777777" w:rsidTr="00FE1EDC">
        <w:tc>
          <w:tcPr>
            <w:tcW w:w="3539" w:type="dxa"/>
          </w:tcPr>
          <w:p w14:paraId="0ABF40E7" w14:textId="415E3CBA" w:rsidR="00155EFA" w:rsidRPr="00BB1A7D" w:rsidRDefault="002134A3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TSAG-TD733</w:t>
            </w:r>
          </w:p>
        </w:tc>
        <w:tc>
          <w:tcPr>
            <w:tcW w:w="6521" w:type="dxa"/>
          </w:tcPr>
          <w:p w14:paraId="6629833B" w14:textId="1CF39C70" w:rsidR="00155EFA" w:rsidRPr="00BB1A7D" w:rsidRDefault="002134A3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 xml:space="preserve">Output of </w:t>
            </w:r>
            <w:r w:rsidR="00412354" w:rsidRPr="00BB1A7D">
              <w:rPr>
                <w:rFonts w:asciiTheme="majorBidi" w:hAnsiTheme="majorBidi" w:cstheme="majorBidi"/>
                <w:szCs w:val="24"/>
                <w:lang w:val="en-GB"/>
              </w:rPr>
              <w:t>5</w:t>
            </w:r>
            <w:r w:rsidR="00C07308" w:rsidRPr="00BB1A7D">
              <w:rPr>
                <w:rFonts w:asciiTheme="majorBidi" w:hAnsiTheme="majorBidi" w:cstheme="majorBidi"/>
                <w:szCs w:val="24"/>
                <w:lang w:val="en-GB"/>
              </w:rPr>
              <w:t xml:space="preserve">th </w:t>
            </w: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TSAG meeting</w:t>
            </w:r>
            <w:r w:rsidR="00FB3CF6" w:rsidRPr="00BB1A7D">
              <w:rPr>
                <w:rFonts w:asciiTheme="majorBidi" w:hAnsiTheme="majorBidi" w:cstheme="majorBidi"/>
                <w:szCs w:val="24"/>
                <w:lang w:val="en-GB"/>
              </w:rPr>
              <w:t>,</w:t>
            </w: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 xml:space="preserve"> 10-14 February 2020.</w:t>
            </w:r>
          </w:p>
        </w:tc>
      </w:tr>
      <w:tr w:rsidR="00155EFA" w:rsidRPr="00BB1A7D" w14:paraId="13312DA9" w14:textId="77777777" w:rsidTr="00FE1EDC">
        <w:tc>
          <w:tcPr>
            <w:tcW w:w="3539" w:type="dxa"/>
          </w:tcPr>
          <w:p w14:paraId="717BC43F" w14:textId="0EF47E0F" w:rsidR="00155EFA" w:rsidRPr="00BB1A7D" w:rsidRDefault="001F1127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TSAG-</w:t>
            </w:r>
            <w:proofErr w:type="spellStart"/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ResReview</w:t>
            </w:r>
            <w:proofErr w:type="spellEnd"/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 xml:space="preserve"> TD06-R5</w:t>
            </w:r>
          </w:p>
        </w:tc>
        <w:tc>
          <w:tcPr>
            <w:tcW w:w="6521" w:type="dxa"/>
          </w:tcPr>
          <w:p w14:paraId="3424A46A" w14:textId="007AFA5D" w:rsidR="00155EFA" w:rsidRPr="00BB1A7D" w:rsidRDefault="001F1127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Output of TSAG RG-</w:t>
            </w:r>
            <w:proofErr w:type="spellStart"/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ResReview</w:t>
            </w:r>
            <w:proofErr w:type="spellEnd"/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 xml:space="preserve"> interim e-meeting, 31 August 2020.</w:t>
            </w:r>
          </w:p>
        </w:tc>
      </w:tr>
      <w:tr w:rsidR="00155EFA" w:rsidRPr="00BB1A7D" w14:paraId="66273C51" w14:textId="77777777" w:rsidTr="00FE1EDC">
        <w:tc>
          <w:tcPr>
            <w:tcW w:w="3539" w:type="dxa"/>
          </w:tcPr>
          <w:p w14:paraId="60B16F27" w14:textId="743F135A" w:rsidR="00155EFA" w:rsidRPr="00BB1A7D" w:rsidRDefault="00155EFA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TSAG-TD852R3</w:t>
            </w:r>
          </w:p>
        </w:tc>
        <w:tc>
          <w:tcPr>
            <w:tcW w:w="6521" w:type="dxa"/>
          </w:tcPr>
          <w:p w14:paraId="1202254E" w14:textId="1C063367" w:rsidR="00155EFA" w:rsidRPr="00BB1A7D" w:rsidRDefault="00155EFA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Output of 1st IRM meeting, 18 September 2020</w:t>
            </w:r>
          </w:p>
        </w:tc>
      </w:tr>
      <w:tr w:rsidR="00155EFA" w:rsidRPr="00BB1A7D" w14:paraId="15214261" w14:textId="77777777" w:rsidTr="00FE1EDC">
        <w:tc>
          <w:tcPr>
            <w:tcW w:w="3539" w:type="dxa"/>
          </w:tcPr>
          <w:p w14:paraId="43924A67" w14:textId="7935A4CA" w:rsidR="00155EFA" w:rsidRPr="00BB1A7D" w:rsidRDefault="00155EFA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TSAG-RG-</w:t>
            </w:r>
            <w:proofErr w:type="spellStart"/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ResReview</w:t>
            </w:r>
            <w:proofErr w:type="spellEnd"/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 xml:space="preserve"> TD21R1</w:t>
            </w:r>
          </w:p>
        </w:tc>
        <w:tc>
          <w:tcPr>
            <w:tcW w:w="6521" w:type="dxa"/>
          </w:tcPr>
          <w:p w14:paraId="5E3D2290" w14:textId="0F44566E" w:rsidR="00155EFA" w:rsidRPr="00BB1A7D" w:rsidRDefault="00155EFA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Output of TSAG RG-</w:t>
            </w:r>
            <w:proofErr w:type="spellStart"/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ResReview</w:t>
            </w:r>
            <w:proofErr w:type="spellEnd"/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 xml:space="preserve"> interim e-meeting, </w:t>
            </w:r>
            <w:r w:rsidRPr="00BB1A7D">
              <w:rPr>
                <w:lang w:val="en-GB"/>
              </w:rPr>
              <w:t>3 December</w:t>
            </w:r>
            <w:sdt>
              <w:sdtPr>
                <w:rPr>
                  <w:lang w:val="en-GB"/>
                </w:rPr>
                <w:alias w:val="When"/>
                <w:tag w:val="When"/>
                <w:id w:val="542724177"/>
                <w:placeholder>
                  <w:docPart w:val="8A45E93528C449F9888BF7C00B8C2B20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When[1]" w:storeItemID="{EF8523CC-DEB2-463D-9A27-DF0B8D2CAEC3}"/>
                <w:text/>
              </w:sdtPr>
              <w:sdtEndPr/>
              <w:sdtContent>
                <w:r w:rsidRPr="00BB1A7D">
                  <w:rPr>
                    <w:lang w:val="en-GB"/>
                  </w:rPr>
                  <w:t xml:space="preserve"> 2020</w:t>
                </w:r>
              </w:sdtContent>
            </w:sdt>
          </w:p>
        </w:tc>
      </w:tr>
      <w:tr w:rsidR="00155EFA" w:rsidRPr="00BB1A7D" w14:paraId="5ED4CFC6" w14:textId="77777777" w:rsidTr="00FE1EDC">
        <w:tc>
          <w:tcPr>
            <w:tcW w:w="3539" w:type="dxa"/>
          </w:tcPr>
          <w:p w14:paraId="37FC4C5E" w14:textId="72BEE14F" w:rsidR="00155EFA" w:rsidRPr="00BB1A7D" w:rsidRDefault="00155EFA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TSAG-TD1007R</w:t>
            </w:r>
            <w:r w:rsidR="00E32EE5" w:rsidRPr="00BB1A7D">
              <w:rPr>
                <w:rFonts w:asciiTheme="majorBidi" w:hAnsiTheme="majorBidi" w:cstheme="majorBidi"/>
                <w:szCs w:val="24"/>
                <w:lang w:val="en-GB"/>
              </w:rPr>
              <w:t>2</w:t>
            </w:r>
          </w:p>
        </w:tc>
        <w:tc>
          <w:tcPr>
            <w:tcW w:w="6521" w:type="dxa"/>
          </w:tcPr>
          <w:p w14:paraId="650A96C6" w14:textId="770D59DB" w:rsidR="00155EFA" w:rsidRPr="00BB1A7D" w:rsidRDefault="00155EFA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Output of 2nd IRM meeting</w:t>
            </w:r>
            <w:r w:rsidR="00FB3CF6" w:rsidRPr="00BB1A7D">
              <w:rPr>
                <w:rFonts w:asciiTheme="majorBidi" w:hAnsiTheme="majorBidi" w:cstheme="majorBidi"/>
                <w:szCs w:val="24"/>
                <w:lang w:val="en-GB"/>
              </w:rPr>
              <w:t>, 8 January 2021.</w:t>
            </w:r>
          </w:p>
        </w:tc>
      </w:tr>
      <w:tr w:rsidR="00155EFA" w:rsidRPr="00BB1A7D" w14:paraId="2DB55A32" w14:textId="77777777" w:rsidTr="00FE1EDC">
        <w:tc>
          <w:tcPr>
            <w:tcW w:w="3539" w:type="dxa"/>
          </w:tcPr>
          <w:p w14:paraId="2533BCBE" w14:textId="1C351951" w:rsidR="00155EFA" w:rsidRPr="00BB1A7D" w:rsidRDefault="00155EFA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TSAG-TD1007R3</w:t>
            </w:r>
          </w:p>
        </w:tc>
        <w:tc>
          <w:tcPr>
            <w:tcW w:w="6521" w:type="dxa"/>
          </w:tcPr>
          <w:p w14:paraId="4CDC8862" w14:textId="5B8AE899" w:rsidR="00155EFA" w:rsidRPr="00BB1A7D" w:rsidRDefault="00155EFA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Output of 7th TSAG meeting</w:t>
            </w:r>
            <w:r w:rsidR="00FB3CF6" w:rsidRPr="00BB1A7D">
              <w:rPr>
                <w:rFonts w:asciiTheme="majorBidi" w:hAnsiTheme="majorBidi" w:cstheme="majorBidi"/>
                <w:szCs w:val="24"/>
                <w:lang w:val="en-GB"/>
              </w:rPr>
              <w:t>, 11-18 January 2021</w:t>
            </w: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.</w:t>
            </w:r>
          </w:p>
        </w:tc>
      </w:tr>
      <w:tr w:rsidR="00FE1EDC" w:rsidRPr="00BB1A7D" w14:paraId="65C3FC5B" w14:textId="77777777" w:rsidTr="00FE1EDC">
        <w:tc>
          <w:tcPr>
            <w:tcW w:w="3539" w:type="dxa"/>
          </w:tcPr>
          <w:p w14:paraId="737D053B" w14:textId="1FE05ACC" w:rsidR="00FE1EDC" w:rsidRPr="00BB1A7D" w:rsidRDefault="00FE1EDC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TSAG-TD1007R4</w:t>
            </w:r>
          </w:p>
        </w:tc>
        <w:tc>
          <w:tcPr>
            <w:tcW w:w="6521" w:type="dxa"/>
          </w:tcPr>
          <w:p w14:paraId="1E3EAEC8" w14:textId="67814EA5" w:rsidR="00FE1EDC" w:rsidRPr="00BB1A7D" w:rsidRDefault="00FE1EDC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Reception of CITEL package with 29 IAPs for WTSA-20, 25 March 2021.</w:t>
            </w:r>
          </w:p>
        </w:tc>
      </w:tr>
      <w:tr w:rsidR="00DD00EB" w:rsidRPr="00BB1A7D" w14:paraId="18B089AE" w14:textId="77777777" w:rsidTr="00FE1EDC">
        <w:tc>
          <w:tcPr>
            <w:tcW w:w="3539" w:type="dxa"/>
          </w:tcPr>
          <w:p w14:paraId="3883F161" w14:textId="47AEEA30" w:rsidR="00DD00EB" w:rsidRPr="00BB1A7D" w:rsidRDefault="00DD00EB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TSAG-TD1007R</w:t>
            </w:r>
            <w:ins w:id="16" w:author="ITU_Admin" w:date="2021-05-07T13:36:00Z">
              <w:r w:rsidR="009A7F5F">
                <w:rPr>
                  <w:rFonts w:asciiTheme="majorBidi" w:hAnsiTheme="majorBidi" w:cstheme="majorBidi"/>
                  <w:szCs w:val="24"/>
                  <w:lang w:val="en-GB"/>
                </w:rPr>
                <w:t>5</w:t>
              </w:r>
            </w:ins>
            <w:del w:id="17" w:author="ITU_Admin" w:date="2021-05-07T13:36:00Z">
              <w:r w:rsidRPr="00BB1A7D" w:rsidDel="009A7F5F">
                <w:rPr>
                  <w:rFonts w:asciiTheme="majorBidi" w:hAnsiTheme="majorBidi" w:cstheme="majorBidi"/>
                  <w:szCs w:val="24"/>
                  <w:lang w:val="en-GB"/>
                </w:rPr>
                <w:delText>4</w:delText>
              </w:r>
            </w:del>
          </w:p>
        </w:tc>
        <w:tc>
          <w:tcPr>
            <w:tcW w:w="6521" w:type="dxa"/>
          </w:tcPr>
          <w:p w14:paraId="38CFD87A" w14:textId="0B29EC3C" w:rsidR="00DD00EB" w:rsidRPr="00BB1A7D" w:rsidRDefault="00DD00EB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Addition of RCC proposal on ITU-T A.25</w:t>
            </w:r>
          </w:p>
        </w:tc>
      </w:tr>
      <w:tr w:rsidR="009A2B95" w:rsidRPr="00BB1A7D" w14:paraId="6357AD6D" w14:textId="77777777" w:rsidTr="00FE1EDC">
        <w:tc>
          <w:tcPr>
            <w:tcW w:w="3539" w:type="dxa"/>
          </w:tcPr>
          <w:p w14:paraId="7469AAEB" w14:textId="6A86C091" w:rsidR="009A2B95" w:rsidRPr="00BB1A7D" w:rsidRDefault="009A2B95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TSAG-TD1007R</w:t>
            </w:r>
            <w:r w:rsidR="009A7F5F">
              <w:rPr>
                <w:rFonts w:asciiTheme="majorBidi" w:hAnsiTheme="majorBidi" w:cstheme="majorBidi"/>
                <w:szCs w:val="24"/>
                <w:lang w:val="en-GB"/>
              </w:rPr>
              <w:t>6</w:t>
            </w:r>
          </w:p>
        </w:tc>
        <w:tc>
          <w:tcPr>
            <w:tcW w:w="6521" w:type="dxa"/>
          </w:tcPr>
          <w:p w14:paraId="14CEF9F3" w14:textId="14F5B213" w:rsidR="009A2B95" w:rsidRPr="00BB1A7D" w:rsidRDefault="009A2B95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 xml:space="preserve">Addition </w:t>
            </w:r>
            <w:r w:rsidR="0077017C" w:rsidRPr="00BB1A7D">
              <w:rPr>
                <w:rFonts w:asciiTheme="majorBidi" w:hAnsiTheme="majorBidi" w:cstheme="majorBidi"/>
                <w:szCs w:val="24"/>
                <w:lang w:val="en-GB"/>
              </w:rPr>
              <w:t>o</w:t>
            </w: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f CEPT ECP 4</w:t>
            </w:r>
            <w:r w:rsidRPr="00BB1A7D">
              <w:rPr>
                <w:rFonts w:asciiTheme="majorBidi" w:hAnsiTheme="majorBidi" w:cstheme="majorBidi"/>
                <w:szCs w:val="24"/>
                <w:vertAlign w:val="superscript"/>
                <w:lang w:val="en-GB"/>
              </w:rPr>
              <w:t>th</w:t>
            </w: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 xml:space="preserve"> package</w:t>
            </w:r>
            <w:r w:rsidR="0077017C" w:rsidRPr="00BB1A7D">
              <w:rPr>
                <w:rFonts w:asciiTheme="majorBidi" w:hAnsiTheme="majorBidi" w:cstheme="majorBidi"/>
                <w:szCs w:val="24"/>
                <w:lang w:val="en-GB"/>
              </w:rPr>
              <w:t>, 5 May 2021</w:t>
            </w:r>
          </w:p>
        </w:tc>
      </w:tr>
      <w:tr w:rsidR="000673EA" w:rsidRPr="00BB1A7D" w14:paraId="22DFBE43" w14:textId="77777777" w:rsidTr="00FE1EDC">
        <w:trPr>
          <w:ins w:id="18" w:author="Euchner, Martin" w:date="2021-09-17T13:09:00Z"/>
        </w:trPr>
        <w:tc>
          <w:tcPr>
            <w:tcW w:w="3539" w:type="dxa"/>
          </w:tcPr>
          <w:p w14:paraId="001A0018" w14:textId="64663DF0" w:rsidR="000673EA" w:rsidRPr="00BB1A7D" w:rsidRDefault="000673EA" w:rsidP="00655B97">
            <w:pPr>
              <w:spacing w:before="120" w:after="120"/>
              <w:rPr>
                <w:ins w:id="19" w:author="Euchner, Martin" w:date="2021-09-17T13:09:00Z"/>
                <w:rFonts w:asciiTheme="majorBidi" w:hAnsiTheme="majorBidi" w:cstheme="majorBidi"/>
                <w:szCs w:val="24"/>
                <w:lang w:val="en-GB"/>
              </w:rPr>
            </w:pPr>
            <w:ins w:id="20" w:author="Euchner, Martin" w:date="2021-09-17T13:09:00Z">
              <w:r>
                <w:rPr>
                  <w:rFonts w:asciiTheme="majorBidi" w:hAnsiTheme="majorBidi" w:cstheme="majorBidi"/>
                  <w:szCs w:val="24"/>
                  <w:lang w:val="en-GB"/>
                </w:rPr>
                <w:t>TSAG-TD100tR7</w:t>
              </w:r>
            </w:ins>
          </w:p>
        </w:tc>
        <w:tc>
          <w:tcPr>
            <w:tcW w:w="6521" w:type="dxa"/>
          </w:tcPr>
          <w:p w14:paraId="00825411" w14:textId="779EFDA5" w:rsidR="000673EA" w:rsidRPr="00BB1A7D" w:rsidRDefault="000673EA" w:rsidP="00655B97">
            <w:pPr>
              <w:spacing w:before="120" w:after="120"/>
              <w:rPr>
                <w:ins w:id="21" w:author="Euchner, Martin" w:date="2021-09-17T13:09:00Z"/>
                <w:rFonts w:asciiTheme="majorBidi" w:hAnsiTheme="majorBidi" w:cstheme="majorBidi"/>
                <w:szCs w:val="24"/>
                <w:lang w:val="en-GB"/>
              </w:rPr>
            </w:pPr>
            <w:ins w:id="22" w:author="Euchner, Martin" w:date="2021-09-17T13:09:00Z">
              <w:r w:rsidRPr="00BB1A7D">
                <w:rPr>
                  <w:rFonts w:asciiTheme="majorBidi" w:hAnsiTheme="majorBidi" w:cstheme="majorBidi"/>
                  <w:szCs w:val="24"/>
                  <w:lang w:val="en-GB"/>
                </w:rPr>
                <w:t xml:space="preserve">Addition of </w:t>
              </w:r>
              <w:r>
                <w:rPr>
                  <w:rFonts w:asciiTheme="majorBidi" w:hAnsiTheme="majorBidi" w:cstheme="majorBidi"/>
                  <w:szCs w:val="24"/>
                  <w:lang w:val="en-GB"/>
                </w:rPr>
                <w:t>APT</w:t>
              </w:r>
              <w:r w:rsidRPr="00BB1A7D">
                <w:rPr>
                  <w:rFonts w:asciiTheme="majorBidi" w:hAnsiTheme="majorBidi" w:cstheme="majorBidi"/>
                  <w:szCs w:val="24"/>
                  <w:lang w:val="en-GB"/>
                </w:rPr>
                <w:t xml:space="preserve"> package, </w:t>
              </w:r>
              <w:r>
                <w:rPr>
                  <w:rFonts w:asciiTheme="majorBidi" w:hAnsiTheme="majorBidi" w:cstheme="majorBidi"/>
                  <w:szCs w:val="24"/>
                  <w:lang w:val="en-GB"/>
                </w:rPr>
                <w:t>17</w:t>
              </w:r>
              <w:r w:rsidRPr="00BB1A7D">
                <w:rPr>
                  <w:rFonts w:asciiTheme="majorBidi" w:hAnsiTheme="majorBidi" w:cstheme="majorBidi"/>
                  <w:szCs w:val="24"/>
                  <w:lang w:val="en-GB"/>
                </w:rPr>
                <w:t xml:space="preserve"> </w:t>
              </w:r>
              <w:r>
                <w:rPr>
                  <w:rFonts w:asciiTheme="majorBidi" w:hAnsiTheme="majorBidi" w:cstheme="majorBidi"/>
                  <w:szCs w:val="24"/>
                  <w:lang w:val="en-GB"/>
                </w:rPr>
                <w:t>September</w:t>
              </w:r>
              <w:r w:rsidRPr="00BB1A7D">
                <w:rPr>
                  <w:rFonts w:asciiTheme="majorBidi" w:hAnsiTheme="majorBidi" w:cstheme="majorBidi"/>
                  <w:szCs w:val="24"/>
                  <w:lang w:val="en-GB"/>
                </w:rPr>
                <w:t xml:space="preserve"> 2021</w:t>
              </w:r>
            </w:ins>
          </w:p>
        </w:tc>
      </w:tr>
    </w:tbl>
    <w:p w14:paraId="0714732A" w14:textId="05A76067" w:rsidR="002A028F" w:rsidRPr="00BB1A7D" w:rsidRDefault="002A028F" w:rsidP="00655B97">
      <w:pPr>
        <w:spacing w:before="120" w:after="120"/>
        <w:rPr>
          <w:rFonts w:asciiTheme="majorBidi" w:hAnsiTheme="majorBidi" w:cstheme="majorBidi"/>
          <w:szCs w:val="24"/>
          <w:lang w:val="en-GB"/>
        </w:rPr>
      </w:pPr>
    </w:p>
    <w:p w14:paraId="012A079E" w14:textId="2499FA42" w:rsidR="00162941" w:rsidRPr="00BB1A7D" w:rsidRDefault="00162941" w:rsidP="00655B97">
      <w:pPr>
        <w:spacing w:before="120" w:after="120"/>
        <w:rPr>
          <w:rFonts w:asciiTheme="majorBidi" w:hAnsiTheme="majorBidi" w:cstheme="majorBidi"/>
          <w:b/>
          <w:bCs/>
          <w:szCs w:val="24"/>
          <w:lang w:val="en-GB"/>
        </w:rPr>
      </w:pPr>
      <w:r w:rsidRPr="00BB1A7D">
        <w:rPr>
          <w:rFonts w:asciiTheme="majorBidi" w:hAnsiTheme="majorBidi" w:cstheme="majorBidi"/>
          <w:b/>
          <w:bCs/>
          <w:szCs w:val="24"/>
          <w:lang w:val="en-GB"/>
        </w:rPr>
        <w:t>Acronyms: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074"/>
      </w:tblGrid>
      <w:tr w:rsidR="00162941" w:rsidRPr="00BB1A7D" w14:paraId="4FB0DA64" w14:textId="77777777" w:rsidTr="00162941">
        <w:tc>
          <w:tcPr>
            <w:tcW w:w="1555" w:type="dxa"/>
          </w:tcPr>
          <w:p w14:paraId="097D8CF0" w14:textId="4EA28824" w:rsidR="00162941" w:rsidRPr="00BB1A7D" w:rsidRDefault="00162941" w:rsidP="00162941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  <w:t>Acronym</w:t>
            </w:r>
          </w:p>
        </w:tc>
        <w:tc>
          <w:tcPr>
            <w:tcW w:w="8074" w:type="dxa"/>
          </w:tcPr>
          <w:p w14:paraId="309498A6" w14:textId="6BFC387F" w:rsidR="00162941" w:rsidRPr="00BB1A7D" w:rsidRDefault="00162941" w:rsidP="00162941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  <w:t>Meaning</w:t>
            </w:r>
          </w:p>
        </w:tc>
      </w:tr>
      <w:tr w:rsidR="00274E94" w:rsidRPr="00BB1A7D" w14:paraId="5C6DB729" w14:textId="77777777" w:rsidTr="00162941">
        <w:tc>
          <w:tcPr>
            <w:tcW w:w="1555" w:type="dxa"/>
          </w:tcPr>
          <w:p w14:paraId="021EF50A" w14:textId="4D0EA097" w:rsidR="00274E94" w:rsidRPr="00BB1A7D" w:rsidRDefault="00274E94" w:rsidP="00274E94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ADD</w:t>
            </w:r>
          </w:p>
        </w:tc>
        <w:tc>
          <w:tcPr>
            <w:tcW w:w="8074" w:type="dxa"/>
          </w:tcPr>
          <w:p w14:paraId="78AB3DC5" w14:textId="1BDCFD80" w:rsidR="00274E94" w:rsidRPr="00BB1A7D" w:rsidRDefault="00274E94" w:rsidP="00274E94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Addition</w:t>
            </w:r>
          </w:p>
        </w:tc>
      </w:tr>
      <w:tr w:rsidR="00BB7478" w:rsidRPr="00BB1A7D" w14:paraId="0EC2A1F2" w14:textId="77777777" w:rsidTr="00162941">
        <w:tc>
          <w:tcPr>
            <w:tcW w:w="1555" w:type="dxa"/>
          </w:tcPr>
          <w:p w14:paraId="04491D38" w14:textId="762EF2F3" w:rsidR="00BB7478" w:rsidRPr="00BB1A7D" w:rsidRDefault="00BB7478" w:rsidP="00274E94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proofErr w:type="spellStart"/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Alloc</w:t>
            </w:r>
            <w:proofErr w:type="spellEnd"/>
          </w:p>
        </w:tc>
        <w:tc>
          <w:tcPr>
            <w:tcW w:w="8074" w:type="dxa"/>
          </w:tcPr>
          <w:p w14:paraId="03F2A578" w14:textId="667347E0" w:rsidR="00BB7478" w:rsidRPr="00BB1A7D" w:rsidRDefault="00BB7478" w:rsidP="00274E94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Allocation</w:t>
            </w:r>
          </w:p>
        </w:tc>
      </w:tr>
      <w:tr w:rsidR="00162941" w:rsidRPr="00BB1A7D" w14:paraId="5CCE8E0B" w14:textId="77777777" w:rsidTr="00162941">
        <w:tc>
          <w:tcPr>
            <w:tcW w:w="1555" w:type="dxa"/>
          </w:tcPr>
          <w:p w14:paraId="4EB7101C" w14:textId="6B8B21AA" w:rsidR="00162941" w:rsidRPr="00BB1A7D" w:rsidRDefault="00162941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APT</w:t>
            </w:r>
          </w:p>
        </w:tc>
        <w:tc>
          <w:tcPr>
            <w:tcW w:w="8074" w:type="dxa"/>
          </w:tcPr>
          <w:p w14:paraId="5FF1DD95" w14:textId="6AAB86C7" w:rsidR="00162941" w:rsidRPr="00BB1A7D" w:rsidRDefault="00F26B6A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 xml:space="preserve">Asia-Pacific </w:t>
            </w:r>
            <w:proofErr w:type="spellStart"/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Telecommunity</w:t>
            </w:r>
            <w:proofErr w:type="spellEnd"/>
          </w:p>
        </w:tc>
      </w:tr>
      <w:tr w:rsidR="00162941" w:rsidRPr="00BB1A7D" w14:paraId="3E26CF60" w14:textId="77777777" w:rsidTr="00162941">
        <w:tc>
          <w:tcPr>
            <w:tcW w:w="1555" w:type="dxa"/>
          </w:tcPr>
          <w:p w14:paraId="473D7472" w14:textId="5CBB9012" w:rsidR="00162941" w:rsidRPr="00BB1A7D" w:rsidRDefault="00162941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Arab</w:t>
            </w:r>
          </w:p>
        </w:tc>
        <w:tc>
          <w:tcPr>
            <w:tcW w:w="8074" w:type="dxa"/>
          </w:tcPr>
          <w:p w14:paraId="1BA904B8" w14:textId="1431C136" w:rsidR="00162941" w:rsidRPr="00BB1A7D" w:rsidRDefault="00B2555B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Arab Standardization Team (AST)</w:t>
            </w:r>
          </w:p>
        </w:tc>
      </w:tr>
      <w:tr w:rsidR="00162941" w:rsidRPr="00BB1A7D" w14:paraId="195FCCF9" w14:textId="77777777" w:rsidTr="00162941">
        <w:tc>
          <w:tcPr>
            <w:tcW w:w="1555" w:type="dxa"/>
          </w:tcPr>
          <w:p w14:paraId="7B2C31EE" w14:textId="0F6D5155" w:rsidR="00162941" w:rsidRPr="00BB1A7D" w:rsidRDefault="00162941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ATU</w:t>
            </w:r>
          </w:p>
        </w:tc>
        <w:tc>
          <w:tcPr>
            <w:tcW w:w="8074" w:type="dxa"/>
          </w:tcPr>
          <w:p w14:paraId="698473EA" w14:textId="342B352C" w:rsidR="00162941" w:rsidRPr="00BB1A7D" w:rsidRDefault="009F038B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African Telecommunications Union</w:t>
            </w:r>
          </w:p>
        </w:tc>
      </w:tr>
      <w:tr w:rsidR="00162941" w:rsidRPr="00BB1A7D" w14:paraId="03C1A63E" w14:textId="77777777" w:rsidTr="00162941">
        <w:tc>
          <w:tcPr>
            <w:tcW w:w="1555" w:type="dxa"/>
          </w:tcPr>
          <w:p w14:paraId="0B4734B1" w14:textId="59951EE5" w:rsidR="00162941" w:rsidRPr="00BB1A7D" w:rsidRDefault="00162941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CEPT</w:t>
            </w:r>
          </w:p>
        </w:tc>
        <w:tc>
          <w:tcPr>
            <w:tcW w:w="8074" w:type="dxa"/>
          </w:tcPr>
          <w:p w14:paraId="45BD21AC" w14:textId="2C52988B" w:rsidR="00162941" w:rsidRPr="00BB1A7D" w:rsidRDefault="00FE1B7A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European Conference of Postal and Telecommunications Administrations</w:t>
            </w:r>
          </w:p>
        </w:tc>
      </w:tr>
      <w:tr w:rsidR="00162941" w:rsidRPr="00BB1A7D" w14:paraId="43C06E5A" w14:textId="77777777" w:rsidTr="00162941">
        <w:tc>
          <w:tcPr>
            <w:tcW w:w="1555" w:type="dxa"/>
          </w:tcPr>
          <w:p w14:paraId="37135B6F" w14:textId="08130C85" w:rsidR="00162941" w:rsidRPr="00BB1A7D" w:rsidRDefault="00162941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CITEL</w:t>
            </w:r>
          </w:p>
        </w:tc>
        <w:tc>
          <w:tcPr>
            <w:tcW w:w="8074" w:type="dxa"/>
          </w:tcPr>
          <w:p w14:paraId="7CA79307" w14:textId="1B985451" w:rsidR="00162941" w:rsidRPr="00BB1A7D" w:rsidRDefault="00FE1B7A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Inter-American Telecommunication Commission</w:t>
            </w:r>
          </w:p>
        </w:tc>
      </w:tr>
      <w:tr w:rsidR="0050794C" w:rsidRPr="00BB1A7D" w14:paraId="0C921780" w14:textId="77777777" w:rsidTr="00162941">
        <w:tc>
          <w:tcPr>
            <w:tcW w:w="1555" w:type="dxa"/>
          </w:tcPr>
          <w:p w14:paraId="1994A3EC" w14:textId="39F26EDB" w:rsidR="0050794C" w:rsidRPr="00BB1A7D" w:rsidRDefault="0050794C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Com</w:t>
            </w:r>
          </w:p>
        </w:tc>
        <w:tc>
          <w:tcPr>
            <w:tcW w:w="8074" w:type="dxa"/>
          </w:tcPr>
          <w:p w14:paraId="7661449C" w14:textId="2561B599" w:rsidR="0050794C" w:rsidRPr="00BB1A7D" w:rsidRDefault="0050794C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Committee</w:t>
            </w:r>
          </w:p>
        </w:tc>
      </w:tr>
      <w:tr w:rsidR="00B06D97" w:rsidRPr="00BB1A7D" w14:paraId="56F9E427" w14:textId="77777777" w:rsidTr="00162941">
        <w:tc>
          <w:tcPr>
            <w:tcW w:w="1555" w:type="dxa"/>
          </w:tcPr>
          <w:p w14:paraId="494325BF" w14:textId="2FF60B35" w:rsidR="00B06D97" w:rsidRPr="00BB1A7D" w:rsidRDefault="00B06D97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CPTRG</w:t>
            </w:r>
          </w:p>
        </w:tc>
        <w:tc>
          <w:tcPr>
            <w:tcW w:w="8074" w:type="dxa"/>
          </w:tcPr>
          <w:p w14:paraId="300BFD1C" w14:textId="49FA880A" w:rsidR="00B06D97" w:rsidRPr="00BB1A7D" w:rsidRDefault="00962D5B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(Continuation, Participation, Termination of) Regional Groups</w:t>
            </w:r>
          </w:p>
        </w:tc>
      </w:tr>
      <w:tr w:rsidR="0026575E" w:rsidRPr="00BB1A7D" w14:paraId="11265888" w14:textId="77777777" w:rsidTr="00162941">
        <w:tc>
          <w:tcPr>
            <w:tcW w:w="1555" w:type="dxa"/>
          </w:tcPr>
          <w:p w14:paraId="472427CC" w14:textId="3B1B9125" w:rsidR="0026575E" w:rsidRPr="00BB1A7D" w:rsidRDefault="0026575E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lastRenderedPageBreak/>
              <w:t>IRM</w:t>
            </w:r>
          </w:p>
        </w:tc>
        <w:tc>
          <w:tcPr>
            <w:tcW w:w="8074" w:type="dxa"/>
          </w:tcPr>
          <w:p w14:paraId="511797C6" w14:textId="1DF6D7CE" w:rsidR="0026575E" w:rsidRPr="00BB1A7D" w:rsidRDefault="0026575E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Inter-regional meeting</w:t>
            </w:r>
          </w:p>
        </w:tc>
      </w:tr>
      <w:tr w:rsidR="00274E94" w:rsidRPr="00BB1A7D" w14:paraId="72D797D0" w14:textId="77777777" w:rsidTr="00162941">
        <w:tc>
          <w:tcPr>
            <w:tcW w:w="1555" w:type="dxa"/>
          </w:tcPr>
          <w:p w14:paraId="399D5350" w14:textId="27D47560" w:rsidR="00274E94" w:rsidRPr="00BB1A7D" w:rsidRDefault="00274E94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MOD</w:t>
            </w:r>
          </w:p>
        </w:tc>
        <w:tc>
          <w:tcPr>
            <w:tcW w:w="8074" w:type="dxa"/>
          </w:tcPr>
          <w:p w14:paraId="6391FE59" w14:textId="0A6611E5" w:rsidR="00274E94" w:rsidRPr="00BB1A7D" w:rsidRDefault="00274E94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Modification</w:t>
            </w:r>
          </w:p>
        </w:tc>
      </w:tr>
      <w:tr w:rsidR="00610B81" w:rsidRPr="00BB1A7D" w14:paraId="5EE5EA0E" w14:textId="77777777" w:rsidTr="00162941">
        <w:tc>
          <w:tcPr>
            <w:tcW w:w="1555" w:type="dxa"/>
          </w:tcPr>
          <w:p w14:paraId="68D45944" w14:textId="40CEC840" w:rsidR="00610B81" w:rsidRPr="00BB1A7D" w:rsidRDefault="00610B81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NOC</w:t>
            </w:r>
          </w:p>
        </w:tc>
        <w:tc>
          <w:tcPr>
            <w:tcW w:w="8074" w:type="dxa"/>
          </w:tcPr>
          <w:p w14:paraId="3571841C" w14:textId="7133F7D8" w:rsidR="00610B81" w:rsidRPr="00BB1A7D" w:rsidRDefault="00610B81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No Change</w:t>
            </w:r>
          </w:p>
        </w:tc>
      </w:tr>
      <w:tr w:rsidR="00B06D97" w:rsidRPr="00BB1A7D" w14:paraId="0CA79230" w14:textId="77777777" w:rsidTr="00162941">
        <w:tc>
          <w:tcPr>
            <w:tcW w:w="1555" w:type="dxa"/>
          </w:tcPr>
          <w:p w14:paraId="7B2862B5" w14:textId="7E94951E" w:rsidR="00B06D97" w:rsidRPr="00BB1A7D" w:rsidRDefault="00B06D97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PLEN</w:t>
            </w:r>
          </w:p>
        </w:tc>
        <w:tc>
          <w:tcPr>
            <w:tcW w:w="8074" w:type="dxa"/>
          </w:tcPr>
          <w:p w14:paraId="575FAE1E" w14:textId="2E84A7EC" w:rsidR="00B06D97" w:rsidRPr="00BB1A7D" w:rsidRDefault="00B06D97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Plenary</w:t>
            </w:r>
          </w:p>
        </w:tc>
      </w:tr>
      <w:tr w:rsidR="00162941" w:rsidRPr="00BB1A7D" w14:paraId="3D780ED6" w14:textId="77777777" w:rsidTr="00162941">
        <w:tc>
          <w:tcPr>
            <w:tcW w:w="1555" w:type="dxa"/>
          </w:tcPr>
          <w:p w14:paraId="723D9EC0" w14:textId="6D9C2EBA" w:rsidR="00162941" w:rsidRPr="00BB1A7D" w:rsidRDefault="00162941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RCC</w:t>
            </w:r>
          </w:p>
        </w:tc>
        <w:tc>
          <w:tcPr>
            <w:tcW w:w="8074" w:type="dxa"/>
          </w:tcPr>
          <w:p w14:paraId="41002429" w14:textId="2E3DA293" w:rsidR="00162941" w:rsidRPr="00BB1A7D" w:rsidRDefault="00852812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Regional Commonwealth in the field of Communications</w:t>
            </w:r>
          </w:p>
        </w:tc>
      </w:tr>
      <w:tr w:rsidR="00162941" w:rsidRPr="00BB1A7D" w14:paraId="5E99919F" w14:textId="77777777" w:rsidTr="00162941">
        <w:tc>
          <w:tcPr>
            <w:tcW w:w="1555" w:type="dxa"/>
          </w:tcPr>
          <w:p w14:paraId="48564172" w14:textId="7C7AE4DD" w:rsidR="00162941" w:rsidRPr="00BB1A7D" w:rsidRDefault="00162941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RG</w:t>
            </w:r>
          </w:p>
        </w:tc>
        <w:tc>
          <w:tcPr>
            <w:tcW w:w="8074" w:type="dxa"/>
          </w:tcPr>
          <w:p w14:paraId="30198895" w14:textId="30016E93" w:rsidR="00162941" w:rsidRPr="00BB1A7D" w:rsidRDefault="00162941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Rapporteur Group</w:t>
            </w:r>
          </w:p>
        </w:tc>
      </w:tr>
      <w:tr w:rsidR="00162941" w:rsidRPr="00BB1A7D" w14:paraId="2874BDAF" w14:textId="77777777" w:rsidTr="00162941">
        <w:tc>
          <w:tcPr>
            <w:tcW w:w="1555" w:type="dxa"/>
          </w:tcPr>
          <w:p w14:paraId="44746444" w14:textId="2BC228F3" w:rsidR="00162941" w:rsidRPr="00BB1A7D" w:rsidRDefault="00162941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RR</w:t>
            </w:r>
          </w:p>
        </w:tc>
        <w:tc>
          <w:tcPr>
            <w:tcW w:w="8074" w:type="dxa"/>
          </w:tcPr>
          <w:p w14:paraId="403766EF" w14:textId="6D6B3926" w:rsidR="00162941" w:rsidRPr="00BB1A7D" w:rsidRDefault="00162941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proofErr w:type="spellStart"/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ResReview</w:t>
            </w:r>
            <w:proofErr w:type="spellEnd"/>
          </w:p>
        </w:tc>
      </w:tr>
      <w:tr w:rsidR="007C1A80" w:rsidRPr="00BB1A7D" w14:paraId="714FD5F5" w14:textId="77777777" w:rsidTr="00162941">
        <w:tc>
          <w:tcPr>
            <w:tcW w:w="1555" w:type="dxa"/>
          </w:tcPr>
          <w:p w14:paraId="62B6CB34" w14:textId="6570FD25" w:rsidR="007C1A80" w:rsidRPr="00BB1A7D" w:rsidRDefault="007C1A80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RTO</w:t>
            </w:r>
          </w:p>
        </w:tc>
        <w:tc>
          <w:tcPr>
            <w:tcW w:w="8074" w:type="dxa"/>
          </w:tcPr>
          <w:p w14:paraId="199E848D" w14:textId="24659D7B" w:rsidR="007C1A80" w:rsidRPr="00BB1A7D" w:rsidRDefault="007C1A80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Regional Telecommunication Organization</w:t>
            </w:r>
          </w:p>
        </w:tc>
      </w:tr>
      <w:tr w:rsidR="00A65257" w:rsidRPr="00BB1A7D" w14:paraId="1DA631CA" w14:textId="77777777" w:rsidTr="00162941">
        <w:tc>
          <w:tcPr>
            <w:tcW w:w="1555" w:type="dxa"/>
          </w:tcPr>
          <w:p w14:paraId="2AF0F4FB" w14:textId="67092F23" w:rsidR="00A65257" w:rsidRPr="00BB1A7D" w:rsidRDefault="00A65257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SC</w:t>
            </w:r>
          </w:p>
        </w:tc>
        <w:tc>
          <w:tcPr>
            <w:tcW w:w="8074" w:type="dxa"/>
          </w:tcPr>
          <w:p w14:paraId="78F30225" w14:textId="1AA922B3" w:rsidR="00A65257" w:rsidRPr="00BB1A7D" w:rsidRDefault="00A65257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Strengthening Collaboration</w:t>
            </w:r>
          </w:p>
        </w:tc>
      </w:tr>
      <w:tr w:rsidR="00162941" w:rsidRPr="00BB1A7D" w14:paraId="26F9FD1E" w14:textId="77777777" w:rsidTr="00162941">
        <w:tc>
          <w:tcPr>
            <w:tcW w:w="1555" w:type="dxa"/>
          </w:tcPr>
          <w:p w14:paraId="77CE8B87" w14:textId="7EB8A68C" w:rsidR="00162941" w:rsidRPr="00BB1A7D" w:rsidRDefault="00162941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SOP</w:t>
            </w:r>
          </w:p>
        </w:tc>
        <w:tc>
          <w:tcPr>
            <w:tcW w:w="8074" w:type="dxa"/>
          </w:tcPr>
          <w:p w14:paraId="49CBB560" w14:textId="1C4344F8" w:rsidR="00162941" w:rsidRPr="00BB1A7D" w:rsidRDefault="00162941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Strategic and Operational Plan</w:t>
            </w:r>
          </w:p>
        </w:tc>
      </w:tr>
      <w:tr w:rsidR="00162941" w:rsidRPr="00BB1A7D" w14:paraId="59D0A481" w14:textId="77777777" w:rsidTr="00162941">
        <w:tc>
          <w:tcPr>
            <w:tcW w:w="1555" w:type="dxa"/>
          </w:tcPr>
          <w:p w14:paraId="219DBAC4" w14:textId="3BAC9A33" w:rsidR="00162941" w:rsidRPr="00BB1A7D" w:rsidRDefault="00162941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SS</w:t>
            </w:r>
          </w:p>
        </w:tc>
        <w:tc>
          <w:tcPr>
            <w:tcW w:w="8074" w:type="dxa"/>
          </w:tcPr>
          <w:p w14:paraId="3B12C307" w14:textId="5CDEFB4B" w:rsidR="00162941" w:rsidRPr="00BB1A7D" w:rsidRDefault="00162941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Standardization Strategy</w:t>
            </w:r>
          </w:p>
        </w:tc>
      </w:tr>
      <w:tr w:rsidR="00274E94" w:rsidRPr="00BB1A7D" w14:paraId="2FC565F5" w14:textId="77777777" w:rsidTr="00162941">
        <w:tc>
          <w:tcPr>
            <w:tcW w:w="1555" w:type="dxa"/>
          </w:tcPr>
          <w:p w14:paraId="37D16BB6" w14:textId="46FB6D14" w:rsidR="00274E94" w:rsidRPr="00BB1A7D" w:rsidRDefault="00274E94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SUP</w:t>
            </w:r>
          </w:p>
        </w:tc>
        <w:tc>
          <w:tcPr>
            <w:tcW w:w="8074" w:type="dxa"/>
          </w:tcPr>
          <w:p w14:paraId="781DF177" w14:textId="3C3ECADD" w:rsidR="00274E94" w:rsidRPr="00BB1A7D" w:rsidRDefault="00274E94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Suppression</w:t>
            </w:r>
          </w:p>
        </w:tc>
      </w:tr>
      <w:tr w:rsidR="00D34504" w:rsidRPr="00BB1A7D" w14:paraId="356D41B3" w14:textId="77777777" w:rsidTr="00162941">
        <w:tc>
          <w:tcPr>
            <w:tcW w:w="1555" w:type="dxa"/>
          </w:tcPr>
          <w:p w14:paraId="3B31072C" w14:textId="7715791E" w:rsidR="00D34504" w:rsidRPr="00BB1A7D" w:rsidRDefault="00D34504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WG</w:t>
            </w:r>
          </w:p>
        </w:tc>
        <w:tc>
          <w:tcPr>
            <w:tcW w:w="8074" w:type="dxa"/>
          </w:tcPr>
          <w:p w14:paraId="62ECE72B" w14:textId="62ABCCF8" w:rsidR="00D34504" w:rsidRPr="00BB1A7D" w:rsidRDefault="00D34504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Working Group</w:t>
            </w:r>
          </w:p>
        </w:tc>
      </w:tr>
      <w:tr w:rsidR="00162941" w:rsidRPr="00BB1A7D" w14:paraId="14037B33" w14:textId="77777777" w:rsidTr="00162941">
        <w:tc>
          <w:tcPr>
            <w:tcW w:w="1555" w:type="dxa"/>
          </w:tcPr>
          <w:p w14:paraId="3443D536" w14:textId="67D402EE" w:rsidR="00162941" w:rsidRPr="00BB1A7D" w:rsidRDefault="00162941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WM</w:t>
            </w:r>
          </w:p>
        </w:tc>
        <w:tc>
          <w:tcPr>
            <w:tcW w:w="8074" w:type="dxa"/>
          </w:tcPr>
          <w:p w14:paraId="2957451F" w14:textId="1FA23EDF" w:rsidR="00162941" w:rsidRPr="00BB1A7D" w:rsidRDefault="00162941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Working Methods</w:t>
            </w:r>
          </w:p>
        </w:tc>
      </w:tr>
      <w:tr w:rsidR="00162941" w:rsidRPr="00BB1A7D" w14:paraId="6815F389" w14:textId="77777777" w:rsidTr="00162941">
        <w:tc>
          <w:tcPr>
            <w:tcW w:w="1555" w:type="dxa"/>
          </w:tcPr>
          <w:p w14:paraId="649A0B32" w14:textId="79F7660F" w:rsidR="00162941" w:rsidRPr="00BB1A7D" w:rsidRDefault="00162941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WP</w:t>
            </w:r>
          </w:p>
        </w:tc>
        <w:tc>
          <w:tcPr>
            <w:tcW w:w="8074" w:type="dxa"/>
          </w:tcPr>
          <w:p w14:paraId="04AC7BCC" w14:textId="2BD378E7" w:rsidR="00162941" w:rsidRPr="00BB1A7D" w:rsidRDefault="00162941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Work Program and Structure</w:t>
            </w:r>
          </w:p>
        </w:tc>
      </w:tr>
      <w:tr w:rsidR="00122AEC" w:rsidRPr="00BB1A7D" w14:paraId="106E2BC3" w14:textId="77777777" w:rsidTr="00162941">
        <w:tc>
          <w:tcPr>
            <w:tcW w:w="1555" w:type="dxa"/>
          </w:tcPr>
          <w:p w14:paraId="2ECF5500" w14:textId="0FDDE7F2" w:rsidR="00122AEC" w:rsidRPr="00BB1A7D" w:rsidRDefault="00122AEC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WTSA</w:t>
            </w:r>
          </w:p>
        </w:tc>
        <w:tc>
          <w:tcPr>
            <w:tcW w:w="8074" w:type="dxa"/>
          </w:tcPr>
          <w:p w14:paraId="62FC9F0A" w14:textId="56EDF2A5" w:rsidR="00122AEC" w:rsidRPr="00BB1A7D" w:rsidRDefault="00122AEC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World Telecommunication Standardization Assembly</w:t>
            </w:r>
          </w:p>
        </w:tc>
      </w:tr>
    </w:tbl>
    <w:p w14:paraId="42227165" w14:textId="7DF33F83" w:rsidR="00162941" w:rsidRPr="00BB1A7D" w:rsidRDefault="00162941" w:rsidP="00655B97">
      <w:pPr>
        <w:spacing w:before="120" w:after="120"/>
        <w:rPr>
          <w:rFonts w:asciiTheme="majorBidi" w:hAnsiTheme="majorBidi" w:cstheme="majorBidi"/>
          <w:szCs w:val="24"/>
          <w:lang w:val="en-GB"/>
        </w:rPr>
      </w:pPr>
    </w:p>
    <w:p w14:paraId="2CE91A6C" w14:textId="77777777" w:rsidR="00162941" w:rsidRPr="00BB1A7D" w:rsidRDefault="00162941" w:rsidP="00655B97">
      <w:pPr>
        <w:spacing w:before="120" w:after="120"/>
        <w:rPr>
          <w:rFonts w:asciiTheme="majorBidi" w:hAnsiTheme="majorBidi" w:cstheme="majorBidi"/>
          <w:szCs w:val="24"/>
          <w:lang w:val="en-GB"/>
        </w:rPr>
      </w:pPr>
    </w:p>
    <w:p w14:paraId="5CD9394F" w14:textId="77777777" w:rsidR="00655B97" w:rsidRPr="00BB1A7D" w:rsidRDefault="00655B97" w:rsidP="00655B97">
      <w:pPr>
        <w:rPr>
          <w:rFonts w:asciiTheme="majorBidi" w:hAnsiTheme="majorBidi" w:cstheme="majorBidi"/>
          <w:szCs w:val="24"/>
          <w:lang w:val="en-GB"/>
        </w:rPr>
        <w:sectPr w:rsidR="00655B97" w:rsidRPr="00BB1A7D" w:rsidSect="00C760AB">
          <w:headerReference w:type="default" r:id="rId19"/>
          <w:pgSz w:w="11907" w:h="16840" w:code="9"/>
          <w:pgMar w:top="1417" w:right="1134" w:bottom="1417" w:left="1134" w:header="720" w:footer="720" w:gutter="0"/>
          <w:pgNumType w:fmt="numberInDash"/>
          <w:cols w:space="720"/>
          <w:titlePg/>
          <w:docGrid w:linePitch="326"/>
        </w:sectPr>
      </w:pPr>
    </w:p>
    <w:p w14:paraId="1478665E" w14:textId="77777777" w:rsidR="00E51290" w:rsidRPr="00BB1A7D" w:rsidRDefault="00E51290" w:rsidP="001347B0">
      <w:pPr>
        <w:pageBreakBefore/>
        <w:tabs>
          <w:tab w:val="left" w:pos="675"/>
          <w:tab w:val="left" w:pos="1526"/>
          <w:tab w:val="left" w:pos="4928"/>
          <w:tab w:val="left" w:pos="5920"/>
        </w:tabs>
        <w:spacing w:before="240"/>
        <w:jc w:val="center"/>
        <w:rPr>
          <w:rFonts w:eastAsia="SimSun" w:cs="Times New Roman"/>
          <w:b/>
          <w:szCs w:val="24"/>
          <w:lang w:val="en-GB" w:eastAsia="zh-CN"/>
        </w:rPr>
      </w:pPr>
      <w:r w:rsidRPr="00BB1A7D">
        <w:rPr>
          <w:rFonts w:eastAsia="SimSun" w:cs="Times New Roman"/>
          <w:b/>
          <w:szCs w:val="24"/>
          <w:lang w:val="en-GB" w:eastAsia="zh-CN"/>
        </w:rPr>
        <w:lastRenderedPageBreak/>
        <w:t>Annex</w:t>
      </w:r>
    </w:p>
    <w:p w14:paraId="69FBCF61" w14:textId="77777777" w:rsidR="005878FF" w:rsidRPr="00BB1A7D" w:rsidRDefault="005878FF" w:rsidP="005878FF">
      <w:pPr>
        <w:tabs>
          <w:tab w:val="left" w:pos="675"/>
          <w:tab w:val="left" w:pos="1526"/>
          <w:tab w:val="left" w:pos="4928"/>
          <w:tab w:val="left" w:pos="5920"/>
        </w:tabs>
        <w:spacing w:before="240"/>
        <w:jc w:val="center"/>
        <w:rPr>
          <w:rFonts w:eastAsia="SimSun" w:cs="Times New Roman"/>
          <w:b/>
          <w:szCs w:val="24"/>
          <w:lang w:val="en-GB" w:eastAsia="zh-CN"/>
        </w:rPr>
      </w:pPr>
      <w:r w:rsidRPr="00BB1A7D">
        <w:rPr>
          <w:rFonts w:eastAsia="SimSun" w:cs="Times New Roman"/>
          <w:b/>
          <w:szCs w:val="24"/>
          <w:lang w:val="en-GB" w:eastAsia="zh-CN"/>
        </w:rPr>
        <w:t>Mapping of WTSA Resolutions and ITU-T A-Series Recommendations to TSAG Rapporteur groups</w:t>
      </w:r>
    </w:p>
    <w:p w14:paraId="7C4FB505" w14:textId="273085F0" w:rsidR="00FA3D8F" w:rsidRPr="00BB1A7D" w:rsidRDefault="00FA3D8F" w:rsidP="00485EC2">
      <w:pPr>
        <w:tabs>
          <w:tab w:val="left" w:pos="675"/>
          <w:tab w:val="left" w:pos="1526"/>
          <w:tab w:val="left" w:pos="4928"/>
          <w:tab w:val="left" w:pos="5920"/>
        </w:tabs>
        <w:spacing w:before="240"/>
        <w:rPr>
          <w:rFonts w:eastAsia="SimSun" w:cs="Times New Roman"/>
          <w:bCs/>
          <w:sz w:val="22"/>
          <w:lang w:val="en-GB" w:eastAsia="zh-CN"/>
        </w:rPr>
      </w:pPr>
      <w:r w:rsidRPr="00BB1A7D">
        <w:rPr>
          <w:rFonts w:eastAsia="SimSun" w:cs="Times New Roman"/>
          <w:bCs/>
          <w:sz w:val="22"/>
          <w:lang w:val="en-GB" w:eastAsia="zh-CN"/>
        </w:rPr>
        <w:t xml:space="preserve">Status: </w:t>
      </w:r>
      <w:ins w:id="27" w:author="Euchner, Martin" w:date="2021-09-17T13:10:00Z">
        <w:r w:rsidR="00F50116">
          <w:rPr>
            <w:rFonts w:eastAsia="SimSun" w:cs="Times New Roman"/>
            <w:bCs/>
            <w:sz w:val="22"/>
            <w:lang w:val="en-GB" w:eastAsia="zh-CN"/>
          </w:rPr>
          <w:t>17 September</w:t>
        </w:r>
      </w:ins>
      <w:del w:id="28" w:author="Euchner, Martin" w:date="2021-09-17T13:10:00Z">
        <w:r w:rsidR="009B0EC5" w:rsidRPr="00BB1A7D" w:rsidDel="00F50116">
          <w:rPr>
            <w:rFonts w:eastAsia="SimSun" w:cs="Times New Roman"/>
            <w:bCs/>
            <w:sz w:val="22"/>
            <w:lang w:val="en-GB" w:eastAsia="zh-CN"/>
          </w:rPr>
          <w:delText>5</w:delText>
        </w:r>
        <w:r w:rsidR="009B5793" w:rsidRPr="00BB1A7D" w:rsidDel="00F50116">
          <w:rPr>
            <w:rFonts w:eastAsia="SimSun" w:cs="Times New Roman"/>
            <w:bCs/>
            <w:sz w:val="22"/>
            <w:lang w:val="en-GB" w:eastAsia="zh-CN"/>
          </w:rPr>
          <w:delText xml:space="preserve"> </w:delText>
        </w:r>
        <w:r w:rsidR="00FE1EDC" w:rsidRPr="00BB1A7D" w:rsidDel="00F50116">
          <w:rPr>
            <w:rFonts w:eastAsia="SimSun" w:cs="Times New Roman"/>
            <w:bCs/>
            <w:sz w:val="22"/>
            <w:lang w:val="en-GB" w:eastAsia="zh-CN"/>
          </w:rPr>
          <w:delText>Ma</w:delText>
        </w:r>
        <w:r w:rsidR="009B0EC5" w:rsidRPr="00BB1A7D" w:rsidDel="00F50116">
          <w:rPr>
            <w:rFonts w:eastAsia="SimSun" w:cs="Times New Roman"/>
            <w:bCs/>
            <w:sz w:val="22"/>
            <w:lang w:val="en-GB" w:eastAsia="zh-CN"/>
          </w:rPr>
          <w:delText>y</w:delText>
        </w:r>
      </w:del>
      <w:r w:rsidR="00FE1EDC" w:rsidRPr="00BB1A7D">
        <w:rPr>
          <w:rFonts w:eastAsia="SimSun" w:cs="Times New Roman"/>
          <w:bCs/>
          <w:sz w:val="22"/>
          <w:lang w:val="en-GB" w:eastAsia="zh-CN"/>
        </w:rPr>
        <w:t xml:space="preserve"> </w:t>
      </w:r>
      <w:r w:rsidRPr="00BB1A7D">
        <w:rPr>
          <w:rFonts w:eastAsia="SimSun" w:cs="Times New Roman"/>
          <w:bCs/>
          <w:sz w:val="22"/>
          <w:lang w:val="en-GB" w:eastAsia="zh-CN"/>
        </w:rPr>
        <w:t>202</w:t>
      </w:r>
      <w:r w:rsidR="00884DFB" w:rsidRPr="00BB1A7D">
        <w:rPr>
          <w:rFonts w:eastAsia="SimSun" w:cs="Times New Roman"/>
          <w:bCs/>
          <w:sz w:val="22"/>
          <w:lang w:val="en-GB" w:eastAsia="zh-CN"/>
        </w:rPr>
        <w:t>1</w:t>
      </w:r>
    </w:p>
    <w:p w14:paraId="18E07987" w14:textId="6F480EF5" w:rsidR="00485EC2" w:rsidRPr="00BB1A7D" w:rsidRDefault="00485EC2" w:rsidP="00485EC2">
      <w:pPr>
        <w:tabs>
          <w:tab w:val="left" w:pos="675"/>
          <w:tab w:val="left" w:pos="1526"/>
          <w:tab w:val="left" w:pos="4928"/>
          <w:tab w:val="left" w:pos="5920"/>
        </w:tabs>
        <w:spacing w:before="240"/>
        <w:rPr>
          <w:rFonts w:eastAsia="SimSun" w:cs="Times New Roman"/>
          <w:bCs/>
          <w:sz w:val="22"/>
          <w:lang w:val="en-GB" w:eastAsia="zh-CN"/>
        </w:rPr>
      </w:pPr>
      <w:r w:rsidRPr="00BB1A7D">
        <w:rPr>
          <w:rFonts w:eastAsia="SimSun" w:cs="Times New Roman"/>
          <w:bCs/>
          <w:sz w:val="22"/>
          <w:lang w:val="en-GB" w:eastAsia="zh-CN"/>
        </w:rPr>
        <w:t>Note - Preliminary proposals are indicated as [prop]</w:t>
      </w:r>
      <w:r w:rsidR="00D35585" w:rsidRPr="00BB1A7D">
        <w:rPr>
          <w:rFonts w:eastAsia="SimSun" w:cs="Times New Roman"/>
          <w:bCs/>
          <w:sz w:val="22"/>
          <w:lang w:val="en-GB" w:eastAsia="zh-CN"/>
        </w:rPr>
        <w:t>; yellow highlighting are Resolutions in scope of TSAG RG-</w:t>
      </w:r>
      <w:proofErr w:type="spellStart"/>
      <w:r w:rsidR="00D35585" w:rsidRPr="00BB1A7D">
        <w:rPr>
          <w:rFonts w:eastAsia="SimSun" w:cs="Times New Roman"/>
          <w:bCs/>
          <w:sz w:val="22"/>
          <w:lang w:val="en-GB" w:eastAsia="zh-CN"/>
        </w:rPr>
        <w:t>ResReview</w:t>
      </w:r>
      <w:proofErr w:type="spellEnd"/>
      <w:r w:rsidR="00D35585" w:rsidRPr="00BB1A7D">
        <w:rPr>
          <w:rFonts w:eastAsia="SimSun" w:cs="Times New Roman"/>
          <w:bCs/>
          <w:sz w:val="22"/>
          <w:lang w:val="en-GB" w:eastAsia="zh-CN"/>
        </w:rPr>
        <w:t>.</w:t>
      </w:r>
    </w:p>
    <w:p w14:paraId="76A2FB7E" w14:textId="77777777" w:rsidR="005878FF" w:rsidRPr="00BB1A7D" w:rsidRDefault="005878FF" w:rsidP="005878FF">
      <w:pPr>
        <w:rPr>
          <w:sz w:val="20"/>
          <w:szCs w:val="20"/>
          <w:lang w:val="en-GB" w:eastAsia="en-US"/>
        </w:rPr>
      </w:pPr>
    </w:p>
    <w:tbl>
      <w:tblPr>
        <w:tblStyle w:val="TableGrid"/>
        <w:tblW w:w="14716" w:type="dxa"/>
        <w:tblInd w:w="276" w:type="dxa"/>
        <w:tblLayout w:type="fixed"/>
        <w:tblLook w:val="04A0" w:firstRow="1" w:lastRow="0" w:firstColumn="1" w:lastColumn="0" w:noHBand="0" w:noVBand="1"/>
      </w:tblPr>
      <w:tblGrid>
        <w:gridCol w:w="332"/>
        <w:gridCol w:w="1019"/>
        <w:gridCol w:w="2948"/>
        <w:gridCol w:w="1494"/>
        <w:gridCol w:w="945"/>
        <w:gridCol w:w="1340"/>
        <w:gridCol w:w="951"/>
        <w:gridCol w:w="842"/>
        <w:gridCol w:w="951"/>
        <w:gridCol w:w="868"/>
        <w:gridCol w:w="909"/>
        <w:gridCol w:w="842"/>
        <w:gridCol w:w="1275"/>
      </w:tblGrid>
      <w:tr w:rsidR="00245AE5" w:rsidRPr="00BB1A7D" w14:paraId="263B816C" w14:textId="77777777" w:rsidTr="00DE257C">
        <w:trPr>
          <w:trHeight w:val="72"/>
          <w:tblHeader/>
        </w:trPr>
        <w:tc>
          <w:tcPr>
            <w:tcW w:w="1351" w:type="dxa"/>
            <w:gridSpan w:val="2"/>
            <w:vMerge w:val="restart"/>
            <w:vAlign w:val="center"/>
          </w:tcPr>
          <w:p w14:paraId="65970D9A" w14:textId="77777777" w:rsidR="00D1138F" w:rsidRPr="00BB1A7D" w:rsidRDefault="00D1138F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WTSA Resolution</w:t>
            </w:r>
          </w:p>
        </w:tc>
        <w:tc>
          <w:tcPr>
            <w:tcW w:w="2948" w:type="dxa"/>
            <w:vMerge w:val="restart"/>
            <w:vAlign w:val="center"/>
          </w:tcPr>
          <w:p w14:paraId="6EF1BE76" w14:textId="77777777" w:rsidR="00D1138F" w:rsidRPr="00BB1A7D" w:rsidRDefault="00D1138F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Title</w:t>
            </w:r>
          </w:p>
        </w:tc>
        <w:tc>
          <w:tcPr>
            <w:tcW w:w="1494" w:type="dxa"/>
            <w:vMerge w:val="restart"/>
            <w:vAlign w:val="center"/>
          </w:tcPr>
          <w:p w14:paraId="4B2495D3" w14:textId="77777777" w:rsidR="00D1138F" w:rsidRPr="00BB1A7D" w:rsidRDefault="00D1138F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Topic</w:t>
            </w:r>
          </w:p>
        </w:tc>
        <w:tc>
          <w:tcPr>
            <w:tcW w:w="94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5949B4A" w14:textId="77777777" w:rsidR="00D1138F" w:rsidRPr="00BB1A7D" w:rsidRDefault="00D1138F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WTSA-16 </w:t>
            </w:r>
            <w:proofErr w:type="spellStart"/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Alloc</w:t>
            </w:r>
            <w:proofErr w:type="spellEnd"/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.</w:t>
            </w:r>
          </w:p>
        </w:tc>
        <w:tc>
          <w:tcPr>
            <w:tcW w:w="1340" w:type="dxa"/>
            <w:vMerge w:val="restart"/>
            <w:vAlign w:val="center"/>
          </w:tcPr>
          <w:p w14:paraId="41164557" w14:textId="77777777" w:rsidR="00D1138F" w:rsidRPr="00BB1A7D" w:rsidRDefault="00D1138F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TSAG RG</w:t>
            </w:r>
          </w:p>
        </w:tc>
        <w:tc>
          <w:tcPr>
            <w:tcW w:w="5363" w:type="dxa"/>
            <w:gridSpan w:val="6"/>
            <w:vAlign w:val="center"/>
          </w:tcPr>
          <w:p w14:paraId="0E6F042F" w14:textId="77777777" w:rsidR="00D1138F" w:rsidRPr="00BB1A7D" w:rsidRDefault="0028468F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Regional Telecommunication Organization (</w:t>
            </w:r>
            <w:r w:rsidR="00D1138F"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RTO</w:t>
            </w: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14:paraId="54002FED" w14:textId="77777777" w:rsidR="00D1138F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Proposal</w:t>
            </w:r>
          </w:p>
        </w:tc>
      </w:tr>
      <w:tr w:rsidR="00B62DEA" w:rsidRPr="00BB1A7D" w14:paraId="33B8A7F7" w14:textId="77777777" w:rsidTr="00DE257C">
        <w:trPr>
          <w:tblHeader/>
        </w:trPr>
        <w:tc>
          <w:tcPr>
            <w:tcW w:w="1351" w:type="dxa"/>
            <w:gridSpan w:val="2"/>
            <w:vMerge/>
            <w:vAlign w:val="center"/>
          </w:tcPr>
          <w:p w14:paraId="53E0DC68" w14:textId="77777777" w:rsidR="00D1138F" w:rsidRPr="00BB1A7D" w:rsidRDefault="00D1138F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</w:p>
        </w:tc>
        <w:tc>
          <w:tcPr>
            <w:tcW w:w="2948" w:type="dxa"/>
            <w:vMerge/>
            <w:vAlign w:val="center"/>
          </w:tcPr>
          <w:p w14:paraId="74746941" w14:textId="77777777" w:rsidR="00D1138F" w:rsidRPr="00BB1A7D" w:rsidRDefault="00D1138F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</w:p>
        </w:tc>
        <w:tc>
          <w:tcPr>
            <w:tcW w:w="1494" w:type="dxa"/>
            <w:vMerge/>
            <w:vAlign w:val="center"/>
          </w:tcPr>
          <w:p w14:paraId="30F6DCE6" w14:textId="77777777" w:rsidR="00D1138F" w:rsidRPr="00BB1A7D" w:rsidRDefault="00D1138F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</w:p>
        </w:tc>
        <w:tc>
          <w:tcPr>
            <w:tcW w:w="945" w:type="dxa"/>
            <w:vMerge/>
            <w:tcMar>
              <w:left w:w="57" w:type="dxa"/>
              <w:right w:w="57" w:type="dxa"/>
            </w:tcMar>
            <w:vAlign w:val="center"/>
          </w:tcPr>
          <w:p w14:paraId="098527D1" w14:textId="77777777" w:rsidR="00D1138F" w:rsidRPr="00BB1A7D" w:rsidRDefault="00D1138F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</w:p>
        </w:tc>
        <w:tc>
          <w:tcPr>
            <w:tcW w:w="1340" w:type="dxa"/>
            <w:vMerge/>
            <w:vAlign w:val="center"/>
          </w:tcPr>
          <w:p w14:paraId="5455429C" w14:textId="77777777" w:rsidR="00D1138F" w:rsidRPr="00BB1A7D" w:rsidRDefault="00D1138F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65E931A9" w14:textId="77777777" w:rsidR="00D1138F" w:rsidRPr="00BB1A7D" w:rsidRDefault="00D1138F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APT</w:t>
            </w:r>
          </w:p>
        </w:tc>
        <w:tc>
          <w:tcPr>
            <w:tcW w:w="842" w:type="dxa"/>
            <w:vAlign w:val="center"/>
          </w:tcPr>
          <w:p w14:paraId="3E231C2D" w14:textId="77777777" w:rsidR="00D1138F" w:rsidRPr="00BB1A7D" w:rsidRDefault="00D1138F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Arab</w:t>
            </w:r>
          </w:p>
        </w:tc>
        <w:tc>
          <w:tcPr>
            <w:tcW w:w="951" w:type="dxa"/>
            <w:vAlign w:val="center"/>
          </w:tcPr>
          <w:p w14:paraId="63FCC6E2" w14:textId="77777777" w:rsidR="00D1138F" w:rsidRPr="00BB1A7D" w:rsidRDefault="00D1138F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ATU</w:t>
            </w:r>
          </w:p>
        </w:tc>
        <w:tc>
          <w:tcPr>
            <w:tcW w:w="868" w:type="dxa"/>
            <w:vAlign w:val="center"/>
          </w:tcPr>
          <w:p w14:paraId="7366B273" w14:textId="77777777" w:rsidR="00D1138F" w:rsidRPr="00BB1A7D" w:rsidRDefault="00D1138F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CEPT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</w:tcPr>
          <w:p w14:paraId="45D8EAA0" w14:textId="77777777" w:rsidR="00D1138F" w:rsidRPr="00BB1A7D" w:rsidRDefault="00D1138F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CITEL</w:t>
            </w:r>
          </w:p>
        </w:tc>
        <w:tc>
          <w:tcPr>
            <w:tcW w:w="842" w:type="dxa"/>
          </w:tcPr>
          <w:p w14:paraId="2DADD7EA" w14:textId="77777777" w:rsidR="00D1138F" w:rsidRPr="00BB1A7D" w:rsidRDefault="00D1138F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RCC</w:t>
            </w:r>
          </w:p>
        </w:tc>
        <w:tc>
          <w:tcPr>
            <w:tcW w:w="1275" w:type="dxa"/>
            <w:vMerge/>
            <w:vAlign w:val="center"/>
          </w:tcPr>
          <w:p w14:paraId="0140F30B" w14:textId="77777777" w:rsidR="00D1138F" w:rsidRPr="00BB1A7D" w:rsidRDefault="00D1138F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</w:p>
        </w:tc>
      </w:tr>
      <w:tr w:rsidR="005878FF" w:rsidRPr="00BB1A7D" w14:paraId="6B0C4971" w14:textId="77777777" w:rsidTr="00F24265">
        <w:trPr>
          <w:gridBefore w:val="1"/>
          <w:wBefore w:w="332" w:type="dxa"/>
        </w:trPr>
        <w:tc>
          <w:tcPr>
            <w:tcW w:w="14384" w:type="dxa"/>
            <w:gridSpan w:val="12"/>
          </w:tcPr>
          <w:p w14:paraId="4E1086B2" w14:textId="77777777" w:rsidR="005878FF" w:rsidRPr="00BB1A7D" w:rsidRDefault="005878FF" w:rsidP="00F40678">
            <w:pPr>
              <w:spacing w:before="40" w:after="4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lang w:val="en-GB"/>
              </w:rPr>
            </w:pPr>
            <w:r w:rsidRPr="00BB1A7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lang w:val="en-GB"/>
              </w:rPr>
              <w:t>Rules and procedures</w:t>
            </w:r>
          </w:p>
        </w:tc>
      </w:tr>
      <w:tr w:rsidR="00B62DEA" w:rsidRPr="00BB1A7D" w14:paraId="7A7FFF52" w14:textId="77777777" w:rsidTr="00DE257C">
        <w:tc>
          <w:tcPr>
            <w:tcW w:w="1351" w:type="dxa"/>
            <w:gridSpan w:val="2"/>
            <w:vAlign w:val="center"/>
          </w:tcPr>
          <w:p w14:paraId="516A766D" w14:textId="77777777" w:rsidR="005878FF" w:rsidRPr="00BB1A7D" w:rsidRDefault="00A75B56" w:rsidP="00F40678">
            <w:pPr>
              <w:spacing w:before="40" w:after="40"/>
              <w:jc w:val="center"/>
              <w:rPr>
                <w:rFonts w:asciiTheme="majorBidi" w:eastAsia="Times New Roman" w:hAnsiTheme="majorBidi" w:cstheme="majorBidi"/>
                <w:color w:val="0000FF"/>
                <w:sz w:val="20"/>
                <w:u w:val="single"/>
                <w:lang w:val="en-GB"/>
              </w:rPr>
            </w:pPr>
            <w:hyperlink r:id="rId20" w:history="1">
              <w:r w:rsidR="005878FF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1</w:t>
              </w:r>
            </w:hyperlink>
          </w:p>
        </w:tc>
        <w:tc>
          <w:tcPr>
            <w:tcW w:w="2948" w:type="dxa"/>
            <w:vAlign w:val="center"/>
          </w:tcPr>
          <w:p w14:paraId="7C4E0F88" w14:textId="77777777" w:rsidR="005878FF" w:rsidRPr="00BB1A7D" w:rsidRDefault="00A75B56" w:rsidP="00F40678">
            <w:pPr>
              <w:spacing w:before="40" w:after="4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hyperlink r:id="rId21" w:history="1">
              <w:r w:rsidR="005878FF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Rules of procedure of the ITU Telecommunication Standardization Sector</w:t>
              </w:r>
            </w:hyperlink>
          </w:p>
        </w:tc>
        <w:tc>
          <w:tcPr>
            <w:tcW w:w="1494" w:type="dxa"/>
            <w:vAlign w:val="center"/>
          </w:tcPr>
          <w:p w14:paraId="59B6CFBD" w14:textId="77777777" w:rsidR="005878FF" w:rsidRPr="00BB1A7D" w:rsidRDefault="005878FF" w:rsidP="00F40678">
            <w:pPr>
              <w:spacing w:before="40" w:after="40"/>
              <w:jc w:val="center"/>
              <w:rPr>
                <w:rFonts w:asciiTheme="majorBidi" w:hAnsiTheme="majorBidi" w:cstheme="majorBidi"/>
                <w:i/>
                <w:iCs/>
                <w:sz w:val="20"/>
                <w:lang w:val="en-GB"/>
              </w:rPr>
            </w:pPr>
            <w:r w:rsidRPr="00BB1A7D"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  <w:t>Rules and procedures</w:t>
            </w:r>
          </w:p>
        </w:tc>
        <w:tc>
          <w:tcPr>
            <w:tcW w:w="945" w:type="dxa"/>
            <w:vAlign w:val="center"/>
          </w:tcPr>
          <w:p w14:paraId="554C5EE6" w14:textId="77777777" w:rsidR="005878FF" w:rsidRPr="00BB1A7D" w:rsidRDefault="005878FF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WG3A</w:t>
            </w:r>
          </w:p>
        </w:tc>
        <w:tc>
          <w:tcPr>
            <w:tcW w:w="1340" w:type="dxa"/>
            <w:vAlign w:val="center"/>
          </w:tcPr>
          <w:p w14:paraId="6DE18434" w14:textId="422FF2BD" w:rsidR="005878FF" w:rsidRPr="00BB1A7D" w:rsidRDefault="005878FF" w:rsidP="00F40678">
            <w:pPr>
              <w:spacing w:before="40" w:after="40"/>
              <w:ind w:right="-68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  <w:r w:rsidR="00D74A38"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(SS</w:t>
            </w:r>
            <w:r w:rsidR="00022A28"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, </w:t>
            </w:r>
            <w:r w:rsidR="008B4FFC"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RR, </w:t>
            </w:r>
            <w:r w:rsidR="00022A28"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CPTRG</w:t>
            </w:r>
            <w:r w:rsidR="00D74A38"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)</w:t>
            </w:r>
          </w:p>
        </w:tc>
        <w:tc>
          <w:tcPr>
            <w:tcW w:w="951" w:type="dxa"/>
            <w:vAlign w:val="center"/>
          </w:tcPr>
          <w:p w14:paraId="7F99B93F" w14:textId="67A05D26" w:rsidR="005878FF" w:rsidRPr="00BB1A7D" w:rsidRDefault="00B43A1A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del w:id="29" w:author="Euchner, Martin" w:date="2021-09-17T13:11:00Z">
              <w:r w:rsidRPr="00BB1A7D" w:rsidDel="008D283A">
                <w:rPr>
                  <w:rFonts w:asciiTheme="majorBidi" w:hAnsiTheme="majorBidi" w:cstheme="majorBidi"/>
                  <w:sz w:val="20"/>
                  <w:lang w:val="en-GB"/>
                </w:rPr>
                <w:delText>[</w:delText>
              </w:r>
            </w:del>
            <w:r w:rsidR="00C81277"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del w:id="30" w:author="Euchner, Martin" w:date="2021-09-17T13:11:00Z">
              <w:r w:rsidRPr="00BB1A7D" w:rsidDel="008D283A">
                <w:rPr>
                  <w:rFonts w:asciiTheme="majorBidi" w:hAnsiTheme="majorBidi" w:cstheme="majorBidi"/>
                  <w:sz w:val="20"/>
                  <w:lang w:val="en-GB"/>
                </w:rPr>
                <w:delText>]</w:delText>
              </w:r>
            </w:del>
          </w:p>
        </w:tc>
        <w:tc>
          <w:tcPr>
            <w:tcW w:w="842" w:type="dxa"/>
            <w:vAlign w:val="center"/>
          </w:tcPr>
          <w:p w14:paraId="4764978E" w14:textId="6ED5D26A" w:rsidR="005878FF" w:rsidRPr="00BB1A7D" w:rsidRDefault="00FE210C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AB5205"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951" w:type="dxa"/>
            <w:vAlign w:val="center"/>
          </w:tcPr>
          <w:p w14:paraId="7916EB30" w14:textId="77777777" w:rsidR="005878FF" w:rsidRPr="00BB1A7D" w:rsidRDefault="00C81277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68" w:type="dxa"/>
            <w:vAlign w:val="center"/>
          </w:tcPr>
          <w:p w14:paraId="7F499103" w14:textId="77777777" w:rsidR="005878FF" w:rsidRPr="00BB1A7D" w:rsidRDefault="00C81277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09" w:type="dxa"/>
            <w:vAlign w:val="center"/>
          </w:tcPr>
          <w:p w14:paraId="444D149A" w14:textId="77777777" w:rsidR="005878FF" w:rsidRPr="00BB1A7D" w:rsidRDefault="0097692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C81277"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842" w:type="dxa"/>
            <w:vAlign w:val="center"/>
          </w:tcPr>
          <w:p w14:paraId="5C1C432B" w14:textId="17E6635D" w:rsidR="005878FF" w:rsidRPr="00BB1A7D" w:rsidRDefault="00D43771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C81277"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1275" w:type="dxa"/>
            <w:vAlign w:val="center"/>
          </w:tcPr>
          <w:p w14:paraId="43499FB0" w14:textId="77777777" w:rsidR="005878FF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BB1A7D" w14:paraId="22067026" w14:textId="77777777" w:rsidTr="00DE257C">
        <w:tc>
          <w:tcPr>
            <w:tcW w:w="1351" w:type="dxa"/>
            <w:gridSpan w:val="2"/>
            <w:vAlign w:val="center"/>
          </w:tcPr>
          <w:p w14:paraId="1B72EB92" w14:textId="77777777" w:rsidR="005878FF" w:rsidRPr="00BB1A7D" w:rsidRDefault="00A75B56" w:rsidP="00F40678">
            <w:pPr>
              <w:spacing w:before="40" w:after="40"/>
              <w:jc w:val="center"/>
              <w:rPr>
                <w:rFonts w:asciiTheme="majorBidi" w:eastAsia="Times New Roman" w:hAnsiTheme="majorBidi" w:cstheme="majorBidi"/>
                <w:color w:val="0000FF"/>
                <w:sz w:val="20"/>
                <w:u w:val="single"/>
                <w:lang w:val="en-GB"/>
              </w:rPr>
            </w:pPr>
            <w:hyperlink r:id="rId22" w:history="1">
              <w:r w:rsidR="005878FF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2</w:t>
              </w:r>
            </w:hyperlink>
          </w:p>
        </w:tc>
        <w:tc>
          <w:tcPr>
            <w:tcW w:w="2948" w:type="dxa"/>
            <w:vAlign w:val="center"/>
          </w:tcPr>
          <w:p w14:paraId="22C40068" w14:textId="77777777" w:rsidR="005878FF" w:rsidRPr="00BB1A7D" w:rsidRDefault="00A75B56" w:rsidP="00F40678">
            <w:pPr>
              <w:spacing w:before="40" w:after="4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hyperlink r:id="rId23" w:history="1">
              <w:r w:rsidR="005878FF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ITU Telecommunication Standardization Sector study group responsibility and mandates</w:t>
              </w:r>
            </w:hyperlink>
          </w:p>
        </w:tc>
        <w:tc>
          <w:tcPr>
            <w:tcW w:w="1494" w:type="dxa"/>
            <w:vAlign w:val="center"/>
          </w:tcPr>
          <w:p w14:paraId="54504A61" w14:textId="77777777" w:rsidR="005878FF" w:rsidRPr="00BB1A7D" w:rsidRDefault="005878FF" w:rsidP="00F40678">
            <w:pPr>
              <w:spacing w:before="40" w:after="40"/>
              <w:jc w:val="center"/>
              <w:rPr>
                <w:rFonts w:asciiTheme="majorBidi" w:hAnsiTheme="majorBidi" w:cstheme="majorBidi"/>
                <w:i/>
                <w:iCs/>
                <w:sz w:val="20"/>
                <w:lang w:val="en-GB"/>
              </w:rPr>
            </w:pPr>
            <w:r w:rsidRPr="00BB1A7D"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  <w:t>Rules and procedures</w:t>
            </w:r>
          </w:p>
        </w:tc>
        <w:tc>
          <w:tcPr>
            <w:tcW w:w="945" w:type="dxa"/>
            <w:vAlign w:val="center"/>
          </w:tcPr>
          <w:p w14:paraId="274258B6" w14:textId="77777777" w:rsidR="005878FF" w:rsidRPr="00BB1A7D" w:rsidRDefault="005878FF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1340" w:type="dxa"/>
            <w:vAlign w:val="center"/>
          </w:tcPr>
          <w:p w14:paraId="3752000E" w14:textId="77777777" w:rsidR="005878FF" w:rsidRPr="00BB1A7D" w:rsidRDefault="005878FF" w:rsidP="00F40678">
            <w:pPr>
              <w:spacing w:before="40" w:after="40"/>
              <w:ind w:right="-68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</w:t>
            </w:r>
            <w:r w:rsidR="00936B09"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="00D74A38"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(SS, RR</w:t>
            </w:r>
            <w:r w:rsidR="00022A28"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, CPTRG</w:t>
            </w:r>
            <w:r w:rsidR="00D74A38"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)</w:t>
            </w:r>
          </w:p>
        </w:tc>
        <w:tc>
          <w:tcPr>
            <w:tcW w:w="951" w:type="dxa"/>
            <w:vAlign w:val="center"/>
          </w:tcPr>
          <w:p w14:paraId="5FD8ECEE" w14:textId="1615DD0C" w:rsidR="005878FF" w:rsidRPr="00BB1A7D" w:rsidRDefault="0097339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del w:id="31" w:author="Euchner, Martin" w:date="2021-09-17T13:12:00Z">
              <w:r w:rsidRPr="00BB1A7D" w:rsidDel="0094025F">
                <w:rPr>
                  <w:rFonts w:asciiTheme="majorBidi" w:hAnsiTheme="majorBidi" w:cstheme="majorBidi"/>
                  <w:sz w:val="20"/>
                  <w:lang w:val="en-GB"/>
                </w:rPr>
                <w:delText>[</w:delText>
              </w:r>
            </w:del>
            <w:r w:rsidR="00C81277"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del w:id="32" w:author="Euchner, Martin" w:date="2021-09-17T13:12:00Z">
              <w:r w:rsidRPr="00BB1A7D" w:rsidDel="0094025F">
                <w:rPr>
                  <w:rFonts w:asciiTheme="majorBidi" w:hAnsiTheme="majorBidi" w:cstheme="majorBidi"/>
                  <w:sz w:val="20"/>
                  <w:lang w:val="en-GB"/>
                </w:rPr>
                <w:delText>]</w:delText>
              </w:r>
            </w:del>
          </w:p>
        </w:tc>
        <w:tc>
          <w:tcPr>
            <w:tcW w:w="842" w:type="dxa"/>
            <w:vAlign w:val="center"/>
          </w:tcPr>
          <w:p w14:paraId="20064A1E" w14:textId="6DD4F267" w:rsidR="005878FF" w:rsidRPr="00BB1A7D" w:rsidRDefault="00FE210C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AD5D8B"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951" w:type="dxa"/>
            <w:vAlign w:val="center"/>
          </w:tcPr>
          <w:p w14:paraId="2C562AB4" w14:textId="77777777" w:rsidR="005878FF" w:rsidRPr="00BB1A7D" w:rsidRDefault="005878FF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00B11203" w14:textId="6287820D" w:rsidR="005878FF" w:rsidRPr="00BB1A7D" w:rsidRDefault="005878FF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240CAFAB" w14:textId="77777777" w:rsidR="005878FF" w:rsidRPr="00BB1A7D" w:rsidRDefault="005878FF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15BBFDE7" w14:textId="7C7EB049" w:rsidR="005878FF" w:rsidRPr="00BB1A7D" w:rsidRDefault="005878FF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68085088" w14:textId="77777777" w:rsidR="005878FF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BB1A7D" w14:paraId="5FDE0EBD" w14:textId="77777777" w:rsidTr="00DE257C">
        <w:tc>
          <w:tcPr>
            <w:tcW w:w="1351" w:type="dxa"/>
            <w:gridSpan w:val="2"/>
            <w:vAlign w:val="center"/>
          </w:tcPr>
          <w:p w14:paraId="6C0931D3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eastAsia="Times New Roman" w:hAnsiTheme="majorBidi" w:cstheme="majorBidi"/>
                <w:color w:val="0000FF"/>
                <w:sz w:val="20"/>
                <w:u w:val="single"/>
                <w:lang w:val="en-GB"/>
              </w:rPr>
            </w:pPr>
            <w:hyperlink r:id="rId24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highlight w:val="yellow"/>
                  <w:lang w:val="en-GB"/>
                </w:rPr>
                <w:t>Resolution 22</w:t>
              </w:r>
            </w:hyperlink>
          </w:p>
        </w:tc>
        <w:tc>
          <w:tcPr>
            <w:tcW w:w="2948" w:type="dxa"/>
            <w:vAlign w:val="center"/>
          </w:tcPr>
          <w:p w14:paraId="37C96B8E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hyperlink r:id="rId25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Authorization for the Telecommunication Standardization Advisory Group to act between world telecommunication standardization assemblies</w:t>
              </w:r>
            </w:hyperlink>
          </w:p>
        </w:tc>
        <w:tc>
          <w:tcPr>
            <w:tcW w:w="1494" w:type="dxa"/>
            <w:vAlign w:val="center"/>
          </w:tcPr>
          <w:p w14:paraId="453002D3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i/>
                <w:iCs/>
                <w:sz w:val="20"/>
                <w:lang w:val="en-GB"/>
              </w:rPr>
            </w:pPr>
            <w:r w:rsidRPr="00BB1A7D"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  <w:t>Rules and procedures</w:t>
            </w:r>
          </w:p>
        </w:tc>
        <w:tc>
          <w:tcPr>
            <w:tcW w:w="945" w:type="dxa"/>
            <w:vAlign w:val="center"/>
          </w:tcPr>
          <w:p w14:paraId="5DE92321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1340" w:type="dxa"/>
            <w:vAlign w:val="center"/>
          </w:tcPr>
          <w:p w14:paraId="53F597F5" w14:textId="004265CE" w:rsidR="003F7B02" w:rsidRPr="00BB1A7D" w:rsidRDefault="00A5126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 xml:space="preserve">WM, </w:t>
            </w:r>
            <w:r w:rsidR="003F7B02"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RR,</w:t>
            </w:r>
            <w:r w:rsidR="00C47038"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 xml:space="preserve"> </w:t>
            </w:r>
            <w:r w:rsidR="003F7B02"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CPTRG</w:t>
            </w:r>
            <w:r w:rsidR="003F7B02" w:rsidRPr="00BB1A7D">
              <w:rPr>
                <w:rFonts w:asciiTheme="majorBidi" w:hAnsiTheme="majorBidi" w:cstheme="majorBidi"/>
                <w:sz w:val="20"/>
                <w:lang w:val="en-GB"/>
              </w:rPr>
              <w:t xml:space="preserve"> (</w:t>
            </w:r>
            <w:r w:rsidR="003F7B02"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WP,</w:t>
            </w:r>
            <w:r w:rsidR="006A4A4D"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="003F7B02"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SS)</w:t>
            </w:r>
            <w:r w:rsidR="0078218B"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, TSAG</w:t>
            </w:r>
            <w:r w:rsidR="007313CE"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PLEN</w:t>
            </w:r>
          </w:p>
        </w:tc>
        <w:tc>
          <w:tcPr>
            <w:tcW w:w="951" w:type="dxa"/>
            <w:vAlign w:val="center"/>
          </w:tcPr>
          <w:p w14:paraId="0FD36C39" w14:textId="232213F7" w:rsidR="003F7B02" w:rsidRPr="00BB1A7D" w:rsidRDefault="00485EC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del w:id="33" w:author="Euchner, Martin" w:date="2021-09-17T13:12:00Z">
              <w:r w:rsidRPr="00BB1A7D" w:rsidDel="002F43CF">
                <w:rPr>
                  <w:rFonts w:asciiTheme="majorBidi" w:hAnsiTheme="majorBidi" w:cstheme="majorBidi"/>
                  <w:sz w:val="20"/>
                  <w:lang w:val="en-GB"/>
                </w:rPr>
                <w:delText>[</w:delText>
              </w:r>
            </w:del>
            <w:r w:rsidR="00C81277"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del w:id="34" w:author="Euchner, Martin" w:date="2021-09-17T13:12:00Z">
              <w:r w:rsidRPr="00BB1A7D" w:rsidDel="002F43CF">
                <w:rPr>
                  <w:rFonts w:asciiTheme="majorBidi" w:hAnsiTheme="majorBidi" w:cstheme="majorBidi"/>
                  <w:sz w:val="20"/>
                  <w:lang w:val="en-GB"/>
                </w:rPr>
                <w:delText>]</w:delText>
              </w:r>
            </w:del>
          </w:p>
        </w:tc>
        <w:tc>
          <w:tcPr>
            <w:tcW w:w="842" w:type="dxa"/>
            <w:vAlign w:val="center"/>
          </w:tcPr>
          <w:p w14:paraId="3CEB6E7F" w14:textId="2BF4AFEC" w:rsidR="003F7B02" w:rsidRPr="00BB1A7D" w:rsidRDefault="00FE210C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1A408A"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951" w:type="dxa"/>
            <w:vAlign w:val="center"/>
          </w:tcPr>
          <w:p w14:paraId="2EFAC2EC" w14:textId="77777777" w:rsidR="003F7B02" w:rsidRPr="00BB1A7D" w:rsidRDefault="00C81277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68" w:type="dxa"/>
            <w:vAlign w:val="center"/>
          </w:tcPr>
          <w:p w14:paraId="6514A7D5" w14:textId="77777777" w:rsidR="003F7B02" w:rsidRPr="00BB1A7D" w:rsidRDefault="00C81277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09" w:type="dxa"/>
            <w:vAlign w:val="center"/>
          </w:tcPr>
          <w:p w14:paraId="647776E2" w14:textId="01DB5599" w:rsidR="003F7B02" w:rsidRPr="00BB1A7D" w:rsidRDefault="00C81277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42" w:type="dxa"/>
            <w:vAlign w:val="center"/>
          </w:tcPr>
          <w:p w14:paraId="5618BA81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0DB7D11D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BB1A7D" w14:paraId="2E511AFC" w14:textId="77777777" w:rsidTr="00DE257C">
        <w:tc>
          <w:tcPr>
            <w:tcW w:w="1351" w:type="dxa"/>
            <w:gridSpan w:val="2"/>
            <w:vAlign w:val="center"/>
          </w:tcPr>
          <w:p w14:paraId="64E85441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26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31</w:t>
              </w:r>
            </w:hyperlink>
          </w:p>
        </w:tc>
        <w:tc>
          <w:tcPr>
            <w:tcW w:w="2948" w:type="dxa"/>
            <w:vAlign w:val="center"/>
          </w:tcPr>
          <w:p w14:paraId="3FF53B86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27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Admission of entities or organizations to participate as Associates in the work of the ITU Telecommunication Standardization Sector</w:t>
              </w:r>
            </w:hyperlink>
          </w:p>
        </w:tc>
        <w:tc>
          <w:tcPr>
            <w:tcW w:w="1494" w:type="dxa"/>
            <w:vAlign w:val="center"/>
          </w:tcPr>
          <w:p w14:paraId="3DF94B76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r w:rsidRPr="00BB1A7D"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  <w:t>Rules and procedures</w:t>
            </w:r>
          </w:p>
        </w:tc>
        <w:tc>
          <w:tcPr>
            <w:tcW w:w="945" w:type="dxa"/>
            <w:vAlign w:val="center"/>
          </w:tcPr>
          <w:p w14:paraId="1FD0C828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1340" w:type="dxa"/>
            <w:vAlign w:val="center"/>
          </w:tcPr>
          <w:p w14:paraId="279B7BA7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 (</w:t>
            </w: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RR)</w:t>
            </w:r>
          </w:p>
        </w:tc>
        <w:tc>
          <w:tcPr>
            <w:tcW w:w="951" w:type="dxa"/>
            <w:vAlign w:val="center"/>
          </w:tcPr>
          <w:p w14:paraId="12E37656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3B3F6B5A" w14:textId="5D915607" w:rsidR="003F7B02" w:rsidRPr="00BB1A7D" w:rsidRDefault="00FE210C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547AFC"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951" w:type="dxa"/>
            <w:vAlign w:val="center"/>
          </w:tcPr>
          <w:p w14:paraId="0B0638AF" w14:textId="77777777" w:rsidR="003F7B02" w:rsidRPr="00BB1A7D" w:rsidRDefault="00C81277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68" w:type="dxa"/>
            <w:vAlign w:val="center"/>
          </w:tcPr>
          <w:p w14:paraId="08B95503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48FF19D9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7D8F77CA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03F3780C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BB1A7D" w14:paraId="20A6BBD8" w14:textId="77777777" w:rsidTr="00DE257C">
        <w:tc>
          <w:tcPr>
            <w:tcW w:w="1351" w:type="dxa"/>
            <w:gridSpan w:val="2"/>
            <w:vAlign w:val="center"/>
          </w:tcPr>
          <w:p w14:paraId="7884F8FB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28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highlight w:val="yellow"/>
                  <w:lang w:val="en-GB"/>
                </w:rPr>
                <w:t>Resolution 35</w:t>
              </w:r>
            </w:hyperlink>
          </w:p>
        </w:tc>
        <w:tc>
          <w:tcPr>
            <w:tcW w:w="2948" w:type="dxa"/>
            <w:vAlign w:val="center"/>
          </w:tcPr>
          <w:p w14:paraId="2050A14F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29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 xml:space="preserve">Appointment and maximum term of office for chairmen and vice-chairmen of study groups of the Telecommunication Standardization Sector and of the </w:t>
              </w:r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lastRenderedPageBreak/>
                <w:t>Telecommunication Standardization Advisory Group</w:t>
              </w:r>
            </w:hyperlink>
          </w:p>
        </w:tc>
        <w:tc>
          <w:tcPr>
            <w:tcW w:w="1494" w:type="dxa"/>
            <w:vAlign w:val="center"/>
          </w:tcPr>
          <w:p w14:paraId="50490B5F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r w:rsidRPr="00BB1A7D"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  <w:lastRenderedPageBreak/>
              <w:t>Rules and procedures</w:t>
            </w:r>
          </w:p>
        </w:tc>
        <w:tc>
          <w:tcPr>
            <w:tcW w:w="945" w:type="dxa"/>
            <w:vAlign w:val="center"/>
          </w:tcPr>
          <w:p w14:paraId="1D4613C8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1340" w:type="dxa"/>
            <w:vAlign w:val="center"/>
          </w:tcPr>
          <w:p w14:paraId="24719216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RR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 xml:space="preserve"> (</w:t>
            </w: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WM, WP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951" w:type="dxa"/>
            <w:vAlign w:val="center"/>
          </w:tcPr>
          <w:p w14:paraId="33FE12D6" w14:textId="3FD07EFB" w:rsidR="003F7B02" w:rsidRPr="00BB1A7D" w:rsidRDefault="00A558BB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del w:id="35" w:author="Euchner, Martin" w:date="2021-09-17T13:13:00Z">
              <w:r w:rsidRPr="00BB1A7D" w:rsidDel="00A02219">
                <w:rPr>
                  <w:rFonts w:asciiTheme="majorBidi" w:hAnsiTheme="majorBidi" w:cstheme="majorBidi"/>
                  <w:sz w:val="20"/>
                  <w:lang w:val="en-GB"/>
                </w:rPr>
                <w:delText>[</w:delText>
              </w:r>
            </w:del>
            <w:r w:rsidR="003F7B02" w:rsidRPr="00BB1A7D">
              <w:rPr>
                <w:rFonts w:asciiTheme="majorBidi" w:hAnsiTheme="majorBidi" w:cstheme="majorBidi"/>
                <w:sz w:val="20"/>
                <w:lang w:val="en-GB"/>
              </w:rPr>
              <w:t>SUP</w:t>
            </w:r>
            <w:del w:id="36" w:author="Euchner, Martin" w:date="2021-09-17T13:13:00Z">
              <w:r w:rsidRPr="00BB1A7D" w:rsidDel="00A02219">
                <w:rPr>
                  <w:rFonts w:asciiTheme="majorBidi" w:hAnsiTheme="majorBidi" w:cstheme="majorBidi"/>
                  <w:sz w:val="20"/>
                  <w:lang w:val="en-GB"/>
                </w:rPr>
                <w:delText>]</w:delText>
              </w:r>
            </w:del>
          </w:p>
        </w:tc>
        <w:tc>
          <w:tcPr>
            <w:tcW w:w="842" w:type="dxa"/>
            <w:vAlign w:val="center"/>
          </w:tcPr>
          <w:p w14:paraId="3525621A" w14:textId="717E4060" w:rsidR="003F7B02" w:rsidRPr="00BB1A7D" w:rsidRDefault="00FE210C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5472A6" w:rsidRPr="00BB1A7D">
              <w:rPr>
                <w:rFonts w:asciiTheme="majorBidi" w:hAnsiTheme="majorBidi" w:cstheme="majorBidi"/>
                <w:sz w:val="20"/>
                <w:lang w:val="en-GB"/>
              </w:rPr>
              <w:t>SUP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951" w:type="dxa"/>
            <w:vAlign w:val="center"/>
          </w:tcPr>
          <w:p w14:paraId="7631486C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SUP</w:t>
            </w:r>
          </w:p>
        </w:tc>
        <w:tc>
          <w:tcPr>
            <w:tcW w:w="868" w:type="dxa"/>
            <w:vAlign w:val="center"/>
          </w:tcPr>
          <w:p w14:paraId="5BB4544A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SUP</w:t>
            </w:r>
          </w:p>
        </w:tc>
        <w:tc>
          <w:tcPr>
            <w:tcW w:w="909" w:type="dxa"/>
            <w:vAlign w:val="center"/>
          </w:tcPr>
          <w:p w14:paraId="30127ADE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SUP</w:t>
            </w:r>
          </w:p>
        </w:tc>
        <w:tc>
          <w:tcPr>
            <w:tcW w:w="842" w:type="dxa"/>
            <w:vAlign w:val="center"/>
          </w:tcPr>
          <w:p w14:paraId="50006446" w14:textId="18F9BE56" w:rsidR="003F7B02" w:rsidRPr="00BB1A7D" w:rsidRDefault="00D43771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3F7B02" w:rsidRPr="00BB1A7D">
              <w:rPr>
                <w:rFonts w:asciiTheme="majorBidi" w:hAnsiTheme="majorBidi" w:cstheme="majorBidi"/>
                <w:sz w:val="20"/>
                <w:lang w:val="en-GB"/>
              </w:rPr>
              <w:t>SUP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1275" w:type="dxa"/>
            <w:vAlign w:val="center"/>
          </w:tcPr>
          <w:p w14:paraId="3A13B22A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SUP</w:t>
            </w:r>
          </w:p>
        </w:tc>
      </w:tr>
      <w:tr w:rsidR="00B62DEA" w:rsidRPr="00BB1A7D" w14:paraId="15ED1059" w14:textId="77777777" w:rsidTr="00DE257C">
        <w:tc>
          <w:tcPr>
            <w:tcW w:w="1351" w:type="dxa"/>
            <w:gridSpan w:val="2"/>
            <w:vAlign w:val="center"/>
          </w:tcPr>
          <w:p w14:paraId="378104FE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30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40</w:t>
              </w:r>
            </w:hyperlink>
          </w:p>
        </w:tc>
        <w:tc>
          <w:tcPr>
            <w:tcW w:w="2948" w:type="dxa"/>
            <w:vAlign w:val="center"/>
          </w:tcPr>
          <w:p w14:paraId="6BA94E9A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31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Regulatory aspects of the work of the ITU Telecommunication Standardization Sector</w:t>
              </w:r>
            </w:hyperlink>
          </w:p>
        </w:tc>
        <w:tc>
          <w:tcPr>
            <w:tcW w:w="1494" w:type="dxa"/>
            <w:vAlign w:val="center"/>
          </w:tcPr>
          <w:p w14:paraId="59394AFA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r w:rsidRPr="00BB1A7D"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  <w:t>Rules and procedures</w:t>
            </w:r>
          </w:p>
        </w:tc>
        <w:tc>
          <w:tcPr>
            <w:tcW w:w="945" w:type="dxa"/>
            <w:vAlign w:val="center"/>
          </w:tcPr>
          <w:p w14:paraId="05FE3B5B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WG4A</w:t>
            </w:r>
          </w:p>
        </w:tc>
        <w:tc>
          <w:tcPr>
            <w:tcW w:w="1340" w:type="dxa"/>
            <w:vAlign w:val="center"/>
          </w:tcPr>
          <w:p w14:paraId="0537C012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 (</w:t>
            </w: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RR</w:t>
            </w: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)</w:t>
            </w:r>
          </w:p>
        </w:tc>
        <w:tc>
          <w:tcPr>
            <w:tcW w:w="951" w:type="dxa"/>
            <w:vAlign w:val="center"/>
          </w:tcPr>
          <w:p w14:paraId="46D013E2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3797986C" w14:textId="1662A499" w:rsidR="003F7B02" w:rsidRPr="00BB1A7D" w:rsidRDefault="00FE210C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C81277"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951" w:type="dxa"/>
            <w:vAlign w:val="center"/>
          </w:tcPr>
          <w:p w14:paraId="4DBF4079" w14:textId="77777777" w:rsidR="003F7B02" w:rsidRPr="00BB1A7D" w:rsidRDefault="00B67FA8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68" w:type="dxa"/>
            <w:vAlign w:val="center"/>
          </w:tcPr>
          <w:p w14:paraId="3D19489C" w14:textId="1374583F" w:rsidR="003F7B02" w:rsidRPr="00BB1A7D" w:rsidRDefault="004036E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09" w:type="dxa"/>
            <w:vAlign w:val="center"/>
          </w:tcPr>
          <w:p w14:paraId="0E035CAB" w14:textId="595998A9" w:rsidR="003F7B02" w:rsidRPr="00BB1A7D" w:rsidRDefault="00C81277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42" w:type="dxa"/>
            <w:vAlign w:val="center"/>
          </w:tcPr>
          <w:p w14:paraId="3206D75A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4B805942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BB1A7D" w14:paraId="4BBAB578" w14:textId="77777777" w:rsidTr="00DE257C">
        <w:tc>
          <w:tcPr>
            <w:tcW w:w="1351" w:type="dxa"/>
            <w:gridSpan w:val="2"/>
            <w:vAlign w:val="center"/>
          </w:tcPr>
          <w:p w14:paraId="4298D1DE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32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54</w:t>
              </w:r>
            </w:hyperlink>
          </w:p>
        </w:tc>
        <w:tc>
          <w:tcPr>
            <w:tcW w:w="2948" w:type="dxa"/>
            <w:vAlign w:val="center"/>
          </w:tcPr>
          <w:p w14:paraId="7BB7F994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33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Creation of, and assistance to, regional groups</w:t>
              </w:r>
            </w:hyperlink>
          </w:p>
        </w:tc>
        <w:tc>
          <w:tcPr>
            <w:tcW w:w="1494" w:type="dxa"/>
            <w:vAlign w:val="center"/>
          </w:tcPr>
          <w:p w14:paraId="5BEE8AFD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r w:rsidRPr="00BB1A7D"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  <w:t>Rules and procedures</w:t>
            </w:r>
          </w:p>
        </w:tc>
        <w:tc>
          <w:tcPr>
            <w:tcW w:w="945" w:type="dxa"/>
            <w:vAlign w:val="center"/>
          </w:tcPr>
          <w:p w14:paraId="6956FF39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WG4B</w:t>
            </w:r>
          </w:p>
        </w:tc>
        <w:tc>
          <w:tcPr>
            <w:tcW w:w="1340" w:type="dxa"/>
            <w:vAlign w:val="center"/>
          </w:tcPr>
          <w:p w14:paraId="498A1C73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CPTRG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 xml:space="preserve"> (</w:t>
            </w: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WM, WP, SC,</w:t>
            </w: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 xml:space="preserve"> RR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951" w:type="dxa"/>
            <w:vAlign w:val="center"/>
          </w:tcPr>
          <w:p w14:paraId="52725373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06F83D4B" w14:textId="06055440" w:rsidR="003F7B02" w:rsidRPr="00BB1A7D" w:rsidRDefault="00FE210C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13627C"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951" w:type="dxa"/>
            <w:vAlign w:val="center"/>
          </w:tcPr>
          <w:p w14:paraId="7C5429E7" w14:textId="77777777" w:rsidR="003F7B02" w:rsidRPr="00BB1A7D" w:rsidRDefault="00C81277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68" w:type="dxa"/>
            <w:vAlign w:val="center"/>
          </w:tcPr>
          <w:p w14:paraId="43D883F2" w14:textId="4231026B" w:rsidR="003F7B02" w:rsidRPr="00BB1A7D" w:rsidRDefault="00C81277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09" w:type="dxa"/>
            <w:vAlign w:val="center"/>
          </w:tcPr>
          <w:p w14:paraId="644AACA9" w14:textId="10449AF6" w:rsidR="003F7B02" w:rsidRPr="00BB1A7D" w:rsidRDefault="00C81277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42" w:type="dxa"/>
            <w:vAlign w:val="center"/>
          </w:tcPr>
          <w:p w14:paraId="1FCEAFC1" w14:textId="4007B286" w:rsidR="003F7B02" w:rsidRPr="00BB1A7D" w:rsidRDefault="00D43771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C81277"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="00635FA5" w:rsidRPr="00BB1A7D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1275" w:type="dxa"/>
            <w:vAlign w:val="center"/>
          </w:tcPr>
          <w:p w14:paraId="57394937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BB1A7D" w14:paraId="2C8C5419" w14:textId="77777777" w:rsidTr="00DE257C">
        <w:tc>
          <w:tcPr>
            <w:tcW w:w="1351" w:type="dxa"/>
            <w:gridSpan w:val="2"/>
            <w:vAlign w:val="center"/>
          </w:tcPr>
          <w:p w14:paraId="54D0AB69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34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68</w:t>
              </w:r>
            </w:hyperlink>
          </w:p>
        </w:tc>
        <w:tc>
          <w:tcPr>
            <w:tcW w:w="2948" w:type="dxa"/>
            <w:vAlign w:val="center"/>
          </w:tcPr>
          <w:p w14:paraId="644CCDC8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35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Evolving role of industry in the ITU Telecommunication Standardization Sector</w:t>
              </w:r>
            </w:hyperlink>
          </w:p>
        </w:tc>
        <w:tc>
          <w:tcPr>
            <w:tcW w:w="1494" w:type="dxa"/>
            <w:vAlign w:val="center"/>
          </w:tcPr>
          <w:p w14:paraId="717F6E69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r w:rsidRPr="00BB1A7D"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  <w:t>Rules and procedures</w:t>
            </w:r>
          </w:p>
        </w:tc>
        <w:tc>
          <w:tcPr>
            <w:tcW w:w="945" w:type="dxa"/>
            <w:vAlign w:val="center"/>
          </w:tcPr>
          <w:p w14:paraId="40BB9C8B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1340" w:type="dxa"/>
            <w:vAlign w:val="center"/>
          </w:tcPr>
          <w:p w14:paraId="787157A2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SS (RR)</w:t>
            </w:r>
          </w:p>
        </w:tc>
        <w:tc>
          <w:tcPr>
            <w:tcW w:w="951" w:type="dxa"/>
            <w:vAlign w:val="center"/>
          </w:tcPr>
          <w:p w14:paraId="2F3BEB92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28C9147C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4523A7B9" w14:textId="77777777" w:rsidR="003F7B02" w:rsidRPr="00BB1A7D" w:rsidRDefault="00680530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68" w:type="dxa"/>
            <w:vAlign w:val="center"/>
          </w:tcPr>
          <w:p w14:paraId="03E63369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314EF666" w14:textId="5BEC326A" w:rsidR="003F7B02" w:rsidRPr="00BB1A7D" w:rsidRDefault="000A5A41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SUP</w:t>
            </w:r>
          </w:p>
        </w:tc>
        <w:tc>
          <w:tcPr>
            <w:tcW w:w="842" w:type="dxa"/>
            <w:vAlign w:val="center"/>
          </w:tcPr>
          <w:p w14:paraId="3D4F63D2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29B5550B" w14:textId="3591ADED" w:rsidR="003F7B02" w:rsidRPr="00BB1A7D" w:rsidRDefault="000A5A41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MOD/SUP</w:t>
            </w:r>
          </w:p>
        </w:tc>
      </w:tr>
      <w:tr w:rsidR="00B62DEA" w:rsidRPr="00BB1A7D" w14:paraId="6EA73F0F" w14:textId="77777777" w:rsidTr="00DE257C">
        <w:tc>
          <w:tcPr>
            <w:tcW w:w="1351" w:type="dxa"/>
            <w:gridSpan w:val="2"/>
            <w:vAlign w:val="center"/>
          </w:tcPr>
          <w:p w14:paraId="1E831967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36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74</w:t>
              </w:r>
            </w:hyperlink>
          </w:p>
        </w:tc>
        <w:tc>
          <w:tcPr>
            <w:tcW w:w="2948" w:type="dxa"/>
            <w:vAlign w:val="center"/>
          </w:tcPr>
          <w:p w14:paraId="2672417D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37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Admission of Sector Members from developing countries in the work of the ITU Telecommunication Standardization Sector</w:t>
              </w:r>
            </w:hyperlink>
          </w:p>
        </w:tc>
        <w:tc>
          <w:tcPr>
            <w:tcW w:w="1494" w:type="dxa"/>
            <w:vAlign w:val="center"/>
          </w:tcPr>
          <w:p w14:paraId="08470D50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r w:rsidRPr="00BB1A7D"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  <w:t>Rules and procedures</w:t>
            </w:r>
          </w:p>
        </w:tc>
        <w:tc>
          <w:tcPr>
            <w:tcW w:w="945" w:type="dxa"/>
            <w:vAlign w:val="center"/>
          </w:tcPr>
          <w:p w14:paraId="28D672AE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WG4B</w:t>
            </w:r>
          </w:p>
        </w:tc>
        <w:tc>
          <w:tcPr>
            <w:tcW w:w="1340" w:type="dxa"/>
            <w:vAlign w:val="center"/>
          </w:tcPr>
          <w:p w14:paraId="45FA5507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WM </w:t>
            </w: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(RR)</w:t>
            </w:r>
          </w:p>
        </w:tc>
        <w:tc>
          <w:tcPr>
            <w:tcW w:w="951" w:type="dxa"/>
            <w:vAlign w:val="center"/>
          </w:tcPr>
          <w:p w14:paraId="2F9CC2E3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2BED5409" w14:textId="17705BBC" w:rsidR="003F7B02" w:rsidRPr="00BB1A7D" w:rsidRDefault="00FE210C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0D79CE"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951" w:type="dxa"/>
            <w:vAlign w:val="center"/>
          </w:tcPr>
          <w:p w14:paraId="4ABDA161" w14:textId="77777777" w:rsidR="003F7B02" w:rsidRPr="00BB1A7D" w:rsidRDefault="00AF76D5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5C2DD3"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868" w:type="dxa"/>
            <w:vAlign w:val="center"/>
          </w:tcPr>
          <w:p w14:paraId="67E4E459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53190991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0290D459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092F178D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3F7B02" w:rsidRPr="00BB1A7D" w14:paraId="0CB20F71" w14:textId="77777777" w:rsidTr="00F24265">
        <w:trPr>
          <w:gridBefore w:val="1"/>
          <w:wBefore w:w="332" w:type="dxa"/>
        </w:trPr>
        <w:tc>
          <w:tcPr>
            <w:tcW w:w="14384" w:type="dxa"/>
            <w:gridSpan w:val="12"/>
            <w:vAlign w:val="center"/>
          </w:tcPr>
          <w:p w14:paraId="212B142F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BB1A7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lang w:val="en-GB"/>
              </w:rPr>
              <w:t>Collaboration and Coordination</w:t>
            </w:r>
          </w:p>
        </w:tc>
      </w:tr>
      <w:tr w:rsidR="00B62DEA" w:rsidRPr="00BB1A7D" w14:paraId="4B3F393A" w14:textId="77777777" w:rsidTr="00894B8D">
        <w:tc>
          <w:tcPr>
            <w:tcW w:w="1351" w:type="dxa"/>
            <w:gridSpan w:val="2"/>
            <w:vAlign w:val="center"/>
          </w:tcPr>
          <w:p w14:paraId="260716A7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eastAsia="Times New Roman" w:hAnsiTheme="majorBidi" w:cstheme="majorBidi"/>
                <w:color w:val="0000FF"/>
                <w:sz w:val="20"/>
                <w:u w:val="single"/>
                <w:lang w:val="en-GB"/>
              </w:rPr>
            </w:pPr>
            <w:hyperlink r:id="rId38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7</w:t>
              </w:r>
            </w:hyperlink>
          </w:p>
        </w:tc>
        <w:tc>
          <w:tcPr>
            <w:tcW w:w="2948" w:type="dxa"/>
            <w:vAlign w:val="center"/>
          </w:tcPr>
          <w:p w14:paraId="78FCCBC6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hyperlink r:id="rId39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Collaboration with the International Organization for Standardization and the International Electrotechnical Commission</w:t>
              </w:r>
            </w:hyperlink>
          </w:p>
        </w:tc>
        <w:tc>
          <w:tcPr>
            <w:tcW w:w="1494" w:type="dxa"/>
            <w:vAlign w:val="center"/>
          </w:tcPr>
          <w:p w14:paraId="1522533C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i/>
                <w:iCs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Collaboration and Coordination</w:t>
            </w:r>
          </w:p>
        </w:tc>
        <w:tc>
          <w:tcPr>
            <w:tcW w:w="945" w:type="dxa"/>
            <w:vAlign w:val="center"/>
          </w:tcPr>
          <w:p w14:paraId="60DFD247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WG3B</w:t>
            </w:r>
          </w:p>
        </w:tc>
        <w:tc>
          <w:tcPr>
            <w:tcW w:w="1340" w:type="dxa"/>
            <w:vAlign w:val="center"/>
          </w:tcPr>
          <w:p w14:paraId="0592D174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SC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 xml:space="preserve"> (</w:t>
            </w: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WM, WP, </w:t>
            </w: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RR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951" w:type="dxa"/>
            <w:vAlign w:val="center"/>
          </w:tcPr>
          <w:p w14:paraId="6C79F294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1D5C14C0" w14:textId="4BF97747" w:rsidR="003F7B02" w:rsidRPr="00BB1A7D" w:rsidRDefault="00FE210C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EF7211"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951" w:type="dxa"/>
            <w:vAlign w:val="center"/>
          </w:tcPr>
          <w:p w14:paraId="7094BC53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1509AD4C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2F49FAE0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442A3B0B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2327DC68" w14:textId="18F7EDF7" w:rsidR="003F7B02" w:rsidRPr="00BB1A7D" w:rsidRDefault="002137AD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MOD</w:t>
            </w:r>
          </w:p>
        </w:tc>
      </w:tr>
      <w:tr w:rsidR="00B62DEA" w:rsidRPr="00BB1A7D" w14:paraId="7259067C" w14:textId="77777777" w:rsidTr="00894B8D">
        <w:tc>
          <w:tcPr>
            <w:tcW w:w="1351" w:type="dxa"/>
            <w:gridSpan w:val="2"/>
            <w:vAlign w:val="center"/>
          </w:tcPr>
          <w:p w14:paraId="53834FCB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eastAsia="Times New Roman" w:hAnsiTheme="majorBidi" w:cstheme="majorBidi"/>
                <w:color w:val="0000FF"/>
                <w:sz w:val="20"/>
                <w:u w:val="single"/>
                <w:lang w:val="en-GB"/>
              </w:rPr>
            </w:pPr>
            <w:hyperlink r:id="rId40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11</w:t>
              </w:r>
            </w:hyperlink>
          </w:p>
        </w:tc>
        <w:tc>
          <w:tcPr>
            <w:tcW w:w="2948" w:type="dxa"/>
            <w:vAlign w:val="center"/>
          </w:tcPr>
          <w:p w14:paraId="6F9903E6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hyperlink r:id="rId41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Collaboration with the Postal Operations Council of the Universal Postal Union in the study of services concerning both the postal and the telecommunication sectors</w:t>
              </w:r>
            </w:hyperlink>
          </w:p>
        </w:tc>
        <w:tc>
          <w:tcPr>
            <w:tcW w:w="1494" w:type="dxa"/>
            <w:vAlign w:val="center"/>
          </w:tcPr>
          <w:p w14:paraId="5C3770A2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i/>
                <w:iCs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Collaboration and Coordination</w:t>
            </w:r>
          </w:p>
        </w:tc>
        <w:tc>
          <w:tcPr>
            <w:tcW w:w="945" w:type="dxa"/>
            <w:vAlign w:val="center"/>
          </w:tcPr>
          <w:p w14:paraId="55E8EE36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WG3B</w:t>
            </w:r>
          </w:p>
        </w:tc>
        <w:tc>
          <w:tcPr>
            <w:tcW w:w="1340" w:type="dxa"/>
            <w:vAlign w:val="center"/>
          </w:tcPr>
          <w:p w14:paraId="64077504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SC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 xml:space="preserve"> (</w:t>
            </w: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WM, WP,</w:t>
            </w: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 xml:space="preserve"> RR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951" w:type="dxa"/>
            <w:vAlign w:val="center"/>
          </w:tcPr>
          <w:p w14:paraId="0D210DC5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481A06F2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29895D96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15D81E02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1F03F664" w14:textId="2A091F8A" w:rsidR="003F7B02" w:rsidRPr="00BB1A7D" w:rsidRDefault="0097692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SUP</w:t>
            </w:r>
          </w:p>
        </w:tc>
        <w:tc>
          <w:tcPr>
            <w:tcW w:w="842" w:type="dxa"/>
            <w:vAlign w:val="center"/>
          </w:tcPr>
          <w:p w14:paraId="76100EA0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610E0815" w14:textId="77777777" w:rsidR="003F7B02" w:rsidRPr="00BB1A7D" w:rsidRDefault="00976922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SUP</w:t>
            </w:r>
          </w:p>
        </w:tc>
      </w:tr>
      <w:tr w:rsidR="00B62DEA" w:rsidRPr="00BB1A7D" w14:paraId="2D0B69E8" w14:textId="77777777" w:rsidTr="00894B8D">
        <w:tc>
          <w:tcPr>
            <w:tcW w:w="1351" w:type="dxa"/>
            <w:gridSpan w:val="2"/>
            <w:vAlign w:val="center"/>
          </w:tcPr>
          <w:p w14:paraId="5C5AC2B9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eastAsia="Times New Roman" w:hAnsiTheme="majorBidi" w:cstheme="majorBidi"/>
                <w:color w:val="0000FF"/>
                <w:sz w:val="20"/>
                <w:u w:val="single"/>
                <w:lang w:val="en-GB"/>
              </w:rPr>
            </w:pPr>
            <w:hyperlink r:id="rId42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18</w:t>
              </w:r>
            </w:hyperlink>
          </w:p>
        </w:tc>
        <w:tc>
          <w:tcPr>
            <w:tcW w:w="2948" w:type="dxa"/>
            <w:vAlign w:val="center"/>
          </w:tcPr>
          <w:p w14:paraId="20ED20D4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hyperlink r:id="rId43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 xml:space="preserve">Principles and procedures for the allocation of work to, and strengthening coordination and cooperation among, the ITU Radiocommunication, ITU Telecommunication </w:t>
              </w:r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lastRenderedPageBreak/>
                <w:t>Standardization and ITU Telecommunication Development Sectors</w:t>
              </w:r>
            </w:hyperlink>
          </w:p>
        </w:tc>
        <w:tc>
          <w:tcPr>
            <w:tcW w:w="1494" w:type="dxa"/>
            <w:vAlign w:val="center"/>
          </w:tcPr>
          <w:p w14:paraId="441134E4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i/>
                <w:iCs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lastRenderedPageBreak/>
              <w:t>Collaboration and Coordination</w:t>
            </w:r>
          </w:p>
        </w:tc>
        <w:tc>
          <w:tcPr>
            <w:tcW w:w="945" w:type="dxa"/>
            <w:vAlign w:val="center"/>
          </w:tcPr>
          <w:p w14:paraId="6326DA6E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WG3B</w:t>
            </w:r>
          </w:p>
        </w:tc>
        <w:tc>
          <w:tcPr>
            <w:tcW w:w="1340" w:type="dxa"/>
            <w:vAlign w:val="center"/>
          </w:tcPr>
          <w:p w14:paraId="6496925D" w14:textId="072B3024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SC, </w:t>
            </w:r>
            <w:r w:rsidR="00A5126D"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 xml:space="preserve"> (</w:t>
            </w:r>
            <w:r w:rsidR="00317E7A"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RR, </w:t>
            </w: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WP,</w:t>
            </w: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 xml:space="preserve"> SOP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951" w:type="dxa"/>
            <w:vAlign w:val="center"/>
          </w:tcPr>
          <w:p w14:paraId="7F79E2E8" w14:textId="2D79A706" w:rsidR="003F7B02" w:rsidRPr="00BB1A7D" w:rsidRDefault="00485EC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del w:id="37" w:author="Euchner, Martin" w:date="2021-09-17T13:12:00Z">
              <w:r w:rsidRPr="00BB1A7D" w:rsidDel="00B82AF8">
                <w:rPr>
                  <w:rFonts w:asciiTheme="majorBidi" w:hAnsiTheme="majorBidi" w:cstheme="majorBidi"/>
                  <w:sz w:val="20"/>
                  <w:lang w:val="en-GB"/>
                </w:rPr>
                <w:delText>[</w:delText>
              </w:r>
            </w:del>
            <w:r w:rsidR="00D77582"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del w:id="38" w:author="Euchner, Martin" w:date="2021-09-17T13:12:00Z">
              <w:r w:rsidRPr="00BB1A7D" w:rsidDel="00B82AF8">
                <w:rPr>
                  <w:rFonts w:asciiTheme="majorBidi" w:hAnsiTheme="majorBidi" w:cstheme="majorBidi"/>
                  <w:sz w:val="20"/>
                  <w:lang w:val="en-GB"/>
                </w:rPr>
                <w:delText>]</w:delText>
              </w:r>
            </w:del>
          </w:p>
        </w:tc>
        <w:tc>
          <w:tcPr>
            <w:tcW w:w="842" w:type="dxa"/>
            <w:vAlign w:val="center"/>
          </w:tcPr>
          <w:p w14:paraId="0202D86B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42353758" w14:textId="77777777" w:rsidR="003F7B02" w:rsidRPr="00BB1A7D" w:rsidRDefault="00D7758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68" w:type="dxa"/>
            <w:vAlign w:val="center"/>
          </w:tcPr>
          <w:p w14:paraId="0E9906D6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1FA7FE62" w14:textId="49BF3A72" w:rsidR="003F7B02" w:rsidRPr="00BB1A7D" w:rsidRDefault="00D7758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42" w:type="dxa"/>
            <w:vAlign w:val="center"/>
          </w:tcPr>
          <w:p w14:paraId="0AD6C9C0" w14:textId="19D4CF87" w:rsidR="003F7B02" w:rsidRPr="00BB1A7D" w:rsidRDefault="00D43771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D77582"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1275" w:type="dxa"/>
            <w:vAlign w:val="center"/>
          </w:tcPr>
          <w:p w14:paraId="6D067D8D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BB1A7D" w14:paraId="7C81FEE8" w14:textId="77777777" w:rsidTr="00894B8D">
        <w:tc>
          <w:tcPr>
            <w:tcW w:w="1351" w:type="dxa"/>
            <w:gridSpan w:val="2"/>
            <w:vAlign w:val="center"/>
          </w:tcPr>
          <w:p w14:paraId="29EAC179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44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45</w:t>
              </w:r>
            </w:hyperlink>
          </w:p>
        </w:tc>
        <w:tc>
          <w:tcPr>
            <w:tcW w:w="2948" w:type="dxa"/>
            <w:vAlign w:val="center"/>
          </w:tcPr>
          <w:p w14:paraId="2E0D10C8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45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Effective coordination of standardization work across study groups in the ITU Telecommunication Standardization Sector and the role of the ITU Telecommunication Standardization Advisory Group</w:t>
              </w:r>
            </w:hyperlink>
          </w:p>
        </w:tc>
        <w:tc>
          <w:tcPr>
            <w:tcW w:w="1494" w:type="dxa"/>
            <w:vAlign w:val="center"/>
          </w:tcPr>
          <w:p w14:paraId="4649899E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Collaboration and Coordination</w:t>
            </w:r>
          </w:p>
        </w:tc>
        <w:tc>
          <w:tcPr>
            <w:tcW w:w="945" w:type="dxa"/>
            <w:vAlign w:val="center"/>
          </w:tcPr>
          <w:p w14:paraId="0E315EC0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WG3B</w:t>
            </w:r>
          </w:p>
        </w:tc>
        <w:tc>
          <w:tcPr>
            <w:tcW w:w="1340" w:type="dxa"/>
            <w:vAlign w:val="center"/>
          </w:tcPr>
          <w:p w14:paraId="170C91E4" w14:textId="5A92C22F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 xml:space="preserve">SS, </w:t>
            </w:r>
            <w:r w:rsidR="00942480"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 xml:space="preserve">WM 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(</w:t>
            </w:r>
            <w:r w:rsidR="00E85CEE"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RR, </w:t>
            </w: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SC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951" w:type="dxa"/>
            <w:vAlign w:val="center"/>
          </w:tcPr>
          <w:p w14:paraId="58459CC3" w14:textId="079A8B77" w:rsidR="003F7B02" w:rsidRPr="00BB1A7D" w:rsidRDefault="00172E15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del w:id="39" w:author="Euchner, Martin" w:date="2021-09-17T13:13:00Z">
              <w:r w:rsidRPr="00BB1A7D" w:rsidDel="003A1A88">
                <w:rPr>
                  <w:rFonts w:asciiTheme="majorBidi" w:hAnsiTheme="majorBidi" w:cstheme="majorBidi"/>
                  <w:sz w:val="20"/>
                  <w:lang w:val="en-GB"/>
                </w:rPr>
                <w:delText>[</w:delText>
              </w:r>
            </w:del>
            <w:r w:rsidR="003F7B02" w:rsidRPr="00BB1A7D">
              <w:rPr>
                <w:rFonts w:asciiTheme="majorBidi" w:hAnsiTheme="majorBidi" w:cstheme="majorBidi"/>
                <w:sz w:val="20"/>
                <w:lang w:val="en-GB"/>
              </w:rPr>
              <w:t>SUP</w:t>
            </w:r>
            <w:del w:id="40" w:author="Euchner, Martin" w:date="2021-09-17T13:13:00Z">
              <w:r w:rsidRPr="00BB1A7D" w:rsidDel="003A1A88">
                <w:rPr>
                  <w:rFonts w:asciiTheme="majorBidi" w:hAnsiTheme="majorBidi" w:cstheme="majorBidi"/>
                  <w:sz w:val="20"/>
                  <w:lang w:val="en-GB"/>
                </w:rPr>
                <w:delText>]</w:delText>
              </w:r>
            </w:del>
          </w:p>
        </w:tc>
        <w:tc>
          <w:tcPr>
            <w:tcW w:w="842" w:type="dxa"/>
            <w:vAlign w:val="center"/>
          </w:tcPr>
          <w:p w14:paraId="019BC2E1" w14:textId="0E9E31E0" w:rsidR="003F7B02" w:rsidRPr="00BB1A7D" w:rsidRDefault="00FE210C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9E10F0" w:rsidRPr="00BB1A7D">
              <w:rPr>
                <w:rFonts w:asciiTheme="majorBidi" w:hAnsiTheme="majorBidi" w:cstheme="majorBidi"/>
                <w:sz w:val="20"/>
                <w:lang w:val="en-GB"/>
              </w:rPr>
              <w:t>SUP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951" w:type="dxa"/>
            <w:vAlign w:val="center"/>
          </w:tcPr>
          <w:p w14:paraId="4F8FE3A4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SUP</w:t>
            </w:r>
          </w:p>
        </w:tc>
        <w:tc>
          <w:tcPr>
            <w:tcW w:w="868" w:type="dxa"/>
            <w:vAlign w:val="center"/>
          </w:tcPr>
          <w:p w14:paraId="5E1CE35E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SUP</w:t>
            </w:r>
          </w:p>
        </w:tc>
        <w:tc>
          <w:tcPr>
            <w:tcW w:w="909" w:type="dxa"/>
            <w:vAlign w:val="center"/>
          </w:tcPr>
          <w:p w14:paraId="154B7BD2" w14:textId="4202254D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SUP</w:t>
            </w:r>
          </w:p>
        </w:tc>
        <w:tc>
          <w:tcPr>
            <w:tcW w:w="842" w:type="dxa"/>
            <w:vAlign w:val="center"/>
          </w:tcPr>
          <w:p w14:paraId="0BD9E5A2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414B301F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SUP</w:t>
            </w:r>
          </w:p>
        </w:tc>
      </w:tr>
      <w:tr w:rsidR="003F7B02" w:rsidRPr="00BB1A7D" w14:paraId="4FCEC14B" w14:textId="77777777" w:rsidTr="00F24265">
        <w:trPr>
          <w:gridBefore w:val="1"/>
          <w:wBefore w:w="332" w:type="dxa"/>
        </w:trPr>
        <w:tc>
          <w:tcPr>
            <w:tcW w:w="14384" w:type="dxa"/>
            <w:gridSpan w:val="12"/>
            <w:vAlign w:val="center"/>
          </w:tcPr>
          <w:p w14:paraId="221D0ED5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lang w:val="en-GB"/>
              </w:rPr>
            </w:pPr>
          </w:p>
        </w:tc>
      </w:tr>
      <w:tr w:rsidR="00B62DEA" w:rsidRPr="00BB1A7D" w14:paraId="6F529AE1" w14:textId="77777777" w:rsidTr="00DE257C">
        <w:tc>
          <w:tcPr>
            <w:tcW w:w="1351" w:type="dxa"/>
            <w:gridSpan w:val="2"/>
            <w:vAlign w:val="center"/>
          </w:tcPr>
          <w:p w14:paraId="49DA31C3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46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32</w:t>
              </w:r>
            </w:hyperlink>
          </w:p>
        </w:tc>
        <w:tc>
          <w:tcPr>
            <w:tcW w:w="2948" w:type="dxa"/>
            <w:vAlign w:val="center"/>
          </w:tcPr>
          <w:p w14:paraId="52B3E5AC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hyperlink r:id="rId47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Strengthening electronic working methods for the work of the ITU Telecommunication Standardization Sector</w:t>
              </w:r>
            </w:hyperlink>
          </w:p>
        </w:tc>
        <w:tc>
          <w:tcPr>
            <w:tcW w:w="1494" w:type="dxa"/>
            <w:vAlign w:val="center"/>
          </w:tcPr>
          <w:p w14:paraId="5A7EDD89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Administration</w:t>
            </w:r>
          </w:p>
        </w:tc>
        <w:tc>
          <w:tcPr>
            <w:tcW w:w="945" w:type="dxa"/>
            <w:vAlign w:val="center"/>
          </w:tcPr>
          <w:p w14:paraId="5005B9BE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WG3A</w:t>
            </w:r>
          </w:p>
        </w:tc>
        <w:tc>
          <w:tcPr>
            <w:tcW w:w="1340" w:type="dxa"/>
            <w:vAlign w:val="center"/>
          </w:tcPr>
          <w:p w14:paraId="06B39A39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 (SC,</w:t>
            </w: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 xml:space="preserve"> RR</w:t>
            </w: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)</w:t>
            </w:r>
          </w:p>
        </w:tc>
        <w:tc>
          <w:tcPr>
            <w:tcW w:w="951" w:type="dxa"/>
            <w:vAlign w:val="center"/>
          </w:tcPr>
          <w:p w14:paraId="33303B46" w14:textId="69764B47" w:rsidR="003F7B02" w:rsidRPr="00BB1A7D" w:rsidRDefault="00172E15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del w:id="41" w:author="Euchner, Martin" w:date="2021-09-17T13:13:00Z">
              <w:r w:rsidRPr="00BB1A7D" w:rsidDel="00265F4D">
                <w:rPr>
                  <w:rFonts w:asciiTheme="majorBidi" w:hAnsiTheme="majorBidi" w:cstheme="majorBidi"/>
                  <w:sz w:val="20"/>
                  <w:lang w:val="en-GB"/>
                </w:rPr>
                <w:delText>[</w:delText>
              </w:r>
            </w:del>
            <w:r w:rsidR="00D77582"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del w:id="42" w:author="Euchner, Martin" w:date="2021-09-17T13:13:00Z">
              <w:r w:rsidRPr="00BB1A7D" w:rsidDel="00265F4D">
                <w:rPr>
                  <w:rFonts w:asciiTheme="majorBidi" w:hAnsiTheme="majorBidi" w:cstheme="majorBidi"/>
                  <w:sz w:val="20"/>
                  <w:lang w:val="en-GB"/>
                </w:rPr>
                <w:delText>]</w:delText>
              </w:r>
            </w:del>
          </w:p>
        </w:tc>
        <w:tc>
          <w:tcPr>
            <w:tcW w:w="842" w:type="dxa"/>
            <w:vAlign w:val="center"/>
          </w:tcPr>
          <w:p w14:paraId="5C5EB99B" w14:textId="2F80A6D2" w:rsidR="003F7B02" w:rsidRPr="00BB1A7D" w:rsidRDefault="00FE210C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9C586F"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951" w:type="dxa"/>
            <w:vAlign w:val="center"/>
          </w:tcPr>
          <w:p w14:paraId="39034C98" w14:textId="77777777" w:rsidR="003F7B02" w:rsidRPr="00BB1A7D" w:rsidRDefault="00F61A9A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68" w:type="dxa"/>
            <w:vAlign w:val="center"/>
          </w:tcPr>
          <w:p w14:paraId="4E9E4287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286B10AF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SUP</w:t>
            </w:r>
          </w:p>
        </w:tc>
        <w:tc>
          <w:tcPr>
            <w:tcW w:w="842" w:type="dxa"/>
            <w:vAlign w:val="center"/>
          </w:tcPr>
          <w:p w14:paraId="2E6BC2AC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771803B1" w14:textId="77777777" w:rsidR="003F7B02" w:rsidRPr="00BB1A7D" w:rsidRDefault="00D77582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MOD/SUP</w:t>
            </w:r>
          </w:p>
        </w:tc>
      </w:tr>
      <w:tr w:rsidR="00B62DEA" w:rsidRPr="00BB1A7D" w14:paraId="56BBCF95" w14:textId="77777777" w:rsidTr="00DE257C">
        <w:tc>
          <w:tcPr>
            <w:tcW w:w="1351" w:type="dxa"/>
            <w:gridSpan w:val="2"/>
            <w:vAlign w:val="center"/>
          </w:tcPr>
          <w:p w14:paraId="4F0C9410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48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34</w:t>
              </w:r>
            </w:hyperlink>
          </w:p>
        </w:tc>
        <w:tc>
          <w:tcPr>
            <w:tcW w:w="2948" w:type="dxa"/>
            <w:vAlign w:val="center"/>
          </w:tcPr>
          <w:p w14:paraId="3098FA10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49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Voluntary contributions</w:t>
              </w:r>
            </w:hyperlink>
          </w:p>
        </w:tc>
        <w:tc>
          <w:tcPr>
            <w:tcW w:w="1494" w:type="dxa"/>
            <w:vAlign w:val="center"/>
          </w:tcPr>
          <w:p w14:paraId="77BDFFE4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Administration</w:t>
            </w:r>
          </w:p>
        </w:tc>
        <w:tc>
          <w:tcPr>
            <w:tcW w:w="945" w:type="dxa"/>
            <w:vAlign w:val="center"/>
          </w:tcPr>
          <w:p w14:paraId="4F0EC3FD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1340" w:type="dxa"/>
            <w:vAlign w:val="center"/>
          </w:tcPr>
          <w:p w14:paraId="0481ABFD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(</w:t>
            </w: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SOP, RR)</w:t>
            </w:r>
            <w:r w:rsidR="007313CE"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, TSAG PLEN</w:t>
            </w:r>
          </w:p>
        </w:tc>
        <w:tc>
          <w:tcPr>
            <w:tcW w:w="951" w:type="dxa"/>
            <w:vAlign w:val="center"/>
          </w:tcPr>
          <w:p w14:paraId="7DAFABAC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5759F07A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306B5010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1FEB4431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1FA3BF21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67E818B9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4E0952D7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B62DEA" w:rsidRPr="00BB1A7D" w14:paraId="5CD80E66" w14:textId="77777777" w:rsidTr="00DE257C">
        <w:tc>
          <w:tcPr>
            <w:tcW w:w="1351" w:type="dxa"/>
            <w:gridSpan w:val="2"/>
            <w:vAlign w:val="center"/>
          </w:tcPr>
          <w:p w14:paraId="7E1759EC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50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highlight w:val="yellow"/>
                  <w:lang w:val="en-GB"/>
                </w:rPr>
                <w:t>Resolution 43</w:t>
              </w:r>
            </w:hyperlink>
          </w:p>
        </w:tc>
        <w:tc>
          <w:tcPr>
            <w:tcW w:w="2948" w:type="dxa"/>
            <w:vAlign w:val="center"/>
          </w:tcPr>
          <w:p w14:paraId="60E1A7EC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51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Regional preparations for world telecommunication standardization assemblies</w:t>
              </w:r>
            </w:hyperlink>
          </w:p>
        </w:tc>
        <w:tc>
          <w:tcPr>
            <w:tcW w:w="1494" w:type="dxa"/>
            <w:vAlign w:val="center"/>
          </w:tcPr>
          <w:p w14:paraId="4BF3E5DF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Administration</w:t>
            </w:r>
          </w:p>
        </w:tc>
        <w:tc>
          <w:tcPr>
            <w:tcW w:w="945" w:type="dxa"/>
            <w:vAlign w:val="center"/>
          </w:tcPr>
          <w:p w14:paraId="66C66D62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WG4B</w:t>
            </w:r>
          </w:p>
        </w:tc>
        <w:tc>
          <w:tcPr>
            <w:tcW w:w="1340" w:type="dxa"/>
            <w:vAlign w:val="center"/>
          </w:tcPr>
          <w:p w14:paraId="655F2C7B" w14:textId="675DDC01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RR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 xml:space="preserve"> (</w:t>
            </w: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 WP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951" w:type="dxa"/>
            <w:vAlign w:val="center"/>
          </w:tcPr>
          <w:p w14:paraId="0F3A4965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4A1E71F2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0D062AFB" w14:textId="77777777" w:rsidR="003F7B02" w:rsidRPr="00BB1A7D" w:rsidRDefault="005C2DD3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68" w:type="dxa"/>
            <w:vAlign w:val="center"/>
          </w:tcPr>
          <w:p w14:paraId="40AB9F66" w14:textId="77777777" w:rsidR="003F7B02" w:rsidRPr="00BB1A7D" w:rsidRDefault="005C2DD3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09" w:type="dxa"/>
            <w:vAlign w:val="center"/>
          </w:tcPr>
          <w:p w14:paraId="130ED916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3BAAC9FB" w14:textId="326E304C" w:rsidR="003F7B02" w:rsidRPr="00BB1A7D" w:rsidRDefault="00D43771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4A026E"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1275" w:type="dxa"/>
            <w:vAlign w:val="center"/>
          </w:tcPr>
          <w:p w14:paraId="22136360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BB1A7D" w14:paraId="53826758" w14:textId="77777777" w:rsidTr="00DE257C">
        <w:tc>
          <w:tcPr>
            <w:tcW w:w="1351" w:type="dxa"/>
            <w:gridSpan w:val="2"/>
            <w:vAlign w:val="center"/>
          </w:tcPr>
          <w:p w14:paraId="67AD458E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52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59</w:t>
              </w:r>
            </w:hyperlink>
          </w:p>
        </w:tc>
        <w:tc>
          <w:tcPr>
            <w:tcW w:w="2948" w:type="dxa"/>
            <w:vAlign w:val="center"/>
          </w:tcPr>
          <w:p w14:paraId="7D524501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53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Enhancing participation of telecommunication operators from developing countries</w:t>
              </w:r>
            </w:hyperlink>
          </w:p>
        </w:tc>
        <w:tc>
          <w:tcPr>
            <w:tcW w:w="1494" w:type="dxa"/>
            <w:vAlign w:val="center"/>
          </w:tcPr>
          <w:p w14:paraId="582E3132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Administration</w:t>
            </w:r>
          </w:p>
        </w:tc>
        <w:tc>
          <w:tcPr>
            <w:tcW w:w="945" w:type="dxa"/>
            <w:vAlign w:val="center"/>
          </w:tcPr>
          <w:p w14:paraId="7F22327D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WG4B</w:t>
            </w:r>
          </w:p>
        </w:tc>
        <w:tc>
          <w:tcPr>
            <w:tcW w:w="1340" w:type="dxa"/>
            <w:vAlign w:val="center"/>
          </w:tcPr>
          <w:p w14:paraId="5DF7D1C1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(</w:t>
            </w: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RR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)</w:t>
            </w:r>
            <w:r w:rsidR="007313CE" w:rsidRPr="00BB1A7D">
              <w:rPr>
                <w:rFonts w:asciiTheme="majorBidi" w:hAnsiTheme="majorBidi" w:cstheme="majorBidi"/>
                <w:sz w:val="20"/>
                <w:lang w:val="en-GB"/>
              </w:rPr>
              <w:t xml:space="preserve">, </w:t>
            </w:r>
            <w:r w:rsidR="007313CE"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TSAG PLEN</w:t>
            </w:r>
          </w:p>
        </w:tc>
        <w:tc>
          <w:tcPr>
            <w:tcW w:w="951" w:type="dxa"/>
            <w:vAlign w:val="center"/>
          </w:tcPr>
          <w:p w14:paraId="0736CC22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5C41E0DC" w14:textId="2E32CBCF" w:rsidR="003F7B02" w:rsidRPr="00BB1A7D" w:rsidRDefault="00FE210C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4B0E24" w:rsidRPr="00BB1A7D">
              <w:rPr>
                <w:rFonts w:asciiTheme="majorBidi" w:hAnsiTheme="majorBidi" w:cstheme="majorBidi"/>
                <w:sz w:val="20"/>
                <w:lang w:val="en-GB"/>
              </w:rPr>
              <w:t>SUP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951" w:type="dxa"/>
            <w:vAlign w:val="center"/>
          </w:tcPr>
          <w:p w14:paraId="665C2DB6" w14:textId="77777777" w:rsidR="003F7B02" w:rsidRPr="00BB1A7D" w:rsidRDefault="00AF76D5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DD63A4"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] or [SUP]</w:t>
            </w:r>
          </w:p>
        </w:tc>
        <w:tc>
          <w:tcPr>
            <w:tcW w:w="868" w:type="dxa"/>
            <w:vAlign w:val="center"/>
          </w:tcPr>
          <w:p w14:paraId="79529E7E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71973FE1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SUP</w:t>
            </w:r>
          </w:p>
        </w:tc>
        <w:tc>
          <w:tcPr>
            <w:tcW w:w="842" w:type="dxa"/>
            <w:vAlign w:val="center"/>
          </w:tcPr>
          <w:p w14:paraId="527AA189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4593D5EB" w14:textId="77777777" w:rsidR="003F7B02" w:rsidRPr="00BB1A7D" w:rsidRDefault="00DD63A4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MOD/SUP</w:t>
            </w:r>
          </w:p>
        </w:tc>
      </w:tr>
      <w:tr w:rsidR="00B62DEA" w:rsidRPr="00BB1A7D" w14:paraId="4B75932F" w14:textId="77777777" w:rsidTr="00DE257C">
        <w:trPr>
          <w:trHeight w:val="1017"/>
        </w:trPr>
        <w:tc>
          <w:tcPr>
            <w:tcW w:w="1351" w:type="dxa"/>
            <w:gridSpan w:val="2"/>
            <w:vAlign w:val="center"/>
          </w:tcPr>
          <w:p w14:paraId="03FA1D21" w14:textId="6F117CFF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54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66</w:t>
              </w:r>
            </w:hyperlink>
          </w:p>
        </w:tc>
        <w:tc>
          <w:tcPr>
            <w:tcW w:w="2948" w:type="dxa"/>
            <w:vAlign w:val="center"/>
          </w:tcPr>
          <w:p w14:paraId="2D3C3941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55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Technology Watch in the Telecommunication Standardization Bureau</w:t>
              </w:r>
            </w:hyperlink>
          </w:p>
        </w:tc>
        <w:tc>
          <w:tcPr>
            <w:tcW w:w="1494" w:type="dxa"/>
            <w:vAlign w:val="center"/>
          </w:tcPr>
          <w:p w14:paraId="7A6D4A47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Administration</w:t>
            </w:r>
          </w:p>
        </w:tc>
        <w:tc>
          <w:tcPr>
            <w:tcW w:w="945" w:type="dxa"/>
            <w:vAlign w:val="center"/>
          </w:tcPr>
          <w:p w14:paraId="4DC77390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1340" w:type="dxa"/>
            <w:vAlign w:val="center"/>
          </w:tcPr>
          <w:p w14:paraId="77A93932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SS (</w:t>
            </w: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RR</w:t>
            </w: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)</w:t>
            </w:r>
          </w:p>
        </w:tc>
        <w:tc>
          <w:tcPr>
            <w:tcW w:w="951" w:type="dxa"/>
            <w:vAlign w:val="center"/>
          </w:tcPr>
          <w:p w14:paraId="320423DB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63E06997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333FA850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2C28D277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351EEB0F" w14:textId="7635E9B0" w:rsidR="003F7B02" w:rsidRPr="00BB1A7D" w:rsidRDefault="00837E88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SUP</w:t>
            </w:r>
          </w:p>
        </w:tc>
        <w:tc>
          <w:tcPr>
            <w:tcW w:w="842" w:type="dxa"/>
            <w:vAlign w:val="center"/>
          </w:tcPr>
          <w:p w14:paraId="7E2C7164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0A070C75" w14:textId="77777777" w:rsidR="003F7B02" w:rsidRPr="00BB1A7D" w:rsidRDefault="00DD63A4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SUP</w:t>
            </w:r>
          </w:p>
        </w:tc>
      </w:tr>
      <w:tr w:rsidR="00B62DEA" w:rsidRPr="00BB1A7D" w14:paraId="50A6B68A" w14:textId="77777777" w:rsidTr="00DE257C">
        <w:tc>
          <w:tcPr>
            <w:tcW w:w="1351" w:type="dxa"/>
            <w:gridSpan w:val="2"/>
            <w:vAlign w:val="center"/>
          </w:tcPr>
          <w:p w14:paraId="789C5221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56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highlight w:val="yellow"/>
                  <w:lang w:val="en-GB"/>
                </w:rPr>
                <w:t>Resolution 67</w:t>
              </w:r>
            </w:hyperlink>
          </w:p>
        </w:tc>
        <w:tc>
          <w:tcPr>
            <w:tcW w:w="2948" w:type="dxa"/>
            <w:vAlign w:val="center"/>
          </w:tcPr>
          <w:p w14:paraId="2007B6F3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57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Use in the ITU Telecommunication Standardization Sector of the languages of the Union on an equal footing</w:t>
              </w:r>
            </w:hyperlink>
          </w:p>
        </w:tc>
        <w:tc>
          <w:tcPr>
            <w:tcW w:w="1494" w:type="dxa"/>
            <w:vAlign w:val="center"/>
          </w:tcPr>
          <w:p w14:paraId="63023E99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Administration</w:t>
            </w:r>
          </w:p>
        </w:tc>
        <w:tc>
          <w:tcPr>
            <w:tcW w:w="945" w:type="dxa"/>
            <w:vAlign w:val="center"/>
          </w:tcPr>
          <w:p w14:paraId="682867DE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1340" w:type="dxa"/>
            <w:vAlign w:val="center"/>
          </w:tcPr>
          <w:p w14:paraId="7125AC40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RR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 xml:space="preserve"> (</w:t>
            </w: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WM, WP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951" w:type="dxa"/>
            <w:vAlign w:val="center"/>
          </w:tcPr>
          <w:p w14:paraId="4D4E1613" w14:textId="38BC4E4B" w:rsidR="003F7B02" w:rsidRPr="00BB1A7D" w:rsidRDefault="00A558BB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del w:id="43" w:author="Euchner, Martin" w:date="2021-09-17T13:16:00Z">
              <w:r w:rsidRPr="00BB1A7D" w:rsidDel="00257BC4">
                <w:rPr>
                  <w:rFonts w:asciiTheme="majorBidi" w:hAnsiTheme="majorBidi" w:cstheme="majorBidi"/>
                  <w:sz w:val="20"/>
                  <w:lang w:val="en-GB"/>
                </w:rPr>
                <w:delText>[</w:delText>
              </w:r>
            </w:del>
            <w:r w:rsidR="00837E88"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del w:id="44" w:author="Euchner, Martin" w:date="2021-09-17T13:16:00Z">
              <w:r w:rsidRPr="00BB1A7D" w:rsidDel="00257BC4">
                <w:rPr>
                  <w:rFonts w:asciiTheme="majorBidi" w:hAnsiTheme="majorBidi" w:cstheme="majorBidi"/>
                  <w:sz w:val="20"/>
                  <w:lang w:val="en-GB"/>
                </w:rPr>
                <w:delText>]</w:delText>
              </w:r>
            </w:del>
          </w:p>
        </w:tc>
        <w:tc>
          <w:tcPr>
            <w:tcW w:w="842" w:type="dxa"/>
            <w:vAlign w:val="center"/>
          </w:tcPr>
          <w:p w14:paraId="47B1B670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07B0B0DF" w14:textId="77777777" w:rsidR="003F7B02" w:rsidRPr="00BB1A7D" w:rsidRDefault="00837E88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68" w:type="dxa"/>
            <w:vAlign w:val="center"/>
          </w:tcPr>
          <w:p w14:paraId="207E07BF" w14:textId="77777777" w:rsidR="003F7B02" w:rsidRPr="00BB1A7D" w:rsidRDefault="00837E88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09" w:type="dxa"/>
            <w:vAlign w:val="center"/>
          </w:tcPr>
          <w:p w14:paraId="1DFBEEB9" w14:textId="4F475158" w:rsidR="003F7B02" w:rsidRPr="00BB1A7D" w:rsidRDefault="00940140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42" w:type="dxa"/>
            <w:vAlign w:val="center"/>
          </w:tcPr>
          <w:p w14:paraId="6501FBDB" w14:textId="4E863F98" w:rsidR="003F7B02" w:rsidRPr="00BB1A7D" w:rsidRDefault="00D43771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837E88"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1275" w:type="dxa"/>
            <w:vAlign w:val="center"/>
          </w:tcPr>
          <w:p w14:paraId="1827F9CC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BB1A7D" w14:paraId="3CAA37AD" w14:textId="77777777" w:rsidTr="00DE257C">
        <w:tc>
          <w:tcPr>
            <w:tcW w:w="1351" w:type="dxa"/>
            <w:gridSpan w:val="2"/>
            <w:vAlign w:val="center"/>
          </w:tcPr>
          <w:p w14:paraId="26B5A526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58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80</w:t>
              </w:r>
            </w:hyperlink>
          </w:p>
        </w:tc>
        <w:tc>
          <w:tcPr>
            <w:tcW w:w="2948" w:type="dxa"/>
            <w:vAlign w:val="center"/>
          </w:tcPr>
          <w:p w14:paraId="218D748E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59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Acknowledging the active involvement of the membership in the development of ITU Telecommunication Standardization Sector deliverables</w:t>
              </w:r>
            </w:hyperlink>
          </w:p>
        </w:tc>
        <w:tc>
          <w:tcPr>
            <w:tcW w:w="1494" w:type="dxa"/>
            <w:vAlign w:val="center"/>
          </w:tcPr>
          <w:p w14:paraId="4ABD2595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Administration</w:t>
            </w:r>
          </w:p>
        </w:tc>
        <w:tc>
          <w:tcPr>
            <w:tcW w:w="945" w:type="dxa"/>
            <w:vAlign w:val="center"/>
          </w:tcPr>
          <w:p w14:paraId="55578F3B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1340" w:type="dxa"/>
            <w:vAlign w:val="center"/>
          </w:tcPr>
          <w:p w14:paraId="1B1EBCED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 (</w:t>
            </w: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RR</w:t>
            </w: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)</w:t>
            </w:r>
          </w:p>
        </w:tc>
        <w:tc>
          <w:tcPr>
            <w:tcW w:w="951" w:type="dxa"/>
            <w:vAlign w:val="center"/>
          </w:tcPr>
          <w:p w14:paraId="0542988F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66E34BDC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38E233AE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58E55E3F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725D6E07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0552E5E7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584A7CFF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B62DEA" w:rsidRPr="00BB1A7D" w14:paraId="175064A5" w14:textId="77777777" w:rsidTr="00DE257C">
        <w:tc>
          <w:tcPr>
            <w:tcW w:w="1351" w:type="dxa"/>
            <w:gridSpan w:val="2"/>
            <w:vAlign w:val="center"/>
          </w:tcPr>
          <w:p w14:paraId="6926B70B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60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highlight w:val="yellow"/>
                  <w:lang w:val="en-GB"/>
                </w:rPr>
                <w:t>Resolution 83</w:t>
              </w:r>
            </w:hyperlink>
          </w:p>
        </w:tc>
        <w:tc>
          <w:tcPr>
            <w:tcW w:w="2948" w:type="dxa"/>
            <w:vAlign w:val="center"/>
          </w:tcPr>
          <w:p w14:paraId="0D4920FA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61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Evaluation of the implementation of resolutions of the World Telecommunication Standardization Assembly</w:t>
              </w:r>
            </w:hyperlink>
          </w:p>
        </w:tc>
        <w:tc>
          <w:tcPr>
            <w:tcW w:w="1494" w:type="dxa"/>
            <w:vAlign w:val="center"/>
          </w:tcPr>
          <w:p w14:paraId="4982D396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Administration</w:t>
            </w:r>
          </w:p>
        </w:tc>
        <w:tc>
          <w:tcPr>
            <w:tcW w:w="945" w:type="dxa"/>
            <w:vAlign w:val="center"/>
          </w:tcPr>
          <w:p w14:paraId="3AFC073F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1340" w:type="dxa"/>
            <w:vAlign w:val="center"/>
          </w:tcPr>
          <w:p w14:paraId="71AEC8FC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SS,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 xml:space="preserve"> </w:t>
            </w: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RR</w:t>
            </w:r>
          </w:p>
        </w:tc>
        <w:tc>
          <w:tcPr>
            <w:tcW w:w="951" w:type="dxa"/>
            <w:vAlign w:val="center"/>
          </w:tcPr>
          <w:p w14:paraId="5961683A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08E85C81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553175C3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657F9CD1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6BAFFC1A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59676D27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6FD346CF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B62DEA" w:rsidRPr="00BB1A7D" w14:paraId="3E8E7F2D" w14:textId="77777777" w:rsidTr="00DE257C">
        <w:tc>
          <w:tcPr>
            <w:tcW w:w="1351" w:type="dxa"/>
            <w:gridSpan w:val="2"/>
            <w:vAlign w:val="center"/>
          </w:tcPr>
          <w:p w14:paraId="0231C1B9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62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91</w:t>
              </w:r>
            </w:hyperlink>
          </w:p>
        </w:tc>
        <w:tc>
          <w:tcPr>
            <w:tcW w:w="2948" w:type="dxa"/>
            <w:vAlign w:val="center"/>
          </w:tcPr>
          <w:p w14:paraId="49E17706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63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Enhancing access to an electronic repository of information on numbering plans published by the ITU Telecommunication Standardization Sector</w:t>
              </w:r>
            </w:hyperlink>
          </w:p>
        </w:tc>
        <w:tc>
          <w:tcPr>
            <w:tcW w:w="1494" w:type="dxa"/>
            <w:vAlign w:val="center"/>
          </w:tcPr>
          <w:p w14:paraId="69A01073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Administration</w:t>
            </w:r>
          </w:p>
        </w:tc>
        <w:tc>
          <w:tcPr>
            <w:tcW w:w="945" w:type="dxa"/>
            <w:vAlign w:val="center"/>
          </w:tcPr>
          <w:p w14:paraId="3CA3F281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1340" w:type="dxa"/>
            <w:vAlign w:val="center"/>
          </w:tcPr>
          <w:p w14:paraId="789B19D3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 (</w:t>
            </w: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RR</w:t>
            </w: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)</w:t>
            </w:r>
          </w:p>
        </w:tc>
        <w:tc>
          <w:tcPr>
            <w:tcW w:w="951" w:type="dxa"/>
            <w:vAlign w:val="center"/>
          </w:tcPr>
          <w:p w14:paraId="713AA11F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71440AA2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5A58EA1A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2019CE06" w14:textId="7994C0FE" w:rsidR="003F7B02" w:rsidRPr="00BB1A7D" w:rsidRDefault="00D86D05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09" w:type="dxa"/>
            <w:vAlign w:val="center"/>
          </w:tcPr>
          <w:p w14:paraId="19018935" w14:textId="77777777" w:rsidR="003F7B02" w:rsidRPr="00BB1A7D" w:rsidRDefault="00D86D05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42" w:type="dxa"/>
            <w:vAlign w:val="center"/>
          </w:tcPr>
          <w:p w14:paraId="6AF9859A" w14:textId="06B68CB5" w:rsidR="003F7B02" w:rsidRPr="00BB1A7D" w:rsidRDefault="00BD6533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1275" w:type="dxa"/>
            <w:vAlign w:val="center"/>
          </w:tcPr>
          <w:p w14:paraId="01874C80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3F7B02" w:rsidRPr="00BB1A7D" w14:paraId="6AA3B1E0" w14:textId="77777777" w:rsidTr="00F24265">
        <w:trPr>
          <w:gridBefore w:val="1"/>
          <w:wBefore w:w="332" w:type="dxa"/>
        </w:trPr>
        <w:tc>
          <w:tcPr>
            <w:tcW w:w="14384" w:type="dxa"/>
            <w:gridSpan w:val="12"/>
            <w:vAlign w:val="center"/>
          </w:tcPr>
          <w:p w14:paraId="7BB1AF6C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</w:p>
        </w:tc>
      </w:tr>
      <w:tr w:rsidR="00B62DEA" w:rsidRPr="00BB1A7D" w14:paraId="58F08A89" w14:textId="77777777" w:rsidTr="00DE257C">
        <w:tc>
          <w:tcPr>
            <w:tcW w:w="1351" w:type="dxa"/>
            <w:gridSpan w:val="2"/>
            <w:vAlign w:val="center"/>
          </w:tcPr>
          <w:p w14:paraId="24EBD118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64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20</w:t>
              </w:r>
            </w:hyperlink>
          </w:p>
        </w:tc>
        <w:tc>
          <w:tcPr>
            <w:tcW w:w="2948" w:type="dxa"/>
            <w:vAlign w:val="center"/>
          </w:tcPr>
          <w:p w14:paraId="05C13CB8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hyperlink r:id="rId65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Procedures for allocation and management of international telecommunication numbering, naming, addressing and identification resources</w:t>
              </w:r>
            </w:hyperlink>
          </w:p>
        </w:tc>
        <w:tc>
          <w:tcPr>
            <w:tcW w:w="1494" w:type="dxa"/>
            <w:vAlign w:val="center"/>
          </w:tcPr>
          <w:p w14:paraId="61431EC2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945" w:type="dxa"/>
            <w:vAlign w:val="center"/>
          </w:tcPr>
          <w:p w14:paraId="66FFCFFE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WG4A</w:t>
            </w:r>
          </w:p>
        </w:tc>
        <w:tc>
          <w:tcPr>
            <w:tcW w:w="1340" w:type="dxa"/>
            <w:vAlign w:val="center"/>
          </w:tcPr>
          <w:p w14:paraId="7EDB231A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 (</w:t>
            </w: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RR</w:t>
            </w: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)</w:t>
            </w:r>
          </w:p>
        </w:tc>
        <w:tc>
          <w:tcPr>
            <w:tcW w:w="951" w:type="dxa"/>
            <w:vAlign w:val="center"/>
          </w:tcPr>
          <w:p w14:paraId="37DEA8DD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7400E90B" w14:textId="36744758" w:rsidR="003F7B02" w:rsidRPr="00BB1A7D" w:rsidRDefault="00FE210C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D86D05"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951" w:type="dxa"/>
            <w:vAlign w:val="center"/>
          </w:tcPr>
          <w:p w14:paraId="61F94521" w14:textId="77777777" w:rsidR="003F7B02" w:rsidRPr="00BB1A7D" w:rsidRDefault="00D86D05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68" w:type="dxa"/>
            <w:vAlign w:val="center"/>
          </w:tcPr>
          <w:p w14:paraId="32DDDFD3" w14:textId="6C18AF4A" w:rsidR="003F7B02" w:rsidRPr="00BB1A7D" w:rsidRDefault="00D86D05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09" w:type="dxa"/>
            <w:vAlign w:val="center"/>
          </w:tcPr>
          <w:p w14:paraId="04E07D85" w14:textId="77777777" w:rsidR="003F7B02" w:rsidRPr="00BB1A7D" w:rsidRDefault="00D86D05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42" w:type="dxa"/>
            <w:vAlign w:val="center"/>
          </w:tcPr>
          <w:p w14:paraId="333BFEF4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1FB0B3DB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BB1A7D" w14:paraId="60598A97" w14:textId="77777777" w:rsidTr="00DE257C">
        <w:tc>
          <w:tcPr>
            <w:tcW w:w="1351" w:type="dxa"/>
            <w:gridSpan w:val="2"/>
            <w:vAlign w:val="center"/>
          </w:tcPr>
          <w:p w14:paraId="1EFF8988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66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29</w:t>
              </w:r>
            </w:hyperlink>
          </w:p>
        </w:tc>
        <w:tc>
          <w:tcPr>
            <w:tcW w:w="2948" w:type="dxa"/>
            <w:vAlign w:val="center"/>
          </w:tcPr>
          <w:p w14:paraId="4C4BDF20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67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Alternative calling procedures on international telecommunication networks</w:t>
              </w:r>
            </w:hyperlink>
          </w:p>
        </w:tc>
        <w:tc>
          <w:tcPr>
            <w:tcW w:w="1494" w:type="dxa"/>
            <w:vAlign w:val="center"/>
          </w:tcPr>
          <w:p w14:paraId="15BBBBB9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945" w:type="dxa"/>
            <w:vAlign w:val="center"/>
          </w:tcPr>
          <w:p w14:paraId="5E1D6DAA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WG4A</w:t>
            </w:r>
          </w:p>
        </w:tc>
        <w:tc>
          <w:tcPr>
            <w:tcW w:w="1340" w:type="dxa"/>
            <w:vAlign w:val="center"/>
          </w:tcPr>
          <w:p w14:paraId="2A04FB36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 (</w:t>
            </w: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RR</w:t>
            </w: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)</w:t>
            </w:r>
          </w:p>
        </w:tc>
        <w:tc>
          <w:tcPr>
            <w:tcW w:w="951" w:type="dxa"/>
            <w:vAlign w:val="center"/>
          </w:tcPr>
          <w:p w14:paraId="1C26020A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7928EEAE" w14:textId="5FBA0864" w:rsidR="003F7B02" w:rsidRPr="00BB1A7D" w:rsidRDefault="00FE210C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5E510B"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951" w:type="dxa"/>
            <w:vAlign w:val="center"/>
          </w:tcPr>
          <w:p w14:paraId="32597A21" w14:textId="77777777" w:rsidR="003F7B02" w:rsidRPr="00BB1A7D" w:rsidRDefault="00E25AC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68" w:type="dxa"/>
            <w:vAlign w:val="center"/>
          </w:tcPr>
          <w:p w14:paraId="2DAF13A3" w14:textId="54A35AD7" w:rsidR="003F7B02" w:rsidRPr="00BB1A7D" w:rsidRDefault="00D86D05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09" w:type="dxa"/>
            <w:vAlign w:val="center"/>
          </w:tcPr>
          <w:p w14:paraId="30913147" w14:textId="7F16FBCD" w:rsidR="003F7B02" w:rsidRPr="00BB1A7D" w:rsidRDefault="009336A7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842" w:type="dxa"/>
            <w:vAlign w:val="center"/>
          </w:tcPr>
          <w:p w14:paraId="4D1C3B32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4F17D52A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BB1A7D" w14:paraId="7E35C538" w14:textId="77777777" w:rsidTr="00DE257C">
        <w:tc>
          <w:tcPr>
            <w:tcW w:w="1351" w:type="dxa"/>
            <w:gridSpan w:val="2"/>
            <w:vAlign w:val="center"/>
          </w:tcPr>
          <w:p w14:paraId="6626B6FE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68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47</w:t>
              </w:r>
            </w:hyperlink>
          </w:p>
        </w:tc>
        <w:tc>
          <w:tcPr>
            <w:tcW w:w="2948" w:type="dxa"/>
            <w:vAlign w:val="center"/>
          </w:tcPr>
          <w:p w14:paraId="76471CF1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69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Country code top-level domain names</w:t>
              </w:r>
            </w:hyperlink>
          </w:p>
        </w:tc>
        <w:tc>
          <w:tcPr>
            <w:tcW w:w="1494" w:type="dxa"/>
            <w:vAlign w:val="center"/>
          </w:tcPr>
          <w:p w14:paraId="212E2E42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945" w:type="dxa"/>
            <w:vAlign w:val="center"/>
          </w:tcPr>
          <w:p w14:paraId="03B15240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WG4A</w:t>
            </w:r>
          </w:p>
        </w:tc>
        <w:tc>
          <w:tcPr>
            <w:tcW w:w="1340" w:type="dxa"/>
            <w:vAlign w:val="center"/>
          </w:tcPr>
          <w:p w14:paraId="44AD2489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</w:t>
            </w:r>
            <w:r w:rsidR="004E685F"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(RR)</w:t>
            </w:r>
          </w:p>
        </w:tc>
        <w:tc>
          <w:tcPr>
            <w:tcW w:w="951" w:type="dxa"/>
            <w:vAlign w:val="center"/>
          </w:tcPr>
          <w:p w14:paraId="415F79F4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06D66BD9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6AF40E04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2FCA9369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0985E29D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70534EBD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4700A138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B62DEA" w:rsidRPr="00BB1A7D" w14:paraId="175C7679" w14:textId="77777777" w:rsidTr="00DE257C">
        <w:tc>
          <w:tcPr>
            <w:tcW w:w="1351" w:type="dxa"/>
            <w:gridSpan w:val="2"/>
            <w:vAlign w:val="center"/>
          </w:tcPr>
          <w:p w14:paraId="6FDBFA6A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70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48</w:t>
              </w:r>
            </w:hyperlink>
          </w:p>
        </w:tc>
        <w:tc>
          <w:tcPr>
            <w:tcW w:w="2948" w:type="dxa"/>
            <w:vAlign w:val="center"/>
          </w:tcPr>
          <w:p w14:paraId="6522A520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71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Internationalized (multilingual) domain names</w:t>
              </w:r>
            </w:hyperlink>
          </w:p>
        </w:tc>
        <w:tc>
          <w:tcPr>
            <w:tcW w:w="1494" w:type="dxa"/>
            <w:vAlign w:val="center"/>
          </w:tcPr>
          <w:p w14:paraId="7D2596C3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945" w:type="dxa"/>
            <w:vAlign w:val="center"/>
          </w:tcPr>
          <w:p w14:paraId="2615A463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WG4A</w:t>
            </w:r>
          </w:p>
        </w:tc>
        <w:tc>
          <w:tcPr>
            <w:tcW w:w="1340" w:type="dxa"/>
            <w:vAlign w:val="center"/>
          </w:tcPr>
          <w:p w14:paraId="27503306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</w:t>
            </w:r>
            <w:r w:rsidR="004E685F"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(RR)</w:t>
            </w:r>
          </w:p>
        </w:tc>
        <w:tc>
          <w:tcPr>
            <w:tcW w:w="951" w:type="dxa"/>
            <w:vAlign w:val="center"/>
          </w:tcPr>
          <w:p w14:paraId="4AC2247A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14FE381C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77BB5133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68271938" w14:textId="77777777" w:rsidR="003F7B02" w:rsidRPr="00BB1A7D" w:rsidRDefault="00837E88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09" w:type="dxa"/>
            <w:vAlign w:val="center"/>
          </w:tcPr>
          <w:p w14:paraId="3EFF77C0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69A1C4A2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7E016A6B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BB1A7D" w14:paraId="689A3BDA" w14:textId="77777777" w:rsidTr="00DE257C">
        <w:tc>
          <w:tcPr>
            <w:tcW w:w="1351" w:type="dxa"/>
            <w:gridSpan w:val="2"/>
            <w:vAlign w:val="center"/>
          </w:tcPr>
          <w:p w14:paraId="5139AD23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72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49</w:t>
              </w:r>
            </w:hyperlink>
          </w:p>
        </w:tc>
        <w:tc>
          <w:tcPr>
            <w:tcW w:w="2948" w:type="dxa"/>
            <w:vAlign w:val="center"/>
          </w:tcPr>
          <w:p w14:paraId="2CB405DC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73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ENUM</w:t>
              </w:r>
            </w:hyperlink>
          </w:p>
        </w:tc>
        <w:tc>
          <w:tcPr>
            <w:tcW w:w="1494" w:type="dxa"/>
            <w:vAlign w:val="center"/>
          </w:tcPr>
          <w:p w14:paraId="1151A337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945" w:type="dxa"/>
            <w:vAlign w:val="center"/>
          </w:tcPr>
          <w:p w14:paraId="03EF23BD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WG4A</w:t>
            </w:r>
          </w:p>
        </w:tc>
        <w:tc>
          <w:tcPr>
            <w:tcW w:w="1340" w:type="dxa"/>
            <w:vAlign w:val="center"/>
          </w:tcPr>
          <w:p w14:paraId="083ACA54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</w:t>
            </w:r>
            <w:r w:rsidR="004E685F"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(RR)</w:t>
            </w:r>
          </w:p>
        </w:tc>
        <w:tc>
          <w:tcPr>
            <w:tcW w:w="951" w:type="dxa"/>
            <w:vAlign w:val="center"/>
          </w:tcPr>
          <w:p w14:paraId="5270A2A0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461BB11C" w14:textId="70710A79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2F6668F9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06D5DE38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55BAC1F1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78AF0BD8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6E6660BE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B62DEA" w:rsidRPr="00BB1A7D" w14:paraId="45A53CA1" w14:textId="77777777" w:rsidTr="00DE257C">
        <w:tc>
          <w:tcPr>
            <w:tcW w:w="1351" w:type="dxa"/>
            <w:gridSpan w:val="2"/>
            <w:vAlign w:val="center"/>
          </w:tcPr>
          <w:p w14:paraId="7FF70A82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74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50</w:t>
              </w:r>
            </w:hyperlink>
          </w:p>
        </w:tc>
        <w:tc>
          <w:tcPr>
            <w:tcW w:w="2948" w:type="dxa"/>
            <w:vAlign w:val="center"/>
          </w:tcPr>
          <w:p w14:paraId="435B2825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75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Cybersecurity</w:t>
              </w:r>
            </w:hyperlink>
          </w:p>
        </w:tc>
        <w:tc>
          <w:tcPr>
            <w:tcW w:w="1494" w:type="dxa"/>
            <w:vAlign w:val="center"/>
          </w:tcPr>
          <w:p w14:paraId="1B1FE44B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945" w:type="dxa"/>
            <w:vAlign w:val="center"/>
          </w:tcPr>
          <w:p w14:paraId="3185C459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WG4A</w:t>
            </w:r>
          </w:p>
        </w:tc>
        <w:tc>
          <w:tcPr>
            <w:tcW w:w="1340" w:type="dxa"/>
            <w:vAlign w:val="center"/>
          </w:tcPr>
          <w:p w14:paraId="73CA5F86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</w:t>
            </w:r>
            <w:r w:rsidR="004E685F"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(RR)</w:t>
            </w:r>
          </w:p>
        </w:tc>
        <w:tc>
          <w:tcPr>
            <w:tcW w:w="951" w:type="dxa"/>
            <w:vAlign w:val="center"/>
          </w:tcPr>
          <w:p w14:paraId="35BF85AD" w14:textId="7BFB9AFF" w:rsidR="003F7B02" w:rsidRPr="00BB1A7D" w:rsidRDefault="002D04D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del w:id="45" w:author="Euchner, Martin" w:date="2021-09-17T13:14:00Z">
              <w:r w:rsidRPr="00BB1A7D" w:rsidDel="001E1032">
                <w:rPr>
                  <w:rFonts w:asciiTheme="majorBidi" w:hAnsiTheme="majorBidi" w:cstheme="majorBidi"/>
                  <w:sz w:val="20"/>
                  <w:lang w:val="en-GB"/>
                </w:rPr>
                <w:delText>[</w:delText>
              </w:r>
            </w:del>
            <w:r w:rsidR="00837E88"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del w:id="46" w:author="Euchner, Martin" w:date="2021-09-17T13:14:00Z">
              <w:r w:rsidRPr="00BB1A7D" w:rsidDel="001E1032">
                <w:rPr>
                  <w:rFonts w:asciiTheme="majorBidi" w:hAnsiTheme="majorBidi" w:cstheme="majorBidi"/>
                  <w:sz w:val="20"/>
                  <w:lang w:val="en-GB"/>
                </w:rPr>
                <w:delText>]</w:delText>
              </w:r>
            </w:del>
          </w:p>
        </w:tc>
        <w:tc>
          <w:tcPr>
            <w:tcW w:w="842" w:type="dxa"/>
            <w:vAlign w:val="center"/>
          </w:tcPr>
          <w:p w14:paraId="0F780A34" w14:textId="1386D446" w:rsidR="003F7B02" w:rsidRPr="00BB1A7D" w:rsidRDefault="00FE210C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BF2316"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951" w:type="dxa"/>
            <w:vAlign w:val="center"/>
          </w:tcPr>
          <w:p w14:paraId="0B2C23E4" w14:textId="77777777" w:rsidR="003F7B02" w:rsidRPr="00BB1A7D" w:rsidRDefault="002D7BC3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68" w:type="dxa"/>
            <w:vAlign w:val="center"/>
          </w:tcPr>
          <w:p w14:paraId="3769A1BE" w14:textId="77777777" w:rsidR="003F7B02" w:rsidRPr="00BB1A7D" w:rsidRDefault="00837E88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09" w:type="dxa"/>
            <w:vAlign w:val="center"/>
          </w:tcPr>
          <w:p w14:paraId="6A6ECD8A" w14:textId="77777777" w:rsidR="003F7B02" w:rsidRPr="00BB1A7D" w:rsidRDefault="00642FFC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9269DE"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842" w:type="dxa"/>
            <w:vAlign w:val="center"/>
          </w:tcPr>
          <w:p w14:paraId="37D006F8" w14:textId="77777777" w:rsidR="003F7B02" w:rsidRPr="00BB1A7D" w:rsidRDefault="00635FA5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1275" w:type="dxa"/>
            <w:vAlign w:val="center"/>
          </w:tcPr>
          <w:p w14:paraId="42A817C8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BB1A7D" w14:paraId="55488810" w14:textId="77777777" w:rsidTr="00DE257C">
        <w:tc>
          <w:tcPr>
            <w:tcW w:w="1351" w:type="dxa"/>
            <w:gridSpan w:val="2"/>
            <w:vAlign w:val="center"/>
          </w:tcPr>
          <w:p w14:paraId="6F13D8AF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76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52</w:t>
              </w:r>
            </w:hyperlink>
          </w:p>
        </w:tc>
        <w:tc>
          <w:tcPr>
            <w:tcW w:w="2948" w:type="dxa"/>
            <w:vAlign w:val="center"/>
          </w:tcPr>
          <w:p w14:paraId="4BD6A01D" w14:textId="0A8EE213" w:rsidR="003F7B02" w:rsidRPr="00BB1A7D" w:rsidRDefault="00A75B56" w:rsidP="00763C17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77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Countering and combating spam</w:t>
              </w:r>
            </w:hyperlink>
          </w:p>
        </w:tc>
        <w:tc>
          <w:tcPr>
            <w:tcW w:w="1494" w:type="dxa"/>
            <w:vAlign w:val="center"/>
          </w:tcPr>
          <w:p w14:paraId="03C95CCB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945" w:type="dxa"/>
            <w:vAlign w:val="center"/>
          </w:tcPr>
          <w:p w14:paraId="5EF98C92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WG4A</w:t>
            </w:r>
          </w:p>
        </w:tc>
        <w:tc>
          <w:tcPr>
            <w:tcW w:w="1340" w:type="dxa"/>
            <w:vAlign w:val="center"/>
          </w:tcPr>
          <w:p w14:paraId="2692990E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 (SC,</w:t>
            </w:r>
            <w:r w:rsidR="004E685F"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RR)</w:t>
            </w:r>
          </w:p>
        </w:tc>
        <w:tc>
          <w:tcPr>
            <w:tcW w:w="951" w:type="dxa"/>
            <w:vAlign w:val="center"/>
          </w:tcPr>
          <w:p w14:paraId="610663A8" w14:textId="631966C8" w:rsidR="003F7B02" w:rsidRPr="00BB1A7D" w:rsidRDefault="002D04D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del w:id="47" w:author="Euchner, Martin" w:date="2021-09-17T13:14:00Z">
              <w:r w:rsidRPr="00BB1A7D" w:rsidDel="00257BC4">
                <w:rPr>
                  <w:rFonts w:asciiTheme="majorBidi" w:hAnsiTheme="majorBidi" w:cstheme="majorBidi"/>
                  <w:sz w:val="20"/>
                  <w:lang w:val="en-GB"/>
                </w:rPr>
                <w:delText>[</w:delText>
              </w:r>
            </w:del>
            <w:r w:rsidR="00837E88"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del w:id="48" w:author="Euchner, Martin" w:date="2021-09-17T13:14:00Z">
              <w:r w:rsidRPr="00BB1A7D" w:rsidDel="00257BC4">
                <w:rPr>
                  <w:rFonts w:asciiTheme="majorBidi" w:hAnsiTheme="majorBidi" w:cstheme="majorBidi"/>
                  <w:sz w:val="20"/>
                  <w:lang w:val="en-GB"/>
                </w:rPr>
                <w:delText>]</w:delText>
              </w:r>
            </w:del>
          </w:p>
        </w:tc>
        <w:tc>
          <w:tcPr>
            <w:tcW w:w="842" w:type="dxa"/>
            <w:vAlign w:val="center"/>
          </w:tcPr>
          <w:p w14:paraId="4D2A1F5D" w14:textId="6ECBFD92" w:rsidR="003F7B02" w:rsidRPr="00BB1A7D" w:rsidRDefault="00FE210C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A44E35"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951" w:type="dxa"/>
            <w:vAlign w:val="center"/>
          </w:tcPr>
          <w:p w14:paraId="64020BDF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3D8E6917" w14:textId="4A76A049" w:rsidR="003F7B02" w:rsidRPr="00BB1A7D" w:rsidRDefault="006B0C81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09" w:type="dxa"/>
            <w:vAlign w:val="center"/>
          </w:tcPr>
          <w:p w14:paraId="1B627398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2AF958B3" w14:textId="77777777" w:rsidR="003F7B02" w:rsidRPr="00BB1A7D" w:rsidRDefault="00635FA5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1275" w:type="dxa"/>
            <w:vAlign w:val="center"/>
          </w:tcPr>
          <w:p w14:paraId="3ACC93A2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BB1A7D" w14:paraId="5FCBEE46" w14:textId="77777777" w:rsidTr="00DE257C">
        <w:tc>
          <w:tcPr>
            <w:tcW w:w="1351" w:type="dxa"/>
            <w:gridSpan w:val="2"/>
            <w:vAlign w:val="center"/>
          </w:tcPr>
          <w:p w14:paraId="5A98C253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78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58</w:t>
              </w:r>
            </w:hyperlink>
          </w:p>
        </w:tc>
        <w:tc>
          <w:tcPr>
            <w:tcW w:w="2948" w:type="dxa"/>
            <w:vAlign w:val="center"/>
          </w:tcPr>
          <w:p w14:paraId="3163D54D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79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Encouraging the creation of national computer incident response teams, particularly for developing countries</w:t>
              </w:r>
            </w:hyperlink>
          </w:p>
        </w:tc>
        <w:tc>
          <w:tcPr>
            <w:tcW w:w="1494" w:type="dxa"/>
            <w:vAlign w:val="center"/>
          </w:tcPr>
          <w:p w14:paraId="5DFABB12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945" w:type="dxa"/>
            <w:vAlign w:val="center"/>
          </w:tcPr>
          <w:p w14:paraId="76E7820B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WG4A</w:t>
            </w:r>
          </w:p>
        </w:tc>
        <w:tc>
          <w:tcPr>
            <w:tcW w:w="1340" w:type="dxa"/>
            <w:vAlign w:val="center"/>
          </w:tcPr>
          <w:p w14:paraId="2A74DE67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</w:t>
            </w:r>
            <w:r w:rsidR="004E685F"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(SC,</w:t>
            </w:r>
            <w:r w:rsidR="004E685F"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RR)</w:t>
            </w:r>
          </w:p>
        </w:tc>
        <w:tc>
          <w:tcPr>
            <w:tcW w:w="951" w:type="dxa"/>
            <w:vAlign w:val="center"/>
          </w:tcPr>
          <w:p w14:paraId="6084D960" w14:textId="608901C3" w:rsidR="003F7B02" w:rsidRPr="00BB1A7D" w:rsidRDefault="002D04D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del w:id="49" w:author="Euchner, Martin" w:date="2021-09-17T13:14:00Z">
              <w:r w:rsidRPr="00BB1A7D" w:rsidDel="00257BC4">
                <w:rPr>
                  <w:rFonts w:asciiTheme="majorBidi" w:hAnsiTheme="majorBidi" w:cstheme="majorBidi"/>
                  <w:sz w:val="20"/>
                  <w:lang w:val="en-GB"/>
                </w:rPr>
                <w:delText>[</w:delText>
              </w:r>
            </w:del>
            <w:r w:rsidR="00B62DEA"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del w:id="50" w:author="Euchner, Martin" w:date="2021-09-17T13:14:00Z">
              <w:r w:rsidRPr="00BB1A7D" w:rsidDel="00257BC4">
                <w:rPr>
                  <w:rFonts w:asciiTheme="majorBidi" w:hAnsiTheme="majorBidi" w:cstheme="majorBidi"/>
                  <w:sz w:val="20"/>
                  <w:lang w:val="en-GB"/>
                </w:rPr>
                <w:delText>]</w:delText>
              </w:r>
            </w:del>
          </w:p>
        </w:tc>
        <w:tc>
          <w:tcPr>
            <w:tcW w:w="842" w:type="dxa"/>
            <w:vAlign w:val="center"/>
          </w:tcPr>
          <w:p w14:paraId="63942E69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46C5599F" w14:textId="77777777" w:rsidR="003F7B02" w:rsidRPr="00BB1A7D" w:rsidRDefault="002D7BC3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68" w:type="dxa"/>
            <w:vAlign w:val="center"/>
          </w:tcPr>
          <w:p w14:paraId="1C0BFCAF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12E989D6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24599C6D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1CD2D898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BB1A7D" w14:paraId="6A2FBA6F" w14:textId="77777777" w:rsidTr="00DE257C">
        <w:tc>
          <w:tcPr>
            <w:tcW w:w="1351" w:type="dxa"/>
            <w:gridSpan w:val="2"/>
            <w:vAlign w:val="center"/>
          </w:tcPr>
          <w:p w14:paraId="2D80CFF8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80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60</w:t>
              </w:r>
            </w:hyperlink>
          </w:p>
        </w:tc>
        <w:tc>
          <w:tcPr>
            <w:tcW w:w="2948" w:type="dxa"/>
            <w:vAlign w:val="center"/>
          </w:tcPr>
          <w:p w14:paraId="41B71D15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81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Responding to the challenges of the evolution of the identification/numbering system and its convergence with IP-based systems/networks</w:t>
              </w:r>
            </w:hyperlink>
          </w:p>
        </w:tc>
        <w:tc>
          <w:tcPr>
            <w:tcW w:w="1494" w:type="dxa"/>
            <w:vAlign w:val="center"/>
          </w:tcPr>
          <w:p w14:paraId="28E38D1D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945" w:type="dxa"/>
            <w:vAlign w:val="center"/>
          </w:tcPr>
          <w:p w14:paraId="3CA96D3F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WG4A</w:t>
            </w:r>
          </w:p>
        </w:tc>
        <w:tc>
          <w:tcPr>
            <w:tcW w:w="1340" w:type="dxa"/>
            <w:vAlign w:val="center"/>
          </w:tcPr>
          <w:p w14:paraId="4AD0F050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</w:t>
            </w:r>
            <w:r w:rsidR="004E685F"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(RR)</w:t>
            </w:r>
          </w:p>
        </w:tc>
        <w:tc>
          <w:tcPr>
            <w:tcW w:w="951" w:type="dxa"/>
            <w:vAlign w:val="center"/>
          </w:tcPr>
          <w:p w14:paraId="4CA01284" w14:textId="6AEB3B0A" w:rsidR="003F7B02" w:rsidRPr="00BB1A7D" w:rsidRDefault="00166B4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del w:id="51" w:author="Euchner, Martin" w:date="2021-09-17T13:15:00Z">
              <w:r w:rsidRPr="00BB1A7D" w:rsidDel="00257BC4">
                <w:rPr>
                  <w:rFonts w:asciiTheme="majorBidi" w:hAnsiTheme="majorBidi" w:cstheme="majorBidi"/>
                  <w:sz w:val="20"/>
                  <w:lang w:val="en-GB"/>
                </w:rPr>
                <w:delText>[</w:delText>
              </w:r>
            </w:del>
            <w:r w:rsidR="00837E88"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del w:id="52" w:author="Euchner, Martin" w:date="2021-09-17T13:15:00Z">
              <w:r w:rsidRPr="00BB1A7D" w:rsidDel="00257BC4">
                <w:rPr>
                  <w:rFonts w:asciiTheme="majorBidi" w:hAnsiTheme="majorBidi" w:cstheme="majorBidi"/>
                  <w:sz w:val="20"/>
                  <w:lang w:val="en-GB"/>
                </w:rPr>
                <w:delText>]</w:delText>
              </w:r>
            </w:del>
          </w:p>
        </w:tc>
        <w:tc>
          <w:tcPr>
            <w:tcW w:w="842" w:type="dxa"/>
            <w:vAlign w:val="center"/>
          </w:tcPr>
          <w:p w14:paraId="33F3298C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128DA04D" w14:textId="77777777" w:rsidR="003F7B02" w:rsidRPr="00BB1A7D" w:rsidRDefault="00837E88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68" w:type="dxa"/>
            <w:vAlign w:val="center"/>
          </w:tcPr>
          <w:p w14:paraId="5E4B658A" w14:textId="1A253241" w:rsidR="003F7B02" w:rsidRPr="00BB1A7D" w:rsidRDefault="00837E88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09" w:type="dxa"/>
            <w:vAlign w:val="center"/>
          </w:tcPr>
          <w:p w14:paraId="0D83487C" w14:textId="3D97D1ED" w:rsidR="003F7B02" w:rsidRPr="00BB1A7D" w:rsidRDefault="006A1154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842" w:type="dxa"/>
            <w:vAlign w:val="center"/>
          </w:tcPr>
          <w:p w14:paraId="00807F5D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5CA2BCBE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BB1A7D" w14:paraId="5232BF38" w14:textId="77777777" w:rsidTr="00DE257C">
        <w:tc>
          <w:tcPr>
            <w:tcW w:w="1351" w:type="dxa"/>
            <w:gridSpan w:val="2"/>
            <w:vAlign w:val="center"/>
          </w:tcPr>
          <w:p w14:paraId="441031D4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82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61</w:t>
              </w:r>
            </w:hyperlink>
          </w:p>
        </w:tc>
        <w:tc>
          <w:tcPr>
            <w:tcW w:w="2948" w:type="dxa"/>
            <w:vAlign w:val="center"/>
          </w:tcPr>
          <w:p w14:paraId="3C54755F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83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Countering and combating misappropriation and misuse of international telecommunication numbering resources</w:t>
              </w:r>
            </w:hyperlink>
          </w:p>
        </w:tc>
        <w:tc>
          <w:tcPr>
            <w:tcW w:w="1494" w:type="dxa"/>
            <w:vAlign w:val="center"/>
          </w:tcPr>
          <w:p w14:paraId="0F2791CF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945" w:type="dxa"/>
            <w:vAlign w:val="center"/>
          </w:tcPr>
          <w:p w14:paraId="7C1172EF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WG4A</w:t>
            </w:r>
          </w:p>
        </w:tc>
        <w:tc>
          <w:tcPr>
            <w:tcW w:w="1340" w:type="dxa"/>
            <w:vAlign w:val="center"/>
          </w:tcPr>
          <w:p w14:paraId="447338A1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</w:t>
            </w:r>
            <w:r w:rsidR="004E685F"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(RR)</w:t>
            </w:r>
          </w:p>
        </w:tc>
        <w:tc>
          <w:tcPr>
            <w:tcW w:w="951" w:type="dxa"/>
            <w:vAlign w:val="center"/>
          </w:tcPr>
          <w:p w14:paraId="1350516E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0B50B3BE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320C3E24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1AB8B4CF" w14:textId="0682427B" w:rsidR="003F7B02" w:rsidRPr="00BB1A7D" w:rsidRDefault="00837E88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09" w:type="dxa"/>
            <w:vAlign w:val="center"/>
          </w:tcPr>
          <w:p w14:paraId="3AFD38D9" w14:textId="77777777" w:rsidR="003F7B02" w:rsidRPr="00BB1A7D" w:rsidRDefault="00837E88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42" w:type="dxa"/>
            <w:vAlign w:val="center"/>
          </w:tcPr>
          <w:p w14:paraId="1F7AB9E5" w14:textId="27D489DF" w:rsidR="003F7B02" w:rsidRPr="00BB1A7D" w:rsidRDefault="0061754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1275" w:type="dxa"/>
            <w:vAlign w:val="center"/>
          </w:tcPr>
          <w:p w14:paraId="423A5098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BB1A7D" w14:paraId="08AB602A" w14:textId="77777777" w:rsidTr="00DE257C">
        <w:tc>
          <w:tcPr>
            <w:tcW w:w="1351" w:type="dxa"/>
            <w:gridSpan w:val="2"/>
            <w:vAlign w:val="center"/>
          </w:tcPr>
          <w:p w14:paraId="7FDEA5AD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84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62</w:t>
              </w:r>
            </w:hyperlink>
          </w:p>
        </w:tc>
        <w:tc>
          <w:tcPr>
            <w:tcW w:w="2948" w:type="dxa"/>
            <w:vAlign w:val="center"/>
          </w:tcPr>
          <w:p w14:paraId="1B86D1FD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85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Dispute settlement</w:t>
              </w:r>
            </w:hyperlink>
          </w:p>
        </w:tc>
        <w:tc>
          <w:tcPr>
            <w:tcW w:w="1494" w:type="dxa"/>
            <w:vAlign w:val="center"/>
          </w:tcPr>
          <w:p w14:paraId="1E329F5E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945" w:type="dxa"/>
            <w:vAlign w:val="center"/>
          </w:tcPr>
          <w:p w14:paraId="1718A56E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WG4A</w:t>
            </w:r>
          </w:p>
        </w:tc>
        <w:tc>
          <w:tcPr>
            <w:tcW w:w="1340" w:type="dxa"/>
            <w:vAlign w:val="center"/>
          </w:tcPr>
          <w:p w14:paraId="278F1CFE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</w:t>
            </w:r>
            <w:r w:rsidR="004E685F"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(RR)</w:t>
            </w:r>
          </w:p>
        </w:tc>
        <w:tc>
          <w:tcPr>
            <w:tcW w:w="951" w:type="dxa"/>
            <w:vAlign w:val="center"/>
          </w:tcPr>
          <w:p w14:paraId="3858004F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2310ADD8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51E9F476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1754272A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126F3700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4F9DAC14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6EDF5421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B62DEA" w:rsidRPr="00BB1A7D" w14:paraId="72F0DE85" w14:textId="77777777" w:rsidTr="00DE257C">
        <w:tc>
          <w:tcPr>
            <w:tcW w:w="1351" w:type="dxa"/>
            <w:gridSpan w:val="2"/>
            <w:vAlign w:val="center"/>
          </w:tcPr>
          <w:p w14:paraId="3194ED92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86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64</w:t>
              </w:r>
            </w:hyperlink>
          </w:p>
        </w:tc>
        <w:tc>
          <w:tcPr>
            <w:tcW w:w="2948" w:type="dxa"/>
            <w:vAlign w:val="center"/>
          </w:tcPr>
          <w:p w14:paraId="396ACA5D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87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Internet protocol address allocation and facilitating the transition to and deployment of IPv6</w:t>
              </w:r>
            </w:hyperlink>
          </w:p>
        </w:tc>
        <w:tc>
          <w:tcPr>
            <w:tcW w:w="1494" w:type="dxa"/>
            <w:vAlign w:val="center"/>
          </w:tcPr>
          <w:p w14:paraId="50E220D5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945" w:type="dxa"/>
            <w:vAlign w:val="center"/>
          </w:tcPr>
          <w:p w14:paraId="0E127D6C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WG4A</w:t>
            </w:r>
          </w:p>
        </w:tc>
        <w:tc>
          <w:tcPr>
            <w:tcW w:w="1340" w:type="dxa"/>
            <w:vAlign w:val="center"/>
          </w:tcPr>
          <w:p w14:paraId="76625D3E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</w:t>
            </w:r>
            <w:r w:rsidR="004E685F"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(SC,</w:t>
            </w:r>
            <w:r w:rsidR="004E685F"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RR)</w:t>
            </w:r>
          </w:p>
        </w:tc>
        <w:tc>
          <w:tcPr>
            <w:tcW w:w="951" w:type="dxa"/>
            <w:vAlign w:val="center"/>
          </w:tcPr>
          <w:p w14:paraId="369FF887" w14:textId="5D44F01C" w:rsidR="003F7B02" w:rsidRPr="00BB1A7D" w:rsidRDefault="00166B4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del w:id="53" w:author="Euchner, Martin" w:date="2021-09-17T13:16:00Z">
              <w:r w:rsidRPr="00BB1A7D" w:rsidDel="00257BC4">
                <w:rPr>
                  <w:rFonts w:asciiTheme="majorBidi" w:hAnsiTheme="majorBidi" w:cstheme="majorBidi"/>
                  <w:sz w:val="20"/>
                  <w:lang w:val="en-GB"/>
                </w:rPr>
                <w:delText>[</w:delText>
              </w:r>
            </w:del>
            <w:r w:rsidR="00837E88"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del w:id="54" w:author="Euchner, Martin" w:date="2021-09-17T13:16:00Z">
              <w:r w:rsidRPr="00BB1A7D" w:rsidDel="00257BC4">
                <w:rPr>
                  <w:rFonts w:asciiTheme="majorBidi" w:hAnsiTheme="majorBidi" w:cstheme="majorBidi"/>
                  <w:sz w:val="20"/>
                  <w:lang w:val="en-GB"/>
                </w:rPr>
                <w:delText>]</w:delText>
              </w:r>
            </w:del>
          </w:p>
        </w:tc>
        <w:tc>
          <w:tcPr>
            <w:tcW w:w="842" w:type="dxa"/>
            <w:vAlign w:val="center"/>
          </w:tcPr>
          <w:p w14:paraId="320E2730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6402359A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43CF34A1" w14:textId="77777777" w:rsidR="003F7B02" w:rsidRPr="00BB1A7D" w:rsidRDefault="00837E88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09" w:type="dxa"/>
            <w:vAlign w:val="center"/>
          </w:tcPr>
          <w:p w14:paraId="7F22DC9A" w14:textId="77777777" w:rsidR="003F7B02" w:rsidRPr="00BB1A7D" w:rsidRDefault="00837E88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42" w:type="dxa"/>
            <w:vAlign w:val="center"/>
          </w:tcPr>
          <w:p w14:paraId="7775F129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02B19D6C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BB1A7D" w14:paraId="40CF2224" w14:textId="77777777" w:rsidTr="00DE257C">
        <w:tc>
          <w:tcPr>
            <w:tcW w:w="1351" w:type="dxa"/>
            <w:gridSpan w:val="2"/>
            <w:vAlign w:val="center"/>
          </w:tcPr>
          <w:p w14:paraId="1D958D8E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88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65</w:t>
              </w:r>
            </w:hyperlink>
          </w:p>
        </w:tc>
        <w:tc>
          <w:tcPr>
            <w:tcW w:w="2948" w:type="dxa"/>
            <w:vAlign w:val="center"/>
          </w:tcPr>
          <w:p w14:paraId="0D644719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89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Calling party number delivery, calling line identification and origin identification</w:t>
              </w:r>
            </w:hyperlink>
          </w:p>
        </w:tc>
        <w:tc>
          <w:tcPr>
            <w:tcW w:w="1494" w:type="dxa"/>
            <w:vAlign w:val="center"/>
          </w:tcPr>
          <w:p w14:paraId="5B083AA2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945" w:type="dxa"/>
            <w:vAlign w:val="center"/>
          </w:tcPr>
          <w:p w14:paraId="65BE4DAA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WG4A</w:t>
            </w:r>
          </w:p>
        </w:tc>
        <w:tc>
          <w:tcPr>
            <w:tcW w:w="1340" w:type="dxa"/>
            <w:vAlign w:val="center"/>
          </w:tcPr>
          <w:p w14:paraId="50B6536A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</w:t>
            </w:r>
            <w:r w:rsidR="009B7B17"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(RR)</w:t>
            </w:r>
          </w:p>
        </w:tc>
        <w:tc>
          <w:tcPr>
            <w:tcW w:w="951" w:type="dxa"/>
            <w:vAlign w:val="center"/>
          </w:tcPr>
          <w:p w14:paraId="7DAAEF7B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21B24A0E" w14:textId="7F14BE86" w:rsidR="003F7B02" w:rsidRPr="00BB1A7D" w:rsidRDefault="00FE210C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B82B75"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951" w:type="dxa"/>
            <w:vAlign w:val="center"/>
          </w:tcPr>
          <w:p w14:paraId="4FCFC50A" w14:textId="77777777" w:rsidR="003F7B02" w:rsidRPr="00BB1A7D" w:rsidRDefault="00837E88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68" w:type="dxa"/>
            <w:vAlign w:val="center"/>
          </w:tcPr>
          <w:p w14:paraId="70C6F52F" w14:textId="4CF38C14" w:rsidR="003F7B02" w:rsidRPr="00BB1A7D" w:rsidRDefault="00E273C3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09" w:type="dxa"/>
            <w:vAlign w:val="center"/>
          </w:tcPr>
          <w:p w14:paraId="1BB90323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23BA2152" w14:textId="29FC409C" w:rsidR="003F7B02" w:rsidRPr="00BB1A7D" w:rsidRDefault="007970F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1275" w:type="dxa"/>
            <w:vAlign w:val="center"/>
          </w:tcPr>
          <w:p w14:paraId="369D04D5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BB1A7D" w14:paraId="0871E41E" w14:textId="77777777" w:rsidTr="00DE257C">
        <w:tc>
          <w:tcPr>
            <w:tcW w:w="1351" w:type="dxa"/>
            <w:gridSpan w:val="2"/>
            <w:vAlign w:val="center"/>
          </w:tcPr>
          <w:p w14:paraId="655D92D9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90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69</w:t>
              </w:r>
            </w:hyperlink>
          </w:p>
        </w:tc>
        <w:tc>
          <w:tcPr>
            <w:tcW w:w="2948" w:type="dxa"/>
            <w:vAlign w:val="center"/>
          </w:tcPr>
          <w:p w14:paraId="51D76B84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91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Non-discriminatory access and use of Internet resources</w:t>
              </w:r>
            </w:hyperlink>
          </w:p>
        </w:tc>
        <w:tc>
          <w:tcPr>
            <w:tcW w:w="1494" w:type="dxa"/>
            <w:vAlign w:val="center"/>
          </w:tcPr>
          <w:p w14:paraId="50449B3E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945" w:type="dxa"/>
            <w:vAlign w:val="center"/>
          </w:tcPr>
          <w:p w14:paraId="73046FC3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WG4A</w:t>
            </w:r>
          </w:p>
        </w:tc>
        <w:tc>
          <w:tcPr>
            <w:tcW w:w="1340" w:type="dxa"/>
            <w:vAlign w:val="center"/>
          </w:tcPr>
          <w:p w14:paraId="0C408EAB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</w:t>
            </w:r>
            <w:r w:rsidR="009B7B17"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(SC,</w:t>
            </w:r>
            <w:r w:rsidR="009B7B17"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RR)</w:t>
            </w:r>
          </w:p>
        </w:tc>
        <w:tc>
          <w:tcPr>
            <w:tcW w:w="951" w:type="dxa"/>
            <w:vAlign w:val="center"/>
          </w:tcPr>
          <w:p w14:paraId="23ADEF4B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62C1DA6C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41E55AB1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16D52300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09AC83A8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3A43708A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484133ED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B62DEA" w:rsidRPr="00BB1A7D" w14:paraId="0AC647B8" w14:textId="77777777" w:rsidTr="00DE257C">
        <w:tc>
          <w:tcPr>
            <w:tcW w:w="1351" w:type="dxa"/>
            <w:gridSpan w:val="2"/>
            <w:vAlign w:val="center"/>
          </w:tcPr>
          <w:p w14:paraId="1448FE49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92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highlight w:val="yellow"/>
                  <w:lang w:val="en-GB"/>
                </w:rPr>
                <w:t>Resolution 72</w:t>
              </w:r>
            </w:hyperlink>
          </w:p>
        </w:tc>
        <w:tc>
          <w:tcPr>
            <w:tcW w:w="2948" w:type="dxa"/>
            <w:vAlign w:val="center"/>
          </w:tcPr>
          <w:p w14:paraId="4F4FF083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93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Measurement and assessment concerns related to human exposure to electromagnetic fields</w:t>
              </w:r>
            </w:hyperlink>
          </w:p>
        </w:tc>
        <w:tc>
          <w:tcPr>
            <w:tcW w:w="1494" w:type="dxa"/>
            <w:vAlign w:val="center"/>
          </w:tcPr>
          <w:p w14:paraId="48CAC20F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945" w:type="dxa"/>
            <w:vAlign w:val="center"/>
          </w:tcPr>
          <w:p w14:paraId="25838594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1340" w:type="dxa"/>
            <w:vAlign w:val="center"/>
          </w:tcPr>
          <w:p w14:paraId="41A84739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RR (WP, SC)</w:t>
            </w:r>
          </w:p>
        </w:tc>
        <w:tc>
          <w:tcPr>
            <w:tcW w:w="951" w:type="dxa"/>
            <w:vAlign w:val="center"/>
          </w:tcPr>
          <w:p w14:paraId="6FC121FB" w14:textId="2B147135" w:rsidR="003F7B02" w:rsidRPr="00BB1A7D" w:rsidRDefault="00166B4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del w:id="55" w:author="Euchner, Martin" w:date="2021-09-17T13:16:00Z">
              <w:r w:rsidRPr="00BB1A7D" w:rsidDel="00257BC4">
                <w:rPr>
                  <w:rFonts w:asciiTheme="majorBidi" w:hAnsiTheme="majorBidi" w:cstheme="majorBidi"/>
                  <w:sz w:val="20"/>
                  <w:lang w:val="en-GB"/>
                </w:rPr>
                <w:delText>[</w:delText>
              </w:r>
            </w:del>
            <w:r w:rsidR="009A611E"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del w:id="56" w:author="Euchner, Martin" w:date="2021-09-17T13:16:00Z">
              <w:r w:rsidRPr="00BB1A7D" w:rsidDel="00257BC4">
                <w:rPr>
                  <w:rFonts w:asciiTheme="majorBidi" w:hAnsiTheme="majorBidi" w:cstheme="majorBidi"/>
                  <w:sz w:val="20"/>
                  <w:lang w:val="en-GB"/>
                </w:rPr>
                <w:delText>]</w:delText>
              </w:r>
            </w:del>
          </w:p>
        </w:tc>
        <w:tc>
          <w:tcPr>
            <w:tcW w:w="842" w:type="dxa"/>
            <w:vAlign w:val="center"/>
          </w:tcPr>
          <w:p w14:paraId="5F4196F0" w14:textId="3AF0684C" w:rsidR="003F7B02" w:rsidRPr="00BB1A7D" w:rsidRDefault="00FE210C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FF12F0"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951" w:type="dxa"/>
            <w:vAlign w:val="center"/>
          </w:tcPr>
          <w:p w14:paraId="72485FA8" w14:textId="77777777" w:rsidR="003F7B02" w:rsidRPr="00BB1A7D" w:rsidRDefault="00837E88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68" w:type="dxa"/>
            <w:vAlign w:val="center"/>
          </w:tcPr>
          <w:p w14:paraId="5D8AB481" w14:textId="3DD679C2" w:rsidR="003F7B02" w:rsidRPr="00BB1A7D" w:rsidRDefault="00837E88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09" w:type="dxa"/>
            <w:vAlign w:val="center"/>
          </w:tcPr>
          <w:p w14:paraId="2D3B9819" w14:textId="77777777" w:rsidR="003F7B02" w:rsidRPr="00BB1A7D" w:rsidRDefault="00837E88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42" w:type="dxa"/>
            <w:vAlign w:val="center"/>
          </w:tcPr>
          <w:p w14:paraId="6246CBC0" w14:textId="1805D683" w:rsidR="003F7B02" w:rsidRPr="00BB1A7D" w:rsidRDefault="00D43771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837E88"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1275" w:type="dxa"/>
            <w:vAlign w:val="center"/>
          </w:tcPr>
          <w:p w14:paraId="51036854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BB1A7D" w14:paraId="7C2E3AA1" w14:textId="77777777" w:rsidTr="00DE257C">
        <w:tc>
          <w:tcPr>
            <w:tcW w:w="1351" w:type="dxa"/>
            <w:gridSpan w:val="2"/>
            <w:vAlign w:val="center"/>
          </w:tcPr>
          <w:p w14:paraId="73BA1237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94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highlight w:val="yellow"/>
                  <w:lang w:val="en-GB"/>
                </w:rPr>
                <w:t>Resolution 73</w:t>
              </w:r>
            </w:hyperlink>
          </w:p>
        </w:tc>
        <w:tc>
          <w:tcPr>
            <w:tcW w:w="2948" w:type="dxa"/>
            <w:vAlign w:val="center"/>
          </w:tcPr>
          <w:p w14:paraId="4459C6E9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95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Information and communication technologies, environment and climate change</w:t>
              </w:r>
            </w:hyperlink>
          </w:p>
        </w:tc>
        <w:tc>
          <w:tcPr>
            <w:tcW w:w="1494" w:type="dxa"/>
            <w:vAlign w:val="center"/>
          </w:tcPr>
          <w:p w14:paraId="4330A718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945" w:type="dxa"/>
            <w:vAlign w:val="center"/>
          </w:tcPr>
          <w:p w14:paraId="3C872460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1340" w:type="dxa"/>
            <w:vAlign w:val="center"/>
          </w:tcPr>
          <w:p w14:paraId="278B5CDB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RR, WP (SC)</w:t>
            </w:r>
          </w:p>
        </w:tc>
        <w:tc>
          <w:tcPr>
            <w:tcW w:w="951" w:type="dxa"/>
            <w:vAlign w:val="center"/>
          </w:tcPr>
          <w:p w14:paraId="2875F934" w14:textId="4A47CF8D" w:rsidR="003F7B02" w:rsidRPr="00BB1A7D" w:rsidRDefault="00166B4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del w:id="57" w:author="Euchner, Martin" w:date="2021-09-17T13:16:00Z">
              <w:r w:rsidRPr="00BB1A7D" w:rsidDel="00257BC4">
                <w:rPr>
                  <w:rFonts w:asciiTheme="majorBidi" w:hAnsiTheme="majorBidi" w:cstheme="majorBidi"/>
                  <w:sz w:val="20"/>
                  <w:lang w:val="en-GB"/>
                </w:rPr>
                <w:delText>[</w:delText>
              </w:r>
            </w:del>
            <w:r w:rsidR="009A611E"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del w:id="58" w:author="Euchner, Martin" w:date="2021-09-17T13:16:00Z">
              <w:r w:rsidRPr="00BB1A7D" w:rsidDel="00257BC4">
                <w:rPr>
                  <w:rFonts w:asciiTheme="majorBidi" w:hAnsiTheme="majorBidi" w:cstheme="majorBidi"/>
                  <w:sz w:val="20"/>
                  <w:lang w:val="en-GB"/>
                </w:rPr>
                <w:delText>]</w:delText>
              </w:r>
            </w:del>
          </w:p>
        </w:tc>
        <w:tc>
          <w:tcPr>
            <w:tcW w:w="842" w:type="dxa"/>
            <w:vAlign w:val="center"/>
          </w:tcPr>
          <w:p w14:paraId="50E609D8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24148806" w14:textId="77777777" w:rsidR="003F7B02" w:rsidRPr="00BB1A7D" w:rsidRDefault="00D319BE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68" w:type="dxa"/>
            <w:vAlign w:val="center"/>
          </w:tcPr>
          <w:p w14:paraId="42B31EE1" w14:textId="77777777" w:rsidR="003F7B02" w:rsidRPr="00BB1A7D" w:rsidRDefault="00D319BE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09" w:type="dxa"/>
            <w:vAlign w:val="center"/>
          </w:tcPr>
          <w:p w14:paraId="6CB46943" w14:textId="77777777" w:rsidR="003F7B02" w:rsidRPr="00BB1A7D" w:rsidRDefault="00D319BE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42" w:type="dxa"/>
            <w:vAlign w:val="center"/>
          </w:tcPr>
          <w:p w14:paraId="60373323" w14:textId="1C6EB1C4" w:rsidR="003F7B02" w:rsidRPr="00BB1A7D" w:rsidRDefault="00D43771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D319BE"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1275" w:type="dxa"/>
            <w:vAlign w:val="center"/>
          </w:tcPr>
          <w:p w14:paraId="40B1B309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BB1A7D" w14:paraId="153C5312" w14:textId="77777777" w:rsidTr="00DE257C">
        <w:tc>
          <w:tcPr>
            <w:tcW w:w="1351" w:type="dxa"/>
            <w:gridSpan w:val="2"/>
            <w:vAlign w:val="center"/>
          </w:tcPr>
          <w:p w14:paraId="148C34F1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96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76</w:t>
              </w:r>
            </w:hyperlink>
          </w:p>
        </w:tc>
        <w:tc>
          <w:tcPr>
            <w:tcW w:w="2948" w:type="dxa"/>
            <w:vAlign w:val="center"/>
          </w:tcPr>
          <w:p w14:paraId="61D7BE2B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97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Studies related to conformance and interoperability testing, assistance to developing countries, and a possible future ITU Mark programme</w:t>
              </w:r>
            </w:hyperlink>
          </w:p>
        </w:tc>
        <w:tc>
          <w:tcPr>
            <w:tcW w:w="1494" w:type="dxa"/>
            <w:vAlign w:val="center"/>
          </w:tcPr>
          <w:p w14:paraId="2CA74F70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945" w:type="dxa"/>
            <w:vAlign w:val="center"/>
          </w:tcPr>
          <w:p w14:paraId="299F5108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1340" w:type="dxa"/>
            <w:vAlign w:val="center"/>
          </w:tcPr>
          <w:p w14:paraId="5FF47579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</w:t>
            </w:r>
            <w:r w:rsidR="0078406D"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(SC,</w:t>
            </w:r>
            <w:r w:rsidR="0078406D"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RR)</w:t>
            </w:r>
          </w:p>
        </w:tc>
        <w:tc>
          <w:tcPr>
            <w:tcW w:w="951" w:type="dxa"/>
            <w:vAlign w:val="center"/>
          </w:tcPr>
          <w:p w14:paraId="404B8D6E" w14:textId="3FF23122" w:rsidR="003F7B02" w:rsidRPr="00BB1A7D" w:rsidRDefault="0018127F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del w:id="59" w:author="Euchner, Martin" w:date="2021-09-17T13:16:00Z">
              <w:r w:rsidRPr="00BB1A7D" w:rsidDel="00257BC4">
                <w:rPr>
                  <w:rFonts w:asciiTheme="majorBidi" w:hAnsiTheme="majorBidi" w:cstheme="majorBidi"/>
                  <w:sz w:val="20"/>
                  <w:lang w:val="en-GB"/>
                </w:rPr>
                <w:delText>[</w:delText>
              </w:r>
            </w:del>
            <w:r w:rsidR="00D319BE"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del w:id="60" w:author="Euchner, Martin" w:date="2021-09-17T13:16:00Z">
              <w:r w:rsidRPr="00BB1A7D" w:rsidDel="00257BC4">
                <w:rPr>
                  <w:rFonts w:asciiTheme="majorBidi" w:hAnsiTheme="majorBidi" w:cstheme="majorBidi"/>
                  <w:sz w:val="20"/>
                  <w:lang w:val="en-GB"/>
                </w:rPr>
                <w:delText>]</w:delText>
              </w:r>
            </w:del>
          </w:p>
        </w:tc>
        <w:tc>
          <w:tcPr>
            <w:tcW w:w="842" w:type="dxa"/>
            <w:vAlign w:val="center"/>
          </w:tcPr>
          <w:p w14:paraId="2D7D9313" w14:textId="668409F5" w:rsidR="003F7B02" w:rsidRPr="00BB1A7D" w:rsidRDefault="00FE210C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89004A"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951" w:type="dxa"/>
            <w:vAlign w:val="center"/>
          </w:tcPr>
          <w:p w14:paraId="457FF8C6" w14:textId="77777777" w:rsidR="003F7B02" w:rsidRPr="00BB1A7D" w:rsidRDefault="00D319BE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68" w:type="dxa"/>
            <w:vAlign w:val="center"/>
          </w:tcPr>
          <w:p w14:paraId="59779899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5C260929" w14:textId="77777777" w:rsidR="003F7B02" w:rsidRPr="00BB1A7D" w:rsidRDefault="00D319BE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42" w:type="dxa"/>
            <w:vAlign w:val="center"/>
          </w:tcPr>
          <w:p w14:paraId="3A3A5318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6A929A74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BB1A7D" w14:paraId="72E92913" w14:textId="77777777" w:rsidTr="00DE257C">
        <w:tc>
          <w:tcPr>
            <w:tcW w:w="1351" w:type="dxa"/>
            <w:gridSpan w:val="2"/>
            <w:vAlign w:val="center"/>
          </w:tcPr>
          <w:p w14:paraId="464BA7D7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98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77</w:t>
              </w:r>
            </w:hyperlink>
          </w:p>
        </w:tc>
        <w:tc>
          <w:tcPr>
            <w:tcW w:w="2948" w:type="dxa"/>
            <w:vAlign w:val="center"/>
          </w:tcPr>
          <w:p w14:paraId="4EB64DDF" w14:textId="7E06ACDA" w:rsidR="003F7B02" w:rsidRPr="00BB1A7D" w:rsidRDefault="00A75B56" w:rsidP="001B49A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99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Enhancing the standardization work in the ITU Telecommunication Standardization Sector for software-defined networking</w:t>
              </w:r>
            </w:hyperlink>
          </w:p>
        </w:tc>
        <w:tc>
          <w:tcPr>
            <w:tcW w:w="1494" w:type="dxa"/>
            <w:vAlign w:val="center"/>
          </w:tcPr>
          <w:p w14:paraId="42D64545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945" w:type="dxa"/>
            <w:vAlign w:val="center"/>
          </w:tcPr>
          <w:p w14:paraId="312C3911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1340" w:type="dxa"/>
            <w:vAlign w:val="center"/>
          </w:tcPr>
          <w:p w14:paraId="08960238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</w:t>
            </w:r>
            <w:r w:rsidR="0078406D"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(SC,</w:t>
            </w:r>
            <w:r w:rsidR="0078406D"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RR)</w:t>
            </w:r>
          </w:p>
        </w:tc>
        <w:tc>
          <w:tcPr>
            <w:tcW w:w="951" w:type="dxa"/>
            <w:vAlign w:val="center"/>
          </w:tcPr>
          <w:p w14:paraId="7DDFC4EE" w14:textId="4953C82F" w:rsidR="003F7B02" w:rsidRPr="00BB1A7D" w:rsidRDefault="0018127F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del w:id="61" w:author="Euchner, Martin" w:date="2021-09-17T13:17:00Z">
              <w:r w:rsidRPr="00BB1A7D" w:rsidDel="00257BC4">
                <w:rPr>
                  <w:rFonts w:asciiTheme="majorBidi" w:hAnsiTheme="majorBidi" w:cstheme="majorBidi"/>
                  <w:sz w:val="20"/>
                  <w:lang w:val="en-GB"/>
                </w:rPr>
                <w:delText>[</w:delText>
              </w:r>
            </w:del>
            <w:r w:rsidR="00D319BE"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del w:id="62" w:author="Euchner, Martin" w:date="2021-09-17T13:16:00Z">
              <w:r w:rsidRPr="00BB1A7D" w:rsidDel="00257BC4">
                <w:rPr>
                  <w:rFonts w:asciiTheme="majorBidi" w:hAnsiTheme="majorBidi" w:cstheme="majorBidi"/>
                  <w:sz w:val="20"/>
                  <w:lang w:val="en-GB"/>
                </w:rPr>
                <w:delText>]</w:delText>
              </w:r>
            </w:del>
          </w:p>
        </w:tc>
        <w:tc>
          <w:tcPr>
            <w:tcW w:w="842" w:type="dxa"/>
            <w:vAlign w:val="center"/>
          </w:tcPr>
          <w:p w14:paraId="0C92CD35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76D72FB6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384E4191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2D36399C" w14:textId="77777777" w:rsidR="003F7B02" w:rsidRPr="00BB1A7D" w:rsidRDefault="00703D8B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SUP</w:t>
            </w:r>
          </w:p>
        </w:tc>
        <w:tc>
          <w:tcPr>
            <w:tcW w:w="842" w:type="dxa"/>
            <w:vAlign w:val="center"/>
          </w:tcPr>
          <w:p w14:paraId="144CD8A9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63208DB4" w14:textId="77777777" w:rsidR="003F7B02" w:rsidRPr="00BB1A7D" w:rsidRDefault="007509CA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[</w:t>
            </w:r>
            <w:r w:rsidR="003F7B02"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]</w:t>
            </w:r>
            <w:r w:rsidR="00703D8B"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/SUP</w:t>
            </w:r>
          </w:p>
        </w:tc>
      </w:tr>
      <w:tr w:rsidR="00B62DEA" w:rsidRPr="00BB1A7D" w14:paraId="6C8DE669" w14:textId="77777777" w:rsidTr="00DE257C">
        <w:tc>
          <w:tcPr>
            <w:tcW w:w="1351" w:type="dxa"/>
            <w:gridSpan w:val="2"/>
            <w:vAlign w:val="center"/>
          </w:tcPr>
          <w:p w14:paraId="75D9B350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00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78</w:t>
              </w:r>
            </w:hyperlink>
          </w:p>
        </w:tc>
        <w:tc>
          <w:tcPr>
            <w:tcW w:w="2948" w:type="dxa"/>
            <w:vAlign w:val="center"/>
          </w:tcPr>
          <w:p w14:paraId="3BC0F62E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01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Information and communication technology applications and standards for improved access to e-health services</w:t>
              </w:r>
            </w:hyperlink>
          </w:p>
        </w:tc>
        <w:tc>
          <w:tcPr>
            <w:tcW w:w="1494" w:type="dxa"/>
            <w:vAlign w:val="center"/>
          </w:tcPr>
          <w:p w14:paraId="74B10EC3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945" w:type="dxa"/>
            <w:vAlign w:val="center"/>
          </w:tcPr>
          <w:p w14:paraId="479036B1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1340" w:type="dxa"/>
            <w:vAlign w:val="center"/>
          </w:tcPr>
          <w:p w14:paraId="028EF4DA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</w:t>
            </w:r>
            <w:r w:rsidR="008473A3"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(SC,</w:t>
            </w:r>
            <w:r w:rsidR="0078406D"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RR)</w:t>
            </w:r>
          </w:p>
        </w:tc>
        <w:tc>
          <w:tcPr>
            <w:tcW w:w="951" w:type="dxa"/>
            <w:vAlign w:val="center"/>
          </w:tcPr>
          <w:p w14:paraId="41540CC9" w14:textId="2E337CF4" w:rsidR="003F7B02" w:rsidRPr="00BB1A7D" w:rsidRDefault="00B764A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del w:id="63" w:author="Euchner, Martin" w:date="2021-09-17T13:17:00Z">
              <w:r w:rsidRPr="00BB1A7D" w:rsidDel="00257BC4">
                <w:rPr>
                  <w:rFonts w:asciiTheme="majorBidi" w:hAnsiTheme="majorBidi" w:cstheme="majorBidi"/>
                  <w:sz w:val="20"/>
                  <w:lang w:val="en-GB"/>
                </w:rPr>
                <w:delText>[</w:delText>
              </w:r>
            </w:del>
            <w:r w:rsidR="00D319BE"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del w:id="64" w:author="Euchner, Martin" w:date="2021-09-17T13:17:00Z">
              <w:r w:rsidRPr="00BB1A7D" w:rsidDel="00257BC4">
                <w:rPr>
                  <w:rFonts w:asciiTheme="majorBidi" w:hAnsiTheme="majorBidi" w:cstheme="majorBidi"/>
                  <w:sz w:val="20"/>
                  <w:lang w:val="en-GB"/>
                </w:rPr>
                <w:delText>]</w:delText>
              </w:r>
            </w:del>
          </w:p>
        </w:tc>
        <w:tc>
          <w:tcPr>
            <w:tcW w:w="842" w:type="dxa"/>
            <w:vAlign w:val="center"/>
          </w:tcPr>
          <w:p w14:paraId="507B60B3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2839902A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435C6CA1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4BC0405E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297234DC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1D62A62E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BB1A7D" w14:paraId="54D9BF84" w14:textId="77777777" w:rsidTr="00DE257C">
        <w:tc>
          <w:tcPr>
            <w:tcW w:w="1351" w:type="dxa"/>
            <w:gridSpan w:val="2"/>
            <w:vAlign w:val="center"/>
          </w:tcPr>
          <w:p w14:paraId="1ACD30B9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02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79</w:t>
              </w:r>
            </w:hyperlink>
          </w:p>
        </w:tc>
        <w:tc>
          <w:tcPr>
            <w:tcW w:w="2948" w:type="dxa"/>
            <w:vAlign w:val="center"/>
          </w:tcPr>
          <w:p w14:paraId="4CD2F64F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03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The role of telecommunications/information and communication technologies in handling and controlling e-waste from telecommunication and information technology equipment and methods of treating it</w:t>
              </w:r>
            </w:hyperlink>
          </w:p>
        </w:tc>
        <w:tc>
          <w:tcPr>
            <w:tcW w:w="1494" w:type="dxa"/>
            <w:vAlign w:val="center"/>
          </w:tcPr>
          <w:p w14:paraId="54400B04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945" w:type="dxa"/>
            <w:vAlign w:val="center"/>
          </w:tcPr>
          <w:p w14:paraId="37F37BE2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1340" w:type="dxa"/>
            <w:vAlign w:val="center"/>
          </w:tcPr>
          <w:p w14:paraId="12E4685E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</w:t>
            </w:r>
            <w:r w:rsidR="004E685F"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(SC,</w:t>
            </w:r>
            <w:r w:rsidR="004E685F"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RR)</w:t>
            </w:r>
          </w:p>
        </w:tc>
        <w:tc>
          <w:tcPr>
            <w:tcW w:w="951" w:type="dxa"/>
            <w:vAlign w:val="center"/>
          </w:tcPr>
          <w:p w14:paraId="5F849AC4" w14:textId="084D7A3B" w:rsidR="003F7B02" w:rsidRPr="00BB1A7D" w:rsidRDefault="0018127F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del w:id="65" w:author="Euchner, Martin" w:date="2021-09-17T13:17:00Z">
              <w:r w:rsidRPr="00BB1A7D" w:rsidDel="00257BC4">
                <w:rPr>
                  <w:rFonts w:asciiTheme="majorBidi" w:hAnsiTheme="majorBidi" w:cstheme="majorBidi"/>
                  <w:sz w:val="20"/>
                  <w:lang w:val="en-GB"/>
                </w:rPr>
                <w:delText>[</w:delText>
              </w:r>
            </w:del>
            <w:r w:rsidR="00D319BE"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del w:id="66" w:author="Euchner, Martin" w:date="2021-09-17T13:17:00Z">
              <w:r w:rsidRPr="00BB1A7D" w:rsidDel="00257BC4">
                <w:rPr>
                  <w:rFonts w:asciiTheme="majorBidi" w:hAnsiTheme="majorBidi" w:cstheme="majorBidi"/>
                  <w:sz w:val="20"/>
                  <w:lang w:val="en-GB"/>
                </w:rPr>
                <w:delText>]</w:delText>
              </w:r>
            </w:del>
          </w:p>
        </w:tc>
        <w:tc>
          <w:tcPr>
            <w:tcW w:w="842" w:type="dxa"/>
            <w:vAlign w:val="center"/>
          </w:tcPr>
          <w:p w14:paraId="7D322904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085C7A2A" w14:textId="77777777" w:rsidR="003F7B02" w:rsidRPr="00BB1A7D" w:rsidRDefault="00D319BE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68" w:type="dxa"/>
            <w:vAlign w:val="center"/>
          </w:tcPr>
          <w:p w14:paraId="5EC74C89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1ED01537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2FCA929B" w14:textId="77777777" w:rsidR="003F7B02" w:rsidRPr="00BB1A7D" w:rsidRDefault="00635FA5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1275" w:type="dxa"/>
            <w:vAlign w:val="center"/>
          </w:tcPr>
          <w:p w14:paraId="096723EC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BB1A7D" w14:paraId="45CEE1F4" w14:textId="77777777" w:rsidTr="00DE257C">
        <w:tc>
          <w:tcPr>
            <w:tcW w:w="1351" w:type="dxa"/>
            <w:gridSpan w:val="2"/>
            <w:vAlign w:val="center"/>
          </w:tcPr>
          <w:p w14:paraId="4095204B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04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84</w:t>
              </w:r>
            </w:hyperlink>
          </w:p>
        </w:tc>
        <w:tc>
          <w:tcPr>
            <w:tcW w:w="2948" w:type="dxa"/>
            <w:vAlign w:val="center"/>
          </w:tcPr>
          <w:p w14:paraId="3404A1F5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05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Studies concerning the protection of users of telecommunication/information and communication technology services</w:t>
              </w:r>
            </w:hyperlink>
          </w:p>
        </w:tc>
        <w:tc>
          <w:tcPr>
            <w:tcW w:w="1494" w:type="dxa"/>
            <w:vAlign w:val="center"/>
          </w:tcPr>
          <w:p w14:paraId="30C5FD23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945" w:type="dxa"/>
            <w:vAlign w:val="center"/>
          </w:tcPr>
          <w:p w14:paraId="368CE5FB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1340" w:type="dxa"/>
            <w:vAlign w:val="center"/>
          </w:tcPr>
          <w:p w14:paraId="565FA5D9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(SC,</w:t>
            </w:r>
            <w:r w:rsidR="0078406D"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RR)</w:t>
            </w:r>
            <w:r w:rsidR="00540EC1"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, TSAG PLEN</w:t>
            </w:r>
          </w:p>
        </w:tc>
        <w:tc>
          <w:tcPr>
            <w:tcW w:w="951" w:type="dxa"/>
            <w:vAlign w:val="center"/>
          </w:tcPr>
          <w:p w14:paraId="2E6A639A" w14:textId="1F56D7E4" w:rsidR="003F7B02" w:rsidRPr="00BB1A7D" w:rsidRDefault="00166B4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del w:id="67" w:author="Euchner, Martin" w:date="2021-09-17T13:17:00Z">
              <w:r w:rsidRPr="00BB1A7D" w:rsidDel="00257BC4">
                <w:rPr>
                  <w:rFonts w:asciiTheme="majorBidi" w:hAnsiTheme="majorBidi" w:cstheme="majorBidi"/>
                  <w:sz w:val="20"/>
                  <w:lang w:val="en-GB"/>
                </w:rPr>
                <w:delText>[</w:delText>
              </w:r>
            </w:del>
            <w:r w:rsidR="00D319BE"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del w:id="68" w:author="Euchner, Martin" w:date="2021-09-17T13:17:00Z">
              <w:r w:rsidRPr="00BB1A7D" w:rsidDel="00257BC4">
                <w:rPr>
                  <w:rFonts w:asciiTheme="majorBidi" w:hAnsiTheme="majorBidi" w:cstheme="majorBidi"/>
                  <w:sz w:val="20"/>
                  <w:lang w:val="en-GB"/>
                </w:rPr>
                <w:delText>]</w:delText>
              </w:r>
            </w:del>
          </w:p>
        </w:tc>
        <w:tc>
          <w:tcPr>
            <w:tcW w:w="842" w:type="dxa"/>
            <w:vAlign w:val="center"/>
          </w:tcPr>
          <w:p w14:paraId="427BE8C1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269D1DD7" w14:textId="77777777" w:rsidR="003F7B02" w:rsidRPr="00BB1A7D" w:rsidRDefault="006828F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68" w:type="dxa"/>
            <w:vAlign w:val="center"/>
          </w:tcPr>
          <w:p w14:paraId="748E7FE4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19CD5646" w14:textId="77777777" w:rsidR="003F7B02" w:rsidRPr="00BB1A7D" w:rsidRDefault="009269DE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42" w:type="dxa"/>
            <w:vAlign w:val="center"/>
          </w:tcPr>
          <w:p w14:paraId="75738C6D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6CDF18FF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BB1A7D" w14:paraId="69ACF93C" w14:textId="77777777" w:rsidTr="00DE257C">
        <w:tc>
          <w:tcPr>
            <w:tcW w:w="1351" w:type="dxa"/>
            <w:gridSpan w:val="2"/>
            <w:vAlign w:val="center"/>
          </w:tcPr>
          <w:p w14:paraId="2CBF1619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06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88</w:t>
              </w:r>
            </w:hyperlink>
          </w:p>
        </w:tc>
        <w:tc>
          <w:tcPr>
            <w:tcW w:w="2948" w:type="dxa"/>
            <w:vAlign w:val="center"/>
          </w:tcPr>
          <w:p w14:paraId="39BF895C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07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International mobile roaming</w:t>
              </w:r>
            </w:hyperlink>
          </w:p>
        </w:tc>
        <w:tc>
          <w:tcPr>
            <w:tcW w:w="1494" w:type="dxa"/>
            <w:vAlign w:val="center"/>
          </w:tcPr>
          <w:p w14:paraId="040564D1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945" w:type="dxa"/>
            <w:vAlign w:val="center"/>
          </w:tcPr>
          <w:p w14:paraId="5DF969F6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1340" w:type="dxa"/>
            <w:vAlign w:val="center"/>
          </w:tcPr>
          <w:p w14:paraId="4462D982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</w:t>
            </w:r>
            <w:r w:rsidR="004E685F"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(SC,</w:t>
            </w:r>
            <w:r w:rsidR="0078406D"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RR)</w:t>
            </w:r>
          </w:p>
        </w:tc>
        <w:tc>
          <w:tcPr>
            <w:tcW w:w="951" w:type="dxa"/>
            <w:vAlign w:val="center"/>
          </w:tcPr>
          <w:p w14:paraId="1F3F3395" w14:textId="61A510FB" w:rsidR="003F7B02" w:rsidRPr="00BB1A7D" w:rsidRDefault="00166B4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del w:id="69" w:author="Euchner, Martin" w:date="2021-09-17T13:17:00Z">
              <w:r w:rsidRPr="00BB1A7D" w:rsidDel="00257BC4">
                <w:rPr>
                  <w:rFonts w:asciiTheme="majorBidi" w:hAnsiTheme="majorBidi" w:cstheme="majorBidi"/>
                  <w:sz w:val="20"/>
                  <w:lang w:val="en-GB"/>
                </w:rPr>
                <w:delText>[</w:delText>
              </w:r>
            </w:del>
            <w:r w:rsidR="00D319BE"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del w:id="70" w:author="Euchner, Martin" w:date="2021-09-17T13:17:00Z">
              <w:r w:rsidRPr="00BB1A7D" w:rsidDel="00257BC4">
                <w:rPr>
                  <w:rFonts w:asciiTheme="majorBidi" w:hAnsiTheme="majorBidi" w:cstheme="majorBidi"/>
                  <w:sz w:val="20"/>
                  <w:lang w:val="en-GB"/>
                </w:rPr>
                <w:delText>]</w:delText>
              </w:r>
            </w:del>
          </w:p>
        </w:tc>
        <w:tc>
          <w:tcPr>
            <w:tcW w:w="842" w:type="dxa"/>
            <w:vAlign w:val="center"/>
          </w:tcPr>
          <w:p w14:paraId="56AAAF6C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6D18A955" w14:textId="77777777" w:rsidR="003F7B02" w:rsidRPr="00BB1A7D" w:rsidRDefault="00155135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68" w:type="dxa"/>
            <w:vAlign w:val="center"/>
          </w:tcPr>
          <w:p w14:paraId="66251FAE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393D5584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010673BC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6F92B169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BB1A7D" w14:paraId="58E2F7E9" w14:textId="77777777" w:rsidTr="00DE257C">
        <w:tc>
          <w:tcPr>
            <w:tcW w:w="1351" w:type="dxa"/>
            <w:gridSpan w:val="2"/>
            <w:vAlign w:val="center"/>
          </w:tcPr>
          <w:p w14:paraId="2BE27459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08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89</w:t>
              </w:r>
            </w:hyperlink>
          </w:p>
        </w:tc>
        <w:tc>
          <w:tcPr>
            <w:tcW w:w="2948" w:type="dxa"/>
            <w:vAlign w:val="center"/>
          </w:tcPr>
          <w:p w14:paraId="29965658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09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Promoting the use of information and communication technologies to bridge the financial inclusion gap</w:t>
              </w:r>
            </w:hyperlink>
          </w:p>
        </w:tc>
        <w:tc>
          <w:tcPr>
            <w:tcW w:w="1494" w:type="dxa"/>
            <w:vAlign w:val="center"/>
          </w:tcPr>
          <w:p w14:paraId="077B49E9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945" w:type="dxa"/>
            <w:vAlign w:val="center"/>
          </w:tcPr>
          <w:p w14:paraId="1FCF1E41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1340" w:type="dxa"/>
            <w:vAlign w:val="center"/>
          </w:tcPr>
          <w:p w14:paraId="67C85656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WP </w:t>
            </w: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(RR)</w:t>
            </w:r>
          </w:p>
        </w:tc>
        <w:tc>
          <w:tcPr>
            <w:tcW w:w="951" w:type="dxa"/>
            <w:vAlign w:val="center"/>
          </w:tcPr>
          <w:p w14:paraId="0BA52053" w14:textId="77777777" w:rsidR="003F7B02" w:rsidRPr="00BB1A7D" w:rsidRDefault="00166B4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del w:id="71" w:author="Euchner, Martin" w:date="2021-09-17T13:17:00Z">
              <w:r w:rsidRPr="00BB1A7D" w:rsidDel="000951EB">
                <w:rPr>
                  <w:rFonts w:asciiTheme="majorBidi" w:hAnsiTheme="majorBidi" w:cstheme="majorBidi"/>
                  <w:sz w:val="20"/>
                  <w:lang w:val="en-GB"/>
                </w:rPr>
                <w:delText>[</w:delText>
              </w:r>
            </w:del>
            <w:r w:rsidR="00D319BE"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del w:id="72" w:author="Euchner, Martin" w:date="2021-09-17T13:17:00Z">
              <w:r w:rsidRPr="00BB1A7D" w:rsidDel="000951EB">
                <w:rPr>
                  <w:rFonts w:asciiTheme="majorBidi" w:hAnsiTheme="majorBidi" w:cstheme="majorBidi"/>
                  <w:sz w:val="20"/>
                  <w:lang w:val="en-GB"/>
                </w:rPr>
                <w:delText>]</w:delText>
              </w:r>
            </w:del>
          </w:p>
        </w:tc>
        <w:tc>
          <w:tcPr>
            <w:tcW w:w="842" w:type="dxa"/>
            <w:vAlign w:val="center"/>
          </w:tcPr>
          <w:p w14:paraId="58D5C606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1C1AC506" w14:textId="77777777" w:rsidR="003F7B02" w:rsidRPr="00BB1A7D" w:rsidRDefault="003742AF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868" w:type="dxa"/>
            <w:vAlign w:val="center"/>
          </w:tcPr>
          <w:p w14:paraId="4A053FC9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466CDC3C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5949B7F2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7C22AA0F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BB1A7D" w14:paraId="43D93946" w14:textId="77777777" w:rsidTr="00DE257C">
        <w:tc>
          <w:tcPr>
            <w:tcW w:w="1351" w:type="dxa"/>
            <w:gridSpan w:val="2"/>
            <w:vAlign w:val="center"/>
          </w:tcPr>
          <w:p w14:paraId="164D863B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10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90</w:t>
              </w:r>
            </w:hyperlink>
          </w:p>
        </w:tc>
        <w:tc>
          <w:tcPr>
            <w:tcW w:w="2948" w:type="dxa"/>
            <w:vAlign w:val="center"/>
          </w:tcPr>
          <w:p w14:paraId="37233E15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11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Open source in the ITU Telecommunication Standardization Sector</w:t>
              </w:r>
            </w:hyperlink>
          </w:p>
        </w:tc>
        <w:tc>
          <w:tcPr>
            <w:tcW w:w="1494" w:type="dxa"/>
            <w:vAlign w:val="center"/>
          </w:tcPr>
          <w:p w14:paraId="5E116B64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945" w:type="dxa"/>
            <w:vAlign w:val="center"/>
          </w:tcPr>
          <w:p w14:paraId="5D51CB45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1340" w:type="dxa"/>
            <w:vAlign w:val="center"/>
          </w:tcPr>
          <w:p w14:paraId="25EFFE25" w14:textId="5E456D30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SC</w:t>
            </w:r>
            <w:r w:rsidR="00EB54B6"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(RR)</w:t>
            </w:r>
          </w:p>
        </w:tc>
        <w:tc>
          <w:tcPr>
            <w:tcW w:w="951" w:type="dxa"/>
            <w:vAlign w:val="center"/>
          </w:tcPr>
          <w:p w14:paraId="02F59063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21B0C942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1625B1AA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3F1D7237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67B38F4E" w14:textId="77777777" w:rsidR="003F7B02" w:rsidRPr="00BB1A7D" w:rsidRDefault="00831A9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SUP</w:t>
            </w:r>
          </w:p>
        </w:tc>
        <w:tc>
          <w:tcPr>
            <w:tcW w:w="842" w:type="dxa"/>
            <w:vAlign w:val="center"/>
          </w:tcPr>
          <w:p w14:paraId="6E8D8FAE" w14:textId="77777777" w:rsidR="003F7B02" w:rsidRPr="00BB1A7D" w:rsidRDefault="00737453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1275" w:type="dxa"/>
            <w:vAlign w:val="center"/>
          </w:tcPr>
          <w:p w14:paraId="47CDF913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  <w:r w:rsidR="00737453"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/</w:t>
            </w:r>
            <w:r w:rsidR="00831A92"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SUP</w:t>
            </w:r>
          </w:p>
        </w:tc>
      </w:tr>
      <w:tr w:rsidR="00B62DEA" w:rsidRPr="00BB1A7D" w14:paraId="48AE4AC8" w14:textId="77777777" w:rsidTr="00DE257C">
        <w:tc>
          <w:tcPr>
            <w:tcW w:w="1351" w:type="dxa"/>
            <w:gridSpan w:val="2"/>
            <w:vAlign w:val="center"/>
          </w:tcPr>
          <w:p w14:paraId="7F77176E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12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92</w:t>
              </w:r>
            </w:hyperlink>
          </w:p>
        </w:tc>
        <w:tc>
          <w:tcPr>
            <w:tcW w:w="2948" w:type="dxa"/>
            <w:vAlign w:val="center"/>
          </w:tcPr>
          <w:p w14:paraId="16CAD179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13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Enhancing the standardization activities in the ITU Telecommunication Standardization Sector related to non-radio aspects of international mobile telecommunications</w:t>
              </w:r>
            </w:hyperlink>
          </w:p>
        </w:tc>
        <w:tc>
          <w:tcPr>
            <w:tcW w:w="1494" w:type="dxa"/>
            <w:vAlign w:val="center"/>
          </w:tcPr>
          <w:p w14:paraId="7DD2C1D4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945" w:type="dxa"/>
            <w:vAlign w:val="center"/>
          </w:tcPr>
          <w:p w14:paraId="1962EF09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1340" w:type="dxa"/>
            <w:vAlign w:val="center"/>
          </w:tcPr>
          <w:p w14:paraId="0378DA0E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 (SC,</w:t>
            </w:r>
            <w:r w:rsidR="0078406D"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RR)</w:t>
            </w:r>
          </w:p>
        </w:tc>
        <w:tc>
          <w:tcPr>
            <w:tcW w:w="951" w:type="dxa"/>
            <w:vAlign w:val="center"/>
          </w:tcPr>
          <w:p w14:paraId="4E51FDE3" w14:textId="77777777" w:rsidR="003F7B02" w:rsidRPr="00BB1A7D" w:rsidRDefault="00166B4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del w:id="73" w:author="Euchner, Martin" w:date="2021-09-17T13:17:00Z">
              <w:r w:rsidRPr="00BB1A7D" w:rsidDel="000951EB">
                <w:rPr>
                  <w:rFonts w:asciiTheme="majorBidi" w:hAnsiTheme="majorBidi" w:cstheme="majorBidi"/>
                  <w:sz w:val="20"/>
                  <w:lang w:val="en-GB"/>
                </w:rPr>
                <w:delText>[</w:delText>
              </w:r>
            </w:del>
            <w:r w:rsidR="00D319BE"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del w:id="74" w:author="Euchner, Martin" w:date="2021-09-17T13:17:00Z">
              <w:r w:rsidRPr="00BB1A7D" w:rsidDel="000951EB">
                <w:rPr>
                  <w:rFonts w:asciiTheme="majorBidi" w:hAnsiTheme="majorBidi" w:cstheme="majorBidi"/>
                  <w:sz w:val="20"/>
                  <w:lang w:val="en-GB"/>
                </w:rPr>
                <w:delText>]</w:delText>
              </w:r>
            </w:del>
          </w:p>
        </w:tc>
        <w:tc>
          <w:tcPr>
            <w:tcW w:w="842" w:type="dxa"/>
            <w:vAlign w:val="center"/>
          </w:tcPr>
          <w:p w14:paraId="3A85CD26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3A1C02EC" w14:textId="77777777" w:rsidR="003F7B02" w:rsidRPr="00BB1A7D" w:rsidRDefault="0058595B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68" w:type="dxa"/>
            <w:vAlign w:val="center"/>
          </w:tcPr>
          <w:p w14:paraId="5FA8E296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6D097FF0" w14:textId="1AAA694A" w:rsidR="003F7B02" w:rsidRPr="00BB1A7D" w:rsidRDefault="00C41E9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42" w:type="dxa"/>
            <w:vAlign w:val="center"/>
          </w:tcPr>
          <w:p w14:paraId="207E0629" w14:textId="77777777" w:rsidR="003F7B02" w:rsidRPr="00BB1A7D" w:rsidRDefault="00737453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1275" w:type="dxa"/>
            <w:vAlign w:val="center"/>
          </w:tcPr>
          <w:p w14:paraId="1DBF22FF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BB1A7D" w14:paraId="1EA529CA" w14:textId="77777777" w:rsidTr="00DE257C">
        <w:tc>
          <w:tcPr>
            <w:tcW w:w="1351" w:type="dxa"/>
            <w:gridSpan w:val="2"/>
            <w:vAlign w:val="center"/>
          </w:tcPr>
          <w:p w14:paraId="6177B2B2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14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93</w:t>
              </w:r>
            </w:hyperlink>
          </w:p>
        </w:tc>
        <w:tc>
          <w:tcPr>
            <w:tcW w:w="2948" w:type="dxa"/>
            <w:vAlign w:val="center"/>
          </w:tcPr>
          <w:p w14:paraId="480F40EA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15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Interconnection of 4G, IMT-2020 networks and beyond</w:t>
              </w:r>
            </w:hyperlink>
          </w:p>
        </w:tc>
        <w:tc>
          <w:tcPr>
            <w:tcW w:w="1494" w:type="dxa"/>
            <w:vAlign w:val="center"/>
          </w:tcPr>
          <w:p w14:paraId="0C3A1A37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945" w:type="dxa"/>
            <w:vAlign w:val="center"/>
          </w:tcPr>
          <w:p w14:paraId="2C0C7537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1340" w:type="dxa"/>
            <w:vAlign w:val="center"/>
          </w:tcPr>
          <w:p w14:paraId="74F99286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 (SC,</w:t>
            </w:r>
            <w:r w:rsidR="0078406D"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RR)</w:t>
            </w:r>
          </w:p>
        </w:tc>
        <w:tc>
          <w:tcPr>
            <w:tcW w:w="951" w:type="dxa"/>
            <w:vAlign w:val="center"/>
          </w:tcPr>
          <w:p w14:paraId="25770CD4" w14:textId="59B77F72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6333D517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5682B669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6F9CB8ED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6A6F53AE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4BEA3684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733A4CE7" w14:textId="5EAB9CC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B62DEA" w:rsidRPr="00BB1A7D" w14:paraId="2D96B4A8" w14:textId="77777777" w:rsidTr="00DE257C">
        <w:tc>
          <w:tcPr>
            <w:tcW w:w="1351" w:type="dxa"/>
            <w:gridSpan w:val="2"/>
            <w:vAlign w:val="center"/>
          </w:tcPr>
          <w:p w14:paraId="4140E534" w14:textId="77777777" w:rsidR="003F7B02" w:rsidRPr="00BB1A7D" w:rsidRDefault="00A75B56" w:rsidP="000575F5">
            <w:pPr>
              <w:keepNext/>
              <w:keepLines/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16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94</w:t>
              </w:r>
            </w:hyperlink>
          </w:p>
        </w:tc>
        <w:tc>
          <w:tcPr>
            <w:tcW w:w="2948" w:type="dxa"/>
            <w:vAlign w:val="center"/>
          </w:tcPr>
          <w:p w14:paraId="71A5C5EB" w14:textId="77777777" w:rsidR="003F7B02" w:rsidRPr="00BB1A7D" w:rsidRDefault="00A75B56" w:rsidP="000575F5">
            <w:pPr>
              <w:keepNext/>
              <w:keepLines/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17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Standardization work in the ITU Telecommunication Standardization Sector for cloud-based event data technology</w:t>
              </w:r>
            </w:hyperlink>
          </w:p>
        </w:tc>
        <w:tc>
          <w:tcPr>
            <w:tcW w:w="1494" w:type="dxa"/>
            <w:vAlign w:val="center"/>
          </w:tcPr>
          <w:p w14:paraId="7FA6B3E4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945" w:type="dxa"/>
            <w:vAlign w:val="center"/>
          </w:tcPr>
          <w:p w14:paraId="395024D8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1340" w:type="dxa"/>
            <w:vAlign w:val="center"/>
          </w:tcPr>
          <w:p w14:paraId="52A2456A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</w:t>
            </w:r>
            <w:r w:rsidR="004E685F"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(RR)</w:t>
            </w:r>
          </w:p>
        </w:tc>
        <w:tc>
          <w:tcPr>
            <w:tcW w:w="951" w:type="dxa"/>
            <w:vAlign w:val="center"/>
          </w:tcPr>
          <w:p w14:paraId="364DD045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623BBBF5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28A69E7E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1B1AFE40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759892BF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79429DBF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0BAAAC0A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B62DEA" w:rsidRPr="00BB1A7D" w14:paraId="0C1E36DC" w14:textId="77777777" w:rsidTr="00DE257C">
        <w:tc>
          <w:tcPr>
            <w:tcW w:w="1351" w:type="dxa"/>
            <w:gridSpan w:val="2"/>
            <w:vAlign w:val="center"/>
          </w:tcPr>
          <w:p w14:paraId="099D4D47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18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95</w:t>
              </w:r>
            </w:hyperlink>
          </w:p>
        </w:tc>
        <w:tc>
          <w:tcPr>
            <w:tcW w:w="2948" w:type="dxa"/>
            <w:vAlign w:val="center"/>
          </w:tcPr>
          <w:p w14:paraId="0B0FB628" w14:textId="7AA15E95" w:rsidR="003F7B02" w:rsidRPr="00BB1A7D" w:rsidRDefault="00A75B56" w:rsidP="000575F5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19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ITU Telecommunication Standardization Sector initiatives to raise awareness on best practices and policies related to service quality</w:t>
              </w:r>
            </w:hyperlink>
          </w:p>
        </w:tc>
        <w:tc>
          <w:tcPr>
            <w:tcW w:w="1494" w:type="dxa"/>
            <w:vAlign w:val="center"/>
          </w:tcPr>
          <w:p w14:paraId="74CBCA03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945" w:type="dxa"/>
            <w:vAlign w:val="center"/>
          </w:tcPr>
          <w:p w14:paraId="4911B8BF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1340" w:type="dxa"/>
            <w:vAlign w:val="center"/>
          </w:tcPr>
          <w:p w14:paraId="47E94157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 (SC,</w:t>
            </w: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 xml:space="preserve"> RR)</w:t>
            </w:r>
          </w:p>
        </w:tc>
        <w:tc>
          <w:tcPr>
            <w:tcW w:w="951" w:type="dxa"/>
            <w:vAlign w:val="center"/>
          </w:tcPr>
          <w:p w14:paraId="5A7C8B28" w14:textId="77777777" w:rsidR="003F7B02" w:rsidRPr="00BB1A7D" w:rsidRDefault="00166B4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del w:id="75" w:author="Euchner, Martin" w:date="2021-09-17T13:18:00Z">
              <w:r w:rsidRPr="00BB1A7D" w:rsidDel="000951EB">
                <w:rPr>
                  <w:rFonts w:asciiTheme="majorBidi" w:hAnsiTheme="majorBidi" w:cstheme="majorBidi"/>
                  <w:sz w:val="20"/>
                  <w:lang w:val="en-GB"/>
                </w:rPr>
                <w:delText>[</w:delText>
              </w:r>
            </w:del>
            <w:r w:rsidR="00D319BE"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del w:id="76" w:author="Euchner, Martin" w:date="2021-09-17T13:18:00Z">
              <w:r w:rsidRPr="00BB1A7D" w:rsidDel="000951EB">
                <w:rPr>
                  <w:rFonts w:asciiTheme="majorBidi" w:hAnsiTheme="majorBidi" w:cstheme="majorBidi"/>
                  <w:sz w:val="20"/>
                  <w:lang w:val="en-GB"/>
                </w:rPr>
                <w:delText>]</w:delText>
              </w:r>
            </w:del>
          </w:p>
        </w:tc>
        <w:tc>
          <w:tcPr>
            <w:tcW w:w="842" w:type="dxa"/>
            <w:vAlign w:val="center"/>
          </w:tcPr>
          <w:p w14:paraId="76F37497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74CCB6BE" w14:textId="77777777" w:rsidR="003F7B02" w:rsidRPr="00BB1A7D" w:rsidRDefault="00D319BE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68" w:type="dxa"/>
            <w:vAlign w:val="center"/>
          </w:tcPr>
          <w:p w14:paraId="6C8B9AD2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42BF579C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4190D61C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6C72D33A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BB1A7D" w14:paraId="22010BEB" w14:textId="77777777" w:rsidTr="00DE257C">
        <w:tc>
          <w:tcPr>
            <w:tcW w:w="1351" w:type="dxa"/>
            <w:gridSpan w:val="2"/>
            <w:vAlign w:val="center"/>
          </w:tcPr>
          <w:p w14:paraId="7E2B40DA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20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96</w:t>
              </w:r>
            </w:hyperlink>
          </w:p>
        </w:tc>
        <w:tc>
          <w:tcPr>
            <w:tcW w:w="2948" w:type="dxa"/>
            <w:vAlign w:val="center"/>
          </w:tcPr>
          <w:p w14:paraId="5C63EE78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21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ITU Telecommunication Standardization Sector studies for combating counterfeit telecommunication/information and communication technology devices</w:t>
              </w:r>
            </w:hyperlink>
          </w:p>
        </w:tc>
        <w:tc>
          <w:tcPr>
            <w:tcW w:w="1494" w:type="dxa"/>
            <w:vAlign w:val="center"/>
          </w:tcPr>
          <w:p w14:paraId="00C0546E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945" w:type="dxa"/>
            <w:vAlign w:val="center"/>
          </w:tcPr>
          <w:p w14:paraId="6D73A379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1340" w:type="dxa"/>
            <w:vAlign w:val="center"/>
          </w:tcPr>
          <w:p w14:paraId="08535CE9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 (SC,</w:t>
            </w:r>
            <w:r w:rsidR="0078406D"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RR)</w:t>
            </w:r>
          </w:p>
        </w:tc>
        <w:tc>
          <w:tcPr>
            <w:tcW w:w="951" w:type="dxa"/>
            <w:vAlign w:val="center"/>
          </w:tcPr>
          <w:p w14:paraId="012010B8" w14:textId="77777777" w:rsidR="003F7B02" w:rsidRPr="00BB1A7D" w:rsidRDefault="00166B4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del w:id="77" w:author="Euchner, Martin" w:date="2021-09-17T13:18:00Z">
              <w:r w:rsidRPr="00BB1A7D" w:rsidDel="000951EB">
                <w:rPr>
                  <w:rFonts w:asciiTheme="majorBidi" w:hAnsiTheme="majorBidi" w:cstheme="majorBidi"/>
                  <w:sz w:val="20"/>
                  <w:lang w:val="en-GB"/>
                </w:rPr>
                <w:delText>[</w:delText>
              </w:r>
            </w:del>
            <w:r w:rsidR="00D319BE"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del w:id="78" w:author="Euchner, Martin" w:date="2021-09-17T13:18:00Z">
              <w:r w:rsidRPr="00BB1A7D" w:rsidDel="000951EB">
                <w:rPr>
                  <w:rFonts w:asciiTheme="majorBidi" w:hAnsiTheme="majorBidi" w:cstheme="majorBidi"/>
                  <w:sz w:val="20"/>
                  <w:lang w:val="en-GB"/>
                </w:rPr>
                <w:delText>]</w:delText>
              </w:r>
            </w:del>
          </w:p>
        </w:tc>
        <w:tc>
          <w:tcPr>
            <w:tcW w:w="842" w:type="dxa"/>
            <w:vAlign w:val="center"/>
          </w:tcPr>
          <w:p w14:paraId="462E0D8E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6FCAC897" w14:textId="77777777" w:rsidR="003F7B02" w:rsidRPr="00BB1A7D" w:rsidRDefault="00D319BE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68" w:type="dxa"/>
            <w:vAlign w:val="center"/>
          </w:tcPr>
          <w:p w14:paraId="517E4383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73F0DFC3" w14:textId="77777777" w:rsidR="003F7B02" w:rsidRPr="00BB1A7D" w:rsidRDefault="00D319BE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42" w:type="dxa"/>
            <w:vAlign w:val="center"/>
          </w:tcPr>
          <w:p w14:paraId="7AC5409C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7C4C9BC7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BB1A7D" w14:paraId="626C3970" w14:textId="77777777" w:rsidTr="00DE257C">
        <w:tc>
          <w:tcPr>
            <w:tcW w:w="1351" w:type="dxa"/>
            <w:gridSpan w:val="2"/>
            <w:vAlign w:val="center"/>
          </w:tcPr>
          <w:p w14:paraId="1D32FC22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22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97</w:t>
              </w:r>
            </w:hyperlink>
          </w:p>
        </w:tc>
        <w:tc>
          <w:tcPr>
            <w:tcW w:w="2948" w:type="dxa"/>
            <w:vAlign w:val="center"/>
          </w:tcPr>
          <w:p w14:paraId="47FF5BF3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23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Combating mobile telecommunication device theft</w:t>
              </w:r>
            </w:hyperlink>
          </w:p>
        </w:tc>
        <w:tc>
          <w:tcPr>
            <w:tcW w:w="1494" w:type="dxa"/>
            <w:vAlign w:val="center"/>
          </w:tcPr>
          <w:p w14:paraId="2A774A94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945" w:type="dxa"/>
            <w:vAlign w:val="center"/>
          </w:tcPr>
          <w:p w14:paraId="3D74C650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1340" w:type="dxa"/>
            <w:vAlign w:val="center"/>
          </w:tcPr>
          <w:p w14:paraId="43E8CDE5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 (SC,</w:t>
            </w:r>
            <w:r w:rsidR="0078406D"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RR)</w:t>
            </w:r>
          </w:p>
        </w:tc>
        <w:tc>
          <w:tcPr>
            <w:tcW w:w="951" w:type="dxa"/>
            <w:vAlign w:val="center"/>
          </w:tcPr>
          <w:p w14:paraId="552F9412" w14:textId="77777777" w:rsidR="003F7B02" w:rsidRPr="00BB1A7D" w:rsidRDefault="00166B4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del w:id="79" w:author="Euchner, Martin" w:date="2021-09-17T13:18:00Z">
              <w:r w:rsidRPr="00BB1A7D" w:rsidDel="000951EB">
                <w:rPr>
                  <w:rFonts w:asciiTheme="majorBidi" w:hAnsiTheme="majorBidi" w:cstheme="majorBidi"/>
                  <w:sz w:val="20"/>
                  <w:lang w:val="en-GB"/>
                </w:rPr>
                <w:delText>[</w:delText>
              </w:r>
            </w:del>
            <w:r w:rsidR="00D319BE"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del w:id="80" w:author="Euchner, Martin" w:date="2021-09-17T13:18:00Z">
              <w:r w:rsidRPr="00BB1A7D" w:rsidDel="000951EB">
                <w:rPr>
                  <w:rFonts w:asciiTheme="majorBidi" w:hAnsiTheme="majorBidi" w:cstheme="majorBidi"/>
                  <w:sz w:val="20"/>
                  <w:lang w:val="en-GB"/>
                </w:rPr>
                <w:delText>]</w:delText>
              </w:r>
            </w:del>
          </w:p>
        </w:tc>
        <w:tc>
          <w:tcPr>
            <w:tcW w:w="842" w:type="dxa"/>
            <w:vAlign w:val="center"/>
          </w:tcPr>
          <w:p w14:paraId="1D505420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2DB82472" w14:textId="77777777" w:rsidR="003F7B02" w:rsidRPr="00BB1A7D" w:rsidRDefault="00A47A5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NOC</w:t>
            </w:r>
            <w:r w:rsidR="000231FB" w:rsidRPr="00BB1A7D">
              <w:rPr>
                <w:rFonts w:asciiTheme="majorBidi" w:hAnsiTheme="majorBidi" w:cstheme="majorBidi"/>
                <w:sz w:val="20"/>
                <w:lang w:val="en-GB"/>
              </w:rPr>
              <w:t xml:space="preserve"> or [MOD]</w:t>
            </w:r>
          </w:p>
        </w:tc>
        <w:tc>
          <w:tcPr>
            <w:tcW w:w="868" w:type="dxa"/>
            <w:vAlign w:val="center"/>
          </w:tcPr>
          <w:p w14:paraId="0C5AF492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18653FA3" w14:textId="77777777" w:rsidR="003F7B02" w:rsidRPr="00BB1A7D" w:rsidRDefault="00A47A5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42" w:type="dxa"/>
            <w:vAlign w:val="center"/>
          </w:tcPr>
          <w:p w14:paraId="7F470556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62A4AC20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  <w:r w:rsidR="00A47A52"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/NOC</w:t>
            </w:r>
          </w:p>
        </w:tc>
      </w:tr>
      <w:tr w:rsidR="00B62DEA" w:rsidRPr="00BB1A7D" w14:paraId="17430752" w14:textId="77777777" w:rsidTr="00DE257C">
        <w:tc>
          <w:tcPr>
            <w:tcW w:w="1351" w:type="dxa"/>
            <w:gridSpan w:val="2"/>
            <w:vAlign w:val="center"/>
          </w:tcPr>
          <w:p w14:paraId="6CE47A84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24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98</w:t>
              </w:r>
            </w:hyperlink>
          </w:p>
        </w:tc>
        <w:tc>
          <w:tcPr>
            <w:tcW w:w="2948" w:type="dxa"/>
            <w:vAlign w:val="center"/>
          </w:tcPr>
          <w:p w14:paraId="143D0B53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25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Enhancing the standardization of Internet of things and smart cities and communities for global development</w:t>
              </w:r>
            </w:hyperlink>
          </w:p>
        </w:tc>
        <w:tc>
          <w:tcPr>
            <w:tcW w:w="1494" w:type="dxa"/>
            <w:vAlign w:val="center"/>
          </w:tcPr>
          <w:p w14:paraId="04E81BE3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945" w:type="dxa"/>
            <w:vAlign w:val="center"/>
          </w:tcPr>
          <w:p w14:paraId="578297CC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1340" w:type="dxa"/>
            <w:vAlign w:val="center"/>
          </w:tcPr>
          <w:p w14:paraId="48066020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 (SC,</w:t>
            </w:r>
            <w:r w:rsidR="0078406D"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RR)</w:t>
            </w:r>
          </w:p>
        </w:tc>
        <w:tc>
          <w:tcPr>
            <w:tcW w:w="951" w:type="dxa"/>
            <w:vAlign w:val="center"/>
          </w:tcPr>
          <w:p w14:paraId="37A27E7F" w14:textId="77777777" w:rsidR="003F7B02" w:rsidRPr="00BB1A7D" w:rsidRDefault="00166B4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del w:id="81" w:author="Euchner, Martin" w:date="2021-09-17T13:18:00Z">
              <w:r w:rsidRPr="00BB1A7D" w:rsidDel="000951EB">
                <w:rPr>
                  <w:rFonts w:asciiTheme="majorBidi" w:hAnsiTheme="majorBidi" w:cstheme="majorBidi"/>
                  <w:sz w:val="20"/>
                  <w:lang w:val="en-GB"/>
                </w:rPr>
                <w:delText>[</w:delText>
              </w:r>
            </w:del>
            <w:r w:rsidR="00D319BE"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del w:id="82" w:author="Euchner, Martin" w:date="2021-09-17T13:18:00Z">
              <w:r w:rsidRPr="00BB1A7D" w:rsidDel="000951EB">
                <w:rPr>
                  <w:rFonts w:asciiTheme="majorBidi" w:hAnsiTheme="majorBidi" w:cstheme="majorBidi"/>
                  <w:sz w:val="20"/>
                  <w:lang w:val="en-GB"/>
                </w:rPr>
                <w:delText>]</w:delText>
              </w:r>
            </w:del>
          </w:p>
        </w:tc>
        <w:tc>
          <w:tcPr>
            <w:tcW w:w="842" w:type="dxa"/>
            <w:vAlign w:val="center"/>
          </w:tcPr>
          <w:p w14:paraId="6FDBA3ED" w14:textId="0A064CCE" w:rsidR="003F7B02" w:rsidRPr="00BB1A7D" w:rsidRDefault="00FE210C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0B62ED"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951" w:type="dxa"/>
            <w:vAlign w:val="center"/>
          </w:tcPr>
          <w:p w14:paraId="582CBA79" w14:textId="77777777" w:rsidR="003F7B02" w:rsidRPr="00BB1A7D" w:rsidRDefault="00D319BE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68" w:type="dxa"/>
            <w:vAlign w:val="center"/>
          </w:tcPr>
          <w:p w14:paraId="46FAAC11" w14:textId="16C81140" w:rsidR="003F7B02" w:rsidRPr="00BB1A7D" w:rsidRDefault="00A924A1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09" w:type="dxa"/>
            <w:vAlign w:val="center"/>
          </w:tcPr>
          <w:p w14:paraId="19A7E889" w14:textId="56C49CB7" w:rsidR="003F7B02" w:rsidRPr="00BB1A7D" w:rsidRDefault="00D319BE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42" w:type="dxa"/>
            <w:vAlign w:val="center"/>
          </w:tcPr>
          <w:p w14:paraId="599099DF" w14:textId="071C1E7C" w:rsidR="003F7B02" w:rsidRPr="00BB1A7D" w:rsidRDefault="00246C0F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1275" w:type="dxa"/>
            <w:vAlign w:val="center"/>
          </w:tcPr>
          <w:p w14:paraId="1B6BF281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BB1A7D" w14:paraId="7B9683C5" w14:textId="77777777" w:rsidTr="00DE257C">
        <w:tc>
          <w:tcPr>
            <w:tcW w:w="1351" w:type="dxa"/>
            <w:gridSpan w:val="2"/>
            <w:vAlign w:val="center"/>
          </w:tcPr>
          <w:p w14:paraId="017CA112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26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Opinion 1</w:t>
              </w:r>
            </w:hyperlink>
          </w:p>
        </w:tc>
        <w:tc>
          <w:tcPr>
            <w:tcW w:w="2948" w:type="dxa"/>
            <w:vAlign w:val="center"/>
          </w:tcPr>
          <w:p w14:paraId="253BDF92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27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Practical application of network externality premium</w:t>
              </w:r>
            </w:hyperlink>
          </w:p>
        </w:tc>
        <w:tc>
          <w:tcPr>
            <w:tcW w:w="1494" w:type="dxa"/>
            <w:vAlign w:val="center"/>
          </w:tcPr>
          <w:p w14:paraId="04FCA814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945" w:type="dxa"/>
            <w:vAlign w:val="center"/>
          </w:tcPr>
          <w:p w14:paraId="6BC8C38B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WG4A</w:t>
            </w:r>
          </w:p>
        </w:tc>
        <w:tc>
          <w:tcPr>
            <w:tcW w:w="1340" w:type="dxa"/>
            <w:vAlign w:val="center"/>
          </w:tcPr>
          <w:p w14:paraId="10029D81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</w:t>
            </w:r>
            <w:r w:rsidR="004E685F"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(RR)</w:t>
            </w:r>
          </w:p>
        </w:tc>
        <w:tc>
          <w:tcPr>
            <w:tcW w:w="951" w:type="dxa"/>
            <w:vAlign w:val="center"/>
          </w:tcPr>
          <w:p w14:paraId="4F610C3E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591F9112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2B0D449E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370E3C83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383442A2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47ED20E9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6F145F3C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3F7B02" w:rsidRPr="00BB1A7D" w14:paraId="2B6A23E8" w14:textId="77777777" w:rsidTr="00F24265">
        <w:trPr>
          <w:gridBefore w:val="1"/>
          <w:wBefore w:w="332" w:type="dxa"/>
        </w:trPr>
        <w:tc>
          <w:tcPr>
            <w:tcW w:w="14384" w:type="dxa"/>
            <w:gridSpan w:val="12"/>
            <w:vAlign w:val="center"/>
          </w:tcPr>
          <w:p w14:paraId="584A09E3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</w:p>
        </w:tc>
      </w:tr>
      <w:tr w:rsidR="00B62DEA" w:rsidRPr="00BB1A7D" w14:paraId="52CABAFA" w14:textId="77777777" w:rsidTr="00C75DF1">
        <w:tc>
          <w:tcPr>
            <w:tcW w:w="1351" w:type="dxa"/>
            <w:gridSpan w:val="2"/>
            <w:vAlign w:val="center"/>
          </w:tcPr>
          <w:p w14:paraId="21F037FA" w14:textId="38AAE8B3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28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highlight w:val="yellow"/>
                  <w:lang w:val="en-GB"/>
                </w:rPr>
                <w:t>Resolution 44</w:t>
              </w:r>
            </w:hyperlink>
          </w:p>
        </w:tc>
        <w:tc>
          <w:tcPr>
            <w:tcW w:w="2948" w:type="dxa"/>
            <w:vAlign w:val="center"/>
          </w:tcPr>
          <w:p w14:paraId="17A02A3E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hyperlink r:id="rId129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Bridging the standardization gap between developing and developed countries</w:t>
              </w:r>
            </w:hyperlink>
          </w:p>
        </w:tc>
        <w:tc>
          <w:tcPr>
            <w:tcW w:w="1494" w:type="dxa"/>
            <w:vAlign w:val="center"/>
          </w:tcPr>
          <w:p w14:paraId="76815DBE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Generic</w:t>
            </w:r>
          </w:p>
        </w:tc>
        <w:tc>
          <w:tcPr>
            <w:tcW w:w="945" w:type="dxa"/>
            <w:vAlign w:val="center"/>
          </w:tcPr>
          <w:p w14:paraId="5BF63E54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WG4B</w:t>
            </w:r>
          </w:p>
        </w:tc>
        <w:tc>
          <w:tcPr>
            <w:tcW w:w="1340" w:type="dxa"/>
            <w:vAlign w:val="center"/>
          </w:tcPr>
          <w:p w14:paraId="10C2038C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</w:t>
            </w:r>
            <w:r w:rsidR="0078406D"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,</w:t>
            </w: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RR (SC)</w:t>
            </w:r>
          </w:p>
        </w:tc>
        <w:tc>
          <w:tcPr>
            <w:tcW w:w="951" w:type="dxa"/>
            <w:vAlign w:val="center"/>
          </w:tcPr>
          <w:p w14:paraId="7E0EBBF7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164DF615" w14:textId="298711AB" w:rsidR="003F7B02" w:rsidRPr="00BB1A7D" w:rsidRDefault="00FE210C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A47A52"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951" w:type="dxa"/>
            <w:vAlign w:val="center"/>
          </w:tcPr>
          <w:p w14:paraId="47E64724" w14:textId="77777777" w:rsidR="003F7B02" w:rsidRPr="00BB1A7D" w:rsidRDefault="00A47A5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68" w:type="dxa"/>
            <w:vAlign w:val="center"/>
          </w:tcPr>
          <w:p w14:paraId="6843FCCD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134644AE" w14:textId="77777777" w:rsidR="003F7B02" w:rsidRPr="00BB1A7D" w:rsidRDefault="00D319BE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42" w:type="dxa"/>
            <w:vAlign w:val="center"/>
          </w:tcPr>
          <w:p w14:paraId="09C57286" w14:textId="3F4F0555" w:rsidR="003F7B02" w:rsidRPr="00BB1A7D" w:rsidRDefault="00D43771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D319BE"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1275" w:type="dxa"/>
            <w:vAlign w:val="center"/>
          </w:tcPr>
          <w:p w14:paraId="76C731B4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BB1A7D" w14:paraId="362174AB" w14:textId="77777777" w:rsidTr="00C75DF1">
        <w:tc>
          <w:tcPr>
            <w:tcW w:w="1351" w:type="dxa"/>
            <w:gridSpan w:val="2"/>
            <w:vAlign w:val="center"/>
          </w:tcPr>
          <w:p w14:paraId="4673FAF0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30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55</w:t>
              </w:r>
            </w:hyperlink>
          </w:p>
        </w:tc>
        <w:tc>
          <w:tcPr>
            <w:tcW w:w="2948" w:type="dxa"/>
            <w:vAlign w:val="center"/>
          </w:tcPr>
          <w:p w14:paraId="6A6E952A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31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Promoting gender equality in ITU Telecommunication Standardization Sector activities</w:t>
              </w:r>
            </w:hyperlink>
          </w:p>
        </w:tc>
        <w:tc>
          <w:tcPr>
            <w:tcW w:w="1494" w:type="dxa"/>
            <w:vAlign w:val="center"/>
          </w:tcPr>
          <w:p w14:paraId="2F5D4D24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Generic</w:t>
            </w:r>
          </w:p>
        </w:tc>
        <w:tc>
          <w:tcPr>
            <w:tcW w:w="945" w:type="dxa"/>
            <w:vAlign w:val="center"/>
          </w:tcPr>
          <w:p w14:paraId="29653299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1340" w:type="dxa"/>
            <w:vAlign w:val="center"/>
          </w:tcPr>
          <w:p w14:paraId="2A52ED3A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(RR)</w:t>
            </w:r>
            <w:r w:rsidR="00540EC1"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, TSAG PLEN</w:t>
            </w:r>
          </w:p>
        </w:tc>
        <w:tc>
          <w:tcPr>
            <w:tcW w:w="951" w:type="dxa"/>
            <w:vAlign w:val="center"/>
          </w:tcPr>
          <w:p w14:paraId="4A639526" w14:textId="77777777" w:rsidR="003F7B02" w:rsidRPr="00BB1A7D" w:rsidRDefault="0018127F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del w:id="83" w:author="Euchner, Martin" w:date="2021-09-17T13:19:00Z">
              <w:r w:rsidRPr="00BB1A7D" w:rsidDel="004F1997">
                <w:rPr>
                  <w:rFonts w:asciiTheme="majorBidi" w:hAnsiTheme="majorBidi" w:cstheme="majorBidi"/>
                  <w:sz w:val="20"/>
                  <w:lang w:val="en-GB"/>
                </w:rPr>
                <w:delText>[</w:delText>
              </w:r>
            </w:del>
            <w:r w:rsidR="00D319BE"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del w:id="84" w:author="Euchner, Martin" w:date="2021-09-17T13:19:00Z">
              <w:r w:rsidRPr="00BB1A7D" w:rsidDel="004F1997">
                <w:rPr>
                  <w:rFonts w:asciiTheme="majorBidi" w:hAnsiTheme="majorBidi" w:cstheme="majorBidi"/>
                  <w:sz w:val="20"/>
                  <w:lang w:val="en-GB"/>
                </w:rPr>
                <w:delText>]</w:delText>
              </w:r>
            </w:del>
          </w:p>
        </w:tc>
        <w:tc>
          <w:tcPr>
            <w:tcW w:w="842" w:type="dxa"/>
            <w:vAlign w:val="center"/>
          </w:tcPr>
          <w:p w14:paraId="695DACCB" w14:textId="03158064" w:rsidR="003F7B02" w:rsidRPr="00BB1A7D" w:rsidRDefault="00FE210C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6601F0"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951" w:type="dxa"/>
            <w:vAlign w:val="center"/>
          </w:tcPr>
          <w:p w14:paraId="49BAC75B" w14:textId="77777777" w:rsidR="003F7B02" w:rsidRPr="00BB1A7D" w:rsidRDefault="00243E57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68" w:type="dxa"/>
            <w:vAlign w:val="center"/>
          </w:tcPr>
          <w:p w14:paraId="1D7EBF35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227A233B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42A65325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01D07B93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B62DEA" w:rsidRPr="00BB1A7D" w14:paraId="06D3B10E" w14:textId="77777777" w:rsidTr="00C75DF1">
        <w:tc>
          <w:tcPr>
            <w:tcW w:w="1351" w:type="dxa"/>
            <w:gridSpan w:val="2"/>
            <w:vAlign w:val="center"/>
          </w:tcPr>
          <w:p w14:paraId="3C859BCA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32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highlight w:val="yellow"/>
                  <w:lang w:val="en-GB"/>
                </w:rPr>
                <w:t>Resolution 70</w:t>
              </w:r>
            </w:hyperlink>
          </w:p>
        </w:tc>
        <w:tc>
          <w:tcPr>
            <w:tcW w:w="2948" w:type="dxa"/>
            <w:vAlign w:val="center"/>
          </w:tcPr>
          <w:p w14:paraId="6CB672CA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33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Telecommunication/information and communication technology accessibility for persons with disabilities</w:t>
              </w:r>
            </w:hyperlink>
          </w:p>
        </w:tc>
        <w:tc>
          <w:tcPr>
            <w:tcW w:w="1494" w:type="dxa"/>
            <w:vAlign w:val="center"/>
          </w:tcPr>
          <w:p w14:paraId="2E5EAA7E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Generic</w:t>
            </w:r>
          </w:p>
        </w:tc>
        <w:tc>
          <w:tcPr>
            <w:tcW w:w="945" w:type="dxa"/>
            <w:vAlign w:val="center"/>
          </w:tcPr>
          <w:p w14:paraId="00BF680A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1340" w:type="dxa"/>
            <w:vAlign w:val="center"/>
          </w:tcPr>
          <w:p w14:paraId="4A06E6F4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 xml:space="preserve">RR 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(</w:t>
            </w: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WM, WP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951" w:type="dxa"/>
            <w:vAlign w:val="center"/>
          </w:tcPr>
          <w:p w14:paraId="05D6F5A3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229A28BC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0F1988D2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61A28F91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346A9F1E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79671BE2" w14:textId="1C8896B6" w:rsidR="003F7B02" w:rsidRPr="00BB1A7D" w:rsidRDefault="00181CF4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D319BE"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1275" w:type="dxa"/>
            <w:vAlign w:val="center"/>
          </w:tcPr>
          <w:p w14:paraId="03A5B314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BB1A7D" w14:paraId="24BD68A8" w14:textId="77777777" w:rsidTr="00C75DF1">
        <w:tc>
          <w:tcPr>
            <w:tcW w:w="1351" w:type="dxa"/>
            <w:gridSpan w:val="2"/>
            <w:vAlign w:val="center"/>
          </w:tcPr>
          <w:p w14:paraId="023C0EB4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34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highlight w:val="yellow"/>
                  <w:lang w:val="en-GB"/>
                </w:rPr>
                <w:t>Resolution 75</w:t>
              </w:r>
            </w:hyperlink>
          </w:p>
        </w:tc>
        <w:tc>
          <w:tcPr>
            <w:tcW w:w="2948" w:type="dxa"/>
            <w:vAlign w:val="center"/>
          </w:tcPr>
          <w:p w14:paraId="550CADBC" w14:textId="77777777" w:rsidR="003F7B02" w:rsidRPr="00BB1A7D" w:rsidRDefault="00A75B56" w:rsidP="000575F5">
            <w:pPr>
              <w:keepNext/>
              <w:keepLines/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35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The ITU Telecommunication Standardization Sector's contribution in implementing the outcomes of the World Summit on the Information Society, taking into account the 2030 Agenda for Sustainable Development</w:t>
              </w:r>
            </w:hyperlink>
          </w:p>
        </w:tc>
        <w:tc>
          <w:tcPr>
            <w:tcW w:w="1494" w:type="dxa"/>
            <w:vAlign w:val="center"/>
          </w:tcPr>
          <w:p w14:paraId="6271F4CA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Generic</w:t>
            </w:r>
          </w:p>
        </w:tc>
        <w:tc>
          <w:tcPr>
            <w:tcW w:w="945" w:type="dxa"/>
            <w:vAlign w:val="center"/>
          </w:tcPr>
          <w:p w14:paraId="48C8E504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WG4B</w:t>
            </w:r>
          </w:p>
        </w:tc>
        <w:tc>
          <w:tcPr>
            <w:tcW w:w="1340" w:type="dxa"/>
            <w:vAlign w:val="center"/>
          </w:tcPr>
          <w:p w14:paraId="5E06990D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 xml:space="preserve">RR, </w:t>
            </w: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</w:t>
            </w:r>
          </w:p>
        </w:tc>
        <w:tc>
          <w:tcPr>
            <w:tcW w:w="951" w:type="dxa"/>
            <w:vAlign w:val="center"/>
          </w:tcPr>
          <w:p w14:paraId="3E2A7651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7E09DF28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5BC30AA6" w14:textId="77777777" w:rsidR="003F7B02" w:rsidRPr="00BB1A7D" w:rsidRDefault="00D319BE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68" w:type="dxa"/>
            <w:vAlign w:val="center"/>
          </w:tcPr>
          <w:p w14:paraId="647C6BBA" w14:textId="77777777" w:rsidR="003F7B02" w:rsidRPr="00BB1A7D" w:rsidRDefault="00D319BE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09" w:type="dxa"/>
            <w:vAlign w:val="center"/>
          </w:tcPr>
          <w:p w14:paraId="143DAE37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1D51402F" w14:textId="101F1972" w:rsidR="003F7B02" w:rsidRPr="00BB1A7D" w:rsidRDefault="00181CF4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D319BE"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1275" w:type="dxa"/>
            <w:vAlign w:val="center"/>
          </w:tcPr>
          <w:p w14:paraId="51181A7F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BB1A7D" w14:paraId="4F716041" w14:textId="77777777" w:rsidTr="00C75DF1">
        <w:tc>
          <w:tcPr>
            <w:tcW w:w="1351" w:type="dxa"/>
            <w:gridSpan w:val="2"/>
            <w:vAlign w:val="center"/>
          </w:tcPr>
          <w:p w14:paraId="1164CBCD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36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85</w:t>
              </w:r>
            </w:hyperlink>
          </w:p>
        </w:tc>
        <w:tc>
          <w:tcPr>
            <w:tcW w:w="2948" w:type="dxa"/>
            <w:vAlign w:val="center"/>
          </w:tcPr>
          <w:p w14:paraId="62EB37FC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37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Strengthening and diversifying the resources of the ITU Telecommunication Standardization Sector</w:t>
              </w:r>
            </w:hyperlink>
          </w:p>
        </w:tc>
        <w:tc>
          <w:tcPr>
            <w:tcW w:w="1494" w:type="dxa"/>
            <w:vAlign w:val="center"/>
          </w:tcPr>
          <w:p w14:paraId="74CFA772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Generic</w:t>
            </w:r>
          </w:p>
        </w:tc>
        <w:tc>
          <w:tcPr>
            <w:tcW w:w="945" w:type="dxa"/>
            <w:vAlign w:val="center"/>
          </w:tcPr>
          <w:p w14:paraId="5D57A5A4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1340" w:type="dxa"/>
            <w:vAlign w:val="center"/>
          </w:tcPr>
          <w:p w14:paraId="067A6DB5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SOP</w:t>
            </w:r>
            <w:r w:rsidR="008C08D1"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 xml:space="preserve"> </w:t>
            </w: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(RR)</w:t>
            </w:r>
            <w:r w:rsidR="00010969"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, TSAG PLEN</w:t>
            </w:r>
          </w:p>
        </w:tc>
        <w:tc>
          <w:tcPr>
            <w:tcW w:w="951" w:type="dxa"/>
            <w:vAlign w:val="center"/>
          </w:tcPr>
          <w:p w14:paraId="21CF662A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2C8F0F95" w14:textId="719A31C1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0755950F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79441053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433342FA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209D505B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4E207D3D" w14:textId="5890A26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B62DEA" w:rsidRPr="00BB1A7D" w14:paraId="12BA4BD6" w14:textId="77777777" w:rsidTr="00C75DF1">
        <w:tc>
          <w:tcPr>
            <w:tcW w:w="1351" w:type="dxa"/>
            <w:gridSpan w:val="2"/>
            <w:vAlign w:val="center"/>
          </w:tcPr>
          <w:p w14:paraId="4B868850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38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86</w:t>
              </w:r>
            </w:hyperlink>
          </w:p>
        </w:tc>
        <w:tc>
          <w:tcPr>
            <w:tcW w:w="2948" w:type="dxa"/>
            <w:vAlign w:val="center"/>
          </w:tcPr>
          <w:p w14:paraId="032831B8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39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Facilitating the implementation of the Smart Africa Manifesto</w:t>
              </w:r>
            </w:hyperlink>
          </w:p>
        </w:tc>
        <w:tc>
          <w:tcPr>
            <w:tcW w:w="1494" w:type="dxa"/>
            <w:vAlign w:val="center"/>
          </w:tcPr>
          <w:p w14:paraId="38080C5A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Generic</w:t>
            </w:r>
          </w:p>
        </w:tc>
        <w:tc>
          <w:tcPr>
            <w:tcW w:w="945" w:type="dxa"/>
            <w:vAlign w:val="center"/>
          </w:tcPr>
          <w:p w14:paraId="27CEAE7E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WG4B</w:t>
            </w:r>
          </w:p>
        </w:tc>
        <w:tc>
          <w:tcPr>
            <w:tcW w:w="1340" w:type="dxa"/>
            <w:vAlign w:val="center"/>
          </w:tcPr>
          <w:p w14:paraId="3F08E16E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</w:t>
            </w:r>
            <w:r w:rsidR="002D3CC3"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(RR)</w:t>
            </w:r>
          </w:p>
        </w:tc>
        <w:tc>
          <w:tcPr>
            <w:tcW w:w="951" w:type="dxa"/>
            <w:vAlign w:val="center"/>
          </w:tcPr>
          <w:p w14:paraId="52BD01A4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37F4D1C3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461FEFDE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5242032B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49807B90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61110F37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66818AE4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B62DEA" w:rsidRPr="00BB1A7D" w14:paraId="093E6A7B" w14:textId="77777777" w:rsidTr="00C75DF1">
        <w:tc>
          <w:tcPr>
            <w:tcW w:w="1351" w:type="dxa"/>
            <w:gridSpan w:val="2"/>
            <w:vAlign w:val="center"/>
          </w:tcPr>
          <w:p w14:paraId="0FFBFFA7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40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87</w:t>
              </w:r>
            </w:hyperlink>
          </w:p>
        </w:tc>
        <w:tc>
          <w:tcPr>
            <w:tcW w:w="2948" w:type="dxa"/>
            <w:vAlign w:val="center"/>
          </w:tcPr>
          <w:p w14:paraId="518B51E7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41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Participation of the ITU Telecommunication Standardization Sector in the periodic review and revision of the International Telecommunication Regulations</w:t>
              </w:r>
            </w:hyperlink>
          </w:p>
        </w:tc>
        <w:tc>
          <w:tcPr>
            <w:tcW w:w="1494" w:type="dxa"/>
            <w:vAlign w:val="center"/>
          </w:tcPr>
          <w:p w14:paraId="68D1F983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Generic</w:t>
            </w:r>
          </w:p>
        </w:tc>
        <w:tc>
          <w:tcPr>
            <w:tcW w:w="945" w:type="dxa"/>
            <w:vAlign w:val="center"/>
          </w:tcPr>
          <w:p w14:paraId="5A5DF453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1340" w:type="dxa"/>
            <w:vAlign w:val="center"/>
          </w:tcPr>
          <w:p w14:paraId="6172F6E8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(RR)</w:t>
            </w:r>
            <w:r w:rsidR="00010969"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, TSAG PLEN</w:t>
            </w:r>
          </w:p>
        </w:tc>
        <w:tc>
          <w:tcPr>
            <w:tcW w:w="951" w:type="dxa"/>
            <w:vAlign w:val="center"/>
          </w:tcPr>
          <w:p w14:paraId="12770B8F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7C03284A" w14:textId="12F0726D" w:rsidR="003F7B02" w:rsidRPr="00BB1A7D" w:rsidRDefault="00FE210C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DB288F"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951" w:type="dxa"/>
            <w:vAlign w:val="center"/>
          </w:tcPr>
          <w:p w14:paraId="202D99B1" w14:textId="77777777" w:rsidR="003F7B02" w:rsidRPr="00BB1A7D" w:rsidRDefault="00493AD4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68" w:type="dxa"/>
            <w:vAlign w:val="center"/>
          </w:tcPr>
          <w:p w14:paraId="106DEA0E" w14:textId="50046137" w:rsidR="003F7B02" w:rsidRPr="00BB1A7D" w:rsidRDefault="00630355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NOC</w:t>
            </w:r>
          </w:p>
        </w:tc>
        <w:tc>
          <w:tcPr>
            <w:tcW w:w="909" w:type="dxa"/>
            <w:vAlign w:val="center"/>
          </w:tcPr>
          <w:p w14:paraId="63B8CAE3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434C6252" w14:textId="77777777" w:rsidR="003F7B02" w:rsidRPr="00BB1A7D" w:rsidRDefault="00B2657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D319BE"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1275" w:type="dxa"/>
            <w:vAlign w:val="center"/>
          </w:tcPr>
          <w:p w14:paraId="6464C74B" w14:textId="30EBB561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  <w:r w:rsidR="00630355">
              <w:rPr>
                <w:rFonts w:asciiTheme="majorBidi" w:hAnsiTheme="majorBidi" w:cstheme="majorBidi"/>
                <w:b/>
                <w:sz w:val="20"/>
                <w:lang w:val="en-GB"/>
              </w:rPr>
              <w:t>/NOC</w:t>
            </w:r>
          </w:p>
        </w:tc>
      </w:tr>
      <w:tr w:rsidR="00F1754D" w:rsidRPr="00BB1A7D" w14:paraId="017221E8" w14:textId="77777777" w:rsidTr="00F24265">
        <w:tc>
          <w:tcPr>
            <w:tcW w:w="14716" w:type="dxa"/>
            <w:gridSpan w:val="13"/>
            <w:vAlign w:val="center"/>
          </w:tcPr>
          <w:p w14:paraId="3A87A92E" w14:textId="77777777" w:rsidR="00F1754D" w:rsidRPr="00BB1A7D" w:rsidRDefault="00F1754D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Proposed new Resolutions</w:t>
            </w:r>
          </w:p>
        </w:tc>
      </w:tr>
      <w:tr w:rsidR="00FE796B" w:rsidRPr="00BB1A7D" w14:paraId="2574D97B" w14:textId="77777777" w:rsidTr="00F24265">
        <w:tc>
          <w:tcPr>
            <w:tcW w:w="1351" w:type="dxa"/>
            <w:gridSpan w:val="2"/>
            <w:vAlign w:val="center"/>
          </w:tcPr>
          <w:p w14:paraId="128B6CBE" w14:textId="77777777" w:rsidR="00FE796B" w:rsidRPr="00BB1A7D" w:rsidRDefault="00FE796B" w:rsidP="00F40678">
            <w:pPr>
              <w:spacing w:before="40" w:after="40"/>
              <w:jc w:val="center"/>
              <w:rPr>
                <w:rStyle w:val="Hyperlink"/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2948" w:type="dxa"/>
            <w:vAlign w:val="center"/>
          </w:tcPr>
          <w:p w14:paraId="09D775FE" w14:textId="77777777" w:rsidR="00FE796B" w:rsidRPr="00BB1A7D" w:rsidRDefault="00FE796B" w:rsidP="00F40678">
            <w:pPr>
              <w:spacing w:before="40" w:after="40"/>
              <w:jc w:val="center"/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</w:pPr>
            <w:r w:rsidRPr="00BB1A7D"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  <w:t>Effectiveness of ITU-T</w:t>
            </w:r>
          </w:p>
        </w:tc>
        <w:tc>
          <w:tcPr>
            <w:tcW w:w="1494" w:type="dxa"/>
            <w:vAlign w:val="center"/>
          </w:tcPr>
          <w:p w14:paraId="29D63C65" w14:textId="77777777" w:rsidR="00FE796B" w:rsidRPr="00BB1A7D" w:rsidRDefault="00154DD5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Work programme</w:t>
            </w:r>
          </w:p>
        </w:tc>
        <w:tc>
          <w:tcPr>
            <w:tcW w:w="945" w:type="dxa"/>
            <w:vAlign w:val="center"/>
          </w:tcPr>
          <w:p w14:paraId="1AD7C9D8" w14:textId="77777777" w:rsidR="00FE796B" w:rsidRPr="00BB1A7D" w:rsidRDefault="00FE796B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340" w:type="dxa"/>
            <w:vAlign w:val="center"/>
          </w:tcPr>
          <w:p w14:paraId="636728D0" w14:textId="77777777" w:rsidR="00FE796B" w:rsidRPr="00BB1A7D" w:rsidRDefault="00F07FBA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WP</w:t>
            </w:r>
          </w:p>
        </w:tc>
        <w:tc>
          <w:tcPr>
            <w:tcW w:w="951" w:type="dxa"/>
            <w:vAlign w:val="center"/>
          </w:tcPr>
          <w:p w14:paraId="0795A4BF" w14:textId="77777777" w:rsidR="00FE796B" w:rsidRPr="00BB1A7D" w:rsidRDefault="00FE796B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12DDE1D8" w14:textId="77777777" w:rsidR="00FE796B" w:rsidRPr="00BB1A7D" w:rsidRDefault="00FE796B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652DE69F" w14:textId="77777777" w:rsidR="00FE796B" w:rsidRPr="00BB1A7D" w:rsidRDefault="00FE796B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2CF542B8" w14:textId="77777777" w:rsidR="00FE796B" w:rsidRPr="00BB1A7D" w:rsidRDefault="00FE796B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580D6854" w14:textId="77777777" w:rsidR="00FE796B" w:rsidRPr="00BB1A7D" w:rsidRDefault="00FE796B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ADD</w:t>
            </w:r>
          </w:p>
        </w:tc>
        <w:tc>
          <w:tcPr>
            <w:tcW w:w="842" w:type="dxa"/>
            <w:vAlign w:val="center"/>
          </w:tcPr>
          <w:p w14:paraId="15685667" w14:textId="77777777" w:rsidR="00FE796B" w:rsidRPr="00BB1A7D" w:rsidRDefault="00FE796B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5EC778DF" w14:textId="77777777" w:rsidR="00FE796B" w:rsidRPr="00BB1A7D" w:rsidRDefault="00FE796B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ADD</w:t>
            </w:r>
          </w:p>
        </w:tc>
      </w:tr>
      <w:tr w:rsidR="00FE796B" w:rsidRPr="00BB1A7D" w14:paraId="53E55871" w14:textId="77777777" w:rsidTr="00F24265">
        <w:tc>
          <w:tcPr>
            <w:tcW w:w="1351" w:type="dxa"/>
            <w:gridSpan w:val="2"/>
            <w:vAlign w:val="center"/>
          </w:tcPr>
          <w:p w14:paraId="0EC80EB1" w14:textId="77777777" w:rsidR="00FE796B" w:rsidRPr="00BB1A7D" w:rsidRDefault="00FE796B" w:rsidP="00F40678">
            <w:pPr>
              <w:spacing w:before="40" w:after="40"/>
              <w:jc w:val="center"/>
              <w:rPr>
                <w:rStyle w:val="Hyperlink"/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2948" w:type="dxa"/>
            <w:vAlign w:val="center"/>
          </w:tcPr>
          <w:p w14:paraId="2BE848F6" w14:textId="0D52F722" w:rsidR="00DD2955" w:rsidRPr="00BB1A7D" w:rsidRDefault="00F07FBA" w:rsidP="00DD2955">
            <w:pPr>
              <w:spacing w:before="40" w:after="40"/>
              <w:jc w:val="center"/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</w:pPr>
            <w:r w:rsidRPr="00BB1A7D"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  <w:t>The importance of industry engagement in the work of the ITU</w:t>
            </w:r>
            <w:r w:rsidR="00DD2955" w:rsidRPr="00BB1A7D"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  <w:t xml:space="preserve"> </w:t>
            </w:r>
            <w:r w:rsidRPr="00BB1A7D"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  <w:t>T</w:t>
            </w:r>
            <w:r w:rsidR="00DD2955" w:rsidRPr="00BB1A7D"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  <w:t>elecommunication Standardization Sector</w:t>
            </w:r>
          </w:p>
        </w:tc>
        <w:tc>
          <w:tcPr>
            <w:tcW w:w="1494" w:type="dxa"/>
            <w:vAlign w:val="center"/>
          </w:tcPr>
          <w:p w14:paraId="0943C2BD" w14:textId="77777777" w:rsidR="00FE796B" w:rsidRPr="00BB1A7D" w:rsidRDefault="00154DD5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Work programme</w:t>
            </w:r>
          </w:p>
        </w:tc>
        <w:tc>
          <w:tcPr>
            <w:tcW w:w="945" w:type="dxa"/>
            <w:vAlign w:val="center"/>
          </w:tcPr>
          <w:p w14:paraId="07927713" w14:textId="77777777" w:rsidR="00FE796B" w:rsidRPr="00BB1A7D" w:rsidRDefault="00FE796B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340" w:type="dxa"/>
            <w:vAlign w:val="center"/>
          </w:tcPr>
          <w:p w14:paraId="18EEC00A" w14:textId="77777777" w:rsidR="00FE796B" w:rsidRPr="00BB1A7D" w:rsidRDefault="00F07FBA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SC</w:t>
            </w:r>
          </w:p>
        </w:tc>
        <w:tc>
          <w:tcPr>
            <w:tcW w:w="951" w:type="dxa"/>
            <w:vAlign w:val="center"/>
          </w:tcPr>
          <w:p w14:paraId="1A49F296" w14:textId="77777777" w:rsidR="00FE796B" w:rsidRPr="00BB1A7D" w:rsidRDefault="00FE796B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21EC2BC0" w14:textId="77777777" w:rsidR="00FE796B" w:rsidRPr="00BB1A7D" w:rsidRDefault="00FE796B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7C57349F" w14:textId="77777777" w:rsidR="00FE796B" w:rsidRPr="00BB1A7D" w:rsidRDefault="00FE796B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388AA9BA" w14:textId="7A742A4C" w:rsidR="00FE796B" w:rsidRPr="00BB1A7D" w:rsidRDefault="003420BA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ADD</w:t>
            </w:r>
          </w:p>
        </w:tc>
        <w:tc>
          <w:tcPr>
            <w:tcW w:w="909" w:type="dxa"/>
            <w:vAlign w:val="center"/>
          </w:tcPr>
          <w:p w14:paraId="3A9E290D" w14:textId="77777777" w:rsidR="00FE796B" w:rsidRPr="00BB1A7D" w:rsidRDefault="00FE796B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ADD</w:t>
            </w:r>
          </w:p>
        </w:tc>
        <w:tc>
          <w:tcPr>
            <w:tcW w:w="842" w:type="dxa"/>
            <w:vAlign w:val="center"/>
          </w:tcPr>
          <w:p w14:paraId="6099A173" w14:textId="77777777" w:rsidR="00FE796B" w:rsidRPr="00BB1A7D" w:rsidRDefault="00FE796B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00D3AECB" w14:textId="77777777" w:rsidR="00FE796B" w:rsidRPr="00BB1A7D" w:rsidRDefault="00FE796B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ADD</w:t>
            </w:r>
          </w:p>
        </w:tc>
      </w:tr>
      <w:tr w:rsidR="00EF305C" w:rsidRPr="00BB1A7D" w14:paraId="4C6A4C4D" w14:textId="77777777" w:rsidTr="00F24265">
        <w:tc>
          <w:tcPr>
            <w:tcW w:w="1351" w:type="dxa"/>
            <w:gridSpan w:val="2"/>
            <w:vAlign w:val="center"/>
          </w:tcPr>
          <w:p w14:paraId="76E2DDB4" w14:textId="77777777" w:rsidR="00EF305C" w:rsidRPr="00BB1A7D" w:rsidRDefault="00EF305C" w:rsidP="00F40678">
            <w:pPr>
              <w:spacing w:before="40" w:after="40"/>
              <w:jc w:val="center"/>
              <w:rPr>
                <w:rStyle w:val="Hyperlink"/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2948" w:type="dxa"/>
            <w:vAlign w:val="center"/>
          </w:tcPr>
          <w:p w14:paraId="7860310E" w14:textId="341221EE" w:rsidR="00EF305C" w:rsidRPr="00BB1A7D" w:rsidRDefault="00EF305C" w:rsidP="00F40678">
            <w:pPr>
              <w:spacing w:before="40" w:after="40"/>
              <w:jc w:val="center"/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</w:pPr>
            <w:r w:rsidRPr="00BB1A7D"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  <w:t>Towards a More Effective, Efficient, Fit for Purpose, and Inclusive ITU Standardization Sector</w:t>
            </w:r>
          </w:p>
        </w:tc>
        <w:tc>
          <w:tcPr>
            <w:tcW w:w="1494" w:type="dxa"/>
            <w:vAlign w:val="center"/>
          </w:tcPr>
          <w:p w14:paraId="1D46F13B" w14:textId="0FA9F232" w:rsidR="00EF305C" w:rsidRPr="00BB1A7D" w:rsidRDefault="00677F75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Work programme</w:t>
            </w:r>
          </w:p>
        </w:tc>
        <w:tc>
          <w:tcPr>
            <w:tcW w:w="945" w:type="dxa"/>
            <w:vAlign w:val="center"/>
          </w:tcPr>
          <w:p w14:paraId="45A123BF" w14:textId="77777777" w:rsidR="00EF305C" w:rsidRPr="00BB1A7D" w:rsidRDefault="00EF305C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340" w:type="dxa"/>
            <w:vAlign w:val="center"/>
          </w:tcPr>
          <w:p w14:paraId="51E542E2" w14:textId="4813132F" w:rsidR="00EF305C" w:rsidRPr="00BB1A7D" w:rsidRDefault="007832ED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WP</w:t>
            </w:r>
          </w:p>
        </w:tc>
        <w:tc>
          <w:tcPr>
            <w:tcW w:w="951" w:type="dxa"/>
            <w:vAlign w:val="center"/>
          </w:tcPr>
          <w:p w14:paraId="6343B28A" w14:textId="77777777" w:rsidR="00EF305C" w:rsidRPr="00BB1A7D" w:rsidRDefault="00EF305C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37253B30" w14:textId="77777777" w:rsidR="00EF305C" w:rsidRPr="00BB1A7D" w:rsidRDefault="00EF305C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2A5C7F39" w14:textId="77777777" w:rsidR="00EF305C" w:rsidRPr="00BB1A7D" w:rsidRDefault="00EF305C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39897EEE" w14:textId="77777777" w:rsidR="00EF305C" w:rsidRPr="00BB1A7D" w:rsidRDefault="00EF305C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6AD74667" w14:textId="0A43807A" w:rsidR="00EF305C" w:rsidRPr="00BB1A7D" w:rsidRDefault="00EF305C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ADD</w:t>
            </w:r>
          </w:p>
        </w:tc>
        <w:tc>
          <w:tcPr>
            <w:tcW w:w="842" w:type="dxa"/>
            <w:vAlign w:val="center"/>
          </w:tcPr>
          <w:p w14:paraId="5FB4C45E" w14:textId="77777777" w:rsidR="00EF305C" w:rsidRPr="00BB1A7D" w:rsidRDefault="00EF305C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34DE3A2B" w14:textId="0AE42567" w:rsidR="00EF305C" w:rsidRPr="00BB1A7D" w:rsidRDefault="00EF305C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ADD</w:t>
            </w:r>
          </w:p>
        </w:tc>
      </w:tr>
      <w:tr w:rsidR="00B764A2" w:rsidRPr="00BB1A7D" w14:paraId="46B4F4F3" w14:textId="77777777" w:rsidTr="00F24265">
        <w:tc>
          <w:tcPr>
            <w:tcW w:w="1351" w:type="dxa"/>
            <w:gridSpan w:val="2"/>
            <w:vAlign w:val="center"/>
          </w:tcPr>
          <w:p w14:paraId="07061179" w14:textId="77777777" w:rsidR="00B764A2" w:rsidRPr="00BB1A7D" w:rsidRDefault="00B764A2" w:rsidP="00F40678">
            <w:pPr>
              <w:spacing w:before="40" w:after="40"/>
              <w:jc w:val="center"/>
              <w:rPr>
                <w:rStyle w:val="Hyperlink"/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2948" w:type="dxa"/>
            <w:vAlign w:val="center"/>
          </w:tcPr>
          <w:p w14:paraId="0ED8F7DF" w14:textId="138D9859" w:rsidR="00B764A2" w:rsidRPr="00BB1A7D" w:rsidRDefault="00337F2F" w:rsidP="00337F2F">
            <w:pPr>
              <w:spacing w:before="40" w:after="40"/>
              <w:jc w:val="center"/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</w:pPr>
            <w:r w:rsidRPr="00BB1A7D"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  <w:t>ITU-T’s role in facilitating the use of ICTs to prevent the spread of global pandemics</w:t>
            </w:r>
          </w:p>
        </w:tc>
        <w:tc>
          <w:tcPr>
            <w:tcW w:w="1494" w:type="dxa"/>
            <w:vAlign w:val="center"/>
          </w:tcPr>
          <w:p w14:paraId="34A9E03B" w14:textId="77777777" w:rsidR="00B764A2" w:rsidRPr="00BB1A7D" w:rsidRDefault="00B764A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Work organization</w:t>
            </w:r>
          </w:p>
        </w:tc>
        <w:tc>
          <w:tcPr>
            <w:tcW w:w="945" w:type="dxa"/>
            <w:vAlign w:val="center"/>
          </w:tcPr>
          <w:p w14:paraId="740C1671" w14:textId="77777777" w:rsidR="00B764A2" w:rsidRPr="00BB1A7D" w:rsidRDefault="00B764A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340" w:type="dxa"/>
            <w:vAlign w:val="center"/>
          </w:tcPr>
          <w:p w14:paraId="0EC5D32E" w14:textId="77777777" w:rsidR="00B764A2" w:rsidRPr="00BB1A7D" w:rsidRDefault="00B764A2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5643555D" w14:textId="77777777" w:rsidR="00B764A2" w:rsidRPr="00BB1A7D" w:rsidRDefault="00B764A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del w:id="85" w:author="Euchner, Martin" w:date="2021-09-17T13:19:00Z">
              <w:r w:rsidRPr="00BB1A7D" w:rsidDel="0088554A">
                <w:rPr>
                  <w:rFonts w:asciiTheme="majorBidi" w:hAnsiTheme="majorBidi" w:cstheme="majorBidi"/>
                  <w:sz w:val="20"/>
                  <w:lang w:val="en-GB"/>
                </w:rPr>
                <w:delText>[</w:delText>
              </w:r>
            </w:del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ADD</w:t>
            </w:r>
            <w:del w:id="86" w:author="Euchner, Martin" w:date="2021-09-17T13:19:00Z">
              <w:r w:rsidRPr="00BB1A7D" w:rsidDel="0088554A">
                <w:rPr>
                  <w:rFonts w:asciiTheme="majorBidi" w:hAnsiTheme="majorBidi" w:cstheme="majorBidi"/>
                  <w:sz w:val="20"/>
                  <w:lang w:val="en-GB"/>
                </w:rPr>
                <w:delText>]</w:delText>
              </w:r>
            </w:del>
          </w:p>
        </w:tc>
        <w:tc>
          <w:tcPr>
            <w:tcW w:w="842" w:type="dxa"/>
            <w:vAlign w:val="center"/>
          </w:tcPr>
          <w:p w14:paraId="702EBFD4" w14:textId="77777777" w:rsidR="00B764A2" w:rsidRPr="00BB1A7D" w:rsidRDefault="00B764A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4C820932" w14:textId="77777777" w:rsidR="00B764A2" w:rsidRPr="00BB1A7D" w:rsidRDefault="00B764A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33A7B3A2" w14:textId="77777777" w:rsidR="00B764A2" w:rsidRPr="00BB1A7D" w:rsidRDefault="00B764A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43A319FB" w14:textId="77777777" w:rsidR="00B764A2" w:rsidRPr="00BB1A7D" w:rsidRDefault="00B764A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63287AA3" w14:textId="77777777" w:rsidR="00B764A2" w:rsidRPr="00BB1A7D" w:rsidRDefault="00B764A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22F5B1DB" w14:textId="77777777" w:rsidR="00B764A2" w:rsidRPr="00BB1A7D" w:rsidRDefault="00B764A2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ADD</w:t>
            </w:r>
          </w:p>
        </w:tc>
      </w:tr>
      <w:tr w:rsidR="00802237" w:rsidRPr="00BB1A7D" w14:paraId="1C720C6B" w14:textId="77777777" w:rsidTr="00F24265">
        <w:tc>
          <w:tcPr>
            <w:tcW w:w="1351" w:type="dxa"/>
            <w:gridSpan w:val="2"/>
            <w:vAlign w:val="center"/>
          </w:tcPr>
          <w:p w14:paraId="2725F8AD" w14:textId="77777777" w:rsidR="00802237" w:rsidRPr="00BB1A7D" w:rsidRDefault="00802237" w:rsidP="00F40678">
            <w:pPr>
              <w:spacing w:before="40" w:after="40"/>
              <w:jc w:val="center"/>
              <w:rPr>
                <w:rStyle w:val="Hyperlink"/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2948" w:type="dxa"/>
            <w:vAlign w:val="center"/>
          </w:tcPr>
          <w:p w14:paraId="76C1DBFC" w14:textId="77777777" w:rsidR="00802237" w:rsidRPr="00BB1A7D" w:rsidRDefault="00802237" w:rsidP="00F40678">
            <w:pPr>
              <w:spacing w:before="40" w:after="40"/>
              <w:jc w:val="center"/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</w:pPr>
            <w:r w:rsidRPr="00BB1A7D"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  <w:t>ICT role in early detection global pandemic</w:t>
            </w:r>
          </w:p>
        </w:tc>
        <w:tc>
          <w:tcPr>
            <w:tcW w:w="1494" w:type="dxa"/>
            <w:vAlign w:val="center"/>
          </w:tcPr>
          <w:p w14:paraId="06215C45" w14:textId="77777777" w:rsidR="00802237" w:rsidRPr="00BB1A7D" w:rsidRDefault="00F4693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Work organization</w:t>
            </w:r>
          </w:p>
        </w:tc>
        <w:tc>
          <w:tcPr>
            <w:tcW w:w="945" w:type="dxa"/>
            <w:vAlign w:val="center"/>
          </w:tcPr>
          <w:p w14:paraId="48DD7126" w14:textId="77777777" w:rsidR="00802237" w:rsidRPr="00BB1A7D" w:rsidRDefault="00802237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340" w:type="dxa"/>
            <w:vAlign w:val="center"/>
          </w:tcPr>
          <w:p w14:paraId="724A8D7A" w14:textId="77777777" w:rsidR="00802237" w:rsidRPr="00BB1A7D" w:rsidRDefault="00802237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312276E2" w14:textId="77777777" w:rsidR="00802237" w:rsidRPr="00BB1A7D" w:rsidRDefault="00802237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123795CB" w14:textId="77777777" w:rsidR="00802237" w:rsidRPr="00BB1A7D" w:rsidRDefault="00802237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797A507A" w14:textId="77777777" w:rsidR="00802237" w:rsidRPr="00BB1A7D" w:rsidRDefault="00802237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ADD</w:t>
            </w:r>
          </w:p>
        </w:tc>
        <w:tc>
          <w:tcPr>
            <w:tcW w:w="868" w:type="dxa"/>
            <w:vAlign w:val="center"/>
          </w:tcPr>
          <w:p w14:paraId="646E6050" w14:textId="77777777" w:rsidR="00802237" w:rsidRPr="00BB1A7D" w:rsidRDefault="00802237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7971D0F9" w14:textId="77777777" w:rsidR="00802237" w:rsidRPr="00BB1A7D" w:rsidRDefault="00802237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1E6AE096" w14:textId="77777777" w:rsidR="00802237" w:rsidRPr="00BB1A7D" w:rsidRDefault="00802237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0536A559" w14:textId="77777777" w:rsidR="00802237" w:rsidRPr="00BB1A7D" w:rsidRDefault="00802237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ADD</w:t>
            </w:r>
          </w:p>
        </w:tc>
      </w:tr>
      <w:tr w:rsidR="00E00C30" w:rsidRPr="00BB1A7D" w14:paraId="43F04881" w14:textId="77777777" w:rsidTr="00F24265">
        <w:tc>
          <w:tcPr>
            <w:tcW w:w="1351" w:type="dxa"/>
            <w:gridSpan w:val="2"/>
            <w:vAlign w:val="center"/>
          </w:tcPr>
          <w:p w14:paraId="74E2A4A1" w14:textId="77777777" w:rsidR="00E00C30" w:rsidRPr="00BB1A7D" w:rsidRDefault="00E00C30" w:rsidP="00F40678">
            <w:pPr>
              <w:spacing w:before="40" w:after="40"/>
              <w:jc w:val="center"/>
              <w:rPr>
                <w:rStyle w:val="Hyperlink"/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2948" w:type="dxa"/>
            <w:vAlign w:val="center"/>
          </w:tcPr>
          <w:p w14:paraId="35D2B883" w14:textId="1D35D286" w:rsidR="00E00C30" w:rsidRPr="00BB1A7D" w:rsidRDefault="00E00C30" w:rsidP="00F40678">
            <w:pPr>
              <w:spacing w:before="40" w:after="40"/>
              <w:jc w:val="center"/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</w:pPr>
            <w:r w:rsidRPr="00BB1A7D"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  <w:t>Information and Communication Technologies role in the early detection of global pandemics</w:t>
            </w:r>
          </w:p>
        </w:tc>
        <w:tc>
          <w:tcPr>
            <w:tcW w:w="1494" w:type="dxa"/>
            <w:vAlign w:val="center"/>
          </w:tcPr>
          <w:p w14:paraId="6FFD5586" w14:textId="302D3BB6" w:rsidR="00E00C30" w:rsidRPr="00BB1A7D" w:rsidRDefault="00E00C30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Work organization</w:t>
            </w:r>
          </w:p>
        </w:tc>
        <w:tc>
          <w:tcPr>
            <w:tcW w:w="945" w:type="dxa"/>
            <w:vAlign w:val="center"/>
          </w:tcPr>
          <w:p w14:paraId="64C6F102" w14:textId="77777777" w:rsidR="00E00C30" w:rsidRPr="00BB1A7D" w:rsidRDefault="00E00C30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340" w:type="dxa"/>
            <w:vAlign w:val="center"/>
          </w:tcPr>
          <w:p w14:paraId="3F18D954" w14:textId="77777777" w:rsidR="00E00C30" w:rsidRPr="00BB1A7D" w:rsidRDefault="00E00C30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3756522B" w14:textId="77777777" w:rsidR="00E00C30" w:rsidRPr="00BB1A7D" w:rsidRDefault="00E00C30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059B0F9F" w14:textId="36A01DA9" w:rsidR="00E00C30" w:rsidRPr="00BB1A7D" w:rsidRDefault="00FE210C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E00C30" w:rsidRPr="00BB1A7D">
              <w:rPr>
                <w:rFonts w:asciiTheme="majorBidi" w:hAnsiTheme="majorBidi" w:cstheme="majorBidi"/>
                <w:sz w:val="20"/>
                <w:lang w:val="en-GB"/>
              </w:rPr>
              <w:t>ADD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951" w:type="dxa"/>
            <w:vAlign w:val="center"/>
          </w:tcPr>
          <w:p w14:paraId="28B2EBA1" w14:textId="77777777" w:rsidR="00E00C30" w:rsidRPr="00BB1A7D" w:rsidRDefault="00E00C30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7306410C" w14:textId="77777777" w:rsidR="00E00C30" w:rsidRPr="00BB1A7D" w:rsidRDefault="00E00C30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51FA6717" w14:textId="77777777" w:rsidR="00E00C30" w:rsidRPr="00BB1A7D" w:rsidRDefault="00E00C30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0E51AF68" w14:textId="77777777" w:rsidR="00E00C30" w:rsidRPr="00BB1A7D" w:rsidRDefault="00E00C30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6EC2D849" w14:textId="13E14467" w:rsidR="00E00C30" w:rsidRPr="00BB1A7D" w:rsidRDefault="00E00C30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ADD</w:t>
            </w:r>
          </w:p>
        </w:tc>
      </w:tr>
      <w:tr w:rsidR="00495D32" w:rsidRPr="00BB1A7D" w14:paraId="36FDBB14" w14:textId="77777777" w:rsidTr="00F24265">
        <w:tc>
          <w:tcPr>
            <w:tcW w:w="1351" w:type="dxa"/>
            <w:gridSpan w:val="2"/>
            <w:vAlign w:val="center"/>
          </w:tcPr>
          <w:p w14:paraId="5E532A7A" w14:textId="77777777" w:rsidR="00495D32" w:rsidRPr="00BB1A7D" w:rsidRDefault="00495D32" w:rsidP="00F40678">
            <w:pPr>
              <w:spacing w:before="40" w:after="40"/>
              <w:jc w:val="center"/>
              <w:rPr>
                <w:rStyle w:val="Hyperlink"/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2948" w:type="dxa"/>
            <w:vAlign w:val="center"/>
          </w:tcPr>
          <w:p w14:paraId="379180B5" w14:textId="1B330CE3" w:rsidR="00495D32" w:rsidRPr="00BB1A7D" w:rsidRDefault="00495D32" w:rsidP="00F40678">
            <w:pPr>
              <w:spacing w:before="40" w:after="40"/>
              <w:jc w:val="center"/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</w:pPr>
            <w:r w:rsidRPr="00BB1A7D"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  <w:t xml:space="preserve">SMART </w:t>
            </w:r>
            <w:r w:rsidR="005A6544"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  <w:t>s</w:t>
            </w:r>
            <w:r w:rsidR="005A6544" w:rsidRPr="005A6544"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  <w:t xml:space="preserve">ubmarine </w:t>
            </w:r>
            <w:r w:rsidRPr="00BB1A7D"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  <w:t>cable systems</w:t>
            </w:r>
          </w:p>
        </w:tc>
        <w:tc>
          <w:tcPr>
            <w:tcW w:w="1494" w:type="dxa"/>
            <w:vAlign w:val="center"/>
          </w:tcPr>
          <w:p w14:paraId="6403794B" w14:textId="77777777" w:rsidR="00495D32" w:rsidRPr="00BB1A7D" w:rsidRDefault="00F4693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Work organization</w:t>
            </w:r>
          </w:p>
        </w:tc>
        <w:tc>
          <w:tcPr>
            <w:tcW w:w="945" w:type="dxa"/>
            <w:vAlign w:val="center"/>
          </w:tcPr>
          <w:p w14:paraId="74510E68" w14:textId="77777777" w:rsidR="00495D32" w:rsidRPr="00BB1A7D" w:rsidRDefault="00495D3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340" w:type="dxa"/>
            <w:vAlign w:val="center"/>
          </w:tcPr>
          <w:p w14:paraId="64A295A7" w14:textId="77777777" w:rsidR="00495D32" w:rsidRPr="00BB1A7D" w:rsidRDefault="00495D32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4C541AD5" w14:textId="77777777" w:rsidR="00495D32" w:rsidRPr="00BB1A7D" w:rsidRDefault="00495D3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51963E2F" w14:textId="77777777" w:rsidR="00495D32" w:rsidRPr="00BB1A7D" w:rsidRDefault="00495D3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0BDC84FE" w14:textId="77777777" w:rsidR="00495D32" w:rsidRPr="00BB1A7D" w:rsidRDefault="00495D3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25E6B7AD" w14:textId="7A276210" w:rsidR="00495D32" w:rsidRPr="00BB1A7D" w:rsidRDefault="00495D3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A</w:t>
            </w:r>
            <w:r w:rsidR="00505B3D" w:rsidRPr="00BB1A7D">
              <w:rPr>
                <w:rFonts w:asciiTheme="majorBidi" w:hAnsiTheme="majorBidi" w:cstheme="majorBidi"/>
                <w:sz w:val="20"/>
                <w:lang w:val="en-GB"/>
              </w:rPr>
              <w:t>DD</w:t>
            </w:r>
          </w:p>
        </w:tc>
        <w:tc>
          <w:tcPr>
            <w:tcW w:w="909" w:type="dxa"/>
            <w:vAlign w:val="center"/>
          </w:tcPr>
          <w:p w14:paraId="1F21328E" w14:textId="77777777" w:rsidR="00495D32" w:rsidRPr="00BB1A7D" w:rsidRDefault="00495D3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579D28BB" w14:textId="77777777" w:rsidR="00495D32" w:rsidRPr="00BB1A7D" w:rsidRDefault="00495D3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43308226" w14:textId="77777777" w:rsidR="00495D32" w:rsidRPr="00BB1A7D" w:rsidRDefault="00495D32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ADD</w:t>
            </w:r>
          </w:p>
        </w:tc>
      </w:tr>
      <w:tr w:rsidR="00D13E52" w:rsidRPr="00BB1A7D" w14:paraId="21F75A4C" w14:textId="77777777" w:rsidTr="00F24265">
        <w:tc>
          <w:tcPr>
            <w:tcW w:w="1351" w:type="dxa"/>
            <w:gridSpan w:val="2"/>
            <w:vAlign w:val="center"/>
          </w:tcPr>
          <w:p w14:paraId="3EFECED9" w14:textId="77777777" w:rsidR="00D13E52" w:rsidRPr="00BB1A7D" w:rsidRDefault="00D13E52" w:rsidP="00F40678">
            <w:pPr>
              <w:spacing w:before="40" w:after="40"/>
              <w:jc w:val="center"/>
              <w:rPr>
                <w:rStyle w:val="Hyperlink"/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2948" w:type="dxa"/>
            <w:vAlign w:val="center"/>
          </w:tcPr>
          <w:p w14:paraId="505239D7" w14:textId="77777777" w:rsidR="00D13E52" w:rsidRPr="00BB1A7D" w:rsidRDefault="00E948BC" w:rsidP="00F40678">
            <w:pPr>
              <w:spacing w:before="40" w:after="40"/>
              <w:jc w:val="center"/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</w:pPr>
            <w:r w:rsidRPr="00BB1A7D"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  <w:t>Harmonized emergency Call number for Africa</w:t>
            </w:r>
          </w:p>
        </w:tc>
        <w:tc>
          <w:tcPr>
            <w:tcW w:w="1494" w:type="dxa"/>
            <w:vAlign w:val="center"/>
          </w:tcPr>
          <w:p w14:paraId="7D81D33B" w14:textId="77777777" w:rsidR="00D13E52" w:rsidRPr="00BB1A7D" w:rsidRDefault="00F4693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Work organization</w:t>
            </w:r>
          </w:p>
        </w:tc>
        <w:tc>
          <w:tcPr>
            <w:tcW w:w="945" w:type="dxa"/>
            <w:vAlign w:val="center"/>
          </w:tcPr>
          <w:p w14:paraId="78916E60" w14:textId="77777777" w:rsidR="00D13E52" w:rsidRPr="00BB1A7D" w:rsidRDefault="00D13E5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340" w:type="dxa"/>
            <w:vAlign w:val="center"/>
          </w:tcPr>
          <w:p w14:paraId="7E444119" w14:textId="77777777" w:rsidR="00D13E52" w:rsidRPr="00BB1A7D" w:rsidRDefault="00D13E52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1B824F66" w14:textId="77777777" w:rsidR="00D13E52" w:rsidRPr="00BB1A7D" w:rsidRDefault="00D13E5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712CC482" w14:textId="77777777" w:rsidR="00D13E52" w:rsidRPr="00BB1A7D" w:rsidRDefault="00D13E5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5D7BA1DE" w14:textId="77777777" w:rsidR="00D13E52" w:rsidRPr="00BB1A7D" w:rsidRDefault="00D13E5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ADD</w:t>
            </w:r>
          </w:p>
        </w:tc>
        <w:tc>
          <w:tcPr>
            <w:tcW w:w="868" w:type="dxa"/>
            <w:vAlign w:val="center"/>
          </w:tcPr>
          <w:p w14:paraId="6AFD9830" w14:textId="77777777" w:rsidR="00D13E52" w:rsidRPr="00BB1A7D" w:rsidRDefault="00D13E5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1DC461C6" w14:textId="77777777" w:rsidR="00D13E52" w:rsidRPr="00BB1A7D" w:rsidRDefault="00D13E5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11E7B7FB" w14:textId="77777777" w:rsidR="00D13E52" w:rsidRPr="00BB1A7D" w:rsidRDefault="00D13E5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0189E3DE" w14:textId="77777777" w:rsidR="00D13E52" w:rsidRPr="00BB1A7D" w:rsidRDefault="00D13E52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ADD</w:t>
            </w:r>
          </w:p>
        </w:tc>
      </w:tr>
      <w:tr w:rsidR="006D6DD0" w:rsidRPr="00BB1A7D" w14:paraId="17090969" w14:textId="77777777" w:rsidTr="00F24265">
        <w:tc>
          <w:tcPr>
            <w:tcW w:w="1351" w:type="dxa"/>
            <w:gridSpan w:val="2"/>
            <w:vAlign w:val="center"/>
          </w:tcPr>
          <w:p w14:paraId="294FD441" w14:textId="77777777" w:rsidR="006D6DD0" w:rsidRPr="00BB1A7D" w:rsidRDefault="006D6DD0" w:rsidP="00F40678">
            <w:pPr>
              <w:spacing w:before="40" w:after="40"/>
              <w:jc w:val="center"/>
              <w:rPr>
                <w:rStyle w:val="Hyperlink"/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2948" w:type="dxa"/>
            <w:vAlign w:val="center"/>
          </w:tcPr>
          <w:p w14:paraId="768E7AE5" w14:textId="77777777" w:rsidR="006D6DD0" w:rsidRPr="00BB1A7D" w:rsidRDefault="006D6DD0" w:rsidP="00F40678">
            <w:pPr>
              <w:spacing w:before="40" w:after="40"/>
              <w:jc w:val="center"/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</w:pPr>
            <w:r w:rsidRPr="00BB1A7D"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  <w:t>New study question OTT</w:t>
            </w:r>
          </w:p>
        </w:tc>
        <w:tc>
          <w:tcPr>
            <w:tcW w:w="1494" w:type="dxa"/>
            <w:vAlign w:val="center"/>
          </w:tcPr>
          <w:p w14:paraId="530D8B01" w14:textId="77777777" w:rsidR="006D6DD0" w:rsidRPr="00BB1A7D" w:rsidRDefault="006D6DD0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Work organization</w:t>
            </w:r>
          </w:p>
        </w:tc>
        <w:tc>
          <w:tcPr>
            <w:tcW w:w="945" w:type="dxa"/>
            <w:vAlign w:val="center"/>
          </w:tcPr>
          <w:p w14:paraId="499A857F" w14:textId="77777777" w:rsidR="006D6DD0" w:rsidRPr="00BB1A7D" w:rsidRDefault="006D6DD0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340" w:type="dxa"/>
            <w:vAlign w:val="center"/>
          </w:tcPr>
          <w:p w14:paraId="480034B3" w14:textId="77777777" w:rsidR="006D6DD0" w:rsidRPr="00BB1A7D" w:rsidRDefault="006D6DD0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4AF28F84" w14:textId="77777777" w:rsidR="006D6DD0" w:rsidRPr="00BB1A7D" w:rsidRDefault="006D6DD0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5678A8A6" w14:textId="77777777" w:rsidR="006D6DD0" w:rsidRPr="00BB1A7D" w:rsidRDefault="006D6DD0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6DEABF25" w14:textId="77777777" w:rsidR="006D6DD0" w:rsidRPr="00BB1A7D" w:rsidRDefault="006D6DD0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ADD</w:t>
            </w:r>
          </w:p>
        </w:tc>
        <w:tc>
          <w:tcPr>
            <w:tcW w:w="868" w:type="dxa"/>
            <w:vAlign w:val="center"/>
          </w:tcPr>
          <w:p w14:paraId="61B3DC49" w14:textId="77777777" w:rsidR="006D6DD0" w:rsidRPr="00BB1A7D" w:rsidRDefault="006D6DD0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4C16C173" w14:textId="77777777" w:rsidR="006D6DD0" w:rsidRPr="00BB1A7D" w:rsidRDefault="006D6DD0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200825F5" w14:textId="77777777" w:rsidR="006D6DD0" w:rsidRPr="00BB1A7D" w:rsidRDefault="006D6DD0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73A4DEEC" w14:textId="77777777" w:rsidR="006D6DD0" w:rsidRPr="00BB1A7D" w:rsidRDefault="006D6DD0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ADD</w:t>
            </w:r>
          </w:p>
        </w:tc>
      </w:tr>
      <w:tr w:rsidR="006D6DD0" w:rsidRPr="00BB1A7D" w14:paraId="125E8253" w14:textId="77777777" w:rsidTr="00F24265">
        <w:tc>
          <w:tcPr>
            <w:tcW w:w="1351" w:type="dxa"/>
            <w:gridSpan w:val="2"/>
            <w:vAlign w:val="center"/>
          </w:tcPr>
          <w:p w14:paraId="50BAB66B" w14:textId="77777777" w:rsidR="006D6DD0" w:rsidRPr="00BB1A7D" w:rsidRDefault="006D6DD0" w:rsidP="00F40678">
            <w:pPr>
              <w:spacing w:before="40" w:after="40"/>
              <w:jc w:val="center"/>
              <w:rPr>
                <w:rStyle w:val="Hyperlink"/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2948" w:type="dxa"/>
            <w:vAlign w:val="center"/>
          </w:tcPr>
          <w:p w14:paraId="25F50655" w14:textId="77777777" w:rsidR="006D6DD0" w:rsidRPr="00BB1A7D" w:rsidRDefault="006D6DD0" w:rsidP="00F40678">
            <w:pPr>
              <w:spacing w:before="40" w:after="40"/>
              <w:jc w:val="center"/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</w:pPr>
            <w:r w:rsidRPr="00BB1A7D"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  <w:t>Emerging Technologies (AI, Blockchain, etc)</w:t>
            </w:r>
          </w:p>
        </w:tc>
        <w:tc>
          <w:tcPr>
            <w:tcW w:w="1494" w:type="dxa"/>
            <w:vAlign w:val="center"/>
          </w:tcPr>
          <w:p w14:paraId="4400AE17" w14:textId="77777777" w:rsidR="006D6DD0" w:rsidRPr="00BB1A7D" w:rsidRDefault="006D6DD0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Work organization</w:t>
            </w:r>
          </w:p>
        </w:tc>
        <w:tc>
          <w:tcPr>
            <w:tcW w:w="945" w:type="dxa"/>
            <w:vAlign w:val="center"/>
          </w:tcPr>
          <w:p w14:paraId="69237F92" w14:textId="77777777" w:rsidR="006D6DD0" w:rsidRPr="00BB1A7D" w:rsidRDefault="006D6DD0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340" w:type="dxa"/>
            <w:vAlign w:val="center"/>
          </w:tcPr>
          <w:p w14:paraId="11E1EE5E" w14:textId="77777777" w:rsidR="006D6DD0" w:rsidRPr="00BB1A7D" w:rsidRDefault="006D6DD0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238235F6" w14:textId="77777777" w:rsidR="006D6DD0" w:rsidRPr="00BB1A7D" w:rsidRDefault="006D6DD0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555CDF7B" w14:textId="77777777" w:rsidR="006D6DD0" w:rsidRPr="00BB1A7D" w:rsidRDefault="006D6DD0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66F6459A" w14:textId="77777777" w:rsidR="006D6DD0" w:rsidRPr="00BB1A7D" w:rsidRDefault="006D6DD0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ADD</w:t>
            </w:r>
          </w:p>
        </w:tc>
        <w:tc>
          <w:tcPr>
            <w:tcW w:w="868" w:type="dxa"/>
            <w:vAlign w:val="center"/>
          </w:tcPr>
          <w:p w14:paraId="10D90F92" w14:textId="77777777" w:rsidR="006D6DD0" w:rsidRPr="00BB1A7D" w:rsidRDefault="006D6DD0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723719B8" w14:textId="77777777" w:rsidR="006D6DD0" w:rsidRPr="00BB1A7D" w:rsidRDefault="006D6DD0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46E2A533" w14:textId="77777777" w:rsidR="006D6DD0" w:rsidRPr="00BB1A7D" w:rsidRDefault="006D6DD0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7FE86B04" w14:textId="77777777" w:rsidR="006D6DD0" w:rsidRPr="00BB1A7D" w:rsidRDefault="006D6DD0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ADD</w:t>
            </w:r>
          </w:p>
        </w:tc>
      </w:tr>
      <w:tr w:rsidR="00A673B5" w:rsidRPr="00BB1A7D" w14:paraId="66DF0EE3" w14:textId="77777777" w:rsidTr="00F24265">
        <w:tc>
          <w:tcPr>
            <w:tcW w:w="1351" w:type="dxa"/>
            <w:gridSpan w:val="2"/>
            <w:vAlign w:val="center"/>
          </w:tcPr>
          <w:p w14:paraId="4EBA6605" w14:textId="77777777" w:rsidR="00A673B5" w:rsidRPr="00BB1A7D" w:rsidRDefault="00A673B5" w:rsidP="00F40678">
            <w:pPr>
              <w:spacing w:before="40" w:after="40"/>
              <w:jc w:val="center"/>
              <w:rPr>
                <w:rStyle w:val="Hyperlink"/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2948" w:type="dxa"/>
            <w:vAlign w:val="center"/>
          </w:tcPr>
          <w:p w14:paraId="5FE8ACAD" w14:textId="77777777" w:rsidR="00A673B5" w:rsidRPr="00BB1A7D" w:rsidRDefault="00A673B5" w:rsidP="00F40678">
            <w:pPr>
              <w:spacing w:before="40" w:after="40"/>
              <w:jc w:val="center"/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</w:pPr>
            <w:r w:rsidRPr="00BB1A7D"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  <w:t>Big data</w:t>
            </w:r>
          </w:p>
        </w:tc>
        <w:tc>
          <w:tcPr>
            <w:tcW w:w="1494" w:type="dxa"/>
            <w:vAlign w:val="center"/>
          </w:tcPr>
          <w:p w14:paraId="7C354109" w14:textId="77777777" w:rsidR="00A673B5" w:rsidRPr="00BB1A7D" w:rsidRDefault="000D1541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Work programme</w:t>
            </w:r>
          </w:p>
        </w:tc>
        <w:tc>
          <w:tcPr>
            <w:tcW w:w="945" w:type="dxa"/>
            <w:vAlign w:val="center"/>
          </w:tcPr>
          <w:p w14:paraId="220CEE75" w14:textId="77777777" w:rsidR="00A673B5" w:rsidRPr="00BB1A7D" w:rsidRDefault="00A673B5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340" w:type="dxa"/>
            <w:vAlign w:val="center"/>
          </w:tcPr>
          <w:p w14:paraId="6524BF77" w14:textId="77777777" w:rsidR="00A673B5" w:rsidRPr="00BB1A7D" w:rsidRDefault="00A673B5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4DD22494" w14:textId="77777777" w:rsidR="00A673B5" w:rsidRPr="00BB1A7D" w:rsidRDefault="00A673B5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11D20E45" w14:textId="77777777" w:rsidR="00A673B5" w:rsidRPr="00BB1A7D" w:rsidRDefault="00A673B5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427A3200" w14:textId="77777777" w:rsidR="00A673B5" w:rsidRPr="00BB1A7D" w:rsidRDefault="00A673B5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[ADD]</w:t>
            </w:r>
          </w:p>
        </w:tc>
        <w:tc>
          <w:tcPr>
            <w:tcW w:w="868" w:type="dxa"/>
            <w:vAlign w:val="center"/>
          </w:tcPr>
          <w:p w14:paraId="64DD0808" w14:textId="77777777" w:rsidR="00A673B5" w:rsidRPr="00BB1A7D" w:rsidRDefault="00A673B5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0E8A198A" w14:textId="77777777" w:rsidR="00A673B5" w:rsidRPr="00BB1A7D" w:rsidRDefault="00A673B5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6302758F" w14:textId="70FAF263" w:rsidR="00A673B5" w:rsidRPr="00BB1A7D" w:rsidRDefault="00A673B5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7064D227" w14:textId="3DD95D45" w:rsidR="00A673B5" w:rsidRPr="00BB1A7D" w:rsidRDefault="00181CF4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ADD</w:t>
            </w:r>
          </w:p>
        </w:tc>
      </w:tr>
      <w:tr w:rsidR="00181CF4" w:rsidRPr="00BB1A7D" w14:paraId="14D661C5" w14:textId="77777777" w:rsidTr="00F24265">
        <w:tc>
          <w:tcPr>
            <w:tcW w:w="1351" w:type="dxa"/>
            <w:gridSpan w:val="2"/>
            <w:vAlign w:val="center"/>
          </w:tcPr>
          <w:p w14:paraId="35CE7686" w14:textId="77777777" w:rsidR="00181CF4" w:rsidRPr="00BB1A7D" w:rsidRDefault="00181CF4" w:rsidP="00F40678">
            <w:pPr>
              <w:spacing w:before="40" w:after="40"/>
              <w:jc w:val="center"/>
              <w:rPr>
                <w:rStyle w:val="Hyperlink"/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2948" w:type="dxa"/>
            <w:vAlign w:val="center"/>
          </w:tcPr>
          <w:p w14:paraId="4CA5D01D" w14:textId="6E752D21" w:rsidR="00181CF4" w:rsidRPr="00BB1A7D" w:rsidRDefault="005E0A49" w:rsidP="00F40678">
            <w:pPr>
              <w:spacing w:before="40" w:after="40"/>
              <w:jc w:val="center"/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</w:pPr>
            <w:r w:rsidRPr="00BB1A7D"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  <w:t>Using hexadecimal numbering to define MSISDN and IMSI</w:t>
            </w:r>
          </w:p>
        </w:tc>
        <w:tc>
          <w:tcPr>
            <w:tcW w:w="1494" w:type="dxa"/>
            <w:vAlign w:val="center"/>
          </w:tcPr>
          <w:p w14:paraId="102DD5C9" w14:textId="771DA656" w:rsidR="00181CF4" w:rsidRPr="00BB1A7D" w:rsidRDefault="00181CF4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Work organization</w:t>
            </w:r>
          </w:p>
        </w:tc>
        <w:tc>
          <w:tcPr>
            <w:tcW w:w="945" w:type="dxa"/>
            <w:vAlign w:val="center"/>
          </w:tcPr>
          <w:p w14:paraId="496F2D0D" w14:textId="77777777" w:rsidR="00181CF4" w:rsidRPr="00BB1A7D" w:rsidRDefault="00181CF4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340" w:type="dxa"/>
            <w:vAlign w:val="center"/>
          </w:tcPr>
          <w:p w14:paraId="49202BEE" w14:textId="77777777" w:rsidR="00181CF4" w:rsidRPr="00BB1A7D" w:rsidRDefault="00181CF4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72422BFD" w14:textId="77777777" w:rsidR="00181CF4" w:rsidRPr="00BB1A7D" w:rsidRDefault="00181CF4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6F9E83A4" w14:textId="77777777" w:rsidR="00181CF4" w:rsidRPr="00BB1A7D" w:rsidRDefault="00181CF4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2F2D18CD" w14:textId="77777777" w:rsidR="00181CF4" w:rsidRPr="00BB1A7D" w:rsidRDefault="00181CF4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701D2B70" w14:textId="77777777" w:rsidR="00181CF4" w:rsidRPr="00BB1A7D" w:rsidRDefault="00181CF4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2A186605" w14:textId="77777777" w:rsidR="00181CF4" w:rsidRPr="00BB1A7D" w:rsidRDefault="00181CF4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050E8AE3" w14:textId="6631B12E" w:rsidR="00181CF4" w:rsidRPr="00BB1A7D" w:rsidRDefault="00181CF4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[ADD]</w:t>
            </w:r>
          </w:p>
        </w:tc>
        <w:tc>
          <w:tcPr>
            <w:tcW w:w="1275" w:type="dxa"/>
            <w:vAlign w:val="center"/>
          </w:tcPr>
          <w:p w14:paraId="19F2DB5E" w14:textId="56DBFEA0" w:rsidR="00181CF4" w:rsidRPr="00BB1A7D" w:rsidRDefault="00181CF4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ADD</w:t>
            </w:r>
          </w:p>
        </w:tc>
      </w:tr>
      <w:tr w:rsidR="003F7B02" w:rsidRPr="00BB1A7D" w14:paraId="57C700C3" w14:textId="77777777" w:rsidTr="00F24265">
        <w:trPr>
          <w:gridBefore w:val="1"/>
          <w:wBefore w:w="332" w:type="dxa"/>
        </w:trPr>
        <w:tc>
          <w:tcPr>
            <w:tcW w:w="14384" w:type="dxa"/>
            <w:gridSpan w:val="12"/>
          </w:tcPr>
          <w:p w14:paraId="164B09E3" w14:textId="77777777" w:rsidR="003F7B02" w:rsidRPr="00BB1A7D" w:rsidRDefault="003F7B02" w:rsidP="00F40678">
            <w:pPr>
              <w:spacing w:before="40" w:after="40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BB1A7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lang w:val="en-GB"/>
              </w:rPr>
              <w:t>ITU-T A-series Recommendations and A-series Supplements</w:t>
            </w:r>
          </w:p>
        </w:tc>
      </w:tr>
      <w:tr w:rsidR="00B62DEA" w:rsidRPr="00BB1A7D" w14:paraId="7EFC2273" w14:textId="77777777" w:rsidTr="00C75DF1">
        <w:tc>
          <w:tcPr>
            <w:tcW w:w="1351" w:type="dxa"/>
            <w:gridSpan w:val="2"/>
            <w:vAlign w:val="center"/>
          </w:tcPr>
          <w:p w14:paraId="087514A1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42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ITU-T A.1</w:t>
              </w:r>
            </w:hyperlink>
          </w:p>
        </w:tc>
        <w:tc>
          <w:tcPr>
            <w:tcW w:w="2948" w:type="dxa"/>
            <w:vAlign w:val="center"/>
          </w:tcPr>
          <w:p w14:paraId="0EA52B86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hyperlink r:id="rId143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 xml:space="preserve">Working methods for study groups of the ITU </w:t>
              </w:r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lastRenderedPageBreak/>
                <w:t>Telecommunication Standardization Sector</w:t>
              </w:r>
            </w:hyperlink>
          </w:p>
        </w:tc>
        <w:tc>
          <w:tcPr>
            <w:tcW w:w="1494" w:type="dxa"/>
            <w:vAlign w:val="center"/>
          </w:tcPr>
          <w:p w14:paraId="71836EA5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i/>
                <w:iCs/>
                <w:sz w:val="20"/>
                <w:lang w:val="en-GB"/>
              </w:rPr>
            </w:pPr>
            <w:r w:rsidRPr="00BB1A7D"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  <w:lastRenderedPageBreak/>
              <w:t>Rules and procedures</w:t>
            </w:r>
          </w:p>
        </w:tc>
        <w:tc>
          <w:tcPr>
            <w:tcW w:w="945" w:type="dxa"/>
            <w:vAlign w:val="center"/>
          </w:tcPr>
          <w:p w14:paraId="5A38AE45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WG3A</w:t>
            </w:r>
          </w:p>
        </w:tc>
        <w:tc>
          <w:tcPr>
            <w:tcW w:w="1340" w:type="dxa"/>
            <w:vAlign w:val="center"/>
          </w:tcPr>
          <w:p w14:paraId="4B82707F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</w:p>
        </w:tc>
        <w:tc>
          <w:tcPr>
            <w:tcW w:w="951" w:type="dxa"/>
            <w:vAlign w:val="center"/>
          </w:tcPr>
          <w:p w14:paraId="66229366" w14:textId="77777777" w:rsidR="003F7B02" w:rsidRPr="00BB1A7D" w:rsidRDefault="00E05ED1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327F90"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842" w:type="dxa"/>
            <w:vAlign w:val="center"/>
          </w:tcPr>
          <w:p w14:paraId="577D9309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077E9817" w14:textId="77777777" w:rsidR="003F7B02" w:rsidRPr="00BB1A7D" w:rsidRDefault="00D319BE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68" w:type="dxa"/>
            <w:vAlign w:val="center"/>
          </w:tcPr>
          <w:p w14:paraId="1E9D5956" w14:textId="6466DF46" w:rsidR="003F7B02" w:rsidRPr="00BB1A7D" w:rsidRDefault="00D319BE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09" w:type="dxa"/>
            <w:vAlign w:val="center"/>
          </w:tcPr>
          <w:p w14:paraId="15790DD0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6013A8AC" w14:textId="3CEF21BA" w:rsidR="003F7B02" w:rsidRPr="00BB1A7D" w:rsidRDefault="0061754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1275" w:type="dxa"/>
            <w:vAlign w:val="center"/>
          </w:tcPr>
          <w:p w14:paraId="6D3AAC98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BB1A7D" w14:paraId="54DBB2FE" w14:textId="77777777" w:rsidTr="00C75DF1">
        <w:tc>
          <w:tcPr>
            <w:tcW w:w="1351" w:type="dxa"/>
            <w:gridSpan w:val="2"/>
            <w:vAlign w:val="center"/>
          </w:tcPr>
          <w:p w14:paraId="29C290E3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44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ITU-T A.2</w:t>
              </w:r>
            </w:hyperlink>
          </w:p>
        </w:tc>
        <w:tc>
          <w:tcPr>
            <w:tcW w:w="2948" w:type="dxa"/>
            <w:vAlign w:val="center"/>
          </w:tcPr>
          <w:p w14:paraId="283D18BA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45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Presentation of contributions to the ITU Telecommunication Standardization Sector</w:t>
              </w:r>
            </w:hyperlink>
          </w:p>
        </w:tc>
        <w:tc>
          <w:tcPr>
            <w:tcW w:w="1494" w:type="dxa"/>
            <w:vAlign w:val="center"/>
          </w:tcPr>
          <w:p w14:paraId="4AEA5D41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Administration</w:t>
            </w:r>
          </w:p>
        </w:tc>
        <w:tc>
          <w:tcPr>
            <w:tcW w:w="945" w:type="dxa"/>
            <w:vAlign w:val="center"/>
          </w:tcPr>
          <w:p w14:paraId="1C085D9C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WG3B</w:t>
            </w:r>
          </w:p>
        </w:tc>
        <w:tc>
          <w:tcPr>
            <w:tcW w:w="1340" w:type="dxa"/>
            <w:vAlign w:val="center"/>
          </w:tcPr>
          <w:p w14:paraId="07FBD8BB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</w:p>
        </w:tc>
        <w:tc>
          <w:tcPr>
            <w:tcW w:w="951" w:type="dxa"/>
            <w:vAlign w:val="center"/>
          </w:tcPr>
          <w:p w14:paraId="63B6341B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5FF9D629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0E99C162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3B9C81F3" w14:textId="1789B9B1" w:rsidR="003F7B02" w:rsidRPr="00BB1A7D" w:rsidRDefault="00D319BE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09" w:type="dxa"/>
            <w:vAlign w:val="center"/>
          </w:tcPr>
          <w:p w14:paraId="7E322DB3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661037D7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173B3136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BB1A7D" w14:paraId="464EFDDC" w14:textId="77777777" w:rsidTr="00C75DF1">
        <w:tc>
          <w:tcPr>
            <w:tcW w:w="1351" w:type="dxa"/>
            <w:gridSpan w:val="2"/>
            <w:vAlign w:val="center"/>
          </w:tcPr>
          <w:p w14:paraId="0B6E93F7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46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ITU-T A.4</w:t>
              </w:r>
            </w:hyperlink>
          </w:p>
        </w:tc>
        <w:tc>
          <w:tcPr>
            <w:tcW w:w="2948" w:type="dxa"/>
            <w:vAlign w:val="center"/>
          </w:tcPr>
          <w:p w14:paraId="2C2F2E78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47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Communication process between the ITU Telecommunication Standardization Sector and forums and consortia</w:t>
              </w:r>
            </w:hyperlink>
          </w:p>
        </w:tc>
        <w:tc>
          <w:tcPr>
            <w:tcW w:w="1494" w:type="dxa"/>
            <w:vAlign w:val="center"/>
          </w:tcPr>
          <w:p w14:paraId="29166CDD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Collaboration and Coordination</w:t>
            </w:r>
          </w:p>
        </w:tc>
        <w:tc>
          <w:tcPr>
            <w:tcW w:w="945" w:type="dxa"/>
            <w:vAlign w:val="center"/>
          </w:tcPr>
          <w:p w14:paraId="5C5B27C2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WG3B</w:t>
            </w:r>
          </w:p>
        </w:tc>
        <w:tc>
          <w:tcPr>
            <w:tcW w:w="1340" w:type="dxa"/>
            <w:vAlign w:val="center"/>
          </w:tcPr>
          <w:p w14:paraId="301136A3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SC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 xml:space="preserve"> (</w:t>
            </w: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951" w:type="dxa"/>
            <w:vAlign w:val="center"/>
          </w:tcPr>
          <w:p w14:paraId="1F69DA0B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3ADE8EC5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0717ECF1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3BE99711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0B5545E4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6166DFB8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42A16FE8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B62DEA" w:rsidRPr="00BB1A7D" w14:paraId="09FFAA04" w14:textId="77777777" w:rsidTr="00C75DF1">
        <w:tc>
          <w:tcPr>
            <w:tcW w:w="1351" w:type="dxa"/>
            <w:gridSpan w:val="2"/>
            <w:vAlign w:val="center"/>
          </w:tcPr>
          <w:p w14:paraId="5F6DADF2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48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ITU-T A.5</w:t>
              </w:r>
            </w:hyperlink>
          </w:p>
        </w:tc>
        <w:tc>
          <w:tcPr>
            <w:tcW w:w="2948" w:type="dxa"/>
            <w:vAlign w:val="center"/>
          </w:tcPr>
          <w:p w14:paraId="0DB712A1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49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Generic procedures for including references to documents of other organizations in ITU-T Recommendations</w:t>
              </w:r>
            </w:hyperlink>
          </w:p>
        </w:tc>
        <w:tc>
          <w:tcPr>
            <w:tcW w:w="1494" w:type="dxa"/>
            <w:vAlign w:val="center"/>
          </w:tcPr>
          <w:p w14:paraId="43526BAD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  <w:t>Rules and procedures</w:t>
            </w:r>
          </w:p>
        </w:tc>
        <w:tc>
          <w:tcPr>
            <w:tcW w:w="945" w:type="dxa"/>
            <w:vAlign w:val="center"/>
          </w:tcPr>
          <w:p w14:paraId="4BF9A6BC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WG3B</w:t>
            </w:r>
          </w:p>
        </w:tc>
        <w:tc>
          <w:tcPr>
            <w:tcW w:w="1340" w:type="dxa"/>
            <w:vAlign w:val="center"/>
          </w:tcPr>
          <w:p w14:paraId="437E60CD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SC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 xml:space="preserve"> (</w:t>
            </w: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951" w:type="dxa"/>
            <w:vAlign w:val="center"/>
          </w:tcPr>
          <w:p w14:paraId="62545E87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59BB5AE0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039A2A8E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4C5F41A2" w14:textId="7A557CF0" w:rsidR="003F7B02" w:rsidRPr="00BB1A7D" w:rsidRDefault="00D319BE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09" w:type="dxa"/>
            <w:vAlign w:val="center"/>
          </w:tcPr>
          <w:p w14:paraId="7D65B898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426789C4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191D096F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BB1A7D" w14:paraId="6386F8D9" w14:textId="77777777" w:rsidTr="00C75DF1">
        <w:tc>
          <w:tcPr>
            <w:tcW w:w="1351" w:type="dxa"/>
            <w:gridSpan w:val="2"/>
            <w:vAlign w:val="center"/>
          </w:tcPr>
          <w:p w14:paraId="302A01E5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50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ITU-T A.6</w:t>
              </w:r>
            </w:hyperlink>
          </w:p>
        </w:tc>
        <w:tc>
          <w:tcPr>
            <w:tcW w:w="2948" w:type="dxa"/>
            <w:vAlign w:val="center"/>
          </w:tcPr>
          <w:p w14:paraId="569768A2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51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Cooperation and exchange of information between the ITU Telecommunication Standardization Sector and national and regional standards development organizations</w:t>
              </w:r>
            </w:hyperlink>
          </w:p>
        </w:tc>
        <w:tc>
          <w:tcPr>
            <w:tcW w:w="1494" w:type="dxa"/>
            <w:vAlign w:val="center"/>
          </w:tcPr>
          <w:p w14:paraId="099602C5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Collaboration and Coordination</w:t>
            </w:r>
          </w:p>
        </w:tc>
        <w:tc>
          <w:tcPr>
            <w:tcW w:w="945" w:type="dxa"/>
            <w:vAlign w:val="center"/>
          </w:tcPr>
          <w:p w14:paraId="5AF4F2F7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WG3B</w:t>
            </w:r>
          </w:p>
        </w:tc>
        <w:tc>
          <w:tcPr>
            <w:tcW w:w="1340" w:type="dxa"/>
            <w:vAlign w:val="center"/>
          </w:tcPr>
          <w:p w14:paraId="0219DECD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SC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 xml:space="preserve"> (</w:t>
            </w: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951" w:type="dxa"/>
            <w:vAlign w:val="center"/>
          </w:tcPr>
          <w:p w14:paraId="3585159F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4D9B429D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58576750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2C233F95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5F4AF099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58FD03A2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7D8146D3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B62DEA" w:rsidRPr="00BB1A7D" w14:paraId="61F4D5C9" w14:textId="77777777" w:rsidTr="00C75DF1">
        <w:tc>
          <w:tcPr>
            <w:tcW w:w="1351" w:type="dxa"/>
            <w:gridSpan w:val="2"/>
            <w:vAlign w:val="center"/>
          </w:tcPr>
          <w:p w14:paraId="4C0581C3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52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ITU-T A.7</w:t>
              </w:r>
            </w:hyperlink>
          </w:p>
        </w:tc>
        <w:tc>
          <w:tcPr>
            <w:tcW w:w="2948" w:type="dxa"/>
            <w:vAlign w:val="center"/>
          </w:tcPr>
          <w:p w14:paraId="0A4FE305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53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Focus groups: Establishment and working procedures</w:t>
              </w:r>
            </w:hyperlink>
          </w:p>
        </w:tc>
        <w:tc>
          <w:tcPr>
            <w:tcW w:w="1494" w:type="dxa"/>
            <w:vAlign w:val="center"/>
          </w:tcPr>
          <w:p w14:paraId="35C4EDBD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  <w:t>Rules and procedures</w:t>
            </w:r>
          </w:p>
        </w:tc>
        <w:tc>
          <w:tcPr>
            <w:tcW w:w="945" w:type="dxa"/>
            <w:vAlign w:val="center"/>
          </w:tcPr>
          <w:p w14:paraId="5EE14AF8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1340" w:type="dxa"/>
            <w:vAlign w:val="center"/>
          </w:tcPr>
          <w:p w14:paraId="0405E7BC" w14:textId="77777777" w:rsidR="003F7B02" w:rsidRPr="00BB1A7D" w:rsidRDefault="003F7B02" w:rsidP="00F40678">
            <w:pPr>
              <w:spacing w:before="40" w:after="40"/>
              <w:jc w:val="center"/>
              <w:rPr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</w:p>
        </w:tc>
        <w:tc>
          <w:tcPr>
            <w:tcW w:w="951" w:type="dxa"/>
            <w:vAlign w:val="center"/>
          </w:tcPr>
          <w:p w14:paraId="7197D064" w14:textId="77777777" w:rsidR="003F7B02" w:rsidRPr="00BB1A7D" w:rsidRDefault="00E05ED1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245AE5"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842" w:type="dxa"/>
            <w:vAlign w:val="center"/>
          </w:tcPr>
          <w:p w14:paraId="682275E6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0D11F636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051F408D" w14:textId="6B1DA8F9" w:rsidR="003F7B02" w:rsidRPr="00BB1A7D" w:rsidRDefault="00D319BE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09" w:type="dxa"/>
            <w:vAlign w:val="center"/>
          </w:tcPr>
          <w:p w14:paraId="1AFC06EA" w14:textId="133BD097" w:rsidR="003F7B02" w:rsidRPr="00BB1A7D" w:rsidRDefault="00D319BE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42" w:type="dxa"/>
            <w:vAlign w:val="center"/>
          </w:tcPr>
          <w:p w14:paraId="51A2007F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4EF9D889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BB1A7D" w14:paraId="084FB5BB" w14:textId="77777777" w:rsidTr="00C75DF1">
        <w:tc>
          <w:tcPr>
            <w:tcW w:w="1351" w:type="dxa"/>
            <w:gridSpan w:val="2"/>
            <w:vAlign w:val="center"/>
          </w:tcPr>
          <w:p w14:paraId="08BA6DF1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54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ITU-T A.8</w:t>
              </w:r>
            </w:hyperlink>
          </w:p>
        </w:tc>
        <w:tc>
          <w:tcPr>
            <w:tcW w:w="2948" w:type="dxa"/>
            <w:vAlign w:val="center"/>
          </w:tcPr>
          <w:p w14:paraId="73187BEE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55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Alternative approval process for new and revised ITU-T Recommendations</w:t>
              </w:r>
            </w:hyperlink>
          </w:p>
        </w:tc>
        <w:tc>
          <w:tcPr>
            <w:tcW w:w="1494" w:type="dxa"/>
            <w:vAlign w:val="center"/>
          </w:tcPr>
          <w:p w14:paraId="0D57614F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  <w:t>Rules and procedures</w:t>
            </w:r>
          </w:p>
        </w:tc>
        <w:tc>
          <w:tcPr>
            <w:tcW w:w="945" w:type="dxa"/>
            <w:vAlign w:val="center"/>
          </w:tcPr>
          <w:p w14:paraId="6C3CD350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1340" w:type="dxa"/>
            <w:vAlign w:val="center"/>
          </w:tcPr>
          <w:p w14:paraId="74838611" w14:textId="77777777" w:rsidR="003F7B02" w:rsidRPr="00BB1A7D" w:rsidRDefault="003F7B02" w:rsidP="00F40678">
            <w:pPr>
              <w:spacing w:before="40" w:after="40"/>
              <w:jc w:val="center"/>
              <w:rPr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</w:p>
        </w:tc>
        <w:tc>
          <w:tcPr>
            <w:tcW w:w="951" w:type="dxa"/>
            <w:vAlign w:val="center"/>
          </w:tcPr>
          <w:p w14:paraId="74BB2A7E" w14:textId="77777777" w:rsidR="003F7B02" w:rsidRPr="00BB1A7D" w:rsidRDefault="00E05ED1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245AE5"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842" w:type="dxa"/>
            <w:vAlign w:val="center"/>
          </w:tcPr>
          <w:p w14:paraId="4B5A0867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58012F28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407B0645" w14:textId="467C7851" w:rsidR="003F7B02" w:rsidRPr="00BB1A7D" w:rsidRDefault="00D319BE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909" w:type="dxa"/>
            <w:vAlign w:val="center"/>
          </w:tcPr>
          <w:p w14:paraId="4AAC5EC1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51BBFC36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33C78540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BB1A7D" w14:paraId="3A3ED445" w14:textId="77777777" w:rsidTr="00C75DF1">
        <w:tc>
          <w:tcPr>
            <w:tcW w:w="1351" w:type="dxa"/>
            <w:gridSpan w:val="2"/>
            <w:vAlign w:val="center"/>
          </w:tcPr>
          <w:p w14:paraId="74FB735D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56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ITU-T A.11</w:t>
              </w:r>
            </w:hyperlink>
          </w:p>
        </w:tc>
        <w:tc>
          <w:tcPr>
            <w:tcW w:w="2948" w:type="dxa"/>
            <w:vAlign w:val="center"/>
          </w:tcPr>
          <w:p w14:paraId="6D85ABF8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57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Publication of ITU-T Recommendations and World Telecommunication Standardization Assembly proceedings</w:t>
              </w:r>
            </w:hyperlink>
          </w:p>
        </w:tc>
        <w:tc>
          <w:tcPr>
            <w:tcW w:w="1494" w:type="dxa"/>
            <w:vAlign w:val="center"/>
          </w:tcPr>
          <w:p w14:paraId="3C234C98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Administration</w:t>
            </w:r>
          </w:p>
        </w:tc>
        <w:tc>
          <w:tcPr>
            <w:tcW w:w="945" w:type="dxa"/>
            <w:vAlign w:val="center"/>
          </w:tcPr>
          <w:p w14:paraId="313E34AB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1340" w:type="dxa"/>
            <w:vAlign w:val="center"/>
          </w:tcPr>
          <w:p w14:paraId="3A77489B" w14:textId="77777777" w:rsidR="003F7B02" w:rsidRPr="00BB1A7D" w:rsidRDefault="003F7B02" w:rsidP="00F40678">
            <w:pPr>
              <w:spacing w:before="40" w:after="40"/>
              <w:jc w:val="center"/>
              <w:rPr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</w:p>
        </w:tc>
        <w:tc>
          <w:tcPr>
            <w:tcW w:w="951" w:type="dxa"/>
            <w:vAlign w:val="center"/>
          </w:tcPr>
          <w:p w14:paraId="0D293CE6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02120E30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09B6F79F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4B463A5F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603A3467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33F94589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7CED64BE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B62DEA" w:rsidRPr="00BB1A7D" w14:paraId="659B7F7F" w14:textId="77777777" w:rsidTr="00C75DF1">
        <w:tc>
          <w:tcPr>
            <w:tcW w:w="1351" w:type="dxa"/>
            <w:gridSpan w:val="2"/>
            <w:vAlign w:val="center"/>
          </w:tcPr>
          <w:p w14:paraId="17622FAA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58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ITU-T A.12</w:t>
              </w:r>
            </w:hyperlink>
          </w:p>
        </w:tc>
        <w:tc>
          <w:tcPr>
            <w:tcW w:w="2948" w:type="dxa"/>
            <w:vAlign w:val="center"/>
          </w:tcPr>
          <w:p w14:paraId="2CCB4302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59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Identification and layout of ITU-T Recommendations</w:t>
              </w:r>
            </w:hyperlink>
          </w:p>
        </w:tc>
        <w:tc>
          <w:tcPr>
            <w:tcW w:w="1494" w:type="dxa"/>
            <w:vAlign w:val="center"/>
          </w:tcPr>
          <w:p w14:paraId="0CD66AB0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Administration</w:t>
            </w:r>
          </w:p>
        </w:tc>
        <w:tc>
          <w:tcPr>
            <w:tcW w:w="945" w:type="dxa"/>
            <w:vAlign w:val="center"/>
          </w:tcPr>
          <w:p w14:paraId="18C795F1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1340" w:type="dxa"/>
            <w:vAlign w:val="center"/>
          </w:tcPr>
          <w:p w14:paraId="3BCFF446" w14:textId="77777777" w:rsidR="003F7B02" w:rsidRPr="00BB1A7D" w:rsidRDefault="003F7B02" w:rsidP="00F40678">
            <w:pPr>
              <w:spacing w:before="40" w:after="40"/>
              <w:jc w:val="center"/>
              <w:rPr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</w:p>
        </w:tc>
        <w:tc>
          <w:tcPr>
            <w:tcW w:w="951" w:type="dxa"/>
            <w:vAlign w:val="center"/>
          </w:tcPr>
          <w:p w14:paraId="33DB0456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74422816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2908D3D2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52B2F4A2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365FC06C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1265B359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629E1514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B62DEA" w:rsidRPr="00BB1A7D" w14:paraId="775AAEA6" w14:textId="77777777" w:rsidTr="00C75DF1">
        <w:tc>
          <w:tcPr>
            <w:tcW w:w="1351" w:type="dxa"/>
            <w:gridSpan w:val="2"/>
            <w:vAlign w:val="center"/>
          </w:tcPr>
          <w:p w14:paraId="1977262C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60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ITU-T A.13</w:t>
              </w:r>
            </w:hyperlink>
          </w:p>
        </w:tc>
        <w:tc>
          <w:tcPr>
            <w:tcW w:w="2948" w:type="dxa"/>
            <w:vAlign w:val="center"/>
          </w:tcPr>
          <w:p w14:paraId="0B002334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61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 xml:space="preserve">Non-normative ITU-T publications, including </w:t>
              </w:r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lastRenderedPageBreak/>
                <w:t>Supplements to ITU-T Recommendations</w:t>
              </w:r>
            </w:hyperlink>
          </w:p>
        </w:tc>
        <w:tc>
          <w:tcPr>
            <w:tcW w:w="1494" w:type="dxa"/>
            <w:vAlign w:val="center"/>
          </w:tcPr>
          <w:p w14:paraId="1F5344BB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lastRenderedPageBreak/>
              <w:t>Administration</w:t>
            </w:r>
          </w:p>
        </w:tc>
        <w:tc>
          <w:tcPr>
            <w:tcW w:w="945" w:type="dxa"/>
            <w:vAlign w:val="center"/>
          </w:tcPr>
          <w:p w14:paraId="58806E4F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1340" w:type="dxa"/>
            <w:vAlign w:val="center"/>
          </w:tcPr>
          <w:p w14:paraId="5214A544" w14:textId="77777777" w:rsidR="003F7B02" w:rsidRPr="00BB1A7D" w:rsidRDefault="003F7B02" w:rsidP="00F40678">
            <w:pPr>
              <w:spacing w:before="40" w:after="40"/>
              <w:jc w:val="center"/>
              <w:rPr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</w:p>
        </w:tc>
        <w:tc>
          <w:tcPr>
            <w:tcW w:w="951" w:type="dxa"/>
            <w:vAlign w:val="center"/>
          </w:tcPr>
          <w:p w14:paraId="7D14F000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27482916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165CF8DA" w14:textId="77777777" w:rsidR="003F7B02" w:rsidRPr="00BB1A7D" w:rsidRDefault="00D319BE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68" w:type="dxa"/>
            <w:vAlign w:val="center"/>
          </w:tcPr>
          <w:p w14:paraId="07C37E18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71C9095A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4878A919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57FBF108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BB1A7D" w14:paraId="2C7B52C2" w14:textId="77777777" w:rsidTr="00C75DF1">
        <w:tc>
          <w:tcPr>
            <w:tcW w:w="1351" w:type="dxa"/>
            <w:gridSpan w:val="2"/>
            <w:vAlign w:val="center"/>
          </w:tcPr>
          <w:p w14:paraId="6CEB01F9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62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ITU-T A.23</w:t>
              </w:r>
            </w:hyperlink>
          </w:p>
        </w:tc>
        <w:tc>
          <w:tcPr>
            <w:tcW w:w="2948" w:type="dxa"/>
            <w:vAlign w:val="center"/>
          </w:tcPr>
          <w:p w14:paraId="37AABCD9" w14:textId="60A2872F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63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Collaboration with the International Organization for Standardization (ISO) and the International Electrotechnical Commission (IEC) on information technology</w:t>
              </w:r>
            </w:hyperlink>
          </w:p>
        </w:tc>
        <w:tc>
          <w:tcPr>
            <w:tcW w:w="1494" w:type="dxa"/>
            <w:vAlign w:val="center"/>
          </w:tcPr>
          <w:p w14:paraId="2C1BAE58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r w:rsidRPr="00BB1A7D"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  <w:t>Rules and procedures</w:t>
            </w:r>
          </w:p>
          <w:p w14:paraId="3CFC33D2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Collaboration and Coordination</w:t>
            </w:r>
          </w:p>
        </w:tc>
        <w:tc>
          <w:tcPr>
            <w:tcW w:w="945" w:type="dxa"/>
            <w:vAlign w:val="center"/>
          </w:tcPr>
          <w:p w14:paraId="325CCE90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WG3B</w:t>
            </w:r>
          </w:p>
        </w:tc>
        <w:tc>
          <w:tcPr>
            <w:tcW w:w="1340" w:type="dxa"/>
            <w:vAlign w:val="center"/>
          </w:tcPr>
          <w:p w14:paraId="2D6D4AE6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SC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 xml:space="preserve"> (</w:t>
            </w: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951" w:type="dxa"/>
            <w:vAlign w:val="center"/>
          </w:tcPr>
          <w:p w14:paraId="54DF1233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0CCA14A8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3F873A9C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41E05ABF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570636B0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246CEDF5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01F198B0" w14:textId="08A5B7DA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B62DEA" w:rsidRPr="00BB1A7D" w14:paraId="18D0B8C2" w14:textId="77777777" w:rsidTr="00C75DF1">
        <w:tc>
          <w:tcPr>
            <w:tcW w:w="1351" w:type="dxa"/>
            <w:gridSpan w:val="2"/>
            <w:vAlign w:val="center"/>
          </w:tcPr>
          <w:p w14:paraId="1222A683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64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ITU-T A.25</w:t>
              </w:r>
            </w:hyperlink>
          </w:p>
        </w:tc>
        <w:tc>
          <w:tcPr>
            <w:tcW w:w="2948" w:type="dxa"/>
            <w:vAlign w:val="center"/>
          </w:tcPr>
          <w:p w14:paraId="565AA563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65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Generic procedures for incorporating text between ITU-T and other organizations</w:t>
              </w:r>
            </w:hyperlink>
          </w:p>
        </w:tc>
        <w:tc>
          <w:tcPr>
            <w:tcW w:w="1494" w:type="dxa"/>
            <w:vAlign w:val="center"/>
          </w:tcPr>
          <w:p w14:paraId="6E87B0D6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r w:rsidRPr="00BB1A7D"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  <w:t>Rules and procedures</w:t>
            </w:r>
          </w:p>
          <w:p w14:paraId="6697F4D4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Collaboration and Coordination</w:t>
            </w:r>
          </w:p>
        </w:tc>
        <w:tc>
          <w:tcPr>
            <w:tcW w:w="945" w:type="dxa"/>
            <w:vAlign w:val="center"/>
          </w:tcPr>
          <w:p w14:paraId="6E986937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WG3B</w:t>
            </w:r>
          </w:p>
        </w:tc>
        <w:tc>
          <w:tcPr>
            <w:tcW w:w="1340" w:type="dxa"/>
            <w:vAlign w:val="center"/>
          </w:tcPr>
          <w:p w14:paraId="68095B03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SC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 xml:space="preserve"> (</w:t>
            </w: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951" w:type="dxa"/>
            <w:vAlign w:val="center"/>
          </w:tcPr>
          <w:p w14:paraId="49F581FE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6A88C96F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1CA49133" w14:textId="77777777" w:rsidR="003F7B02" w:rsidRPr="00BB1A7D" w:rsidRDefault="00D319BE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68" w:type="dxa"/>
            <w:vAlign w:val="center"/>
          </w:tcPr>
          <w:p w14:paraId="70631E40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258C7D74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19B59CE4" w14:textId="1E0EC31A" w:rsidR="003F7B02" w:rsidRPr="00BB1A7D" w:rsidRDefault="00065364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[</w:t>
            </w:r>
            <w:r w:rsidR="00DD00EB" w:rsidRPr="00BB1A7D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]</w:t>
            </w:r>
          </w:p>
        </w:tc>
        <w:tc>
          <w:tcPr>
            <w:tcW w:w="1275" w:type="dxa"/>
            <w:vAlign w:val="center"/>
          </w:tcPr>
          <w:p w14:paraId="675090D2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62DEA" w:rsidRPr="00BB1A7D" w14:paraId="2896D350" w14:textId="77777777" w:rsidTr="00C75DF1">
        <w:tc>
          <w:tcPr>
            <w:tcW w:w="1351" w:type="dxa"/>
            <w:gridSpan w:val="2"/>
            <w:vAlign w:val="center"/>
          </w:tcPr>
          <w:p w14:paraId="1A4CB69B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66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ITU-T A.31</w:t>
              </w:r>
            </w:hyperlink>
          </w:p>
        </w:tc>
        <w:tc>
          <w:tcPr>
            <w:tcW w:w="2948" w:type="dxa"/>
            <w:vAlign w:val="center"/>
          </w:tcPr>
          <w:p w14:paraId="0C0620C5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hyperlink r:id="rId167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Guidelines and coordination requirements for the organization of ITU-T workshops and seminars</w:t>
              </w:r>
            </w:hyperlink>
          </w:p>
        </w:tc>
        <w:tc>
          <w:tcPr>
            <w:tcW w:w="1494" w:type="dxa"/>
            <w:vAlign w:val="center"/>
          </w:tcPr>
          <w:p w14:paraId="6223CB7A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Administration</w:t>
            </w:r>
          </w:p>
        </w:tc>
        <w:tc>
          <w:tcPr>
            <w:tcW w:w="945" w:type="dxa"/>
            <w:vAlign w:val="center"/>
          </w:tcPr>
          <w:p w14:paraId="12420414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1340" w:type="dxa"/>
            <w:vAlign w:val="center"/>
          </w:tcPr>
          <w:p w14:paraId="09A3374E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</w:p>
        </w:tc>
        <w:tc>
          <w:tcPr>
            <w:tcW w:w="951" w:type="dxa"/>
            <w:vAlign w:val="center"/>
          </w:tcPr>
          <w:p w14:paraId="558D5C1D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2B13A7E4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2C1CAA20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62B74E5C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2D461D3A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75DC12EF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16CF4500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B62DEA" w:rsidRPr="00BB1A7D" w14:paraId="12251C71" w14:textId="77777777" w:rsidTr="00C75DF1">
        <w:tc>
          <w:tcPr>
            <w:tcW w:w="1351" w:type="dxa"/>
            <w:gridSpan w:val="2"/>
            <w:vAlign w:val="center"/>
          </w:tcPr>
          <w:p w14:paraId="3D357463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68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 xml:space="preserve">ITU-T </w:t>
              </w:r>
              <w:proofErr w:type="gramStart"/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A.Supp</w:t>
              </w:r>
              <w:proofErr w:type="gramEnd"/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2</w:t>
              </w:r>
            </w:hyperlink>
          </w:p>
        </w:tc>
        <w:tc>
          <w:tcPr>
            <w:tcW w:w="2948" w:type="dxa"/>
            <w:vAlign w:val="center"/>
          </w:tcPr>
          <w:p w14:paraId="46BEC904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69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Guidelines on interoperability experiments</w:t>
              </w:r>
            </w:hyperlink>
          </w:p>
        </w:tc>
        <w:tc>
          <w:tcPr>
            <w:tcW w:w="1494" w:type="dxa"/>
            <w:vAlign w:val="center"/>
          </w:tcPr>
          <w:p w14:paraId="20326A22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Administration</w:t>
            </w:r>
          </w:p>
        </w:tc>
        <w:tc>
          <w:tcPr>
            <w:tcW w:w="945" w:type="dxa"/>
            <w:vAlign w:val="center"/>
          </w:tcPr>
          <w:p w14:paraId="491E5F5C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1340" w:type="dxa"/>
            <w:vAlign w:val="center"/>
          </w:tcPr>
          <w:p w14:paraId="2D3D316D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</w:p>
        </w:tc>
        <w:tc>
          <w:tcPr>
            <w:tcW w:w="951" w:type="dxa"/>
            <w:vAlign w:val="center"/>
          </w:tcPr>
          <w:p w14:paraId="1F9DF6BF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0A0FB031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16E70120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3722DA61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4F208617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2DC50BCE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7B62A371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B62DEA" w:rsidRPr="00BB1A7D" w14:paraId="4E36AD27" w14:textId="77777777" w:rsidTr="00C75DF1">
        <w:tc>
          <w:tcPr>
            <w:tcW w:w="1351" w:type="dxa"/>
            <w:gridSpan w:val="2"/>
            <w:vAlign w:val="center"/>
          </w:tcPr>
          <w:p w14:paraId="34C0CE3A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70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 xml:space="preserve">ITU-T </w:t>
              </w:r>
              <w:proofErr w:type="spellStart"/>
              <w:proofErr w:type="gramStart"/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A.Supp</w:t>
              </w:r>
              <w:proofErr w:type="spellEnd"/>
              <w:proofErr w:type="gramEnd"/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 xml:space="preserve"> 3</w:t>
              </w:r>
            </w:hyperlink>
          </w:p>
        </w:tc>
        <w:tc>
          <w:tcPr>
            <w:tcW w:w="2948" w:type="dxa"/>
            <w:vAlign w:val="center"/>
          </w:tcPr>
          <w:p w14:paraId="63B4633B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71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IETF and ITU-T collaboration guidelines</w:t>
              </w:r>
            </w:hyperlink>
          </w:p>
        </w:tc>
        <w:tc>
          <w:tcPr>
            <w:tcW w:w="1494" w:type="dxa"/>
            <w:vAlign w:val="center"/>
          </w:tcPr>
          <w:p w14:paraId="1A4FB84F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Collaboration and Coordination</w:t>
            </w:r>
          </w:p>
        </w:tc>
        <w:tc>
          <w:tcPr>
            <w:tcW w:w="945" w:type="dxa"/>
            <w:vAlign w:val="center"/>
          </w:tcPr>
          <w:p w14:paraId="7F5E7B6C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WG3B</w:t>
            </w:r>
          </w:p>
        </w:tc>
        <w:tc>
          <w:tcPr>
            <w:tcW w:w="1340" w:type="dxa"/>
            <w:vAlign w:val="center"/>
          </w:tcPr>
          <w:p w14:paraId="66B1DE6F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SC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 xml:space="preserve"> (</w:t>
            </w: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951" w:type="dxa"/>
            <w:vAlign w:val="center"/>
          </w:tcPr>
          <w:p w14:paraId="50AF406F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6E47C2AE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52047DAD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1156486B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3624D9EF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3EC96DFB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508D0CF3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B62DEA" w:rsidRPr="00BB1A7D" w14:paraId="3A73B20A" w14:textId="77777777" w:rsidTr="00C75DF1">
        <w:tc>
          <w:tcPr>
            <w:tcW w:w="1351" w:type="dxa"/>
            <w:gridSpan w:val="2"/>
            <w:vAlign w:val="center"/>
          </w:tcPr>
          <w:p w14:paraId="229D9A12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72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 xml:space="preserve">ITU-T </w:t>
              </w:r>
              <w:proofErr w:type="spellStart"/>
              <w:proofErr w:type="gramStart"/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A.Supp</w:t>
              </w:r>
              <w:proofErr w:type="spellEnd"/>
              <w:proofErr w:type="gramEnd"/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 xml:space="preserve"> 4</w:t>
              </w:r>
            </w:hyperlink>
          </w:p>
        </w:tc>
        <w:tc>
          <w:tcPr>
            <w:tcW w:w="2948" w:type="dxa"/>
            <w:vAlign w:val="center"/>
          </w:tcPr>
          <w:p w14:paraId="132C6368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73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Supplement on guidelines for remote participation</w:t>
              </w:r>
            </w:hyperlink>
          </w:p>
        </w:tc>
        <w:tc>
          <w:tcPr>
            <w:tcW w:w="1494" w:type="dxa"/>
            <w:vAlign w:val="center"/>
          </w:tcPr>
          <w:p w14:paraId="28EE4F78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Administration</w:t>
            </w:r>
          </w:p>
        </w:tc>
        <w:tc>
          <w:tcPr>
            <w:tcW w:w="945" w:type="dxa"/>
            <w:vAlign w:val="center"/>
          </w:tcPr>
          <w:p w14:paraId="596B7B65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WG3A</w:t>
            </w:r>
          </w:p>
        </w:tc>
        <w:tc>
          <w:tcPr>
            <w:tcW w:w="1340" w:type="dxa"/>
            <w:vAlign w:val="center"/>
          </w:tcPr>
          <w:p w14:paraId="0B69B281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</w:p>
        </w:tc>
        <w:tc>
          <w:tcPr>
            <w:tcW w:w="951" w:type="dxa"/>
            <w:vAlign w:val="center"/>
          </w:tcPr>
          <w:p w14:paraId="70F1A60C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017C1A7E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1110F844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53110DCA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504ACF7E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6106F37B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62B7A64D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B62DEA" w:rsidRPr="00BB1A7D" w14:paraId="4B8E683B" w14:textId="77777777" w:rsidTr="00C75DF1">
        <w:tc>
          <w:tcPr>
            <w:tcW w:w="1351" w:type="dxa"/>
            <w:gridSpan w:val="2"/>
            <w:vAlign w:val="center"/>
          </w:tcPr>
          <w:p w14:paraId="0381E9DA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74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 xml:space="preserve">ITU-T </w:t>
              </w:r>
              <w:proofErr w:type="spellStart"/>
              <w:proofErr w:type="gramStart"/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A.Supp</w:t>
              </w:r>
              <w:proofErr w:type="spellEnd"/>
              <w:proofErr w:type="gramEnd"/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 xml:space="preserve"> 5</w:t>
              </w:r>
            </w:hyperlink>
          </w:p>
        </w:tc>
        <w:tc>
          <w:tcPr>
            <w:tcW w:w="2948" w:type="dxa"/>
            <w:vAlign w:val="center"/>
          </w:tcPr>
          <w:p w14:paraId="29F4F6DC" w14:textId="77777777" w:rsidR="003F7B02" w:rsidRPr="00BB1A7D" w:rsidRDefault="00A75B5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75" w:history="1">
              <w:r w:rsidR="003F7B02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Guidelines for collaboration and exchange of information with other organizations</w:t>
              </w:r>
            </w:hyperlink>
          </w:p>
        </w:tc>
        <w:tc>
          <w:tcPr>
            <w:tcW w:w="1494" w:type="dxa"/>
            <w:vAlign w:val="center"/>
          </w:tcPr>
          <w:p w14:paraId="35AF2546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Collaboration and Coordination</w:t>
            </w:r>
          </w:p>
        </w:tc>
        <w:tc>
          <w:tcPr>
            <w:tcW w:w="945" w:type="dxa"/>
            <w:vAlign w:val="center"/>
          </w:tcPr>
          <w:p w14:paraId="1B35AF9F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WG3B</w:t>
            </w:r>
          </w:p>
        </w:tc>
        <w:tc>
          <w:tcPr>
            <w:tcW w:w="1340" w:type="dxa"/>
            <w:vAlign w:val="center"/>
          </w:tcPr>
          <w:p w14:paraId="759F1B49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SC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 xml:space="preserve"> (</w:t>
            </w: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951" w:type="dxa"/>
            <w:vAlign w:val="center"/>
          </w:tcPr>
          <w:p w14:paraId="73E6A605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727BFA3C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1" w:type="dxa"/>
            <w:vAlign w:val="center"/>
          </w:tcPr>
          <w:p w14:paraId="193BC9B5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25B5EC9D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4F42FDEE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58146475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215EC3E8" w14:textId="77777777" w:rsidR="003F7B02" w:rsidRPr="00BB1A7D" w:rsidRDefault="003F7B02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</w:tbl>
    <w:p w14:paraId="3AF84005" w14:textId="77777777" w:rsidR="005878FF" w:rsidRPr="00BB1A7D" w:rsidRDefault="005878FF" w:rsidP="005878FF">
      <w:pPr>
        <w:spacing w:line="240" w:lineRule="atLeast"/>
        <w:contextualSpacing/>
        <w:jc w:val="center"/>
        <w:rPr>
          <w:rFonts w:ascii="Arial" w:eastAsia="Times New Roman" w:hAnsi="Arial"/>
          <w:color w:val="000000"/>
          <w:sz w:val="20"/>
          <w:szCs w:val="20"/>
          <w:lang w:val="en-GB"/>
        </w:rPr>
      </w:pPr>
      <w:r w:rsidRPr="00BB1A7D">
        <w:rPr>
          <w:rFonts w:ascii="Arial" w:eastAsia="Times New Roman" w:hAnsi="Arial"/>
          <w:color w:val="000000"/>
          <w:sz w:val="20"/>
          <w:szCs w:val="20"/>
          <w:lang w:val="en-GB"/>
        </w:rPr>
        <w:t>_______________________</w:t>
      </w:r>
    </w:p>
    <w:sectPr w:rsidR="005878FF" w:rsidRPr="00BB1A7D" w:rsidSect="00655B97">
      <w:headerReference w:type="default" r:id="rId176"/>
      <w:footerReference w:type="default" r:id="rId177"/>
      <w:headerReference w:type="first" r:id="rId178"/>
      <w:footerReference w:type="first" r:id="rId179"/>
      <w:pgSz w:w="16840" w:h="11907" w:orient="landscape" w:code="9"/>
      <w:pgMar w:top="1134" w:right="1418" w:bottom="1134" w:left="1418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E4778" w14:textId="77777777" w:rsidR="00DE13B6" w:rsidRDefault="00DE13B6">
      <w:r>
        <w:separator/>
      </w:r>
    </w:p>
  </w:endnote>
  <w:endnote w:type="continuationSeparator" w:id="0">
    <w:p w14:paraId="4E7D666B" w14:textId="77777777" w:rsidR="00DE13B6" w:rsidRDefault="00DE1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148BD" w14:textId="77777777" w:rsidR="001711F8" w:rsidRPr="00BD5DF2" w:rsidRDefault="001711F8">
    <w:pPr>
      <w:pStyle w:val="Footer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E9AD5" w14:textId="77777777" w:rsidR="001711F8" w:rsidRPr="0089509B" w:rsidRDefault="001711F8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0D3B1" w14:textId="77777777" w:rsidR="00DE13B6" w:rsidRDefault="00DE13B6">
      <w:r>
        <w:separator/>
      </w:r>
    </w:p>
  </w:footnote>
  <w:footnote w:type="continuationSeparator" w:id="0">
    <w:p w14:paraId="1798FDEE" w14:textId="77777777" w:rsidR="00DE13B6" w:rsidRDefault="00DE1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910787"/>
      <w:docPartObj>
        <w:docPartGallery w:val="Page Numbers (Top of Page)"/>
        <w:docPartUnique/>
      </w:docPartObj>
    </w:sdtPr>
    <w:sdtEndPr>
      <w:rPr>
        <w:rFonts w:cs="Times New Roman"/>
        <w:noProof/>
        <w:sz w:val="18"/>
        <w:szCs w:val="18"/>
      </w:rPr>
    </w:sdtEndPr>
    <w:sdtContent>
      <w:p w14:paraId="3BF03C5C" w14:textId="77870FE3" w:rsidR="001711F8" w:rsidRPr="00026180" w:rsidRDefault="001711F8" w:rsidP="00C760AB">
        <w:pPr>
          <w:pStyle w:val="Header"/>
          <w:jc w:val="center"/>
          <w:rPr>
            <w:rFonts w:cs="Times New Roman"/>
            <w:sz w:val="18"/>
            <w:szCs w:val="18"/>
          </w:rPr>
        </w:pPr>
        <w:r w:rsidRPr="00026180">
          <w:rPr>
            <w:rFonts w:cs="Times New Roman"/>
            <w:sz w:val="18"/>
            <w:szCs w:val="18"/>
          </w:rPr>
          <w:fldChar w:fldCharType="begin"/>
        </w:r>
        <w:r w:rsidRPr="00026180">
          <w:rPr>
            <w:rFonts w:cs="Times New Roman"/>
            <w:sz w:val="18"/>
            <w:szCs w:val="18"/>
          </w:rPr>
          <w:instrText xml:space="preserve"> PAGE   \* MERGEFORMAT </w:instrText>
        </w:r>
        <w:r w:rsidRPr="00026180">
          <w:rPr>
            <w:rFonts w:cs="Times New Roman"/>
            <w:sz w:val="18"/>
            <w:szCs w:val="18"/>
          </w:rPr>
          <w:fldChar w:fldCharType="separate"/>
        </w:r>
        <w:r>
          <w:rPr>
            <w:rFonts w:cs="Times New Roman"/>
            <w:noProof/>
            <w:sz w:val="18"/>
            <w:szCs w:val="18"/>
          </w:rPr>
          <w:t>- 20 -</w:t>
        </w:r>
        <w:r w:rsidRPr="00026180">
          <w:rPr>
            <w:rFonts w:cs="Times New Roman"/>
            <w:noProof/>
            <w:sz w:val="18"/>
            <w:szCs w:val="18"/>
          </w:rPr>
          <w:fldChar w:fldCharType="end"/>
        </w:r>
        <w:r>
          <w:rPr>
            <w:rFonts w:cs="Times New Roman"/>
            <w:noProof/>
            <w:sz w:val="18"/>
            <w:szCs w:val="18"/>
          </w:rPr>
          <w:br/>
          <w:t>TSAG-TD1007R</w:t>
        </w:r>
        <w:ins w:id="23" w:author="Euchner, Martin" w:date="2021-09-17T13:09:00Z">
          <w:r w:rsidR="000673EA">
            <w:rPr>
              <w:rFonts w:cs="Times New Roman"/>
              <w:noProof/>
              <w:sz w:val="18"/>
              <w:szCs w:val="18"/>
            </w:rPr>
            <w:t>7</w:t>
          </w:r>
        </w:ins>
        <w:ins w:id="24" w:author="ITU_Admin" w:date="2021-05-05T10:21:00Z">
          <w:del w:id="25" w:author="Euchner, Martin" w:date="2021-09-17T13:09:00Z">
            <w:r w:rsidR="009A2B95" w:rsidDel="000673EA">
              <w:rPr>
                <w:rFonts w:cs="Times New Roman"/>
                <w:noProof/>
                <w:sz w:val="18"/>
                <w:szCs w:val="18"/>
              </w:rPr>
              <w:delText>6</w:delText>
            </w:r>
          </w:del>
        </w:ins>
        <w:del w:id="26" w:author="ITU_Admin" w:date="2021-05-05T10:21:00Z">
          <w:r w:rsidR="00DD00EB" w:rsidDel="009A2B95">
            <w:rPr>
              <w:rFonts w:cs="Times New Roman"/>
              <w:noProof/>
              <w:sz w:val="18"/>
              <w:szCs w:val="18"/>
            </w:rPr>
            <w:delText>5</w:delText>
          </w:r>
        </w:del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19180" w14:textId="5E8525F2" w:rsidR="001711F8" w:rsidRPr="00101292" w:rsidRDefault="00A75B56" w:rsidP="005878FF">
    <w:pPr>
      <w:pStyle w:val="Header"/>
      <w:jc w:val="center"/>
      <w:rPr>
        <w:sz w:val="18"/>
        <w:szCs w:val="18"/>
      </w:rPr>
    </w:pPr>
    <w:sdt>
      <w:sdtPr>
        <w:id w:val="131606884"/>
        <w:docPartObj>
          <w:docPartGallery w:val="Page Numbers (Top of Page)"/>
          <w:docPartUnique/>
        </w:docPartObj>
      </w:sdtPr>
      <w:sdtEndPr>
        <w:rPr>
          <w:noProof/>
          <w:sz w:val="18"/>
          <w:szCs w:val="18"/>
        </w:rPr>
      </w:sdtEndPr>
      <w:sdtContent>
        <w:r w:rsidR="001711F8" w:rsidRPr="00101292">
          <w:rPr>
            <w:sz w:val="18"/>
            <w:szCs w:val="18"/>
          </w:rPr>
          <w:fldChar w:fldCharType="begin"/>
        </w:r>
        <w:r w:rsidR="001711F8" w:rsidRPr="00101292">
          <w:rPr>
            <w:sz w:val="18"/>
            <w:szCs w:val="18"/>
          </w:rPr>
          <w:instrText xml:space="preserve"> PAGE   \* MERGEFORMAT </w:instrText>
        </w:r>
        <w:r w:rsidR="001711F8" w:rsidRPr="00101292">
          <w:rPr>
            <w:sz w:val="18"/>
            <w:szCs w:val="18"/>
          </w:rPr>
          <w:fldChar w:fldCharType="separate"/>
        </w:r>
        <w:r w:rsidR="001711F8">
          <w:rPr>
            <w:noProof/>
            <w:sz w:val="18"/>
            <w:szCs w:val="18"/>
          </w:rPr>
          <w:t>- 6 -</w:t>
        </w:r>
        <w:r w:rsidR="001711F8" w:rsidRPr="00101292">
          <w:rPr>
            <w:noProof/>
            <w:sz w:val="18"/>
            <w:szCs w:val="18"/>
          </w:rPr>
          <w:fldChar w:fldCharType="end"/>
        </w:r>
        <w:r w:rsidR="001711F8" w:rsidRPr="00101292">
          <w:rPr>
            <w:noProof/>
            <w:sz w:val="18"/>
            <w:szCs w:val="18"/>
          </w:rPr>
          <w:br/>
        </w:r>
        <w:r w:rsidR="001711F8" w:rsidRPr="00B0434B">
          <w:rPr>
            <w:noProof/>
            <w:sz w:val="18"/>
            <w:szCs w:val="18"/>
          </w:rPr>
          <w:t>TSAG-TD1007</w:t>
        </w:r>
      </w:sdtContent>
    </w:sdt>
    <w:r w:rsidR="001711F8">
      <w:rPr>
        <w:noProof/>
        <w:sz w:val="18"/>
        <w:szCs w:val="18"/>
      </w:rPr>
      <w:t>R</w:t>
    </w:r>
    <w:ins w:id="87" w:author="ITU_Admin" w:date="2021-05-05T10:23:00Z">
      <w:r w:rsidR="001B1C2A">
        <w:rPr>
          <w:noProof/>
          <w:sz w:val="18"/>
          <w:szCs w:val="18"/>
        </w:rPr>
        <w:t>6</w:t>
      </w:r>
    </w:ins>
    <w:del w:id="88" w:author="ITU_Admin" w:date="2021-05-05T10:23:00Z">
      <w:r w:rsidR="00B309A9" w:rsidDel="001B1C2A">
        <w:rPr>
          <w:noProof/>
          <w:sz w:val="18"/>
          <w:szCs w:val="18"/>
        </w:rPr>
        <w:delText>5</w:delText>
      </w:r>
    </w:del>
  </w:p>
  <w:p w14:paraId="09978B28" w14:textId="77777777" w:rsidR="001711F8" w:rsidRDefault="001711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4157227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14:paraId="69CBB6FA" w14:textId="635C6224" w:rsidR="001711F8" w:rsidRPr="00101292" w:rsidRDefault="001711F8" w:rsidP="005878FF">
        <w:pPr>
          <w:pStyle w:val="Header"/>
          <w:jc w:val="center"/>
          <w:rPr>
            <w:sz w:val="18"/>
            <w:szCs w:val="18"/>
          </w:rPr>
        </w:pPr>
        <w:r w:rsidRPr="008C6638">
          <w:rPr>
            <w:sz w:val="18"/>
            <w:szCs w:val="18"/>
          </w:rPr>
          <w:fldChar w:fldCharType="begin"/>
        </w:r>
        <w:r w:rsidRPr="008C6638">
          <w:rPr>
            <w:sz w:val="18"/>
            <w:szCs w:val="18"/>
          </w:rPr>
          <w:instrText xml:space="preserve"> PAGE   \* MERGEFORMAT </w:instrText>
        </w:r>
        <w:r w:rsidRPr="008C6638">
          <w:rPr>
            <w:sz w:val="18"/>
            <w:szCs w:val="18"/>
          </w:rPr>
          <w:fldChar w:fldCharType="separate"/>
        </w:r>
        <w:r w:rsidRPr="008C6638">
          <w:rPr>
            <w:noProof/>
            <w:sz w:val="18"/>
            <w:szCs w:val="18"/>
          </w:rPr>
          <w:t>- 1 -</w:t>
        </w:r>
        <w:r w:rsidRPr="008C6638">
          <w:rPr>
            <w:noProof/>
            <w:sz w:val="18"/>
            <w:szCs w:val="18"/>
          </w:rPr>
          <w:fldChar w:fldCharType="end"/>
        </w:r>
        <w:r w:rsidRPr="008C6638">
          <w:rPr>
            <w:noProof/>
            <w:sz w:val="18"/>
            <w:szCs w:val="18"/>
          </w:rPr>
          <w:br/>
          <w:t>TD1007</w:t>
        </w:r>
        <w:r>
          <w:rPr>
            <w:noProof/>
            <w:sz w:val="18"/>
            <w:szCs w:val="18"/>
          </w:rPr>
          <w:t>R</w:t>
        </w:r>
        <w:ins w:id="89" w:author="ITU_Admin" w:date="2021-05-05T10:22:00Z">
          <w:r w:rsidR="001B1C2A">
            <w:rPr>
              <w:noProof/>
              <w:sz w:val="18"/>
              <w:szCs w:val="18"/>
            </w:rPr>
            <w:t>6</w:t>
          </w:r>
        </w:ins>
        <w:del w:id="90" w:author="ITU_Admin" w:date="2021-05-05T10:22:00Z">
          <w:r w:rsidR="00AB206C" w:rsidDel="001B1C2A">
            <w:rPr>
              <w:noProof/>
              <w:sz w:val="18"/>
              <w:szCs w:val="18"/>
            </w:rPr>
            <w:delText>4</w:delText>
          </w:r>
        </w:del>
      </w:p>
    </w:sdtContent>
  </w:sdt>
  <w:p w14:paraId="47379639" w14:textId="77777777" w:rsidR="001711F8" w:rsidRPr="001F11F1" w:rsidRDefault="001711F8" w:rsidP="005878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12634"/>
    <w:multiLevelType w:val="hybridMultilevel"/>
    <w:tmpl w:val="1E6EE9F6"/>
    <w:lvl w:ilvl="0" w:tplc="DDD0324C">
      <w:numFmt w:val="bullet"/>
      <w:lvlText w:val=""/>
      <w:lvlJc w:val="left"/>
      <w:pPr>
        <w:ind w:left="360" w:hanging="360"/>
      </w:pPr>
      <w:rPr>
        <w:rFonts w:ascii="Symbol" w:eastAsia="Malgun Gothic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AF1DB7"/>
    <w:multiLevelType w:val="hybridMultilevel"/>
    <w:tmpl w:val="3EB2BE96"/>
    <w:lvl w:ilvl="0" w:tplc="A0B83478">
      <w:numFmt w:val="bullet"/>
      <w:lvlText w:val=""/>
      <w:lvlJc w:val="left"/>
      <w:pPr>
        <w:ind w:left="720" w:hanging="360"/>
      </w:pPr>
      <w:rPr>
        <w:rFonts w:ascii="Symbol" w:eastAsia="Malgun Gothic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94235"/>
    <w:multiLevelType w:val="hybridMultilevel"/>
    <w:tmpl w:val="801E890C"/>
    <w:lvl w:ilvl="0" w:tplc="A0B83478">
      <w:numFmt w:val="bullet"/>
      <w:lvlText w:val=""/>
      <w:lvlJc w:val="left"/>
      <w:pPr>
        <w:ind w:left="360" w:hanging="360"/>
      </w:pPr>
      <w:rPr>
        <w:rFonts w:ascii="Symbol" w:eastAsia="Malgun Gothic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80293D"/>
    <w:multiLevelType w:val="hybridMultilevel"/>
    <w:tmpl w:val="71D2FD52"/>
    <w:lvl w:ilvl="0" w:tplc="3858F762">
      <w:start w:val="3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3C5836"/>
    <w:multiLevelType w:val="hybridMultilevel"/>
    <w:tmpl w:val="AAF88AC6"/>
    <w:lvl w:ilvl="0" w:tplc="A0B83478">
      <w:numFmt w:val="bullet"/>
      <w:lvlText w:val=""/>
      <w:lvlJc w:val="left"/>
      <w:pPr>
        <w:ind w:left="360" w:hanging="360"/>
      </w:pPr>
      <w:rPr>
        <w:rFonts w:ascii="Symbol" w:eastAsia="Malgun Gothic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62867"/>
    <w:multiLevelType w:val="hybridMultilevel"/>
    <w:tmpl w:val="4A8099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381F74"/>
    <w:multiLevelType w:val="hybridMultilevel"/>
    <w:tmpl w:val="8F844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D463D"/>
    <w:multiLevelType w:val="hybridMultilevel"/>
    <w:tmpl w:val="C902DF64"/>
    <w:lvl w:ilvl="0" w:tplc="DA4C189E">
      <w:numFmt w:val="bullet"/>
      <w:lvlText w:val=""/>
      <w:lvlJc w:val="left"/>
      <w:pPr>
        <w:ind w:left="360" w:hanging="360"/>
      </w:pPr>
      <w:rPr>
        <w:rFonts w:ascii="Symbol" w:eastAsia="Malgun Gothic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uchner, Martin">
    <w15:presenceInfo w15:providerId="AD" w15:userId="S::Martin.Euchner@itu.int::54a59c73-43fd-4d42-bb7f-93451155ea29"/>
  </w15:person>
  <w15:person w15:author="ITU_Admin">
    <w15:presenceInfo w15:providerId="None" w15:userId="ITU_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8FF"/>
    <w:rsid w:val="00010865"/>
    <w:rsid w:val="00010969"/>
    <w:rsid w:val="00017C58"/>
    <w:rsid w:val="00017FAF"/>
    <w:rsid w:val="00022A28"/>
    <w:rsid w:val="000231FB"/>
    <w:rsid w:val="00043F58"/>
    <w:rsid w:val="00056C45"/>
    <w:rsid w:val="000575F5"/>
    <w:rsid w:val="00065364"/>
    <w:rsid w:val="000673EA"/>
    <w:rsid w:val="000767D6"/>
    <w:rsid w:val="000951EB"/>
    <w:rsid w:val="00097994"/>
    <w:rsid w:val="00097AD8"/>
    <w:rsid w:val="000A5A41"/>
    <w:rsid w:val="000B4B43"/>
    <w:rsid w:val="000B62ED"/>
    <w:rsid w:val="000C5059"/>
    <w:rsid w:val="000C6426"/>
    <w:rsid w:val="000D1541"/>
    <w:rsid w:val="000D31E2"/>
    <w:rsid w:val="000D79CE"/>
    <w:rsid w:val="000E48A5"/>
    <w:rsid w:val="000F0BBA"/>
    <w:rsid w:val="000F4258"/>
    <w:rsid w:val="0010420C"/>
    <w:rsid w:val="001110B0"/>
    <w:rsid w:val="00117181"/>
    <w:rsid w:val="00122AEC"/>
    <w:rsid w:val="001252DB"/>
    <w:rsid w:val="001308E7"/>
    <w:rsid w:val="001347B0"/>
    <w:rsid w:val="00135EFD"/>
    <w:rsid w:val="0013627C"/>
    <w:rsid w:val="001513A9"/>
    <w:rsid w:val="00154DD5"/>
    <w:rsid w:val="00155135"/>
    <w:rsid w:val="00155681"/>
    <w:rsid w:val="00155911"/>
    <w:rsid w:val="00155EFA"/>
    <w:rsid w:val="00156803"/>
    <w:rsid w:val="00162941"/>
    <w:rsid w:val="00166B42"/>
    <w:rsid w:val="001711F8"/>
    <w:rsid w:val="00172E15"/>
    <w:rsid w:val="0018127F"/>
    <w:rsid w:val="00181CF4"/>
    <w:rsid w:val="00195247"/>
    <w:rsid w:val="00196FAC"/>
    <w:rsid w:val="001A3C8C"/>
    <w:rsid w:val="001A408A"/>
    <w:rsid w:val="001A496F"/>
    <w:rsid w:val="001B1C2A"/>
    <w:rsid w:val="001B49A8"/>
    <w:rsid w:val="001B6876"/>
    <w:rsid w:val="001B7FD5"/>
    <w:rsid w:val="001C2549"/>
    <w:rsid w:val="001C776A"/>
    <w:rsid w:val="001E1032"/>
    <w:rsid w:val="001E7D9B"/>
    <w:rsid w:val="001F1127"/>
    <w:rsid w:val="001F6828"/>
    <w:rsid w:val="002134A3"/>
    <w:rsid w:val="002137AD"/>
    <w:rsid w:val="00233CB2"/>
    <w:rsid w:val="0023471E"/>
    <w:rsid w:val="00243B83"/>
    <w:rsid w:val="00243E57"/>
    <w:rsid w:val="00245AE5"/>
    <w:rsid w:val="002465B6"/>
    <w:rsid w:val="00246C0F"/>
    <w:rsid w:val="002479AA"/>
    <w:rsid w:val="00252B0B"/>
    <w:rsid w:val="00257BC4"/>
    <w:rsid w:val="00262C7E"/>
    <w:rsid w:val="0026575E"/>
    <w:rsid w:val="00265F4D"/>
    <w:rsid w:val="00270D32"/>
    <w:rsid w:val="00271628"/>
    <w:rsid w:val="002716CF"/>
    <w:rsid w:val="00274E94"/>
    <w:rsid w:val="002771B9"/>
    <w:rsid w:val="0028468F"/>
    <w:rsid w:val="0028498F"/>
    <w:rsid w:val="00291AF0"/>
    <w:rsid w:val="002933FD"/>
    <w:rsid w:val="002A028F"/>
    <w:rsid w:val="002A63D5"/>
    <w:rsid w:val="002B2372"/>
    <w:rsid w:val="002B3777"/>
    <w:rsid w:val="002B40C7"/>
    <w:rsid w:val="002B6028"/>
    <w:rsid w:val="002D04D9"/>
    <w:rsid w:val="002D3CC3"/>
    <w:rsid w:val="002D7BC3"/>
    <w:rsid w:val="002E253B"/>
    <w:rsid w:val="002F0571"/>
    <w:rsid w:val="002F43CF"/>
    <w:rsid w:val="00317E7A"/>
    <w:rsid w:val="00324F84"/>
    <w:rsid w:val="00327F90"/>
    <w:rsid w:val="00335092"/>
    <w:rsid w:val="00337F2F"/>
    <w:rsid w:val="003420BA"/>
    <w:rsid w:val="00344EDF"/>
    <w:rsid w:val="00351D45"/>
    <w:rsid w:val="003661F5"/>
    <w:rsid w:val="003742AF"/>
    <w:rsid w:val="003822FD"/>
    <w:rsid w:val="003841B8"/>
    <w:rsid w:val="003A1A88"/>
    <w:rsid w:val="003C2CA2"/>
    <w:rsid w:val="003D5EF9"/>
    <w:rsid w:val="003E037C"/>
    <w:rsid w:val="003E0B3F"/>
    <w:rsid w:val="003F2193"/>
    <w:rsid w:val="003F7B02"/>
    <w:rsid w:val="003F7C52"/>
    <w:rsid w:val="004036E2"/>
    <w:rsid w:val="00412354"/>
    <w:rsid w:val="00416687"/>
    <w:rsid w:val="0042208C"/>
    <w:rsid w:val="00427396"/>
    <w:rsid w:val="00431598"/>
    <w:rsid w:val="00456513"/>
    <w:rsid w:val="00462347"/>
    <w:rsid w:val="00465864"/>
    <w:rsid w:val="00474966"/>
    <w:rsid w:val="00485EC2"/>
    <w:rsid w:val="00486851"/>
    <w:rsid w:val="00490C17"/>
    <w:rsid w:val="00493AD4"/>
    <w:rsid w:val="004959EB"/>
    <w:rsid w:val="00495D32"/>
    <w:rsid w:val="004A026E"/>
    <w:rsid w:val="004A093F"/>
    <w:rsid w:val="004B0E24"/>
    <w:rsid w:val="004C7580"/>
    <w:rsid w:val="004D2738"/>
    <w:rsid w:val="004E18D0"/>
    <w:rsid w:val="004E685F"/>
    <w:rsid w:val="004E7260"/>
    <w:rsid w:val="004F1997"/>
    <w:rsid w:val="004F6EF6"/>
    <w:rsid w:val="00505B3D"/>
    <w:rsid w:val="0050794C"/>
    <w:rsid w:val="00510EF3"/>
    <w:rsid w:val="005112E2"/>
    <w:rsid w:val="0052396B"/>
    <w:rsid w:val="00526D66"/>
    <w:rsid w:val="00540EC1"/>
    <w:rsid w:val="005472A6"/>
    <w:rsid w:val="00547AFC"/>
    <w:rsid w:val="00550236"/>
    <w:rsid w:val="00560DCD"/>
    <w:rsid w:val="00563773"/>
    <w:rsid w:val="00565D69"/>
    <w:rsid w:val="005671DD"/>
    <w:rsid w:val="00567710"/>
    <w:rsid w:val="005705FD"/>
    <w:rsid w:val="0058595B"/>
    <w:rsid w:val="005878FF"/>
    <w:rsid w:val="00593526"/>
    <w:rsid w:val="005948A1"/>
    <w:rsid w:val="0059490B"/>
    <w:rsid w:val="005A37FF"/>
    <w:rsid w:val="005A6544"/>
    <w:rsid w:val="005B0B44"/>
    <w:rsid w:val="005B0BEF"/>
    <w:rsid w:val="005B3D6A"/>
    <w:rsid w:val="005B47ED"/>
    <w:rsid w:val="005C2DD3"/>
    <w:rsid w:val="005D3B90"/>
    <w:rsid w:val="005D3CA0"/>
    <w:rsid w:val="005E0A49"/>
    <w:rsid w:val="005E510B"/>
    <w:rsid w:val="00610B81"/>
    <w:rsid w:val="0061754D"/>
    <w:rsid w:val="00622D34"/>
    <w:rsid w:val="00626EB7"/>
    <w:rsid w:val="00630355"/>
    <w:rsid w:val="00635FA5"/>
    <w:rsid w:val="00642FFC"/>
    <w:rsid w:val="006548CA"/>
    <w:rsid w:val="00655B97"/>
    <w:rsid w:val="006601F0"/>
    <w:rsid w:val="006612AE"/>
    <w:rsid w:val="006714C7"/>
    <w:rsid w:val="00677F75"/>
    <w:rsid w:val="00680530"/>
    <w:rsid w:val="006828F6"/>
    <w:rsid w:val="006964A8"/>
    <w:rsid w:val="006A1154"/>
    <w:rsid w:val="006A4A4D"/>
    <w:rsid w:val="006B0C81"/>
    <w:rsid w:val="006C5801"/>
    <w:rsid w:val="006D6DD0"/>
    <w:rsid w:val="006E36EC"/>
    <w:rsid w:val="00700E51"/>
    <w:rsid w:val="00703D8B"/>
    <w:rsid w:val="0071009F"/>
    <w:rsid w:val="007166D4"/>
    <w:rsid w:val="007228CB"/>
    <w:rsid w:val="007313CE"/>
    <w:rsid w:val="0073463A"/>
    <w:rsid w:val="00737453"/>
    <w:rsid w:val="0074447A"/>
    <w:rsid w:val="007509CA"/>
    <w:rsid w:val="00754FD1"/>
    <w:rsid w:val="00763C17"/>
    <w:rsid w:val="00764702"/>
    <w:rsid w:val="0077017C"/>
    <w:rsid w:val="007726A4"/>
    <w:rsid w:val="0077577F"/>
    <w:rsid w:val="00777D79"/>
    <w:rsid w:val="0078218B"/>
    <w:rsid w:val="007832ED"/>
    <w:rsid w:val="0078406D"/>
    <w:rsid w:val="00785A82"/>
    <w:rsid w:val="00791478"/>
    <w:rsid w:val="007970F6"/>
    <w:rsid w:val="007A54E9"/>
    <w:rsid w:val="007B03C9"/>
    <w:rsid w:val="007C14D3"/>
    <w:rsid w:val="007C1A80"/>
    <w:rsid w:val="007C57F1"/>
    <w:rsid w:val="007D05B3"/>
    <w:rsid w:val="00802237"/>
    <w:rsid w:val="00826804"/>
    <w:rsid w:val="00827C31"/>
    <w:rsid w:val="00831A92"/>
    <w:rsid w:val="00835B75"/>
    <w:rsid w:val="00837E88"/>
    <w:rsid w:val="00842340"/>
    <w:rsid w:val="008473A3"/>
    <w:rsid w:val="00852812"/>
    <w:rsid w:val="00866321"/>
    <w:rsid w:val="00870EAA"/>
    <w:rsid w:val="00877C1C"/>
    <w:rsid w:val="0088133B"/>
    <w:rsid w:val="00884B49"/>
    <w:rsid w:val="00884DFB"/>
    <w:rsid w:val="0088554A"/>
    <w:rsid w:val="008872EC"/>
    <w:rsid w:val="0089004A"/>
    <w:rsid w:val="00894B8D"/>
    <w:rsid w:val="0089562A"/>
    <w:rsid w:val="008A57C9"/>
    <w:rsid w:val="008B4FFC"/>
    <w:rsid w:val="008B5AC6"/>
    <w:rsid w:val="008C08D1"/>
    <w:rsid w:val="008C5455"/>
    <w:rsid w:val="008C6638"/>
    <w:rsid w:val="008D00D6"/>
    <w:rsid w:val="008D283A"/>
    <w:rsid w:val="008D49AF"/>
    <w:rsid w:val="008E4790"/>
    <w:rsid w:val="008E481D"/>
    <w:rsid w:val="008F1118"/>
    <w:rsid w:val="008F3BB0"/>
    <w:rsid w:val="00901AF3"/>
    <w:rsid w:val="00906C98"/>
    <w:rsid w:val="00922DE2"/>
    <w:rsid w:val="009269DE"/>
    <w:rsid w:val="00932453"/>
    <w:rsid w:val="009336A7"/>
    <w:rsid w:val="00934A69"/>
    <w:rsid w:val="009363ED"/>
    <w:rsid w:val="00936B09"/>
    <w:rsid w:val="00940140"/>
    <w:rsid w:val="0094025F"/>
    <w:rsid w:val="00940ECC"/>
    <w:rsid w:val="00942480"/>
    <w:rsid w:val="00944DEA"/>
    <w:rsid w:val="00945B2E"/>
    <w:rsid w:val="00954FDD"/>
    <w:rsid w:val="00962D5B"/>
    <w:rsid w:val="009674E8"/>
    <w:rsid w:val="00973396"/>
    <w:rsid w:val="00974372"/>
    <w:rsid w:val="00976922"/>
    <w:rsid w:val="00980D50"/>
    <w:rsid w:val="00986AAA"/>
    <w:rsid w:val="009916D7"/>
    <w:rsid w:val="00997CD3"/>
    <w:rsid w:val="00997EB6"/>
    <w:rsid w:val="009A255C"/>
    <w:rsid w:val="009A2B95"/>
    <w:rsid w:val="009A611E"/>
    <w:rsid w:val="009A7F5F"/>
    <w:rsid w:val="009B0EC5"/>
    <w:rsid w:val="009B1C63"/>
    <w:rsid w:val="009B5793"/>
    <w:rsid w:val="009B7B17"/>
    <w:rsid w:val="009C3FA5"/>
    <w:rsid w:val="009C43C1"/>
    <w:rsid w:val="009C586F"/>
    <w:rsid w:val="009C7AD4"/>
    <w:rsid w:val="009D360C"/>
    <w:rsid w:val="009D4B89"/>
    <w:rsid w:val="009E10F0"/>
    <w:rsid w:val="009E287C"/>
    <w:rsid w:val="009E488C"/>
    <w:rsid w:val="009E6692"/>
    <w:rsid w:val="009F038B"/>
    <w:rsid w:val="009F769A"/>
    <w:rsid w:val="009F784E"/>
    <w:rsid w:val="00A02219"/>
    <w:rsid w:val="00A44E35"/>
    <w:rsid w:val="00A47A52"/>
    <w:rsid w:val="00A5126D"/>
    <w:rsid w:val="00A558BB"/>
    <w:rsid w:val="00A65257"/>
    <w:rsid w:val="00A673B5"/>
    <w:rsid w:val="00A72A8B"/>
    <w:rsid w:val="00A75908"/>
    <w:rsid w:val="00A75B56"/>
    <w:rsid w:val="00A77666"/>
    <w:rsid w:val="00A82402"/>
    <w:rsid w:val="00A924A1"/>
    <w:rsid w:val="00AA5018"/>
    <w:rsid w:val="00AB206C"/>
    <w:rsid w:val="00AB5205"/>
    <w:rsid w:val="00AC0D13"/>
    <w:rsid w:val="00AC514F"/>
    <w:rsid w:val="00AD5D8B"/>
    <w:rsid w:val="00AE21FD"/>
    <w:rsid w:val="00AE2778"/>
    <w:rsid w:val="00AF4FE9"/>
    <w:rsid w:val="00AF76D5"/>
    <w:rsid w:val="00B029C6"/>
    <w:rsid w:val="00B0434B"/>
    <w:rsid w:val="00B06D97"/>
    <w:rsid w:val="00B1025B"/>
    <w:rsid w:val="00B2555B"/>
    <w:rsid w:val="00B25F9B"/>
    <w:rsid w:val="00B2657D"/>
    <w:rsid w:val="00B309A9"/>
    <w:rsid w:val="00B43A1A"/>
    <w:rsid w:val="00B50583"/>
    <w:rsid w:val="00B54D6C"/>
    <w:rsid w:val="00B62DEA"/>
    <w:rsid w:val="00B67FA8"/>
    <w:rsid w:val="00B71C04"/>
    <w:rsid w:val="00B764A2"/>
    <w:rsid w:val="00B82AF8"/>
    <w:rsid w:val="00B82B75"/>
    <w:rsid w:val="00B85CC4"/>
    <w:rsid w:val="00B86EF7"/>
    <w:rsid w:val="00BB1A7D"/>
    <w:rsid w:val="00BB7478"/>
    <w:rsid w:val="00BD6533"/>
    <w:rsid w:val="00BE2478"/>
    <w:rsid w:val="00BF2316"/>
    <w:rsid w:val="00BF7AB5"/>
    <w:rsid w:val="00C016A5"/>
    <w:rsid w:val="00C07308"/>
    <w:rsid w:val="00C312CA"/>
    <w:rsid w:val="00C35A62"/>
    <w:rsid w:val="00C41E96"/>
    <w:rsid w:val="00C461BC"/>
    <w:rsid w:val="00C46CB2"/>
    <w:rsid w:val="00C47038"/>
    <w:rsid w:val="00C63C33"/>
    <w:rsid w:val="00C75DF1"/>
    <w:rsid w:val="00C760AB"/>
    <w:rsid w:val="00C81277"/>
    <w:rsid w:val="00C81948"/>
    <w:rsid w:val="00C90E7C"/>
    <w:rsid w:val="00C97CE9"/>
    <w:rsid w:val="00CB153D"/>
    <w:rsid w:val="00CB5C77"/>
    <w:rsid w:val="00CC0147"/>
    <w:rsid w:val="00CC618F"/>
    <w:rsid w:val="00CD1851"/>
    <w:rsid w:val="00CD651D"/>
    <w:rsid w:val="00CE63E3"/>
    <w:rsid w:val="00D055E0"/>
    <w:rsid w:val="00D1138F"/>
    <w:rsid w:val="00D12CCD"/>
    <w:rsid w:val="00D13E52"/>
    <w:rsid w:val="00D16225"/>
    <w:rsid w:val="00D17BB3"/>
    <w:rsid w:val="00D22458"/>
    <w:rsid w:val="00D27351"/>
    <w:rsid w:val="00D319BE"/>
    <w:rsid w:val="00D34504"/>
    <w:rsid w:val="00D35585"/>
    <w:rsid w:val="00D43771"/>
    <w:rsid w:val="00D45078"/>
    <w:rsid w:val="00D52FB2"/>
    <w:rsid w:val="00D74A38"/>
    <w:rsid w:val="00D77582"/>
    <w:rsid w:val="00D85115"/>
    <w:rsid w:val="00D86D05"/>
    <w:rsid w:val="00DA0E47"/>
    <w:rsid w:val="00DB146C"/>
    <w:rsid w:val="00DB288F"/>
    <w:rsid w:val="00DC0974"/>
    <w:rsid w:val="00DC2128"/>
    <w:rsid w:val="00DD00EB"/>
    <w:rsid w:val="00DD2955"/>
    <w:rsid w:val="00DD63A4"/>
    <w:rsid w:val="00DE13B6"/>
    <w:rsid w:val="00DE2290"/>
    <w:rsid w:val="00DE257C"/>
    <w:rsid w:val="00DF3CDA"/>
    <w:rsid w:val="00DF3DC8"/>
    <w:rsid w:val="00E00C30"/>
    <w:rsid w:val="00E031E1"/>
    <w:rsid w:val="00E05ED1"/>
    <w:rsid w:val="00E064B1"/>
    <w:rsid w:val="00E252B2"/>
    <w:rsid w:val="00E25AC6"/>
    <w:rsid w:val="00E273C3"/>
    <w:rsid w:val="00E32EE5"/>
    <w:rsid w:val="00E411AD"/>
    <w:rsid w:val="00E51290"/>
    <w:rsid w:val="00E66146"/>
    <w:rsid w:val="00E66186"/>
    <w:rsid w:val="00E665C3"/>
    <w:rsid w:val="00E6785C"/>
    <w:rsid w:val="00E7062F"/>
    <w:rsid w:val="00E851CE"/>
    <w:rsid w:val="00E85350"/>
    <w:rsid w:val="00E85CEE"/>
    <w:rsid w:val="00E948BC"/>
    <w:rsid w:val="00EA62C5"/>
    <w:rsid w:val="00EB54B6"/>
    <w:rsid w:val="00ED3FFA"/>
    <w:rsid w:val="00EE1211"/>
    <w:rsid w:val="00EE4ACC"/>
    <w:rsid w:val="00EF0D45"/>
    <w:rsid w:val="00EF305C"/>
    <w:rsid w:val="00EF7211"/>
    <w:rsid w:val="00F04B71"/>
    <w:rsid w:val="00F0514C"/>
    <w:rsid w:val="00F07FBA"/>
    <w:rsid w:val="00F1115E"/>
    <w:rsid w:val="00F16F23"/>
    <w:rsid w:val="00F1754D"/>
    <w:rsid w:val="00F240F4"/>
    <w:rsid w:val="00F24265"/>
    <w:rsid w:val="00F26B6A"/>
    <w:rsid w:val="00F40678"/>
    <w:rsid w:val="00F42382"/>
    <w:rsid w:val="00F46936"/>
    <w:rsid w:val="00F46D3F"/>
    <w:rsid w:val="00F50116"/>
    <w:rsid w:val="00F61A9A"/>
    <w:rsid w:val="00F66E10"/>
    <w:rsid w:val="00F715ED"/>
    <w:rsid w:val="00F737DF"/>
    <w:rsid w:val="00F815A4"/>
    <w:rsid w:val="00F834D9"/>
    <w:rsid w:val="00F90A24"/>
    <w:rsid w:val="00FA1C69"/>
    <w:rsid w:val="00FA39B0"/>
    <w:rsid w:val="00FA3D8F"/>
    <w:rsid w:val="00FB3CF6"/>
    <w:rsid w:val="00FE1B7A"/>
    <w:rsid w:val="00FE1EDC"/>
    <w:rsid w:val="00FE210C"/>
    <w:rsid w:val="00FE46A3"/>
    <w:rsid w:val="00FE796B"/>
    <w:rsid w:val="00FF12F0"/>
    <w:rsid w:val="00FF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C2582D"/>
  <w15:docId w15:val="{C3230A53-D8E5-44C3-AB53-05F41545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8FF"/>
    <w:pPr>
      <w:spacing w:after="0" w:line="240" w:lineRule="auto"/>
    </w:pPr>
    <w:rPr>
      <w:rFonts w:ascii="Times New Roman" w:eastAsia="Malgun Gothic" w:hAnsi="Times New Roman" w:cs="Arial"/>
      <w:sz w:val="24"/>
      <w:lang w:val="en-US" w:eastAsia="ko-KR"/>
    </w:rPr>
  </w:style>
  <w:style w:type="paragraph" w:styleId="Heading1">
    <w:name w:val="heading 1"/>
    <w:basedOn w:val="Normal"/>
    <w:next w:val="Normal"/>
    <w:link w:val="Heading1Char"/>
    <w:qFormat/>
    <w:rsid w:val="005878F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/>
      <w:ind w:left="794" w:hanging="794"/>
      <w:outlineLvl w:val="0"/>
    </w:pPr>
    <w:rPr>
      <w:rFonts w:eastAsia="Times New Roman" w:cs="Times New Roman"/>
      <w:b/>
      <w:sz w:val="28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78FF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styleId="Hyperlink">
    <w:name w:val="Hyperlink"/>
    <w:aliases w:val="超级链接,超?级链,CEO_Hyperlink,Style 58,超????,하이퍼링크2,超链接1"/>
    <w:uiPriority w:val="99"/>
    <w:unhideWhenUsed/>
    <w:qFormat/>
    <w:rsid w:val="005878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78FF"/>
    <w:pPr>
      <w:ind w:left="720"/>
      <w:contextualSpacing/>
    </w:pPr>
  </w:style>
  <w:style w:type="table" w:styleId="TableGrid">
    <w:name w:val="Table Grid"/>
    <w:basedOn w:val="TableNormal"/>
    <w:rsid w:val="005878FF"/>
    <w:pPr>
      <w:spacing w:after="0" w:line="240" w:lineRule="auto"/>
    </w:pPr>
    <w:rPr>
      <w:rFonts w:ascii="Times" w:eastAsia="Times New Roman" w:hAnsi="Times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">
    <w:name w:val="Annex_No &amp; title"/>
    <w:basedOn w:val="Normal"/>
    <w:next w:val="Normal"/>
    <w:rsid w:val="005878F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</w:pPr>
    <w:rPr>
      <w:rFonts w:eastAsia="Times New Roman" w:cs="Times New Roman"/>
      <w:b/>
      <w:sz w:val="28"/>
      <w:szCs w:val="20"/>
      <w:lang w:val="en-GB" w:eastAsia="en-US"/>
    </w:rPr>
  </w:style>
  <w:style w:type="paragraph" w:customStyle="1" w:styleId="Heading1Centered">
    <w:name w:val="Heading 1 Centered"/>
    <w:basedOn w:val="Heading1"/>
    <w:rsid w:val="005878FF"/>
    <w:pPr>
      <w:spacing w:before="360"/>
      <w:ind w:left="0" w:firstLine="0"/>
      <w:jc w:val="center"/>
    </w:pPr>
    <w:rPr>
      <w:rFonts w:eastAsia="MS Mincho"/>
      <w:bCs/>
      <w:sz w:val="24"/>
      <w:lang w:eastAsia="ja-JP"/>
    </w:rPr>
  </w:style>
  <w:style w:type="paragraph" w:styleId="Header">
    <w:name w:val="header"/>
    <w:aliases w:val="header odd,header entry,HE,h,Header/Footer,页眉"/>
    <w:basedOn w:val="Normal"/>
    <w:link w:val="HeaderChar"/>
    <w:uiPriority w:val="99"/>
    <w:unhideWhenUsed/>
    <w:rsid w:val="005878FF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header odd Char,header entry Char,HE Char,h Char,Header/Footer Char,页眉 Char"/>
    <w:basedOn w:val="DefaultParagraphFont"/>
    <w:link w:val="Header"/>
    <w:uiPriority w:val="99"/>
    <w:rsid w:val="005878FF"/>
    <w:rPr>
      <w:rFonts w:ascii="Times New Roman" w:eastAsia="Malgun Gothic" w:hAnsi="Times New Roman" w:cs="Arial"/>
      <w:sz w:val="24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5878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8FF"/>
    <w:rPr>
      <w:rFonts w:ascii="Times New Roman" w:eastAsia="Malgun Gothic" w:hAnsi="Times New Roman" w:cs="Arial"/>
      <w:sz w:val="24"/>
      <w:lang w:val="en-US"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8FF"/>
    <w:rPr>
      <w:rFonts w:ascii="Segoe UI" w:eastAsia="Malgun Gothic" w:hAnsi="Segoe UI" w:cs="Segoe UI"/>
      <w:sz w:val="18"/>
      <w:szCs w:val="18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8FF"/>
    <w:rPr>
      <w:rFonts w:ascii="Segoe UI" w:hAnsi="Segoe UI" w:cs="Segoe UI"/>
      <w:sz w:val="18"/>
      <w:szCs w:val="18"/>
    </w:rPr>
  </w:style>
  <w:style w:type="character" w:styleId="FootnoteReference">
    <w:name w:val="footnote reference"/>
    <w:aliases w:val="Appel note de bas de p,Footnote Reference/"/>
    <w:uiPriority w:val="99"/>
    <w:rsid w:val="005878FF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5878FF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line="240" w:lineRule="exact"/>
      <w:ind w:left="255" w:hanging="255"/>
      <w:jc w:val="both"/>
      <w:textAlignment w:val="baseline"/>
    </w:pPr>
    <w:rPr>
      <w:rFonts w:eastAsia="Times New Roman" w:cs="Times New Roman"/>
      <w:sz w:val="20"/>
      <w:szCs w:val="20"/>
      <w:lang w:val="fr-FR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5878FF"/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Restitle">
    <w:name w:val="Res_title"/>
    <w:basedOn w:val="Normal"/>
    <w:next w:val="Normal"/>
    <w:link w:val="RestitleChar"/>
    <w:uiPriority w:val="99"/>
    <w:rsid w:val="005878F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eastAsia="Times New Roman" w:cs="Times New Roman"/>
      <w:b/>
      <w:sz w:val="28"/>
      <w:szCs w:val="20"/>
      <w:lang w:val="fr-FR" w:eastAsia="en-US"/>
    </w:rPr>
  </w:style>
  <w:style w:type="character" w:customStyle="1" w:styleId="RestitleChar">
    <w:name w:val="Res_title Char"/>
    <w:link w:val="Restitle"/>
    <w:uiPriority w:val="99"/>
    <w:rsid w:val="005878FF"/>
    <w:rPr>
      <w:rFonts w:ascii="Times New Roman" w:eastAsia="Times New Roman" w:hAnsi="Times New Roman" w:cs="Times New Roman"/>
      <w:b/>
      <w:sz w:val="28"/>
      <w:szCs w:val="20"/>
      <w:lang w:val="fr-FR"/>
    </w:rPr>
  </w:style>
  <w:style w:type="paragraph" w:customStyle="1" w:styleId="Title1">
    <w:name w:val="Title 1"/>
    <w:basedOn w:val="Normal"/>
    <w:next w:val="Normal"/>
    <w:rsid w:val="005878FF"/>
    <w:pPr>
      <w:tabs>
        <w:tab w:val="left" w:pos="567"/>
        <w:tab w:val="left" w:pos="1134"/>
        <w:tab w:val="left" w:pos="1701"/>
        <w:tab w:val="left" w:pos="187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 w:cs="Times New Roman"/>
      <w:caps/>
      <w:sz w:val="28"/>
      <w:szCs w:val="20"/>
      <w:lang w:val="en-GB" w:eastAsia="en-US"/>
    </w:rPr>
  </w:style>
  <w:style w:type="paragraph" w:customStyle="1" w:styleId="Title2">
    <w:name w:val="Title 2"/>
    <w:basedOn w:val="Normal"/>
    <w:next w:val="Normal"/>
    <w:rsid w:val="005878FF"/>
    <w:pPr>
      <w:tabs>
        <w:tab w:val="left" w:pos="1134"/>
        <w:tab w:val="left" w:pos="1871"/>
        <w:tab w:val="left" w:pos="2268"/>
      </w:tabs>
      <w:spacing w:before="480"/>
      <w:jc w:val="center"/>
    </w:pPr>
    <w:rPr>
      <w:rFonts w:eastAsia="Times New Roman" w:cs="Times New Roman"/>
      <w:caps/>
      <w:sz w:val="28"/>
      <w:szCs w:val="20"/>
      <w:lang w:val="en-GB" w:eastAsia="en-US"/>
    </w:rPr>
  </w:style>
  <w:style w:type="paragraph" w:customStyle="1" w:styleId="Docnumber">
    <w:name w:val="Docnumber"/>
    <w:basedOn w:val="Normal"/>
    <w:link w:val="DocnumberChar"/>
    <w:qFormat/>
    <w:rsid w:val="00E5129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right"/>
      <w:textAlignment w:val="baseline"/>
    </w:pPr>
    <w:rPr>
      <w:rFonts w:eastAsia="Times New Roman" w:cs="Times New Roman"/>
      <w:b/>
      <w:bCs/>
      <w:sz w:val="40"/>
      <w:szCs w:val="20"/>
      <w:lang w:val="en-GB" w:eastAsia="en-US"/>
    </w:rPr>
  </w:style>
  <w:style w:type="character" w:customStyle="1" w:styleId="DocnumberChar">
    <w:name w:val="Docnumber Char"/>
    <w:basedOn w:val="DefaultParagraphFont"/>
    <w:link w:val="Docnumber"/>
    <w:rsid w:val="00E51290"/>
    <w:rPr>
      <w:rFonts w:ascii="Times New Roman" w:eastAsia="Times New Roman" w:hAnsi="Times New Roman" w:cs="Times New Roman"/>
      <w:b/>
      <w:bCs/>
      <w:sz w:val="4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E7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2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itu.int/pub/publications.aspx?lang=en&amp;parent=T-RES-T.94-2016" TargetMode="External"/><Relationship Id="rId21" Type="http://schemas.openxmlformats.org/officeDocument/2006/relationships/hyperlink" Target="https://www.itu.int/pub/publications.aspx?lang=en&amp;parent=T-RES-T.1-2016" TargetMode="External"/><Relationship Id="rId42" Type="http://schemas.openxmlformats.org/officeDocument/2006/relationships/hyperlink" Target="https://www.itu.int/pub/publications.aspx?lang=en&amp;parent=T-RES-T.18-2016" TargetMode="External"/><Relationship Id="rId63" Type="http://schemas.openxmlformats.org/officeDocument/2006/relationships/hyperlink" Target="https://www.itu.int/pub/publications.aspx?lang=en&amp;parent=T-RES-T.91-2016" TargetMode="External"/><Relationship Id="rId84" Type="http://schemas.openxmlformats.org/officeDocument/2006/relationships/hyperlink" Target="https://www.itu.int/pub/publications.aspx?lang=en&amp;parent=T-RES-T.62-2016" TargetMode="External"/><Relationship Id="rId138" Type="http://schemas.openxmlformats.org/officeDocument/2006/relationships/hyperlink" Target="https://www.itu.int/pub/publications.aspx?lang=en&amp;parent=T-RES-T.86-2016" TargetMode="External"/><Relationship Id="rId159" Type="http://schemas.openxmlformats.org/officeDocument/2006/relationships/hyperlink" Target="http://www.itu.int/ITU-T/recommendations/rec.aspx?rec=13164" TargetMode="External"/><Relationship Id="rId170" Type="http://schemas.openxmlformats.org/officeDocument/2006/relationships/hyperlink" Target="http://www.itu.int/ITU-T/recommendations/rec.aspx?rec=11724" TargetMode="External"/><Relationship Id="rId107" Type="http://schemas.openxmlformats.org/officeDocument/2006/relationships/hyperlink" Target="https://www.itu.int/pub/publications.aspx?lang=en&amp;parent=T-RES-T.88-2016" TargetMode="External"/><Relationship Id="rId11" Type="http://schemas.openxmlformats.org/officeDocument/2006/relationships/hyperlink" Target="https://www.apt.int/sites/default/files/Upload-files/WTSA-20/APT-VIEWS.zip" TargetMode="External"/><Relationship Id="rId32" Type="http://schemas.openxmlformats.org/officeDocument/2006/relationships/hyperlink" Target="https://www.itu.int/pub/publications.aspx?lang=en&amp;parent=T-RES-T.54-2016" TargetMode="External"/><Relationship Id="rId53" Type="http://schemas.openxmlformats.org/officeDocument/2006/relationships/hyperlink" Target="https://www.itu.int/pub/publications.aspx?lang=en&amp;parent=T-RES-T.59-2016" TargetMode="External"/><Relationship Id="rId74" Type="http://schemas.openxmlformats.org/officeDocument/2006/relationships/hyperlink" Target="https://www.itu.int/pub/publications.aspx?lang=en&amp;parent=T-RES-T.50-2016" TargetMode="External"/><Relationship Id="rId128" Type="http://schemas.openxmlformats.org/officeDocument/2006/relationships/hyperlink" Target="https://www.itu.int/pub/publications.aspx?lang=en&amp;parent=T-RES-T.44-2016" TargetMode="External"/><Relationship Id="rId149" Type="http://schemas.openxmlformats.org/officeDocument/2006/relationships/hyperlink" Target="https://www.itu.int/ITU-T/recommendations/rec.aspx?id=1385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itu.int/pub/publications.aspx?lang=en&amp;parent=T-RES-T.73-2016" TargetMode="External"/><Relationship Id="rId160" Type="http://schemas.openxmlformats.org/officeDocument/2006/relationships/hyperlink" Target="https://www.itu.int/ITU-T/recommendations/rec.aspx?id=13853" TargetMode="External"/><Relationship Id="rId181" Type="http://schemas.microsoft.com/office/2011/relationships/people" Target="people.xml"/><Relationship Id="rId22" Type="http://schemas.openxmlformats.org/officeDocument/2006/relationships/hyperlink" Target="https://www.itu.int/pub/publications.aspx?lang=en&amp;parent=T-RES-T.2-2016" TargetMode="External"/><Relationship Id="rId43" Type="http://schemas.openxmlformats.org/officeDocument/2006/relationships/hyperlink" Target="https://www.itu.int/pub/publications.aspx?lang=en&amp;parent=T-RES-T.18-2016" TargetMode="External"/><Relationship Id="rId64" Type="http://schemas.openxmlformats.org/officeDocument/2006/relationships/hyperlink" Target="https://www.itu.int/pub/publications.aspx?lang=en&amp;parent=T-RES-T.20-2016" TargetMode="External"/><Relationship Id="rId118" Type="http://schemas.openxmlformats.org/officeDocument/2006/relationships/hyperlink" Target="https://www.itu.int/pub/publications.aspx?lang=en&amp;parent=T-RES-T.95-2016" TargetMode="External"/><Relationship Id="rId139" Type="http://schemas.openxmlformats.org/officeDocument/2006/relationships/hyperlink" Target="https://www.itu.int/pub/publications.aspx?lang=en&amp;parent=T-RES-T.86-2016" TargetMode="External"/><Relationship Id="rId85" Type="http://schemas.openxmlformats.org/officeDocument/2006/relationships/hyperlink" Target="https://www.itu.int/pub/publications.aspx?lang=en&amp;parent=T-RES-T.62-2016" TargetMode="External"/><Relationship Id="rId150" Type="http://schemas.openxmlformats.org/officeDocument/2006/relationships/hyperlink" Target="http://www.itu.int/ITU-T/recommendations/rec.aspx?rec=11955" TargetMode="External"/><Relationship Id="rId171" Type="http://schemas.openxmlformats.org/officeDocument/2006/relationships/hyperlink" Target="http://www.itu.int/ITU-T/recommendations/rec.aspx?rec=11724" TargetMode="External"/><Relationship Id="rId12" Type="http://schemas.openxmlformats.org/officeDocument/2006/relationships/hyperlink" Target="https://extranet.itu.int/sites/itu-t/wtsa-20/As%20Received/Forms/ViewAllDocs.aspx" TargetMode="External"/><Relationship Id="rId33" Type="http://schemas.openxmlformats.org/officeDocument/2006/relationships/hyperlink" Target="https://www.itu.int/pub/publications.aspx?lang=en&amp;parent=T-RES-T.54-2016" TargetMode="External"/><Relationship Id="rId108" Type="http://schemas.openxmlformats.org/officeDocument/2006/relationships/hyperlink" Target="https://www.itu.int/pub/publications.aspx?lang=en&amp;parent=T-RES-T.89-2016" TargetMode="External"/><Relationship Id="rId129" Type="http://schemas.openxmlformats.org/officeDocument/2006/relationships/hyperlink" Target="https://www.itu.int/pub/publications.aspx?lang=en&amp;parent=T-RES-T.44-2016" TargetMode="External"/><Relationship Id="rId54" Type="http://schemas.openxmlformats.org/officeDocument/2006/relationships/hyperlink" Target="https://www.itu.int/pub/publications.aspx?lang=en&amp;parent=T-RES-T.66-2016" TargetMode="External"/><Relationship Id="rId75" Type="http://schemas.openxmlformats.org/officeDocument/2006/relationships/hyperlink" Target="https://www.itu.int/pub/publications.aspx?lang=en&amp;parent=T-RES-T.50-2016" TargetMode="External"/><Relationship Id="rId96" Type="http://schemas.openxmlformats.org/officeDocument/2006/relationships/hyperlink" Target="https://www.itu.int/pub/publications.aspx?lang=en&amp;parent=T-RES-T.76-2016" TargetMode="External"/><Relationship Id="rId140" Type="http://schemas.openxmlformats.org/officeDocument/2006/relationships/hyperlink" Target="https://www.itu.int/pub/publications.aspx?lang=en&amp;parent=T-RES-T.87-2016" TargetMode="External"/><Relationship Id="rId161" Type="http://schemas.openxmlformats.org/officeDocument/2006/relationships/hyperlink" Target="https://www.itu.int/ITU-T/recommendations/rec.aspx?id=13853" TargetMode="External"/><Relationship Id="rId182" Type="http://schemas.openxmlformats.org/officeDocument/2006/relationships/glossaryDocument" Target="glossary/document.xml"/><Relationship Id="rId6" Type="http://schemas.openxmlformats.org/officeDocument/2006/relationships/footnotes" Target="footnotes.xml"/><Relationship Id="rId23" Type="http://schemas.openxmlformats.org/officeDocument/2006/relationships/hyperlink" Target="https://www.itu.int/pub/publications.aspx?lang=en&amp;parent=T-RES-T.2-2016" TargetMode="External"/><Relationship Id="rId119" Type="http://schemas.openxmlformats.org/officeDocument/2006/relationships/hyperlink" Target="https://www.itu.int/pub/publications.aspx?lang=en&amp;parent=T-RES-T.95-2016" TargetMode="External"/><Relationship Id="rId44" Type="http://schemas.openxmlformats.org/officeDocument/2006/relationships/hyperlink" Target="https://www.itu.int/pub/publications.aspx?lang=en&amp;parent=T-RES-T.45-2016" TargetMode="External"/><Relationship Id="rId60" Type="http://schemas.openxmlformats.org/officeDocument/2006/relationships/hyperlink" Target="https://www.itu.int/pub/publications.aspx?lang=en&amp;parent=T-RES-T.83-2016" TargetMode="External"/><Relationship Id="rId65" Type="http://schemas.openxmlformats.org/officeDocument/2006/relationships/hyperlink" Target="https://www.itu.int/pub/publications.aspx?lang=en&amp;parent=T-RES-T.20-2016" TargetMode="External"/><Relationship Id="rId81" Type="http://schemas.openxmlformats.org/officeDocument/2006/relationships/hyperlink" Target="https://www.itu.int/pub/publications.aspx?lang=en&amp;parent=T-RES-T.60-2016" TargetMode="External"/><Relationship Id="rId86" Type="http://schemas.openxmlformats.org/officeDocument/2006/relationships/hyperlink" Target="https://www.itu.int/pub/publications.aspx?lang=en&amp;parent=T-RES-T.64-2016" TargetMode="External"/><Relationship Id="rId130" Type="http://schemas.openxmlformats.org/officeDocument/2006/relationships/hyperlink" Target="https://www.itu.int/pub/publications.aspx?lang=en&amp;parent=T-RES-T.55-2016" TargetMode="External"/><Relationship Id="rId135" Type="http://schemas.openxmlformats.org/officeDocument/2006/relationships/hyperlink" Target="https://www.itu.int/pub/publications.aspx?lang=en&amp;parent=T-RES-T.75-2016" TargetMode="External"/><Relationship Id="rId151" Type="http://schemas.openxmlformats.org/officeDocument/2006/relationships/hyperlink" Target="http://www.itu.int/ITU-T/recommendations/rec.aspx?rec=11955" TargetMode="External"/><Relationship Id="rId156" Type="http://schemas.openxmlformats.org/officeDocument/2006/relationships/hyperlink" Target="http://www.itu.int/ITU-T/recommendations/rec.aspx?rec=11923" TargetMode="External"/><Relationship Id="rId177" Type="http://schemas.openxmlformats.org/officeDocument/2006/relationships/footer" Target="footer1.xml"/><Relationship Id="rId172" Type="http://schemas.openxmlformats.org/officeDocument/2006/relationships/hyperlink" Target="http://www.itu.int/ITU-T/recommendations/rec.aspx?rec=12580" TargetMode="External"/><Relationship Id="rId13" Type="http://schemas.openxmlformats.org/officeDocument/2006/relationships/hyperlink" Target="https://cept.org/com-itu/groups/com-itu/pt-itu-t/client/meeting-documents/?flid=27573" TargetMode="External"/><Relationship Id="rId18" Type="http://schemas.openxmlformats.org/officeDocument/2006/relationships/hyperlink" Target="https://www.itu.int/md/T17-TSAG-C" TargetMode="External"/><Relationship Id="rId39" Type="http://schemas.openxmlformats.org/officeDocument/2006/relationships/hyperlink" Target="https://www.itu.int/pub/publications.aspx?lang=en&amp;parent=T-RES-T.7-2016" TargetMode="External"/><Relationship Id="rId109" Type="http://schemas.openxmlformats.org/officeDocument/2006/relationships/hyperlink" Target="https://www.itu.int/pub/publications.aspx?lang=en&amp;parent=T-RES-T.89-2016" TargetMode="External"/><Relationship Id="rId34" Type="http://schemas.openxmlformats.org/officeDocument/2006/relationships/hyperlink" Target="https://www.itu.int/pub/publications.aspx?lang=en&amp;parent=T-RES-T.68-2016" TargetMode="External"/><Relationship Id="rId50" Type="http://schemas.openxmlformats.org/officeDocument/2006/relationships/hyperlink" Target="https://www.itu.int/pub/publications.aspx?lang=en&amp;parent=T-RES-T.43-2016" TargetMode="External"/><Relationship Id="rId55" Type="http://schemas.openxmlformats.org/officeDocument/2006/relationships/hyperlink" Target="https://www.itu.int/pub/publications.aspx?lang=en&amp;parent=T-RES-T.66-2016" TargetMode="External"/><Relationship Id="rId76" Type="http://schemas.openxmlformats.org/officeDocument/2006/relationships/hyperlink" Target="https://www.itu.int/pub/publications.aspx?lang=en&amp;parent=T-RES-T.52-2016" TargetMode="External"/><Relationship Id="rId97" Type="http://schemas.openxmlformats.org/officeDocument/2006/relationships/hyperlink" Target="https://www.itu.int/pub/publications.aspx?lang=en&amp;parent=T-RES-T.76-2016" TargetMode="External"/><Relationship Id="rId104" Type="http://schemas.openxmlformats.org/officeDocument/2006/relationships/hyperlink" Target="https://www.itu.int/pub/publications.aspx?lang=en&amp;parent=T-RES-T.84-2016" TargetMode="External"/><Relationship Id="rId120" Type="http://schemas.openxmlformats.org/officeDocument/2006/relationships/hyperlink" Target="https://www.itu.int/pub/publications.aspx?lang=en&amp;parent=T-RES-T.96-2016" TargetMode="External"/><Relationship Id="rId125" Type="http://schemas.openxmlformats.org/officeDocument/2006/relationships/hyperlink" Target="https://www.itu.int/pub/publications.aspx?lang=en&amp;parent=T-RES-T.98-2016" TargetMode="External"/><Relationship Id="rId141" Type="http://schemas.openxmlformats.org/officeDocument/2006/relationships/hyperlink" Target="https://www.itu.int/pub/publications.aspx?lang=en&amp;parent=T-RES-T.87-2016" TargetMode="External"/><Relationship Id="rId146" Type="http://schemas.openxmlformats.org/officeDocument/2006/relationships/hyperlink" Target="http://www.itu.int/ITU-T/recommendations/rec.aspx?rec=11953" TargetMode="External"/><Relationship Id="rId167" Type="http://schemas.openxmlformats.org/officeDocument/2006/relationships/hyperlink" Target="http://www.itu.int/ITU-T/recommendations/rec.aspx?rec=9644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itu.int/pub/publications.aspx?lang=en&amp;parent=T-RES-T.48-2016" TargetMode="External"/><Relationship Id="rId92" Type="http://schemas.openxmlformats.org/officeDocument/2006/relationships/hyperlink" Target="https://www.itu.int/pub/publications.aspx?lang=en&amp;parent=T-RES-T.72-2016" TargetMode="External"/><Relationship Id="rId162" Type="http://schemas.openxmlformats.org/officeDocument/2006/relationships/hyperlink" Target="http://www.itu.int/ITU-T/recommendations/rec.aspx?rec=11284" TargetMode="External"/><Relationship Id="rId183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s://www.itu.int/pub/publications.aspx?lang=en&amp;parent=T-RES-T.35-2016" TargetMode="External"/><Relationship Id="rId24" Type="http://schemas.openxmlformats.org/officeDocument/2006/relationships/hyperlink" Target="https://www.itu.int/pub/publications.aspx?lang=en&amp;parent=T-RES-T.22-2016" TargetMode="External"/><Relationship Id="rId40" Type="http://schemas.openxmlformats.org/officeDocument/2006/relationships/hyperlink" Target="https://www.itu.int/pub/publications.aspx?lang=en&amp;parent=T-RES-T.11-2016" TargetMode="External"/><Relationship Id="rId45" Type="http://schemas.openxmlformats.org/officeDocument/2006/relationships/hyperlink" Target="https://www.itu.int/pub/publications.aspx?lang=en&amp;parent=T-RES-T.45-2016" TargetMode="External"/><Relationship Id="rId66" Type="http://schemas.openxmlformats.org/officeDocument/2006/relationships/hyperlink" Target="https://www.itu.int/pub/publications.aspx?lang=en&amp;parent=T-RES-T.29-2016" TargetMode="External"/><Relationship Id="rId87" Type="http://schemas.openxmlformats.org/officeDocument/2006/relationships/hyperlink" Target="https://www.itu.int/pub/publications.aspx?lang=en&amp;parent=T-RES-T.64-2016" TargetMode="External"/><Relationship Id="rId110" Type="http://schemas.openxmlformats.org/officeDocument/2006/relationships/hyperlink" Target="https://www.itu.int/pub/publications.aspx?lang=en&amp;parent=T-RES-T.90-2016" TargetMode="External"/><Relationship Id="rId115" Type="http://schemas.openxmlformats.org/officeDocument/2006/relationships/hyperlink" Target="https://www.itu.int/pub/publications.aspx?lang=en&amp;parent=T-RES-T.93-2016" TargetMode="External"/><Relationship Id="rId131" Type="http://schemas.openxmlformats.org/officeDocument/2006/relationships/hyperlink" Target="https://www.itu.int/pub/publications.aspx?lang=en&amp;parent=T-RES-T.55-2016" TargetMode="External"/><Relationship Id="rId136" Type="http://schemas.openxmlformats.org/officeDocument/2006/relationships/hyperlink" Target="https://www.itu.int/pub/publications.aspx?lang=en&amp;parent=T-RES-T.85-2016" TargetMode="External"/><Relationship Id="rId157" Type="http://schemas.openxmlformats.org/officeDocument/2006/relationships/hyperlink" Target="http://www.itu.int/ITU-T/recommendations/rec.aspx?rec=11923" TargetMode="External"/><Relationship Id="rId178" Type="http://schemas.openxmlformats.org/officeDocument/2006/relationships/header" Target="header3.xml"/><Relationship Id="rId61" Type="http://schemas.openxmlformats.org/officeDocument/2006/relationships/hyperlink" Target="https://www.itu.int/pub/publications.aspx?lang=en&amp;parent=T-RES-T.83-2016" TargetMode="External"/><Relationship Id="rId82" Type="http://schemas.openxmlformats.org/officeDocument/2006/relationships/hyperlink" Target="https://www.itu.int/pub/publications.aspx?lang=en&amp;parent=T-RES-T.61-2016" TargetMode="External"/><Relationship Id="rId152" Type="http://schemas.openxmlformats.org/officeDocument/2006/relationships/hyperlink" Target="http://www.itu.int/ITU-T/recommendations/rec.aspx?rec=13165" TargetMode="External"/><Relationship Id="rId173" Type="http://schemas.openxmlformats.org/officeDocument/2006/relationships/hyperlink" Target="http://www.itu.int/ITU-T/recommendations/rec.aspx?rec=12580" TargetMode="External"/><Relationship Id="rId19" Type="http://schemas.openxmlformats.org/officeDocument/2006/relationships/header" Target="header1.xml"/><Relationship Id="rId14" Type="http://schemas.openxmlformats.org/officeDocument/2006/relationships/hyperlink" Target="https://extranet.itu.int/sites/itu-t/wtsa-20/As%20Received/Forms/ViewAllDocs.aspx" TargetMode="External"/><Relationship Id="rId30" Type="http://schemas.openxmlformats.org/officeDocument/2006/relationships/hyperlink" Target="https://www.itu.int/pub/publications.aspx?lang=en&amp;parent=T-RES-T.40-2016" TargetMode="External"/><Relationship Id="rId35" Type="http://schemas.openxmlformats.org/officeDocument/2006/relationships/hyperlink" Target="https://www.itu.int/pub/publications.aspx?lang=en&amp;parent=T-RES-T.68-2016" TargetMode="External"/><Relationship Id="rId56" Type="http://schemas.openxmlformats.org/officeDocument/2006/relationships/hyperlink" Target="https://www.itu.int/pub/publications.aspx?lang=en&amp;parent=T-RES-T.67-2016" TargetMode="External"/><Relationship Id="rId77" Type="http://schemas.openxmlformats.org/officeDocument/2006/relationships/hyperlink" Target="https://www.itu.int/pub/publications.aspx?lang=en&amp;parent=T-RES-T.52-2016" TargetMode="External"/><Relationship Id="rId100" Type="http://schemas.openxmlformats.org/officeDocument/2006/relationships/hyperlink" Target="https://www.itu.int/pub/publications.aspx?lang=en&amp;parent=T-RES-T.78-2016" TargetMode="External"/><Relationship Id="rId105" Type="http://schemas.openxmlformats.org/officeDocument/2006/relationships/hyperlink" Target="https://www.itu.int/pub/publications.aspx?lang=en&amp;parent=T-RES-T.84-2016" TargetMode="External"/><Relationship Id="rId126" Type="http://schemas.openxmlformats.org/officeDocument/2006/relationships/hyperlink" Target="https://www.itu.int/pub/publications.aspx?lang=en&amp;parent=T-RES-T.1000-2016" TargetMode="External"/><Relationship Id="rId147" Type="http://schemas.openxmlformats.org/officeDocument/2006/relationships/hyperlink" Target="http://www.itu.int/ITU-T/recommendations/rec.aspx?rec=11953" TargetMode="External"/><Relationship Id="rId168" Type="http://schemas.openxmlformats.org/officeDocument/2006/relationships/hyperlink" Target="http://www.itu.int/ITU-T/recommendations/rec.aspx?rec=5199" TargetMode="External"/><Relationship Id="rId8" Type="http://schemas.openxmlformats.org/officeDocument/2006/relationships/image" Target="media/image1.gif"/><Relationship Id="rId51" Type="http://schemas.openxmlformats.org/officeDocument/2006/relationships/hyperlink" Target="https://www.itu.int/pub/publications.aspx?lang=en&amp;parent=T-RES-T.43-2016" TargetMode="External"/><Relationship Id="rId72" Type="http://schemas.openxmlformats.org/officeDocument/2006/relationships/hyperlink" Target="https://www.itu.int/pub/publications.aspx?lang=en&amp;parent=T-RES-T.49-2016" TargetMode="External"/><Relationship Id="rId93" Type="http://schemas.openxmlformats.org/officeDocument/2006/relationships/hyperlink" Target="https://www.itu.int/pub/publications.aspx?lang=en&amp;parent=T-RES-T.72-2016" TargetMode="External"/><Relationship Id="rId98" Type="http://schemas.openxmlformats.org/officeDocument/2006/relationships/hyperlink" Target="https://www.itu.int/pub/publications.aspx?lang=en&amp;parent=T-RES-T.77-2016" TargetMode="External"/><Relationship Id="rId121" Type="http://schemas.openxmlformats.org/officeDocument/2006/relationships/hyperlink" Target="https://www.itu.int/pub/publications.aspx?lang=en&amp;parent=T-RES-T.96-2016" TargetMode="External"/><Relationship Id="rId142" Type="http://schemas.openxmlformats.org/officeDocument/2006/relationships/hyperlink" Target="https://www.itu.int/ITU-T/recommendations/rec.aspx?id=13851" TargetMode="External"/><Relationship Id="rId163" Type="http://schemas.openxmlformats.org/officeDocument/2006/relationships/hyperlink" Target="http://www.itu.int/ITU-T/recommendations/rec.aspx?rec=11284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itu.int/pub/publications.aspx?lang=en&amp;parent=T-RES-T.22-2016" TargetMode="External"/><Relationship Id="rId46" Type="http://schemas.openxmlformats.org/officeDocument/2006/relationships/hyperlink" Target="https://www.itu.int/pub/publications.aspx?lang=en&amp;parent=T-RES-T.32-2016" TargetMode="External"/><Relationship Id="rId67" Type="http://schemas.openxmlformats.org/officeDocument/2006/relationships/hyperlink" Target="https://www.itu.int/pub/publications.aspx?lang=en&amp;parent=T-RES-T.29-2016" TargetMode="External"/><Relationship Id="rId116" Type="http://schemas.openxmlformats.org/officeDocument/2006/relationships/hyperlink" Target="https://www.itu.int/pub/publications.aspx?lang=en&amp;parent=T-RES-T.94-2016" TargetMode="External"/><Relationship Id="rId137" Type="http://schemas.openxmlformats.org/officeDocument/2006/relationships/hyperlink" Target="https://www.itu.int/pub/publications.aspx?lang=en&amp;parent=T-RES-T.85-2016" TargetMode="External"/><Relationship Id="rId158" Type="http://schemas.openxmlformats.org/officeDocument/2006/relationships/hyperlink" Target="http://www.itu.int/ITU-T/recommendations/rec.aspx?rec=13164" TargetMode="External"/><Relationship Id="rId20" Type="http://schemas.openxmlformats.org/officeDocument/2006/relationships/hyperlink" Target="https://www.itu.int/pub/publications.aspx?lang=en&amp;parent=T-RES-T.1-2016" TargetMode="External"/><Relationship Id="rId41" Type="http://schemas.openxmlformats.org/officeDocument/2006/relationships/hyperlink" Target="https://www.itu.int/pub/publications.aspx?lang=en&amp;parent=T-RES-T.11-2016" TargetMode="External"/><Relationship Id="rId62" Type="http://schemas.openxmlformats.org/officeDocument/2006/relationships/hyperlink" Target="https://www.itu.int/pub/publications.aspx?lang=en&amp;parent=T-RES-T.91-2016" TargetMode="External"/><Relationship Id="rId83" Type="http://schemas.openxmlformats.org/officeDocument/2006/relationships/hyperlink" Target="https://www.itu.int/pub/publications.aspx?lang=en&amp;parent=T-RES-T.61-2016" TargetMode="External"/><Relationship Id="rId88" Type="http://schemas.openxmlformats.org/officeDocument/2006/relationships/hyperlink" Target="https://www.itu.int/pub/publications.aspx?lang=en&amp;parent=T-RES-T.65-2016" TargetMode="External"/><Relationship Id="rId111" Type="http://schemas.openxmlformats.org/officeDocument/2006/relationships/hyperlink" Target="https://www.itu.int/pub/publications.aspx?lang=en&amp;parent=T-RES-T.90-2016" TargetMode="External"/><Relationship Id="rId132" Type="http://schemas.openxmlformats.org/officeDocument/2006/relationships/hyperlink" Target="https://www.itu.int/pub/publications.aspx?lang=en&amp;parent=T-RES-T.70-2016" TargetMode="External"/><Relationship Id="rId153" Type="http://schemas.openxmlformats.org/officeDocument/2006/relationships/hyperlink" Target="http://www.itu.int/ITU-T/recommendations/rec.aspx?rec=13165" TargetMode="External"/><Relationship Id="rId174" Type="http://schemas.openxmlformats.org/officeDocument/2006/relationships/hyperlink" Target="http://www.itu.int/ITU-T/recommendations/rec.aspx?rec=13023" TargetMode="External"/><Relationship Id="rId179" Type="http://schemas.openxmlformats.org/officeDocument/2006/relationships/footer" Target="footer2.xml"/><Relationship Id="rId15" Type="http://schemas.openxmlformats.org/officeDocument/2006/relationships/hyperlink" Target="https://www.itu.int/md/meetingdoc.asp?lang=en&amp;parent=T17-TSAG-C-0174" TargetMode="External"/><Relationship Id="rId36" Type="http://schemas.openxmlformats.org/officeDocument/2006/relationships/hyperlink" Target="https://www.itu.int/pub/publications.aspx?lang=en&amp;parent=T-RES-T.74-2016" TargetMode="External"/><Relationship Id="rId57" Type="http://schemas.openxmlformats.org/officeDocument/2006/relationships/hyperlink" Target="https://www.itu.int/pub/publications.aspx?lang=en&amp;parent=T-RES-T.67-2016" TargetMode="External"/><Relationship Id="rId106" Type="http://schemas.openxmlformats.org/officeDocument/2006/relationships/hyperlink" Target="https://www.itu.int/pub/publications.aspx?lang=en&amp;parent=T-RES-T.88-2016" TargetMode="External"/><Relationship Id="rId127" Type="http://schemas.openxmlformats.org/officeDocument/2006/relationships/hyperlink" Target="https://www.itu.int/pub/publications.aspx?lang=en&amp;parent=T-RES-T.1000-2016" TargetMode="External"/><Relationship Id="rId10" Type="http://schemas.openxmlformats.org/officeDocument/2006/relationships/hyperlink" Target="https://www.apt.int/sites/default/files/Upload-files/WTSA-20/PACPs.zip" TargetMode="External"/><Relationship Id="rId31" Type="http://schemas.openxmlformats.org/officeDocument/2006/relationships/hyperlink" Target="https://www.itu.int/pub/publications.aspx?lang=en&amp;parent=T-RES-T.40-2016" TargetMode="External"/><Relationship Id="rId52" Type="http://schemas.openxmlformats.org/officeDocument/2006/relationships/hyperlink" Target="https://www.itu.int/pub/publications.aspx?lang=en&amp;parent=T-RES-T.59-2016" TargetMode="External"/><Relationship Id="rId73" Type="http://schemas.openxmlformats.org/officeDocument/2006/relationships/hyperlink" Target="https://www.itu.int/pub/publications.aspx?lang=en&amp;parent=T-RES-T.49-2016" TargetMode="External"/><Relationship Id="rId78" Type="http://schemas.openxmlformats.org/officeDocument/2006/relationships/hyperlink" Target="https://www.itu.int/pub/publications.aspx?lang=en&amp;parent=T-RES-T.58-2016" TargetMode="External"/><Relationship Id="rId94" Type="http://schemas.openxmlformats.org/officeDocument/2006/relationships/hyperlink" Target="https://www.itu.int/pub/publications.aspx?lang=en&amp;parent=T-RES-T.73-2016" TargetMode="External"/><Relationship Id="rId99" Type="http://schemas.openxmlformats.org/officeDocument/2006/relationships/hyperlink" Target="https://www.itu.int/pub/publications.aspx?lang=en&amp;parent=T-RES-T.77-2016" TargetMode="External"/><Relationship Id="rId101" Type="http://schemas.openxmlformats.org/officeDocument/2006/relationships/hyperlink" Target="https://www.itu.int/pub/publications.aspx?lang=en&amp;parent=T-RES-T.78-2016" TargetMode="External"/><Relationship Id="rId122" Type="http://schemas.openxmlformats.org/officeDocument/2006/relationships/hyperlink" Target="https://www.itu.int/pub/publications.aspx?lang=en&amp;parent=T-RES-T.97-2016" TargetMode="External"/><Relationship Id="rId143" Type="http://schemas.openxmlformats.org/officeDocument/2006/relationships/hyperlink" Target="https://www.itu.int/ITU-T/recommendations/rec.aspx?id=13851" TargetMode="External"/><Relationship Id="rId148" Type="http://schemas.openxmlformats.org/officeDocument/2006/relationships/hyperlink" Target="https://www.itu.int/ITU-T/recommendations/rec.aspx?id=13852" TargetMode="External"/><Relationship Id="rId164" Type="http://schemas.openxmlformats.org/officeDocument/2006/relationships/hyperlink" Target="https://www.itu.int/ITU-T/recommendations/rec.aspx?id=13854" TargetMode="External"/><Relationship Id="rId169" Type="http://schemas.openxmlformats.org/officeDocument/2006/relationships/hyperlink" Target="http://www.itu.int/ITU-T/recommendations/rec.aspx?rec=519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kin-itu@mail.ru" TargetMode="External"/><Relationship Id="rId180" Type="http://schemas.openxmlformats.org/officeDocument/2006/relationships/fontTable" Target="fontTable.xml"/><Relationship Id="rId26" Type="http://schemas.openxmlformats.org/officeDocument/2006/relationships/hyperlink" Target="https://www.itu.int/pub/publications.aspx?lang=en&amp;parent=T-RES-T.31-2016" TargetMode="External"/><Relationship Id="rId47" Type="http://schemas.openxmlformats.org/officeDocument/2006/relationships/hyperlink" Target="https://www.itu.int/pub/publications.aspx?lang=en&amp;parent=T-RES-T.32-2016" TargetMode="External"/><Relationship Id="rId68" Type="http://schemas.openxmlformats.org/officeDocument/2006/relationships/hyperlink" Target="https://www.itu.int/pub/publications.aspx?lang=en&amp;parent=T-RES-T.47-2016" TargetMode="External"/><Relationship Id="rId89" Type="http://schemas.openxmlformats.org/officeDocument/2006/relationships/hyperlink" Target="https://www.itu.int/pub/publications.aspx?lang=en&amp;parent=T-RES-T.65-2016" TargetMode="External"/><Relationship Id="rId112" Type="http://schemas.openxmlformats.org/officeDocument/2006/relationships/hyperlink" Target="https://www.itu.int/pub/publications.aspx?lang=en&amp;parent=T-RES-T.92-2016" TargetMode="External"/><Relationship Id="rId133" Type="http://schemas.openxmlformats.org/officeDocument/2006/relationships/hyperlink" Target="https://www.itu.int/pub/publications.aspx?lang=en&amp;parent=T-RES-T.70-2016" TargetMode="External"/><Relationship Id="rId154" Type="http://schemas.openxmlformats.org/officeDocument/2006/relationships/hyperlink" Target="http://www.itu.int/ITU-T/recommendations/rec.aspx?rec=9641" TargetMode="External"/><Relationship Id="rId175" Type="http://schemas.openxmlformats.org/officeDocument/2006/relationships/hyperlink" Target="http://www.itu.int/ITU-T/recommendations/rec.aspx?rec=13023" TargetMode="External"/><Relationship Id="rId16" Type="http://schemas.openxmlformats.org/officeDocument/2006/relationships/hyperlink" Target="https://extranet.itu.int/sites/itu-t/studygroups/2017-2020/tsag/resolutions/workspace/C001%20RCC%20Draft%20RCC%20contributions%20to%20WTSA-20.zip" TargetMode="External"/><Relationship Id="rId37" Type="http://schemas.openxmlformats.org/officeDocument/2006/relationships/hyperlink" Target="https://www.itu.int/pub/publications.aspx?lang=en&amp;parent=T-RES-T.74-2016" TargetMode="External"/><Relationship Id="rId58" Type="http://schemas.openxmlformats.org/officeDocument/2006/relationships/hyperlink" Target="https://www.itu.int/pub/publications.aspx?lang=en&amp;parent=T-RES-T.80-2016" TargetMode="External"/><Relationship Id="rId79" Type="http://schemas.openxmlformats.org/officeDocument/2006/relationships/hyperlink" Target="https://www.itu.int/pub/publications.aspx?lang=en&amp;parent=T-RES-T.58-2016" TargetMode="External"/><Relationship Id="rId102" Type="http://schemas.openxmlformats.org/officeDocument/2006/relationships/hyperlink" Target="https://www.itu.int/pub/publications.aspx?lang=en&amp;parent=T-RES-T.79-2016" TargetMode="External"/><Relationship Id="rId123" Type="http://schemas.openxmlformats.org/officeDocument/2006/relationships/hyperlink" Target="https://www.itu.int/pub/publications.aspx?lang=en&amp;parent=T-RES-T.97-2016" TargetMode="External"/><Relationship Id="rId144" Type="http://schemas.openxmlformats.org/officeDocument/2006/relationships/hyperlink" Target="http://www.itu.int/ITU-T/recommendations/rec.aspx?rec=11921" TargetMode="External"/><Relationship Id="rId90" Type="http://schemas.openxmlformats.org/officeDocument/2006/relationships/hyperlink" Target="https://www.itu.int/pub/publications.aspx?lang=en&amp;parent=T-RES-T.69-2016" TargetMode="External"/><Relationship Id="rId165" Type="http://schemas.openxmlformats.org/officeDocument/2006/relationships/hyperlink" Target="https://www.itu.int/ITU-T/recommendations/rec.aspx?id=13854" TargetMode="External"/><Relationship Id="rId27" Type="http://schemas.openxmlformats.org/officeDocument/2006/relationships/hyperlink" Target="https://www.itu.int/pub/publications.aspx?lang=en&amp;parent=T-RES-T.31-2016" TargetMode="External"/><Relationship Id="rId48" Type="http://schemas.openxmlformats.org/officeDocument/2006/relationships/hyperlink" Target="https://www.itu.int/pub/publications.aspx?lang=en&amp;parent=T-RES-T.34-2016" TargetMode="External"/><Relationship Id="rId69" Type="http://schemas.openxmlformats.org/officeDocument/2006/relationships/hyperlink" Target="https://www.itu.int/pub/publications.aspx?lang=en&amp;parent=T-RES-T.47-2016" TargetMode="External"/><Relationship Id="rId113" Type="http://schemas.openxmlformats.org/officeDocument/2006/relationships/hyperlink" Target="https://www.itu.int/pub/publications.aspx?lang=en&amp;parent=T-RES-T.92-2016" TargetMode="External"/><Relationship Id="rId134" Type="http://schemas.openxmlformats.org/officeDocument/2006/relationships/hyperlink" Target="https://www.itu.int/pub/publications.aspx?lang=en&amp;parent=T-RES-T.75-2016" TargetMode="External"/><Relationship Id="rId80" Type="http://schemas.openxmlformats.org/officeDocument/2006/relationships/hyperlink" Target="https://www.itu.int/pub/publications.aspx?lang=en&amp;parent=T-RES-T.60-2016" TargetMode="External"/><Relationship Id="rId155" Type="http://schemas.openxmlformats.org/officeDocument/2006/relationships/hyperlink" Target="http://www.itu.int/ITU-T/recommendations/rec.aspx?rec=9641" TargetMode="External"/><Relationship Id="rId176" Type="http://schemas.openxmlformats.org/officeDocument/2006/relationships/header" Target="header2.xml"/><Relationship Id="rId17" Type="http://schemas.openxmlformats.org/officeDocument/2006/relationships/hyperlink" Target="https://extranet.itu.int/sites/itu-t/wtsa-20/As%20Received/Forms/ViewAllDocs.aspx" TargetMode="External"/><Relationship Id="rId38" Type="http://schemas.openxmlformats.org/officeDocument/2006/relationships/hyperlink" Target="https://www.itu.int/pub/publications.aspx?lang=en&amp;parent=T-RES-T.7-2016" TargetMode="External"/><Relationship Id="rId59" Type="http://schemas.openxmlformats.org/officeDocument/2006/relationships/hyperlink" Target="https://www.itu.int/pub/publications.aspx?lang=en&amp;parent=T-RES-T.80-2016" TargetMode="External"/><Relationship Id="rId103" Type="http://schemas.openxmlformats.org/officeDocument/2006/relationships/hyperlink" Target="https://www.itu.int/pub/publications.aspx?lang=en&amp;parent=T-RES-T.79-2016" TargetMode="External"/><Relationship Id="rId124" Type="http://schemas.openxmlformats.org/officeDocument/2006/relationships/hyperlink" Target="https://www.itu.int/pub/publications.aspx?lang=en&amp;parent=T-RES-T.98-2016" TargetMode="External"/><Relationship Id="rId70" Type="http://schemas.openxmlformats.org/officeDocument/2006/relationships/hyperlink" Target="https://www.itu.int/pub/publications.aspx?lang=en&amp;parent=T-RES-T.48-2016" TargetMode="External"/><Relationship Id="rId91" Type="http://schemas.openxmlformats.org/officeDocument/2006/relationships/hyperlink" Target="https://www.itu.int/pub/publications.aspx?lang=en&amp;parent=T-RES-T.69-2016" TargetMode="External"/><Relationship Id="rId145" Type="http://schemas.openxmlformats.org/officeDocument/2006/relationships/hyperlink" Target="http://www.itu.int/ITU-T/recommendations/rec.aspx?rec=11921" TargetMode="External"/><Relationship Id="rId166" Type="http://schemas.openxmlformats.org/officeDocument/2006/relationships/hyperlink" Target="http://www.itu.int/ITU-T/recommendations/rec.aspx?rec=9644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www.itu.int/pub/publications.aspx?lang=en&amp;parent=T-RES-T.35-2016" TargetMode="External"/><Relationship Id="rId49" Type="http://schemas.openxmlformats.org/officeDocument/2006/relationships/hyperlink" Target="https://www.itu.int/pub/publications.aspx?lang=en&amp;parent=T-RES-T.34-2016" TargetMode="External"/><Relationship Id="rId114" Type="http://schemas.openxmlformats.org/officeDocument/2006/relationships/hyperlink" Target="https://www.itu.int/pub/publications.aspx?lang=en&amp;parent=T-RES-T.93-2016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4DF62C3EA64E319C850F64D2446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4922C-A681-4749-8CC6-383644F30472}"/>
      </w:docPartPr>
      <w:docPartBody>
        <w:p w:rsidR="00DF0A15" w:rsidRDefault="00510AEF" w:rsidP="00510AEF">
          <w:pPr>
            <w:pStyle w:val="8E4DF62C3EA64E319C850F64D2446785"/>
          </w:pPr>
          <w:r w:rsidRPr="00543D41">
            <w:rPr>
              <w:rStyle w:val="PlaceholderText"/>
              <w:highlight w:val="yellow"/>
            </w:rPr>
            <w:t>Place</w:t>
          </w:r>
        </w:p>
      </w:docPartBody>
    </w:docPart>
    <w:docPart>
      <w:docPartPr>
        <w:name w:val="8A45E93528C449F9888BF7C00B8C2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7FEF5-E3FF-401D-9637-B4F6143D0015}"/>
      </w:docPartPr>
      <w:docPartBody>
        <w:p w:rsidR="004074B8" w:rsidRDefault="002E0AE1" w:rsidP="002E0AE1">
          <w:pPr>
            <w:pStyle w:val="8A45E93528C449F9888BF7C00B8C2B20"/>
          </w:pPr>
          <w:r w:rsidRPr="00543D41">
            <w:rPr>
              <w:rStyle w:val="PlaceholderText"/>
              <w:highlight w:val="yellow"/>
            </w:rPr>
            <w:t>dd-dd mmm yyyy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AEF"/>
    <w:rsid w:val="00113912"/>
    <w:rsid w:val="00176907"/>
    <w:rsid w:val="002E0AE1"/>
    <w:rsid w:val="003452F6"/>
    <w:rsid w:val="003B175C"/>
    <w:rsid w:val="003C52B5"/>
    <w:rsid w:val="00404A65"/>
    <w:rsid w:val="004074B8"/>
    <w:rsid w:val="0048227E"/>
    <w:rsid w:val="00510AEF"/>
    <w:rsid w:val="00522DD9"/>
    <w:rsid w:val="005951B8"/>
    <w:rsid w:val="005B41AB"/>
    <w:rsid w:val="00604DCE"/>
    <w:rsid w:val="0065498B"/>
    <w:rsid w:val="00666992"/>
    <w:rsid w:val="0067455A"/>
    <w:rsid w:val="007257BE"/>
    <w:rsid w:val="008411D7"/>
    <w:rsid w:val="008E779D"/>
    <w:rsid w:val="0096541B"/>
    <w:rsid w:val="0098261B"/>
    <w:rsid w:val="00984E39"/>
    <w:rsid w:val="009B530D"/>
    <w:rsid w:val="00A02E94"/>
    <w:rsid w:val="00A54803"/>
    <w:rsid w:val="00A93132"/>
    <w:rsid w:val="00AC7205"/>
    <w:rsid w:val="00B458FB"/>
    <w:rsid w:val="00B91460"/>
    <w:rsid w:val="00CB69CD"/>
    <w:rsid w:val="00CE0B4B"/>
    <w:rsid w:val="00D058C0"/>
    <w:rsid w:val="00DE196B"/>
    <w:rsid w:val="00DF0A15"/>
    <w:rsid w:val="00E24482"/>
    <w:rsid w:val="00FE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0AE1"/>
    <w:rPr>
      <w:rFonts w:ascii="Times New Roman" w:hAnsi="Times New Roman"/>
      <w:color w:val="808080"/>
    </w:rPr>
  </w:style>
  <w:style w:type="paragraph" w:customStyle="1" w:styleId="8E4DF62C3EA64E319C850F64D2446785">
    <w:name w:val="8E4DF62C3EA64E319C850F64D2446785"/>
    <w:rsid w:val="00510AEF"/>
  </w:style>
  <w:style w:type="paragraph" w:customStyle="1" w:styleId="8A45E93528C449F9888BF7C00B8C2B20">
    <w:name w:val="8A45E93528C449F9888BF7C00B8C2B20"/>
    <w:rsid w:val="002E0A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299D8-9D0F-4013-9E41-04E1727C0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4753</Words>
  <Characters>27097</Characters>
  <Application>Microsoft Office Word</Application>
  <DocSecurity>4</DocSecurity>
  <Lines>225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Initial collection of activities of the regional organization in their preparation of WTSA-20 with a mapping onto the WTSA Resolutions and ITU-T A-Series Recommendations to TSAG Rapporteur groups</vt:lpstr>
      <vt:lpstr/>
    </vt:vector>
  </TitlesOfParts>
  <Company/>
  <LinksUpToDate>false</LinksUpToDate>
  <CharactersWithSpaces>31787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collection of activities of the regional organization in their preparation of WTSA-20 with a mapping onto the WTSA Resolutions and ITU-T A-Series Recommendations to TSAG Rapporteur groups</dc:title>
  <dc:creator>Минкин Владимир Маркович</dc:creator>
  <cp:lastModifiedBy>Al-Mnini, Lara</cp:lastModifiedBy>
  <cp:revision>2</cp:revision>
  <dcterms:created xsi:type="dcterms:W3CDTF">2021-09-17T12:57:00Z</dcterms:created>
  <dcterms:modified xsi:type="dcterms:W3CDTF">2021-09-17T12:57:00Z</dcterms:modified>
</cp:coreProperties>
</file>