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7020CD" w:rsidRPr="00C57466" w14:paraId="2C79DE02" w14:textId="77777777" w:rsidTr="000D3312">
        <w:trPr>
          <w:cantSplit/>
        </w:trPr>
        <w:tc>
          <w:tcPr>
            <w:tcW w:w="1190" w:type="dxa"/>
            <w:vMerge w:val="restart"/>
          </w:tcPr>
          <w:p w14:paraId="262552D4" w14:textId="77777777" w:rsidR="007020CD" w:rsidRPr="00C57466" w:rsidRDefault="007020CD" w:rsidP="000D3312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dtitle1" w:colFirst="1" w:colLast="1"/>
            <w:r w:rsidRPr="00C57466">
              <w:rPr>
                <w:noProof/>
                <w:sz w:val="20"/>
              </w:rPr>
              <w:drawing>
                <wp:inline distT="0" distB="0" distL="0" distR="0" wp14:anchorId="1F40E0B1" wp14:editId="16F8B4E8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00E7566D" w14:textId="77777777" w:rsidR="007020CD" w:rsidRPr="00C57466" w:rsidRDefault="007020CD" w:rsidP="000D3312">
            <w:pPr>
              <w:rPr>
                <w:sz w:val="16"/>
                <w:szCs w:val="16"/>
              </w:rPr>
            </w:pPr>
            <w:r w:rsidRPr="00C57466">
              <w:rPr>
                <w:sz w:val="16"/>
                <w:szCs w:val="16"/>
              </w:rPr>
              <w:t>INTERNATIONAL TELECOMMUNICATION UNION</w:t>
            </w:r>
          </w:p>
          <w:p w14:paraId="45EB4B0B" w14:textId="77777777" w:rsidR="007020CD" w:rsidRPr="00C57466" w:rsidRDefault="007020CD" w:rsidP="000D3312">
            <w:pPr>
              <w:rPr>
                <w:b/>
                <w:bCs/>
                <w:sz w:val="26"/>
                <w:szCs w:val="26"/>
              </w:rPr>
            </w:pPr>
            <w:r w:rsidRPr="00C57466">
              <w:rPr>
                <w:b/>
                <w:bCs/>
                <w:sz w:val="26"/>
                <w:szCs w:val="26"/>
              </w:rPr>
              <w:t>TELECOMMUNICATION</w:t>
            </w:r>
            <w:r w:rsidRPr="00C5746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EAACEB8" w14:textId="77777777" w:rsidR="007020CD" w:rsidRPr="00C57466" w:rsidRDefault="007020CD" w:rsidP="000D3312">
            <w:pPr>
              <w:rPr>
                <w:sz w:val="20"/>
              </w:rPr>
            </w:pPr>
            <w:r w:rsidRPr="00C57466">
              <w:rPr>
                <w:sz w:val="20"/>
              </w:rPr>
              <w:t xml:space="preserve">STUDY PERIOD </w:t>
            </w:r>
            <w:bookmarkStart w:id="4" w:name="dstudyperiod"/>
            <w:r w:rsidRPr="00C57466">
              <w:rPr>
                <w:sz w:val="20"/>
              </w:rPr>
              <w:t>2017-2020</w:t>
            </w:r>
            <w:bookmarkEnd w:id="4"/>
          </w:p>
        </w:tc>
        <w:tc>
          <w:tcPr>
            <w:tcW w:w="4680" w:type="dxa"/>
            <w:vAlign w:val="center"/>
          </w:tcPr>
          <w:p w14:paraId="29C95976" w14:textId="5FE54F5C" w:rsidR="007020CD" w:rsidRPr="00C57466" w:rsidRDefault="007020CD" w:rsidP="000D3312">
            <w:pPr>
              <w:pStyle w:val="Docnumber"/>
            </w:pPr>
            <w:r w:rsidRPr="00C57466">
              <w:t>TSAG-TD</w:t>
            </w:r>
            <w:r w:rsidR="00877F78">
              <w:t>1013</w:t>
            </w:r>
            <w:r w:rsidR="00BE49EC">
              <w:t>R1</w:t>
            </w:r>
          </w:p>
        </w:tc>
      </w:tr>
      <w:bookmarkEnd w:id="0"/>
      <w:tr w:rsidR="007020CD" w:rsidRPr="00C57466" w14:paraId="1BA97FF2" w14:textId="77777777" w:rsidTr="000D3312">
        <w:trPr>
          <w:cantSplit/>
        </w:trPr>
        <w:tc>
          <w:tcPr>
            <w:tcW w:w="1190" w:type="dxa"/>
            <w:vMerge/>
          </w:tcPr>
          <w:p w14:paraId="5A46B9E8" w14:textId="77777777" w:rsidR="007020CD" w:rsidRPr="00C57466" w:rsidRDefault="007020CD" w:rsidP="000D3312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6656E88C" w14:textId="77777777" w:rsidR="007020CD" w:rsidRPr="00C57466" w:rsidRDefault="007020CD" w:rsidP="000D3312">
            <w:pPr>
              <w:rPr>
                <w:smallCaps/>
                <w:sz w:val="20"/>
              </w:rPr>
            </w:pPr>
          </w:p>
        </w:tc>
        <w:tc>
          <w:tcPr>
            <w:tcW w:w="4680" w:type="dxa"/>
          </w:tcPr>
          <w:p w14:paraId="2F2438F3" w14:textId="77777777" w:rsidR="007020CD" w:rsidRPr="00C57466" w:rsidRDefault="007020CD" w:rsidP="000D331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C57466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7020CD" w:rsidRPr="00C57466" w14:paraId="1A208273" w14:textId="77777777" w:rsidTr="000D3312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509E2D32" w14:textId="77777777" w:rsidR="007020CD" w:rsidRPr="00C57466" w:rsidRDefault="007020CD" w:rsidP="000D3312">
            <w:pPr>
              <w:rPr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5F38BF8A" w14:textId="77777777" w:rsidR="007020CD" w:rsidRPr="00C57466" w:rsidRDefault="007020CD" w:rsidP="000D3312">
            <w:pPr>
              <w:rPr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1F18EBF3" w14:textId="77777777" w:rsidR="007020CD" w:rsidRPr="00C57466" w:rsidRDefault="007020CD" w:rsidP="000D3312">
            <w:pPr>
              <w:jc w:val="right"/>
              <w:rPr>
                <w:b/>
                <w:bCs/>
                <w:sz w:val="28"/>
                <w:szCs w:val="28"/>
              </w:rPr>
            </w:pPr>
            <w:r w:rsidRPr="00C57466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020CD" w:rsidRPr="00C57466" w14:paraId="0F6E9F42" w14:textId="77777777" w:rsidTr="000D3312">
        <w:trPr>
          <w:cantSplit/>
        </w:trPr>
        <w:tc>
          <w:tcPr>
            <w:tcW w:w="1616" w:type="dxa"/>
            <w:gridSpan w:val="3"/>
          </w:tcPr>
          <w:p w14:paraId="6C393FF4" w14:textId="77777777" w:rsidR="007020CD" w:rsidRPr="00C57466" w:rsidRDefault="007020CD" w:rsidP="000D3312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C57466">
              <w:rPr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6B576D19" w14:textId="77777777" w:rsidR="007020CD" w:rsidRPr="00C57466" w:rsidRDefault="007020CD" w:rsidP="000D3312">
            <w:r w:rsidRPr="00C57466">
              <w:t>N/A</w:t>
            </w:r>
          </w:p>
        </w:tc>
        <w:tc>
          <w:tcPr>
            <w:tcW w:w="4680" w:type="dxa"/>
          </w:tcPr>
          <w:p w14:paraId="140142DC" w14:textId="205827D2" w:rsidR="007020CD" w:rsidRPr="00C57466" w:rsidRDefault="007B020E" w:rsidP="000D3312">
            <w:pPr>
              <w:jc w:val="right"/>
            </w:pPr>
            <w:r>
              <w:t>E-Meeting</w:t>
            </w:r>
            <w:r w:rsidRPr="00C57466">
              <w:t xml:space="preserve">, </w:t>
            </w:r>
            <w:r>
              <w:t>11-18 January</w:t>
            </w:r>
            <w:r w:rsidRPr="00701B54">
              <w:t xml:space="preserve"> 20</w:t>
            </w:r>
            <w:r>
              <w:t>21</w:t>
            </w:r>
          </w:p>
        </w:tc>
      </w:tr>
      <w:tr w:rsidR="007020CD" w:rsidRPr="00C57466" w14:paraId="365CCCED" w14:textId="77777777" w:rsidTr="000D3312">
        <w:trPr>
          <w:cantSplit/>
        </w:trPr>
        <w:tc>
          <w:tcPr>
            <w:tcW w:w="9923" w:type="dxa"/>
            <w:gridSpan w:val="5"/>
          </w:tcPr>
          <w:p w14:paraId="21E05655" w14:textId="77777777" w:rsidR="007020CD" w:rsidRPr="00C57466" w:rsidRDefault="007020CD" w:rsidP="000D3312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 w:rsidRPr="00C57466">
              <w:rPr>
                <w:b/>
                <w:bCs/>
              </w:rPr>
              <w:t>TD</w:t>
            </w:r>
          </w:p>
        </w:tc>
      </w:tr>
      <w:tr w:rsidR="007020CD" w:rsidRPr="00C57466" w14:paraId="08D48E1C" w14:textId="77777777" w:rsidTr="000D3312">
        <w:trPr>
          <w:cantSplit/>
        </w:trPr>
        <w:tc>
          <w:tcPr>
            <w:tcW w:w="1616" w:type="dxa"/>
            <w:gridSpan w:val="3"/>
          </w:tcPr>
          <w:p w14:paraId="212E75F8" w14:textId="77777777" w:rsidR="007020CD" w:rsidRPr="00C57466" w:rsidRDefault="007020CD" w:rsidP="000D3312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C57466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0E7064B8" w14:textId="76186C27" w:rsidR="007020CD" w:rsidRPr="00C57466" w:rsidRDefault="007020CD" w:rsidP="000D3312">
            <w:r w:rsidRPr="00C57466">
              <w:t xml:space="preserve">Rapporteur, </w:t>
            </w:r>
            <w:r w:rsidR="00877F78">
              <w:t xml:space="preserve">TSAG </w:t>
            </w:r>
            <w:r w:rsidRPr="00C57466">
              <w:t>RG-WP</w:t>
            </w:r>
          </w:p>
        </w:tc>
      </w:tr>
      <w:bookmarkEnd w:id="9"/>
      <w:tr w:rsidR="007020CD" w:rsidRPr="00C57466" w14:paraId="0AE33E28" w14:textId="77777777" w:rsidTr="000D3312">
        <w:trPr>
          <w:cantSplit/>
        </w:trPr>
        <w:tc>
          <w:tcPr>
            <w:tcW w:w="1616" w:type="dxa"/>
            <w:gridSpan w:val="3"/>
          </w:tcPr>
          <w:p w14:paraId="5D5C828A" w14:textId="77777777" w:rsidR="007020CD" w:rsidRPr="00C57466" w:rsidRDefault="007020CD" w:rsidP="000D3312">
            <w:r w:rsidRPr="00C57466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4108D514" w14:textId="7B0919BB" w:rsidR="007020CD" w:rsidRPr="00C57466" w:rsidRDefault="000D3312" w:rsidP="000D3312">
            <w:r w:rsidRPr="000D3312">
              <w:t xml:space="preserve">Draft </w:t>
            </w:r>
            <w:r w:rsidR="00374537">
              <w:t>Terms of Reference of the correspondence activity on SG restructuring</w:t>
            </w:r>
          </w:p>
        </w:tc>
      </w:tr>
      <w:tr w:rsidR="007020CD" w:rsidRPr="00C57466" w14:paraId="6C5C6113" w14:textId="77777777" w:rsidTr="000D3312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4AD4287F" w14:textId="77777777" w:rsidR="007020CD" w:rsidRPr="00C57466" w:rsidRDefault="007020CD" w:rsidP="000D3312">
            <w:pPr>
              <w:rPr>
                <w:b/>
                <w:bCs/>
              </w:rPr>
            </w:pPr>
            <w:bookmarkStart w:id="10" w:name="dpurpose" w:colFirst="1" w:colLast="1"/>
            <w:r w:rsidRPr="00C57466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4822712B" w14:textId="77777777" w:rsidR="007020CD" w:rsidRPr="00C57466" w:rsidRDefault="007020CD" w:rsidP="000D3312">
            <w:r w:rsidRPr="00C57466">
              <w:t>Admin</w:t>
            </w:r>
          </w:p>
        </w:tc>
      </w:tr>
      <w:bookmarkEnd w:id="2"/>
      <w:bookmarkEnd w:id="10"/>
      <w:tr w:rsidR="007020CD" w:rsidRPr="00246B23" w14:paraId="01972A5D" w14:textId="77777777" w:rsidTr="000D3312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F0509AB" w14:textId="77777777" w:rsidR="007020CD" w:rsidRPr="00C57466" w:rsidRDefault="007020CD" w:rsidP="000D3312">
            <w:pPr>
              <w:rPr>
                <w:b/>
                <w:bCs/>
              </w:rPr>
            </w:pPr>
            <w:r w:rsidRPr="00C57466">
              <w:rPr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F50B105" w14:textId="77777777" w:rsidR="007020CD" w:rsidRPr="00C57466" w:rsidRDefault="007020CD" w:rsidP="000D3312">
            <w:r w:rsidRPr="00C57466">
              <w:t xml:space="preserve">Reiner </w:t>
            </w:r>
            <w:proofErr w:type="spellStart"/>
            <w:r w:rsidRPr="00C57466">
              <w:t>Liebler</w:t>
            </w:r>
            <w:proofErr w:type="spellEnd"/>
            <w:r w:rsidRPr="00C57466">
              <w:br/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5A40D19" w14:textId="77777777" w:rsidR="007020CD" w:rsidRPr="00C57466" w:rsidRDefault="007020CD" w:rsidP="000D3312">
            <w:pPr>
              <w:rPr>
                <w:lang w:val="pt-BR"/>
              </w:rPr>
            </w:pPr>
            <w:r w:rsidRPr="00C57466">
              <w:rPr>
                <w:lang w:val="pt-BR"/>
              </w:rPr>
              <w:t xml:space="preserve">E-mail: </w:t>
            </w:r>
            <w:r w:rsidR="0027555B">
              <w:fldChar w:fldCharType="begin"/>
            </w:r>
            <w:r w:rsidR="0027555B" w:rsidRPr="00BE49EC">
              <w:rPr>
                <w:lang w:val="fr-FR"/>
                <w:rPrChange w:id="11" w:author="OTA, Hiroshi " w:date="2021-01-15T14:57:00Z">
                  <w:rPr/>
                </w:rPrChange>
              </w:rPr>
              <w:instrText xml:space="preserve"> HYPERLINK "mailto:reiner.liebler@bnetza.de" </w:instrText>
            </w:r>
            <w:r w:rsidR="0027555B">
              <w:fldChar w:fldCharType="separate"/>
            </w:r>
            <w:r w:rsidRPr="00C57466">
              <w:rPr>
                <w:rStyle w:val="Hyperlink"/>
                <w:lang w:val="pt-BR"/>
              </w:rPr>
              <w:t>reiner.liebler@bnetza.de</w:t>
            </w:r>
            <w:r w:rsidR="0027555B">
              <w:rPr>
                <w:rStyle w:val="Hyperlink"/>
                <w:lang w:val="pt-BR"/>
              </w:rPr>
              <w:fldChar w:fldCharType="end"/>
            </w:r>
          </w:p>
        </w:tc>
      </w:tr>
    </w:tbl>
    <w:p w14:paraId="51BE3632" w14:textId="77777777" w:rsidR="007020CD" w:rsidRPr="007020CD" w:rsidRDefault="007020CD" w:rsidP="0089088E">
      <w:pPr>
        <w:rPr>
          <w:lang w:val="fr-F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89088E" w:rsidRPr="0037415F" w14:paraId="3B2E1AE1" w14:textId="77777777" w:rsidTr="00860F3A">
        <w:trPr>
          <w:cantSplit/>
        </w:trPr>
        <w:tc>
          <w:tcPr>
            <w:tcW w:w="1418" w:type="dxa"/>
          </w:tcPr>
          <w:p w14:paraId="705E8A11" w14:textId="77777777" w:rsidR="0089088E" w:rsidRPr="008F7104" w:rsidRDefault="0089088E" w:rsidP="00941363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505" w:type="dxa"/>
          </w:tcPr>
          <w:p w14:paraId="75E3B1EF" w14:textId="21FA15F2" w:rsidR="0089088E" w:rsidRDefault="00860F3A" w:rsidP="00941363">
            <w:sdt>
              <w:sdtPr>
                <w:alias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D3312" w:rsidRPr="000D3312">
                  <w:t xml:space="preserve">Work programme; </w:t>
                </w:r>
                <w:r w:rsidR="00374537">
                  <w:t>correspondence; SG restructuring</w:t>
                </w:r>
                <w:r w:rsidR="00877F78">
                  <w:t>;</w:t>
                </w:r>
              </w:sdtContent>
            </w:sdt>
          </w:p>
        </w:tc>
      </w:tr>
      <w:tr w:rsidR="0089088E" w:rsidRPr="0037415F" w14:paraId="7D0F8B1C" w14:textId="77777777" w:rsidTr="00860F3A">
        <w:trPr>
          <w:cantSplit/>
        </w:trPr>
        <w:tc>
          <w:tcPr>
            <w:tcW w:w="1418" w:type="dxa"/>
          </w:tcPr>
          <w:p w14:paraId="72CA09B8" w14:textId="77777777" w:rsidR="0089088E" w:rsidRPr="008F7104" w:rsidRDefault="0089088E" w:rsidP="00941363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505" w:type="dxa"/>
              </w:tcPr>
              <w:p w14:paraId="4BE3CBD5" w14:textId="36D1239E" w:rsidR="0089088E" w:rsidRDefault="00374537" w:rsidP="00941363">
                <w:r w:rsidRPr="00374537">
                  <w:t>This TD contains the draft Terms of Reference of the correspondence activity on SG restructuring.</w:t>
                </w:r>
              </w:p>
            </w:tc>
          </w:sdtContent>
        </w:sdt>
      </w:tr>
    </w:tbl>
    <w:p w14:paraId="5C13D9E9" w14:textId="77777777" w:rsidR="00941363" w:rsidRDefault="00941363" w:rsidP="00941363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bookmarkStart w:id="12" w:name="_Toc32565386"/>
      <w:bookmarkEnd w:id="3"/>
      <w:r>
        <w:t>General</w:t>
      </w:r>
      <w:bookmarkEnd w:id="12"/>
    </w:p>
    <w:p w14:paraId="6F4D19D5" w14:textId="3E980301" w:rsidR="00941363" w:rsidRDefault="00941363" w:rsidP="00374537">
      <w:r>
        <w:t xml:space="preserve">This TD contains the </w:t>
      </w:r>
      <w:ins w:id="13" w:author="May (TSB)" w:date="2021-01-15T14:10:00Z">
        <w:r w:rsidR="00855989">
          <w:t>d</w:t>
        </w:r>
      </w:ins>
      <w:r w:rsidR="00374537" w:rsidRPr="00374537">
        <w:t>raft Terms of Reference of the correspondence activity on SG restructuring</w:t>
      </w:r>
      <w:r>
        <w:t>.</w:t>
      </w:r>
    </w:p>
    <w:p w14:paraId="5D368BB4" w14:textId="2BC5ECB8" w:rsidR="001C1CB0" w:rsidRDefault="001C1CB0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Rationale</w:t>
      </w:r>
    </w:p>
    <w:p w14:paraId="63171A5F" w14:textId="21A66C3F" w:rsidR="004E19D9" w:rsidRPr="004E19D9" w:rsidRDefault="004E19D9" w:rsidP="004E19D9">
      <w:pPr>
        <w:rPr>
          <w:lang w:eastAsia="en-US"/>
        </w:rPr>
      </w:pPr>
      <w:r>
        <w:rPr>
          <w:lang w:eastAsia="en-US"/>
        </w:rPr>
        <w:t>The need for analytical study on ITU-T Study Group restructuring was indicated during TSAG meetings.  TSAG decided to establish this correspondence activity in order to facilitate the study.</w:t>
      </w:r>
    </w:p>
    <w:p w14:paraId="38B17631" w14:textId="47B49C36" w:rsidR="001C1CB0" w:rsidRDefault="00ED26FB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Terms of reference</w:t>
      </w:r>
    </w:p>
    <w:p w14:paraId="44E1837A" w14:textId="1B071C82" w:rsidR="00ED26FB" w:rsidRDefault="00ED26FB" w:rsidP="00ED26FB">
      <w:pPr>
        <w:rPr>
          <w:lang w:eastAsia="en-US"/>
        </w:rPr>
      </w:pPr>
      <w:r>
        <w:rPr>
          <w:lang w:eastAsia="en-US"/>
        </w:rPr>
        <w:t>This correspondence activity aims at developing a</w:t>
      </w:r>
      <w:ins w:id="14" w:author="May (TSB)" w:date="2021-01-15T14:33:00Z">
        <w:r w:rsidR="002E1A2B">
          <w:rPr>
            <w:lang w:eastAsia="en-US"/>
          </w:rPr>
          <w:t>n</w:t>
        </w:r>
      </w:ins>
      <w:r>
        <w:rPr>
          <w:lang w:eastAsia="en-US"/>
        </w:rPr>
        <w:t xml:space="preserve"> </w:t>
      </w:r>
      <w:del w:id="15" w:author="May (TSB)" w:date="2021-01-15T14:17:00Z">
        <w:r w:rsidDel="00855989">
          <w:rPr>
            <w:lang w:eastAsia="en-US"/>
          </w:rPr>
          <w:delText xml:space="preserve">detailed mandate </w:delText>
        </w:r>
      </w:del>
      <w:del w:id="16" w:author="May (TSB)" w:date="2021-01-15T14:21:00Z">
        <w:r w:rsidDel="00855989">
          <w:rPr>
            <w:lang w:eastAsia="en-US"/>
          </w:rPr>
          <w:delText xml:space="preserve">and </w:delText>
        </w:r>
      </w:del>
      <w:del w:id="17" w:author="May (TSB)" w:date="2021-01-15T14:33:00Z">
        <w:r w:rsidDel="002E1A2B">
          <w:rPr>
            <w:lang w:eastAsia="en-US"/>
          </w:rPr>
          <w:delText>a</w:delText>
        </w:r>
      </w:del>
      <w:del w:id="18" w:author="May (TSB)" w:date="2021-01-15T14:15:00Z">
        <w:r w:rsidDel="00855989">
          <w:rPr>
            <w:lang w:eastAsia="en-US"/>
          </w:rPr>
          <w:delText>n</w:delText>
        </w:r>
      </w:del>
      <w:r>
        <w:rPr>
          <w:lang w:eastAsia="en-US"/>
        </w:rPr>
        <w:t xml:space="preserve"> action plan for the analytical study of ITU-T SG restructuring </w:t>
      </w:r>
      <w:r w:rsidR="00E55792">
        <w:rPr>
          <w:lang w:eastAsia="en-US"/>
        </w:rPr>
        <w:t>towards</w:t>
      </w:r>
      <w:r>
        <w:rPr>
          <w:lang w:eastAsia="en-US"/>
        </w:rPr>
        <w:t xml:space="preserve"> WTSA-24 </w:t>
      </w:r>
      <w:proofErr w:type="gramStart"/>
      <w:r>
        <w:rPr>
          <w:lang w:eastAsia="en-US"/>
        </w:rPr>
        <w:t>taking into account</w:t>
      </w:r>
      <w:proofErr w:type="gramEnd"/>
      <w:r>
        <w:rPr>
          <w:lang w:eastAsia="en-US"/>
        </w:rPr>
        <w:t>, inter alia, already available contribution on principles for restructuring (as consolidated in TD 937R1)</w:t>
      </w:r>
      <w:r w:rsidR="00E55792">
        <w:rPr>
          <w:lang w:eastAsia="en-US"/>
        </w:rPr>
        <w:t>.</w:t>
      </w:r>
    </w:p>
    <w:p w14:paraId="7DD36FA7" w14:textId="089381C9" w:rsidR="001C1CB0" w:rsidRDefault="001C1CB0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Parent group</w:t>
      </w:r>
    </w:p>
    <w:p w14:paraId="1DE6A7C8" w14:textId="07E1D4CE" w:rsidR="004E19D9" w:rsidRPr="004E19D9" w:rsidRDefault="004E19D9" w:rsidP="004E19D9">
      <w:pPr>
        <w:rPr>
          <w:lang w:eastAsia="en-US"/>
        </w:rPr>
      </w:pPr>
      <w:r>
        <w:rPr>
          <w:lang w:eastAsia="en-US"/>
        </w:rPr>
        <w:t>The parent group of this correspondence activity is TSAG RG-WP.</w:t>
      </w:r>
    </w:p>
    <w:p w14:paraId="37C0D86A" w14:textId="2C9AD399" w:rsidR="00E01B14" w:rsidRDefault="00E01B14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Leadership</w:t>
      </w:r>
    </w:p>
    <w:p w14:paraId="4AB4523F" w14:textId="0F7EDB1F" w:rsidR="00E01B14" w:rsidRPr="00E01B14" w:rsidRDefault="002E1A2B" w:rsidP="00E01B14">
      <w:pPr>
        <w:rPr>
          <w:lang w:eastAsia="en-US"/>
        </w:rPr>
      </w:pPr>
      <w:ins w:id="19" w:author="May (TSB)" w:date="2021-01-15T14:28:00Z">
        <w:r w:rsidRPr="002E1A2B">
          <w:rPr>
            <w:lang w:eastAsia="en-US"/>
          </w:rPr>
          <w:t xml:space="preserve">The convener of this Correspondence Group is </w:t>
        </w:r>
      </w:ins>
      <w:del w:id="20" w:author="May (TSB)" w:date="2021-01-15T14:28:00Z">
        <w:r w:rsidR="00E01B14" w:rsidDel="002E1A2B">
          <w:rPr>
            <w:lang w:eastAsia="en-US"/>
          </w:rPr>
          <w:delText xml:space="preserve">This </w:delText>
        </w:r>
        <w:r w:rsidR="00E01B14" w:rsidDel="002E1A2B">
          <w:delText>correspondence activity is le</w:delText>
        </w:r>
      </w:del>
      <w:del w:id="21" w:author="May (TSB)" w:date="2021-01-15T14:19:00Z">
        <w:r w:rsidR="00E01B14" w:rsidDel="00855989">
          <w:delText>a</w:delText>
        </w:r>
      </w:del>
      <w:del w:id="22" w:author="May (TSB)" w:date="2021-01-15T14:28:00Z">
        <w:r w:rsidR="00E01B14" w:rsidDel="002E1A2B">
          <w:delText>d by the Correspondence Group Leader [</w:delText>
        </w:r>
      </w:del>
      <w:r w:rsidR="00E01B14">
        <w:t xml:space="preserve">Mr. </w:t>
      </w:r>
      <w:r w:rsidR="00E01B14" w:rsidRPr="00E01B14">
        <w:t>Philip RUSHTON</w:t>
      </w:r>
      <w:r w:rsidR="00E01B14">
        <w:t xml:space="preserve"> (UK)</w:t>
      </w:r>
      <w:ins w:id="23" w:author="May (TSB)" w:date="2021-01-15T14:28:00Z">
        <w:r>
          <w:t>.</w:t>
        </w:r>
      </w:ins>
      <w:del w:id="24" w:author="May (TSB)" w:date="2021-01-15T14:28:00Z">
        <w:r w:rsidR="00E01B14" w:rsidDel="002E1A2B">
          <w:delText>]</w:delText>
        </w:r>
      </w:del>
    </w:p>
    <w:p w14:paraId="11F777A4" w14:textId="571E12B7" w:rsidR="00941363" w:rsidRDefault="004E19D9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Participation</w:t>
      </w:r>
    </w:p>
    <w:p w14:paraId="08AE3E41" w14:textId="358B3024" w:rsidR="004E19D9" w:rsidRPr="004E19D9" w:rsidDel="002E1A2B" w:rsidRDefault="004E19D9" w:rsidP="002E1A2B">
      <w:pPr>
        <w:rPr>
          <w:del w:id="25" w:author="May (TSB)" w:date="2021-01-15T14:26:00Z"/>
          <w:lang w:eastAsia="en-US"/>
        </w:rPr>
      </w:pPr>
      <w:r>
        <w:rPr>
          <w:lang w:eastAsia="en-US"/>
        </w:rPr>
        <w:t>Any TSAG participant can participate in this correspondence activity</w:t>
      </w:r>
      <w:del w:id="26" w:author="May (TSB)" w:date="2021-01-15T14:26:00Z">
        <w:r w:rsidDel="002E1A2B">
          <w:rPr>
            <w:lang w:eastAsia="en-US"/>
          </w:rPr>
          <w:delText>.</w:delText>
        </w:r>
      </w:del>
      <w:ins w:id="27" w:author="May (TSB)" w:date="2021-01-15T14:27:00Z">
        <w:r w:rsidR="002E1A2B">
          <w:rPr>
            <w:lang w:eastAsia="en-US"/>
          </w:rPr>
          <w:t xml:space="preserve"> </w:t>
        </w:r>
        <w:r w:rsidR="002E1A2B" w:rsidRPr="002E1A2B">
          <w:rPr>
            <w:lang w:eastAsia="en-US"/>
          </w:rPr>
          <w:t xml:space="preserve">The Correspondence Group will use the mailing list of the Rapporteur Group on Work Programme and Study Group Structure </w:t>
        </w:r>
      </w:ins>
      <w:r w:rsidR="00860F3A">
        <w:fldChar w:fldCharType="begin"/>
      </w:r>
      <w:r w:rsidR="00860F3A">
        <w:instrText xml:space="preserve"> HYPERLINK "mailto:</w:instrText>
      </w:r>
      <w:ins w:id="28" w:author="May (TSB)" w:date="2021-01-15T14:27:00Z">
        <w:r w:rsidR="00860F3A" w:rsidRPr="002E1A2B">
          <w:rPr>
            <w:lang w:eastAsia="en-US"/>
          </w:rPr>
          <w:instrText>t17tsagwp@lists.itu.int</w:instrText>
        </w:r>
      </w:ins>
      <w:r w:rsidR="00860F3A">
        <w:instrText xml:space="preserve">" </w:instrText>
      </w:r>
      <w:r w:rsidR="00860F3A">
        <w:fldChar w:fldCharType="separate"/>
      </w:r>
      <w:ins w:id="29" w:author="May (TSB)" w:date="2021-01-15T14:27:00Z">
        <w:r w:rsidR="00860F3A" w:rsidRPr="005A64DD">
          <w:rPr>
            <w:rStyle w:val="Hyperlink"/>
            <w:rFonts w:ascii="Times New Roman" w:hAnsi="Times New Roman"/>
          </w:rPr>
          <w:t>t17tsagwp@lists.itu.int</w:t>
        </w:r>
      </w:ins>
      <w:r w:rsidR="00860F3A">
        <w:fldChar w:fldCharType="end"/>
      </w:r>
      <w:ins w:id="30" w:author="May (TSB)" w:date="2021-01-15T14:27:00Z">
        <w:r w:rsidR="002E1A2B">
          <w:rPr>
            <w:lang w:eastAsia="en-US"/>
          </w:rPr>
          <w:t>.</w:t>
        </w:r>
      </w:ins>
      <w:r w:rsidR="00860F3A">
        <w:t xml:space="preserve"> </w:t>
      </w:r>
    </w:p>
    <w:p w14:paraId="2B059742" w14:textId="6469784B" w:rsidR="004E19D9" w:rsidRDefault="004E19D9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Administrative support</w:t>
      </w:r>
    </w:p>
    <w:p w14:paraId="3D38BCBA" w14:textId="36EE853C" w:rsidR="004E19D9" w:rsidRPr="004E19D9" w:rsidRDefault="004E19D9" w:rsidP="004E19D9">
      <w:pPr>
        <w:rPr>
          <w:lang w:eastAsia="en-US"/>
        </w:rPr>
      </w:pPr>
      <w:r>
        <w:rPr>
          <w:lang w:eastAsia="en-US"/>
        </w:rPr>
        <w:t>This correspondence activity is supported by TSB</w:t>
      </w:r>
      <w:ins w:id="31" w:author="OTA, Hiroshi " w:date="2021-01-15T15:00:00Z">
        <w:r w:rsidR="00BE49EC">
          <w:rPr>
            <w:lang w:eastAsia="en-US"/>
          </w:rPr>
          <w:t xml:space="preserve"> (Mr. </w:t>
        </w:r>
      </w:ins>
      <w:ins w:id="32" w:author="OTA, Hiroshi " w:date="2021-01-15T15:01:00Z">
        <w:r w:rsidR="00BE49EC">
          <w:rPr>
            <w:lang w:eastAsia="en-US"/>
          </w:rPr>
          <w:t>Hiroshi OTA)</w:t>
        </w:r>
      </w:ins>
      <w:r>
        <w:rPr>
          <w:lang w:eastAsia="en-US"/>
        </w:rPr>
        <w:t xml:space="preserve"> as a part of TSAG activities.</w:t>
      </w:r>
    </w:p>
    <w:p w14:paraId="24569235" w14:textId="36ABE3AE" w:rsidR="004E19D9" w:rsidRDefault="004E19D9" w:rsidP="004E19D9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Progress reports</w:t>
      </w:r>
    </w:p>
    <w:p w14:paraId="67CC1C3C" w14:textId="1D06A542" w:rsidR="00374537" w:rsidRDefault="004E19D9" w:rsidP="00DE3062">
      <w:r>
        <w:rPr>
          <w:lang w:eastAsia="en-US"/>
        </w:rPr>
        <w:t>This correspondence activity should report to RG-WP as appropriate.</w:t>
      </w:r>
    </w:p>
    <w:p w14:paraId="06A08E67" w14:textId="0099CCC7" w:rsidR="00ED26FB" w:rsidRDefault="00ED26FB" w:rsidP="00ED26FB">
      <w:pPr>
        <w:pStyle w:val="Heading1"/>
        <w:keepLines w:val="0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lastRenderedPageBreak/>
        <w:t>Duration of this activity</w:t>
      </w:r>
    </w:p>
    <w:p w14:paraId="2751952F" w14:textId="1C69986A" w:rsidR="00ED26FB" w:rsidRPr="00ED26FB" w:rsidRDefault="00ED26FB" w:rsidP="00ED26FB">
      <w:pPr>
        <w:rPr>
          <w:lang w:eastAsia="en-US"/>
        </w:rPr>
      </w:pPr>
      <w:r>
        <w:rPr>
          <w:lang w:eastAsia="en-US"/>
        </w:rPr>
        <w:t>This correspondence activity starts after the TSAG meeting in January 2021</w:t>
      </w:r>
      <w:r w:rsidR="00E55792">
        <w:rPr>
          <w:lang w:eastAsia="en-US"/>
        </w:rPr>
        <w:t xml:space="preserve"> and concludes at the TSAG meeting in October 2021.</w:t>
      </w:r>
    </w:p>
    <w:p w14:paraId="457EC3C8" w14:textId="2B29A78C" w:rsidR="00374537" w:rsidRDefault="00374537" w:rsidP="00DE3062"/>
    <w:p w14:paraId="780D822B" w14:textId="77777777" w:rsidR="00374537" w:rsidRDefault="00374537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2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DCAB" w14:textId="77777777" w:rsidR="0027555B" w:rsidRDefault="0027555B" w:rsidP="00C42125">
      <w:pPr>
        <w:spacing w:before="0"/>
      </w:pPr>
      <w:r>
        <w:separator/>
      </w:r>
    </w:p>
  </w:endnote>
  <w:endnote w:type="continuationSeparator" w:id="0">
    <w:p w14:paraId="69A95CFD" w14:textId="77777777" w:rsidR="0027555B" w:rsidRDefault="0027555B" w:rsidP="00C42125">
      <w:pPr>
        <w:spacing w:before="0"/>
      </w:pPr>
      <w:r>
        <w:continuationSeparator/>
      </w:r>
    </w:p>
  </w:endnote>
  <w:endnote w:type="continuationNotice" w:id="1">
    <w:p w14:paraId="2D7C505B" w14:textId="77777777" w:rsidR="0027555B" w:rsidRDefault="002755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3EEB" w14:textId="77777777" w:rsidR="0027555B" w:rsidRDefault="0027555B" w:rsidP="00C42125">
      <w:pPr>
        <w:spacing w:before="0"/>
      </w:pPr>
      <w:r>
        <w:separator/>
      </w:r>
    </w:p>
  </w:footnote>
  <w:footnote w:type="continuationSeparator" w:id="0">
    <w:p w14:paraId="28C598C8" w14:textId="77777777" w:rsidR="0027555B" w:rsidRDefault="0027555B" w:rsidP="00C42125">
      <w:pPr>
        <w:spacing w:before="0"/>
      </w:pPr>
      <w:r>
        <w:continuationSeparator/>
      </w:r>
    </w:p>
  </w:footnote>
  <w:footnote w:type="continuationNotice" w:id="1">
    <w:p w14:paraId="1DEC41B4" w14:textId="77777777" w:rsidR="0027555B" w:rsidRDefault="0027555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169EC42" w:rsidR="00714869" w:rsidRPr="00C42125" w:rsidRDefault="00714869" w:rsidP="00C42125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>
      <w:rPr>
        <w:noProof/>
      </w:rPr>
      <w:t>9</w:t>
    </w:r>
    <w:r w:rsidRPr="00C42125">
      <w:fldChar w:fldCharType="end"/>
    </w:r>
    <w:r w:rsidRPr="00C42125">
      <w:t xml:space="preserve"> -</w:t>
    </w:r>
  </w:p>
  <w:p w14:paraId="2360415B" w14:textId="23C281AA" w:rsidR="00714869" w:rsidRPr="00C42125" w:rsidRDefault="00714869" w:rsidP="00C42125">
    <w:pPr>
      <w:pStyle w:val="Header"/>
      <w:spacing w:after="240"/>
    </w:pPr>
    <w:r w:rsidRPr="00C42125">
      <w:fldChar w:fldCharType="begin"/>
    </w:r>
    <w:r w:rsidRPr="00C42125">
      <w:instrText xml:space="preserve"> STYLEREF  Docnumber  </w:instrText>
    </w:r>
    <w:r w:rsidRPr="00C42125">
      <w:fldChar w:fldCharType="separate"/>
    </w:r>
    <w:r w:rsidR="00246B23">
      <w:rPr>
        <w:noProof/>
      </w:rPr>
      <w:t>TSAG-TD1013R1</w:t>
    </w:r>
    <w:r w:rsidRPr="00C4212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72D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6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66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A5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E84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2A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C5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63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E8F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124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0C42"/>
    <w:multiLevelType w:val="hybridMultilevel"/>
    <w:tmpl w:val="EDD22A00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0E475949"/>
    <w:multiLevelType w:val="hybridMultilevel"/>
    <w:tmpl w:val="38B284EC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12BA1DA6"/>
    <w:multiLevelType w:val="hybridMultilevel"/>
    <w:tmpl w:val="47D65542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0EC3C43"/>
    <w:multiLevelType w:val="hybridMultilevel"/>
    <w:tmpl w:val="144E34BE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2C63B0E"/>
    <w:multiLevelType w:val="hybridMultilevel"/>
    <w:tmpl w:val="945CF096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4465951"/>
    <w:multiLevelType w:val="hybridMultilevel"/>
    <w:tmpl w:val="8FA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15795"/>
    <w:multiLevelType w:val="hybridMultilevel"/>
    <w:tmpl w:val="51942F14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CD2316C"/>
    <w:multiLevelType w:val="hybridMultilevel"/>
    <w:tmpl w:val="70222144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E617251"/>
    <w:multiLevelType w:val="hybridMultilevel"/>
    <w:tmpl w:val="B8BC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B1500"/>
    <w:multiLevelType w:val="hybridMultilevel"/>
    <w:tmpl w:val="95321ADA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8D213E5"/>
    <w:multiLevelType w:val="hybridMultilevel"/>
    <w:tmpl w:val="F47CE7F4"/>
    <w:lvl w:ilvl="0" w:tplc="29F0683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3C763CF0"/>
    <w:multiLevelType w:val="hybridMultilevel"/>
    <w:tmpl w:val="A0BE0170"/>
    <w:lvl w:ilvl="0" w:tplc="91DE736C">
      <w:start w:val="1"/>
      <w:numFmt w:val="decimal"/>
      <w:pStyle w:val="Decision"/>
      <w:lvlText w:val="Action TSAG RG-WP-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3721"/>
    <w:multiLevelType w:val="hybridMultilevel"/>
    <w:tmpl w:val="3D9CE39A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955799B"/>
    <w:multiLevelType w:val="hybridMultilevel"/>
    <w:tmpl w:val="0E56367A"/>
    <w:lvl w:ilvl="0" w:tplc="DA78DA7A">
      <w:numFmt w:val="bullet"/>
      <w:lvlText w:val="–"/>
      <w:lvlJc w:val="left"/>
      <w:pPr>
        <w:ind w:left="930" w:hanging="57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D5149"/>
    <w:multiLevelType w:val="hybridMultilevel"/>
    <w:tmpl w:val="38CC479A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5D1D6E96"/>
    <w:multiLevelType w:val="hybridMultilevel"/>
    <w:tmpl w:val="6DA25CFA"/>
    <w:lvl w:ilvl="0" w:tplc="293EB6C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42A5A0C"/>
    <w:multiLevelType w:val="hybridMultilevel"/>
    <w:tmpl w:val="A84E322E"/>
    <w:lvl w:ilvl="0" w:tplc="293EB6C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6864072C"/>
    <w:multiLevelType w:val="hybridMultilevel"/>
    <w:tmpl w:val="AC7478BE"/>
    <w:lvl w:ilvl="0" w:tplc="FB4C2E6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6A1D306D"/>
    <w:multiLevelType w:val="hybridMultilevel"/>
    <w:tmpl w:val="1A5ED43A"/>
    <w:lvl w:ilvl="0" w:tplc="794CC8A0">
      <w:numFmt w:val="bullet"/>
      <w:lvlText w:val="–"/>
      <w:lvlJc w:val="left"/>
      <w:pPr>
        <w:ind w:left="930" w:hanging="570"/>
      </w:pPr>
      <w:rPr>
        <w:rFonts w:ascii="Times New Roman" w:eastAsiaTheme="minorHAnsi" w:hAnsi="Times New Roman" w:cs="Times New Roman" w:hint="default"/>
        <w:color w:val="0000FF"/>
        <w:sz w:val="22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727288"/>
    <w:multiLevelType w:val="hybridMultilevel"/>
    <w:tmpl w:val="2F4AACFC"/>
    <w:lvl w:ilvl="0" w:tplc="8958622E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52531"/>
    <w:multiLevelType w:val="hybridMultilevel"/>
    <w:tmpl w:val="25161128"/>
    <w:lvl w:ilvl="0" w:tplc="0FE4F71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2"/>
  </w:num>
  <w:num w:numId="13">
    <w:abstractNumId w:val="29"/>
  </w:num>
  <w:num w:numId="14">
    <w:abstractNumId w:val="12"/>
  </w:num>
  <w:num w:numId="15">
    <w:abstractNumId w:val="27"/>
  </w:num>
  <w:num w:numId="16">
    <w:abstractNumId w:val="16"/>
  </w:num>
  <w:num w:numId="17">
    <w:abstractNumId w:val="22"/>
  </w:num>
  <w:num w:numId="18">
    <w:abstractNumId w:val="10"/>
  </w:num>
  <w:num w:numId="19">
    <w:abstractNumId w:val="14"/>
  </w:num>
  <w:num w:numId="20">
    <w:abstractNumId w:val="19"/>
  </w:num>
  <w:num w:numId="21">
    <w:abstractNumId w:val="21"/>
  </w:num>
  <w:num w:numId="22">
    <w:abstractNumId w:val="30"/>
  </w:num>
  <w:num w:numId="23">
    <w:abstractNumId w:val="11"/>
  </w:num>
  <w:num w:numId="24">
    <w:abstractNumId w:val="13"/>
  </w:num>
  <w:num w:numId="25">
    <w:abstractNumId w:val="24"/>
  </w:num>
  <w:num w:numId="26">
    <w:abstractNumId w:val="31"/>
  </w:num>
  <w:num w:numId="27">
    <w:abstractNumId w:val="17"/>
  </w:num>
  <w:num w:numId="28">
    <w:abstractNumId w:val="26"/>
  </w:num>
  <w:num w:numId="29">
    <w:abstractNumId w:val="25"/>
  </w:num>
  <w:num w:numId="30">
    <w:abstractNumId w:val="23"/>
  </w:num>
  <w:num w:numId="31">
    <w:abstractNumId w:val="28"/>
  </w:num>
  <w:num w:numId="32">
    <w:abstractNumId w:val="15"/>
  </w:num>
  <w:num w:numId="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TA, Hiroshi ">
    <w15:presenceInfo w15:providerId="None" w15:userId="OTA, Hiroshi "/>
  </w15:person>
  <w15:person w15:author="May (TSB)">
    <w15:presenceInfo w15:providerId="None" w15:userId="May (TSB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23D9A"/>
    <w:rsid w:val="000264B4"/>
    <w:rsid w:val="0002662A"/>
    <w:rsid w:val="00030A12"/>
    <w:rsid w:val="00031E01"/>
    <w:rsid w:val="00036034"/>
    <w:rsid w:val="00057000"/>
    <w:rsid w:val="000640E0"/>
    <w:rsid w:val="00070555"/>
    <w:rsid w:val="00094026"/>
    <w:rsid w:val="000A5CA2"/>
    <w:rsid w:val="000B2BA8"/>
    <w:rsid w:val="000D3312"/>
    <w:rsid w:val="000D7AAB"/>
    <w:rsid w:val="000E11A2"/>
    <w:rsid w:val="000E6A3A"/>
    <w:rsid w:val="00125432"/>
    <w:rsid w:val="00137F40"/>
    <w:rsid w:val="00144B21"/>
    <w:rsid w:val="00163735"/>
    <w:rsid w:val="001767D0"/>
    <w:rsid w:val="00176DF9"/>
    <w:rsid w:val="00177EEC"/>
    <w:rsid w:val="001871EC"/>
    <w:rsid w:val="001A670F"/>
    <w:rsid w:val="001B5683"/>
    <w:rsid w:val="001C1091"/>
    <w:rsid w:val="001C1CB0"/>
    <w:rsid w:val="001C62B8"/>
    <w:rsid w:val="001E74EF"/>
    <w:rsid w:val="001E7B0E"/>
    <w:rsid w:val="001F141D"/>
    <w:rsid w:val="001F7E5C"/>
    <w:rsid w:val="002002A9"/>
    <w:rsid w:val="00200A06"/>
    <w:rsid w:val="00217309"/>
    <w:rsid w:val="002215D2"/>
    <w:rsid w:val="00246B23"/>
    <w:rsid w:val="002622FA"/>
    <w:rsid w:val="00263518"/>
    <w:rsid w:val="0027555B"/>
    <w:rsid w:val="00277326"/>
    <w:rsid w:val="002A401B"/>
    <w:rsid w:val="002B3C3D"/>
    <w:rsid w:val="002C26C0"/>
    <w:rsid w:val="002C385C"/>
    <w:rsid w:val="002D621B"/>
    <w:rsid w:val="002E1A2B"/>
    <w:rsid w:val="002E79CB"/>
    <w:rsid w:val="002F7879"/>
    <w:rsid w:val="002F7F55"/>
    <w:rsid w:val="00300933"/>
    <w:rsid w:val="0030745F"/>
    <w:rsid w:val="00314630"/>
    <w:rsid w:val="00317A33"/>
    <w:rsid w:val="0032090A"/>
    <w:rsid w:val="00320DC8"/>
    <w:rsid w:val="00321CDE"/>
    <w:rsid w:val="00324DEF"/>
    <w:rsid w:val="00333E15"/>
    <w:rsid w:val="00342114"/>
    <w:rsid w:val="00345CE8"/>
    <w:rsid w:val="00361AF4"/>
    <w:rsid w:val="003623BF"/>
    <w:rsid w:val="0036651C"/>
    <w:rsid w:val="0036762E"/>
    <w:rsid w:val="00374537"/>
    <w:rsid w:val="0038715D"/>
    <w:rsid w:val="00394DBF"/>
    <w:rsid w:val="0039793D"/>
    <w:rsid w:val="003A3026"/>
    <w:rsid w:val="003A43EF"/>
    <w:rsid w:val="003C6AC0"/>
    <w:rsid w:val="003F2BED"/>
    <w:rsid w:val="00443878"/>
    <w:rsid w:val="00467EC3"/>
    <w:rsid w:val="004712CA"/>
    <w:rsid w:val="00473541"/>
    <w:rsid w:val="0047422E"/>
    <w:rsid w:val="004A7CDC"/>
    <w:rsid w:val="004C0673"/>
    <w:rsid w:val="004C129D"/>
    <w:rsid w:val="004C546C"/>
    <w:rsid w:val="004D0992"/>
    <w:rsid w:val="004E19D9"/>
    <w:rsid w:val="004E76E4"/>
    <w:rsid w:val="004F12D1"/>
    <w:rsid w:val="004F3816"/>
    <w:rsid w:val="00506D5A"/>
    <w:rsid w:val="0052428D"/>
    <w:rsid w:val="0056148C"/>
    <w:rsid w:val="00566EDA"/>
    <w:rsid w:val="00572654"/>
    <w:rsid w:val="005B5629"/>
    <w:rsid w:val="005C0300"/>
    <w:rsid w:val="005C0FCF"/>
    <w:rsid w:val="005F4B6A"/>
    <w:rsid w:val="00615A0A"/>
    <w:rsid w:val="00621A25"/>
    <w:rsid w:val="006333D4"/>
    <w:rsid w:val="006369B2"/>
    <w:rsid w:val="00642494"/>
    <w:rsid w:val="00652C03"/>
    <w:rsid w:val="006570B0"/>
    <w:rsid w:val="00657CF3"/>
    <w:rsid w:val="00676849"/>
    <w:rsid w:val="0069210B"/>
    <w:rsid w:val="006A2188"/>
    <w:rsid w:val="006A4055"/>
    <w:rsid w:val="006C5641"/>
    <w:rsid w:val="006C7ECD"/>
    <w:rsid w:val="006D1089"/>
    <w:rsid w:val="006D7355"/>
    <w:rsid w:val="007020CD"/>
    <w:rsid w:val="00706C81"/>
    <w:rsid w:val="007123C7"/>
    <w:rsid w:val="00714869"/>
    <w:rsid w:val="00731135"/>
    <w:rsid w:val="007324AF"/>
    <w:rsid w:val="007409B4"/>
    <w:rsid w:val="00740FB8"/>
    <w:rsid w:val="0075525E"/>
    <w:rsid w:val="007903F8"/>
    <w:rsid w:val="00794F4F"/>
    <w:rsid w:val="007974BE"/>
    <w:rsid w:val="007A0916"/>
    <w:rsid w:val="007A0DFD"/>
    <w:rsid w:val="007B020E"/>
    <w:rsid w:val="007B503A"/>
    <w:rsid w:val="007C7122"/>
    <w:rsid w:val="007D3F11"/>
    <w:rsid w:val="007F11D0"/>
    <w:rsid w:val="007F1754"/>
    <w:rsid w:val="007F664D"/>
    <w:rsid w:val="0080184B"/>
    <w:rsid w:val="00842137"/>
    <w:rsid w:val="00850778"/>
    <w:rsid w:val="00855989"/>
    <w:rsid w:val="00860F3A"/>
    <w:rsid w:val="00875CF5"/>
    <w:rsid w:val="00877F78"/>
    <w:rsid w:val="00880CCF"/>
    <w:rsid w:val="0089088E"/>
    <w:rsid w:val="00892297"/>
    <w:rsid w:val="0089601F"/>
    <w:rsid w:val="008A76F7"/>
    <w:rsid w:val="008B0D48"/>
    <w:rsid w:val="008D599B"/>
    <w:rsid w:val="008D6F0F"/>
    <w:rsid w:val="008E0172"/>
    <w:rsid w:val="00902FFA"/>
    <w:rsid w:val="009277A9"/>
    <w:rsid w:val="00930F6B"/>
    <w:rsid w:val="009406B5"/>
    <w:rsid w:val="00941363"/>
    <w:rsid w:val="00946166"/>
    <w:rsid w:val="00954382"/>
    <w:rsid w:val="00980A5C"/>
    <w:rsid w:val="00983164"/>
    <w:rsid w:val="0099687A"/>
    <w:rsid w:val="009972EF"/>
    <w:rsid w:val="009A570E"/>
    <w:rsid w:val="009E6045"/>
    <w:rsid w:val="009E766E"/>
    <w:rsid w:val="009F6D17"/>
    <w:rsid w:val="009F715E"/>
    <w:rsid w:val="00A10DBB"/>
    <w:rsid w:val="00A25503"/>
    <w:rsid w:val="00A4013E"/>
    <w:rsid w:val="00A427CD"/>
    <w:rsid w:val="00A4600B"/>
    <w:rsid w:val="00A5503E"/>
    <w:rsid w:val="00A679D3"/>
    <w:rsid w:val="00A67A81"/>
    <w:rsid w:val="00A71249"/>
    <w:rsid w:val="00A728A3"/>
    <w:rsid w:val="00A730A6"/>
    <w:rsid w:val="00A971A0"/>
    <w:rsid w:val="00AA1F22"/>
    <w:rsid w:val="00AB6489"/>
    <w:rsid w:val="00AC1AAA"/>
    <w:rsid w:val="00AF5F20"/>
    <w:rsid w:val="00AF647F"/>
    <w:rsid w:val="00B05821"/>
    <w:rsid w:val="00B069CB"/>
    <w:rsid w:val="00B20E47"/>
    <w:rsid w:val="00B24C20"/>
    <w:rsid w:val="00B26C28"/>
    <w:rsid w:val="00B453F5"/>
    <w:rsid w:val="00B53D1B"/>
    <w:rsid w:val="00B718A5"/>
    <w:rsid w:val="00B81AE1"/>
    <w:rsid w:val="00B94632"/>
    <w:rsid w:val="00BB5C56"/>
    <w:rsid w:val="00BE49EC"/>
    <w:rsid w:val="00C17356"/>
    <w:rsid w:val="00C411D2"/>
    <w:rsid w:val="00C42125"/>
    <w:rsid w:val="00C567E4"/>
    <w:rsid w:val="00C579E1"/>
    <w:rsid w:val="00C62814"/>
    <w:rsid w:val="00C74937"/>
    <w:rsid w:val="00C9460E"/>
    <w:rsid w:val="00CD6B40"/>
    <w:rsid w:val="00CE4F62"/>
    <w:rsid w:val="00D044BC"/>
    <w:rsid w:val="00D0741B"/>
    <w:rsid w:val="00D30798"/>
    <w:rsid w:val="00D561E7"/>
    <w:rsid w:val="00D72930"/>
    <w:rsid w:val="00D9597B"/>
    <w:rsid w:val="00DA6602"/>
    <w:rsid w:val="00DE3062"/>
    <w:rsid w:val="00E01B14"/>
    <w:rsid w:val="00E1406C"/>
    <w:rsid w:val="00E204DD"/>
    <w:rsid w:val="00E20601"/>
    <w:rsid w:val="00E53C24"/>
    <w:rsid w:val="00E54762"/>
    <w:rsid w:val="00E55792"/>
    <w:rsid w:val="00E638FB"/>
    <w:rsid w:val="00E74B53"/>
    <w:rsid w:val="00E82C12"/>
    <w:rsid w:val="00EB444D"/>
    <w:rsid w:val="00EB44E1"/>
    <w:rsid w:val="00ED26FB"/>
    <w:rsid w:val="00F00EFD"/>
    <w:rsid w:val="00F02294"/>
    <w:rsid w:val="00F075D9"/>
    <w:rsid w:val="00F11CD1"/>
    <w:rsid w:val="00F132AA"/>
    <w:rsid w:val="00F35F57"/>
    <w:rsid w:val="00F50467"/>
    <w:rsid w:val="00F56B67"/>
    <w:rsid w:val="00F71664"/>
    <w:rsid w:val="00F82F24"/>
    <w:rsid w:val="00FA0479"/>
    <w:rsid w:val="00FC65C7"/>
    <w:rsid w:val="00FE5831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0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A2550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A2550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2550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25503"/>
    <w:pPr>
      <w:outlineLvl w:val="4"/>
    </w:pPr>
  </w:style>
  <w:style w:type="paragraph" w:styleId="Heading6">
    <w:name w:val="heading 6"/>
    <w:basedOn w:val="Heading4"/>
    <w:next w:val="Normal"/>
    <w:link w:val="Heading6Char"/>
    <w:rsid w:val="00A2550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A25503"/>
    <w:pPr>
      <w:outlineLvl w:val="6"/>
    </w:pPr>
  </w:style>
  <w:style w:type="paragraph" w:styleId="Heading8">
    <w:name w:val="heading 8"/>
    <w:basedOn w:val="Heading6"/>
    <w:next w:val="Normal"/>
    <w:link w:val="Heading8Char"/>
    <w:rsid w:val="00A25503"/>
    <w:pPr>
      <w:outlineLvl w:val="7"/>
    </w:pPr>
  </w:style>
  <w:style w:type="paragraph" w:styleId="Heading9">
    <w:name w:val="heading 9"/>
    <w:basedOn w:val="Heading6"/>
    <w:next w:val="Normal"/>
    <w:link w:val="Heading9Char"/>
    <w:rsid w:val="00A255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50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A25503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25503"/>
  </w:style>
  <w:style w:type="paragraph" w:customStyle="1" w:styleId="CorrectionSeparatorBegin">
    <w:name w:val="Correction Separator Begin"/>
    <w:basedOn w:val="Normal"/>
    <w:rsid w:val="00A2550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2550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2550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A2550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A2550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25503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A25503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2550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A2550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2550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A2550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A25503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A2550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A2550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25503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A25503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2550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A255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A25503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503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00EF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0EF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A255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25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503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A255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A25503"/>
    <w:pPr>
      <w:ind w:left="1191" w:hanging="397"/>
    </w:pPr>
  </w:style>
  <w:style w:type="paragraph" w:customStyle="1" w:styleId="enumlev3">
    <w:name w:val="enumlev3"/>
    <w:basedOn w:val="enumlev2"/>
    <w:rsid w:val="00A25503"/>
    <w:pPr>
      <w:ind w:left="1588"/>
    </w:pPr>
  </w:style>
  <w:style w:type="character" w:customStyle="1" w:styleId="Appdef">
    <w:name w:val="App_def"/>
    <w:basedOn w:val="DefaultParagraphFont"/>
    <w:rsid w:val="0094136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41363"/>
  </w:style>
  <w:style w:type="character" w:customStyle="1" w:styleId="Artdef">
    <w:name w:val="Art_def"/>
    <w:basedOn w:val="DefaultParagraphFont"/>
    <w:rsid w:val="0094136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41363"/>
    <w:pPr>
      <w:spacing w:before="480"/>
      <w:jc w:val="center"/>
    </w:pPr>
    <w:rPr>
      <w:rFonts w:eastAsiaTheme="minorHAnsi"/>
      <w:b/>
      <w:sz w:val="28"/>
    </w:rPr>
  </w:style>
  <w:style w:type="paragraph" w:customStyle="1" w:styleId="ArtNo">
    <w:name w:val="Art_No"/>
    <w:basedOn w:val="Normal"/>
    <w:next w:val="Normal"/>
    <w:rsid w:val="00941363"/>
    <w:pPr>
      <w:keepNext/>
      <w:keepLines/>
      <w:spacing w:before="480"/>
      <w:jc w:val="center"/>
    </w:pPr>
    <w:rPr>
      <w:rFonts w:eastAsiaTheme="minorHAnsi"/>
      <w:caps/>
      <w:sz w:val="28"/>
    </w:rPr>
  </w:style>
  <w:style w:type="character" w:customStyle="1" w:styleId="Artref">
    <w:name w:val="Art_ref"/>
    <w:basedOn w:val="DefaultParagraphFont"/>
    <w:rsid w:val="00941363"/>
  </w:style>
  <w:style w:type="paragraph" w:customStyle="1" w:styleId="Arttitle">
    <w:name w:val="Art_title"/>
    <w:basedOn w:val="Normal"/>
    <w:next w:val="Normal"/>
    <w:rsid w:val="00941363"/>
    <w:pPr>
      <w:keepNext/>
      <w:keepLines/>
      <w:spacing w:before="240"/>
      <w:jc w:val="center"/>
    </w:pPr>
    <w:rPr>
      <w:rFonts w:eastAsiaTheme="minorHAnsi"/>
      <w:b/>
      <w:sz w:val="28"/>
    </w:rPr>
  </w:style>
  <w:style w:type="paragraph" w:customStyle="1" w:styleId="ASN1">
    <w:name w:val="ASN.1"/>
    <w:basedOn w:val="Normal"/>
    <w:rsid w:val="0094136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Theme="minorHAnsi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41363"/>
    <w:pPr>
      <w:keepNext/>
      <w:keepLines/>
      <w:spacing w:before="160"/>
      <w:ind w:left="794"/>
    </w:pPr>
    <w:rPr>
      <w:rFonts w:eastAsiaTheme="minorHAnsi"/>
      <w:i/>
    </w:rPr>
  </w:style>
  <w:style w:type="paragraph" w:customStyle="1" w:styleId="ChapNo">
    <w:name w:val="Chap_No"/>
    <w:basedOn w:val="Normal"/>
    <w:next w:val="Normal"/>
    <w:rsid w:val="00941363"/>
    <w:pPr>
      <w:keepNext/>
      <w:keepLines/>
      <w:spacing w:before="480"/>
      <w:jc w:val="center"/>
    </w:pPr>
    <w:rPr>
      <w:rFonts w:eastAsiaTheme="minorHAnsi"/>
      <w:b/>
      <w:caps/>
      <w:sz w:val="28"/>
    </w:rPr>
  </w:style>
  <w:style w:type="paragraph" w:customStyle="1" w:styleId="Chaptitle">
    <w:name w:val="Chap_title"/>
    <w:basedOn w:val="Normal"/>
    <w:next w:val="Normal"/>
    <w:rsid w:val="00941363"/>
    <w:pPr>
      <w:keepNext/>
      <w:keepLines/>
      <w:spacing w:before="240"/>
      <w:jc w:val="center"/>
    </w:pPr>
    <w:rPr>
      <w:rFonts w:eastAsiaTheme="minorHAnsi"/>
      <w:b/>
      <w:sz w:val="28"/>
    </w:rPr>
  </w:style>
  <w:style w:type="character" w:styleId="EndnoteReference">
    <w:name w:val="endnote reference"/>
    <w:basedOn w:val="DefaultParagraphFont"/>
    <w:semiHidden/>
    <w:rsid w:val="00941363"/>
    <w:rPr>
      <w:vertAlign w:val="superscript"/>
    </w:rPr>
  </w:style>
  <w:style w:type="paragraph" w:customStyle="1" w:styleId="Equation">
    <w:name w:val="Equation"/>
    <w:basedOn w:val="Normal"/>
    <w:rsid w:val="00941363"/>
    <w:pPr>
      <w:tabs>
        <w:tab w:val="center" w:pos="4820"/>
        <w:tab w:val="right" w:pos="9639"/>
      </w:tabs>
    </w:pPr>
    <w:rPr>
      <w:rFonts w:eastAsiaTheme="minorHAnsi"/>
    </w:rPr>
  </w:style>
  <w:style w:type="paragraph" w:customStyle="1" w:styleId="Equationlegend">
    <w:name w:val="Equation_legend"/>
    <w:basedOn w:val="Normal"/>
    <w:rsid w:val="00941363"/>
    <w:pPr>
      <w:tabs>
        <w:tab w:val="right" w:pos="1814"/>
      </w:tabs>
      <w:spacing w:before="80"/>
      <w:ind w:left="1985" w:hanging="1985"/>
    </w:pPr>
    <w:rPr>
      <w:rFonts w:eastAsiaTheme="minorHAnsi"/>
    </w:rPr>
  </w:style>
  <w:style w:type="paragraph" w:customStyle="1" w:styleId="Figurelegend">
    <w:name w:val="Figure_legend"/>
    <w:basedOn w:val="Normal"/>
    <w:rsid w:val="00941363"/>
    <w:pPr>
      <w:keepNext/>
      <w:keepLines/>
      <w:spacing w:before="20" w:after="20"/>
    </w:pPr>
    <w:rPr>
      <w:rFonts w:eastAsiaTheme="minorHAnsi"/>
      <w:sz w:val="18"/>
    </w:rPr>
  </w:style>
  <w:style w:type="paragraph" w:customStyle="1" w:styleId="FigureNoBR">
    <w:name w:val="Figure_No_BR"/>
    <w:basedOn w:val="Normal"/>
    <w:next w:val="Normal"/>
    <w:rsid w:val="00941363"/>
    <w:pPr>
      <w:keepNext/>
      <w:keepLines/>
      <w:spacing w:before="480" w:after="120"/>
      <w:jc w:val="center"/>
    </w:pPr>
    <w:rPr>
      <w:rFonts w:eastAsiaTheme="minorHAnsi"/>
      <w:caps/>
    </w:rPr>
  </w:style>
  <w:style w:type="paragraph" w:customStyle="1" w:styleId="TabletitleBR">
    <w:name w:val="Table_title_BR"/>
    <w:basedOn w:val="Normal"/>
    <w:next w:val="Normal"/>
    <w:rsid w:val="00941363"/>
    <w:pPr>
      <w:keepNext/>
      <w:keepLines/>
      <w:spacing w:before="0" w:after="120"/>
      <w:jc w:val="center"/>
    </w:pPr>
    <w:rPr>
      <w:rFonts w:eastAsiaTheme="minorHAnsi"/>
      <w:b/>
    </w:rPr>
  </w:style>
  <w:style w:type="paragraph" w:customStyle="1" w:styleId="FiguretitleBR">
    <w:name w:val="Figure_title_BR"/>
    <w:basedOn w:val="TabletitleBR"/>
    <w:next w:val="Normal"/>
    <w:rsid w:val="00941363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941363"/>
    <w:pPr>
      <w:keepLines/>
      <w:spacing w:before="240" w:after="120"/>
      <w:jc w:val="center"/>
    </w:pPr>
    <w:rPr>
      <w:rFonts w:eastAsiaTheme="minorHAnsi"/>
    </w:rPr>
  </w:style>
  <w:style w:type="paragraph" w:customStyle="1" w:styleId="FirstFooter">
    <w:name w:val="FirstFooter"/>
    <w:basedOn w:val="Footer"/>
    <w:rsid w:val="00941363"/>
  </w:style>
  <w:style w:type="paragraph" w:customStyle="1" w:styleId="FooterQP">
    <w:name w:val="Footer_QP"/>
    <w:basedOn w:val="Normal"/>
    <w:rsid w:val="00941363"/>
    <w:pPr>
      <w:tabs>
        <w:tab w:val="left" w:pos="907"/>
        <w:tab w:val="right" w:pos="8789"/>
        <w:tab w:val="right" w:pos="9639"/>
      </w:tabs>
      <w:spacing w:before="0"/>
    </w:pPr>
    <w:rPr>
      <w:rFonts w:eastAsiaTheme="minorHAnsi"/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941363"/>
    <w:rPr>
      <w:position w:val="6"/>
      <w:sz w:val="18"/>
    </w:rPr>
  </w:style>
  <w:style w:type="paragraph" w:customStyle="1" w:styleId="Note">
    <w:name w:val="Note"/>
    <w:basedOn w:val="Normal"/>
    <w:rsid w:val="009413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94136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36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Index1">
    <w:name w:val="index 1"/>
    <w:basedOn w:val="Normal"/>
    <w:next w:val="Normal"/>
    <w:semiHidden/>
    <w:rsid w:val="00941363"/>
    <w:rPr>
      <w:rFonts w:eastAsiaTheme="minorHAnsi"/>
    </w:rPr>
  </w:style>
  <w:style w:type="paragraph" w:styleId="Index2">
    <w:name w:val="index 2"/>
    <w:basedOn w:val="Normal"/>
    <w:next w:val="Normal"/>
    <w:semiHidden/>
    <w:rsid w:val="00941363"/>
    <w:pPr>
      <w:ind w:left="283"/>
    </w:pPr>
    <w:rPr>
      <w:rFonts w:eastAsiaTheme="minorHAnsi"/>
    </w:rPr>
  </w:style>
  <w:style w:type="paragraph" w:styleId="Index3">
    <w:name w:val="index 3"/>
    <w:basedOn w:val="Normal"/>
    <w:next w:val="Normal"/>
    <w:semiHidden/>
    <w:rsid w:val="00941363"/>
    <w:pPr>
      <w:ind w:left="566"/>
    </w:pPr>
    <w:rPr>
      <w:rFonts w:eastAsiaTheme="minorHAnsi"/>
    </w:rPr>
  </w:style>
  <w:style w:type="paragraph" w:customStyle="1" w:styleId="Normalaftertitle">
    <w:name w:val="Normal_after_title"/>
    <w:basedOn w:val="Normal"/>
    <w:next w:val="Normal"/>
    <w:rsid w:val="00941363"/>
    <w:pPr>
      <w:spacing w:before="360"/>
    </w:pPr>
    <w:rPr>
      <w:rFonts w:eastAsiaTheme="minorHAnsi"/>
    </w:rPr>
  </w:style>
  <w:style w:type="character" w:styleId="PageNumber">
    <w:name w:val="page number"/>
    <w:basedOn w:val="DefaultParagraphFont"/>
    <w:rsid w:val="00941363"/>
  </w:style>
  <w:style w:type="paragraph" w:customStyle="1" w:styleId="PartNo">
    <w:name w:val="Part_No"/>
    <w:basedOn w:val="Normal"/>
    <w:next w:val="Normal"/>
    <w:rsid w:val="00941363"/>
    <w:pPr>
      <w:keepNext/>
      <w:keepLines/>
      <w:spacing w:before="480" w:after="80"/>
      <w:jc w:val="center"/>
    </w:pPr>
    <w:rPr>
      <w:rFonts w:eastAsiaTheme="minorHAnsi"/>
      <w:caps/>
      <w:sz w:val="28"/>
    </w:rPr>
  </w:style>
  <w:style w:type="paragraph" w:customStyle="1" w:styleId="Partref">
    <w:name w:val="Part_ref"/>
    <w:basedOn w:val="Normal"/>
    <w:next w:val="Normal"/>
    <w:rsid w:val="00941363"/>
    <w:pPr>
      <w:keepNext/>
      <w:keepLines/>
      <w:spacing w:before="280"/>
      <w:jc w:val="center"/>
    </w:pPr>
    <w:rPr>
      <w:rFonts w:eastAsiaTheme="minorHAnsi"/>
    </w:rPr>
  </w:style>
  <w:style w:type="paragraph" w:customStyle="1" w:styleId="Parttitle">
    <w:name w:val="Part_title"/>
    <w:basedOn w:val="Normal"/>
    <w:next w:val="Normalaftertitle"/>
    <w:rsid w:val="00941363"/>
    <w:pPr>
      <w:keepNext/>
      <w:keepLines/>
      <w:spacing w:before="240" w:after="280"/>
      <w:jc w:val="center"/>
    </w:pPr>
    <w:rPr>
      <w:rFonts w:eastAsiaTheme="minorHAnsi"/>
      <w:b/>
      <w:sz w:val="28"/>
    </w:rPr>
  </w:style>
  <w:style w:type="paragraph" w:customStyle="1" w:styleId="Recdate">
    <w:name w:val="Rec_date"/>
    <w:basedOn w:val="Normal"/>
    <w:next w:val="Normalaftertitle"/>
    <w:rsid w:val="00941363"/>
    <w:pPr>
      <w:keepNext/>
      <w:keepLines/>
      <w:jc w:val="right"/>
    </w:pPr>
    <w:rPr>
      <w:rFonts w:eastAsiaTheme="minorHAnsi"/>
      <w:i/>
      <w:sz w:val="22"/>
    </w:rPr>
  </w:style>
  <w:style w:type="paragraph" w:customStyle="1" w:styleId="Questiondate">
    <w:name w:val="Question_date"/>
    <w:basedOn w:val="Recdate"/>
    <w:next w:val="Normalaftertitle"/>
    <w:rsid w:val="00941363"/>
  </w:style>
  <w:style w:type="paragraph" w:customStyle="1" w:styleId="QuestionNo">
    <w:name w:val="Question_No"/>
    <w:basedOn w:val="RecNo"/>
    <w:next w:val="Normal"/>
    <w:rsid w:val="00941363"/>
    <w:rPr>
      <w:rFonts w:eastAsiaTheme="minorHAnsi"/>
    </w:rPr>
  </w:style>
  <w:style w:type="paragraph" w:customStyle="1" w:styleId="RecNoBR">
    <w:name w:val="Rec_No_BR"/>
    <w:basedOn w:val="Normal"/>
    <w:next w:val="Normal"/>
    <w:rsid w:val="00941363"/>
    <w:pPr>
      <w:keepNext/>
      <w:keepLines/>
      <w:spacing w:before="480"/>
      <w:jc w:val="center"/>
    </w:pPr>
    <w:rPr>
      <w:rFonts w:eastAsiaTheme="minorHAnsi"/>
      <w:caps/>
      <w:sz w:val="28"/>
    </w:rPr>
  </w:style>
  <w:style w:type="paragraph" w:customStyle="1" w:styleId="QuestionNoBR">
    <w:name w:val="Question_No_BR"/>
    <w:basedOn w:val="RecNoBR"/>
    <w:next w:val="Normal"/>
    <w:rsid w:val="00941363"/>
  </w:style>
  <w:style w:type="paragraph" w:customStyle="1" w:styleId="Recref">
    <w:name w:val="Rec_ref"/>
    <w:basedOn w:val="Normal"/>
    <w:next w:val="Recdate"/>
    <w:rsid w:val="00941363"/>
    <w:pPr>
      <w:keepNext/>
      <w:keepLines/>
      <w:jc w:val="center"/>
    </w:pPr>
    <w:rPr>
      <w:rFonts w:eastAsiaTheme="minorHAnsi"/>
      <w:i/>
    </w:rPr>
  </w:style>
  <w:style w:type="paragraph" w:customStyle="1" w:styleId="Questionref">
    <w:name w:val="Question_ref"/>
    <w:basedOn w:val="Recref"/>
    <w:next w:val="Questiondate"/>
    <w:rsid w:val="00941363"/>
  </w:style>
  <w:style w:type="paragraph" w:customStyle="1" w:styleId="Questiontitle">
    <w:name w:val="Question_title"/>
    <w:basedOn w:val="Rectitle"/>
    <w:next w:val="Questionref"/>
    <w:rsid w:val="00941363"/>
    <w:rPr>
      <w:rFonts w:eastAsiaTheme="minorHAnsi"/>
    </w:rPr>
  </w:style>
  <w:style w:type="character" w:customStyle="1" w:styleId="Recdef">
    <w:name w:val="Rec_def"/>
    <w:basedOn w:val="DefaultParagraphFont"/>
    <w:rsid w:val="00941363"/>
    <w:rPr>
      <w:b/>
    </w:rPr>
  </w:style>
  <w:style w:type="paragraph" w:customStyle="1" w:styleId="Reftitle">
    <w:name w:val="Ref_title"/>
    <w:basedOn w:val="Normal"/>
    <w:next w:val="Reftext"/>
    <w:rsid w:val="00941363"/>
    <w:pPr>
      <w:spacing w:before="480"/>
      <w:jc w:val="center"/>
    </w:pPr>
    <w:rPr>
      <w:rFonts w:eastAsiaTheme="minorHAnsi"/>
      <w:b/>
    </w:rPr>
  </w:style>
  <w:style w:type="paragraph" w:customStyle="1" w:styleId="Repdate">
    <w:name w:val="Rep_date"/>
    <w:basedOn w:val="Recdate"/>
    <w:next w:val="Normalaftertitle"/>
    <w:rsid w:val="00941363"/>
  </w:style>
  <w:style w:type="paragraph" w:customStyle="1" w:styleId="RepNo">
    <w:name w:val="Rep_No"/>
    <w:basedOn w:val="RecNo"/>
    <w:next w:val="Normal"/>
    <w:rsid w:val="00941363"/>
    <w:rPr>
      <w:rFonts w:eastAsiaTheme="minorHAnsi"/>
    </w:rPr>
  </w:style>
  <w:style w:type="paragraph" w:customStyle="1" w:styleId="RepNoBR">
    <w:name w:val="Rep_No_BR"/>
    <w:basedOn w:val="RecNoBR"/>
    <w:next w:val="Normal"/>
    <w:rsid w:val="00941363"/>
  </w:style>
  <w:style w:type="paragraph" w:customStyle="1" w:styleId="Repref">
    <w:name w:val="Rep_ref"/>
    <w:basedOn w:val="Recref"/>
    <w:next w:val="Repdate"/>
    <w:rsid w:val="00941363"/>
  </w:style>
  <w:style w:type="paragraph" w:customStyle="1" w:styleId="Reptitle">
    <w:name w:val="Rep_title"/>
    <w:basedOn w:val="Rectitle"/>
    <w:next w:val="Repref"/>
    <w:rsid w:val="00941363"/>
    <w:rPr>
      <w:rFonts w:eastAsiaTheme="minorHAnsi"/>
    </w:rPr>
  </w:style>
  <w:style w:type="paragraph" w:customStyle="1" w:styleId="Resdate">
    <w:name w:val="Res_date"/>
    <w:basedOn w:val="Recdate"/>
    <w:next w:val="Normalaftertitle"/>
    <w:rsid w:val="00941363"/>
  </w:style>
  <w:style w:type="character" w:customStyle="1" w:styleId="Resdef">
    <w:name w:val="Res_def"/>
    <w:basedOn w:val="DefaultParagraphFont"/>
    <w:rsid w:val="0094136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41363"/>
    <w:rPr>
      <w:rFonts w:eastAsiaTheme="minorHAnsi"/>
    </w:rPr>
  </w:style>
  <w:style w:type="paragraph" w:customStyle="1" w:styleId="ResNoBR">
    <w:name w:val="Res_No_BR"/>
    <w:basedOn w:val="RecNoBR"/>
    <w:next w:val="Normal"/>
    <w:rsid w:val="00941363"/>
  </w:style>
  <w:style w:type="paragraph" w:customStyle="1" w:styleId="Resref">
    <w:name w:val="Res_ref"/>
    <w:basedOn w:val="Recref"/>
    <w:next w:val="Resdate"/>
    <w:rsid w:val="00941363"/>
  </w:style>
  <w:style w:type="paragraph" w:customStyle="1" w:styleId="Restitle">
    <w:name w:val="Res_title"/>
    <w:basedOn w:val="Rectitle"/>
    <w:next w:val="Resref"/>
    <w:link w:val="RestitleChar"/>
    <w:rsid w:val="00941363"/>
    <w:rPr>
      <w:rFonts w:eastAsiaTheme="minorHAnsi"/>
    </w:rPr>
  </w:style>
  <w:style w:type="paragraph" w:customStyle="1" w:styleId="Section1">
    <w:name w:val="Section_1"/>
    <w:basedOn w:val="Normal"/>
    <w:next w:val="Normal"/>
    <w:rsid w:val="00941363"/>
    <w:pPr>
      <w:spacing w:before="624"/>
      <w:jc w:val="center"/>
    </w:pPr>
    <w:rPr>
      <w:rFonts w:eastAsiaTheme="minorHAnsi"/>
      <w:b/>
    </w:rPr>
  </w:style>
  <w:style w:type="paragraph" w:customStyle="1" w:styleId="Section2">
    <w:name w:val="Section_2"/>
    <w:basedOn w:val="Normal"/>
    <w:next w:val="Normal"/>
    <w:rsid w:val="00941363"/>
    <w:pPr>
      <w:spacing w:before="240"/>
      <w:jc w:val="center"/>
    </w:pPr>
    <w:rPr>
      <w:rFonts w:eastAsiaTheme="minorHAnsi"/>
      <w:i/>
    </w:rPr>
  </w:style>
  <w:style w:type="paragraph" w:customStyle="1" w:styleId="SectionNo">
    <w:name w:val="Section_No"/>
    <w:basedOn w:val="Normal"/>
    <w:next w:val="Normal"/>
    <w:rsid w:val="00941363"/>
    <w:pPr>
      <w:keepNext/>
      <w:keepLines/>
      <w:spacing w:before="480" w:after="80"/>
      <w:jc w:val="center"/>
    </w:pPr>
    <w:rPr>
      <w:rFonts w:eastAsiaTheme="minorHAnsi"/>
      <w:caps/>
      <w:sz w:val="28"/>
    </w:rPr>
  </w:style>
  <w:style w:type="paragraph" w:customStyle="1" w:styleId="Sectiontitle">
    <w:name w:val="Section_title"/>
    <w:basedOn w:val="Normal"/>
    <w:next w:val="Normalaftertitle"/>
    <w:rsid w:val="00941363"/>
    <w:pPr>
      <w:keepNext/>
      <w:keepLines/>
      <w:spacing w:before="480" w:after="280"/>
      <w:jc w:val="center"/>
    </w:pPr>
    <w:rPr>
      <w:rFonts w:eastAsiaTheme="minorHAnsi"/>
      <w:b/>
      <w:sz w:val="28"/>
    </w:rPr>
  </w:style>
  <w:style w:type="paragraph" w:customStyle="1" w:styleId="Source">
    <w:name w:val="Source"/>
    <w:basedOn w:val="Normal"/>
    <w:next w:val="Normalaftertitle"/>
    <w:rsid w:val="00941363"/>
    <w:pPr>
      <w:spacing w:before="840" w:after="200"/>
      <w:jc w:val="center"/>
    </w:pPr>
    <w:rPr>
      <w:rFonts w:eastAsiaTheme="minorHAnsi"/>
      <w:b/>
      <w:sz w:val="28"/>
    </w:rPr>
  </w:style>
  <w:style w:type="paragraph" w:customStyle="1" w:styleId="SpecialFooter">
    <w:name w:val="Special Footer"/>
    <w:basedOn w:val="Footer"/>
    <w:rsid w:val="00941363"/>
  </w:style>
  <w:style w:type="character" w:customStyle="1" w:styleId="Tablefreq">
    <w:name w:val="Table_freq"/>
    <w:basedOn w:val="DefaultParagraphFont"/>
    <w:rsid w:val="00941363"/>
    <w:rPr>
      <w:b/>
      <w:color w:val="auto"/>
    </w:rPr>
  </w:style>
  <w:style w:type="paragraph" w:customStyle="1" w:styleId="TableNoBR">
    <w:name w:val="Table_No_BR"/>
    <w:basedOn w:val="Normal"/>
    <w:next w:val="TabletitleBR"/>
    <w:rsid w:val="00941363"/>
    <w:pPr>
      <w:keepNext/>
      <w:spacing w:before="560" w:after="120"/>
      <w:jc w:val="center"/>
    </w:pPr>
    <w:rPr>
      <w:rFonts w:eastAsiaTheme="minorHAnsi"/>
      <w:caps/>
    </w:rPr>
  </w:style>
  <w:style w:type="paragraph" w:customStyle="1" w:styleId="Tableref">
    <w:name w:val="Table_ref"/>
    <w:basedOn w:val="Normal"/>
    <w:next w:val="TabletitleBR"/>
    <w:rsid w:val="00941363"/>
    <w:pPr>
      <w:keepNext/>
      <w:spacing w:before="0" w:after="120"/>
      <w:jc w:val="center"/>
    </w:pPr>
    <w:rPr>
      <w:rFonts w:eastAsiaTheme="minorHAnsi"/>
    </w:rPr>
  </w:style>
  <w:style w:type="paragraph" w:customStyle="1" w:styleId="Title1">
    <w:name w:val="Title 1"/>
    <w:basedOn w:val="Source"/>
    <w:next w:val="Normal"/>
    <w:rsid w:val="0094136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941363"/>
  </w:style>
  <w:style w:type="paragraph" w:customStyle="1" w:styleId="Title3">
    <w:name w:val="Title 3"/>
    <w:basedOn w:val="Title2"/>
    <w:next w:val="Normal"/>
    <w:rsid w:val="00941363"/>
    <w:rPr>
      <w:caps w:val="0"/>
    </w:rPr>
  </w:style>
  <w:style w:type="paragraph" w:customStyle="1" w:styleId="Title4">
    <w:name w:val="Title 4"/>
    <w:basedOn w:val="Title3"/>
    <w:next w:val="Heading1"/>
    <w:rsid w:val="00941363"/>
    <w:rPr>
      <w:b/>
    </w:rPr>
  </w:style>
  <w:style w:type="paragraph" w:customStyle="1" w:styleId="toc0">
    <w:name w:val="toc 0"/>
    <w:basedOn w:val="Normal"/>
    <w:next w:val="TOC1"/>
    <w:rsid w:val="00941363"/>
    <w:pPr>
      <w:tabs>
        <w:tab w:val="right" w:pos="9639"/>
      </w:tabs>
    </w:pPr>
    <w:rPr>
      <w:rFonts w:eastAsiaTheme="minorHAnsi"/>
      <w:b/>
    </w:rPr>
  </w:style>
  <w:style w:type="paragraph" w:styleId="TOC4">
    <w:name w:val="toc 4"/>
    <w:basedOn w:val="TOC3"/>
    <w:semiHidden/>
    <w:rsid w:val="00941363"/>
    <w:pPr>
      <w:tabs>
        <w:tab w:val="clear" w:pos="9356"/>
        <w:tab w:val="right" w:leader="dot" w:pos="9639"/>
      </w:tabs>
    </w:pPr>
  </w:style>
  <w:style w:type="paragraph" w:styleId="TOC5">
    <w:name w:val="toc 5"/>
    <w:basedOn w:val="TOC4"/>
    <w:semiHidden/>
    <w:rsid w:val="00941363"/>
  </w:style>
  <w:style w:type="paragraph" w:styleId="TOC6">
    <w:name w:val="toc 6"/>
    <w:basedOn w:val="TOC4"/>
    <w:semiHidden/>
    <w:rsid w:val="00941363"/>
  </w:style>
  <w:style w:type="paragraph" w:styleId="TOC7">
    <w:name w:val="toc 7"/>
    <w:basedOn w:val="TOC4"/>
    <w:semiHidden/>
    <w:rsid w:val="00941363"/>
  </w:style>
  <w:style w:type="paragraph" w:styleId="TOC8">
    <w:name w:val="toc 8"/>
    <w:basedOn w:val="TOC4"/>
    <w:semiHidden/>
    <w:rsid w:val="00941363"/>
  </w:style>
  <w:style w:type="table" w:styleId="TableGrid">
    <w:name w:val="Table Grid"/>
    <w:basedOn w:val="TableNormal"/>
    <w:uiPriority w:val="39"/>
    <w:rsid w:val="009413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941363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941363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styleId="FollowedHyperlink">
    <w:name w:val="FollowedHyperlink"/>
    <w:basedOn w:val="DefaultParagraphFont"/>
    <w:uiPriority w:val="99"/>
    <w:rsid w:val="00941363"/>
    <w:rPr>
      <w:color w:val="800080"/>
      <w:u w:val="single"/>
    </w:rPr>
  </w:style>
  <w:style w:type="paragraph" w:customStyle="1" w:styleId="LetterStart">
    <w:name w:val="Letter_Start"/>
    <w:basedOn w:val="Normal"/>
    <w:rsid w:val="00941363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eastAsiaTheme="minorHAnsi"/>
    </w:rPr>
  </w:style>
  <w:style w:type="character" w:styleId="Strong">
    <w:name w:val="Strong"/>
    <w:basedOn w:val="DefaultParagraphFont"/>
    <w:uiPriority w:val="22"/>
    <w:rsid w:val="00941363"/>
    <w:rPr>
      <w:b/>
      <w:bCs/>
    </w:rPr>
  </w:style>
  <w:style w:type="paragraph" w:customStyle="1" w:styleId="hstyle0">
    <w:name w:val="hstyle0"/>
    <w:basedOn w:val="Normal"/>
    <w:rsid w:val="00941363"/>
    <w:pPr>
      <w:spacing w:before="0" w:line="384" w:lineRule="auto"/>
      <w:jc w:val="both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9413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1363"/>
    <w:rPr>
      <w:rFonts w:ascii="Tahoma" w:eastAsiaTheme="minorHAnsi" w:hAnsi="Tahoma" w:cs="Tahoma"/>
      <w:sz w:val="16"/>
      <w:szCs w:val="16"/>
      <w:lang w:val="en-GB" w:eastAsia="ja-JP"/>
    </w:rPr>
  </w:style>
  <w:style w:type="paragraph" w:customStyle="1" w:styleId="ColorfulList-Accent11">
    <w:name w:val="Colorful List - Accent 11"/>
    <w:basedOn w:val="Normal"/>
    <w:rsid w:val="00941363"/>
    <w:pPr>
      <w:widowControl w:val="0"/>
      <w:spacing w:before="0"/>
      <w:ind w:left="720"/>
      <w:contextualSpacing/>
    </w:pPr>
    <w:rPr>
      <w:rFonts w:eastAsiaTheme="minorHAnsi"/>
      <w:snapToGrid w:val="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41363"/>
    <w:pPr>
      <w:spacing w:before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1363"/>
    <w:rPr>
      <w:rFonts w:ascii="Consolas" w:eastAsia="Calibri" w:hAnsi="Consolas" w:cs="Times New Roman"/>
      <w:sz w:val="21"/>
      <w:szCs w:val="21"/>
      <w:lang w:eastAsia="ja-JP"/>
    </w:rPr>
  </w:style>
  <w:style w:type="character" w:customStyle="1" w:styleId="hps">
    <w:name w:val="hps"/>
    <w:basedOn w:val="DefaultParagraphFont"/>
    <w:rsid w:val="00941363"/>
  </w:style>
  <w:style w:type="character" w:customStyle="1" w:styleId="longtext1">
    <w:name w:val="long_text1"/>
    <w:rsid w:val="0094136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941363"/>
    <w:pPr>
      <w:spacing w:after="100"/>
      <w:ind w:left="454"/>
    </w:pPr>
    <w:rPr>
      <w:rFonts w:ascii="Arial" w:eastAsiaTheme="minorHAnsi" w:hAnsi="Arial" w:cs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1363"/>
    <w:rPr>
      <w:rFonts w:ascii="Arial" w:eastAsiaTheme="minorHAnsi" w:hAnsi="Arial" w:cs="Arial"/>
      <w:sz w:val="24"/>
      <w:szCs w:val="24"/>
      <w:lang w:eastAsia="ja-JP"/>
    </w:rPr>
  </w:style>
  <w:style w:type="character" w:customStyle="1" w:styleId="CEONormalChar">
    <w:name w:val="CEO_Normal Char"/>
    <w:link w:val="CEONormal"/>
    <w:uiPriority w:val="99"/>
    <w:locked/>
    <w:rsid w:val="00941363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941363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941363"/>
    <w:rPr>
      <w:rFonts w:ascii="Times New Roman" w:eastAsiaTheme="minorHAnsi" w:hAnsi="Times New Roman" w:cs="Times New Roman"/>
      <w:i/>
      <w:sz w:val="24"/>
      <w:szCs w:val="24"/>
      <w:lang w:val="en-GB" w:eastAsia="ja-JP"/>
    </w:rPr>
  </w:style>
  <w:style w:type="paragraph" w:customStyle="1" w:styleId="TableTitle">
    <w:name w:val="Table_Title"/>
    <w:basedOn w:val="Normal"/>
    <w:next w:val="Normal"/>
    <w:rsid w:val="00941363"/>
    <w:pPr>
      <w:keepNext/>
      <w:keepLines/>
      <w:spacing w:before="0" w:after="120"/>
      <w:jc w:val="center"/>
    </w:pPr>
    <w:rPr>
      <w:rFonts w:eastAsiaTheme="minorHAnsi"/>
      <w:b/>
    </w:rPr>
  </w:style>
  <w:style w:type="paragraph" w:styleId="Index7">
    <w:name w:val="index 7"/>
    <w:basedOn w:val="Normal"/>
    <w:next w:val="Normal"/>
    <w:autoRedefine/>
    <w:semiHidden/>
    <w:unhideWhenUsed/>
    <w:rsid w:val="00941363"/>
    <w:pPr>
      <w:spacing w:before="0"/>
      <w:ind w:left="1680" w:hanging="240"/>
    </w:pPr>
    <w:rPr>
      <w:rFonts w:eastAsiaTheme="minorHAnsi"/>
    </w:rPr>
  </w:style>
  <w:style w:type="numbering" w:customStyle="1" w:styleId="NoList1">
    <w:name w:val="No List1"/>
    <w:next w:val="NoList"/>
    <w:uiPriority w:val="99"/>
    <w:semiHidden/>
    <w:unhideWhenUsed/>
    <w:rsid w:val="00941363"/>
  </w:style>
  <w:style w:type="character" w:styleId="HTMLCode">
    <w:name w:val="HTML Code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Lucida Console" w:eastAsiaTheme="minorHAnsi" w:hAnsi="Lucida Console" w:cs="Courier New"/>
      <w:color w:val="00000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363"/>
    <w:rPr>
      <w:rFonts w:ascii="Lucida Console" w:eastAsiaTheme="minorHAnsi" w:hAnsi="Lucida Console" w:cs="Courier New"/>
      <w:color w:val="000000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1363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94136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941363"/>
    <w:pPr>
      <w:shd w:val="clear" w:color="auto" w:fill="008BD0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941363"/>
    <w:pPr>
      <w:shd w:val="clear" w:color="auto" w:fill="D91D52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941363"/>
    <w:pPr>
      <w:shd w:val="clear" w:color="auto" w:fill="FFBB00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941363"/>
    <w:pPr>
      <w:shd w:val="clear" w:color="auto" w:fill="93117E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941363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941363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941363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941363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941363"/>
    <w:pPr>
      <w:shd w:val="clear" w:color="auto" w:fill="004B96"/>
      <w:spacing w:before="100" w:after="100" w:line="24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80"/>
      <w:lang w:val="en-US" w:eastAsia="zh-CN"/>
    </w:rPr>
  </w:style>
  <w:style w:type="paragraph" w:customStyle="1" w:styleId="councilsubtitle">
    <w:name w:val="council_subtitle"/>
    <w:basedOn w:val="Normal"/>
    <w:rsid w:val="0094136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Theme="minorHAnsi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941363"/>
    <w:pPr>
      <w:spacing w:before="100" w:after="100"/>
    </w:pPr>
    <w:rPr>
      <w:rFonts w:ascii="Verdana" w:eastAsiaTheme="minorHAnsi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941363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Theme="minorHAnsi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941363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941363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941363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941363"/>
    <w:pPr>
      <w:spacing w:before="100" w:after="100" w:line="240" w:lineRule="atLeast"/>
    </w:pPr>
    <w:rPr>
      <w:rFonts w:ascii="Verdana" w:eastAsiaTheme="minorHAnsi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941363"/>
    <w:pPr>
      <w:spacing w:before="100" w:after="100" w:line="240" w:lineRule="atLeast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941363"/>
    <w:pPr>
      <w:spacing w:before="100" w:after="100" w:line="240" w:lineRule="atLeast"/>
    </w:pPr>
    <w:rPr>
      <w:rFonts w:ascii="Arial" w:eastAsiaTheme="minorHAnsi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941363"/>
    <w:pPr>
      <w:spacing w:before="100" w:after="100" w:line="240" w:lineRule="atLeast"/>
    </w:pPr>
    <w:rPr>
      <w:rFonts w:ascii="Simplified Arabic" w:eastAsiaTheme="minorHAnsi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941363"/>
    <w:pPr>
      <w:spacing w:before="0" w:after="100"/>
    </w:pPr>
    <w:rPr>
      <w:rFonts w:ascii="Verdana" w:eastAsiaTheme="minorHAnsi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941363"/>
    <w:pPr>
      <w:spacing w:before="0"/>
      <w:ind w:left="-18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941363"/>
    <w:pPr>
      <w:spacing w:before="0"/>
      <w:ind w:left="75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941363"/>
    <w:pPr>
      <w:spacing w:before="0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941363"/>
    <w:pPr>
      <w:spacing w:before="0"/>
      <w:ind w:left="75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941363"/>
    <w:pPr>
      <w:spacing w:before="0"/>
      <w:ind w:left="33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941363"/>
    <w:pPr>
      <w:spacing w:before="0"/>
      <w:ind w:left="42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941363"/>
    <w:pPr>
      <w:spacing w:before="0"/>
    </w:pPr>
    <w:rPr>
      <w:rFonts w:ascii="Verdana" w:eastAsiaTheme="minorHAnsi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941363"/>
    <w:pPr>
      <w:spacing w:before="100" w:after="100"/>
    </w:pPr>
    <w:rPr>
      <w:rFonts w:ascii="Simplified Arabic" w:eastAsiaTheme="minorHAnsi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941363"/>
    <w:pPr>
      <w:spacing w:before="100" w:after="100" w:line="360" w:lineRule="atLeast"/>
    </w:pPr>
    <w:rPr>
      <w:rFonts w:ascii="Simplified Arabic" w:eastAsiaTheme="minorHAnsi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941363"/>
    <w:pPr>
      <w:spacing w:before="75" w:after="75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941363"/>
    <w:pPr>
      <w:spacing w:before="100" w:after="100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941363"/>
    <w:pPr>
      <w:spacing w:before="100" w:after="10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941363"/>
    <w:pPr>
      <w:spacing w:before="100" w:after="100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941363"/>
    <w:pPr>
      <w:spacing w:before="100" w:after="100"/>
    </w:pPr>
    <w:rPr>
      <w:rFonts w:ascii="Verdana" w:eastAsiaTheme="minorHAnsi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941363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941363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941363"/>
    <w:pPr>
      <w:spacing w:before="100" w:after="100" w:line="360" w:lineRule="atLeast"/>
    </w:pPr>
    <w:rPr>
      <w:rFonts w:ascii="Verdana" w:eastAsiaTheme="minorHAnsi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941363"/>
    <w:pPr>
      <w:shd w:val="clear" w:color="auto" w:fill="702B70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941363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941363"/>
    <w:pPr>
      <w:shd w:val="clear" w:color="auto" w:fill="046B8D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941363"/>
    <w:pPr>
      <w:shd w:val="clear" w:color="auto" w:fill="014C27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941363"/>
    <w:pPr>
      <w:shd w:val="clear" w:color="auto" w:fill="957104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941363"/>
    <w:pPr>
      <w:spacing w:before="100" w:after="100" w:line="280" w:lineRule="atLeast"/>
    </w:pPr>
    <w:rPr>
      <w:rFonts w:ascii="Verdana" w:eastAsiaTheme="minorHAnsi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941363"/>
    <w:pPr>
      <w:shd w:val="clear" w:color="auto" w:fill="D60E18"/>
      <w:spacing w:before="100" w:after="100" w:line="280" w:lineRule="atLeast"/>
    </w:pPr>
    <w:rPr>
      <w:rFonts w:ascii="Verdana" w:eastAsiaTheme="minorHAnsi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941363"/>
    <w:pPr>
      <w:spacing w:before="0" w:line="240" w:lineRule="atLeast"/>
      <w:ind w:left="2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941363"/>
    <w:pPr>
      <w:spacing w:before="0" w:line="240" w:lineRule="atLeast"/>
      <w:ind w:left="39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941363"/>
    <w:pPr>
      <w:spacing w:before="0" w:line="240" w:lineRule="atLeast"/>
      <w:ind w:left="54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941363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941363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941363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941363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941363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94136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941363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spacing w:before="100" w:after="100" w:line="240" w:lineRule="atLeast"/>
    </w:pPr>
    <w:rPr>
      <w:rFonts w:ascii="Trebuchet MS" w:eastAsiaTheme="minorHAnsi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941363"/>
    <w:pPr>
      <w:shd w:val="clear" w:color="auto" w:fill="0099FF"/>
      <w:spacing w:before="100" w:after="100" w:line="240" w:lineRule="atLeast"/>
    </w:pPr>
    <w:rPr>
      <w:rFonts w:ascii="Verdana" w:eastAsiaTheme="minorHAnsi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941363"/>
    <w:pPr>
      <w:pBdr>
        <w:bottom w:val="single" w:sz="6" w:space="0" w:color="0099FF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941363"/>
    <w:pPr>
      <w:shd w:val="clear" w:color="auto" w:fill="0099FF"/>
      <w:spacing w:before="100" w:after="100" w:line="240" w:lineRule="atLeast"/>
    </w:pPr>
    <w:rPr>
      <w:rFonts w:ascii="Verdana" w:eastAsiaTheme="minorHAnsi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941363"/>
    <w:pPr>
      <w:shd w:val="clear" w:color="auto" w:fill="0099FF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941363"/>
    <w:pPr>
      <w:shd w:val="clear" w:color="auto" w:fill="000066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941363"/>
    <w:pPr>
      <w:shd w:val="clear" w:color="auto" w:fill="FF0000"/>
      <w:spacing w:before="100" w:after="100" w:line="240" w:lineRule="atLeast"/>
    </w:pPr>
    <w:rPr>
      <w:rFonts w:ascii="Verdana" w:eastAsiaTheme="minorHAnsi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941363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941363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spacing w:before="100" w:after="100" w:line="240" w:lineRule="atLeast"/>
    </w:pPr>
    <w:rPr>
      <w:rFonts w:ascii="Verdana" w:eastAsiaTheme="minorHAnsi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941363"/>
    <w:pPr>
      <w:spacing w:before="100" w:after="100" w:line="240" w:lineRule="atLeast"/>
    </w:pPr>
    <w:rPr>
      <w:rFonts w:ascii="Verdana" w:eastAsiaTheme="minorHAnsi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941363"/>
    <w:pPr>
      <w:spacing w:before="100" w:after="100" w:line="240" w:lineRule="atLeast"/>
      <w:jc w:val="right"/>
    </w:pPr>
    <w:rPr>
      <w:rFonts w:ascii="Arial" w:eastAsiaTheme="minorHAnsi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941363"/>
    <w:pPr>
      <w:spacing w:before="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941363"/>
    <w:pPr>
      <w:spacing w:before="0" w:after="100" w:line="240" w:lineRule="atLeast"/>
    </w:pPr>
    <w:rPr>
      <w:rFonts w:ascii="Verdana" w:eastAsiaTheme="minorHAnsi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941363"/>
    <w:pPr>
      <w:spacing w:before="75" w:after="75" w:line="240" w:lineRule="atLeast"/>
      <w:ind w:left="300"/>
    </w:pPr>
    <w:rPr>
      <w:rFonts w:ascii="Trebuchet MS" w:eastAsiaTheme="minorHAnsi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941363"/>
    <w:pPr>
      <w:spacing w:before="75" w:after="75" w:line="240" w:lineRule="atLeast"/>
      <w:ind w:left="75" w:right="75"/>
    </w:pPr>
    <w:rPr>
      <w:rFonts w:ascii="Verdana" w:eastAsiaTheme="minorHAnsi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941363"/>
    <w:pPr>
      <w:spacing w:before="100" w:after="100" w:line="240" w:lineRule="atLeast"/>
      <w:jc w:val="both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941363"/>
    <w:pPr>
      <w:spacing w:before="100" w:after="100" w:line="240" w:lineRule="atLeast"/>
      <w:ind w:left="600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941363"/>
    <w:pPr>
      <w:spacing w:before="100" w:after="100" w:line="240" w:lineRule="atLeast"/>
    </w:pPr>
    <w:rPr>
      <w:rFonts w:ascii="Verdana" w:eastAsiaTheme="minorHAnsi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363"/>
    <w:pPr>
      <w:pBdr>
        <w:bottom w:val="single" w:sz="6" w:space="1" w:color="auto"/>
      </w:pBdr>
      <w:spacing w:before="0"/>
      <w:jc w:val="center"/>
    </w:pPr>
    <w:rPr>
      <w:rFonts w:ascii="Arial" w:eastAsiaTheme="minorHAnsi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363"/>
    <w:rPr>
      <w:rFonts w:ascii="Arial" w:eastAsiaTheme="minorHAnsi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1363"/>
    <w:pPr>
      <w:pBdr>
        <w:top w:val="single" w:sz="6" w:space="1" w:color="auto"/>
      </w:pBdr>
      <w:spacing w:before="0"/>
      <w:jc w:val="center"/>
    </w:pPr>
    <w:rPr>
      <w:rFonts w:ascii="Arial" w:eastAsiaTheme="minorHAnsi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1363"/>
    <w:rPr>
      <w:rFonts w:ascii="Arial" w:eastAsiaTheme="minorHAnsi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9413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/>
    </w:rPr>
  </w:style>
  <w:style w:type="paragraph" w:customStyle="1" w:styleId="Banner">
    <w:name w:val="Banner"/>
    <w:basedOn w:val="Normal"/>
    <w:rsid w:val="00941363"/>
    <w:pPr>
      <w:tabs>
        <w:tab w:val="left" w:pos="993"/>
      </w:tabs>
      <w:spacing w:before="240"/>
      <w:ind w:left="993" w:hanging="993"/>
    </w:pPr>
    <w:rPr>
      <w:rFonts w:ascii="Arial" w:eastAsiaTheme="minorHAnsi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413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1363"/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1363"/>
    <w:rPr>
      <w:rFonts w:ascii="Times New Roman" w:eastAsiaTheme="minorHAnsi" w:hAnsi="Times New Roman" w:cs="Times New Roman"/>
      <w:sz w:val="20"/>
      <w:szCs w:val="24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1363"/>
    <w:rPr>
      <w:rFonts w:ascii="Times New Roman" w:eastAsiaTheme="minorHAnsi" w:hAnsi="Times New Roman" w:cs="Times New Roman"/>
      <w:b/>
      <w:bCs/>
      <w:sz w:val="20"/>
      <w:szCs w:val="24"/>
      <w:lang w:val="en-GB" w:eastAsia="ja-JP"/>
    </w:rPr>
  </w:style>
  <w:style w:type="paragraph" w:styleId="Revision">
    <w:name w:val="Revision"/>
    <w:hidden/>
    <w:uiPriority w:val="99"/>
    <w:semiHidden/>
    <w:rsid w:val="00941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stitleChar">
    <w:name w:val="Res_title Char"/>
    <w:link w:val="Restitle"/>
    <w:locked/>
    <w:rsid w:val="00941363"/>
    <w:rPr>
      <w:rFonts w:ascii="Times New Roman" w:eastAsiaTheme="minorHAnsi" w:hAnsi="Times New Roman" w:cs="Times New Roman"/>
      <w:b/>
      <w:sz w:val="28"/>
      <w:szCs w:val="20"/>
      <w:lang w:val="en-GB" w:eastAsia="ja-JP"/>
    </w:rPr>
  </w:style>
  <w:style w:type="character" w:customStyle="1" w:styleId="translation-chunk">
    <w:name w:val="translation-chunk"/>
    <w:basedOn w:val="DefaultParagraphFont"/>
    <w:rsid w:val="00941363"/>
  </w:style>
  <w:style w:type="paragraph" w:customStyle="1" w:styleId="LSForAction">
    <w:name w:val="LSForAction"/>
    <w:basedOn w:val="Normal"/>
    <w:next w:val="Normal"/>
    <w:rsid w:val="00941363"/>
    <w:rPr>
      <w:rFonts w:eastAsiaTheme="minorHAnsi"/>
      <w:bCs/>
    </w:rPr>
  </w:style>
  <w:style w:type="numbering" w:customStyle="1" w:styleId="WWNum11">
    <w:name w:val="WWNum11"/>
    <w:rsid w:val="00941363"/>
    <w:pPr>
      <w:numPr>
        <w:numId w:val="12"/>
      </w:numPr>
    </w:pPr>
  </w:style>
  <w:style w:type="character" w:customStyle="1" w:styleId="ListParagraphChar">
    <w:name w:val="List Paragraph Char"/>
    <w:link w:val="ListParagraph"/>
    <w:uiPriority w:val="34"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941363"/>
    <w:rPr>
      <w:rFonts w:cs="Times New Roman"/>
      <w:sz w:val="18"/>
      <w:lang w:val="en-GB" w:eastAsia="en-US" w:bidi="ar-SA"/>
    </w:rPr>
  </w:style>
  <w:style w:type="character" w:customStyle="1" w:styleId="tlid-translation">
    <w:name w:val="tlid-translation"/>
    <w:basedOn w:val="DefaultParagraphFont"/>
    <w:rsid w:val="0094136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136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9413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6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1363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1363"/>
    <w:pPr>
      <w:spacing w:after="120"/>
    </w:pPr>
    <w:rPr>
      <w:rFonts w:eastAsia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1363"/>
    <w:rPr>
      <w:rFonts w:ascii="Times New Roman" w:eastAsiaTheme="minorHAnsi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13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1363"/>
    <w:pPr>
      <w:spacing w:after="0"/>
      <w:ind w:left="360" w:firstLine="360"/>
      <w:textAlignment w:val="baseline"/>
    </w:pPr>
    <w:rPr>
      <w:rFonts w:ascii="Times New Roman" w:hAnsi="Times New Roman" w:cs="Times New Roman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1363"/>
    <w:rPr>
      <w:rFonts w:ascii="Times New Roman" w:eastAsiaTheme="minorHAnsi" w:hAnsi="Times New Roman" w:cs="Times New Roman"/>
      <w:sz w:val="24"/>
      <w:szCs w:val="20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363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1363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1363"/>
    <w:rPr>
      <w:rFonts w:ascii="Times New Roman" w:eastAsiaTheme="minorHAnsi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94136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41363"/>
    <w:pPr>
      <w:spacing w:before="0"/>
      <w:ind w:left="4320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1363"/>
    <w:rPr>
      <w:rFonts w:eastAsia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1363"/>
    <w:pPr>
      <w:spacing w:before="0"/>
    </w:pPr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136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1363"/>
    <w:pPr>
      <w:spacing w:before="0"/>
    </w:pPr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363"/>
    <w:pPr>
      <w:spacing w:before="0"/>
    </w:pPr>
    <w:rPr>
      <w:rFonts w:eastAsiaTheme="minorHAns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363"/>
    <w:rPr>
      <w:rFonts w:ascii="Times New Roman" w:eastAsiaTheme="minorHAnsi" w:hAnsi="Times New Roman" w:cs="Times New Roman"/>
      <w:sz w:val="20"/>
      <w:szCs w:val="24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94136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41363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941363"/>
  </w:style>
  <w:style w:type="paragraph" w:styleId="HTMLAddress">
    <w:name w:val="HTML Address"/>
    <w:basedOn w:val="Normal"/>
    <w:link w:val="HTMLAddressChar"/>
    <w:uiPriority w:val="99"/>
    <w:semiHidden/>
    <w:unhideWhenUsed/>
    <w:rsid w:val="00941363"/>
    <w:pPr>
      <w:spacing w:before="0"/>
    </w:pPr>
    <w:rPr>
      <w:rFonts w:eastAsiaTheme="minorHAns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1363"/>
    <w:rPr>
      <w:rFonts w:ascii="Times New Roman" w:eastAsiaTheme="minorHAnsi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94136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4136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941363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41363"/>
    <w:pPr>
      <w:spacing w:before="0"/>
      <w:ind w:left="960" w:hanging="240"/>
    </w:pPr>
    <w:rPr>
      <w:rFonts w:eastAsia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41363"/>
    <w:pPr>
      <w:spacing w:before="0"/>
      <w:ind w:left="1200" w:hanging="240"/>
    </w:pPr>
    <w:rPr>
      <w:rFonts w:eastAsia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41363"/>
    <w:pPr>
      <w:spacing w:before="0"/>
      <w:ind w:left="1440" w:hanging="240"/>
    </w:pPr>
    <w:rPr>
      <w:rFonts w:eastAsia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41363"/>
    <w:pPr>
      <w:spacing w:before="0"/>
      <w:ind w:left="1920" w:hanging="240"/>
    </w:pPr>
    <w:rPr>
      <w:rFonts w:eastAsia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41363"/>
    <w:pPr>
      <w:spacing w:before="0"/>
      <w:ind w:left="216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413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94136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413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363"/>
    <w:rPr>
      <w:rFonts w:ascii="Times New Roman" w:eastAsiaTheme="minorHAnsi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94136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941363"/>
  </w:style>
  <w:style w:type="paragraph" w:styleId="List">
    <w:name w:val="List"/>
    <w:basedOn w:val="Normal"/>
    <w:uiPriority w:val="99"/>
    <w:semiHidden/>
    <w:unhideWhenUsed/>
    <w:rsid w:val="0094136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941363"/>
    <w:pPr>
      <w:ind w:left="720" w:hanging="360"/>
      <w:contextualSpacing/>
    </w:pPr>
    <w:rPr>
      <w:rFonts w:eastAsiaTheme="minorHAnsi"/>
    </w:rPr>
  </w:style>
  <w:style w:type="paragraph" w:styleId="List3">
    <w:name w:val="List 3"/>
    <w:basedOn w:val="Normal"/>
    <w:uiPriority w:val="99"/>
    <w:semiHidden/>
    <w:unhideWhenUsed/>
    <w:rsid w:val="00941363"/>
    <w:pPr>
      <w:ind w:left="1080" w:hanging="360"/>
      <w:contextualSpacing/>
    </w:pPr>
    <w:rPr>
      <w:rFonts w:eastAsiaTheme="minorHAnsi"/>
    </w:rPr>
  </w:style>
  <w:style w:type="paragraph" w:styleId="List4">
    <w:name w:val="List 4"/>
    <w:basedOn w:val="Normal"/>
    <w:uiPriority w:val="99"/>
    <w:semiHidden/>
    <w:unhideWhenUsed/>
    <w:rsid w:val="00941363"/>
    <w:pPr>
      <w:ind w:left="1440" w:hanging="360"/>
      <w:contextualSpacing/>
    </w:pPr>
    <w:rPr>
      <w:rFonts w:eastAsiaTheme="minorHAnsi"/>
    </w:rPr>
  </w:style>
  <w:style w:type="paragraph" w:styleId="List5">
    <w:name w:val="List 5"/>
    <w:basedOn w:val="Normal"/>
    <w:uiPriority w:val="99"/>
    <w:semiHidden/>
    <w:unhideWhenUsed/>
    <w:rsid w:val="00941363"/>
    <w:pPr>
      <w:ind w:left="1800" w:hanging="360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semiHidden/>
    <w:unhideWhenUsed/>
    <w:rsid w:val="00941363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941363"/>
    <w:pPr>
      <w:tabs>
        <w:tab w:val="num" w:pos="720"/>
      </w:tabs>
      <w:ind w:left="720" w:hanging="360"/>
      <w:contextualSpacing/>
    </w:pPr>
    <w:rPr>
      <w:rFonts w:eastAsiaTheme="minorHAnsi"/>
    </w:rPr>
  </w:style>
  <w:style w:type="paragraph" w:styleId="ListBullet3">
    <w:name w:val="List Bullet 3"/>
    <w:basedOn w:val="Normal"/>
    <w:uiPriority w:val="99"/>
    <w:semiHidden/>
    <w:unhideWhenUsed/>
    <w:rsid w:val="00941363"/>
    <w:pPr>
      <w:tabs>
        <w:tab w:val="num" w:pos="1080"/>
      </w:tabs>
      <w:ind w:left="1080" w:hanging="360"/>
      <w:contextualSpacing/>
    </w:pPr>
    <w:rPr>
      <w:rFonts w:eastAsiaTheme="minorHAnsi"/>
    </w:rPr>
  </w:style>
  <w:style w:type="paragraph" w:styleId="ListBullet4">
    <w:name w:val="List Bullet 4"/>
    <w:basedOn w:val="Normal"/>
    <w:uiPriority w:val="99"/>
    <w:semiHidden/>
    <w:unhideWhenUsed/>
    <w:rsid w:val="00941363"/>
    <w:pPr>
      <w:tabs>
        <w:tab w:val="num" w:pos="1440"/>
      </w:tabs>
      <w:ind w:left="1440" w:hanging="360"/>
      <w:contextualSpacing/>
    </w:pPr>
    <w:rPr>
      <w:rFonts w:eastAsiaTheme="minorHAnsi"/>
    </w:rPr>
  </w:style>
  <w:style w:type="paragraph" w:styleId="ListBullet5">
    <w:name w:val="List Bullet 5"/>
    <w:basedOn w:val="Normal"/>
    <w:uiPriority w:val="99"/>
    <w:semiHidden/>
    <w:unhideWhenUsed/>
    <w:rsid w:val="00941363"/>
    <w:pPr>
      <w:tabs>
        <w:tab w:val="num" w:pos="1800"/>
      </w:tabs>
      <w:ind w:left="1800" w:hanging="360"/>
      <w:contextualSpacing/>
    </w:pPr>
    <w:rPr>
      <w:rFonts w:eastAsiaTheme="minorHAnsi"/>
    </w:rPr>
  </w:style>
  <w:style w:type="paragraph" w:styleId="ListContinue">
    <w:name w:val="List Continue"/>
    <w:basedOn w:val="Normal"/>
    <w:uiPriority w:val="99"/>
    <w:semiHidden/>
    <w:unhideWhenUsed/>
    <w:rsid w:val="00941363"/>
    <w:pPr>
      <w:spacing w:after="120"/>
      <w:ind w:left="360"/>
      <w:contextualSpacing/>
    </w:pPr>
    <w:rPr>
      <w:rFonts w:eastAsiaTheme="minorHAnsi"/>
    </w:rPr>
  </w:style>
  <w:style w:type="paragraph" w:styleId="ListContinue2">
    <w:name w:val="List Continue 2"/>
    <w:basedOn w:val="Normal"/>
    <w:uiPriority w:val="99"/>
    <w:semiHidden/>
    <w:unhideWhenUsed/>
    <w:rsid w:val="00941363"/>
    <w:pPr>
      <w:spacing w:after="120"/>
      <w:ind w:left="720"/>
      <w:contextualSpacing/>
    </w:pPr>
    <w:rPr>
      <w:rFonts w:eastAsiaTheme="minorHAnsi"/>
    </w:rPr>
  </w:style>
  <w:style w:type="paragraph" w:styleId="ListContinue3">
    <w:name w:val="List Continue 3"/>
    <w:basedOn w:val="Normal"/>
    <w:uiPriority w:val="99"/>
    <w:semiHidden/>
    <w:unhideWhenUsed/>
    <w:rsid w:val="00941363"/>
    <w:pPr>
      <w:spacing w:after="120"/>
      <w:ind w:left="1080"/>
      <w:contextualSpacing/>
    </w:pPr>
    <w:rPr>
      <w:rFonts w:eastAsiaTheme="minorHAnsi"/>
    </w:rPr>
  </w:style>
  <w:style w:type="paragraph" w:styleId="ListContinue4">
    <w:name w:val="List Continue 4"/>
    <w:basedOn w:val="Normal"/>
    <w:uiPriority w:val="99"/>
    <w:semiHidden/>
    <w:unhideWhenUsed/>
    <w:rsid w:val="00941363"/>
    <w:pPr>
      <w:spacing w:after="120"/>
      <w:ind w:left="1440"/>
      <w:contextualSpacing/>
    </w:pPr>
    <w:rPr>
      <w:rFonts w:eastAsiaTheme="minorHAnsi"/>
    </w:rPr>
  </w:style>
  <w:style w:type="paragraph" w:styleId="ListContinue5">
    <w:name w:val="List Continue 5"/>
    <w:basedOn w:val="Normal"/>
    <w:uiPriority w:val="99"/>
    <w:semiHidden/>
    <w:unhideWhenUsed/>
    <w:rsid w:val="00941363"/>
    <w:pPr>
      <w:spacing w:after="120"/>
      <w:ind w:left="180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941363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ListNumber2">
    <w:name w:val="List Number 2"/>
    <w:basedOn w:val="Normal"/>
    <w:uiPriority w:val="99"/>
    <w:semiHidden/>
    <w:unhideWhenUsed/>
    <w:rsid w:val="00941363"/>
    <w:pPr>
      <w:tabs>
        <w:tab w:val="num" w:pos="720"/>
      </w:tabs>
      <w:ind w:left="720" w:hanging="360"/>
      <w:contextualSpacing/>
    </w:pPr>
    <w:rPr>
      <w:rFonts w:eastAsiaTheme="minorHAnsi"/>
    </w:rPr>
  </w:style>
  <w:style w:type="paragraph" w:styleId="ListNumber3">
    <w:name w:val="List Number 3"/>
    <w:basedOn w:val="Normal"/>
    <w:uiPriority w:val="99"/>
    <w:semiHidden/>
    <w:unhideWhenUsed/>
    <w:rsid w:val="00941363"/>
    <w:pPr>
      <w:tabs>
        <w:tab w:val="num" w:pos="1080"/>
      </w:tabs>
      <w:ind w:left="1080" w:hanging="360"/>
      <w:contextualSpacing/>
    </w:pPr>
    <w:rPr>
      <w:rFonts w:eastAsiaTheme="minorHAnsi"/>
    </w:rPr>
  </w:style>
  <w:style w:type="paragraph" w:styleId="ListNumber4">
    <w:name w:val="List Number 4"/>
    <w:basedOn w:val="Normal"/>
    <w:uiPriority w:val="99"/>
    <w:semiHidden/>
    <w:unhideWhenUsed/>
    <w:rsid w:val="00941363"/>
    <w:pPr>
      <w:tabs>
        <w:tab w:val="num" w:pos="1440"/>
      </w:tabs>
      <w:ind w:left="1440" w:hanging="360"/>
      <w:contextualSpacing/>
    </w:pPr>
    <w:rPr>
      <w:rFonts w:eastAsiaTheme="minorHAnsi"/>
    </w:rPr>
  </w:style>
  <w:style w:type="paragraph" w:styleId="ListNumber5">
    <w:name w:val="List Number 5"/>
    <w:basedOn w:val="Normal"/>
    <w:uiPriority w:val="99"/>
    <w:semiHidden/>
    <w:unhideWhenUsed/>
    <w:rsid w:val="00941363"/>
    <w:pPr>
      <w:tabs>
        <w:tab w:val="num" w:pos="1800"/>
      </w:tabs>
      <w:ind w:left="1800" w:hanging="36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941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1363"/>
    <w:rPr>
      <w:rFonts w:ascii="Consolas" w:eastAsia="Times New Roman" w:hAnsi="Consolas" w:cs="Times New Roman"/>
      <w:sz w:val="20"/>
      <w:szCs w:val="20"/>
      <w:lang w:val="en-GB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1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136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9413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94136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1363"/>
    <w:pPr>
      <w:spacing w:before="0"/>
    </w:pPr>
    <w:rPr>
      <w:rFonts w:eastAsiaTheme="minorHAns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1363"/>
    <w:rPr>
      <w:rFonts w:eastAsiaTheme="minorHAns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1363"/>
    <w:pPr>
      <w:spacing w:before="0"/>
      <w:ind w:left="4320"/>
    </w:pPr>
    <w:rPr>
      <w:rFonts w:eastAsiaTheme="minorHAns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1363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941363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941363"/>
    <w:rPr>
      <w:color w:val="0563C1" w:themeColor="hyperlink"/>
      <w:u w:val="single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94136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1363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9413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94136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1363"/>
    <w:pPr>
      <w:ind w:left="240" w:hanging="240"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rsid w:val="0094136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36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41363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41363"/>
    <w:pPr>
      <w:spacing w:after="100"/>
      <w:ind w:left="1920"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rsid w:val="00941363"/>
    <w:pPr>
      <w:keepLines w:val="0"/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spacing w:before="240" w:after="6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32"/>
      <w:sz w:val="32"/>
      <w:szCs w:val="32"/>
      <w:lang w:eastAsia="ja-JP"/>
    </w:rPr>
  </w:style>
  <w:style w:type="character" w:customStyle="1" w:styleId="ReftextArial9pt">
    <w:name w:val="Ref_text Arial 9 pt"/>
    <w:rsid w:val="00941363"/>
    <w:rPr>
      <w:rFonts w:ascii="Arial" w:hAnsi="Arial" w:cs="Arial"/>
      <w:sz w:val="18"/>
      <w:szCs w:val="18"/>
    </w:rPr>
  </w:style>
  <w:style w:type="paragraph" w:customStyle="1" w:styleId="Heading1Centered">
    <w:name w:val="Heading 1 Centered"/>
    <w:basedOn w:val="Heading1"/>
    <w:rsid w:val="00941363"/>
    <w:pPr>
      <w:ind w:left="0" w:firstLine="0"/>
      <w:jc w:val="center"/>
    </w:pPr>
    <w:rPr>
      <w:rFonts w:eastAsiaTheme="minorHAnsi"/>
      <w:bCs/>
    </w:rPr>
  </w:style>
  <w:style w:type="character" w:customStyle="1" w:styleId="Hashtag2">
    <w:name w:val="Hashtag2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941363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941363"/>
    <w:rPr>
      <w:u w:val="dotted"/>
    </w:rPr>
  </w:style>
  <w:style w:type="character" w:customStyle="1" w:styleId="SmartLink2">
    <w:name w:val="SmartLink2"/>
    <w:basedOn w:val="DefaultParagraphFont"/>
    <w:uiPriority w:val="99"/>
    <w:semiHidden/>
    <w:unhideWhenUsed/>
    <w:rsid w:val="00941363"/>
    <w:rPr>
      <w:color w:val="0563C1" w:themeColor="hyperlink"/>
      <w:u w:val="single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paragraph" w:customStyle="1" w:styleId="Decision">
    <w:name w:val="Decision"/>
    <w:basedOn w:val="Normal"/>
    <w:rsid w:val="00941363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Theme="minorHAnsi"/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41363"/>
    <w:rPr>
      <w:color w:val="605E5C"/>
      <w:shd w:val="clear" w:color="auto" w:fill="E1DFDD"/>
    </w:rPr>
  </w:style>
  <w:style w:type="character" w:customStyle="1" w:styleId="enumlev1Char">
    <w:name w:val="enumlev1 Char"/>
    <w:link w:val="enumlev1"/>
    <w:locked/>
    <w:rsid w:val="008B0D4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D6F0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A57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6431B1">
          <w:pPr>
            <w:pStyle w:val="0747E8C3C0B94E57A2B87F941A299AA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6431B1">
          <w:pPr>
            <w:pStyle w:val="AC14B36049EE4F7F9B8ACAEB3B0ACAED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5032B"/>
    <w:rsid w:val="000701F3"/>
    <w:rsid w:val="000D1A2C"/>
    <w:rsid w:val="000D7A20"/>
    <w:rsid w:val="001878F0"/>
    <w:rsid w:val="00230E79"/>
    <w:rsid w:val="00390E6F"/>
    <w:rsid w:val="003C7435"/>
    <w:rsid w:val="00461753"/>
    <w:rsid w:val="00484523"/>
    <w:rsid w:val="004B2087"/>
    <w:rsid w:val="004F1A3B"/>
    <w:rsid w:val="005A27BA"/>
    <w:rsid w:val="005B2DCA"/>
    <w:rsid w:val="005E2CAD"/>
    <w:rsid w:val="005E55FD"/>
    <w:rsid w:val="005F57E5"/>
    <w:rsid w:val="006431B1"/>
    <w:rsid w:val="007428AF"/>
    <w:rsid w:val="007E4E87"/>
    <w:rsid w:val="008407CA"/>
    <w:rsid w:val="008676AD"/>
    <w:rsid w:val="00891723"/>
    <w:rsid w:val="008E6F4D"/>
    <w:rsid w:val="009103F7"/>
    <w:rsid w:val="00960CC3"/>
    <w:rsid w:val="009720CD"/>
    <w:rsid w:val="009C4F5D"/>
    <w:rsid w:val="00A17B8D"/>
    <w:rsid w:val="00A5137C"/>
    <w:rsid w:val="00BE619E"/>
    <w:rsid w:val="00CF7C5F"/>
    <w:rsid w:val="00D04AE7"/>
    <w:rsid w:val="00DA6BF5"/>
    <w:rsid w:val="00EC01B7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5FD"/>
    <w:rPr>
      <w:color w:val="808080"/>
    </w:rPr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>2020-08-5/7</When>
    <Meeting xmlns="3f6fad35-1f81-480e-a4e5-6e5474dcfb96">402</Meeting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>Admin</Purpose1>
    <Abstract xmlns="3f6fad35-1f81-480e-a4e5-6e5474dcfb96">This TD contains the draft Terms of Reference of the correspondence activity on SG restructuring.</Abstract>
    <SourceRGM xmlns="3f6fad35-1f81-480e-a4e5-6e5474dcfb96">Rapporteur RG-WP</SourceRGM>
    <DocStatus xmlns="3f6fad35-1f81-480e-a4e5-6e5474dcfb96">accepted</DocStatus>
    <IsAttachment xmlns="3f6fad35-1f81-480e-a4e5-6e5474dcfb96">false</IsAttachment>
    <StudyGroup xmlns="3f6fad35-1f81-480e-a4e5-6e5474dcfb96">6</StudyGroup>
    <DocType xmlns="3f6fad35-1f81-480e-a4e5-6e5474dcfb96">TD</DocType>
    <QuestionText xmlns="3f6fad35-1f81-480e-a4e5-6e5474dcfb96">RGWP</QuestionText>
    <DocTypeText xmlns="3f6fad35-1f81-480e-a4e5-6e5474dcfb96">TD</DocTypeText>
    <CategoryDescription xmlns="http://schemas.microsoft.com/sharepoint.v3">TSAG RG-WP e-meeting</CategoryDescription>
    <ShortName xmlns="3f6fad35-1f81-480e-a4e5-6e5474dcfb96">RGWP-TD6R1 (200805)</ShortName>
    <Place xmlns="3f6fad35-1f81-480e-a4e5-6e5474dcfb96">E-Meeting</Place>
    <IsTooLateSubmitted xmlns="3f6fad35-1f81-480e-a4e5-6e5474dcfb96">false</IsTooLateSubmitted>
    <Observations xmlns="3f6fad35-1f81-480e-a4e5-6e5474dcfb96" xsi:nil="true"/>
    <DocumentSource xmlns="3f6fad35-1f81-480e-a4e5-6e5474dcfb96">Rapporteur RG-WP</DocumentSource>
    <IsUpdated xmlns="3f6fad35-1f81-480e-a4e5-6e5474dcfb96">true</IsUpdated>
    <g7c634529dc642298f3d45250a210339 xmlns="3f6fad35-1f81-480e-a4e5-6e5474dcf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RGWP</TermName>
          <TermId xmlns="http://schemas.microsoft.com/office/infopath/2007/PartnerControls">e9b26076-5126-4ac7-b0fd-87827ca1e035</TermId>
        </TermInfo>
      </Terms>
    </g7c634529dc642298f3d45250a210339>
    <kff1d517de484045a83a22a3bdda4134 xmlns="3f6fad35-1f81-480e-a4e5-6e5474dcfb96">
      <Terms xmlns="http://schemas.microsoft.com/office/infopath/2007/PartnerControls"/>
    </kff1d517de484045a83a22a3bdda4134>
    <TaxCatchAll xmlns="3f6fad35-1f81-480e-a4e5-6e5474dcfb96">
      <Value>817</Value>
    </TaxCatchAll>
    <IsLastVersion xmlns="3f6fad35-1f81-480e-a4e5-6e5474dcfb96">true</IsLastVersion>
    <Area xmlns="3f6fad35-1f81-480e-a4e5-6e5474dcfb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5B2A771717E0E445892AED3E6C055869" ma:contentTypeVersion="40" ma:contentTypeDescription="" ma:contentTypeScope="" ma:versionID="400efaefec37764f9b1f4ffb85a43234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20fc7900d10950de47131c65a2e4b502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tgdoc" ma:contentTypeID="0x01010072A901B997EC694AA911983CD90730E700AB366ACEC0D52A458D9501200BB45EA3" ma:contentTypeVersion="0" ma:contentTypeDescription="" ma:contentTypeScope="" ma:versionID="9a8ee71108dbf200c0842594fa232913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80ad04e365e637941fe84aff2712831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TaxCatchAllLabel" minOccurs="0"/>
                <xsd:element ref="ns2:kff1d517de484045a83a22a3bdda4134" minOccurs="0"/>
                <xsd:element ref="ns2:TaxCatchAll" minOccurs="0"/>
                <xsd:element ref="ns2:g7c634529dc642298f3d45250a210339" minOccurs="0"/>
                <xsd:element ref="ns2:Area" minOccurs="0"/>
                <xsd:element ref="ns2:Is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W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  <xsd:enumeration value="accepted (cancel reject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list="{70e490c0-1ad2-4cb8-b4c9-def1ce209e10}" ma:internalName="Meeting" ma:readOnly="false" ma:showField="Title" ma:web="3f6fad35-1f81-480e-a4e5-6e5474dcfb96">
      <xsd:simpleType>
        <xsd:restriction base="dms:Lookup"/>
      </xsd:simpleType>
    </xsd:element>
    <xsd:element name="StudyGroup" ma:index="23" nillable="true" ma:displayName="StudyGroup" ma:list="{fa5a4d3a-d8de-4096-b3b3-9eafc60d1d26}" ma:internalName="StudyGroup" ma:readOnly="false" ma:showField="Title" ma:web="3f6fad35-1f81-480e-a4e5-6e5474dcfb96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TaxCatchAllLabel" ma:index="26" nillable="true" ma:displayName="Taxonomy Catch All Column1" ma:hidden="true" ma:list="{b475c849-dbbd-4512-b08f-2375f52fa6e0}" ma:internalName="TaxCatchAllLabel" ma:readOnly="true" ma:showField="CatchAllDataLabel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f1d517de484045a83a22a3bdda4134" ma:index="32" nillable="true" ma:taxonomy="true" ma:internalName="kff1d517de484045a83a22a3bdda4134" ma:taxonomyFieldName="SourceC" ma:displayName="SourceC" ma:default="" ma:fieldId="{4ff1d517-de48-4045-a83a-22a3bdda4134}" ma:taxonomyMulti="true" ma:sspId="0e3e2f92-aed9-4035-8c11-b5079594457b" ma:termSetId="e852c2e3-88e6-466a-9b47-6abd3869f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b475c849-dbbd-4512-b08f-2375f52fa6e0}" ma:internalName="TaxCatchAll" ma:showField="CatchAllData" ma:web="3f6fad35-1f81-480e-a4e5-6e5474dcf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c634529dc642298f3d45250a210339" ma:index="34" nillable="true" ma:taxonomy="true" ma:internalName="g7c634529dc642298f3d45250a210339" ma:taxonomyFieldName="Questions" ma:displayName="Questions" ma:readOnly="false" ma:default="" ma:fieldId="{07c63452-9dc6-4229-8f3d-45250a210339}" ma:taxonomyMulti="true" ma:sspId="0e3e2f92-aed9-4035-8c11-b5079594457b" ma:termSetId="d62f0bd9-db50-4350-bbd7-b781a5d3a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a" ma:index="36" nillable="true" ma:displayName="Area" ma:list="{3184737a-4287-4de0-909f-86544cda3c73}" ma:internalName="Area" ma:showField="Title" ma:web="3f6fad35-1f81-480e-a4e5-6e5474dcfb96">
      <xsd:simpleType>
        <xsd:restriction base="dms:Lookup"/>
      </xsd:simpleType>
    </xsd:element>
    <xsd:element name="IsLastVersion" ma:index="37" nillable="true" ma:displayName="IsLastVersion" ma:default="1" ma:internalName="IsLast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3f6fad35-1f81-480e-a4e5-6e5474dcfb96"/>
    <ds:schemaRef ds:uri="http://purl.org/dc/elements/1.1/"/>
    <ds:schemaRef ds:uri="http://schemas.microsoft.com/office/2006/metadata/properties"/>
    <ds:schemaRef ds:uri="http://purl.org/dc/dcmitype/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B80B9-2392-407A-80FF-6ACCCD2CD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B03B2-062B-4511-AAC2-E51950F7A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report for the TSAG Rapporteur Group meeting on Work Program and Structure (e-meeting, 5-7 August 2020)</vt:lpstr>
      <vt:lpstr>Draft report for the TSAG Rapporteur Group meeting on Work Program and Structure (e-meeting, 5-7 August 2020)</vt:lpstr>
    </vt:vector>
  </TitlesOfParts>
  <Company>ITU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for the TSAG Rapporteur Group meeting on Work Program and Structure (e-meeting, 5-7 August 2020)</dc:title>
  <dc:subject/>
  <dc:creator>Dayao, Al</dc:creator>
  <cp:keywords>Work programme; correspondence; SG restructuring;</cp:keywords>
  <dc:description/>
  <cp:lastModifiedBy>Al-Mnini, Lara</cp:lastModifiedBy>
  <cp:revision>3</cp:revision>
  <cp:lastPrinted>2020-08-07T06:20:00Z</cp:lastPrinted>
  <dcterms:created xsi:type="dcterms:W3CDTF">2021-01-15T19:42:00Z</dcterms:created>
  <dcterms:modified xsi:type="dcterms:W3CDTF">2021-01-15T19:44:00Z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0x01010072A901B997EC694AA911983CD90730E700AB366ACEC0D52A458D9501200BB45EA3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>817;#RGWP|e9b26076-5126-4ac7-b0fd-87827ca1e035</vt:lpwstr>
  </property>
</Properties>
</file>