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57" w:type="dxa"/>
          <w:right w:w="57" w:type="dxa"/>
        </w:tblCellMar>
        <w:tblLook w:val="0000" w:firstRow="0" w:lastRow="0" w:firstColumn="0" w:lastColumn="0" w:noHBand="0" w:noVBand="0"/>
      </w:tblPr>
      <w:tblGrid>
        <w:gridCol w:w="1157"/>
        <w:gridCol w:w="262"/>
        <w:gridCol w:w="87"/>
        <w:gridCol w:w="3599"/>
        <w:gridCol w:w="4534"/>
      </w:tblGrid>
      <w:tr w:rsidR="00066042" w14:paraId="5867C9B4" w14:textId="77777777" w:rsidTr="00F2065B">
        <w:trPr>
          <w:cantSplit/>
        </w:trPr>
        <w:tc>
          <w:tcPr>
            <w:tcW w:w="600" w:type="pct"/>
            <w:vMerge w:val="restart"/>
          </w:tcPr>
          <w:p w14:paraId="109FE3D7" w14:textId="77777777" w:rsidR="00066042" w:rsidRDefault="00854C4E" w:rsidP="00757F4D">
            <w:pPr>
              <w:rPr>
                <w:b/>
                <w:sz w:val="26"/>
                <w:szCs w:val="26"/>
              </w:rPr>
            </w:pPr>
            <w:r>
              <w:rPr>
                <w:noProof/>
              </w:rPr>
              <w:drawing>
                <wp:inline distT="0" distB="0" distL="0" distR="0" wp14:anchorId="7A1CC63F" wp14:editId="6E9E4A54">
                  <wp:extent cx="647700" cy="828675"/>
                  <wp:effectExtent l="0" t="0" r="0" b="0"/>
                  <wp:docPr id="1"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rcRect t="-1" b="-12987"/>
                          <a:stretch>
                            <a:fillRect/>
                          </a:stretch>
                        </pic:blipFill>
                        <pic:spPr>
                          <a:xfrm>
                            <a:off x="0" y="0"/>
                            <a:ext cx="647700" cy="828675"/>
                          </a:xfrm>
                          <a:prstGeom prst="rect">
                            <a:avLst/>
                          </a:prstGeom>
                        </pic:spPr>
                      </pic:pic>
                    </a:graphicData>
                  </a:graphic>
                </wp:inline>
              </w:drawing>
            </w:r>
          </w:p>
        </w:tc>
        <w:tc>
          <w:tcPr>
            <w:tcW w:w="2048" w:type="pct"/>
            <w:gridSpan w:val="3"/>
            <w:vMerge w:val="restart"/>
          </w:tcPr>
          <w:p w14:paraId="60F46307" w14:textId="77777777" w:rsidR="00066042" w:rsidRPr="000735B5" w:rsidRDefault="00066042" w:rsidP="00757F4D">
            <w:pPr>
              <w:rPr>
                <w:sz w:val="16"/>
              </w:rPr>
            </w:pPr>
            <w:r w:rsidRPr="000735B5">
              <w:rPr>
                <w:sz w:val="16"/>
              </w:rPr>
              <w:t>INTERNATIONAL TELECOMMUNICATION UNION</w:t>
            </w:r>
          </w:p>
          <w:p w14:paraId="1A87FF07" w14:textId="77777777" w:rsidR="00066042" w:rsidRDefault="00066042" w:rsidP="00757F4D">
            <w:pPr>
              <w:rPr>
                <w:b/>
                <w:bCs/>
                <w:sz w:val="26"/>
              </w:rPr>
            </w:pPr>
            <w:r>
              <w:rPr>
                <w:b/>
                <w:bCs/>
                <w:sz w:val="26"/>
              </w:rPr>
              <w:t>TELECOMMUNICATION STANDARDIZATION SECTOR</w:t>
            </w:r>
          </w:p>
          <w:p w14:paraId="6E4F7034" w14:textId="77777777" w:rsidR="00066042" w:rsidRDefault="00066042" w:rsidP="00757F4D">
            <w:pPr>
              <w:rPr>
                <w:sz w:val="20"/>
              </w:rPr>
            </w:pPr>
            <w:r>
              <w:rPr>
                <w:sz w:val="20"/>
              </w:rPr>
              <w:t>STUDY PERIOD 2017-2020</w:t>
            </w:r>
          </w:p>
        </w:tc>
        <w:tc>
          <w:tcPr>
            <w:tcW w:w="2352" w:type="pct"/>
          </w:tcPr>
          <w:p w14:paraId="789071B9" w14:textId="2C3F5D90" w:rsidR="00066042" w:rsidRDefault="00F616A0" w:rsidP="00757F4D">
            <w:pPr>
              <w:pStyle w:val="Docnumber"/>
            </w:pPr>
            <w:r>
              <w:rPr>
                <w:sz w:val="32"/>
                <w:szCs w:val="16"/>
              </w:rPr>
              <w:t>TSAG</w:t>
            </w:r>
            <w:r w:rsidR="00066042" w:rsidRPr="000F6CAA">
              <w:rPr>
                <w:sz w:val="32"/>
                <w:szCs w:val="16"/>
              </w:rPr>
              <w:t>-</w:t>
            </w:r>
            <w:r w:rsidR="00AE1ED4">
              <w:rPr>
                <w:sz w:val="32"/>
                <w:szCs w:val="16"/>
              </w:rPr>
              <w:t>TD</w:t>
            </w:r>
            <w:r w:rsidR="006C7620">
              <w:rPr>
                <w:sz w:val="32"/>
                <w:szCs w:val="16"/>
              </w:rPr>
              <w:t>1016</w:t>
            </w:r>
            <w:ins w:id="0" w:author="Euchner, Martin" w:date="2021-01-19T18:35:00Z">
              <w:r w:rsidR="00D10867">
                <w:rPr>
                  <w:sz w:val="32"/>
                  <w:szCs w:val="16"/>
                </w:rPr>
                <w:t>R1</w:t>
              </w:r>
            </w:ins>
          </w:p>
        </w:tc>
      </w:tr>
      <w:tr w:rsidR="00066042" w14:paraId="0E72DDDD" w14:textId="77777777" w:rsidTr="00F2065B">
        <w:trPr>
          <w:cantSplit/>
          <w:trHeight w:val="461"/>
        </w:trPr>
        <w:tc>
          <w:tcPr>
            <w:tcW w:w="600" w:type="pct"/>
            <w:vMerge/>
          </w:tcPr>
          <w:p w14:paraId="20B1F634" w14:textId="77777777" w:rsidR="00066042" w:rsidRDefault="00066042" w:rsidP="00757F4D">
            <w:pPr>
              <w:rPr>
                <w:smallCaps/>
                <w:sz w:val="20"/>
              </w:rPr>
            </w:pPr>
          </w:p>
        </w:tc>
        <w:tc>
          <w:tcPr>
            <w:tcW w:w="2048" w:type="pct"/>
            <w:gridSpan w:val="3"/>
            <w:vMerge/>
          </w:tcPr>
          <w:p w14:paraId="663EED60" w14:textId="77777777" w:rsidR="00066042" w:rsidRDefault="00066042" w:rsidP="00757F4D">
            <w:pPr>
              <w:rPr>
                <w:smallCaps/>
                <w:sz w:val="20"/>
              </w:rPr>
            </w:pPr>
          </w:p>
        </w:tc>
        <w:tc>
          <w:tcPr>
            <w:tcW w:w="2352" w:type="pct"/>
            <w:tcBorders>
              <w:bottom w:val="nil"/>
            </w:tcBorders>
          </w:tcPr>
          <w:p w14:paraId="17255677" w14:textId="79C6EDA0" w:rsidR="00066042" w:rsidRDefault="00ED6F3E" w:rsidP="00757F4D">
            <w:pPr>
              <w:jc w:val="right"/>
              <w:rPr>
                <w:b/>
                <w:bCs/>
                <w:sz w:val="28"/>
              </w:rPr>
            </w:pPr>
            <w:r>
              <w:rPr>
                <w:b/>
                <w:bCs/>
                <w:sz w:val="28"/>
              </w:rPr>
              <w:t>TSAG</w:t>
            </w:r>
          </w:p>
        </w:tc>
      </w:tr>
      <w:tr w:rsidR="00066042" w14:paraId="433F507D" w14:textId="77777777" w:rsidTr="00F2065B">
        <w:trPr>
          <w:cantSplit/>
          <w:trHeight w:val="379"/>
        </w:trPr>
        <w:tc>
          <w:tcPr>
            <w:tcW w:w="600" w:type="pct"/>
            <w:vMerge/>
            <w:tcBorders>
              <w:bottom w:val="single" w:sz="4" w:space="0" w:color="auto"/>
            </w:tcBorders>
          </w:tcPr>
          <w:p w14:paraId="67B61776" w14:textId="77777777" w:rsidR="00066042" w:rsidRDefault="00066042" w:rsidP="00757F4D">
            <w:pPr>
              <w:rPr>
                <w:b/>
                <w:bCs/>
                <w:sz w:val="26"/>
              </w:rPr>
            </w:pPr>
          </w:p>
        </w:tc>
        <w:tc>
          <w:tcPr>
            <w:tcW w:w="2048" w:type="pct"/>
            <w:gridSpan w:val="3"/>
            <w:vMerge/>
            <w:tcBorders>
              <w:bottom w:val="single" w:sz="4" w:space="0" w:color="auto"/>
            </w:tcBorders>
          </w:tcPr>
          <w:p w14:paraId="4FAF0234" w14:textId="77777777" w:rsidR="00066042" w:rsidRDefault="00066042" w:rsidP="00757F4D">
            <w:pPr>
              <w:rPr>
                <w:b/>
                <w:bCs/>
                <w:sz w:val="26"/>
              </w:rPr>
            </w:pPr>
          </w:p>
        </w:tc>
        <w:tc>
          <w:tcPr>
            <w:tcW w:w="2352" w:type="pct"/>
            <w:tcBorders>
              <w:bottom w:val="single" w:sz="4" w:space="0" w:color="auto"/>
            </w:tcBorders>
          </w:tcPr>
          <w:p w14:paraId="07F453CB" w14:textId="77777777" w:rsidR="00066042" w:rsidRDefault="00066042" w:rsidP="00757F4D">
            <w:pPr>
              <w:jc w:val="right"/>
              <w:rPr>
                <w:b/>
                <w:bCs/>
                <w:sz w:val="28"/>
              </w:rPr>
            </w:pPr>
            <w:r>
              <w:rPr>
                <w:b/>
                <w:bCs/>
                <w:sz w:val="28"/>
              </w:rPr>
              <w:t>Original: English</w:t>
            </w:r>
          </w:p>
        </w:tc>
      </w:tr>
      <w:tr w:rsidR="00066042" w14:paraId="43F69387" w14:textId="77777777" w:rsidTr="00F2065B">
        <w:trPr>
          <w:cantSplit/>
          <w:trHeight w:val="357"/>
        </w:trPr>
        <w:tc>
          <w:tcPr>
            <w:tcW w:w="781" w:type="pct"/>
            <w:gridSpan w:val="3"/>
            <w:tcBorders>
              <w:top w:val="single" w:sz="4" w:space="0" w:color="auto"/>
            </w:tcBorders>
          </w:tcPr>
          <w:p w14:paraId="6EFF98A9" w14:textId="77777777" w:rsidR="00066042" w:rsidRDefault="00066042" w:rsidP="00757F4D">
            <w:pPr>
              <w:rPr>
                <w:b/>
                <w:bCs/>
              </w:rPr>
            </w:pPr>
            <w:r>
              <w:rPr>
                <w:b/>
                <w:bCs/>
              </w:rPr>
              <w:t>Question(s):</w:t>
            </w:r>
          </w:p>
        </w:tc>
        <w:tc>
          <w:tcPr>
            <w:tcW w:w="1867" w:type="pct"/>
            <w:tcBorders>
              <w:top w:val="single" w:sz="4" w:space="0" w:color="auto"/>
            </w:tcBorders>
          </w:tcPr>
          <w:p w14:paraId="5E906FA6" w14:textId="2029D368" w:rsidR="00066042" w:rsidRDefault="000412DB" w:rsidP="00757F4D">
            <w:r>
              <w:t>N/A</w:t>
            </w:r>
          </w:p>
        </w:tc>
        <w:tc>
          <w:tcPr>
            <w:tcW w:w="2352" w:type="pct"/>
            <w:tcBorders>
              <w:top w:val="single" w:sz="4" w:space="0" w:color="auto"/>
            </w:tcBorders>
          </w:tcPr>
          <w:p w14:paraId="66180EA4" w14:textId="3E448DA3" w:rsidR="00066042" w:rsidRDefault="00066042" w:rsidP="00757F4D">
            <w:pPr>
              <w:jc w:val="right"/>
            </w:pPr>
            <w:r>
              <w:t>Virtual</w:t>
            </w:r>
            <w:r w:rsidRPr="00DE6964">
              <w:t xml:space="preserve">, </w:t>
            </w:r>
            <w:r w:rsidR="00ED6F3E">
              <w:t>11-18</w:t>
            </w:r>
            <w:r>
              <w:t xml:space="preserve"> </w:t>
            </w:r>
            <w:r w:rsidR="00A624CD">
              <w:t>January</w:t>
            </w:r>
            <w:r w:rsidR="00ED6F3E">
              <w:t xml:space="preserve"> 2021</w:t>
            </w:r>
          </w:p>
        </w:tc>
      </w:tr>
      <w:tr w:rsidR="00066042" w14:paraId="725FA960" w14:textId="77777777" w:rsidTr="00F2065B">
        <w:trPr>
          <w:cantSplit/>
          <w:trHeight w:val="357"/>
        </w:trPr>
        <w:tc>
          <w:tcPr>
            <w:tcW w:w="5000" w:type="pct"/>
            <w:gridSpan w:val="5"/>
          </w:tcPr>
          <w:p w14:paraId="658675BC" w14:textId="7B0587D1" w:rsidR="00066042" w:rsidRDefault="00AE1ED4" w:rsidP="00757F4D">
            <w:pPr>
              <w:jc w:val="center"/>
              <w:rPr>
                <w:b/>
                <w:bCs/>
              </w:rPr>
            </w:pPr>
            <w:r>
              <w:rPr>
                <w:b/>
                <w:bCs/>
              </w:rPr>
              <w:t>TD</w:t>
            </w:r>
          </w:p>
        </w:tc>
      </w:tr>
      <w:tr w:rsidR="00066042" w14:paraId="1CB543D2" w14:textId="77777777" w:rsidTr="00F2065B">
        <w:trPr>
          <w:cantSplit/>
          <w:trHeight w:val="357"/>
        </w:trPr>
        <w:tc>
          <w:tcPr>
            <w:tcW w:w="781" w:type="pct"/>
            <w:gridSpan w:val="3"/>
          </w:tcPr>
          <w:p w14:paraId="5AF1C049" w14:textId="77777777" w:rsidR="00066042" w:rsidRDefault="00066042" w:rsidP="00757F4D">
            <w:pPr>
              <w:rPr>
                <w:b/>
                <w:bCs/>
              </w:rPr>
            </w:pPr>
            <w:r>
              <w:rPr>
                <w:b/>
                <w:bCs/>
              </w:rPr>
              <w:t>Source:</w:t>
            </w:r>
          </w:p>
        </w:tc>
        <w:tc>
          <w:tcPr>
            <w:tcW w:w="4219" w:type="pct"/>
            <w:gridSpan w:val="2"/>
          </w:tcPr>
          <w:p w14:paraId="076A8677" w14:textId="117351ED" w:rsidR="00066042" w:rsidRDefault="00D26EC1" w:rsidP="00757F4D">
            <w:r>
              <w:t>TSAG</w:t>
            </w:r>
            <w:r w:rsidR="00AE1ED4">
              <w:t xml:space="preserve"> Chairman</w:t>
            </w:r>
          </w:p>
        </w:tc>
      </w:tr>
      <w:tr w:rsidR="00066042" w14:paraId="4CCE889E" w14:textId="77777777" w:rsidTr="00F2065B">
        <w:trPr>
          <w:cantSplit/>
          <w:trHeight w:val="357"/>
        </w:trPr>
        <w:tc>
          <w:tcPr>
            <w:tcW w:w="781" w:type="pct"/>
            <w:gridSpan w:val="3"/>
          </w:tcPr>
          <w:p w14:paraId="70F798CB" w14:textId="77777777" w:rsidR="00066042" w:rsidRDefault="00066042" w:rsidP="00757F4D">
            <w:pPr>
              <w:rPr>
                <w:b/>
                <w:bCs/>
              </w:rPr>
            </w:pPr>
            <w:r>
              <w:rPr>
                <w:b/>
                <w:bCs/>
              </w:rPr>
              <w:t>Title:</w:t>
            </w:r>
          </w:p>
        </w:tc>
        <w:tc>
          <w:tcPr>
            <w:tcW w:w="4219" w:type="pct"/>
            <w:gridSpan w:val="2"/>
          </w:tcPr>
          <w:p w14:paraId="65AD84DA" w14:textId="03EA4E35" w:rsidR="00066042" w:rsidRDefault="00CB4915" w:rsidP="00757F4D">
            <w:r>
              <w:t xml:space="preserve">Situation of proposals for </w:t>
            </w:r>
            <w:r w:rsidR="00E43087">
              <w:t>WTSA Resolutions to be considered at TSAG plenary level</w:t>
            </w:r>
          </w:p>
        </w:tc>
      </w:tr>
      <w:tr w:rsidR="005B403C" w14:paraId="649E8D67" w14:textId="77777777" w:rsidTr="00F2065B">
        <w:trPr>
          <w:cantSplit/>
          <w:trHeight w:val="357"/>
        </w:trPr>
        <w:tc>
          <w:tcPr>
            <w:tcW w:w="781" w:type="pct"/>
            <w:gridSpan w:val="3"/>
          </w:tcPr>
          <w:p w14:paraId="6E56514E" w14:textId="77B49DD7" w:rsidR="005B403C" w:rsidRDefault="005B403C" w:rsidP="005B403C">
            <w:pPr>
              <w:rPr>
                <w:b/>
                <w:bCs/>
              </w:rPr>
            </w:pPr>
            <w:r w:rsidRPr="00C57466">
              <w:rPr>
                <w:b/>
                <w:bCs/>
              </w:rPr>
              <w:t>Purpose:</w:t>
            </w:r>
          </w:p>
        </w:tc>
        <w:tc>
          <w:tcPr>
            <w:tcW w:w="4219" w:type="pct"/>
            <w:gridSpan w:val="2"/>
          </w:tcPr>
          <w:p w14:paraId="007A0856" w14:textId="2B2732FA" w:rsidR="005B403C" w:rsidRDefault="005B403C" w:rsidP="005B403C">
            <w:r>
              <w:t>Information</w:t>
            </w:r>
          </w:p>
        </w:tc>
      </w:tr>
      <w:tr w:rsidR="00406E11" w:rsidRPr="00BF51F8" w14:paraId="1A2D9C28" w14:textId="77777777" w:rsidTr="00F2065B">
        <w:trPr>
          <w:trHeight w:val="204"/>
        </w:trPr>
        <w:tc>
          <w:tcPr>
            <w:tcW w:w="736" w:type="pct"/>
            <w:gridSpan w:val="2"/>
            <w:tcBorders>
              <w:top w:val="single" w:sz="4" w:space="0" w:color="auto"/>
              <w:bottom w:val="single" w:sz="4" w:space="0" w:color="auto"/>
            </w:tcBorders>
          </w:tcPr>
          <w:p w14:paraId="67EA4FAA" w14:textId="77777777" w:rsidR="00406E11" w:rsidRPr="00BD2968" w:rsidRDefault="00406E11" w:rsidP="00406E11">
            <w:pPr>
              <w:rPr>
                <w:b/>
                <w:bCs/>
              </w:rPr>
            </w:pPr>
            <w:r w:rsidRPr="00BD2968">
              <w:rPr>
                <w:b/>
                <w:bCs/>
              </w:rPr>
              <w:t>Contact:</w:t>
            </w:r>
          </w:p>
        </w:tc>
        <w:tc>
          <w:tcPr>
            <w:tcW w:w="1912" w:type="pct"/>
            <w:gridSpan w:val="2"/>
            <w:tcBorders>
              <w:top w:val="single" w:sz="4" w:space="0" w:color="auto"/>
              <w:bottom w:val="single" w:sz="4" w:space="0" w:color="auto"/>
            </w:tcBorders>
          </w:tcPr>
          <w:p w14:paraId="22FF1B0E" w14:textId="0FDF5E55" w:rsidR="00406E11" w:rsidRDefault="00F1042F" w:rsidP="00406E11">
            <w:r>
              <w:t>Bruce Gracie</w:t>
            </w:r>
            <w:r w:rsidR="00406E11">
              <w:br/>
            </w:r>
            <w:r>
              <w:t>TSAG</w:t>
            </w:r>
            <w:r w:rsidR="004749F3">
              <w:t xml:space="preserve"> Chairman</w:t>
            </w:r>
          </w:p>
        </w:tc>
        <w:tc>
          <w:tcPr>
            <w:tcW w:w="2352" w:type="pct"/>
            <w:tcBorders>
              <w:top w:val="single" w:sz="4" w:space="0" w:color="auto"/>
              <w:bottom w:val="single" w:sz="4" w:space="0" w:color="auto"/>
            </w:tcBorders>
          </w:tcPr>
          <w:p w14:paraId="2FBDA9F3" w14:textId="1E5A5A1A" w:rsidR="00406E11" w:rsidRPr="005518AB" w:rsidRDefault="00406E11" w:rsidP="00406E11">
            <w:pPr>
              <w:rPr>
                <w:lang w:val="fr-CH"/>
              </w:rPr>
            </w:pPr>
            <w:proofErr w:type="gramStart"/>
            <w:r w:rsidRPr="005518AB">
              <w:rPr>
                <w:lang w:val="fr-CH"/>
              </w:rPr>
              <w:t>E-mail:</w:t>
            </w:r>
            <w:proofErr w:type="gramEnd"/>
            <w:r w:rsidRPr="005518AB">
              <w:rPr>
                <w:lang w:val="fr-CH"/>
              </w:rPr>
              <w:t xml:space="preserve"> </w:t>
            </w:r>
            <w:hyperlink r:id="rId12" w:history="1">
              <w:r w:rsidR="00AE1ED4" w:rsidRPr="003F7C87">
                <w:rPr>
                  <w:rStyle w:val="Hyperlink"/>
                  <w:lang w:val="fr-CH"/>
                </w:rPr>
                <w:t>bruce.gracie@ericsson.com</w:t>
              </w:r>
            </w:hyperlink>
          </w:p>
        </w:tc>
      </w:tr>
    </w:tbl>
    <w:p w14:paraId="50326784" w14:textId="77777777" w:rsidR="005C1194" w:rsidRPr="005518AB" w:rsidRDefault="005C1194">
      <w:pPr>
        <w:rPr>
          <w:lang w:val="fr-CH"/>
        </w:rPr>
      </w:pPr>
    </w:p>
    <w:tbl>
      <w:tblPr>
        <w:tblW w:w="5000" w:type="pct"/>
        <w:jc w:val="center"/>
        <w:tblCellMar>
          <w:left w:w="57" w:type="dxa"/>
          <w:right w:w="57" w:type="dxa"/>
        </w:tblCellMar>
        <w:tblLook w:val="0000" w:firstRow="0" w:lastRow="0" w:firstColumn="0" w:lastColumn="0" w:noHBand="0" w:noVBand="0"/>
      </w:tblPr>
      <w:tblGrid>
        <w:gridCol w:w="1417"/>
        <w:gridCol w:w="8222"/>
      </w:tblGrid>
      <w:tr w:rsidR="00C226B7" w14:paraId="3A47732C" w14:textId="77777777" w:rsidTr="005C1194">
        <w:trPr>
          <w:cantSplit/>
          <w:jc w:val="center"/>
        </w:trPr>
        <w:tc>
          <w:tcPr>
            <w:tcW w:w="735" w:type="pct"/>
          </w:tcPr>
          <w:p w14:paraId="451C56F7" w14:textId="77777777" w:rsidR="00C226B7" w:rsidRPr="008F7104" w:rsidRDefault="00C226B7" w:rsidP="00757F4D">
            <w:pPr>
              <w:rPr>
                <w:b/>
                <w:bCs/>
              </w:rPr>
            </w:pPr>
            <w:r w:rsidRPr="008F7104">
              <w:rPr>
                <w:b/>
                <w:bCs/>
              </w:rPr>
              <w:t>Keywords:</w:t>
            </w:r>
          </w:p>
        </w:tc>
        <w:tc>
          <w:tcPr>
            <w:tcW w:w="4265" w:type="pct"/>
          </w:tcPr>
          <w:p w14:paraId="6B411174" w14:textId="4E8FF123" w:rsidR="00C226B7" w:rsidRDefault="007D143C" w:rsidP="00757F4D">
            <w:r>
              <w:t xml:space="preserve">TSAG; </w:t>
            </w:r>
            <w:r w:rsidR="00E43087">
              <w:t>WTSA Resolution</w:t>
            </w:r>
            <w:r w:rsidR="00611813">
              <w:t>, Proposal, Focal Point, Coordinator</w:t>
            </w:r>
            <w:r w:rsidR="005B6C50">
              <w:t>;</w:t>
            </w:r>
          </w:p>
        </w:tc>
      </w:tr>
      <w:tr w:rsidR="00C226B7" w14:paraId="3D4865F8" w14:textId="77777777" w:rsidTr="005C1194">
        <w:trPr>
          <w:cantSplit/>
          <w:trHeight w:val="489"/>
          <w:jc w:val="center"/>
        </w:trPr>
        <w:tc>
          <w:tcPr>
            <w:tcW w:w="735" w:type="pct"/>
          </w:tcPr>
          <w:p w14:paraId="621A2557" w14:textId="77777777" w:rsidR="00C226B7" w:rsidRPr="008F7104" w:rsidRDefault="00C226B7" w:rsidP="00757F4D">
            <w:pPr>
              <w:rPr>
                <w:b/>
                <w:bCs/>
              </w:rPr>
            </w:pPr>
            <w:r w:rsidRPr="008F7104">
              <w:rPr>
                <w:b/>
                <w:bCs/>
              </w:rPr>
              <w:t>Abstract:</w:t>
            </w:r>
          </w:p>
        </w:tc>
        <w:tc>
          <w:tcPr>
            <w:tcW w:w="4265" w:type="pct"/>
          </w:tcPr>
          <w:p w14:paraId="201769F4" w14:textId="54FD4E0F" w:rsidR="00EA3CEE" w:rsidRDefault="003E7F2F" w:rsidP="002200FD">
            <w:r>
              <w:t>This TD</w:t>
            </w:r>
            <w:r w:rsidR="00611813">
              <w:t xml:space="preserve"> summarizes the situation of proposals for WTSA Resolutions to be considered at TSAG plenary level, taking into account TD1007R3</w:t>
            </w:r>
            <w:r w:rsidR="000D19A7">
              <w:t xml:space="preserve"> and TD1008</w:t>
            </w:r>
            <w:r w:rsidR="00611813">
              <w:t>.</w:t>
            </w:r>
          </w:p>
        </w:tc>
      </w:tr>
    </w:tbl>
    <w:p w14:paraId="76FBBAD7" w14:textId="62B14FD3" w:rsidR="00F501D9" w:rsidRDefault="00F501D9" w:rsidP="00395917"/>
    <w:p w14:paraId="3C184931" w14:textId="05C77595" w:rsidR="000D19A7" w:rsidRPr="000D19A7" w:rsidRDefault="000D19A7" w:rsidP="005D7BE7">
      <w:pPr>
        <w:pStyle w:val="ListParagraph"/>
        <w:numPr>
          <w:ilvl w:val="0"/>
          <w:numId w:val="49"/>
        </w:numPr>
        <w:spacing w:before="240"/>
        <w:contextualSpacing w:val="0"/>
        <w:rPr>
          <w:b/>
          <w:bCs/>
        </w:rPr>
      </w:pPr>
      <w:r w:rsidRPr="000D19A7">
        <w:rPr>
          <w:b/>
          <w:bCs/>
        </w:rPr>
        <w:t>Resolution 22 “Authorization for the Telecommunication Standardization Advisory Group to act between world telecommunication standardization assemblies</w:t>
      </w:r>
      <w:r>
        <w:rPr>
          <w:b/>
          <w:bCs/>
        </w:rPr>
        <w:t>”:</w:t>
      </w:r>
      <w:r>
        <w:rPr>
          <w:b/>
          <w:bCs/>
        </w:rPr>
        <w:br/>
      </w:r>
      <w:r w:rsidRPr="003C1E34">
        <w:t>Proposals to modify by</w:t>
      </w:r>
      <w:r>
        <w:t xml:space="preserve"> </w:t>
      </w:r>
      <w:r w:rsidRPr="000D19A7">
        <w:t>APT</w:t>
      </w:r>
      <w:r>
        <w:t xml:space="preserve">, </w:t>
      </w:r>
      <w:r w:rsidRPr="000D19A7">
        <w:t>Arab</w:t>
      </w:r>
      <w:r>
        <w:t xml:space="preserve">, </w:t>
      </w:r>
      <w:r w:rsidRPr="000D19A7">
        <w:t>ATU</w:t>
      </w:r>
      <w:r>
        <w:t xml:space="preserve">, </w:t>
      </w:r>
      <w:r w:rsidRPr="000D19A7">
        <w:t>CEPT</w:t>
      </w:r>
      <w:r>
        <w:t xml:space="preserve">, and </w:t>
      </w:r>
      <w:r w:rsidRPr="000D19A7">
        <w:t>CITEL</w:t>
      </w:r>
      <w:r>
        <w:t>.</w:t>
      </w:r>
      <w:r>
        <w:br/>
        <w:t xml:space="preserve">Focal pointed defined by </w:t>
      </w:r>
      <w:r w:rsidR="00B01405">
        <w:t xml:space="preserve">APT, </w:t>
      </w:r>
      <w:r>
        <w:t xml:space="preserve">ATU, </w:t>
      </w:r>
      <w:r w:rsidR="00B01405">
        <w:t xml:space="preserve">and </w:t>
      </w:r>
      <w:r>
        <w:t>CEPT</w:t>
      </w:r>
      <w:r w:rsidR="00B01405">
        <w:t>.</w:t>
      </w:r>
      <w:r>
        <w:br/>
        <w:t>Coordinator for this Resolution</w:t>
      </w:r>
      <w:proofErr w:type="gramStart"/>
      <w:r>
        <w:t xml:space="preserve">: </w:t>
      </w:r>
      <w:r w:rsidRPr="003C1E34">
        <w:rPr>
          <w:highlight w:val="yellow"/>
        </w:rPr>
        <w:t>???</w:t>
      </w:r>
      <w:proofErr w:type="gramEnd"/>
    </w:p>
    <w:p w14:paraId="7299EDFE" w14:textId="244D1480" w:rsidR="00EE02DB" w:rsidRDefault="00CB4915" w:rsidP="005D7BE7">
      <w:pPr>
        <w:pStyle w:val="ListParagraph"/>
        <w:numPr>
          <w:ilvl w:val="0"/>
          <w:numId w:val="49"/>
        </w:numPr>
        <w:spacing w:before="240"/>
        <w:contextualSpacing w:val="0"/>
      </w:pPr>
      <w:r w:rsidRPr="00CB4915">
        <w:rPr>
          <w:b/>
          <w:bCs/>
        </w:rPr>
        <w:t>Resolution 34 “Voluntary contributions”:</w:t>
      </w:r>
      <w:r w:rsidR="00EE02DB">
        <w:rPr>
          <w:b/>
          <w:bCs/>
        </w:rPr>
        <w:br/>
      </w:r>
      <w:r>
        <w:t xml:space="preserve">No proposals </w:t>
      </w:r>
      <w:r w:rsidR="00E94597">
        <w:t>so far</w:t>
      </w:r>
      <w:r>
        <w:t>.</w:t>
      </w:r>
    </w:p>
    <w:p w14:paraId="70B9DB2E" w14:textId="77777777" w:rsidR="003C1E34" w:rsidRPr="00056AA3" w:rsidRDefault="003C1E34" w:rsidP="005D7BE7">
      <w:pPr>
        <w:pStyle w:val="ListParagraph"/>
        <w:numPr>
          <w:ilvl w:val="0"/>
          <w:numId w:val="49"/>
        </w:numPr>
        <w:spacing w:before="240"/>
        <w:contextualSpacing w:val="0"/>
      </w:pPr>
      <w:r w:rsidRPr="003C1E34">
        <w:rPr>
          <w:b/>
          <w:bCs/>
        </w:rPr>
        <w:t>Resolution 55 “Promoting gender equality in ITU Telecommunication Standardization Sector activities</w:t>
      </w:r>
      <w:r>
        <w:rPr>
          <w:b/>
          <w:bCs/>
        </w:rPr>
        <w:t>”</w:t>
      </w:r>
      <w:r w:rsidRPr="003C1E34">
        <w:rPr>
          <w:b/>
          <w:bCs/>
        </w:rPr>
        <w:t>:</w:t>
      </w:r>
      <w:r>
        <w:rPr>
          <w:b/>
          <w:bCs/>
        </w:rPr>
        <w:br/>
      </w:r>
      <w:r w:rsidRPr="003C1E34">
        <w:t>Proposals to modify by</w:t>
      </w:r>
      <w:r w:rsidRPr="000D19A7">
        <w:t xml:space="preserve"> </w:t>
      </w:r>
      <w:r w:rsidRPr="003C1E34">
        <w:t>APT, Arab, and ATU.</w:t>
      </w:r>
      <w:r>
        <w:br/>
        <w:t xml:space="preserve">Focal points defined by </w:t>
      </w:r>
      <w:r w:rsidRPr="003C1E34">
        <w:t>APT, Arab, and ATU</w:t>
      </w:r>
      <w:r>
        <w:t>.</w:t>
      </w:r>
      <w:r>
        <w:br/>
        <w:t>Coordinator for this Resolution</w:t>
      </w:r>
      <w:proofErr w:type="gramStart"/>
      <w:r>
        <w:t xml:space="preserve">: </w:t>
      </w:r>
      <w:r w:rsidRPr="003C1E34">
        <w:rPr>
          <w:highlight w:val="yellow"/>
        </w:rPr>
        <w:t>???</w:t>
      </w:r>
      <w:proofErr w:type="gramEnd"/>
    </w:p>
    <w:p w14:paraId="74B0223F" w14:textId="14425AA8" w:rsidR="00786011" w:rsidRDefault="00EE02DB" w:rsidP="005D7BE7">
      <w:pPr>
        <w:pStyle w:val="ListParagraph"/>
        <w:numPr>
          <w:ilvl w:val="0"/>
          <w:numId w:val="49"/>
        </w:numPr>
        <w:spacing w:before="240"/>
        <w:contextualSpacing w:val="0"/>
      </w:pPr>
      <w:r w:rsidRPr="00EE02DB">
        <w:rPr>
          <w:b/>
          <w:bCs/>
        </w:rPr>
        <w:t>Resolution 59 “Enhancing participation of telecommunication operators from developing countries”</w:t>
      </w:r>
      <w:r>
        <w:t>:</w:t>
      </w:r>
      <w:r>
        <w:br/>
      </w:r>
      <w:r w:rsidR="00A01C4F">
        <w:t xml:space="preserve">Proposals </w:t>
      </w:r>
      <w:r w:rsidR="00786011">
        <w:t>to suppress by Arab, and CITEL; proposal to supress or to modify by ATU.</w:t>
      </w:r>
      <w:r w:rsidR="00786011">
        <w:br/>
        <w:t>Focal points defined by Arab, ATU, and CITEL.</w:t>
      </w:r>
      <w:r w:rsidR="00786011">
        <w:br/>
        <w:t>Coordinator for this Resolution</w:t>
      </w:r>
      <w:proofErr w:type="gramStart"/>
      <w:r w:rsidR="00786011">
        <w:t xml:space="preserve">: </w:t>
      </w:r>
      <w:r w:rsidR="00786011" w:rsidRPr="003C1E34">
        <w:rPr>
          <w:highlight w:val="yellow"/>
        </w:rPr>
        <w:t>???</w:t>
      </w:r>
      <w:proofErr w:type="gramEnd"/>
    </w:p>
    <w:p w14:paraId="65585827" w14:textId="7D13DDA1" w:rsidR="003C1E34" w:rsidRPr="00056AA3" w:rsidRDefault="00056AA3" w:rsidP="005D7BE7">
      <w:pPr>
        <w:pStyle w:val="ListParagraph"/>
        <w:numPr>
          <w:ilvl w:val="0"/>
          <w:numId w:val="49"/>
        </w:numPr>
        <w:spacing w:before="240"/>
        <w:contextualSpacing w:val="0"/>
      </w:pPr>
      <w:r w:rsidRPr="00056AA3">
        <w:rPr>
          <w:b/>
          <w:bCs/>
        </w:rPr>
        <w:t>Resolution 84 “Studies concerning the protection of users of telecommunication/information and communication technology services”:</w:t>
      </w:r>
      <w:r w:rsidRPr="00056AA3">
        <w:rPr>
          <w:b/>
          <w:bCs/>
        </w:rPr>
        <w:br/>
      </w:r>
      <w:r w:rsidRPr="00056AA3">
        <w:t xml:space="preserve">Proposals to </w:t>
      </w:r>
      <w:del w:id="1" w:author="Euchner, Martin" w:date="2021-01-19T18:35:00Z">
        <w:r w:rsidRPr="00056AA3" w:rsidDel="00D10867">
          <w:delText xml:space="preserve">suppress </w:delText>
        </w:r>
      </w:del>
      <w:ins w:id="2" w:author="Euchner, Martin" w:date="2021-01-19T18:35:00Z">
        <w:r w:rsidR="00D10867">
          <w:t>modify</w:t>
        </w:r>
        <w:bookmarkStart w:id="3" w:name="_GoBack"/>
        <w:bookmarkEnd w:id="3"/>
        <w:r w:rsidR="00D10867" w:rsidRPr="00056AA3">
          <w:t xml:space="preserve"> </w:t>
        </w:r>
      </w:ins>
      <w:r w:rsidRPr="00056AA3">
        <w:t xml:space="preserve">by </w:t>
      </w:r>
      <w:r>
        <w:t>APT, ATU, and CITEL.</w:t>
      </w:r>
      <w:r>
        <w:br/>
        <w:t>Focal point</w:t>
      </w:r>
      <w:r w:rsidR="003C1E34">
        <w:t>s</w:t>
      </w:r>
      <w:r>
        <w:t xml:space="preserve"> defined by </w:t>
      </w:r>
      <w:r w:rsidR="003C1E34">
        <w:t>APT, ATU, and CITEL.</w:t>
      </w:r>
      <w:r w:rsidR="003C1E34">
        <w:br/>
        <w:t>Coordinator for this Resolution</w:t>
      </w:r>
      <w:proofErr w:type="gramStart"/>
      <w:r w:rsidR="003C1E34">
        <w:t xml:space="preserve">: </w:t>
      </w:r>
      <w:r w:rsidR="003C1E34" w:rsidRPr="003C1E34">
        <w:rPr>
          <w:highlight w:val="yellow"/>
        </w:rPr>
        <w:t>???</w:t>
      </w:r>
      <w:proofErr w:type="gramEnd"/>
    </w:p>
    <w:p w14:paraId="740A6CCB" w14:textId="4F65B2BF" w:rsidR="004871C1" w:rsidRPr="004871C1" w:rsidRDefault="004871C1" w:rsidP="005D7BE7">
      <w:pPr>
        <w:pStyle w:val="ListParagraph"/>
        <w:numPr>
          <w:ilvl w:val="0"/>
          <w:numId w:val="49"/>
        </w:numPr>
        <w:spacing w:before="240"/>
        <w:contextualSpacing w:val="0"/>
        <w:rPr>
          <w:b/>
          <w:bCs/>
        </w:rPr>
      </w:pPr>
      <w:r w:rsidRPr="004871C1">
        <w:rPr>
          <w:b/>
          <w:bCs/>
        </w:rPr>
        <w:lastRenderedPageBreak/>
        <w:t>Resolution 85</w:t>
      </w:r>
      <w:r>
        <w:rPr>
          <w:b/>
          <w:bCs/>
        </w:rPr>
        <w:t xml:space="preserve"> “</w:t>
      </w:r>
      <w:r w:rsidRPr="004871C1">
        <w:rPr>
          <w:b/>
          <w:bCs/>
        </w:rPr>
        <w:t>Strengthening and diversifying the resources of the ITU Telecommunication Standardization Sector</w:t>
      </w:r>
      <w:r>
        <w:rPr>
          <w:b/>
          <w:bCs/>
        </w:rPr>
        <w:t>”:</w:t>
      </w:r>
      <w:r>
        <w:rPr>
          <w:b/>
          <w:bCs/>
        </w:rPr>
        <w:br/>
      </w:r>
      <w:r>
        <w:t xml:space="preserve">No proposals </w:t>
      </w:r>
      <w:r w:rsidR="00E94597">
        <w:t>so far</w:t>
      </w:r>
      <w:r>
        <w:t>.</w:t>
      </w:r>
    </w:p>
    <w:p w14:paraId="148C7D3F" w14:textId="77777777" w:rsidR="00EE6061" w:rsidRPr="00056AA3" w:rsidRDefault="003C3F49" w:rsidP="005D7BE7">
      <w:pPr>
        <w:pStyle w:val="ListParagraph"/>
        <w:numPr>
          <w:ilvl w:val="0"/>
          <w:numId w:val="49"/>
        </w:numPr>
        <w:spacing w:before="240"/>
        <w:contextualSpacing w:val="0"/>
      </w:pPr>
      <w:r w:rsidRPr="003C3F49">
        <w:rPr>
          <w:b/>
          <w:bCs/>
        </w:rPr>
        <w:t>Resolution 87 “Participation of the ITU Telecommunication Standardization Sector in the periodic review and revision of the International Telecommunication Regulations</w:t>
      </w:r>
      <w:r>
        <w:rPr>
          <w:b/>
          <w:bCs/>
        </w:rPr>
        <w:t>”:</w:t>
      </w:r>
      <w:r>
        <w:rPr>
          <w:b/>
          <w:bCs/>
        </w:rPr>
        <w:br/>
      </w:r>
      <w:r w:rsidR="00EE6061" w:rsidRPr="003C1E34">
        <w:t>Proposals to modify by</w:t>
      </w:r>
      <w:r w:rsidR="00EE6061">
        <w:t xml:space="preserve"> Arab, ATU, and RCC.</w:t>
      </w:r>
      <w:r w:rsidR="00EE6061">
        <w:br/>
        <w:t>Focal points defined by Arab, ATU, and RCC.</w:t>
      </w:r>
      <w:r w:rsidR="00EE6061">
        <w:br/>
        <w:t>Coordinator for this Resolution</w:t>
      </w:r>
      <w:proofErr w:type="gramStart"/>
      <w:r w:rsidR="00EE6061">
        <w:t xml:space="preserve">: </w:t>
      </w:r>
      <w:r w:rsidR="00EE6061" w:rsidRPr="003C1E34">
        <w:rPr>
          <w:highlight w:val="yellow"/>
        </w:rPr>
        <w:t>???</w:t>
      </w:r>
      <w:proofErr w:type="gramEnd"/>
    </w:p>
    <w:p w14:paraId="041D7BA3" w14:textId="02C2EEF9" w:rsidR="00501C1A" w:rsidRPr="003760FA" w:rsidRDefault="00576142" w:rsidP="005C1194">
      <w:pPr>
        <w:pStyle w:val="enumlev1"/>
        <w:spacing w:after="120"/>
        <w:ind w:leftChars="-330" w:left="-792" w:firstLine="0"/>
        <w:jc w:val="center"/>
      </w:pPr>
      <w:r>
        <w:t>___</w:t>
      </w:r>
      <w:r w:rsidR="00501C1A">
        <w:t>_____________</w:t>
      </w:r>
    </w:p>
    <w:sectPr w:rsidR="00501C1A" w:rsidRPr="003760FA" w:rsidSect="001629A5">
      <w:headerReference w:type="default" r:id="rId13"/>
      <w:pgSz w:w="11907" w:h="16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60CE" w14:textId="77777777" w:rsidR="001A02C8" w:rsidRDefault="001A02C8">
      <w:r>
        <w:separator/>
      </w:r>
    </w:p>
  </w:endnote>
  <w:endnote w:type="continuationSeparator" w:id="0">
    <w:p w14:paraId="1C38EB24" w14:textId="77777777" w:rsidR="001A02C8" w:rsidRDefault="001A02C8">
      <w:r>
        <w:continuationSeparator/>
      </w:r>
    </w:p>
  </w:endnote>
  <w:endnote w:type="continuationNotice" w:id="1">
    <w:p w14:paraId="2687F0D3" w14:textId="77777777" w:rsidR="001A02C8" w:rsidRDefault="001A02C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EF3DC" w14:textId="77777777" w:rsidR="001A02C8" w:rsidRDefault="001A02C8">
      <w:r>
        <w:separator/>
      </w:r>
    </w:p>
  </w:footnote>
  <w:footnote w:type="continuationSeparator" w:id="0">
    <w:p w14:paraId="72CCA1A9" w14:textId="77777777" w:rsidR="001A02C8" w:rsidRDefault="001A02C8">
      <w:r>
        <w:continuationSeparator/>
      </w:r>
    </w:p>
  </w:footnote>
  <w:footnote w:type="continuationNotice" w:id="1">
    <w:p w14:paraId="7D426B64" w14:textId="77777777" w:rsidR="001A02C8" w:rsidRDefault="001A02C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86B8" w14:textId="77777777" w:rsidR="00D2424B" w:rsidRPr="003C40ED" w:rsidRDefault="003C40ED" w:rsidP="003C40ED">
    <w:pPr>
      <w:pStyle w:val="Header"/>
    </w:pPr>
    <w:r w:rsidRPr="003C40ED">
      <w:t xml:space="preserve">- </w:t>
    </w:r>
    <w:r w:rsidRPr="003C40ED">
      <w:fldChar w:fldCharType="begin"/>
    </w:r>
    <w:r w:rsidRPr="003C40ED">
      <w:instrText xml:space="preserve"> PAGE  \* MERGEFORMAT </w:instrText>
    </w:r>
    <w:r w:rsidRPr="003C40ED">
      <w:fldChar w:fldCharType="separate"/>
    </w:r>
    <w:r w:rsidR="00576142">
      <w:rPr>
        <w:noProof/>
      </w:rPr>
      <w:t>2</w:t>
    </w:r>
    <w:r w:rsidRPr="003C40ED">
      <w:fldChar w:fldCharType="end"/>
    </w:r>
    <w:r w:rsidRPr="003C40ED">
      <w:t xml:space="preserve"> -</w:t>
    </w:r>
  </w:p>
  <w:p w14:paraId="2AC00C73" w14:textId="0DFBBAC5" w:rsidR="003C40ED" w:rsidRPr="003C40ED" w:rsidRDefault="008E250D" w:rsidP="003C40ED">
    <w:pPr>
      <w:pStyle w:val="Header"/>
      <w:spacing w:after="240"/>
    </w:pPr>
    <w:r>
      <w:fldChar w:fldCharType="begin"/>
    </w:r>
    <w:r>
      <w:instrText>STYLEREF  Docnumber</w:instrText>
    </w:r>
    <w:r>
      <w:fldChar w:fldCharType="separate"/>
    </w:r>
    <w:r w:rsidR="00C77940">
      <w:rPr>
        <w:noProof/>
      </w:rPr>
      <w:t>TSAG-TD1016R1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D0074DA"/>
    <w:lvl w:ilvl="0">
      <w:start w:val="1"/>
      <w:numFmt w:val="lowerLetter"/>
      <w:pStyle w:val="HeaderLevel2"/>
      <w:lvlText w:val="%1)"/>
      <w:lvlJc w:val="left"/>
      <w:pPr>
        <w:tabs>
          <w:tab w:val="num" w:pos="926"/>
        </w:tabs>
        <w:ind w:left="926" w:hanging="360"/>
      </w:pPr>
      <w:rPr>
        <w:rFonts w:cs="Times New Roman" w:hint="default"/>
      </w:rPr>
    </w:lvl>
  </w:abstractNum>
  <w:abstractNum w:abstractNumId="1" w15:restartNumberingAfterBreak="0">
    <w:nsid w:val="FFFFFF7F"/>
    <w:multiLevelType w:val="hybridMultilevel"/>
    <w:tmpl w:val="71846262"/>
    <w:lvl w:ilvl="0" w:tplc="2D1AA140">
      <w:start w:val="1"/>
      <w:numFmt w:val="decimal"/>
      <w:pStyle w:val="BodyText3"/>
      <w:lvlText w:val="%1."/>
      <w:lvlJc w:val="left"/>
      <w:pPr>
        <w:tabs>
          <w:tab w:val="num" w:pos="643"/>
        </w:tabs>
        <w:ind w:left="643" w:hanging="360"/>
      </w:pPr>
      <w:rPr>
        <w:rFonts w:cs="Times New Roman" w:hint="default"/>
      </w:rPr>
    </w:lvl>
    <w:lvl w:ilvl="1" w:tplc="9AD2D2D2">
      <w:numFmt w:val="decimal"/>
      <w:lvlText w:val=""/>
      <w:lvlJc w:val="left"/>
    </w:lvl>
    <w:lvl w:ilvl="2" w:tplc="60144D6A">
      <w:numFmt w:val="decimal"/>
      <w:lvlText w:val=""/>
      <w:lvlJc w:val="left"/>
    </w:lvl>
    <w:lvl w:ilvl="3" w:tplc="29F2741C">
      <w:numFmt w:val="decimal"/>
      <w:lvlText w:val=""/>
      <w:lvlJc w:val="left"/>
    </w:lvl>
    <w:lvl w:ilvl="4" w:tplc="C8B6892A">
      <w:numFmt w:val="decimal"/>
      <w:lvlText w:val=""/>
      <w:lvlJc w:val="left"/>
    </w:lvl>
    <w:lvl w:ilvl="5" w:tplc="8CB813C4">
      <w:numFmt w:val="decimal"/>
      <w:lvlText w:val=""/>
      <w:lvlJc w:val="left"/>
    </w:lvl>
    <w:lvl w:ilvl="6" w:tplc="9D5EBEC4">
      <w:numFmt w:val="decimal"/>
      <w:lvlText w:val=""/>
      <w:lvlJc w:val="left"/>
    </w:lvl>
    <w:lvl w:ilvl="7" w:tplc="F782F242">
      <w:numFmt w:val="decimal"/>
      <w:lvlText w:val=""/>
      <w:lvlJc w:val="left"/>
    </w:lvl>
    <w:lvl w:ilvl="8" w:tplc="79529A52">
      <w:numFmt w:val="decimal"/>
      <w:lvlText w:val=""/>
      <w:lvlJc w:val="left"/>
    </w:lvl>
  </w:abstractNum>
  <w:abstractNum w:abstractNumId="2" w15:restartNumberingAfterBreak="0">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6E727234"/>
    <w:lvl w:ilvl="0">
      <w:start w:val="1"/>
      <w:numFmt w:val="decimal"/>
      <w:pStyle w:val="CharCharCharCharCharChar0000"/>
      <w:lvlText w:val="%1."/>
      <w:lvlJc w:val="left"/>
      <w:pPr>
        <w:tabs>
          <w:tab w:val="num" w:pos="360"/>
        </w:tabs>
        <w:ind w:left="360" w:hanging="360"/>
      </w:pPr>
      <w:rPr>
        <w:rFonts w:cs="Times New Roman"/>
      </w:rPr>
    </w:lvl>
  </w:abstractNum>
  <w:abstractNum w:abstractNumId="4" w15:restartNumberingAfterBreak="0">
    <w:nsid w:val="FFFFFF89"/>
    <w:multiLevelType w:val="singleLevel"/>
    <w:tmpl w:val="906A9A38"/>
    <w:lvl w:ilvl="0">
      <w:start w:val="1"/>
      <w:numFmt w:val="bullet"/>
      <w:pStyle w:val="Annexref"/>
      <w:lvlText w:val=""/>
      <w:lvlJc w:val="left"/>
      <w:pPr>
        <w:tabs>
          <w:tab w:val="num" w:pos="360"/>
        </w:tabs>
        <w:ind w:left="360" w:hanging="360"/>
      </w:pPr>
      <w:rPr>
        <w:rFonts w:ascii="Symbol" w:hAnsi="Symbol" w:hint="default"/>
      </w:rPr>
    </w:lvl>
  </w:abstractNum>
  <w:abstractNum w:abstractNumId="5" w15:restartNumberingAfterBreak="0">
    <w:nsid w:val="01B76DC3"/>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7D5A7A"/>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C7E87"/>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A7D73"/>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94542"/>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825CE"/>
    <w:multiLevelType w:val="hybridMultilevel"/>
    <w:tmpl w:val="FB86D4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BD859DF"/>
    <w:multiLevelType w:val="multilevel"/>
    <w:tmpl w:val="37AE8F72"/>
    <w:lvl w:ilvl="0">
      <w:start w:val="1"/>
      <w:numFmt w:val="decimal"/>
      <w:pStyle w:val="heading0"/>
      <w:lvlText w:val="Table %1 - "/>
      <w:lvlJc w:val="left"/>
      <w:pPr>
        <w:tabs>
          <w:tab w:val="num" w:pos="1539"/>
        </w:tabs>
        <w:ind w:left="891" w:hanging="432"/>
      </w:pPr>
      <w:rPr>
        <w:rFonts w:ascii="Times New Roman" w:hAnsi="Times New Roman" w:cs="Times New Roman" w:hint="default"/>
        <w:b/>
        <w:i w:val="0"/>
        <w:sz w:val="24"/>
      </w:rPr>
    </w:lvl>
    <w:lvl w:ilvl="1">
      <w:start w:val="1"/>
      <w:numFmt w:val="decimal"/>
      <w:lvlText w:val="%1.%2"/>
      <w:lvlJc w:val="left"/>
      <w:pPr>
        <w:tabs>
          <w:tab w:val="num" w:pos="1035"/>
        </w:tabs>
        <w:ind w:left="1035" w:hanging="576"/>
      </w:pPr>
      <w:rPr>
        <w:rFonts w:ascii="Times New Roman" w:hAnsi="Times New Roman" w:cs="Times New Roman" w:hint="default"/>
        <w:b/>
        <w:i w:val="0"/>
        <w:sz w:val="22"/>
      </w:rPr>
    </w:lvl>
    <w:lvl w:ilvl="2">
      <w:start w:val="1"/>
      <w:numFmt w:val="decimal"/>
      <w:lvlText w:val="%1.%2.%3"/>
      <w:lvlJc w:val="left"/>
      <w:pPr>
        <w:tabs>
          <w:tab w:val="num" w:pos="1179"/>
        </w:tabs>
        <w:ind w:left="1179" w:hanging="720"/>
      </w:pPr>
      <w:rPr>
        <w:rFonts w:cs="Times New Roman" w:hint="default"/>
      </w:rPr>
    </w:lvl>
    <w:lvl w:ilvl="3">
      <w:start w:val="1"/>
      <w:numFmt w:val="decimal"/>
      <w:lvlText w:val="%1.%2.%3.%4"/>
      <w:lvlJc w:val="left"/>
      <w:pPr>
        <w:tabs>
          <w:tab w:val="num" w:pos="1323"/>
        </w:tabs>
        <w:ind w:left="1323" w:hanging="864"/>
      </w:pPr>
      <w:rPr>
        <w:rFonts w:cs="Times New Roman" w:hint="default"/>
      </w:rPr>
    </w:lvl>
    <w:lvl w:ilvl="4">
      <w:start w:val="1"/>
      <w:numFmt w:val="decimal"/>
      <w:lvlText w:val="%1.%2.%3.%4.%5"/>
      <w:lvlJc w:val="left"/>
      <w:pPr>
        <w:tabs>
          <w:tab w:val="num" w:pos="1467"/>
        </w:tabs>
        <w:ind w:left="1467" w:hanging="1008"/>
      </w:pPr>
      <w:rPr>
        <w:rFonts w:cs="Times New Roman" w:hint="default"/>
      </w:rPr>
    </w:lvl>
    <w:lvl w:ilvl="5">
      <w:start w:val="1"/>
      <w:numFmt w:val="decimal"/>
      <w:lvlText w:val="%1.%2.%3.%4.%5.%6"/>
      <w:lvlJc w:val="left"/>
      <w:pPr>
        <w:tabs>
          <w:tab w:val="num" w:pos="1611"/>
        </w:tabs>
        <w:ind w:left="1611" w:hanging="1152"/>
      </w:pPr>
      <w:rPr>
        <w:rFonts w:cs="Times New Roman" w:hint="default"/>
      </w:rPr>
    </w:lvl>
    <w:lvl w:ilvl="6">
      <w:start w:val="1"/>
      <w:numFmt w:val="decimal"/>
      <w:lvlText w:val="%1.%2.%3.%4.%5.%6.%7"/>
      <w:lvlJc w:val="left"/>
      <w:pPr>
        <w:tabs>
          <w:tab w:val="num" w:pos="1755"/>
        </w:tabs>
        <w:ind w:left="1755" w:hanging="1296"/>
      </w:pPr>
      <w:rPr>
        <w:rFonts w:cs="Times New Roman" w:hint="default"/>
      </w:rPr>
    </w:lvl>
    <w:lvl w:ilvl="7">
      <w:start w:val="1"/>
      <w:numFmt w:val="decimal"/>
      <w:lvlText w:val="%1.%2.%3.%4.%5.%6.%7.%8"/>
      <w:lvlJc w:val="left"/>
      <w:pPr>
        <w:tabs>
          <w:tab w:val="num" w:pos="1899"/>
        </w:tabs>
        <w:ind w:left="1899" w:hanging="1440"/>
      </w:pPr>
      <w:rPr>
        <w:rFonts w:cs="Times New Roman" w:hint="default"/>
      </w:rPr>
    </w:lvl>
    <w:lvl w:ilvl="8">
      <w:start w:val="1"/>
      <w:numFmt w:val="decimal"/>
      <w:lvlText w:val="%1.%2.%3.%4.%5.%6.%7.%8.%9"/>
      <w:lvlJc w:val="left"/>
      <w:pPr>
        <w:tabs>
          <w:tab w:val="num" w:pos="2043"/>
        </w:tabs>
        <w:ind w:left="2043" w:hanging="1584"/>
      </w:pPr>
      <w:rPr>
        <w:rFonts w:cs="Times New Roman" w:hint="default"/>
      </w:rPr>
    </w:lvl>
  </w:abstractNum>
  <w:abstractNum w:abstractNumId="13" w15:restartNumberingAfterBreak="0">
    <w:nsid w:val="1D0923DE"/>
    <w:multiLevelType w:val="hybridMultilevel"/>
    <w:tmpl w:val="7AA0F1D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4C2C58"/>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230E6"/>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961BC"/>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36AE2"/>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A546F"/>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F4F6B"/>
    <w:multiLevelType w:val="hybridMultilevel"/>
    <w:tmpl w:val="DE64281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30A15A01"/>
    <w:multiLevelType w:val="hybridMultilevel"/>
    <w:tmpl w:val="CCB4BF92"/>
    <w:lvl w:ilvl="0" w:tplc="725473A4">
      <w:numFmt w:val="bullet"/>
      <w:lvlText w:val="•"/>
      <w:lvlJc w:val="left"/>
      <w:pPr>
        <w:ind w:left="795" w:hanging="795"/>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0668E7"/>
    <w:multiLevelType w:val="hybridMultilevel"/>
    <w:tmpl w:val="50F2CC5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32A17E6D"/>
    <w:multiLevelType w:val="hybridMultilevel"/>
    <w:tmpl w:val="AFAA9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E4443"/>
    <w:multiLevelType w:val="hybridMultilevel"/>
    <w:tmpl w:val="A4606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67447"/>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14F73"/>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A716E"/>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055D3C"/>
    <w:multiLevelType w:val="hybridMultilevel"/>
    <w:tmpl w:val="05F6F6F4"/>
    <w:lvl w:ilvl="0" w:tplc="9D8EF52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E1CAB"/>
    <w:multiLevelType w:val="hybridMultilevel"/>
    <w:tmpl w:val="109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03597"/>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A62FE"/>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57999"/>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17529"/>
    <w:multiLevelType w:val="hybridMultilevel"/>
    <w:tmpl w:val="CAF80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D74E2"/>
    <w:multiLevelType w:val="hybridMultilevel"/>
    <w:tmpl w:val="C9D80DCA"/>
    <w:lvl w:ilvl="0" w:tplc="F63058B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5E286625"/>
    <w:multiLevelType w:val="hybridMultilevel"/>
    <w:tmpl w:val="CB16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5FFA36F1"/>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5A7800"/>
    <w:multiLevelType w:val="hybridMultilevel"/>
    <w:tmpl w:val="12F0E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52ABC"/>
    <w:multiLevelType w:val="hybridMultilevel"/>
    <w:tmpl w:val="1682F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3D625F"/>
    <w:multiLevelType w:val="hybridMultilevel"/>
    <w:tmpl w:val="B518E2DE"/>
    <w:lvl w:ilvl="0" w:tplc="B60EDE1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E228C"/>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7114E1"/>
    <w:multiLevelType w:val="hybridMultilevel"/>
    <w:tmpl w:val="C3A04E00"/>
    <w:lvl w:ilvl="0" w:tplc="39643516">
      <w:start w:val="1"/>
      <w:numFmt w:val="lowerRoman"/>
      <w:lvlText w:val="%1."/>
      <w:lvlJc w:val="left"/>
      <w:pPr>
        <w:ind w:left="1443" w:hanging="720"/>
      </w:pPr>
      <w:rPr>
        <w:rFonts w:hint="default"/>
      </w:rPr>
    </w:lvl>
    <w:lvl w:ilvl="1" w:tplc="D1FA2020">
      <w:start w:val="1"/>
      <w:numFmt w:val="lowerLetter"/>
      <w:lvlText w:val="%2)"/>
      <w:lvlJc w:val="left"/>
      <w:pPr>
        <w:ind w:left="1803" w:hanging="360"/>
      </w:pPr>
      <w:rPr>
        <w:rFonts w:hint="default"/>
      </w:r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3" w15:restartNumberingAfterBreak="0">
    <w:nsid w:val="68F558A4"/>
    <w:multiLevelType w:val="hybridMultilevel"/>
    <w:tmpl w:val="BF826C38"/>
    <w:lvl w:ilvl="0" w:tplc="08090001">
      <w:start w:val="1"/>
      <w:numFmt w:val="bullet"/>
      <w:lvlText w:val=""/>
      <w:lvlJc w:val="left"/>
      <w:pPr>
        <w:ind w:left="360" w:hanging="360"/>
      </w:pPr>
      <w:rPr>
        <w:rFonts w:ascii="Symbol" w:hAnsi="Symbol"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3043739"/>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6" w15:restartNumberingAfterBreak="0">
    <w:nsid w:val="7C0472B3"/>
    <w:multiLevelType w:val="hybridMultilevel"/>
    <w:tmpl w:val="43E04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35700E"/>
    <w:multiLevelType w:val="multilevel"/>
    <w:tmpl w:val="A60E1ABE"/>
    <w:lvl w:ilvl="0">
      <w:start w:val="1"/>
      <w:numFmt w:val="decimal"/>
      <w:pStyle w:val="Heading1Q"/>
      <w:lvlText w:val="%1"/>
      <w:lvlJc w:val="left"/>
      <w:pPr>
        <w:tabs>
          <w:tab w:val="num" w:pos="64"/>
        </w:tabs>
        <w:ind w:left="64" w:hanging="432"/>
      </w:pPr>
      <w:rPr>
        <w:rFonts w:ascii="Times New Roman" w:hAnsi="Times New Roman" w:cs="Times New Roman" w:hint="default"/>
        <w:b/>
        <w:i w:val="0"/>
        <w:sz w:val="22"/>
      </w:rPr>
    </w:lvl>
    <w:lvl w:ilvl="1">
      <w:start w:val="1"/>
      <w:numFmt w:val="decimal"/>
      <w:suff w:val="space"/>
      <w:lvlText w:val="%1.%2"/>
      <w:lvlJc w:val="left"/>
      <w:pPr>
        <w:ind w:left="208" w:hanging="576"/>
      </w:pPr>
      <w:rPr>
        <w:rFonts w:ascii="Times New Roman" w:hAnsi="Times New Roman" w:cs="Times New Roman" w:hint="default"/>
        <w:b/>
        <w:i w:val="0"/>
        <w:sz w:val="22"/>
      </w:rPr>
    </w:lvl>
    <w:lvl w:ilvl="2">
      <w:start w:val="1"/>
      <w:numFmt w:val="decimal"/>
      <w:lvlText w:val="%1.%2.%3"/>
      <w:lvlJc w:val="left"/>
      <w:pPr>
        <w:tabs>
          <w:tab w:val="num" w:pos="352"/>
        </w:tabs>
        <w:ind w:left="352" w:hanging="720"/>
      </w:pPr>
      <w:rPr>
        <w:rFonts w:cs="Times New Roman" w:hint="default"/>
      </w:rPr>
    </w:lvl>
    <w:lvl w:ilvl="3">
      <w:start w:val="1"/>
      <w:numFmt w:val="decimal"/>
      <w:lvlText w:val="%1.%2.%3.%4"/>
      <w:lvlJc w:val="left"/>
      <w:pPr>
        <w:tabs>
          <w:tab w:val="num" w:pos="496"/>
        </w:tabs>
        <w:ind w:left="496" w:hanging="864"/>
      </w:pPr>
      <w:rPr>
        <w:rFonts w:cs="Times New Roman" w:hint="default"/>
      </w:rPr>
    </w:lvl>
    <w:lvl w:ilvl="4">
      <w:start w:val="1"/>
      <w:numFmt w:val="decimal"/>
      <w:lvlText w:val="%1.%2.%3.%4.%5"/>
      <w:lvlJc w:val="left"/>
      <w:pPr>
        <w:tabs>
          <w:tab w:val="num" w:pos="640"/>
        </w:tabs>
        <w:ind w:left="640" w:hanging="1008"/>
      </w:pPr>
      <w:rPr>
        <w:rFonts w:cs="Times New Roman" w:hint="default"/>
      </w:rPr>
    </w:lvl>
    <w:lvl w:ilvl="5">
      <w:start w:val="1"/>
      <w:numFmt w:val="decimal"/>
      <w:lvlText w:val="%1.%2.%3.%4.%5.%6"/>
      <w:lvlJc w:val="left"/>
      <w:pPr>
        <w:tabs>
          <w:tab w:val="num" w:pos="784"/>
        </w:tabs>
        <w:ind w:left="784" w:hanging="1152"/>
      </w:pPr>
      <w:rPr>
        <w:rFonts w:cs="Times New Roman" w:hint="default"/>
      </w:rPr>
    </w:lvl>
    <w:lvl w:ilvl="6">
      <w:start w:val="1"/>
      <w:numFmt w:val="decimal"/>
      <w:lvlText w:val="%1.%2.%3.%4.%5.%6.%7"/>
      <w:lvlJc w:val="left"/>
      <w:pPr>
        <w:tabs>
          <w:tab w:val="num" w:pos="928"/>
        </w:tabs>
        <w:ind w:left="928" w:hanging="1296"/>
      </w:pPr>
      <w:rPr>
        <w:rFonts w:cs="Times New Roman" w:hint="default"/>
      </w:rPr>
    </w:lvl>
    <w:lvl w:ilvl="7">
      <w:start w:val="1"/>
      <w:numFmt w:val="decimal"/>
      <w:lvlText w:val="%1.%2.%3.%4.%5.%6.%7.%8"/>
      <w:lvlJc w:val="left"/>
      <w:pPr>
        <w:tabs>
          <w:tab w:val="num" w:pos="1072"/>
        </w:tabs>
        <w:ind w:left="1072" w:hanging="1440"/>
      </w:pPr>
      <w:rPr>
        <w:rFonts w:cs="Times New Roman" w:hint="default"/>
      </w:rPr>
    </w:lvl>
    <w:lvl w:ilvl="8">
      <w:start w:val="1"/>
      <w:numFmt w:val="decimal"/>
      <w:lvlText w:val="%1.%2.%3.%4.%5.%6.%7.%8.%9"/>
      <w:lvlJc w:val="left"/>
      <w:pPr>
        <w:tabs>
          <w:tab w:val="num" w:pos="1216"/>
        </w:tabs>
        <w:ind w:left="1216" w:hanging="1584"/>
      </w:pPr>
      <w:rPr>
        <w:rFonts w:cs="Times New Roman" w:hint="default"/>
      </w:rPr>
    </w:lvl>
  </w:abstractNum>
  <w:abstractNum w:abstractNumId="48" w15:restartNumberingAfterBreak="0">
    <w:nsid w:val="7F966892"/>
    <w:multiLevelType w:val="hybridMultilevel"/>
    <w:tmpl w:val="6DE2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3"/>
  </w:num>
  <w:num w:numId="4">
    <w:abstractNumId w:val="0"/>
  </w:num>
  <w:num w:numId="5">
    <w:abstractNumId w:val="2"/>
  </w:num>
  <w:num w:numId="6">
    <w:abstractNumId w:val="12"/>
  </w:num>
  <w:num w:numId="7">
    <w:abstractNumId w:val="45"/>
  </w:num>
  <w:num w:numId="8">
    <w:abstractNumId w:val="47"/>
  </w:num>
  <w:num w:numId="9">
    <w:abstractNumId w:val="27"/>
  </w:num>
  <w:num w:numId="10">
    <w:abstractNumId w:val="21"/>
  </w:num>
  <w:num w:numId="11">
    <w:abstractNumId w:val="44"/>
  </w:num>
  <w:num w:numId="12">
    <w:abstractNumId w:val="23"/>
  </w:num>
  <w:num w:numId="13">
    <w:abstractNumId w:val="42"/>
  </w:num>
  <w:num w:numId="14">
    <w:abstractNumId w:val="38"/>
  </w:num>
  <w:num w:numId="15">
    <w:abstractNumId w:val="33"/>
  </w:num>
  <w:num w:numId="16">
    <w:abstractNumId w:val="22"/>
  </w:num>
  <w:num w:numId="17">
    <w:abstractNumId w:val="32"/>
  </w:num>
  <w:num w:numId="18">
    <w:abstractNumId w:val="34"/>
  </w:num>
  <w:num w:numId="19">
    <w:abstractNumId w:val="13"/>
  </w:num>
  <w:num w:numId="20">
    <w:abstractNumId w:val="35"/>
  </w:num>
  <w:num w:numId="21">
    <w:abstractNumId w:val="40"/>
  </w:num>
  <w:num w:numId="22">
    <w:abstractNumId w:val="6"/>
  </w:num>
  <w:num w:numId="23">
    <w:abstractNumId w:val="1"/>
  </w:num>
  <w:num w:numId="24">
    <w:abstractNumId w:val="36"/>
  </w:num>
  <w:num w:numId="25">
    <w:abstractNumId w:val="8"/>
  </w:num>
  <w:num w:numId="26">
    <w:abstractNumId w:val="24"/>
  </w:num>
  <w:num w:numId="27">
    <w:abstractNumId w:val="16"/>
  </w:num>
  <w:num w:numId="28">
    <w:abstractNumId w:val="17"/>
  </w:num>
  <w:num w:numId="29">
    <w:abstractNumId w:val="18"/>
  </w:num>
  <w:num w:numId="30">
    <w:abstractNumId w:val="48"/>
  </w:num>
  <w:num w:numId="31">
    <w:abstractNumId w:val="5"/>
  </w:num>
  <w:num w:numId="32">
    <w:abstractNumId w:val="15"/>
  </w:num>
  <w:num w:numId="33">
    <w:abstractNumId w:val="7"/>
  </w:num>
  <w:num w:numId="34">
    <w:abstractNumId w:val="26"/>
  </w:num>
  <w:num w:numId="35">
    <w:abstractNumId w:val="46"/>
  </w:num>
  <w:num w:numId="36">
    <w:abstractNumId w:val="30"/>
  </w:num>
  <w:num w:numId="37">
    <w:abstractNumId w:val="29"/>
  </w:num>
  <w:num w:numId="38">
    <w:abstractNumId w:val="9"/>
  </w:num>
  <w:num w:numId="39">
    <w:abstractNumId w:val="31"/>
  </w:num>
  <w:num w:numId="40">
    <w:abstractNumId w:val="37"/>
  </w:num>
  <w:num w:numId="41">
    <w:abstractNumId w:val="39"/>
  </w:num>
  <w:num w:numId="42">
    <w:abstractNumId w:val="10"/>
  </w:num>
  <w:num w:numId="43">
    <w:abstractNumId w:val="14"/>
  </w:num>
  <w:num w:numId="44">
    <w:abstractNumId w:val="25"/>
  </w:num>
  <w:num w:numId="45">
    <w:abstractNumId w:val="19"/>
  </w:num>
  <w:num w:numId="46">
    <w:abstractNumId w:val="41"/>
  </w:num>
  <w:num w:numId="47">
    <w:abstractNumId w:val="11"/>
  </w:num>
  <w:num w:numId="48">
    <w:abstractNumId w:val="28"/>
  </w:num>
  <w:num w:numId="49">
    <w:abstractNumId w:val="43"/>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uchner, Martin">
    <w15:presenceInfo w15:providerId="AD" w15:userId="S::martin.euchner@itu.int::54a59c73-43fd-4d42-bb7f-93451155ea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8"/>
    <w:rsid w:val="00020918"/>
    <w:rsid w:val="00026B4B"/>
    <w:rsid w:val="00027136"/>
    <w:rsid w:val="00031651"/>
    <w:rsid w:val="00031C1D"/>
    <w:rsid w:val="000412DB"/>
    <w:rsid w:val="000466CA"/>
    <w:rsid w:val="000551E4"/>
    <w:rsid w:val="00056AA3"/>
    <w:rsid w:val="0005717D"/>
    <w:rsid w:val="0006189E"/>
    <w:rsid w:val="000624B6"/>
    <w:rsid w:val="00063BAA"/>
    <w:rsid w:val="00064161"/>
    <w:rsid w:val="00066042"/>
    <w:rsid w:val="00066F1B"/>
    <w:rsid w:val="00071975"/>
    <w:rsid w:val="00080854"/>
    <w:rsid w:val="000815FD"/>
    <w:rsid w:val="000825C7"/>
    <w:rsid w:val="00097BA1"/>
    <w:rsid w:val="000A035C"/>
    <w:rsid w:val="000A7600"/>
    <w:rsid w:val="000C0FDF"/>
    <w:rsid w:val="000C16C9"/>
    <w:rsid w:val="000C1E98"/>
    <w:rsid w:val="000D19A7"/>
    <w:rsid w:val="000D2237"/>
    <w:rsid w:val="000D3A6C"/>
    <w:rsid w:val="000E6DAC"/>
    <w:rsid w:val="000F115F"/>
    <w:rsid w:val="000F2465"/>
    <w:rsid w:val="000F6CAA"/>
    <w:rsid w:val="000F6D63"/>
    <w:rsid w:val="00100782"/>
    <w:rsid w:val="00100CA0"/>
    <w:rsid w:val="00104391"/>
    <w:rsid w:val="001049E0"/>
    <w:rsid w:val="001052DB"/>
    <w:rsid w:val="00110DFB"/>
    <w:rsid w:val="00127BC9"/>
    <w:rsid w:val="00136715"/>
    <w:rsid w:val="00136874"/>
    <w:rsid w:val="00137CD8"/>
    <w:rsid w:val="00140E7E"/>
    <w:rsid w:val="00145AC6"/>
    <w:rsid w:val="0015466C"/>
    <w:rsid w:val="001629A5"/>
    <w:rsid w:val="00163508"/>
    <w:rsid w:val="001677B0"/>
    <w:rsid w:val="001737E9"/>
    <w:rsid w:val="001739AD"/>
    <w:rsid w:val="00175298"/>
    <w:rsid w:val="00182A34"/>
    <w:rsid w:val="00183F50"/>
    <w:rsid w:val="0018672D"/>
    <w:rsid w:val="00191B4A"/>
    <w:rsid w:val="00193DB5"/>
    <w:rsid w:val="001A02C8"/>
    <w:rsid w:val="001B279B"/>
    <w:rsid w:val="001B3270"/>
    <w:rsid w:val="001B5512"/>
    <w:rsid w:val="001B71E5"/>
    <w:rsid w:val="001B7963"/>
    <w:rsid w:val="001C037A"/>
    <w:rsid w:val="001C3F51"/>
    <w:rsid w:val="001C7551"/>
    <w:rsid w:val="001C777B"/>
    <w:rsid w:val="001E656B"/>
    <w:rsid w:val="001F1372"/>
    <w:rsid w:val="001F348F"/>
    <w:rsid w:val="002008A3"/>
    <w:rsid w:val="002008FB"/>
    <w:rsid w:val="002200FD"/>
    <w:rsid w:val="002234DD"/>
    <w:rsid w:val="00227C67"/>
    <w:rsid w:val="00230D9D"/>
    <w:rsid w:val="00245AE4"/>
    <w:rsid w:val="00246BEC"/>
    <w:rsid w:val="002510B2"/>
    <w:rsid w:val="00251FBB"/>
    <w:rsid w:val="002561B2"/>
    <w:rsid w:val="00260D6F"/>
    <w:rsid w:val="00262462"/>
    <w:rsid w:val="00262571"/>
    <w:rsid w:val="00263997"/>
    <w:rsid w:val="0026475E"/>
    <w:rsid w:val="00272360"/>
    <w:rsid w:val="002816A2"/>
    <w:rsid w:val="0028447D"/>
    <w:rsid w:val="0029493B"/>
    <w:rsid w:val="00296ED6"/>
    <w:rsid w:val="002A33B9"/>
    <w:rsid w:val="002A4F7E"/>
    <w:rsid w:val="002A7446"/>
    <w:rsid w:val="002B1130"/>
    <w:rsid w:val="002B531D"/>
    <w:rsid w:val="002D40BE"/>
    <w:rsid w:val="002E01D7"/>
    <w:rsid w:val="002F022C"/>
    <w:rsid w:val="002F3D05"/>
    <w:rsid w:val="003025C2"/>
    <w:rsid w:val="00312710"/>
    <w:rsid w:val="00320BD1"/>
    <w:rsid w:val="003245E9"/>
    <w:rsid w:val="003354BB"/>
    <w:rsid w:val="00337525"/>
    <w:rsid w:val="00341CE3"/>
    <w:rsid w:val="0034373A"/>
    <w:rsid w:val="00343D48"/>
    <w:rsid w:val="003734F9"/>
    <w:rsid w:val="003760FA"/>
    <w:rsid w:val="00391704"/>
    <w:rsid w:val="00394BC0"/>
    <w:rsid w:val="00395917"/>
    <w:rsid w:val="003A096F"/>
    <w:rsid w:val="003A7C11"/>
    <w:rsid w:val="003B04CE"/>
    <w:rsid w:val="003C1E34"/>
    <w:rsid w:val="003C3473"/>
    <w:rsid w:val="003C3B3D"/>
    <w:rsid w:val="003C3F49"/>
    <w:rsid w:val="003C4069"/>
    <w:rsid w:val="003C40ED"/>
    <w:rsid w:val="003C7802"/>
    <w:rsid w:val="003D59E9"/>
    <w:rsid w:val="003D6B4D"/>
    <w:rsid w:val="003E25F8"/>
    <w:rsid w:val="003E7F2F"/>
    <w:rsid w:val="004006F3"/>
    <w:rsid w:val="00406E11"/>
    <w:rsid w:val="0040716A"/>
    <w:rsid w:val="00412375"/>
    <w:rsid w:val="00415E70"/>
    <w:rsid w:val="00422BBA"/>
    <w:rsid w:val="00423C01"/>
    <w:rsid w:val="0044029D"/>
    <w:rsid w:val="00440B99"/>
    <w:rsid w:val="004447DA"/>
    <w:rsid w:val="004456C0"/>
    <w:rsid w:val="00445BBB"/>
    <w:rsid w:val="00460700"/>
    <w:rsid w:val="0046364A"/>
    <w:rsid w:val="00464958"/>
    <w:rsid w:val="00470FA7"/>
    <w:rsid w:val="00473600"/>
    <w:rsid w:val="004749F3"/>
    <w:rsid w:val="004773D1"/>
    <w:rsid w:val="00477D0E"/>
    <w:rsid w:val="0048143B"/>
    <w:rsid w:val="00485D76"/>
    <w:rsid w:val="00486CEE"/>
    <w:rsid w:val="004871C1"/>
    <w:rsid w:val="00493CD6"/>
    <w:rsid w:val="004A13BD"/>
    <w:rsid w:val="004A71B3"/>
    <w:rsid w:val="004B2ACE"/>
    <w:rsid w:val="004B4931"/>
    <w:rsid w:val="004C5010"/>
    <w:rsid w:val="004C5BCA"/>
    <w:rsid w:val="004C71B4"/>
    <w:rsid w:val="004D2272"/>
    <w:rsid w:val="004D6ED0"/>
    <w:rsid w:val="004E069C"/>
    <w:rsid w:val="004E1374"/>
    <w:rsid w:val="004E422C"/>
    <w:rsid w:val="004E5DE4"/>
    <w:rsid w:val="00501C1A"/>
    <w:rsid w:val="0050330D"/>
    <w:rsid w:val="00505374"/>
    <w:rsid w:val="00506E0F"/>
    <w:rsid w:val="00507A0D"/>
    <w:rsid w:val="005123DC"/>
    <w:rsid w:val="00526AA1"/>
    <w:rsid w:val="00533740"/>
    <w:rsid w:val="00533DA1"/>
    <w:rsid w:val="00535452"/>
    <w:rsid w:val="00550888"/>
    <w:rsid w:val="005518AB"/>
    <w:rsid w:val="00556E99"/>
    <w:rsid w:val="00566EC0"/>
    <w:rsid w:val="0057015C"/>
    <w:rsid w:val="00576142"/>
    <w:rsid w:val="00584E18"/>
    <w:rsid w:val="00587D56"/>
    <w:rsid w:val="00593B36"/>
    <w:rsid w:val="005A47B6"/>
    <w:rsid w:val="005A5097"/>
    <w:rsid w:val="005A5182"/>
    <w:rsid w:val="005B403C"/>
    <w:rsid w:val="005B6C50"/>
    <w:rsid w:val="005C1194"/>
    <w:rsid w:val="005C5EA6"/>
    <w:rsid w:val="005C7BF6"/>
    <w:rsid w:val="005D0ED1"/>
    <w:rsid w:val="005D2EEE"/>
    <w:rsid w:val="005D741A"/>
    <w:rsid w:val="005D7BE7"/>
    <w:rsid w:val="005D7E9F"/>
    <w:rsid w:val="00611813"/>
    <w:rsid w:val="00611F53"/>
    <w:rsid w:val="00615058"/>
    <w:rsid w:val="0062003C"/>
    <w:rsid w:val="00626A45"/>
    <w:rsid w:val="00656DA2"/>
    <w:rsid w:val="00662D35"/>
    <w:rsid w:val="00663870"/>
    <w:rsid w:val="006647A6"/>
    <w:rsid w:val="00666FDA"/>
    <w:rsid w:val="00671B4B"/>
    <w:rsid w:val="00672F8B"/>
    <w:rsid w:val="00675C11"/>
    <w:rsid w:val="00682BF4"/>
    <w:rsid w:val="00684003"/>
    <w:rsid w:val="006841D8"/>
    <w:rsid w:val="00685C56"/>
    <w:rsid w:val="00685F2D"/>
    <w:rsid w:val="00687F0D"/>
    <w:rsid w:val="006A5DB9"/>
    <w:rsid w:val="006C40E5"/>
    <w:rsid w:val="006C54C4"/>
    <w:rsid w:val="006C7620"/>
    <w:rsid w:val="006E0366"/>
    <w:rsid w:val="006E0E21"/>
    <w:rsid w:val="006F5160"/>
    <w:rsid w:val="007161B8"/>
    <w:rsid w:val="00716553"/>
    <w:rsid w:val="00722117"/>
    <w:rsid w:val="0072474D"/>
    <w:rsid w:val="00726EB1"/>
    <w:rsid w:val="007349C7"/>
    <w:rsid w:val="007379FA"/>
    <w:rsid w:val="00746F17"/>
    <w:rsid w:val="007511CA"/>
    <w:rsid w:val="00757F4D"/>
    <w:rsid w:val="00761704"/>
    <w:rsid w:val="00762B5A"/>
    <w:rsid w:val="007652F9"/>
    <w:rsid w:val="00772783"/>
    <w:rsid w:val="00786011"/>
    <w:rsid w:val="00791A2C"/>
    <w:rsid w:val="0079796B"/>
    <w:rsid w:val="007A0989"/>
    <w:rsid w:val="007A0FCD"/>
    <w:rsid w:val="007A3C42"/>
    <w:rsid w:val="007A7191"/>
    <w:rsid w:val="007B2F37"/>
    <w:rsid w:val="007B3949"/>
    <w:rsid w:val="007B685F"/>
    <w:rsid w:val="007C249B"/>
    <w:rsid w:val="007C409A"/>
    <w:rsid w:val="007D143C"/>
    <w:rsid w:val="007D7545"/>
    <w:rsid w:val="007F21E9"/>
    <w:rsid w:val="007F79ED"/>
    <w:rsid w:val="0080331C"/>
    <w:rsid w:val="00803E21"/>
    <w:rsid w:val="00805CB7"/>
    <w:rsid w:val="00822AB0"/>
    <w:rsid w:val="0082730E"/>
    <w:rsid w:val="008335F5"/>
    <w:rsid w:val="0083711F"/>
    <w:rsid w:val="00843EC0"/>
    <w:rsid w:val="008529FC"/>
    <w:rsid w:val="00854C4E"/>
    <w:rsid w:val="00863EC4"/>
    <w:rsid w:val="00863F5B"/>
    <w:rsid w:val="0087214F"/>
    <w:rsid w:val="00872964"/>
    <w:rsid w:val="00880428"/>
    <w:rsid w:val="008828DB"/>
    <w:rsid w:val="00896AC0"/>
    <w:rsid w:val="008A2A29"/>
    <w:rsid w:val="008C63C6"/>
    <w:rsid w:val="008C75AD"/>
    <w:rsid w:val="008E04E3"/>
    <w:rsid w:val="008E0C84"/>
    <w:rsid w:val="008E250D"/>
    <w:rsid w:val="00903CE6"/>
    <w:rsid w:val="00916B24"/>
    <w:rsid w:val="00934BCA"/>
    <w:rsid w:val="00947872"/>
    <w:rsid w:val="00966FD9"/>
    <w:rsid w:val="0097273E"/>
    <w:rsid w:val="00975B98"/>
    <w:rsid w:val="009861E7"/>
    <w:rsid w:val="0099315B"/>
    <w:rsid w:val="00994280"/>
    <w:rsid w:val="009959DA"/>
    <w:rsid w:val="009A1BD0"/>
    <w:rsid w:val="009A2D9F"/>
    <w:rsid w:val="009B55BF"/>
    <w:rsid w:val="009B5B88"/>
    <w:rsid w:val="009C5465"/>
    <w:rsid w:val="009D00B3"/>
    <w:rsid w:val="009D375D"/>
    <w:rsid w:val="009D630A"/>
    <w:rsid w:val="009D7D9F"/>
    <w:rsid w:val="009E6A2F"/>
    <w:rsid w:val="009F3806"/>
    <w:rsid w:val="00A01C4F"/>
    <w:rsid w:val="00A02D1E"/>
    <w:rsid w:val="00A11FE5"/>
    <w:rsid w:val="00A129C2"/>
    <w:rsid w:val="00A2369D"/>
    <w:rsid w:val="00A265C7"/>
    <w:rsid w:val="00A35D4D"/>
    <w:rsid w:val="00A3753D"/>
    <w:rsid w:val="00A42DDE"/>
    <w:rsid w:val="00A435F5"/>
    <w:rsid w:val="00A44EB8"/>
    <w:rsid w:val="00A56545"/>
    <w:rsid w:val="00A566CB"/>
    <w:rsid w:val="00A567FD"/>
    <w:rsid w:val="00A624CD"/>
    <w:rsid w:val="00A66F7C"/>
    <w:rsid w:val="00A702E7"/>
    <w:rsid w:val="00A70810"/>
    <w:rsid w:val="00A72ECF"/>
    <w:rsid w:val="00A738A8"/>
    <w:rsid w:val="00A746E3"/>
    <w:rsid w:val="00A800DA"/>
    <w:rsid w:val="00A92763"/>
    <w:rsid w:val="00AA5889"/>
    <w:rsid w:val="00AB1601"/>
    <w:rsid w:val="00AB218F"/>
    <w:rsid w:val="00AB4C18"/>
    <w:rsid w:val="00AD31BE"/>
    <w:rsid w:val="00AD51BB"/>
    <w:rsid w:val="00AE1ED4"/>
    <w:rsid w:val="00AE5885"/>
    <w:rsid w:val="00AE70D3"/>
    <w:rsid w:val="00AF138F"/>
    <w:rsid w:val="00B00658"/>
    <w:rsid w:val="00B01405"/>
    <w:rsid w:val="00B0767B"/>
    <w:rsid w:val="00B10CC0"/>
    <w:rsid w:val="00B24DB4"/>
    <w:rsid w:val="00B25D1A"/>
    <w:rsid w:val="00B275F0"/>
    <w:rsid w:val="00B30189"/>
    <w:rsid w:val="00B308F3"/>
    <w:rsid w:val="00B30ECD"/>
    <w:rsid w:val="00B34374"/>
    <w:rsid w:val="00B352D1"/>
    <w:rsid w:val="00B35816"/>
    <w:rsid w:val="00B41844"/>
    <w:rsid w:val="00B45948"/>
    <w:rsid w:val="00B46CB6"/>
    <w:rsid w:val="00B47263"/>
    <w:rsid w:val="00B50831"/>
    <w:rsid w:val="00B51533"/>
    <w:rsid w:val="00B736BA"/>
    <w:rsid w:val="00B868FD"/>
    <w:rsid w:val="00B92432"/>
    <w:rsid w:val="00B94C18"/>
    <w:rsid w:val="00BA6AE2"/>
    <w:rsid w:val="00BB092E"/>
    <w:rsid w:val="00BB574C"/>
    <w:rsid w:val="00BB5C41"/>
    <w:rsid w:val="00BC3FC9"/>
    <w:rsid w:val="00BD04DA"/>
    <w:rsid w:val="00BD78E6"/>
    <w:rsid w:val="00BF1AF9"/>
    <w:rsid w:val="00BF51F8"/>
    <w:rsid w:val="00BF55BF"/>
    <w:rsid w:val="00C013F1"/>
    <w:rsid w:val="00C01926"/>
    <w:rsid w:val="00C07398"/>
    <w:rsid w:val="00C226B7"/>
    <w:rsid w:val="00C23170"/>
    <w:rsid w:val="00C3179E"/>
    <w:rsid w:val="00C51F1E"/>
    <w:rsid w:val="00C60D1F"/>
    <w:rsid w:val="00C6193E"/>
    <w:rsid w:val="00C64985"/>
    <w:rsid w:val="00C705B1"/>
    <w:rsid w:val="00C77940"/>
    <w:rsid w:val="00C978CA"/>
    <w:rsid w:val="00CA1962"/>
    <w:rsid w:val="00CA5A92"/>
    <w:rsid w:val="00CB4915"/>
    <w:rsid w:val="00CC1DE3"/>
    <w:rsid w:val="00CC2773"/>
    <w:rsid w:val="00CC3929"/>
    <w:rsid w:val="00CC49EA"/>
    <w:rsid w:val="00CE4B3A"/>
    <w:rsid w:val="00CF3B60"/>
    <w:rsid w:val="00CF572A"/>
    <w:rsid w:val="00D10867"/>
    <w:rsid w:val="00D2424B"/>
    <w:rsid w:val="00D25B62"/>
    <w:rsid w:val="00D26EC1"/>
    <w:rsid w:val="00D329F8"/>
    <w:rsid w:val="00D35C6C"/>
    <w:rsid w:val="00D36BEB"/>
    <w:rsid w:val="00D40C62"/>
    <w:rsid w:val="00D46431"/>
    <w:rsid w:val="00D606D8"/>
    <w:rsid w:val="00D61412"/>
    <w:rsid w:val="00D633E7"/>
    <w:rsid w:val="00D65BBC"/>
    <w:rsid w:val="00D71B4D"/>
    <w:rsid w:val="00D807BF"/>
    <w:rsid w:val="00D835B3"/>
    <w:rsid w:val="00D91FB4"/>
    <w:rsid w:val="00DA091E"/>
    <w:rsid w:val="00DA249C"/>
    <w:rsid w:val="00DB3A07"/>
    <w:rsid w:val="00DC0C74"/>
    <w:rsid w:val="00DC192E"/>
    <w:rsid w:val="00DC29CD"/>
    <w:rsid w:val="00DC60F9"/>
    <w:rsid w:val="00DD158F"/>
    <w:rsid w:val="00DD30C9"/>
    <w:rsid w:val="00DF172A"/>
    <w:rsid w:val="00DF25D2"/>
    <w:rsid w:val="00E02805"/>
    <w:rsid w:val="00E05838"/>
    <w:rsid w:val="00E0589F"/>
    <w:rsid w:val="00E10095"/>
    <w:rsid w:val="00E13D52"/>
    <w:rsid w:val="00E20849"/>
    <w:rsid w:val="00E251D0"/>
    <w:rsid w:val="00E25789"/>
    <w:rsid w:val="00E257FC"/>
    <w:rsid w:val="00E36EAB"/>
    <w:rsid w:val="00E43087"/>
    <w:rsid w:val="00E46916"/>
    <w:rsid w:val="00E52C10"/>
    <w:rsid w:val="00E54678"/>
    <w:rsid w:val="00E54EAB"/>
    <w:rsid w:val="00E56A82"/>
    <w:rsid w:val="00E62FF4"/>
    <w:rsid w:val="00E66AE7"/>
    <w:rsid w:val="00E67788"/>
    <w:rsid w:val="00E67A96"/>
    <w:rsid w:val="00E67BC5"/>
    <w:rsid w:val="00E7107F"/>
    <w:rsid w:val="00E81E9F"/>
    <w:rsid w:val="00E85195"/>
    <w:rsid w:val="00E87DF9"/>
    <w:rsid w:val="00E904C8"/>
    <w:rsid w:val="00E916A5"/>
    <w:rsid w:val="00E930B3"/>
    <w:rsid w:val="00E94597"/>
    <w:rsid w:val="00E959EE"/>
    <w:rsid w:val="00EA1F9B"/>
    <w:rsid w:val="00EA3CEE"/>
    <w:rsid w:val="00EC4BDF"/>
    <w:rsid w:val="00EC77A6"/>
    <w:rsid w:val="00ED19BE"/>
    <w:rsid w:val="00ED6F3E"/>
    <w:rsid w:val="00EE02DB"/>
    <w:rsid w:val="00EE26D4"/>
    <w:rsid w:val="00EE3460"/>
    <w:rsid w:val="00EE6061"/>
    <w:rsid w:val="00EE7815"/>
    <w:rsid w:val="00EE7D30"/>
    <w:rsid w:val="00EF39EB"/>
    <w:rsid w:val="00EF4FFC"/>
    <w:rsid w:val="00F00821"/>
    <w:rsid w:val="00F02037"/>
    <w:rsid w:val="00F02E2B"/>
    <w:rsid w:val="00F03CDE"/>
    <w:rsid w:val="00F1042F"/>
    <w:rsid w:val="00F108EE"/>
    <w:rsid w:val="00F10D33"/>
    <w:rsid w:val="00F1100E"/>
    <w:rsid w:val="00F12581"/>
    <w:rsid w:val="00F2065B"/>
    <w:rsid w:val="00F206C4"/>
    <w:rsid w:val="00F24F1F"/>
    <w:rsid w:val="00F3067E"/>
    <w:rsid w:val="00F31B08"/>
    <w:rsid w:val="00F356BB"/>
    <w:rsid w:val="00F36F42"/>
    <w:rsid w:val="00F501D9"/>
    <w:rsid w:val="00F52E64"/>
    <w:rsid w:val="00F57A3F"/>
    <w:rsid w:val="00F60C0B"/>
    <w:rsid w:val="00F616A0"/>
    <w:rsid w:val="00F641B6"/>
    <w:rsid w:val="00F65D9B"/>
    <w:rsid w:val="00F71436"/>
    <w:rsid w:val="00F73AC2"/>
    <w:rsid w:val="00F84D09"/>
    <w:rsid w:val="00F86C14"/>
    <w:rsid w:val="00F903C8"/>
    <w:rsid w:val="00FA6406"/>
    <w:rsid w:val="00FB487B"/>
    <w:rsid w:val="00FB555B"/>
    <w:rsid w:val="00FB7445"/>
    <w:rsid w:val="00FC2961"/>
    <w:rsid w:val="00FC3EC2"/>
    <w:rsid w:val="00FC47CA"/>
    <w:rsid w:val="00FC5864"/>
    <w:rsid w:val="00FC5EC0"/>
    <w:rsid w:val="00FC65E1"/>
    <w:rsid w:val="00FD28BF"/>
    <w:rsid w:val="00FD35B1"/>
    <w:rsid w:val="00FD760D"/>
    <w:rsid w:val="00FE0A29"/>
    <w:rsid w:val="00FE1227"/>
    <w:rsid w:val="00FE3AA3"/>
    <w:rsid w:val="00FF0AA7"/>
    <w:rsid w:val="00FF6E5A"/>
    <w:rsid w:val="079A1A9A"/>
    <w:rsid w:val="0E1F5C52"/>
    <w:rsid w:val="43E63C99"/>
    <w:rsid w:val="497D2514"/>
    <w:rsid w:val="50DD1B9A"/>
    <w:rsid w:val="5AD1B21E"/>
    <w:rsid w:val="5DF9C9B8"/>
    <w:rsid w:val="5E637A3A"/>
    <w:rsid w:val="623CD5F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8445F"/>
  <w15:chartTrackingRefBased/>
  <w15:docId w15:val="{7F105365-9408-4A72-8C87-31538587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99" w:unhideWhenUsed="1" w:qFormat="1"/>
    <w:lsdException w:name="table of figures"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Bullet 2" w:uiPriority="99"/>
    <w:lsdException w:name="List Bullet 4" w:uiPriority="99"/>
    <w:lsdException w:name="List Number 2" w:uiPriority="99"/>
    <w:lsdException w:name="List Number 3" w:uiPriority="99"/>
    <w:lsdException w:name="Title" w:uiPriority="99" w:qFormat="1"/>
    <w:lsdException w:name="Subtitle" w:uiPriority="99" w:qFormat="1"/>
    <w:lsdException w:name="Block Text" w:uiPriority="99"/>
    <w:lsdException w:name="Hyperlink" w:uiPriority="99" w:qFormat="1"/>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Code" w:uiPriority="99"/>
    <w:lsdException w:name="HTML Keyboard" w:uiPriority="99"/>
    <w:lsdException w:name="HTML Preformatted" w:uiPriority="99"/>
    <w:lsdException w:name="HTML Sample"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aliases w:val="h1,1st level,l1,1,I1,toc1,título 1,level 0,l0,Normal + Font: Helvetica,Bold,Space Before 12 pt,Not Bold,Titre 1b,le1,Char1 Char,Section of paper,tÌtulo 1,heading 1"/>
    <w:basedOn w:val="Normal"/>
    <w:next w:val="Normal"/>
    <w:link w:val="Heading1Char"/>
    <w:qFormat/>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1"/>
    <w:qFormat/>
    <w:pPr>
      <w:spacing w:before="240"/>
      <w:outlineLvl w:val="1"/>
    </w:pPr>
  </w:style>
  <w:style w:type="paragraph" w:styleId="Heading3">
    <w:name w:val="heading 3"/>
    <w:aliases w:val="h3,l3,H3,Underrubrik2,Titre 3 Car Car Car"/>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aliases w:val="5,l4"/>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Appel note de bas de p,Footnote Reference/,Footnote symbol,Ref,de nota al pie"/>
    <w:rPr>
      <w:position w:val="6"/>
      <w:sz w:val="18"/>
    </w:rPr>
  </w:style>
  <w:style w:type="paragraph" w:customStyle="1" w:styleId="Note">
    <w:name w:val="Note"/>
    <w:basedOn w:val="Normal"/>
    <w:pPr>
      <w:spacing w:before="80"/>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pPr>
      <w:keepLines/>
      <w:tabs>
        <w:tab w:val="left" w:pos="255"/>
      </w:tabs>
      <w:ind w:left="255" w:hanging="255"/>
    </w:pPr>
  </w:style>
  <w:style w:type="paragraph" w:customStyle="1" w:styleId="Formal">
    <w:name w:val="Formal"/>
    <w:basedOn w:val="ASN1"/>
    <w:rPr>
      <w:b w:val="0"/>
    </w:rPr>
  </w:style>
  <w:style w:type="paragraph" w:styleId="Header">
    <w:name w:val="header"/>
    <w:aliases w:val="h,Header/Footer,header odd,header entry,HE,页眉"/>
    <w:basedOn w:val="Normal"/>
    <w:link w:val="HeaderChar1"/>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CharCharCharCharCharChar">
    <w:name w:val="Char Char Char Char Char Char"/>
    <w:basedOn w:val="Normal"/>
    <w:rsid w:val="003760FA"/>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styleId="Hyperlink">
    <w:name w:val="Hyperlink"/>
    <w:aliases w:val="超级链接,Style 58,超????,超?级链,하이퍼링크2,하이퍼링크21,CEO_Hyperlink,超链接1"/>
    <w:uiPriority w:val="99"/>
    <w:qFormat/>
    <w:rsid w:val="00501C1A"/>
    <w:rPr>
      <w:color w:val="0000FF"/>
      <w:u w:val="single"/>
    </w:rPr>
  </w:style>
  <w:style w:type="paragraph" w:customStyle="1" w:styleId="LSDeadline">
    <w:name w:val="LSDeadline"/>
    <w:basedOn w:val="Normal"/>
    <w:rsid w:val="00FE1227"/>
    <w:rPr>
      <w:rFonts w:eastAsia="MS Mincho"/>
      <w:b/>
      <w:bCs/>
    </w:rPr>
  </w:style>
  <w:style w:type="paragraph" w:customStyle="1" w:styleId="LSForAction">
    <w:name w:val="LSForAction"/>
    <w:basedOn w:val="Normal"/>
    <w:rsid w:val="00FE1227"/>
    <w:rPr>
      <w:rFonts w:eastAsia="MS Mincho"/>
      <w:b/>
      <w:bCs/>
    </w:rPr>
  </w:style>
  <w:style w:type="paragraph" w:customStyle="1" w:styleId="LSSource">
    <w:name w:val="LSSource"/>
    <w:basedOn w:val="Normal"/>
    <w:rsid w:val="00FE1227"/>
    <w:rPr>
      <w:rFonts w:eastAsia="MS Mincho"/>
      <w:b/>
      <w:bCs/>
    </w:rPr>
  </w:style>
  <w:style w:type="paragraph" w:customStyle="1" w:styleId="LSForInfo">
    <w:name w:val="LSForInfo"/>
    <w:basedOn w:val="LSForAction"/>
    <w:rsid w:val="00FE1227"/>
  </w:style>
  <w:style w:type="paragraph" w:customStyle="1" w:styleId="LSForComment">
    <w:name w:val="LSForComment"/>
    <w:basedOn w:val="LSForAction"/>
    <w:rsid w:val="00FE1227"/>
  </w:style>
  <w:style w:type="paragraph" w:styleId="BalloonText">
    <w:name w:val="Balloon Text"/>
    <w:basedOn w:val="Normal"/>
    <w:link w:val="BalloonTextChar"/>
    <w:uiPriority w:val="99"/>
    <w:rsid w:val="00FE1227"/>
    <w:pPr>
      <w:spacing w:before="0"/>
    </w:pPr>
    <w:rPr>
      <w:rFonts w:ascii="Malgun Gothic" w:hAnsi="Malgun Gothic"/>
      <w:sz w:val="18"/>
      <w:szCs w:val="18"/>
    </w:rPr>
  </w:style>
  <w:style w:type="character" w:customStyle="1" w:styleId="BalloonTextChar">
    <w:name w:val="Balloon Text Char"/>
    <w:link w:val="BalloonText"/>
    <w:uiPriority w:val="99"/>
    <w:rsid w:val="00FE1227"/>
    <w:rPr>
      <w:rFonts w:ascii="Malgun Gothic" w:eastAsia="Malgun Gothic" w:hAnsi="Malgun Gothic" w:cs="Times New Roman"/>
      <w:sz w:val="18"/>
      <w:szCs w:val="18"/>
      <w:lang w:val="en-GB" w:eastAsia="en-US"/>
    </w:rPr>
  </w:style>
  <w:style w:type="paragraph" w:customStyle="1" w:styleId="Docnumber">
    <w:name w:val="Docnumber"/>
    <w:basedOn w:val="Normal"/>
    <w:link w:val="DocnumberChar"/>
    <w:qFormat/>
    <w:rsid w:val="005C5EA6"/>
    <w:pPr>
      <w:jc w:val="right"/>
    </w:pPr>
    <w:rPr>
      <w:rFonts w:eastAsia="MS Mincho"/>
      <w:b/>
      <w:bCs/>
      <w:sz w:val="40"/>
    </w:rPr>
  </w:style>
  <w:style w:type="character" w:customStyle="1" w:styleId="DocnumberChar">
    <w:name w:val="Docnumber Char"/>
    <w:link w:val="Docnumber"/>
    <w:rsid w:val="005C5EA6"/>
    <w:rPr>
      <w:rFonts w:eastAsia="MS Mincho"/>
      <w:b/>
      <w:bCs/>
      <w:sz w:val="40"/>
      <w:lang w:val="en-GB" w:eastAsia="en-US"/>
    </w:rPr>
  </w:style>
  <w:style w:type="character" w:styleId="Strong">
    <w:name w:val="Strong"/>
    <w:uiPriority w:val="22"/>
    <w:qFormat/>
    <w:rsid w:val="00B46CB6"/>
    <w:rPr>
      <w:b/>
      <w:bCs/>
    </w:rPr>
  </w:style>
  <w:style w:type="character" w:customStyle="1" w:styleId="enumlev1Char">
    <w:name w:val="enumlev1 Char"/>
    <w:link w:val="enumlev1"/>
    <w:locked/>
    <w:rsid w:val="00464958"/>
    <w:rPr>
      <w:sz w:val="24"/>
      <w:lang w:val="en-GB" w:eastAsia="en-US"/>
    </w:rPr>
  </w:style>
  <w:style w:type="paragraph" w:customStyle="1" w:styleId="AnnexNo">
    <w:name w:val="Annex_No"/>
    <w:basedOn w:val="Normal"/>
    <w:next w:val="Normal"/>
    <w:rsid w:val="00464958"/>
    <w:pPr>
      <w:keepNext/>
      <w:keepLines/>
      <w:spacing w:before="480" w:after="80"/>
      <w:jc w:val="center"/>
    </w:pPr>
    <w:rPr>
      <w:rFonts w:eastAsia="Batang"/>
      <w:caps/>
      <w:sz w:val="28"/>
    </w:rPr>
  </w:style>
  <w:style w:type="paragraph" w:customStyle="1" w:styleId="Annextitle">
    <w:name w:val="Annex_title"/>
    <w:basedOn w:val="Normal"/>
    <w:next w:val="Normal"/>
    <w:rsid w:val="00464958"/>
    <w:pPr>
      <w:keepNext/>
      <w:keepLines/>
      <w:spacing w:before="240" w:after="280"/>
      <w:jc w:val="center"/>
    </w:pPr>
    <w:rPr>
      <w:rFonts w:ascii="Times New Roman Bold" w:eastAsia="Batang" w:hAnsi="Times New Roman Bold"/>
      <w:b/>
      <w:sz w:val="28"/>
    </w:rPr>
  </w:style>
  <w:style w:type="character" w:customStyle="1" w:styleId="ms-rteforecolor-2">
    <w:name w:val="ms-rteforecolor-2"/>
    <w:rsid w:val="00464958"/>
  </w:style>
  <w:style w:type="paragraph" w:styleId="Index7">
    <w:name w:val="index 7"/>
    <w:basedOn w:val="Normal"/>
    <w:next w:val="Normal"/>
    <w:rsid w:val="00E10095"/>
    <w:pPr>
      <w:ind w:left="1698"/>
    </w:pPr>
    <w:rPr>
      <w:rFonts w:eastAsia="Batang"/>
    </w:rPr>
  </w:style>
  <w:style w:type="paragraph" w:styleId="Index6">
    <w:name w:val="index 6"/>
    <w:basedOn w:val="Normal"/>
    <w:next w:val="Normal"/>
    <w:rsid w:val="00E10095"/>
    <w:pPr>
      <w:ind w:left="1415"/>
    </w:pPr>
    <w:rPr>
      <w:rFonts w:eastAsia="Batang"/>
    </w:rPr>
  </w:style>
  <w:style w:type="paragraph" w:styleId="Index5">
    <w:name w:val="index 5"/>
    <w:basedOn w:val="Normal"/>
    <w:next w:val="Normal"/>
    <w:rsid w:val="00E10095"/>
    <w:pPr>
      <w:ind w:left="1132"/>
    </w:pPr>
    <w:rPr>
      <w:rFonts w:eastAsia="Batang"/>
    </w:rPr>
  </w:style>
  <w:style w:type="paragraph" w:styleId="Index4">
    <w:name w:val="index 4"/>
    <w:basedOn w:val="Normal"/>
    <w:next w:val="Normal"/>
    <w:rsid w:val="00E10095"/>
    <w:pPr>
      <w:ind w:left="849"/>
    </w:pPr>
    <w:rPr>
      <w:rFonts w:eastAsia="Batang"/>
    </w:rPr>
  </w:style>
  <w:style w:type="character" w:styleId="LineNumber">
    <w:name w:val="line number"/>
    <w:rsid w:val="00E10095"/>
  </w:style>
  <w:style w:type="paragraph" w:styleId="IndexHeading">
    <w:name w:val="index heading"/>
    <w:basedOn w:val="Normal"/>
    <w:next w:val="Index1"/>
    <w:rsid w:val="00E10095"/>
    <w:rPr>
      <w:rFonts w:eastAsia="Batang"/>
    </w:rPr>
  </w:style>
  <w:style w:type="paragraph" w:styleId="NormalIndent">
    <w:name w:val="Normal Indent"/>
    <w:basedOn w:val="Normal"/>
    <w:rsid w:val="00E10095"/>
    <w:pPr>
      <w:ind w:left="794"/>
    </w:pPr>
    <w:rPr>
      <w:rFonts w:eastAsia="Batang"/>
    </w:rPr>
  </w:style>
  <w:style w:type="paragraph" w:customStyle="1" w:styleId="Normalaftertitle0">
    <w:name w:val="Normal after title"/>
    <w:basedOn w:val="Normal"/>
    <w:next w:val="Normal"/>
    <w:rsid w:val="00E10095"/>
    <w:pPr>
      <w:spacing w:before="280"/>
    </w:pPr>
    <w:rPr>
      <w:rFonts w:eastAsia="Batang"/>
    </w:rPr>
  </w:style>
  <w:style w:type="paragraph" w:customStyle="1" w:styleId="Appendixtitle">
    <w:name w:val="Appendix_title"/>
    <w:basedOn w:val="Normal"/>
    <w:next w:val="Normalaftertitle0"/>
    <w:rsid w:val="00E10095"/>
    <w:pPr>
      <w:keepNext/>
      <w:keepLines/>
      <w:spacing w:before="240" w:after="280"/>
      <w:jc w:val="center"/>
    </w:pPr>
    <w:rPr>
      <w:rFonts w:ascii="Times New Roman Bold" w:eastAsia="Batang" w:hAnsi="Times New Roman Bold"/>
      <w:b/>
      <w:sz w:val="28"/>
    </w:rPr>
  </w:style>
  <w:style w:type="paragraph" w:customStyle="1" w:styleId="Appendixref">
    <w:name w:val="Appendix_ref"/>
    <w:basedOn w:val="Normal"/>
    <w:next w:val="Normal"/>
    <w:rsid w:val="00E10095"/>
    <w:pPr>
      <w:keepNext/>
      <w:keepLines/>
      <w:spacing w:after="280"/>
      <w:jc w:val="center"/>
    </w:pPr>
    <w:rPr>
      <w:rFonts w:eastAsia="Batang"/>
    </w:rPr>
  </w:style>
  <w:style w:type="paragraph" w:customStyle="1" w:styleId="Tabletitle">
    <w:name w:val="Table_title"/>
    <w:basedOn w:val="Normal"/>
    <w:next w:val="Tabletext"/>
    <w:rsid w:val="00E10095"/>
    <w:pPr>
      <w:keepNext/>
      <w:keepLines/>
      <w:spacing w:before="0" w:after="120"/>
      <w:jc w:val="center"/>
    </w:pPr>
    <w:rPr>
      <w:rFonts w:ascii="Times New Roman Bold" w:eastAsia="Batang" w:hAnsi="Times New Roman Bold"/>
      <w:b/>
    </w:rPr>
  </w:style>
  <w:style w:type="paragraph" w:customStyle="1" w:styleId="TableNo">
    <w:name w:val="Table_No"/>
    <w:basedOn w:val="Normal"/>
    <w:next w:val="Tabletitle"/>
    <w:rsid w:val="00E10095"/>
    <w:pPr>
      <w:keepNext/>
      <w:spacing w:before="560" w:after="120"/>
      <w:jc w:val="center"/>
    </w:pPr>
    <w:rPr>
      <w:rFonts w:eastAsia="Batang"/>
      <w:caps/>
    </w:rPr>
  </w:style>
  <w:style w:type="paragraph" w:customStyle="1" w:styleId="WTSA1">
    <w:name w:val="WTSA1"/>
    <w:rsid w:val="00E10095"/>
    <w:pPr>
      <w:tabs>
        <w:tab w:val="left" w:pos="794"/>
        <w:tab w:val="left" w:pos="1191"/>
        <w:tab w:val="left" w:pos="1588"/>
        <w:tab w:val="left" w:pos="1985"/>
      </w:tabs>
      <w:overflowPunct w:val="0"/>
      <w:autoSpaceDE w:val="0"/>
      <w:autoSpaceDN w:val="0"/>
      <w:adjustRightInd w:val="0"/>
      <w:spacing w:before="120"/>
      <w:textAlignment w:val="baseline"/>
    </w:pPr>
    <w:rPr>
      <w:rFonts w:eastAsia="Batang"/>
      <w:sz w:val="24"/>
      <w:lang w:eastAsia="en-US"/>
    </w:rPr>
  </w:style>
  <w:style w:type="paragraph" w:customStyle="1" w:styleId="WTSA2">
    <w:name w:val="WTSA2"/>
    <w:rsid w:val="00E10095"/>
    <w:pPr>
      <w:tabs>
        <w:tab w:val="left" w:pos="794"/>
        <w:tab w:val="left" w:pos="1191"/>
        <w:tab w:val="left" w:pos="1588"/>
        <w:tab w:val="left" w:pos="1985"/>
      </w:tabs>
      <w:overflowPunct w:val="0"/>
      <w:autoSpaceDE w:val="0"/>
      <w:autoSpaceDN w:val="0"/>
      <w:adjustRightInd w:val="0"/>
      <w:spacing w:before="120"/>
      <w:textAlignment w:val="baseline"/>
    </w:pPr>
    <w:rPr>
      <w:rFonts w:eastAsia="Batang"/>
      <w:sz w:val="24"/>
      <w:lang w:eastAsia="en-US"/>
    </w:rPr>
  </w:style>
  <w:style w:type="paragraph" w:customStyle="1" w:styleId="Head">
    <w:name w:val="Head"/>
    <w:basedOn w:val="Normal"/>
    <w:rsid w:val="00E10095"/>
    <w:pPr>
      <w:tabs>
        <w:tab w:val="left" w:pos="6663"/>
      </w:tabs>
      <w:overflowPunct/>
      <w:autoSpaceDE/>
      <w:autoSpaceDN/>
      <w:adjustRightInd/>
      <w:spacing w:before="0"/>
      <w:textAlignment w:val="auto"/>
    </w:pPr>
    <w:rPr>
      <w:rFonts w:eastAsia="Batang"/>
    </w:rPr>
  </w:style>
  <w:style w:type="paragraph" w:customStyle="1" w:styleId="TableHead0">
    <w:name w:val="Table_Head"/>
    <w:basedOn w:val="Normal"/>
    <w:link w:val="TableHeadChar"/>
    <w:rsid w:val="00E100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pPr>
    <w:rPr>
      <w:rFonts w:eastAsia="Batang"/>
      <w:b/>
      <w:sz w:val="22"/>
    </w:rPr>
  </w:style>
  <w:style w:type="character" w:customStyle="1" w:styleId="Symbol">
    <w:name w:val="Symbol"/>
    <w:rsid w:val="00E10095"/>
    <w:rPr>
      <w:rFonts w:ascii="Symbol" w:hAnsi="Symbol"/>
      <w:i/>
    </w:rPr>
  </w:style>
  <w:style w:type="table" w:styleId="TableGrid">
    <w:name w:val="Table Grid"/>
    <w:basedOn w:val="TableNormal"/>
    <w:rsid w:val="00E1009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rsid w:val="00E10095"/>
    <w:pPr>
      <w:spacing w:before="0"/>
    </w:pPr>
    <w:rPr>
      <w:rFonts w:eastAsia="Batang"/>
    </w:rPr>
  </w:style>
  <w:style w:type="character" w:styleId="FollowedHyperlink">
    <w:name w:val="FollowedHyperlink"/>
    <w:uiPriority w:val="99"/>
    <w:rsid w:val="00E10095"/>
    <w:rPr>
      <w:color w:val="800080"/>
      <w:u w:val="single"/>
    </w:rPr>
  </w:style>
  <w:style w:type="paragraph" w:styleId="ListParagraph">
    <w:name w:val="List Paragraph"/>
    <w:basedOn w:val="Normal"/>
    <w:link w:val="ListParagraphChar"/>
    <w:qFormat/>
    <w:rsid w:val="00E10095"/>
    <w:pPr>
      <w:ind w:left="720"/>
      <w:contextualSpacing/>
    </w:pPr>
    <w:rPr>
      <w:rFonts w:eastAsia="Batang"/>
    </w:rPr>
  </w:style>
  <w:style w:type="character" w:customStyle="1" w:styleId="ASN1Car">
    <w:name w:val="ASN.1 Car"/>
    <w:link w:val="ASN1"/>
    <w:locked/>
    <w:rsid w:val="00E10095"/>
    <w:rPr>
      <w:rFonts w:ascii="Courier New" w:hAnsi="Courier New"/>
      <w:b/>
      <w:noProof/>
      <w:lang w:val="en-GB" w:eastAsia="en-US"/>
    </w:rPr>
  </w:style>
  <w:style w:type="paragraph" w:customStyle="1" w:styleId="sistliste">
    <w:name w:val="sistliste"/>
    <w:basedOn w:val="Normal"/>
    <w:rsid w:val="00E10095"/>
    <w:pPr>
      <w:widowControl w:val="0"/>
      <w:tabs>
        <w:tab w:val="clear" w:pos="794"/>
        <w:tab w:val="clear" w:pos="1191"/>
        <w:tab w:val="clear" w:pos="1588"/>
        <w:tab w:val="clear" w:pos="1985"/>
        <w:tab w:val="left" w:pos="360"/>
      </w:tabs>
      <w:spacing w:before="0" w:after="240"/>
      <w:ind w:left="360" w:hanging="360"/>
    </w:pPr>
    <w:rPr>
      <w:rFonts w:eastAsia="Batang"/>
      <w:lang w:val="nb-NO" w:eastAsia="zh-CN"/>
    </w:rPr>
  </w:style>
  <w:style w:type="paragraph" w:customStyle="1" w:styleId="Annexref">
    <w:name w:val="Annex_ref"/>
    <w:basedOn w:val="Normal"/>
    <w:next w:val="Normal"/>
    <w:uiPriority w:val="99"/>
    <w:rsid w:val="00E10095"/>
    <w:pPr>
      <w:keepNext/>
      <w:keepLines/>
      <w:numPr>
        <w:numId w:val="2"/>
      </w:numPr>
      <w:tabs>
        <w:tab w:val="clear" w:pos="360"/>
      </w:tabs>
      <w:overflowPunct/>
      <w:autoSpaceDE/>
      <w:autoSpaceDN/>
      <w:adjustRightInd/>
      <w:spacing w:after="280"/>
      <w:ind w:left="0" w:firstLine="0"/>
      <w:jc w:val="center"/>
      <w:textAlignment w:val="auto"/>
    </w:pPr>
    <w:rPr>
      <w:rFonts w:eastAsia="Batang"/>
      <w:i/>
      <w:iCs/>
      <w:sz w:val="20"/>
      <w:lang w:val="en-US" w:eastAsia="zh-CN"/>
    </w:rPr>
  </w:style>
  <w:style w:type="paragraph" w:customStyle="1" w:styleId="CharCharCharCharCharChar0">
    <w:name w:val="Char Char Char Char Char Char0"/>
    <w:basedOn w:val="Normal"/>
    <w:rsid w:val="00E10095"/>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HeaderLevel2">
    <w:name w:val="Header Level 2"/>
    <w:basedOn w:val="Normal"/>
    <w:next w:val="BodyTextIndent"/>
    <w:autoRedefine/>
    <w:uiPriority w:val="99"/>
    <w:rsid w:val="00E10095"/>
    <w:pPr>
      <w:numPr>
        <w:numId w:val="4"/>
      </w:numPr>
      <w:tabs>
        <w:tab w:val="clear" w:pos="926"/>
        <w:tab w:val="clear" w:pos="1588"/>
        <w:tab w:val="clear" w:pos="1985"/>
        <w:tab w:val="left" w:pos="1587"/>
        <w:tab w:val="left" w:pos="1984"/>
      </w:tabs>
      <w:overflowPunct/>
      <w:autoSpaceDE/>
      <w:autoSpaceDN/>
      <w:adjustRightInd/>
      <w:spacing w:before="360" w:after="120"/>
      <w:ind w:left="0" w:firstLine="0"/>
      <w:jc w:val="both"/>
      <w:textAlignment w:val="auto"/>
    </w:pPr>
    <w:rPr>
      <w:rFonts w:eastAsia="Batang"/>
      <w:b/>
      <w:kern w:val="2"/>
      <w:sz w:val="22"/>
      <w:szCs w:val="24"/>
      <w:lang w:val="en-US" w:eastAsia="zh-CN"/>
    </w:rPr>
  </w:style>
  <w:style w:type="paragraph" w:styleId="BodyTextIndent">
    <w:name w:val="Body Text Indent"/>
    <w:basedOn w:val="Normal"/>
    <w:link w:val="BodyTextIndentChar"/>
    <w:rsid w:val="00E10095"/>
    <w:pPr>
      <w:spacing w:after="120"/>
      <w:ind w:left="360"/>
    </w:pPr>
    <w:rPr>
      <w:rFonts w:eastAsia="Batang"/>
    </w:rPr>
  </w:style>
  <w:style w:type="character" w:customStyle="1" w:styleId="BodyTextIndentChar">
    <w:name w:val="Body Text Indent Char"/>
    <w:link w:val="BodyTextIndent"/>
    <w:rsid w:val="00E10095"/>
    <w:rPr>
      <w:rFonts w:eastAsia="Batang"/>
      <w:sz w:val="24"/>
      <w:lang w:val="en-GB" w:eastAsia="en-US"/>
    </w:rPr>
  </w:style>
  <w:style w:type="paragraph" w:customStyle="1" w:styleId="TABLE">
    <w:name w:val="TABLE"/>
    <w:basedOn w:val="BodyTextIndent"/>
    <w:next w:val="BodyTextFirstIndent"/>
    <w:autoRedefine/>
    <w:uiPriority w:val="99"/>
    <w:rsid w:val="00E10095"/>
    <w:pPr>
      <w:widowControl w:val="0"/>
      <w:numPr>
        <w:numId w:val="5"/>
      </w:numPr>
      <w:tabs>
        <w:tab w:val="clear" w:pos="794"/>
        <w:tab w:val="clear" w:pos="1209"/>
        <w:tab w:val="clear" w:pos="1588"/>
        <w:tab w:val="clear" w:pos="1985"/>
        <w:tab w:val="num" w:pos="719"/>
      </w:tabs>
      <w:overflowPunct/>
      <w:autoSpaceDE/>
      <w:autoSpaceDN/>
      <w:adjustRightInd/>
      <w:spacing w:before="240"/>
      <w:ind w:left="893" w:hanging="435"/>
      <w:jc w:val="center"/>
      <w:textAlignment w:val="auto"/>
    </w:pPr>
    <w:rPr>
      <w:b/>
      <w:szCs w:val="24"/>
      <w:lang w:eastAsia="zh-CN"/>
    </w:rPr>
  </w:style>
  <w:style w:type="paragraph" w:styleId="BodyText">
    <w:name w:val="Body Text"/>
    <w:basedOn w:val="Normal"/>
    <w:link w:val="BodyTextChar"/>
    <w:rsid w:val="00E10095"/>
    <w:pPr>
      <w:spacing w:after="120"/>
    </w:pPr>
    <w:rPr>
      <w:rFonts w:eastAsia="Batang"/>
    </w:rPr>
  </w:style>
  <w:style w:type="character" w:customStyle="1" w:styleId="BodyTextChar">
    <w:name w:val="Body Text Char"/>
    <w:link w:val="BodyText"/>
    <w:rsid w:val="00E10095"/>
    <w:rPr>
      <w:rFonts w:eastAsia="Batang"/>
      <w:sz w:val="24"/>
      <w:lang w:val="en-GB" w:eastAsia="en-US"/>
    </w:rPr>
  </w:style>
  <w:style w:type="paragraph" w:styleId="BodyTextFirstIndent">
    <w:name w:val="Body Text First Indent"/>
    <w:basedOn w:val="BodyText"/>
    <w:link w:val="BodyTextFirstIndentChar"/>
    <w:rsid w:val="00E10095"/>
    <w:pPr>
      <w:spacing w:after="0"/>
      <w:ind w:firstLine="360"/>
    </w:pPr>
  </w:style>
  <w:style w:type="character" w:customStyle="1" w:styleId="BodyTextFirstIndentChar">
    <w:name w:val="Body Text First Indent Char"/>
    <w:basedOn w:val="BodyTextChar"/>
    <w:link w:val="BodyTextFirstIndent"/>
    <w:rsid w:val="00E10095"/>
    <w:rPr>
      <w:rFonts w:eastAsia="Batang"/>
      <w:sz w:val="24"/>
      <w:lang w:val="en-GB" w:eastAsia="en-US"/>
    </w:rPr>
  </w:style>
  <w:style w:type="paragraph" w:customStyle="1" w:styleId="heading0">
    <w:name w:val="heading 0"/>
    <w:basedOn w:val="Heading1"/>
    <w:next w:val="Normal"/>
    <w:uiPriority w:val="99"/>
    <w:rsid w:val="00E10095"/>
    <w:pPr>
      <w:numPr>
        <w:numId w:val="6"/>
      </w:numPr>
      <w:tabs>
        <w:tab w:val="clear" w:pos="1539"/>
      </w:tabs>
      <w:spacing w:before="240"/>
      <w:outlineLvl w:val="9"/>
    </w:pPr>
    <w:rPr>
      <w:rFonts w:eastAsia="Batang"/>
      <w:sz w:val="28"/>
      <w:lang w:val="en-US" w:eastAsia="zh-CN"/>
    </w:rPr>
  </w:style>
  <w:style w:type="paragraph" w:customStyle="1" w:styleId="hstyle0">
    <w:name w:val="hstyle0"/>
    <w:basedOn w:val="Normal"/>
    <w:uiPriority w:val="99"/>
    <w:rsid w:val="00E10095"/>
    <w:pPr>
      <w:numPr>
        <w:numId w:val="7"/>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val="en-US" w:eastAsia="ko-KR"/>
    </w:rPr>
  </w:style>
  <w:style w:type="paragraph" w:customStyle="1" w:styleId="Heading1Q">
    <w:name w:val="Heading 1_Q"/>
    <w:basedOn w:val="Heading1"/>
    <w:uiPriority w:val="99"/>
    <w:rsid w:val="00E10095"/>
    <w:pPr>
      <w:numPr>
        <w:numId w:val="8"/>
      </w:numPr>
      <w:tabs>
        <w:tab w:val="clear" w:pos="64"/>
      </w:tabs>
    </w:pPr>
    <w:rPr>
      <w:rFonts w:ascii="Times New Roman Bold" w:eastAsia="SimSun" w:hAnsi="Times New Roman Bold"/>
      <w:lang w:val="en-US" w:eastAsia="zh-CN"/>
    </w:rPr>
  </w:style>
  <w:style w:type="paragraph" w:customStyle="1" w:styleId="SectionHeaderLevel1">
    <w:name w:val="Section Header Level 1"/>
    <w:basedOn w:val="Normal"/>
    <w:autoRedefine/>
    <w:rsid w:val="00E10095"/>
    <w:pPr>
      <w:numPr>
        <w:numId w:val="9"/>
      </w:numPr>
      <w:tabs>
        <w:tab w:val="clear" w:pos="794"/>
        <w:tab w:val="clear" w:pos="1191"/>
        <w:tab w:val="clear" w:pos="1588"/>
        <w:tab w:val="clear" w:pos="1985"/>
      </w:tabs>
      <w:overflowPunct/>
      <w:autoSpaceDE/>
      <w:autoSpaceDN/>
      <w:adjustRightInd/>
      <w:spacing w:before="240" w:after="120"/>
      <w:ind w:hanging="720"/>
      <w:textAlignment w:val="auto"/>
    </w:pPr>
    <w:rPr>
      <w:rFonts w:eastAsia="Batang"/>
      <w:b/>
      <w:szCs w:val="24"/>
      <w:lang w:val="en-US"/>
    </w:rPr>
  </w:style>
  <w:style w:type="paragraph" w:customStyle="1" w:styleId="headingb0">
    <w:name w:val="heading_b"/>
    <w:basedOn w:val="Heading3"/>
    <w:next w:val="Normal"/>
    <w:rsid w:val="00E10095"/>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Batang"/>
      <w:lang w:val="en-US" w:eastAsia="zh-CN"/>
    </w:rPr>
  </w:style>
  <w:style w:type="character" w:styleId="CommentReference">
    <w:name w:val="annotation reference"/>
    <w:rsid w:val="00E10095"/>
    <w:rPr>
      <w:sz w:val="16"/>
      <w:szCs w:val="16"/>
    </w:rPr>
  </w:style>
  <w:style w:type="paragraph" w:styleId="CommentText">
    <w:name w:val="annotation text"/>
    <w:basedOn w:val="Normal"/>
    <w:link w:val="CommentTextChar"/>
    <w:rsid w:val="00E10095"/>
    <w:rPr>
      <w:rFonts w:eastAsia="Batang"/>
      <w:sz w:val="20"/>
    </w:rPr>
  </w:style>
  <w:style w:type="character" w:customStyle="1" w:styleId="CommentTextChar">
    <w:name w:val="Comment Text Char"/>
    <w:link w:val="CommentText"/>
    <w:rsid w:val="00E10095"/>
    <w:rPr>
      <w:rFonts w:eastAsia="Batang"/>
      <w:lang w:val="en-GB" w:eastAsia="en-US"/>
    </w:rPr>
  </w:style>
  <w:style w:type="paragraph" w:styleId="CommentSubject">
    <w:name w:val="annotation subject"/>
    <w:basedOn w:val="CommentText"/>
    <w:next w:val="CommentText"/>
    <w:link w:val="CommentSubjectChar"/>
    <w:rsid w:val="00E10095"/>
    <w:rPr>
      <w:b/>
      <w:bCs/>
    </w:rPr>
  </w:style>
  <w:style w:type="character" w:customStyle="1" w:styleId="CommentSubjectChar">
    <w:name w:val="Comment Subject Char"/>
    <w:link w:val="CommentSubject"/>
    <w:rsid w:val="00E10095"/>
    <w:rPr>
      <w:rFonts w:eastAsia="Batang"/>
      <w:b/>
      <w:bCs/>
      <w:lang w:val="en-GB" w:eastAsia="en-US"/>
    </w:rPr>
  </w:style>
  <w:style w:type="paragraph" w:customStyle="1" w:styleId="Questionheading">
    <w:name w:val="Question_heading"/>
    <w:basedOn w:val="Heading3"/>
    <w:rsid w:val="00E10095"/>
    <w:pPr>
      <w:spacing w:before="200"/>
    </w:pPr>
    <w:rPr>
      <w:rFonts w:eastAsia="Batang"/>
    </w:rPr>
  </w:style>
  <w:style w:type="character" w:customStyle="1" w:styleId="TableTextChar">
    <w:name w:val="Table_Text Char"/>
    <w:rsid w:val="00E10095"/>
    <w:rPr>
      <w:rFonts w:eastAsia="Batang"/>
      <w:noProof w:val="0"/>
      <w:sz w:val="22"/>
      <w:lang w:val="en-GB" w:eastAsia="en-US" w:bidi="ar-SA"/>
    </w:rPr>
  </w:style>
  <w:style w:type="paragraph" w:styleId="Revision">
    <w:name w:val="Revision"/>
    <w:hidden/>
    <w:uiPriority w:val="99"/>
    <w:semiHidden/>
    <w:rsid w:val="00E10095"/>
    <w:rPr>
      <w:rFonts w:eastAsia="Batang"/>
      <w:sz w:val="24"/>
      <w:lang w:eastAsia="en-US"/>
    </w:rPr>
  </w:style>
  <w:style w:type="paragraph" w:customStyle="1" w:styleId="ColorfulList-Accent11">
    <w:name w:val="Colorful List - Accent 11"/>
    <w:basedOn w:val="Normal"/>
    <w:uiPriority w:val="34"/>
    <w:qFormat/>
    <w:rsid w:val="00E10095"/>
    <w:pPr>
      <w:ind w:left="720"/>
      <w:contextualSpacing/>
    </w:pPr>
  </w:style>
  <w:style w:type="character" w:customStyle="1" w:styleId="Heading1Char">
    <w:name w:val="Heading 1 Char"/>
    <w:aliases w:val="h1 Char,1st level Char,l1 Char,1 Char,I1 Char,toc1 Char,título 1 Char,level 0 Char,l0 Char,Normal + Font: Helvetica Char,Bold Char,Space Before 12 pt Char,Not Bold Char,Titre 1b Char,le1 Char,Char1 Char Char,Section of paper Char"/>
    <w:link w:val="Heading1"/>
    <w:rsid w:val="00163508"/>
    <w:rPr>
      <w:b/>
      <w:sz w:val="24"/>
      <w:lang w:val="en-GB" w:eastAsia="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link w:val="Heading2"/>
    <w:locked/>
    <w:rsid w:val="00163508"/>
    <w:rPr>
      <w:b/>
      <w:sz w:val="24"/>
      <w:lang w:val="en-GB" w:eastAsia="en-US"/>
    </w:rPr>
  </w:style>
  <w:style w:type="character" w:customStyle="1" w:styleId="Heading3Char">
    <w:name w:val="Heading 3 Char"/>
    <w:aliases w:val="h3 Char,l3 Char,H3 Char,Underrubrik2 Char,Titre 3 Car Car Car Char"/>
    <w:link w:val="Heading3"/>
    <w:locked/>
    <w:rsid w:val="00163508"/>
    <w:rPr>
      <w:b/>
      <w:sz w:val="24"/>
      <w:lang w:val="en-GB" w:eastAsia="en-US"/>
    </w:rPr>
  </w:style>
  <w:style w:type="character" w:customStyle="1" w:styleId="Heading1Char1">
    <w:name w:val="Heading 1 Char1"/>
    <w:aliases w:val="h1 Char1,1st level Char1,l1 Char1,1 Char1,I1 Char1,toc1 Char1,título 1 Char1,level 0 Char1,l0 Char1,heading 1 Char,Normal + Font: Helvetica Char1,Bold Char1,Space Before 12 pt Char1,Not Bold Char1,Titre 1b Char1,le1 Char1,h1 Char11"/>
    <w:uiPriority w:val="99"/>
    <w:rsid w:val="00163508"/>
    <w:rPr>
      <w:rFonts w:cs="Times New Roman"/>
      <w:b/>
      <w:sz w:val="24"/>
      <w:lang w:val="en-GB" w:eastAsia="en-US" w:bidi="ar-SA"/>
    </w:rPr>
  </w:style>
  <w:style w:type="character" w:customStyle="1" w:styleId="Heading4Char">
    <w:name w:val="Heading 4 Char"/>
    <w:link w:val="Heading4"/>
    <w:locked/>
    <w:rsid w:val="00163508"/>
    <w:rPr>
      <w:b/>
      <w:sz w:val="24"/>
      <w:lang w:val="en-GB" w:eastAsia="en-US"/>
    </w:rPr>
  </w:style>
  <w:style w:type="character" w:customStyle="1" w:styleId="Heading5Char">
    <w:name w:val="Heading 5 Char"/>
    <w:aliases w:val="5 Char,l4 Char"/>
    <w:link w:val="Heading5"/>
    <w:locked/>
    <w:rsid w:val="00163508"/>
    <w:rPr>
      <w:b/>
      <w:sz w:val="24"/>
      <w:lang w:val="en-GB" w:eastAsia="en-US"/>
    </w:rPr>
  </w:style>
  <w:style w:type="character" w:customStyle="1" w:styleId="Heading6Char">
    <w:name w:val="Heading 6 Char"/>
    <w:link w:val="Heading6"/>
    <w:locked/>
    <w:rsid w:val="00163508"/>
    <w:rPr>
      <w:b/>
      <w:sz w:val="24"/>
      <w:lang w:val="en-GB" w:eastAsia="en-US"/>
    </w:rPr>
  </w:style>
  <w:style w:type="character" w:customStyle="1" w:styleId="Heading7Char">
    <w:name w:val="Heading 7 Char"/>
    <w:link w:val="Heading7"/>
    <w:locked/>
    <w:rsid w:val="00163508"/>
    <w:rPr>
      <w:b/>
      <w:sz w:val="24"/>
      <w:lang w:val="en-GB" w:eastAsia="en-US"/>
    </w:rPr>
  </w:style>
  <w:style w:type="character" w:customStyle="1" w:styleId="Heading8Char">
    <w:name w:val="Heading 8 Char"/>
    <w:link w:val="Heading8"/>
    <w:locked/>
    <w:rsid w:val="00163508"/>
    <w:rPr>
      <w:b/>
      <w:sz w:val="24"/>
      <w:lang w:val="en-GB" w:eastAsia="en-US"/>
    </w:rPr>
  </w:style>
  <w:style w:type="character" w:customStyle="1" w:styleId="Heading9Char">
    <w:name w:val="Heading 9 Char"/>
    <w:link w:val="Heading9"/>
    <w:locked/>
    <w:rsid w:val="00163508"/>
    <w:rPr>
      <w:b/>
      <w:sz w:val="24"/>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 Char"/>
    <w:uiPriority w:val="99"/>
    <w:rsid w:val="00163508"/>
  </w:style>
  <w:style w:type="character" w:customStyle="1" w:styleId="AnnexNotitleChar">
    <w:name w:val="Annex_No &amp; title Char"/>
    <w:link w:val="AnnexNotitle"/>
    <w:locked/>
    <w:rsid w:val="00163508"/>
    <w:rPr>
      <w:b/>
      <w:sz w:val="28"/>
      <w:lang w:val="en-GB" w:eastAsia="en-US"/>
    </w:rPr>
  </w:style>
  <w:style w:type="character" w:customStyle="1" w:styleId="FooterChar">
    <w:name w:val="Footer Char"/>
    <w:aliases w:val="pie de página Char,fo Char"/>
    <w:link w:val="Footer"/>
    <w:uiPriority w:val="99"/>
    <w:locked/>
    <w:rsid w:val="00163508"/>
    <w:rPr>
      <w:caps/>
      <w:noProof/>
      <w:sz w:val="16"/>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locked/>
    <w:rsid w:val="00163508"/>
    <w:rPr>
      <w:sz w:val="24"/>
      <w:lang w:val="en-GB" w:eastAsia="en-US"/>
    </w:rPr>
  </w:style>
  <w:style w:type="character" w:customStyle="1" w:styleId="HeaderChar1">
    <w:name w:val="Header Char1"/>
    <w:aliases w:val="h Char1,Header/Footer Char1,header odd Char1,header entry Char1,HE Char1,页眉 Char"/>
    <w:link w:val="Header"/>
    <w:uiPriority w:val="99"/>
    <w:locked/>
    <w:rsid w:val="00163508"/>
    <w:rPr>
      <w:sz w:val="18"/>
      <w:lang w:val="en-GB" w:eastAsia="en-US"/>
    </w:rPr>
  </w:style>
  <w:style w:type="character" w:customStyle="1" w:styleId="HeaderChar">
    <w:name w:val="Header Char"/>
    <w:aliases w:val="header odd Char,header entry Char,HE Char,h Char,Header/Footer Char,页眉 Char1"/>
    <w:uiPriority w:val="99"/>
    <w:rsid w:val="00163508"/>
    <w:rPr>
      <w:rFonts w:eastAsia="Batang" w:cs="Times New Roman"/>
      <w:sz w:val="18"/>
      <w:lang w:val="en-GB" w:eastAsia="en-US" w:bidi="ar-SA"/>
    </w:rPr>
  </w:style>
  <w:style w:type="character" w:customStyle="1" w:styleId="CommentSubjectChar1">
    <w:name w:val="Comment Subject Char1"/>
    <w:uiPriority w:val="99"/>
    <w:rsid w:val="00163508"/>
    <w:rPr>
      <w:rFonts w:cs="Times New Roman"/>
      <w:b/>
      <w:bCs/>
      <w:lang w:val="en-GB"/>
    </w:rPr>
  </w:style>
  <w:style w:type="character" w:customStyle="1" w:styleId="CharChar8">
    <w:name w:val="Char Char8"/>
    <w:uiPriority w:val="99"/>
    <w:rsid w:val="00163508"/>
    <w:rPr>
      <w:rFonts w:cs="Times New Roman"/>
      <w:lang w:val="en-GB"/>
    </w:rPr>
  </w:style>
  <w:style w:type="character" w:customStyle="1" w:styleId="TableNotitleChar">
    <w:name w:val="Table_No &amp; title Char"/>
    <w:uiPriority w:val="99"/>
    <w:rsid w:val="00163508"/>
    <w:rPr>
      <w:rFonts w:cs="Times New Roman"/>
      <w:b/>
      <w:sz w:val="24"/>
      <w:lang w:val="en-GB" w:eastAsia="en-US" w:bidi="ar-SA"/>
    </w:rPr>
  </w:style>
  <w:style w:type="character" w:customStyle="1" w:styleId="TabletextChar0">
    <w:name w:val="Table_text Char"/>
    <w:rsid w:val="00163508"/>
    <w:rPr>
      <w:rFonts w:cs="Times New Roman"/>
      <w:sz w:val="22"/>
      <w:lang w:val="en-GB" w:eastAsia="en-US" w:bidi="ar-SA"/>
    </w:rPr>
  </w:style>
  <w:style w:type="paragraph" w:customStyle="1" w:styleId="TableText0">
    <w:name w:val="Table_Text"/>
    <w:basedOn w:val="Normal"/>
    <w:rsid w:val="001635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sz w:val="22"/>
      <w:lang w:val="en-US" w:eastAsia="zh-CN"/>
    </w:rPr>
  </w:style>
  <w:style w:type="character" w:customStyle="1" w:styleId="TableHeadChar">
    <w:name w:val="Table_Head Char"/>
    <w:link w:val="TableHead0"/>
    <w:locked/>
    <w:rsid w:val="00163508"/>
    <w:rPr>
      <w:rFonts w:eastAsia="Batang"/>
      <w:b/>
      <w:sz w:val="22"/>
      <w:lang w:val="en-GB" w:eastAsia="en-US"/>
    </w:rPr>
  </w:style>
  <w:style w:type="paragraph" w:customStyle="1" w:styleId="AnnexTitle0">
    <w:name w:val="Annex_Title"/>
    <w:basedOn w:val="Normal"/>
    <w:next w:val="Normal"/>
    <w:uiPriority w:val="99"/>
    <w:rsid w:val="00163508"/>
    <w:pPr>
      <w:keepNext/>
      <w:keepLines/>
      <w:spacing w:before="0" w:after="480"/>
      <w:jc w:val="center"/>
    </w:pPr>
    <w:rPr>
      <w:rFonts w:ascii="Times New Roman Bold" w:eastAsia="Times New Roman" w:hAnsi="Times New Roman Bold"/>
      <w:b/>
      <w:u w:val="single"/>
      <w:lang w:val="en-US" w:eastAsia="zh-CN"/>
    </w:rPr>
  </w:style>
  <w:style w:type="paragraph" w:customStyle="1" w:styleId="indented">
    <w:name w:val="indented"/>
    <w:basedOn w:val="Normal"/>
    <w:uiPriority w:val="99"/>
    <w:rsid w:val="00163508"/>
    <w:pPr>
      <w:tabs>
        <w:tab w:val="clear" w:pos="794"/>
        <w:tab w:val="clear" w:pos="1191"/>
        <w:tab w:val="clear" w:pos="1588"/>
        <w:tab w:val="clear" w:pos="1985"/>
      </w:tabs>
      <w:spacing w:before="0"/>
    </w:pPr>
    <w:rPr>
      <w:rFonts w:ascii="CG Times" w:eastAsia="Times New Roman" w:hAnsi="CG Times"/>
      <w:sz w:val="20"/>
      <w:lang w:val="en-US" w:eastAsia="zh-CN"/>
    </w:rPr>
  </w:style>
  <w:style w:type="paragraph" w:customStyle="1" w:styleId="EUListBullet">
    <w:name w:val="EUList Bullet"/>
    <w:basedOn w:val="Normal"/>
    <w:uiPriority w:val="99"/>
    <w:rsid w:val="00163508"/>
    <w:pPr>
      <w:tabs>
        <w:tab w:val="num" w:pos="397"/>
      </w:tabs>
      <w:ind w:left="397" w:hanging="284"/>
    </w:pPr>
    <w:rPr>
      <w:rFonts w:eastAsia="Times New Roman"/>
      <w:lang w:val="en-US" w:eastAsia="zh-CN"/>
    </w:rPr>
  </w:style>
  <w:style w:type="paragraph" w:customStyle="1" w:styleId="Relationships">
    <w:name w:val="Relationships"/>
    <w:basedOn w:val="Normal"/>
    <w:uiPriority w:val="99"/>
    <w:rsid w:val="00163508"/>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rFonts w:eastAsia="Times New Roman"/>
      <w:szCs w:val="24"/>
      <w:lang w:val="en-US" w:eastAsia="zh-CN"/>
    </w:rPr>
  </w:style>
  <w:style w:type="paragraph" w:customStyle="1" w:styleId="Item">
    <w:name w:val="Item"/>
    <w:basedOn w:val="Normal"/>
    <w:uiPriority w:val="99"/>
    <w:rsid w:val="00163508"/>
    <w:pPr>
      <w:tabs>
        <w:tab w:val="num" w:pos="432"/>
      </w:tabs>
      <w:ind w:left="432" w:hanging="432"/>
    </w:pPr>
    <w:rPr>
      <w:rFonts w:eastAsia="Times New Roman"/>
      <w:szCs w:val="24"/>
      <w:lang w:val="en-US" w:eastAsia="zh-CN"/>
    </w:rPr>
  </w:style>
  <w:style w:type="paragraph" w:customStyle="1" w:styleId="endash">
    <w:name w:val="endash"/>
    <w:uiPriority w:val="99"/>
    <w:rsid w:val="00163508"/>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szCs w:val="24"/>
      <w:lang w:eastAsia="zh-CN"/>
    </w:rPr>
  </w:style>
  <w:style w:type="character" w:customStyle="1" w:styleId="mnavtext">
    <w:name w:val="mnavtext"/>
    <w:uiPriority w:val="99"/>
    <w:rsid w:val="00163508"/>
    <w:rPr>
      <w:rFonts w:cs="Times New Roman"/>
    </w:rPr>
  </w:style>
  <w:style w:type="paragraph" w:customStyle="1" w:styleId="proposedtext">
    <w:name w:val="proposed text"/>
    <w:basedOn w:val="Normal"/>
    <w:uiPriority w:val="99"/>
    <w:rsid w:val="00163508"/>
    <w:pPr>
      <w:tabs>
        <w:tab w:val="clear" w:pos="794"/>
        <w:tab w:val="clear" w:pos="1191"/>
        <w:tab w:val="clear" w:pos="1588"/>
        <w:tab w:val="clear" w:pos="1985"/>
      </w:tabs>
      <w:overflowPunct/>
      <w:autoSpaceDE/>
      <w:autoSpaceDN/>
      <w:adjustRightInd/>
      <w:ind w:left="1021"/>
      <w:textAlignment w:val="auto"/>
    </w:pPr>
    <w:rPr>
      <w:rFonts w:eastAsia="Times New Roman"/>
      <w:lang w:val="en-US" w:eastAsia="zh-CN"/>
    </w:rPr>
  </w:style>
  <w:style w:type="paragraph" w:customStyle="1" w:styleId="CharCharCar">
    <w:name w:val="Char Char Car"/>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headingbChar">
    <w:name w:val="heading_b Char"/>
    <w:rsid w:val="00163508"/>
    <w:rPr>
      <w:rFonts w:cs="Times New Roman"/>
      <w:b/>
      <w:sz w:val="24"/>
      <w:lang w:val="en-GB" w:eastAsia="en-US" w:bidi="ar-SA"/>
    </w:rPr>
  </w:style>
  <w:style w:type="character" w:customStyle="1" w:styleId="italic">
    <w:name w:val="italic"/>
    <w:rsid w:val="00163508"/>
    <w:rPr>
      <w:rFonts w:cs="Times New Roman"/>
      <w:i/>
    </w:rPr>
  </w:style>
  <w:style w:type="paragraph" w:customStyle="1" w:styleId="CharCharCharChar">
    <w:name w:val="Char Char Char (文字) (文字) Char"/>
    <w:basedOn w:val="Normal"/>
    <w:autoRedefine/>
    <w:uiPriority w:val="99"/>
    <w:rsid w:val="0016350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Numerowanie">
    <w:name w:val="Numerowanie"/>
    <w:aliases w:val="Z lewej:  0,63 cm,Wysunięcie:  0"/>
    <w:basedOn w:val="Normal"/>
    <w:uiPriority w:val="99"/>
    <w:rsid w:val="00163508"/>
    <w:pPr>
      <w:numPr>
        <w:numId w:val="22"/>
      </w:numPr>
      <w:tabs>
        <w:tab w:val="clear" w:pos="794"/>
        <w:tab w:val="clear" w:pos="1191"/>
        <w:tab w:val="clear" w:pos="1588"/>
        <w:tab w:val="clear" w:pos="1985"/>
      </w:tabs>
      <w:overflowPunct/>
      <w:autoSpaceDE/>
      <w:autoSpaceDN/>
      <w:adjustRightInd/>
      <w:spacing w:before="0"/>
      <w:textAlignment w:val="auto"/>
    </w:pPr>
    <w:rPr>
      <w:rFonts w:eastAsia="Batang"/>
      <w:szCs w:val="24"/>
      <w:lang w:val="en-US" w:eastAsia="zh-CN"/>
    </w:rPr>
  </w:style>
  <w:style w:type="paragraph" w:customStyle="1" w:styleId="NormalIndent1">
    <w:name w:val="Normal Indent1"/>
    <w:basedOn w:val="Normal"/>
    <w:uiPriority w:val="99"/>
    <w:rsid w:val="00163508"/>
    <w:pPr>
      <w:tabs>
        <w:tab w:val="clear" w:pos="794"/>
        <w:tab w:val="clear" w:pos="1191"/>
        <w:tab w:val="clear" w:pos="1588"/>
        <w:tab w:val="clear" w:pos="1985"/>
      </w:tabs>
      <w:overflowPunct/>
      <w:autoSpaceDE/>
      <w:autoSpaceDN/>
      <w:adjustRightInd/>
      <w:ind w:left="284"/>
      <w:textAlignment w:val="auto"/>
    </w:pPr>
    <w:rPr>
      <w:rFonts w:ascii="Arial" w:eastAsia="Times New Roman" w:hAnsi="Arial"/>
      <w:sz w:val="22"/>
      <w:szCs w:val="24"/>
      <w:lang w:val="en-US" w:eastAsia="zh-CN"/>
    </w:rPr>
  </w:style>
  <w:style w:type="paragraph" w:styleId="BodyText2">
    <w:name w:val="Body Text 2"/>
    <w:basedOn w:val="Normal"/>
    <w:link w:val="BodyText2Char"/>
    <w:rsid w:val="00163508"/>
    <w:pPr>
      <w:jc w:val="both"/>
    </w:pPr>
    <w:rPr>
      <w:rFonts w:eastAsia="Batang"/>
      <w:lang w:val="en-US" w:eastAsia="ko-KR"/>
    </w:rPr>
  </w:style>
  <w:style w:type="character" w:customStyle="1" w:styleId="BodyText2Char">
    <w:name w:val="Body Text 2 Char"/>
    <w:link w:val="BodyText2"/>
    <w:rsid w:val="00163508"/>
    <w:rPr>
      <w:rFonts w:eastAsia="Batang"/>
      <w:sz w:val="24"/>
      <w:lang w:eastAsia="ko-KR"/>
    </w:rPr>
  </w:style>
  <w:style w:type="character" w:customStyle="1" w:styleId="BodyTextChar1">
    <w:name w:val="Body Text Char1"/>
    <w:locked/>
    <w:rsid w:val="00163508"/>
    <w:rPr>
      <w:rFonts w:eastAsia="SimSun" w:cs="Times New Roman"/>
      <w:color w:val="FF0000"/>
      <w:sz w:val="24"/>
      <w:lang w:val="en-US" w:eastAsia="zh-CN" w:bidi="ar-SA"/>
    </w:rPr>
  </w:style>
  <w:style w:type="paragraph" w:customStyle="1" w:styleId="author">
    <w:name w:val="author"/>
    <w:basedOn w:val="Normal"/>
    <w:next w:val="Normal"/>
    <w:uiPriority w:val="99"/>
    <w:rsid w:val="00163508"/>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val="en-US" w:eastAsia="ko-KR"/>
    </w:rPr>
  </w:style>
  <w:style w:type="paragraph" w:customStyle="1" w:styleId="p1a">
    <w:name w:val="p1a"/>
    <w:basedOn w:val="Normal"/>
    <w:next w:val="Normal"/>
    <w:uiPriority w:val="99"/>
    <w:rsid w:val="00163508"/>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0">
    <w:name w:val="table title"/>
    <w:basedOn w:val="Normal"/>
    <w:next w:val="Normal"/>
    <w:uiPriority w:val="99"/>
    <w:rsid w:val="00163508"/>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uiPriority w:val="99"/>
    <w:rsid w:val="00163508"/>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
    <w:name w:val="正文 + 小四"/>
    <w:basedOn w:val="Normal"/>
    <w:uiPriority w:val="99"/>
    <w:rsid w:val="00163508"/>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uiPriority w:val="99"/>
    <w:rsid w:val="00163508"/>
    <w:pPr>
      <w:autoSpaceDE w:val="0"/>
      <w:autoSpaceDN w:val="0"/>
      <w:ind w:firstLineChars="200" w:firstLine="200"/>
      <w:jc w:val="both"/>
    </w:pPr>
    <w:rPr>
      <w:rFonts w:ascii="SimSun" w:eastAsia="SimSun"/>
      <w:noProof/>
      <w:sz w:val="21"/>
      <w:lang w:val="en-US" w:eastAsia="zh-CN"/>
    </w:rPr>
  </w:style>
  <w:style w:type="paragraph" w:customStyle="1" w:styleId="pb1body1">
    <w:name w:val="pb1_body1"/>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uiPriority w:val="99"/>
    <w:rsid w:val="00163508"/>
    <w:pPr>
      <w:tabs>
        <w:tab w:val="clear" w:pos="794"/>
        <w:tab w:val="clear" w:pos="1191"/>
        <w:tab w:val="clear" w:pos="1588"/>
        <w:tab w:val="clear" w:pos="1985"/>
        <w:tab w:val="left" w:pos="1418"/>
      </w:tabs>
      <w:spacing w:before="0"/>
      <w:ind w:left="1418" w:hanging="1418"/>
    </w:pPr>
    <w:rPr>
      <w:rFonts w:eastAsia="MS Mincho"/>
      <w:lang w:val="en-US" w:eastAsia="zh-CN"/>
    </w:rPr>
  </w:style>
  <w:style w:type="character" w:customStyle="1" w:styleId="InfodocChar">
    <w:name w:val="Infodoc Char"/>
    <w:link w:val="Infodoc"/>
    <w:uiPriority w:val="99"/>
    <w:locked/>
    <w:rsid w:val="00163508"/>
    <w:rPr>
      <w:rFonts w:eastAsia="MS Mincho"/>
      <w:sz w:val="24"/>
    </w:rPr>
  </w:style>
  <w:style w:type="paragraph" w:styleId="Caption">
    <w:name w:val="caption"/>
    <w:basedOn w:val="Normal"/>
    <w:next w:val="Normal"/>
    <w:uiPriority w:val="99"/>
    <w:qFormat/>
    <w:rsid w:val="00163508"/>
    <w:rPr>
      <w:rFonts w:eastAsia="MS Mincho"/>
      <w:b/>
      <w:bCs/>
      <w:sz w:val="20"/>
      <w:lang w:val="en-US" w:eastAsia="zh-CN"/>
    </w:rPr>
  </w:style>
  <w:style w:type="paragraph" w:styleId="NormalWeb">
    <w:name w:val="Normal (Web)"/>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Macro Text Char"/>
    <w:link w:val="MacroText"/>
    <w:uiPriority w:val="99"/>
    <w:locked/>
    <w:rsid w:val="00163508"/>
    <w:rPr>
      <w:rFonts w:eastAsia="Batang"/>
      <w:b/>
      <w:sz w:val="24"/>
      <w:lang w:val="en-GB" w:eastAsia="en-US"/>
    </w:rPr>
  </w:style>
  <w:style w:type="paragraph" w:styleId="MacroText">
    <w:name w:val="macro"/>
    <w:basedOn w:val="Normal"/>
    <w:link w:val="MacroTextChar"/>
    <w:uiPriority w:val="99"/>
    <w:rsid w:val="00163508"/>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character" w:customStyle="1" w:styleId="MacroTextChar1">
    <w:name w:val="Macro Text Char1"/>
    <w:uiPriority w:val="99"/>
    <w:rsid w:val="00163508"/>
    <w:rPr>
      <w:rFonts w:ascii="Courier New" w:hAnsi="Courier New" w:cs="Courier New"/>
      <w:lang w:val="en-GB" w:eastAsia="en-US"/>
    </w:rPr>
  </w:style>
  <w:style w:type="paragraph" w:customStyle="1" w:styleId="CharCharCharCharCharCharCharChar">
    <w:name w:val="Char Char Char Char Char Char Char Char"/>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2">
    <w:name w:val="Char Char Char Char Char Char Char Char2"/>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rsid w:val="00163508"/>
    <w:rPr>
      <w:rFonts w:eastAsia="Batang" w:cs="Times New Roman"/>
      <w:b/>
      <w:sz w:val="24"/>
      <w:lang w:val="en-GB" w:eastAsia="en-US" w:bidi="ar-SA"/>
    </w:rPr>
  </w:style>
  <w:style w:type="paragraph" w:customStyle="1" w:styleId="a1">
    <w:name w:val="목록 단락"/>
    <w:basedOn w:val="Normal"/>
    <w:uiPriority w:val="99"/>
    <w:rsid w:val="00163508"/>
    <w:pPr>
      <w:ind w:leftChars="400" w:left="800"/>
    </w:pPr>
    <w:rPr>
      <w:rFonts w:eastAsia="Batang"/>
      <w:lang w:val="en-US" w:eastAsia="zh-CN"/>
    </w:rPr>
  </w:style>
  <w:style w:type="paragraph" w:customStyle="1" w:styleId="Char">
    <w:name w:val="Char"/>
    <w:basedOn w:val="Normal"/>
    <w:uiPriority w:val="99"/>
    <w:rsid w:val="00163508"/>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eastAsia="zh-CN"/>
    </w:rPr>
  </w:style>
  <w:style w:type="paragraph" w:customStyle="1" w:styleId="Note1">
    <w:name w:val="Note 1"/>
    <w:basedOn w:val="Normal"/>
    <w:next w:val="Normal"/>
    <w:uiPriority w:val="99"/>
    <w:rsid w:val="00163508"/>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rFonts w:eastAsia="Times New Roman"/>
      <w:sz w:val="18"/>
      <w:szCs w:val="24"/>
      <w:lang w:val="en-US" w:eastAsia="zh-CN"/>
    </w:rPr>
  </w:style>
  <w:style w:type="paragraph" w:customStyle="1" w:styleId="HTMLBody">
    <w:name w:val="HTML Body"/>
    <w:uiPriority w:val="99"/>
    <w:rsid w:val="00163508"/>
    <w:pPr>
      <w:autoSpaceDE w:val="0"/>
      <w:autoSpaceDN w:val="0"/>
      <w:adjustRightInd w:val="0"/>
    </w:pPr>
    <w:rPr>
      <w:rFonts w:ascii="Courier New" w:eastAsia="MS Mincho" w:hAnsi="Courier New"/>
      <w:lang w:val="en-US" w:eastAsia="zh-CN"/>
    </w:rPr>
  </w:style>
  <w:style w:type="paragraph" w:customStyle="1" w:styleId="a2">
    <w:name w:val="수정"/>
    <w:hidden/>
    <w:uiPriority w:val="99"/>
    <w:semiHidden/>
    <w:rsid w:val="00163508"/>
    <w:rPr>
      <w:rFonts w:eastAsia="SimSun"/>
      <w:sz w:val="24"/>
      <w:lang w:eastAsia="zh-CN"/>
    </w:rPr>
  </w:style>
  <w:style w:type="paragraph" w:styleId="Title">
    <w:name w:val="Title"/>
    <w:basedOn w:val="Normal"/>
    <w:next w:val="Normal"/>
    <w:link w:val="TitleChar"/>
    <w:uiPriority w:val="99"/>
    <w:qFormat/>
    <w:rsid w:val="00163508"/>
    <w:pPr>
      <w:spacing w:before="240" w:after="120"/>
      <w:jc w:val="center"/>
      <w:outlineLvl w:val="0"/>
    </w:pPr>
    <w:rPr>
      <w:rFonts w:ascii="Malgun Gothic" w:eastAsia="Dotum" w:hAnsi="Malgun Gothic"/>
      <w:b/>
      <w:bCs/>
      <w:sz w:val="32"/>
      <w:szCs w:val="32"/>
      <w:lang w:val="en-US" w:eastAsia="zh-CN"/>
    </w:rPr>
  </w:style>
  <w:style w:type="character" w:customStyle="1" w:styleId="TitleChar">
    <w:name w:val="Title Char"/>
    <w:link w:val="Title"/>
    <w:uiPriority w:val="99"/>
    <w:rsid w:val="00163508"/>
    <w:rPr>
      <w:rFonts w:ascii="Malgun Gothic" w:eastAsia="Dotum" w:hAnsi="Malgun Gothic"/>
      <w:b/>
      <w:bCs/>
      <w:sz w:val="32"/>
      <w:szCs w:val="32"/>
    </w:rPr>
  </w:style>
  <w:style w:type="paragraph" w:styleId="EndnoteText">
    <w:name w:val="endnote text"/>
    <w:basedOn w:val="Normal"/>
    <w:link w:val="EndnoteTextChar"/>
    <w:uiPriority w:val="99"/>
    <w:rsid w:val="00163508"/>
    <w:pPr>
      <w:snapToGrid w:val="0"/>
    </w:pPr>
    <w:rPr>
      <w:lang w:val="en-US" w:eastAsia="zh-CN"/>
    </w:rPr>
  </w:style>
  <w:style w:type="character" w:customStyle="1" w:styleId="EndnoteTextChar">
    <w:name w:val="Endnote Text Char"/>
    <w:link w:val="EndnoteText"/>
    <w:uiPriority w:val="99"/>
    <w:rsid w:val="00163508"/>
    <w:rPr>
      <w:sz w:val="24"/>
    </w:rPr>
  </w:style>
  <w:style w:type="paragraph" w:customStyle="1" w:styleId="StyleRequirement12ptBold">
    <w:name w:val="Style Requirement + 12 pt Bold"/>
    <w:basedOn w:val="Normal"/>
    <w:uiPriority w:val="99"/>
    <w:rsid w:val="00163508"/>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eastAsia="Times New Roman" w:hAnsi="Arial"/>
      <w:b/>
      <w:bCs/>
      <w:lang w:val="en-US" w:eastAsia="zh-CN"/>
    </w:rPr>
  </w:style>
  <w:style w:type="paragraph" w:styleId="Quote">
    <w:name w:val="Quote"/>
    <w:basedOn w:val="Normal"/>
    <w:next w:val="Normal"/>
    <w:link w:val="QuoteChar"/>
    <w:uiPriority w:val="99"/>
    <w:qFormat/>
    <w:rsid w:val="00163508"/>
    <w:rPr>
      <w:rFonts w:eastAsia="Times New Roman"/>
      <w:i/>
      <w:iCs/>
      <w:color w:val="000000"/>
      <w:lang w:val="en-US" w:eastAsia="zh-CN"/>
    </w:rPr>
  </w:style>
  <w:style w:type="character" w:customStyle="1" w:styleId="QuoteChar">
    <w:name w:val="Quote Char"/>
    <w:link w:val="Quote"/>
    <w:uiPriority w:val="99"/>
    <w:rsid w:val="00163508"/>
    <w:rPr>
      <w:rFonts w:eastAsia="Times New Roman"/>
      <w:i/>
      <w:iCs/>
      <w:color w:val="000000"/>
      <w:sz w:val="24"/>
    </w:rPr>
  </w:style>
  <w:style w:type="paragraph" w:customStyle="1" w:styleId="TitleCover">
    <w:name w:val="Title Cover"/>
    <w:basedOn w:val="Normal"/>
    <w:next w:val="Normal"/>
    <w:link w:val="TitleCoverChar"/>
    <w:uiPriority w:val="99"/>
    <w:rsid w:val="00163508"/>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eastAsia="Times New Roman" w:hAnsi="Tahoma"/>
      <w:b/>
      <w:spacing w:val="20"/>
      <w:kern w:val="28"/>
      <w:sz w:val="60"/>
      <w:szCs w:val="72"/>
      <w:lang w:val="en-US" w:eastAsia="zh-CN"/>
    </w:rPr>
  </w:style>
  <w:style w:type="character" w:customStyle="1" w:styleId="TitleCoverChar">
    <w:name w:val="Title Cover Char"/>
    <w:link w:val="TitleCover"/>
    <w:uiPriority w:val="99"/>
    <w:locked/>
    <w:rsid w:val="00163508"/>
    <w:rPr>
      <w:rFonts w:ascii="Tahoma" w:eastAsia="Times New Roman" w:hAnsi="Tahoma"/>
      <w:b/>
      <w:spacing w:val="20"/>
      <w:kern w:val="28"/>
      <w:sz w:val="60"/>
      <w:szCs w:val="72"/>
    </w:rPr>
  </w:style>
  <w:style w:type="paragraph" w:customStyle="1" w:styleId="CompanyName">
    <w:name w:val="Company Name"/>
    <w:basedOn w:val="Normal"/>
    <w:uiPriority w:val="99"/>
    <w:rsid w:val="00163508"/>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eastAsia="Times New Roman" w:hAnsi="Tahoma"/>
      <w:spacing w:val="10"/>
      <w:kern w:val="28"/>
      <w:sz w:val="32"/>
      <w:szCs w:val="32"/>
      <w:lang w:val="en-US" w:eastAsia="zh-CN"/>
    </w:rPr>
  </w:style>
  <w:style w:type="paragraph" w:styleId="TOCHeading">
    <w:name w:val="TOC Heading"/>
    <w:basedOn w:val="Heading1"/>
    <w:next w:val="Normal"/>
    <w:uiPriority w:val="99"/>
    <w:qFormat/>
    <w:rsid w:val="00163508"/>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eastAsia="Times New Roman" w:hAnsi="Cambria"/>
      <w:bCs/>
      <w:color w:val="365F91"/>
      <w:sz w:val="28"/>
      <w:szCs w:val="28"/>
      <w:lang w:val="en-US" w:eastAsia="zh-CN"/>
    </w:rPr>
  </w:style>
  <w:style w:type="paragraph" w:customStyle="1" w:styleId="SubtitleSecondPage">
    <w:name w:val="Subtitle Second Page"/>
    <w:uiPriority w:val="99"/>
    <w:rsid w:val="00163508"/>
    <w:pPr>
      <w:spacing w:after="200"/>
    </w:pPr>
    <w:rPr>
      <w:rFonts w:ascii="Tahoma" w:eastAsia="Times New Roman" w:hAnsi="Tahoma"/>
      <w:i/>
      <w:iCs/>
      <w:color w:val="808080"/>
      <w:spacing w:val="10"/>
      <w:lang w:val="en-US" w:eastAsia="zh-CN"/>
    </w:rPr>
  </w:style>
  <w:style w:type="paragraph" w:customStyle="1" w:styleId="TableTextBold">
    <w:name w:val="Table Text Bold"/>
    <w:uiPriority w:val="99"/>
    <w:rsid w:val="00163508"/>
    <w:rPr>
      <w:rFonts w:ascii="Tahoma" w:eastAsia="Times New Roman" w:hAnsi="Tahoma"/>
      <w:b/>
      <w:spacing w:val="6"/>
      <w:sz w:val="15"/>
      <w:szCs w:val="16"/>
      <w:lang w:val="en-US" w:eastAsia="zh-CN"/>
    </w:rPr>
  </w:style>
  <w:style w:type="paragraph" w:customStyle="1" w:styleId="BlockQuotation">
    <w:name w:val="Block Quotation"/>
    <w:basedOn w:val="BodyText"/>
    <w:link w:val="BlockQuotationChar"/>
    <w:uiPriority w:val="99"/>
    <w:rsid w:val="00163508"/>
    <w:pPr>
      <w:keepLines/>
      <w:tabs>
        <w:tab w:val="clear" w:pos="794"/>
        <w:tab w:val="clear" w:pos="1191"/>
        <w:tab w:val="clear" w:pos="1588"/>
        <w:tab w:val="clear" w:pos="1985"/>
      </w:tabs>
      <w:overflowPunct/>
      <w:autoSpaceDE/>
      <w:autoSpaceDN/>
      <w:adjustRightInd/>
      <w:spacing w:before="0" w:line="240" w:lineRule="exact"/>
      <w:ind w:left="360"/>
      <w:textAlignment w:val="auto"/>
    </w:pPr>
    <w:rPr>
      <w:rFonts w:ascii="Tahoma" w:eastAsia="Times New Roman" w:hAnsi="Tahoma"/>
      <w:i/>
      <w:spacing w:val="10"/>
      <w:sz w:val="17"/>
      <w:lang w:val="en-US"/>
    </w:rPr>
  </w:style>
  <w:style w:type="character" w:customStyle="1" w:styleId="BlockQuotationChar">
    <w:name w:val="Block Quotation Char"/>
    <w:link w:val="BlockQuotation"/>
    <w:uiPriority w:val="99"/>
    <w:locked/>
    <w:rsid w:val="00163508"/>
    <w:rPr>
      <w:rFonts w:ascii="Tahoma" w:eastAsia="Times New Roman" w:hAnsi="Tahoma"/>
      <w:i/>
      <w:spacing w:val="10"/>
      <w:sz w:val="17"/>
      <w:lang w:eastAsia="en-US"/>
    </w:rPr>
  </w:style>
  <w:style w:type="character" w:customStyle="1" w:styleId="Lead-inEmphasis">
    <w:name w:val="Lead-in Emphasis"/>
    <w:uiPriority w:val="99"/>
    <w:rsid w:val="00163508"/>
    <w:rPr>
      <w:rFonts w:ascii="Tahoma" w:hAnsi="Tahoma"/>
      <w:b/>
      <w:spacing w:val="4"/>
      <w:kern w:val="0"/>
    </w:rPr>
  </w:style>
  <w:style w:type="paragraph" w:styleId="ListBullet">
    <w:name w:val="List Bullet"/>
    <w:basedOn w:val="Normal"/>
    <w:uiPriority w:val="99"/>
    <w:rsid w:val="00163508"/>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eastAsia="Times New Roman" w:hAnsi="Tahoma"/>
      <w:spacing w:val="10"/>
      <w:sz w:val="17"/>
      <w:lang w:val="en-US" w:eastAsia="zh-CN"/>
    </w:rPr>
  </w:style>
  <w:style w:type="paragraph" w:styleId="ListNumber">
    <w:name w:val="List Number"/>
    <w:basedOn w:val="Normal"/>
    <w:uiPriority w:val="99"/>
    <w:rsid w:val="00163508"/>
    <w:pPr>
      <w:tabs>
        <w:tab w:val="clear" w:pos="794"/>
        <w:tab w:val="clear" w:pos="1191"/>
        <w:tab w:val="clear" w:pos="1588"/>
        <w:tab w:val="clear" w:pos="1985"/>
        <w:tab w:val="num" w:pos="720"/>
      </w:tabs>
      <w:overflowPunct/>
      <w:autoSpaceDE/>
      <w:autoSpaceDN/>
      <w:adjustRightInd/>
      <w:spacing w:before="0" w:after="200" w:line="240" w:lineRule="exact"/>
      <w:ind w:left="720" w:hanging="360"/>
      <w:textAlignment w:val="auto"/>
    </w:pPr>
    <w:rPr>
      <w:rFonts w:ascii="Tahoma" w:eastAsia="Times New Roman" w:hAnsi="Tahoma"/>
      <w:spacing w:val="10"/>
      <w:sz w:val="17"/>
      <w:lang w:val="en-US" w:eastAsia="zh-CN"/>
    </w:rPr>
  </w:style>
  <w:style w:type="paragraph" w:customStyle="1" w:styleId="SubtitleItalic">
    <w:name w:val="Subtitle Italic"/>
    <w:next w:val="BodyText"/>
    <w:uiPriority w:val="99"/>
    <w:rsid w:val="00163508"/>
    <w:pPr>
      <w:spacing w:after="200" w:line="320" w:lineRule="exact"/>
    </w:pPr>
    <w:rPr>
      <w:rFonts w:ascii="Tahoma" w:eastAsia="Times New Roman" w:hAnsi="Tahoma"/>
      <w:i/>
      <w:color w:val="808080"/>
      <w:spacing w:val="20"/>
      <w:kern w:val="28"/>
      <w:sz w:val="28"/>
      <w:szCs w:val="40"/>
      <w:lang w:val="en-US" w:eastAsia="zh-CN"/>
    </w:rPr>
  </w:style>
  <w:style w:type="paragraph" w:styleId="TableofFigures">
    <w:name w:val="table of figures"/>
    <w:basedOn w:val="Normal"/>
    <w:uiPriority w:val="99"/>
    <w:rsid w:val="00163508"/>
    <w:pPr>
      <w:tabs>
        <w:tab w:val="clear" w:pos="794"/>
        <w:tab w:val="clear" w:pos="1191"/>
        <w:tab w:val="clear" w:pos="1588"/>
        <w:tab w:val="clear" w:pos="1985"/>
      </w:tabs>
      <w:overflowPunct/>
      <w:autoSpaceDE/>
      <w:autoSpaceDN/>
      <w:adjustRightInd/>
      <w:spacing w:before="0"/>
      <w:ind w:left="1440" w:hanging="360"/>
      <w:textAlignment w:val="auto"/>
    </w:pPr>
    <w:rPr>
      <w:rFonts w:ascii="Tahoma" w:eastAsia="Times New Roman" w:hAnsi="Tahoma"/>
      <w:sz w:val="20"/>
      <w:lang w:val="en-US" w:eastAsia="zh-CN"/>
    </w:rPr>
  </w:style>
  <w:style w:type="paragraph" w:styleId="TableofAuthorities">
    <w:name w:val="table of authorities"/>
    <w:basedOn w:val="Normal"/>
    <w:uiPriority w:val="99"/>
    <w:rsid w:val="00163508"/>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eastAsia="Times New Roman" w:hAnsi="Tahoma"/>
      <w:sz w:val="20"/>
      <w:lang w:val="en-US" w:eastAsia="zh-CN"/>
    </w:rPr>
  </w:style>
  <w:style w:type="paragraph" w:styleId="TOAHeading">
    <w:name w:val="toa heading"/>
    <w:basedOn w:val="Normal"/>
    <w:next w:val="TableofAuthorities"/>
    <w:uiPriority w:val="99"/>
    <w:rsid w:val="00163508"/>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eastAsia="Times New Roman" w:hAnsi="Arial"/>
      <w:b/>
      <w:kern w:val="28"/>
      <w:sz w:val="28"/>
      <w:lang w:val="en-US" w:eastAsia="zh-CN"/>
    </w:rPr>
  </w:style>
  <w:style w:type="paragraph" w:customStyle="1" w:styleId="TableText1">
    <w:name w:val="Table Text"/>
    <w:uiPriority w:val="99"/>
    <w:rsid w:val="00163508"/>
    <w:pPr>
      <w:spacing w:before="40" w:line="200" w:lineRule="atLeast"/>
    </w:pPr>
    <w:rPr>
      <w:rFonts w:ascii="Tahoma" w:eastAsia="Times New Roman" w:hAnsi="Tahoma"/>
      <w:spacing w:val="6"/>
      <w:sz w:val="15"/>
      <w:szCs w:val="16"/>
      <w:lang w:val="en-US" w:eastAsia="zh-CN"/>
    </w:rPr>
  </w:style>
  <w:style w:type="paragraph" w:customStyle="1" w:styleId="IndentedBodyText">
    <w:name w:val="Indented Body Text"/>
    <w:basedOn w:val="Normal"/>
    <w:link w:val="IndentedBodyTextChar"/>
    <w:uiPriority w:val="99"/>
    <w:rsid w:val="00163508"/>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eastAsia="Times New Roman" w:hAnsi="Verdana"/>
      <w:sz w:val="17"/>
      <w:lang w:val="en-US" w:eastAsia="zh-CN"/>
    </w:rPr>
  </w:style>
  <w:style w:type="character" w:customStyle="1" w:styleId="IndentedBodyTextChar">
    <w:name w:val="Indented Body Text Char"/>
    <w:link w:val="IndentedBodyText"/>
    <w:uiPriority w:val="99"/>
    <w:locked/>
    <w:rsid w:val="00163508"/>
    <w:rPr>
      <w:rFonts w:ascii="Verdana" w:eastAsia="Times New Roman" w:hAnsi="Verdana"/>
      <w:sz w:val="17"/>
    </w:rPr>
  </w:style>
  <w:style w:type="paragraph" w:customStyle="1" w:styleId="StyleTOC1Left0Hanging038">
    <w:name w:val="Style TOC 1 + Left:  0&quot; Hanging:  0.38&quot;"/>
    <w:basedOn w:val="TOC1"/>
    <w:uiPriority w:val="99"/>
    <w:rsid w:val="00163508"/>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eastAsia="Times New Roman" w:hAnsi="Tahoma"/>
      <w:b/>
      <w:bCs/>
      <w:spacing w:val="-4"/>
      <w:sz w:val="20"/>
      <w:lang w:val="en-US" w:eastAsia="zh-CN"/>
    </w:rPr>
  </w:style>
  <w:style w:type="paragraph" w:customStyle="1" w:styleId="StyleTOC1Left0Hanging0381">
    <w:name w:val="Style TOC 1 + Left:  0&quot; Hanging:  0.38&quot;1"/>
    <w:basedOn w:val="TOC1"/>
    <w:autoRedefine/>
    <w:uiPriority w:val="99"/>
    <w:rsid w:val="00163508"/>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eastAsia="Times New Roman" w:hAnsi="Tahoma"/>
      <w:b/>
      <w:bCs/>
      <w:spacing w:val="-4"/>
      <w:sz w:val="20"/>
      <w:lang w:val="en-US" w:eastAsia="zh-CN"/>
    </w:rPr>
  </w:style>
  <w:style w:type="paragraph" w:customStyle="1" w:styleId="Requirement">
    <w:name w:val="Requirement"/>
    <w:basedOn w:val="Normal"/>
    <w:link w:val="RequirementChar"/>
    <w:uiPriority w:val="99"/>
    <w:rsid w:val="00163508"/>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rFonts w:eastAsia="Times New Roman"/>
      <w:sz w:val="22"/>
      <w:lang w:val="en-US" w:eastAsia="zh-CN"/>
    </w:rPr>
  </w:style>
  <w:style w:type="character" w:customStyle="1" w:styleId="RequirementChar">
    <w:name w:val="Requirement Char"/>
    <w:link w:val="Requirement"/>
    <w:uiPriority w:val="99"/>
    <w:locked/>
    <w:rsid w:val="00163508"/>
    <w:rPr>
      <w:rFonts w:eastAsia="Times New Roman"/>
      <w:sz w:val="22"/>
    </w:rPr>
  </w:style>
  <w:style w:type="character" w:customStyle="1" w:styleId="2Char2">
    <w:name w:val="2 Char2"/>
    <w:aliases w:val="h2 Char2,2nd level Char2,heading 2+ Indent: Left 0.25 in Char2,título 2 Char2,l2 Char2,UNDERRUBRIK 1-2 Char Char,2 Char21,h2 Char21,2nd level Char21,heading 2+ Indent: Left 0.25 in Char21,título 2 Char21,l2 Char21"/>
    <w:uiPriority w:val="99"/>
    <w:rsid w:val="00163508"/>
    <w:rPr>
      <w:rFonts w:cs="Times New Roman"/>
      <w:b/>
      <w:sz w:val="24"/>
      <w:lang w:val="en-GB"/>
    </w:rPr>
  </w:style>
  <w:style w:type="paragraph" w:styleId="DocumentMap">
    <w:name w:val="Document Map"/>
    <w:basedOn w:val="Normal"/>
    <w:link w:val="DocumentMapChar"/>
    <w:uiPriority w:val="99"/>
    <w:rsid w:val="00163508"/>
    <w:rPr>
      <w:rFonts w:ascii="Gulim" w:eastAsia="Gulim"/>
      <w:sz w:val="18"/>
      <w:szCs w:val="18"/>
      <w:lang w:val="en-US" w:eastAsia="zh-CN"/>
    </w:rPr>
  </w:style>
  <w:style w:type="character" w:customStyle="1" w:styleId="DocumentMapChar">
    <w:name w:val="Document Map Char"/>
    <w:link w:val="DocumentMap"/>
    <w:uiPriority w:val="99"/>
    <w:rsid w:val="00163508"/>
    <w:rPr>
      <w:rFonts w:ascii="Gulim" w:eastAsia="Gulim"/>
      <w:sz w:val="18"/>
      <w:szCs w:val="18"/>
    </w:rPr>
  </w:style>
  <w:style w:type="paragraph" w:customStyle="1" w:styleId="3">
    <w:name w:val="스타일 제목 3 + (한글) 맑은 고딕 굵게 없음 검정"/>
    <w:basedOn w:val="Heading3"/>
    <w:uiPriority w:val="99"/>
    <w:rsid w:val="00163508"/>
    <w:pPr>
      <w:keepNext w:val="0"/>
      <w:keepLines w:val="0"/>
      <w:widowControl w:val="0"/>
      <w:numPr>
        <w:ilvl w:val="2"/>
      </w:numPr>
      <w:ind w:left="794" w:hanging="794"/>
    </w:pPr>
    <w:rPr>
      <w:b w:val="0"/>
      <w:color w:val="000000"/>
      <w:lang w:val="en-US" w:eastAsia="zh-CN"/>
    </w:rPr>
  </w:style>
  <w:style w:type="paragraph" w:styleId="TOC9">
    <w:name w:val="toc 9"/>
    <w:basedOn w:val="Normal"/>
    <w:next w:val="Normal"/>
    <w:autoRedefine/>
    <w:uiPriority w:val="39"/>
    <w:rsid w:val="00163508"/>
    <w:pPr>
      <w:tabs>
        <w:tab w:val="clear" w:pos="794"/>
        <w:tab w:val="clear" w:pos="1191"/>
        <w:tab w:val="clear" w:pos="1588"/>
        <w:tab w:val="clear" w:pos="1985"/>
      </w:tabs>
      <w:ind w:leftChars="1600" w:left="3400"/>
    </w:pPr>
    <w:rPr>
      <w:lang w:val="en-US" w:eastAsia="zh-CN"/>
    </w:rPr>
  </w:style>
  <w:style w:type="character" w:customStyle="1" w:styleId="HeadingbChar1">
    <w:name w:val="Heading_b Char1"/>
    <w:rsid w:val="00163508"/>
    <w:rPr>
      <w:rFonts w:eastAsia="Batang" w:cs="Times New Roman"/>
      <w:b/>
      <w:sz w:val="24"/>
      <w:lang w:val="en-GB" w:eastAsia="en-US" w:bidi="ar-SA"/>
    </w:rPr>
  </w:style>
  <w:style w:type="character" w:customStyle="1" w:styleId="TableheadChar0">
    <w:name w:val="Table_head Char"/>
    <w:uiPriority w:val="99"/>
    <w:rsid w:val="00163508"/>
    <w:rPr>
      <w:rFonts w:cs="Times New Roman"/>
      <w:b/>
      <w:sz w:val="22"/>
      <w:lang w:val="en-GB" w:eastAsia="en-US" w:bidi="ar-SA"/>
    </w:rPr>
  </w:style>
  <w:style w:type="paragraph" w:styleId="BodyTextIndent2">
    <w:name w:val="Body Text Indent 2"/>
    <w:basedOn w:val="Normal"/>
    <w:link w:val="BodyTextIndent2Char"/>
    <w:rsid w:val="00163508"/>
    <w:pPr>
      <w:spacing w:after="120" w:line="480" w:lineRule="auto"/>
      <w:ind w:left="283"/>
    </w:pPr>
    <w:rPr>
      <w:rFonts w:eastAsia="Batang"/>
      <w:lang w:val="en-US" w:eastAsia="zh-CN"/>
    </w:rPr>
  </w:style>
  <w:style w:type="character" w:customStyle="1" w:styleId="BodyTextIndent2Char">
    <w:name w:val="Body Text Indent 2 Char"/>
    <w:link w:val="BodyTextIndent2"/>
    <w:rsid w:val="00163508"/>
    <w:rPr>
      <w:rFonts w:eastAsia="Batang"/>
      <w:sz w:val="24"/>
    </w:rPr>
  </w:style>
  <w:style w:type="character" w:customStyle="1" w:styleId="name">
    <w:name w:val="name"/>
    <w:uiPriority w:val="99"/>
    <w:rsid w:val="00163508"/>
    <w:rPr>
      <w:rFonts w:cs="Times New Roman"/>
    </w:rPr>
  </w:style>
  <w:style w:type="paragraph" w:customStyle="1" w:styleId="AnnexRef0">
    <w:name w:val="Annex_Ref"/>
    <w:basedOn w:val="Normal"/>
    <w:next w:val="Normal"/>
    <w:uiPriority w:val="99"/>
    <w:rsid w:val="00163508"/>
    <w:pPr>
      <w:keepNext/>
      <w:keepLines/>
      <w:overflowPunct/>
      <w:autoSpaceDE/>
      <w:autoSpaceDN/>
      <w:adjustRightInd/>
      <w:spacing w:after="280"/>
      <w:jc w:val="center"/>
      <w:textAlignment w:val="auto"/>
    </w:pPr>
    <w:rPr>
      <w:rFonts w:eastAsia="Batang"/>
      <w:lang w:val="en-US" w:eastAsia="zh-CN"/>
    </w:rPr>
  </w:style>
  <w:style w:type="paragraph" w:styleId="Subtitle">
    <w:name w:val="Subtitle"/>
    <w:basedOn w:val="Normal"/>
    <w:link w:val="SubtitleChar"/>
    <w:uiPriority w:val="99"/>
    <w:qFormat/>
    <w:rsid w:val="00163508"/>
    <w:pPr>
      <w:tabs>
        <w:tab w:val="clear" w:pos="794"/>
        <w:tab w:val="clear" w:pos="1191"/>
        <w:tab w:val="clear" w:pos="1588"/>
        <w:tab w:val="clear" w:pos="1985"/>
      </w:tabs>
      <w:overflowPunct/>
      <w:autoSpaceDE/>
      <w:autoSpaceDN/>
      <w:adjustRightInd/>
      <w:spacing w:before="0"/>
      <w:textAlignment w:val="auto"/>
    </w:pPr>
    <w:rPr>
      <w:rFonts w:eastAsia="MS Mincho"/>
      <w:b/>
      <w:sz w:val="20"/>
      <w:lang w:val="en-US" w:eastAsia="ja-JP"/>
    </w:rPr>
  </w:style>
  <w:style w:type="character" w:customStyle="1" w:styleId="SubtitleChar">
    <w:name w:val="Subtitle Char"/>
    <w:link w:val="Subtitle"/>
    <w:uiPriority w:val="99"/>
    <w:rsid w:val="00163508"/>
    <w:rPr>
      <w:rFonts w:eastAsia="MS Mincho"/>
      <w:b/>
      <w:lang w:eastAsia="ja-JP"/>
    </w:rPr>
  </w:style>
  <w:style w:type="paragraph" w:customStyle="1" w:styleId="TableLegend0">
    <w:name w:val="Table_Legend"/>
    <w:basedOn w:val="TableText0"/>
    <w:uiPriority w:val="99"/>
    <w:rsid w:val="00163508"/>
    <w:pPr>
      <w:spacing w:before="120"/>
    </w:pPr>
    <w:rPr>
      <w:rFonts w:eastAsia="Batang"/>
    </w:rPr>
  </w:style>
  <w:style w:type="paragraph" w:customStyle="1" w:styleId="TableTitle1">
    <w:name w:val="Table_Title"/>
    <w:basedOn w:val="Normal"/>
    <w:next w:val="TableText0"/>
    <w:uiPriority w:val="99"/>
    <w:rsid w:val="00163508"/>
    <w:pPr>
      <w:keepNext/>
      <w:keepLines/>
      <w:tabs>
        <w:tab w:val="left" w:pos="2948"/>
        <w:tab w:val="left" w:pos="4082"/>
      </w:tabs>
      <w:overflowPunct/>
      <w:autoSpaceDE/>
      <w:autoSpaceDN/>
      <w:adjustRightInd/>
      <w:spacing w:before="480" w:after="120"/>
      <w:jc w:val="center"/>
      <w:textAlignment w:val="auto"/>
    </w:pPr>
    <w:rPr>
      <w:rFonts w:eastAsia="Batang"/>
      <w:b/>
      <w:lang w:val="en-US" w:eastAsia="zh-CN"/>
    </w:rPr>
  </w:style>
  <w:style w:type="paragraph" w:customStyle="1" w:styleId="FigureLegend0">
    <w:name w:val="Figure_Legend"/>
    <w:basedOn w:val="Normal"/>
    <w:uiPriority w:val="99"/>
    <w:rsid w:val="00163508"/>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lang w:val="en-US" w:eastAsia="zh-CN"/>
    </w:rPr>
  </w:style>
  <w:style w:type="paragraph" w:customStyle="1" w:styleId="FigureTitle">
    <w:name w:val="Figure_Title"/>
    <w:basedOn w:val="TableTitle1"/>
    <w:next w:val="Normalaftertitle0"/>
    <w:uiPriority w:val="99"/>
    <w:rsid w:val="00163508"/>
    <w:pPr>
      <w:keepNext w:val="0"/>
      <w:spacing w:before="240" w:after="480"/>
    </w:pPr>
  </w:style>
  <w:style w:type="paragraph" w:customStyle="1" w:styleId="AppendixRef0">
    <w:name w:val="Appendix_Ref"/>
    <w:basedOn w:val="AnnexRef0"/>
    <w:next w:val="Normalaftertitle0"/>
    <w:uiPriority w:val="99"/>
    <w:rsid w:val="00163508"/>
  </w:style>
  <w:style w:type="paragraph" w:customStyle="1" w:styleId="AppendixTitle0">
    <w:name w:val="Appendix_Title"/>
    <w:basedOn w:val="AnnexTitle0"/>
    <w:next w:val="AppendixRef0"/>
    <w:uiPriority w:val="99"/>
    <w:rsid w:val="00163508"/>
    <w:pPr>
      <w:overflowPunct/>
      <w:autoSpaceDE/>
      <w:autoSpaceDN/>
      <w:adjustRightInd/>
      <w:spacing w:before="240" w:after="280"/>
      <w:textAlignment w:val="auto"/>
    </w:pPr>
    <w:rPr>
      <w:rFonts w:ascii="Times New Roman" w:eastAsia="Batang" w:hAnsi="Times New Roman"/>
      <w:sz w:val="28"/>
      <w:u w:val="none"/>
    </w:rPr>
  </w:style>
  <w:style w:type="paragraph" w:customStyle="1" w:styleId="RefTitle0">
    <w:name w:val="Ref_Title"/>
    <w:basedOn w:val="Normal"/>
    <w:next w:val="RefText0"/>
    <w:uiPriority w:val="99"/>
    <w:rsid w:val="00163508"/>
    <w:pPr>
      <w:overflowPunct/>
      <w:autoSpaceDE/>
      <w:autoSpaceDN/>
      <w:adjustRightInd/>
      <w:spacing w:before="480"/>
      <w:jc w:val="center"/>
      <w:textAlignment w:val="auto"/>
    </w:pPr>
    <w:rPr>
      <w:rFonts w:eastAsia="Batang"/>
      <w:caps/>
      <w:lang w:val="en-US" w:eastAsia="zh-CN"/>
    </w:rPr>
  </w:style>
  <w:style w:type="paragraph" w:customStyle="1" w:styleId="RefText0">
    <w:name w:val="Ref_Text"/>
    <w:basedOn w:val="Normal"/>
    <w:uiPriority w:val="99"/>
    <w:rsid w:val="00163508"/>
    <w:pPr>
      <w:overflowPunct/>
      <w:autoSpaceDE/>
      <w:autoSpaceDN/>
      <w:adjustRightInd/>
      <w:ind w:left="794" w:hanging="794"/>
      <w:textAlignment w:val="auto"/>
    </w:pPr>
    <w:rPr>
      <w:rFonts w:eastAsia="Batang"/>
      <w:lang w:val="en-US" w:eastAsia="zh-CN"/>
    </w:rPr>
  </w:style>
  <w:style w:type="paragraph" w:customStyle="1" w:styleId="RecTitle0">
    <w:name w:val="Rec_Title"/>
    <w:basedOn w:val="RecNo"/>
    <w:next w:val="RecRef0"/>
    <w:uiPriority w:val="99"/>
    <w:rsid w:val="00163508"/>
    <w:pPr>
      <w:overflowPunct/>
      <w:autoSpaceDE/>
      <w:autoSpaceDN/>
      <w:adjustRightInd/>
      <w:spacing w:before="240"/>
      <w:jc w:val="center"/>
      <w:textAlignment w:val="auto"/>
    </w:pPr>
    <w:rPr>
      <w:rFonts w:eastAsia="Batang"/>
      <w:lang w:val="en-US" w:eastAsia="zh-CN"/>
    </w:rPr>
  </w:style>
  <w:style w:type="paragraph" w:customStyle="1" w:styleId="RecRef0">
    <w:name w:val="Rec_Ref"/>
    <w:basedOn w:val="RecTitle0"/>
    <w:next w:val="Normal"/>
    <w:uiPriority w:val="99"/>
    <w:rsid w:val="00163508"/>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163508"/>
    <w:pPr>
      <w:keepNext/>
      <w:keepLines/>
      <w:overflowPunct/>
      <w:autoSpaceDE/>
      <w:autoSpaceDN/>
      <w:adjustRightInd/>
      <w:spacing w:before="160"/>
      <w:ind w:left="794"/>
      <w:textAlignment w:val="auto"/>
    </w:pPr>
    <w:rPr>
      <w:rFonts w:eastAsia="Batang"/>
      <w:i/>
      <w:lang w:val="en-US" w:eastAsia="zh-CN"/>
    </w:rPr>
  </w:style>
  <w:style w:type="paragraph" w:styleId="List">
    <w:name w:val="List"/>
    <w:basedOn w:val="Normal"/>
    <w:uiPriority w:val="99"/>
    <w:rsid w:val="00163508"/>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lang w:val="en-US" w:eastAsia="zh-CN"/>
    </w:rPr>
  </w:style>
  <w:style w:type="paragraph" w:customStyle="1" w:styleId="Part">
    <w:name w:val="Part"/>
    <w:basedOn w:val="Normal"/>
    <w:uiPriority w:val="99"/>
    <w:rsid w:val="0016350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lang w:val="en-US" w:eastAsia="zh-CN"/>
    </w:rPr>
  </w:style>
  <w:style w:type="paragraph" w:customStyle="1" w:styleId="Keywords">
    <w:name w:val="Keywords"/>
    <w:basedOn w:val="Normal"/>
    <w:uiPriority w:val="99"/>
    <w:rsid w:val="00163508"/>
    <w:pPr>
      <w:tabs>
        <w:tab w:val="clear" w:pos="1191"/>
        <w:tab w:val="clear" w:pos="1588"/>
      </w:tabs>
      <w:overflowPunct/>
      <w:autoSpaceDE/>
      <w:autoSpaceDN/>
      <w:adjustRightInd/>
      <w:ind w:left="794" w:hanging="794"/>
      <w:textAlignment w:val="auto"/>
    </w:pPr>
    <w:rPr>
      <w:rFonts w:eastAsia="Batang"/>
      <w:lang w:val="en-US" w:eastAsia="zh-CN"/>
    </w:rPr>
  </w:style>
  <w:style w:type="paragraph" w:customStyle="1" w:styleId="EquationLegend0">
    <w:name w:val="Equation_Legend"/>
    <w:basedOn w:val="Normal"/>
    <w:uiPriority w:val="99"/>
    <w:rsid w:val="0016350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lang w:val="en-US" w:eastAsia="zh-CN"/>
    </w:rPr>
  </w:style>
  <w:style w:type="paragraph" w:customStyle="1" w:styleId="Qlist">
    <w:name w:val="Qlist"/>
    <w:basedOn w:val="Normal"/>
    <w:uiPriority w:val="99"/>
    <w:rsid w:val="0016350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lang w:val="en-US" w:eastAsia="zh-CN"/>
    </w:rPr>
  </w:style>
  <w:style w:type="paragraph" w:customStyle="1" w:styleId="meeting">
    <w:name w:val="meeting"/>
    <w:basedOn w:val="Head"/>
    <w:next w:val="Head"/>
    <w:uiPriority w:val="99"/>
    <w:rsid w:val="00163508"/>
    <w:pPr>
      <w:tabs>
        <w:tab w:val="clear" w:pos="794"/>
        <w:tab w:val="clear" w:pos="1191"/>
        <w:tab w:val="clear" w:pos="1588"/>
        <w:tab w:val="clear" w:pos="1985"/>
        <w:tab w:val="left" w:pos="7371"/>
      </w:tabs>
      <w:spacing w:after="560"/>
    </w:pPr>
    <w:rPr>
      <w:lang w:val="en-US" w:eastAsia="zh-CN"/>
    </w:rPr>
  </w:style>
  <w:style w:type="paragraph" w:customStyle="1" w:styleId="headingi0">
    <w:name w:val="heading_i"/>
    <w:basedOn w:val="Heading3"/>
    <w:next w:val="Normal"/>
    <w:uiPriority w:val="99"/>
    <w:rsid w:val="00163508"/>
    <w:pPr>
      <w:overflowPunct/>
      <w:autoSpaceDE/>
      <w:autoSpaceDN/>
      <w:adjustRightInd/>
      <w:ind w:left="0" w:firstLine="0"/>
      <w:textAlignment w:val="auto"/>
      <w:outlineLvl w:val="9"/>
    </w:pPr>
    <w:rPr>
      <w:rFonts w:eastAsia="Batang"/>
      <w:b w:val="0"/>
      <w:i/>
      <w:lang w:val="en-US" w:eastAsia="zh-CN"/>
    </w:rPr>
  </w:style>
  <w:style w:type="paragraph" w:customStyle="1" w:styleId="AppendixNo">
    <w:name w:val="Appendix_No"/>
    <w:basedOn w:val="AnnexNo"/>
    <w:next w:val="AppendixTitle0"/>
    <w:uiPriority w:val="99"/>
    <w:rsid w:val="00163508"/>
    <w:pPr>
      <w:overflowPunct/>
      <w:autoSpaceDE/>
      <w:autoSpaceDN/>
      <w:adjustRightInd/>
      <w:textAlignment w:val="auto"/>
    </w:pPr>
    <w:rPr>
      <w:lang w:val="en-US" w:eastAsia="zh-CN"/>
    </w:rPr>
  </w:style>
  <w:style w:type="paragraph" w:customStyle="1" w:styleId="ArtHeading0">
    <w:name w:val="Art_Heading"/>
    <w:basedOn w:val="Normal"/>
    <w:next w:val="Normalaftertitle0"/>
    <w:uiPriority w:val="99"/>
    <w:rsid w:val="00163508"/>
    <w:pPr>
      <w:overflowPunct/>
      <w:autoSpaceDE/>
      <w:autoSpaceDN/>
      <w:adjustRightInd/>
      <w:spacing w:before="480"/>
      <w:jc w:val="center"/>
      <w:textAlignment w:val="auto"/>
    </w:pPr>
    <w:rPr>
      <w:rFonts w:eastAsia="Batang"/>
      <w:b/>
      <w:sz w:val="28"/>
      <w:lang w:val="en-US" w:eastAsia="zh-CN"/>
    </w:rPr>
  </w:style>
  <w:style w:type="paragraph" w:customStyle="1" w:styleId="ArtTitle0">
    <w:name w:val="Art_Title"/>
    <w:basedOn w:val="Normal"/>
    <w:next w:val="Normalaftertitle0"/>
    <w:uiPriority w:val="99"/>
    <w:rsid w:val="00163508"/>
    <w:pPr>
      <w:overflowPunct/>
      <w:autoSpaceDE/>
      <w:autoSpaceDN/>
      <w:adjustRightInd/>
      <w:spacing w:before="240"/>
      <w:jc w:val="center"/>
      <w:textAlignment w:val="auto"/>
    </w:pPr>
    <w:rPr>
      <w:rFonts w:eastAsia="Batang"/>
      <w:b/>
      <w:sz w:val="28"/>
      <w:lang w:val="en-US" w:eastAsia="zh-CN"/>
    </w:rPr>
  </w:style>
  <w:style w:type="paragraph" w:customStyle="1" w:styleId="ChapTitle0">
    <w:name w:val="Chap_Title"/>
    <w:basedOn w:val="ArtTitle0"/>
    <w:next w:val="Normalaftertitle0"/>
    <w:uiPriority w:val="99"/>
    <w:rsid w:val="00163508"/>
  </w:style>
  <w:style w:type="paragraph" w:customStyle="1" w:styleId="PartRef0">
    <w:name w:val="Part_Ref"/>
    <w:basedOn w:val="AnnexRef0"/>
    <w:next w:val="Normalaftertitle0"/>
    <w:uiPriority w:val="99"/>
    <w:rsid w:val="00163508"/>
  </w:style>
  <w:style w:type="paragraph" w:customStyle="1" w:styleId="PartTitle0">
    <w:name w:val="Part_Title"/>
    <w:basedOn w:val="AnnexTitle0"/>
    <w:next w:val="PartRef0"/>
    <w:uiPriority w:val="99"/>
    <w:rsid w:val="00163508"/>
    <w:pPr>
      <w:overflowPunct/>
      <w:autoSpaceDE/>
      <w:autoSpaceDN/>
      <w:adjustRightInd/>
      <w:spacing w:before="240" w:after="280"/>
      <w:textAlignment w:val="auto"/>
    </w:pPr>
    <w:rPr>
      <w:rFonts w:ascii="Times New Roman" w:eastAsia="Batang" w:hAnsi="Times New Roman"/>
      <w:sz w:val="28"/>
      <w:u w:val="none"/>
    </w:rPr>
  </w:style>
  <w:style w:type="paragraph" w:customStyle="1" w:styleId="RecDate0">
    <w:name w:val="Rec_Date"/>
    <w:basedOn w:val="RecRef0"/>
    <w:next w:val="Normalaftertitle0"/>
    <w:uiPriority w:val="99"/>
    <w:rsid w:val="00163508"/>
    <w:pPr>
      <w:jc w:val="right"/>
    </w:pPr>
  </w:style>
  <w:style w:type="paragraph" w:customStyle="1" w:styleId="ResDate0">
    <w:name w:val="Res_Date"/>
    <w:basedOn w:val="RecDate0"/>
    <w:next w:val="Normalaftertitle0"/>
    <w:uiPriority w:val="99"/>
    <w:rsid w:val="00163508"/>
    <w:rPr>
      <w:sz w:val="24"/>
    </w:rPr>
  </w:style>
  <w:style w:type="paragraph" w:customStyle="1" w:styleId="ResRef0">
    <w:name w:val="Res_Ref"/>
    <w:basedOn w:val="RecRef0"/>
    <w:next w:val="ResDate0"/>
    <w:uiPriority w:val="99"/>
    <w:rsid w:val="00163508"/>
    <w:rPr>
      <w:sz w:val="24"/>
    </w:rPr>
  </w:style>
  <w:style w:type="paragraph" w:customStyle="1" w:styleId="ResTitle0">
    <w:name w:val="Res_Title"/>
    <w:basedOn w:val="RecTitle0"/>
    <w:next w:val="ResRef0"/>
    <w:uiPriority w:val="99"/>
    <w:rsid w:val="00163508"/>
  </w:style>
  <w:style w:type="paragraph" w:customStyle="1" w:styleId="SectionTitle0">
    <w:name w:val="Section_Title"/>
    <w:basedOn w:val="Normal"/>
    <w:next w:val="Normalaftertitle0"/>
    <w:uiPriority w:val="99"/>
    <w:rsid w:val="00163508"/>
    <w:pPr>
      <w:overflowPunct/>
      <w:autoSpaceDE/>
      <w:autoSpaceDN/>
      <w:adjustRightInd/>
      <w:textAlignment w:val="auto"/>
    </w:pPr>
    <w:rPr>
      <w:rFonts w:eastAsia="Batang"/>
      <w:sz w:val="28"/>
      <w:lang w:val="en-US" w:eastAsia="zh-CN"/>
    </w:rPr>
  </w:style>
  <w:style w:type="paragraph" w:customStyle="1" w:styleId="sgmSPLML">
    <w:name w:val="sgmSPLML"/>
    <w:basedOn w:val="Normal"/>
    <w:uiPriority w:val="99"/>
    <w:rsid w:val="00163508"/>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lang w:val="en-US" w:eastAsia="zh-CN"/>
    </w:rPr>
  </w:style>
  <w:style w:type="paragraph" w:customStyle="1" w:styleId="Table0">
    <w:name w:val="Table_#"/>
    <w:basedOn w:val="Normal"/>
    <w:next w:val="TableTitle1"/>
    <w:uiPriority w:val="99"/>
    <w:rsid w:val="00163508"/>
    <w:pPr>
      <w:keepNext/>
      <w:spacing w:before="560" w:after="120"/>
      <w:jc w:val="center"/>
    </w:pPr>
    <w:rPr>
      <w:rFonts w:eastAsia="Batang"/>
      <w:caps/>
      <w:lang w:val="en-US" w:eastAsia="zh-CN"/>
    </w:rPr>
  </w:style>
  <w:style w:type="paragraph" w:customStyle="1" w:styleId="Fig">
    <w:name w:val="Fig"/>
    <w:basedOn w:val="Normal"/>
    <w:next w:val="Normal"/>
    <w:uiPriority w:val="99"/>
    <w:rsid w:val="00163508"/>
    <w:pPr>
      <w:spacing w:before="136"/>
      <w:jc w:val="center"/>
    </w:pPr>
    <w:rPr>
      <w:rFonts w:ascii="Arial" w:eastAsia="Batang" w:hAnsi="Arial"/>
      <w:sz w:val="20"/>
      <w:lang w:val="en-US" w:eastAsia="zh-CN"/>
    </w:rPr>
  </w:style>
  <w:style w:type="paragraph" w:styleId="PlainText">
    <w:name w:val="Plain Text"/>
    <w:basedOn w:val="Normal"/>
    <w:link w:val="PlainTextChar"/>
    <w:uiPriority w:val="99"/>
    <w:rsid w:val="00163508"/>
    <w:pPr>
      <w:widowControl w:val="0"/>
      <w:tabs>
        <w:tab w:val="clear" w:pos="794"/>
        <w:tab w:val="clear" w:pos="1191"/>
        <w:tab w:val="clear" w:pos="1588"/>
        <w:tab w:val="clear" w:pos="1985"/>
      </w:tabs>
      <w:spacing w:before="0"/>
    </w:pPr>
    <w:rPr>
      <w:rFonts w:ascii="Courier New" w:eastAsia="Batang" w:hAnsi="Courier New"/>
      <w:sz w:val="20"/>
      <w:lang w:val="en-US" w:eastAsia="zh-CN"/>
    </w:rPr>
  </w:style>
  <w:style w:type="character" w:customStyle="1" w:styleId="PlainTextChar">
    <w:name w:val="Plain Text Char"/>
    <w:link w:val="PlainText"/>
    <w:uiPriority w:val="99"/>
    <w:rsid w:val="00163508"/>
    <w:rPr>
      <w:rFonts w:ascii="Courier New" w:eastAsia="Batang" w:hAnsi="Courier New"/>
    </w:rPr>
  </w:style>
  <w:style w:type="paragraph" w:customStyle="1" w:styleId="Terms">
    <w:name w:val="Term(s)"/>
    <w:basedOn w:val="Normal"/>
    <w:next w:val="Definition"/>
    <w:uiPriority w:val="99"/>
    <w:rsid w:val="00163508"/>
    <w:pPr>
      <w:keepNext/>
      <w:tabs>
        <w:tab w:val="left" w:pos="567"/>
      </w:tabs>
      <w:spacing w:before="136" w:line="220" w:lineRule="exact"/>
    </w:pPr>
    <w:rPr>
      <w:rFonts w:eastAsia="Batang"/>
      <w:b/>
      <w:sz w:val="20"/>
      <w:lang w:val="en-US" w:eastAsia="zh-CN"/>
    </w:rPr>
  </w:style>
  <w:style w:type="paragraph" w:customStyle="1" w:styleId="Definition">
    <w:name w:val="Definition"/>
    <w:basedOn w:val="Normal"/>
    <w:uiPriority w:val="99"/>
    <w:rsid w:val="00163508"/>
    <w:pPr>
      <w:spacing w:before="136" w:line="260" w:lineRule="exact"/>
      <w:jc w:val="both"/>
    </w:pPr>
    <w:rPr>
      <w:rFonts w:eastAsia="Batang"/>
      <w:sz w:val="20"/>
      <w:lang w:val="en-US" w:eastAsia="zh-CN"/>
    </w:rPr>
  </w:style>
  <w:style w:type="paragraph" w:customStyle="1" w:styleId="ASN1-Module">
    <w:name w:val="ASN1-Module"/>
    <w:basedOn w:val="Normal"/>
    <w:uiPriority w:val="99"/>
    <w:rsid w:val="00163508"/>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lang w:val="en-US" w:eastAsia="zh-CN"/>
    </w:rPr>
  </w:style>
  <w:style w:type="paragraph" w:styleId="HTMLPreformatted">
    <w:name w:val="HTML Preformatted"/>
    <w:basedOn w:val="Normal"/>
    <w:link w:val="HTMLPreformattedChar"/>
    <w:uiPriority w:val="99"/>
    <w:rsid w:val="00163508"/>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eastAsia="zh-CN"/>
    </w:rPr>
  </w:style>
  <w:style w:type="character" w:customStyle="1" w:styleId="HTMLPreformattedChar">
    <w:name w:val="HTML Preformatted Char"/>
    <w:link w:val="HTMLPreformatted"/>
    <w:uiPriority w:val="99"/>
    <w:rsid w:val="00163508"/>
    <w:rPr>
      <w:rFonts w:ascii="Arial Unicode MS" w:eastAsia="Arial Unicode MS" w:hAnsi="Arial Unicode MS" w:cs="Arial Unicode MS"/>
    </w:rPr>
  </w:style>
  <w:style w:type="paragraph" w:customStyle="1" w:styleId="Body">
    <w:name w:val="Body"/>
    <w:basedOn w:val="Normal"/>
    <w:uiPriority w:val="99"/>
    <w:rsid w:val="00163508"/>
    <w:pPr>
      <w:tabs>
        <w:tab w:val="clear" w:pos="794"/>
        <w:tab w:val="clear" w:pos="1191"/>
        <w:tab w:val="clear" w:pos="1588"/>
        <w:tab w:val="clear" w:pos="1985"/>
      </w:tabs>
      <w:overflowPunct/>
      <w:autoSpaceDE/>
      <w:autoSpaceDN/>
      <w:adjustRightInd/>
      <w:ind w:firstLine="432"/>
      <w:jc w:val="both"/>
      <w:textAlignment w:val="auto"/>
    </w:pPr>
    <w:rPr>
      <w:rFonts w:eastAsia="Batang"/>
      <w:lang w:val="en-US" w:eastAsia="zh-CN"/>
    </w:rPr>
  </w:style>
  <w:style w:type="paragraph" w:customStyle="1" w:styleId="Num-DocParagraph">
    <w:name w:val="Num-Doc Paragraph"/>
    <w:basedOn w:val="BodyText"/>
    <w:uiPriority w:val="99"/>
    <w:rsid w:val="00163508"/>
    <w:pPr>
      <w:tabs>
        <w:tab w:val="clear" w:pos="794"/>
        <w:tab w:val="clear" w:pos="1588"/>
        <w:tab w:val="clear" w:pos="1985"/>
        <w:tab w:val="left" w:pos="850"/>
        <w:tab w:val="left" w:pos="1531"/>
      </w:tabs>
      <w:overflowPunct/>
      <w:autoSpaceDE/>
      <w:autoSpaceDN/>
      <w:adjustRightInd/>
      <w:spacing w:before="0" w:after="240"/>
      <w:jc w:val="both"/>
      <w:textAlignment w:val="auto"/>
    </w:pPr>
    <w:rPr>
      <w:rFonts w:eastAsia="SimSun"/>
      <w:sz w:val="22"/>
      <w:szCs w:val="22"/>
      <w:lang w:eastAsia="zh-CN"/>
    </w:rPr>
  </w:style>
  <w:style w:type="character" w:customStyle="1" w:styleId="Num-DocParagraphChar">
    <w:name w:val="Num-Doc Paragraph Char"/>
    <w:uiPriority w:val="99"/>
    <w:rsid w:val="00163508"/>
    <w:rPr>
      <w:rFonts w:eastAsia="SimSun" w:cs="Times New Roman"/>
      <w:sz w:val="22"/>
      <w:szCs w:val="22"/>
      <w:lang w:val="en-GB" w:eastAsia="zh-CN" w:bidi="ar-SA"/>
    </w:rPr>
  </w:style>
  <w:style w:type="paragraph" w:customStyle="1" w:styleId="sgmH0">
    <w:name w:val="sgmH0"/>
    <w:basedOn w:val="Normal"/>
    <w:uiPriority w:val="99"/>
    <w:rsid w:val="00163508"/>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lang w:val="en-US" w:eastAsia="zh-CN"/>
    </w:rPr>
  </w:style>
  <w:style w:type="paragraph" w:customStyle="1" w:styleId="Style1">
    <w:name w:val="Style1"/>
    <w:basedOn w:val="Normal"/>
    <w:uiPriority w:val="99"/>
    <w:rsid w:val="00163508"/>
    <w:pPr>
      <w:overflowPunct/>
      <w:autoSpaceDE/>
      <w:autoSpaceDN/>
      <w:adjustRightInd/>
      <w:ind w:left="927" w:hanging="360"/>
      <w:textAlignment w:val="auto"/>
    </w:pPr>
    <w:rPr>
      <w:rFonts w:eastAsia="Batang"/>
      <w:lang w:val="en-US" w:eastAsia="zh-CN"/>
    </w:rPr>
  </w:style>
  <w:style w:type="paragraph" w:styleId="BlockText">
    <w:name w:val="Block Text"/>
    <w:basedOn w:val="Normal"/>
    <w:uiPriority w:val="99"/>
    <w:rsid w:val="00163508"/>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eastAsia="zh-CN"/>
    </w:rPr>
  </w:style>
  <w:style w:type="paragraph" w:customStyle="1" w:styleId="FooterPubl">
    <w:name w:val="Footer_Publ"/>
    <w:basedOn w:val="Normal"/>
    <w:uiPriority w:val="99"/>
    <w:rsid w:val="00163508"/>
    <w:pPr>
      <w:tabs>
        <w:tab w:val="clear" w:pos="794"/>
        <w:tab w:val="clear" w:pos="1191"/>
        <w:tab w:val="clear" w:pos="1588"/>
        <w:tab w:val="clear" w:pos="1985"/>
        <w:tab w:val="left" w:pos="5954"/>
        <w:tab w:val="right" w:pos="9639"/>
      </w:tabs>
      <w:spacing w:before="60" w:after="60"/>
    </w:pPr>
    <w:rPr>
      <w:rFonts w:eastAsia="Batang"/>
      <w:sz w:val="18"/>
      <w:lang w:val="en-US" w:eastAsia="zh-CN"/>
    </w:rPr>
  </w:style>
  <w:style w:type="character" w:customStyle="1" w:styleId="ASN1Text">
    <w:name w:val="ASN.1 Text"/>
    <w:rsid w:val="00163508"/>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rsid w:val="00163508"/>
    <w:pPr>
      <w:overflowPunct/>
      <w:autoSpaceDE/>
      <w:autoSpaceDN/>
      <w:adjustRightInd/>
      <w:spacing w:before="181"/>
      <w:ind w:left="0" w:firstLine="0"/>
      <w:jc w:val="both"/>
      <w:textAlignment w:val="auto"/>
      <w:outlineLvl w:val="9"/>
    </w:pPr>
    <w:rPr>
      <w:rFonts w:eastAsia="Batang"/>
      <w:sz w:val="20"/>
      <w:lang w:val="en-US" w:eastAsia="nb-NO"/>
    </w:rPr>
  </w:style>
  <w:style w:type="paragraph" w:customStyle="1" w:styleId="a3">
    <w:name w:val="索引"/>
    <w:basedOn w:val="Normal"/>
    <w:uiPriority w:val="99"/>
    <w:rsid w:val="00163508"/>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val="en-US" w:eastAsia="ar-SA"/>
    </w:rPr>
  </w:style>
  <w:style w:type="paragraph" w:customStyle="1" w:styleId="paragraph">
    <w:name w:val="paragraph"/>
    <w:basedOn w:val="Normal"/>
    <w:uiPriority w:val="99"/>
    <w:rsid w:val="00163508"/>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val="en-US" w:eastAsia="ar-SA"/>
    </w:rPr>
  </w:style>
  <w:style w:type="paragraph" w:customStyle="1" w:styleId="NBComment">
    <w:name w:val="NB Comment"/>
    <w:basedOn w:val="Normal"/>
    <w:uiPriority w:val="99"/>
    <w:rsid w:val="00163508"/>
    <w:pPr>
      <w:tabs>
        <w:tab w:val="clear" w:pos="794"/>
        <w:tab w:val="clear" w:pos="1191"/>
        <w:tab w:val="clear" w:pos="1588"/>
        <w:tab w:val="clear" w:pos="1985"/>
      </w:tabs>
      <w:suppressAutoHyphens/>
      <w:overflowPunct/>
      <w:autoSpaceDE/>
      <w:autoSpaceDN/>
      <w:adjustRightInd/>
      <w:spacing w:before="240"/>
      <w:textAlignment w:val="auto"/>
    </w:pPr>
    <w:rPr>
      <w:rFonts w:eastAsia="MS Mincho"/>
      <w:lang w:val="en-US" w:eastAsia="ar-SA"/>
    </w:rPr>
  </w:style>
  <w:style w:type="paragraph" w:customStyle="1" w:styleId="NBCommentHdr">
    <w:name w:val="NB Comment Hdr"/>
    <w:basedOn w:val="NBComment"/>
    <w:next w:val="NBComment"/>
    <w:uiPriority w:val="99"/>
    <w:rsid w:val="00163508"/>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163508"/>
  </w:style>
  <w:style w:type="paragraph" w:customStyle="1" w:styleId="WW-2">
    <w:name w:val="WW-箇条書き 2"/>
    <w:basedOn w:val="Normal"/>
    <w:uiPriority w:val="99"/>
    <w:rsid w:val="00163508"/>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val="en-US" w:eastAsia="ar-SA"/>
    </w:rPr>
  </w:style>
  <w:style w:type="paragraph" w:customStyle="1" w:styleId="ASN1Continue">
    <w:name w:val="ASN.1 Continue"/>
    <w:basedOn w:val="BodyText"/>
    <w:uiPriority w:val="99"/>
    <w:rsid w:val="00163508"/>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after="0"/>
      <w:ind w:left="1400"/>
      <w:textAlignment w:val="auto"/>
    </w:pPr>
    <w:rPr>
      <w:rFonts w:ascii="Courier New" w:eastAsia="Times New Roman" w:hAnsi="Courier New"/>
      <w:b/>
      <w:noProof/>
      <w:spacing w:val="-2"/>
      <w:sz w:val="18"/>
      <w:szCs w:val="24"/>
      <w:lang w:val="en-US"/>
    </w:rPr>
  </w:style>
  <w:style w:type="paragraph" w:styleId="ListNumber2">
    <w:name w:val="List Number 2"/>
    <w:basedOn w:val="Normal"/>
    <w:uiPriority w:val="99"/>
    <w:rsid w:val="00163508"/>
    <w:pPr>
      <w:tabs>
        <w:tab w:val="clear" w:pos="794"/>
        <w:tab w:val="clear" w:pos="1191"/>
        <w:tab w:val="clear" w:pos="1588"/>
        <w:tab w:val="clear" w:pos="1985"/>
      </w:tabs>
      <w:overflowPunct/>
      <w:autoSpaceDE/>
      <w:autoSpaceDN/>
      <w:adjustRightInd/>
      <w:ind w:left="1287" w:hanging="360"/>
      <w:textAlignment w:val="auto"/>
    </w:pPr>
    <w:rPr>
      <w:rFonts w:eastAsia="MS Mincho"/>
      <w:szCs w:val="24"/>
      <w:lang w:val="en-US" w:eastAsia="ja-JP"/>
    </w:rPr>
  </w:style>
  <w:style w:type="paragraph" w:styleId="ListBullet2">
    <w:name w:val="List Bullet 2"/>
    <w:basedOn w:val="Normal"/>
    <w:uiPriority w:val="99"/>
    <w:rsid w:val="00163508"/>
    <w:pPr>
      <w:ind w:left="990" w:hanging="360"/>
    </w:pPr>
    <w:rPr>
      <w:rFonts w:eastAsia="Batang"/>
      <w:lang w:val="en-US" w:eastAsia="zh-CN"/>
    </w:rPr>
  </w:style>
  <w:style w:type="paragraph" w:customStyle="1" w:styleId="EUListNumber2">
    <w:name w:val="EUList Number 2"/>
    <w:basedOn w:val="Normal"/>
    <w:uiPriority w:val="99"/>
    <w:rsid w:val="00163508"/>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val="en-US" w:eastAsia="ja-JP"/>
    </w:rPr>
  </w:style>
  <w:style w:type="paragraph" w:styleId="ListNumber3">
    <w:name w:val="List Number 3"/>
    <w:basedOn w:val="Normal"/>
    <w:uiPriority w:val="99"/>
    <w:rsid w:val="00163508"/>
    <w:pPr>
      <w:ind w:left="1287" w:hanging="360"/>
    </w:pPr>
    <w:rPr>
      <w:rFonts w:eastAsia="Batang"/>
      <w:lang w:val="en-US" w:eastAsia="zh-CN"/>
    </w:rPr>
  </w:style>
  <w:style w:type="paragraph" w:styleId="ListBullet4">
    <w:name w:val="List Bullet 4"/>
    <w:basedOn w:val="Normal"/>
    <w:uiPriority w:val="99"/>
    <w:rsid w:val="00163508"/>
    <w:pPr>
      <w:ind w:left="1287" w:hanging="360"/>
    </w:pPr>
    <w:rPr>
      <w:rFonts w:eastAsia="Batang"/>
      <w:lang w:val="en-US" w:eastAsia="zh-CN"/>
    </w:rPr>
  </w:style>
  <w:style w:type="paragraph" w:customStyle="1" w:styleId="NO">
    <w:name w:val="NO"/>
    <w:basedOn w:val="Normal"/>
    <w:uiPriority w:val="99"/>
    <w:rsid w:val="00163508"/>
    <w:pPr>
      <w:keepLines/>
      <w:tabs>
        <w:tab w:val="clear" w:pos="794"/>
        <w:tab w:val="clear" w:pos="1191"/>
        <w:tab w:val="clear" w:pos="1588"/>
        <w:tab w:val="clear" w:pos="1985"/>
      </w:tabs>
      <w:spacing w:before="0" w:after="180"/>
      <w:ind w:left="1135" w:hanging="851"/>
    </w:pPr>
    <w:rPr>
      <w:rFonts w:eastAsia="Batang"/>
      <w:sz w:val="20"/>
      <w:lang w:val="en-US" w:eastAsia="zh-CN"/>
    </w:rPr>
  </w:style>
  <w:style w:type="paragraph" w:styleId="BodyText3">
    <w:name w:val="Body Text 3"/>
    <w:basedOn w:val="Normal"/>
    <w:link w:val="BodyText3Char"/>
    <w:rsid w:val="00163508"/>
    <w:pPr>
      <w:keepNext/>
      <w:numPr>
        <w:numId w:val="23"/>
      </w:numPr>
      <w:tabs>
        <w:tab w:val="clear" w:pos="643"/>
        <w:tab w:val="clear" w:pos="794"/>
        <w:tab w:val="clear" w:pos="1191"/>
        <w:tab w:val="clear" w:pos="1588"/>
        <w:tab w:val="clear" w:pos="1985"/>
      </w:tabs>
      <w:overflowPunct/>
      <w:autoSpaceDE/>
      <w:autoSpaceDN/>
      <w:adjustRightInd/>
      <w:spacing w:before="0"/>
      <w:textAlignment w:val="auto"/>
    </w:pPr>
    <w:rPr>
      <w:rFonts w:ascii="Trebuchet MS" w:eastAsia="Batang" w:hAnsi="Trebuchet MS"/>
      <w:sz w:val="20"/>
      <w:lang w:val="en-US" w:eastAsia="zh-CN"/>
    </w:rPr>
  </w:style>
  <w:style w:type="character" w:customStyle="1" w:styleId="BodyText3Char">
    <w:name w:val="Body Text 3 Char"/>
    <w:link w:val="BodyText3"/>
    <w:rsid w:val="00163508"/>
    <w:rPr>
      <w:rFonts w:ascii="Trebuchet MS" w:eastAsia="Batang" w:hAnsi="Trebuchet MS"/>
      <w:lang w:val="en-US" w:eastAsia="zh-CN"/>
    </w:rPr>
  </w:style>
  <w:style w:type="paragraph" w:customStyle="1" w:styleId="HeaderLevel1">
    <w:name w:val="Header Level 1"/>
    <w:basedOn w:val="Normal"/>
    <w:next w:val="BodyTextIndent"/>
    <w:autoRedefine/>
    <w:rsid w:val="00163508"/>
    <w:pPr>
      <w:tabs>
        <w:tab w:val="clear" w:pos="1588"/>
        <w:tab w:val="clear" w:pos="1985"/>
        <w:tab w:val="left" w:pos="1587"/>
        <w:tab w:val="left" w:pos="1984"/>
      </w:tabs>
      <w:overflowPunct/>
      <w:autoSpaceDE/>
      <w:autoSpaceDN/>
      <w:adjustRightInd/>
      <w:spacing w:before="360" w:after="120"/>
      <w:textAlignment w:val="auto"/>
    </w:pPr>
    <w:rPr>
      <w:rFonts w:eastAsia="Batang"/>
      <w:b/>
      <w:bCs/>
      <w:szCs w:val="32"/>
      <w:lang w:val="en-US" w:eastAsia="zh-CN"/>
    </w:rPr>
  </w:style>
  <w:style w:type="paragraph" w:customStyle="1" w:styleId="ReferenceList">
    <w:name w:val="ReferenceList"/>
    <w:basedOn w:val="Normal"/>
    <w:uiPriority w:val="99"/>
    <w:rsid w:val="00163508"/>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lang w:val="en-US" w:eastAsia="zh-CN"/>
    </w:rPr>
  </w:style>
  <w:style w:type="paragraph" w:customStyle="1" w:styleId="aMyHeading1">
    <w:name w:val="aMyHeading1"/>
    <w:basedOn w:val="BodyTextIndent"/>
    <w:autoRedefine/>
    <w:uiPriority w:val="99"/>
    <w:rsid w:val="00163508"/>
    <w:pPr>
      <w:tabs>
        <w:tab w:val="num" w:pos="64"/>
      </w:tabs>
      <w:spacing w:before="240"/>
      <w:ind w:left="893" w:hanging="893"/>
      <w:textAlignment w:val="auto"/>
    </w:pPr>
    <w:rPr>
      <w:b/>
      <w:szCs w:val="24"/>
      <w:lang w:val="en-US" w:eastAsia="zh-CN"/>
    </w:rPr>
  </w:style>
  <w:style w:type="paragraph" w:customStyle="1" w:styleId="aMyHeading2">
    <w:name w:val="aMyHeading2"/>
    <w:basedOn w:val="BodyTextIndent"/>
    <w:autoRedefine/>
    <w:uiPriority w:val="99"/>
    <w:rsid w:val="00163508"/>
    <w:pPr>
      <w:tabs>
        <w:tab w:val="clear" w:pos="794"/>
        <w:tab w:val="num" w:pos="1440"/>
      </w:tabs>
      <w:ind w:left="0"/>
      <w:textAlignment w:val="auto"/>
      <w:outlineLvl w:val="1"/>
    </w:pPr>
    <w:rPr>
      <w:b/>
      <w:sz w:val="22"/>
      <w:szCs w:val="24"/>
      <w:lang w:val="en-US" w:eastAsia="zh-CN"/>
    </w:rPr>
  </w:style>
  <w:style w:type="paragraph" w:customStyle="1" w:styleId="aMyListabc">
    <w:name w:val="aMyList_abc"/>
    <w:basedOn w:val="Normal"/>
    <w:autoRedefine/>
    <w:uiPriority w:val="99"/>
    <w:rsid w:val="00163508"/>
    <w:pPr>
      <w:tabs>
        <w:tab w:val="num" w:pos="900"/>
      </w:tabs>
      <w:textAlignment w:val="auto"/>
    </w:pPr>
    <w:rPr>
      <w:rFonts w:eastAsia="Batang"/>
      <w:b/>
      <w:bCs/>
      <w:sz w:val="22"/>
      <w:szCs w:val="24"/>
      <w:lang w:val="en-US" w:eastAsia="zh-CN"/>
    </w:rPr>
  </w:style>
  <w:style w:type="paragraph" w:styleId="BodyTextIndent3">
    <w:name w:val="Body Text Indent 3"/>
    <w:basedOn w:val="Normal"/>
    <w:link w:val="BodyTextIndent3Char"/>
    <w:rsid w:val="00163508"/>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lang w:val="en-US" w:eastAsia="zh-CN"/>
    </w:rPr>
  </w:style>
  <w:style w:type="character" w:customStyle="1" w:styleId="BodyTextIndent3Char">
    <w:name w:val="Body Text Indent 3 Char"/>
    <w:link w:val="BodyTextIndent3"/>
    <w:rsid w:val="00163508"/>
    <w:rPr>
      <w:rFonts w:eastAsia="Batang"/>
      <w:sz w:val="24"/>
      <w:szCs w:val="24"/>
    </w:rPr>
  </w:style>
  <w:style w:type="paragraph" w:customStyle="1" w:styleId="HeaderLevel3">
    <w:name w:val="Header Level 3"/>
    <w:basedOn w:val="Heading3"/>
    <w:next w:val="BodyTextIndent"/>
    <w:autoRedefine/>
    <w:uiPriority w:val="99"/>
    <w:rsid w:val="00163508"/>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eastAsia="Batang" w:cs="Arial"/>
      <w:bCs/>
      <w:kern w:val="2"/>
      <w:sz w:val="22"/>
      <w:szCs w:val="26"/>
      <w:lang w:val="en-US" w:eastAsia="zh-CN"/>
    </w:rPr>
  </w:style>
  <w:style w:type="paragraph" w:customStyle="1" w:styleId="2HeaderLevel2">
    <w:name w:val="2 Header Level 2"/>
    <w:basedOn w:val="Header"/>
    <w:next w:val="BodyTextIndent"/>
    <w:autoRedefine/>
    <w:rsid w:val="00163508"/>
    <w:pPr>
      <w:tabs>
        <w:tab w:val="center" w:pos="4153"/>
        <w:tab w:val="right" w:pos="8306"/>
      </w:tabs>
      <w:overflowPunct/>
      <w:autoSpaceDE/>
      <w:autoSpaceDN/>
      <w:adjustRightInd/>
      <w:spacing w:before="240" w:after="120"/>
      <w:jc w:val="left"/>
      <w:textAlignment w:val="auto"/>
      <w:outlineLvl w:val="1"/>
    </w:pPr>
    <w:rPr>
      <w:rFonts w:eastAsia="Batang"/>
      <w:b/>
      <w:sz w:val="22"/>
      <w:szCs w:val="24"/>
      <w:lang w:val="en-US" w:eastAsia="zh-CN"/>
    </w:rPr>
  </w:style>
  <w:style w:type="paragraph" w:customStyle="1" w:styleId="List1">
    <w:name w:val="List1"/>
    <w:basedOn w:val="Normal"/>
    <w:uiPriority w:val="99"/>
    <w:rsid w:val="00163508"/>
    <w:pPr>
      <w:widowControl w:val="0"/>
      <w:tabs>
        <w:tab w:val="clear" w:pos="794"/>
        <w:tab w:val="clear" w:pos="1191"/>
        <w:tab w:val="clear" w:pos="1588"/>
        <w:tab w:val="clear" w:pos="1985"/>
        <w:tab w:val="left" w:pos="360"/>
      </w:tabs>
      <w:spacing w:before="0" w:after="120"/>
      <w:ind w:left="357" w:hanging="357"/>
    </w:pPr>
    <w:rPr>
      <w:rFonts w:eastAsia="Batang"/>
      <w:lang w:val="nb-NO" w:eastAsia="zh-CN"/>
    </w:rPr>
  </w:style>
  <w:style w:type="character" w:styleId="Emphasis">
    <w:name w:val="Emphasis"/>
    <w:uiPriority w:val="20"/>
    <w:qFormat/>
    <w:rsid w:val="00163508"/>
    <w:rPr>
      <w:rFonts w:cs="Times New Roman"/>
      <w:i/>
      <w:iCs/>
    </w:rPr>
  </w:style>
  <w:style w:type="paragraph" w:customStyle="1" w:styleId="a5">
    <w:name w:val="連番１"/>
    <w:basedOn w:val="Normal"/>
    <w:uiPriority w:val="99"/>
    <w:rsid w:val="00163508"/>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uiPriority w:val="99"/>
    <w:rsid w:val="00163508"/>
    <w:rPr>
      <w:rFonts w:ascii="Lucida Console" w:eastAsia="SimSun" w:hAnsi="Lucida Console" w:cs="Courier New"/>
      <w:sz w:val="24"/>
      <w:szCs w:val="24"/>
    </w:rPr>
  </w:style>
  <w:style w:type="character" w:styleId="HTMLKeyboard">
    <w:name w:val="HTML Keyboard"/>
    <w:uiPriority w:val="99"/>
    <w:rsid w:val="00163508"/>
    <w:rPr>
      <w:rFonts w:ascii="Lucida Console" w:eastAsia="SimSun" w:hAnsi="Lucida Console" w:cs="Courier New"/>
      <w:sz w:val="24"/>
      <w:szCs w:val="24"/>
    </w:rPr>
  </w:style>
  <w:style w:type="character" w:styleId="HTMLSample">
    <w:name w:val="HTML Sample"/>
    <w:uiPriority w:val="99"/>
    <w:rsid w:val="00163508"/>
    <w:rPr>
      <w:rFonts w:ascii="Lucida Console" w:eastAsia="SimSun" w:hAnsi="Lucida Console" w:cs="Courier New"/>
      <w:sz w:val="24"/>
      <w:szCs w:val="24"/>
    </w:rPr>
  </w:style>
  <w:style w:type="character" w:styleId="HTMLTypewriter">
    <w:name w:val="HTML Typewriter"/>
    <w:uiPriority w:val="99"/>
    <w:rsid w:val="00163508"/>
    <w:rPr>
      <w:rFonts w:ascii="Lucida Console" w:eastAsia="SimSun" w:hAnsi="Lucida Console" w:cs="Courier New"/>
      <w:sz w:val="24"/>
      <w:szCs w:val="24"/>
    </w:rPr>
  </w:style>
  <w:style w:type="paragraph" w:customStyle="1" w:styleId="collapsepanelheader">
    <w:name w:val="collapsepanelheader"/>
    <w:basedOn w:val="Normal"/>
    <w:uiPriority w:val="99"/>
    <w:rsid w:val="00163508"/>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uiPriority w:val="99"/>
    <w:rsid w:val="00163508"/>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uiPriority w:val="99"/>
    <w:rsid w:val="00163508"/>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uiPriority w:val="99"/>
    <w:rsid w:val="00163508"/>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uiPriority w:val="99"/>
    <w:rsid w:val="00163508"/>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uiPriority w:val="99"/>
    <w:rsid w:val="00163508"/>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
    <w:name w:val="Subtitle1"/>
    <w:basedOn w:val="Normal"/>
    <w:uiPriority w:val="99"/>
    <w:rsid w:val="00163508"/>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dashedcell">
    <w:name w:val="dashed_cell"/>
    <w:basedOn w:val="Normal"/>
    <w:uiPriority w:val="99"/>
    <w:rsid w:val="00163508"/>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uiPriority w:val="99"/>
    <w:rsid w:val="00163508"/>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bluebullet">
    <w:name w:val="council_blue_bullet"/>
    <w:basedOn w:val="Normal"/>
    <w:uiPriority w:val="99"/>
    <w:rsid w:val="00163508"/>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lang w:val="en-US" w:eastAsia="zh-CN"/>
    </w:rPr>
  </w:style>
  <w:style w:type="paragraph" w:customStyle="1" w:styleId="councilcircle">
    <w:name w:val="council_circle"/>
    <w:basedOn w:val="Normal"/>
    <w:uiPriority w:val="99"/>
    <w:rsid w:val="00163508"/>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uiPriority w:val="99"/>
    <w:rsid w:val="00163508"/>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uiPriority w:val="99"/>
    <w:rsid w:val="00163508"/>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uiPriority w:val="99"/>
    <w:rsid w:val="00163508"/>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uiPriority w:val="99"/>
    <w:rsid w:val="00163508"/>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uiPriority w:val="99"/>
    <w:rsid w:val="00163508"/>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uiPriority w:val="99"/>
    <w:rsid w:val="00163508"/>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uiPriority w:val="99"/>
    <w:rsid w:val="00163508"/>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uiPriority w:val="99"/>
    <w:rsid w:val="00163508"/>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uiPriority w:val="99"/>
    <w:rsid w:val="00163508"/>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uiPriority w:val="99"/>
    <w:rsid w:val="00163508"/>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uiPriority w:val="99"/>
    <w:rsid w:val="00163508"/>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uiPriority w:val="99"/>
    <w:rsid w:val="00163508"/>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uiPriority w:val="99"/>
    <w:rsid w:val="00163508"/>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uiPriority w:val="99"/>
    <w:rsid w:val="00163508"/>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uiPriority w:val="99"/>
    <w:rsid w:val="00163508"/>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uiPriority w:val="99"/>
    <w:rsid w:val="00163508"/>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uiPriority w:val="99"/>
    <w:rsid w:val="00163508"/>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uiPriority w:val="99"/>
    <w:rsid w:val="00163508"/>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uiPriority w:val="99"/>
    <w:rsid w:val="00163508"/>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uiPriority w:val="99"/>
    <w:rsid w:val="00163508"/>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uiPriority w:val="99"/>
    <w:rsid w:val="00163508"/>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uiPriority w:val="99"/>
    <w:rsid w:val="00163508"/>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uiPriority w:val="99"/>
    <w:rsid w:val="00163508"/>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uiPriority w:val="99"/>
    <w:rsid w:val="00163508"/>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uiPriority w:val="99"/>
    <w:rsid w:val="00163508"/>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uiPriority w:val="99"/>
    <w:rsid w:val="00163508"/>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uiPriority w:val="99"/>
    <w:rsid w:val="00163508"/>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uiPriority w:val="99"/>
    <w:rsid w:val="00163508"/>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uiPriority w:val="99"/>
    <w:rsid w:val="00163508"/>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uiPriority w:val="99"/>
    <w:rsid w:val="00163508"/>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uiPriority w:val="99"/>
    <w:rsid w:val="00163508"/>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uiPriority w:val="99"/>
    <w:rsid w:val="00163508"/>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uiPriority w:val="99"/>
    <w:rsid w:val="00163508"/>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uiPriority w:val="99"/>
    <w:rsid w:val="00163508"/>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uiPriority w:val="99"/>
    <w:rsid w:val="00163508"/>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uiPriority w:val="99"/>
    <w:rsid w:val="00163508"/>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uiPriority w:val="99"/>
    <w:rsid w:val="001635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link w:val="z-TopofFormChar"/>
    <w:hidden/>
    <w:uiPriority w:val="99"/>
    <w:rsid w:val="00163508"/>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z-TopofFormChar">
    <w:name w:val="z-Top of Form Char"/>
    <w:link w:val="z-TopofForm"/>
    <w:uiPriority w:val="99"/>
    <w:rsid w:val="00163508"/>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rsid w:val="00163508"/>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z-BottomofFormChar">
    <w:name w:val="z-Bottom of Form Char"/>
    <w:link w:val="z-BottomofForm"/>
    <w:uiPriority w:val="99"/>
    <w:rsid w:val="00163508"/>
    <w:rPr>
      <w:rFonts w:ascii="Arial" w:eastAsia="SimSun" w:hAnsi="Arial" w:cs="Arial"/>
      <w:vanish/>
      <w:color w:val="000000"/>
      <w:sz w:val="16"/>
      <w:szCs w:val="16"/>
    </w:rPr>
  </w:style>
  <w:style w:type="character" w:customStyle="1" w:styleId="HeadingbChar0">
    <w:name w:val="Heading_b Char"/>
    <w:uiPriority w:val="99"/>
    <w:rsid w:val="00163508"/>
    <w:rPr>
      <w:rFonts w:cs="Times New Roman"/>
      <w:b/>
      <w:sz w:val="24"/>
      <w:lang w:val="en-GB" w:eastAsia="en-US" w:bidi="ar-SA"/>
    </w:rPr>
  </w:style>
  <w:style w:type="paragraph" w:customStyle="1" w:styleId="TabletextCharCharChar">
    <w:name w:val="Table_text Char Char Char"/>
    <w:basedOn w:val="Normal"/>
    <w:uiPriority w:val="99"/>
    <w:rsid w:val="001635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lang w:val="en-US" w:eastAsia="zh-CN"/>
    </w:rPr>
  </w:style>
  <w:style w:type="character" w:customStyle="1" w:styleId="TabletextCharCharCharChar">
    <w:name w:val="Table_text Char Char Char Char"/>
    <w:uiPriority w:val="99"/>
    <w:rsid w:val="00163508"/>
    <w:rPr>
      <w:rFonts w:eastAsia="Batang" w:cs="Times New Roman"/>
      <w:sz w:val="22"/>
      <w:lang w:val="en-GB" w:eastAsia="en-US" w:bidi="ar-SA"/>
    </w:rPr>
  </w:style>
  <w:style w:type="character" w:customStyle="1" w:styleId="apple-style-span">
    <w:name w:val="apple-style-span"/>
    <w:rsid w:val="00163508"/>
    <w:rPr>
      <w:rFonts w:cs="Times New Roman"/>
    </w:rPr>
  </w:style>
  <w:style w:type="character" w:customStyle="1" w:styleId="1Char2">
    <w:name w:val="1 Char2"/>
    <w:aliases w:val="level 0 Char2,l0 Char2,heading 1 Char Char,1 Char21,level 0 Char21,l0 Char21"/>
    <w:uiPriority w:val="99"/>
    <w:rsid w:val="00163508"/>
    <w:rPr>
      <w:rFonts w:eastAsia="Batang" w:cs="Times New Roman"/>
      <w:b/>
      <w:sz w:val="24"/>
      <w:lang w:val="en-GB" w:eastAsia="en-US" w:bidi="ar-SA"/>
    </w:rPr>
  </w:style>
  <w:style w:type="character" w:customStyle="1" w:styleId="ntextbold">
    <w:name w:val="ntextbold"/>
    <w:uiPriority w:val="99"/>
    <w:rsid w:val="00163508"/>
    <w:rPr>
      <w:rFonts w:cs="Times New Roman"/>
    </w:rPr>
  </w:style>
  <w:style w:type="paragraph" w:customStyle="1" w:styleId="NormalnyPogrubienie">
    <w:name w:val="Normalny + Pogrubienie"/>
    <w:basedOn w:val="Normal"/>
    <w:uiPriority w:val="99"/>
    <w:rsid w:val="00163508"/>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uiPriority w:val="99"/>
    <w:rsid w:val="00163508"/>
    <w:pPr>
      <w:widowControl w:val="0"/>
      <w:suppressAutoHyphens/>
      <w:autoSpaceDE w:val="0"/>
    </w:pPr>
    <w:rPr>
      <w:rFonts w:eastAsia="MS Mincho"/>
      <w:lang w:val="en-US"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uiPriority w:val="99"/>
    <w:rsid w:val="00163508"/>
    <w:rPr>
      <w:rFonts w:cs="Times New Roman"/>
    </w:rPr>
  </w:style>
  <w:style w:type="paragraph" w:customStyle="1" w:styleId="RecCCITTNo">
    <w:name w:val="Rec_CCITT_No"/>
    <w:basedOn w:val="Normal"/>
    <w:uiPriority w:val="99"/>
    <w:rsid w:val="00163508"/>
    <w:pPr>
      <w:keepNext/>
      <w:keepLines/>
      <w:spacing w:before="136"/>
      <w:jc w:val="both"/>
    </w:pPr>
    <w:rPr>
      <w:rFonts w:eastAsia="Times New Roman"/>
      <w:b/>
      <w:sz w:val="20"/>
      <w:lang w:val="en-US" w:eastAsia="zh-CN"/>
    </w:rPr>
  </w:style>
  <w:style w:type="character" w:customStyle="1" w:styleId="eudoraheader">
    <w:name w:val="eudoraheader"/>
    <w:rsid w:val="00163508"/>
    <w:rPr>
      <w:rFonts w:cs="Times New Roman"/>
    </w:rPr>
  </w:style>
  <w:style w:type="paragraph" w:customStyle="1" w:styleId="CharCharCar1">
    <w:name w:val="Char Char C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1">
    <w:name w:val="Char Char Char (文字) (文字) Char1"/>
    <w:basedOn w:val="Normal"/>
    <w:autoRedefine/>
    <w:uiPriority w:val="99"/>
    <w:rsid w:val="0016350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1">
    <w:name w:val="Char Char Char Char Char Char Char Ch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
    <w:name w:val="Char1"/>
    <w:basedOn w:val="Normal"/>
    <w:uiPriority w:val="99"/>
    <w:rsid w:val="00163508"/>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eastAsia="zh-CN"/>
    </w:rPr>
  </w:style>
  <w:style w:type="character" w:customStyle="1" w:styleId="CharChar81">
    <w:name w:val="Char Char81"/>
    <w:uiPriority w:val="99"/>
    <w:rsid w:val="00163508"/>
    <w:rPr>
      <w:rFonts w:cs="Times New Roman"/>
      <w:lang w:val="en-GB"/>
    </w:rPr>
  </w:style>
  <w:style w:type="paragraph" w:customStyle="1" w:styleId="CharCharCharCharCharChar1">
    <w:name w:val="Char Char Char Char Char Ch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arCharCharCharChar1">
    <w:name w:val="Car Char Char Char Ch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2CharCharCharCharCharCharCharCarCharCharCharCharCharCharCharCharCharChar1">
    <w:name w:val="Char Char2 Char Char Char Char Char Char Char Car Char Char Char Char Char Char Char Char Char Char1"/>
    <w:basedOn w:val="Normal"/>
    <w:uiPriority w:val="99"/>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Default">
    <w:name w:val="Default"/>
    <w:rsid w:val="00163508"/>
    <w:pPr>
      <w:autoSpaceDE w:val="0"/>
      <w:autoSpaceDN w:val="0"/>
      <w:adjustRightInd w:val="0"/>
    </w:pPr>
    <w:rPr>
      <w:rFonts w:ascii="Arial" w:eastAsia="Times New Roman" w:hAnsi="Arial" w:cs="Arial"/>
      <w:color w:val="000000"/>
      <w:sz w:val="24"/>
      <w:szCs w:val="24"/>
      <w:lang w:val="en-US" w:eastAsia="zh-CN"/>
    </w:rPr>
  </w:style>
  <w:style w:type="paragraph" w:customStyle="1" w:styleId="Normal1">
    <w:name w:val="Normal+1"/>
    <w:basedOn w:val="Default"/>
    <w:next w:val="Default"/>
    <w:uiPriority w:val="99"/>
    <w:rsid w:val="00163508"/>
    <w:rPr>
      <w:color w:val="auto"/>
    </w:rPr>
  </w:style>
  <w:style w:type="paragraph" w:customStyle="1" w:styleId="hl-als">
    <w:name w:val="hl-als"/>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paragraph" w:customStyle="1" w:styleId="hl-title">
    <w:name w:val="hl-title"/>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paragraph" w:customStyle="1" w:styleId="hl-orgs">
    <w:name w:val="hl-orgs"/>
    <w:basedOn w:val="Normal"/>
    <w:uiPriority w:val="99"/>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paragraph" w:customStyle="1" w:styleId="NormalIndent2">
    <w:name w:val="Normal Indent2"/>
    <w:basedOn w:val="Normal"/>
    <w:uiPriority w:val="99"/>
    <w:rsid w:val="00163508"/>
    <w:pPr>
      <w:tabs>
        <w:tab w:val="clear" w:pos="794"/>
        <w:tab w:val="clear" w:pos="1191"/>
        <w:tab w:val="clear" w:pos="1588"/>
        <w:tab w:val="clear" w:pos="1985"/>
      </w:tabs>
      <w:overflowPunct/>
      <w:autoSpaceDE/>
      <w:autoSpaceDN/>
      <w:adjustRightInd/>
      <w:ind w:left="284"/>
      <w:textAlignment w:val="auto"/>
    </w:pPr>
    <w:rPr>
      <w:rFonts w:ascii="Arial" w:eastAsia="Times New Roman" w:hAnsi="Arial"/>
      <w:sz w:val="22"/>
      <w:szCs w:val="24"/>
      <w:lang w:val="en-US" w:eastAsia="zh-CN"/>
    </w:rPr>
  </w:style>
  <w:style w:type="paragraph" w:customStyle="1" w:styleId="List2">
    <w:name w:val="List2"/>
    <w:basedOn w:val="Normal"/>
    <w:uiPriority w:val="99"/>
    <w:rsid w:val="00163508"/>
    <w:pPr>
      <w:widowControl w:val="0"/>
      <w:tabs>
        <w:tab w:val="clear" w:pos="794"/>
        <w:tab w:val="clear" w:pos="1191"/>
        <w:tab w:val="clear" w:pos="1588"/>
        <w:tab w:val="clear" w:pos="1985"/>
        <w:tab w:val="left" w:pos="360"/>
      </w:tabs>
      <w:spacing w:before="0" w:after="120"/>
      <w:ind w:left="357" w:hanging="357"/>
    </w:pPr>
    <w:rPr>
      <w:rFonts w:eastAsia="Batang"/>
      <w:lang w:val="nb-NO" w:eastAsia="zh-CN"/>
    </w:rPr>
  </w:style>
  <w:style w:type="paragraph" w:customStyle="1" w:styleId="Title20">
    <w:name w:val="Title2"/>
    <w:basedOn w:val="Normal"/>
    <w:uiPriority w:val="99"/>
    <w:rsid w:val="00163508"/>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2">
    <w:name w:val="Subtitle2"/>
    <w:basedOn w:val="Normal"/>
    <w:uiPriority w:val="99"/>
    <w:rsid w:val="00163508"/>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character" w:customStyle="1" w:styleId="StyleComplex12ptBlack">
    <w:name w:val="Style (Complex) 12 pt Black"/>
    <w:rsid w:val="00163508"/>
    <w:rPr>
      <w:color w:val="000000"/>
      <w:sz w:val="24"/>
      <w:szCs w:val="24"/>
    </w:rPr>
  </w:style>
  <w:style w:type="character" w:customStyle="1" w:styleId="StyleBlack">
    <w:name w:val="Style Black"/>
    <w:rsid w:val="00163508"/>
    <w:rPr>
      <w:rFonts w:ascii="Times New Roman" w:hAnsi="Times New Roman" w:cs="Times New Roman" w:hint="default"/>
      <w:color w:val="000000"/>
      <w:sz w:val="24"/>
    </w:rPr>
  </w:style>
  <w:style w:type="character" w:customStyle="1" w:styleId="longtext">
    <w:name w:val="long_text"/>
    <w:uiPriority w:val="99"/>
    <w:rsid w:val="00163508"/>
    <w:rPr>
      <w:rFonts w:cs="Times New Roman"/>
    </w:rPr>
  </w:style>
  <w:style w:type="character" w:customStyle="1" w:styleId="storybody1">
    <w:name w:val="storybody1"/>
    <w:rsid w:val="00163508"/>
    <w:rPr>
      <w:rFonts w:ascii="Arial" w:hAnsi="Arial" w:cs="Arial" w:hint="default"/>
      <w:b w:val="0"/>
      <w:bCs w:val="0"/>
      <w:color w:val="000000"/>
      <w:sz w:val="18"/>
      <w:szCs w:val="18"/>
    </w:rPr>
  </w:style>
  <w:style w:type="paragraph" w:customStyle="1" w:styleId="Paragraph3">
    <w:name w:val="Paragraph3"/>
    <w:basedOn w:val="Normal"/>
    <w:next w:val="BodyTextIndent"/>
    <w:autoRedefine/>
    <w:rsid w:val="00163508"/>
    <w:pPr>
      <w:keepNext/>
      <w:tabs>
        <w:tab w:val="clear" w:pos="794"/>
        <w:tab w:val="clear" w:pos="1191"/>
        <w:tab w:val="clear" w:pos="1588"/>
        <w:tab w:val="clear" w:pos="1985"/>
        <w:tab w:val="num" w:pos="720"/>
        <w:tab w:val="left" w:pos="1587"/>
        <w:tab w:val="left" w:pos="1984"/>
      </w:tabs>
      <w:overflowPunct/>
      <w:autoSpaceDE/>
      <w:autoSpaceDN/>
      <w:adjustRightInd/>
      <w:spacing w:after="120"/>
      <w:textAlignment w:val="auto"/>
      <w:outlineLvl w:val="2"/>
    </w:pPr>
    <w:rPr>
      <w:rFonts w:eastAsia="Times New Roman" w:cs="Arial"/>
      <w:b/>
      <w:kern w:val="2"/>
      <w:szCs w:val="26"/>
    </w:rPr>
  </w:style>
  <w:style w:type="paragraph" w:customStyle="1" w:styleId="BodyTextCentered">
    <w:name w:val="Body Text Centered"/>
    <w:basedOn w:val="BodyTextIndent"/>
    <w:rsid w:val="00163508"/>
    <w:pPr>
      <w:widowControl w:val="0"/>
      <w:tabs>
        <w:tab w:val="clear" w:pos="794"/>
        <w:tab w:val="clear" w:pos="1191"/>
        <w:tab w:val="clear" w:pos="1588"/>
        <w:tab w:val="clear" w:pos="1985"/>
      </w:tabs>
      <w:overflowPunct/>
      <w:autoSpaceDE/>
      <w:autoSpaceDN/>
      <w:adjustRightInd/>
      <w:spacing w:before="0"/>
      <w:ind w:left="0"/>
      <w:jc w:val="center"/>
      <w:textAlignment w:val="auto"/>
    </w:pPr>
    <w:rPr>
      <w:rFonts w:ascii="Times New Roman Bold" w:eastAsia="Times New Roman" w:hAnsi="Times New Roman Bold"/>
      <w:b/>
      <w:szCs w:val="24"/>
    </w:rPr>
  </w:style>
  <w:style w:type="paragraph" w:customStyle="1" w:styleId="HeadingForSummary">
    <w:name w:val="HeadingForSummary"/>
    <w:basedOn w:val="Heading2"/>
    <w:next w:val="Normal"/>
    <w:rsid w:val="00163508"/>
    <w:pPr>
      <w:tabs>
        <w:tab w:val="clear" w:pos="794"/>
        <w:tab w:val="left" w:pos="709"/>
      </w:tabs>
      <w:overflowPunct/>
      <w:autoSpaceDE/>
      <w:autoSpaceDN/>
      <w:adjustRightInd/>
      <w:ind w:left="0" w:firstLine="0"/>
      <w:jc w:val="both"/>
      <w:textAlignment w:val="auto"/>
    </w:pPr>
    <w:rPr>
      <w:rFonts w:eastAsia="Times New Roman"/>
      <w:szCs w:val="24"/>
    </w:rPr>
  </w:style>
  <w:style w:type="paragraph" w:customStyle="1" w:styleId="CharCharCharCharCharChar2">
    <w:name w:val="Char Char Char Char Char Char2"/>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LetterStart">
    <w:name w:val="Letter_Start"/>
    <w:basedOn w:val="Normal"/>
    <w:rsid w:val="0016350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S Mincho"/>
    </w:rPr>
  </w:style>
  <w:style w:type="paragraph" w:customStyle="1" w:styleId="AnnexNoTitle0">
    <w:name w:val="Annex_NoTitle"/>
    <w:basedOn w:val="Normal"/>
    <w:next w:val="Normal"/>
    <w:rsid w:val="00163508"/>
    <w:pPr>
      <w:keepNext/>
      <w:keepLines/>
      <w:spacing w:before="720"/>
      <w:jc w:val="center"/>
    </w:pPr>
    <w:rPr>
      <w:rFonts w:eastAsia="SimSun"/>
      <w:b/>
      <w:sz w:val="28"/>
    </w:rPr>
  </w:style>
  <w:style w:type="paragraph" w:customStyle="1" w:styleId="CarattereCarattere">
    <w:name w:val="Carattere Carattere"/>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ASN1Car1">
    <w:name w:val="ASN.1 Car1"/>
    <w:rsid w:val="00163508"/>
    <w:rPr>
      <w:rFonts w:ascii="Courier New" w:eastAsia="MS Mincho" w:hAnsi="Courier New"/>
      <w:b/>
      <w:noProof/>
      <w:lang w:val="en-GB" w:eastAsia="en-US" w:bidi="ar-SA"/>
    </w:rPr>
  </w:style>
  <w:style w:type="paragraph" w:styleId="Date">
    <w:name w:val="Date"/>
    <w:basedOn w:val="Normal"/>
    <w:next w:val="Normal"/>
    <w:link w:val="DateChar"/>
    <w:rsid w:val="00163508"/>
    <w:rPr>
      <w:rFonts w:eastAsia="MS Mincho"/>
    </w:rPr>
  </w:style>
  <w:style w:type="character" w:customStyle="1" w:styleId="DateChar">
    <w:name w:val="Date Char"/>
    <w:link w:val="Date"/>
    <w:rsid w:val="00163508"/>
    <w:rPr>
      <w:rFonts w:eastAsia="MS Mincho"/>
      <w:sz w:val="24"/>
      <w:lang w:val="en-GB" w:eastAsia="en-US"/>
    </w:rPr>
  </w:style>
  <w:style w:type="paragraph" w:customStyle="1" w:styleId="a6">
    <w:name w:val="連番２"/>
    <w:basedOn w:val="a5"/>
    <w:rsid w:val="00163508"/>
    <w:pPr>
      <w:tabs>
        <w:tab w:val="clear" w:pos="1154"/>
      </w:tabs>
      <w:ind w:left="0" w:firstLine="0"/>
    </w:pPr>
  </w:style>
  <w:style w:type="paragraph" w:customStyle="1" w:styleId="AnnexSG17">
    <w:name w:val="Annex SG17"/>
    <w:basedOn w:val="Normal"/>
    <w:rsid w:val="00163508"/>
    <w:pPr>
      <w:keepNext/>
      <w:keepLines/>
      <w:spacing w:before="0" w:line="0" w:lineRule="atLeast"/>
      <w:jc w:val="center"/>
    </w:pPr>
    <w:rPr>
      <w:rFonts w:eastAsia="MS Mincho"/>
      <w:szCs w:val="24"/>
      <w:lang w:val="en-US" w:eastAsia="ja-JP"/>
    </w:rPr>
  </w:style>
  <w:style w:type="paragraph" w:customStyle="1" w:styleId="FigureNoTitle0">
    <w:name w:val="Figure_NoTitle"/>
    <w:basedOn w:val="Normal"/>
    <w:next w:val="Normalaftertitle"/>
    <w:rsid w:val="00163508"/>
    <w:pPr>
      <w:keepLines/>
      <w:spacing w:before="240" w:after="120"/>
      <w:jc w:val="center"/>
    </w:pPr>
    <w:rPr>
      <w:rFonts w:eastAsia="MS Mincho"/>
      <w:b/>
    </w:rPr>
  </w:style>
  <w:style w:type="paragraph" w:customStyle="1" w:styleId="a7">
    <w:name w:val="列项·"/>
    <w:rsid w:val="00163508"/>
    <w:pPr>
      <w:tabs>
        <w:tab w:val="num" w:pos="432"/>
        <w:tab w:val="left" w:pos="840"/>
      </w:tabs>
      <w:ind w:left="432" w:hanging="432"/>
      <w:jc w:val="both"/>
    </w:pPr>
    <w:rPr>
      <w:rFonts w:ascii="SimSun" w:eastAsia="SimSun"/>
      <w:sz w:val="21"/>
      <w:lang w:val="en-US" w:eastAsia="zh-CN"/>
    </w:rPr>
  </w:style>
  <w:style w:type="paragraph" w:customStyle="1" w:styleId="a8">
    <w:name w:val="正文图标题"/>
    <w:next w:val="a0"/>
    <w:rsid w:val="00163508"/>
    <w:pPr>
      <w:tabs>
        <w:tab w:val="num" w:pos="432"/>
      </w:tabs>
      <w:ind w:left="432" w:hanging="432"/>
      <w:jc w:val="center"/>
    </w:pPr>
    <w:rPr>
      <w:rFonts w:ascii="SimHei" w:eastAsia="SimHei"/>
      <w:sz w:val="21"/>
      <w:lang w:val="en-US" w:eastAsia="zh-CN"/>
    </w:rPr>
  </w:style>
  <w:style w:type="paragraph" w:customStyle="1" w:styleId="MEP">
    <w:name w:val="MEP"/>
    <w:basedOn w:val="Normal"/>
    <w:rsid w:val="00163508"/>
    <w:pPr>
      <w:overflowPunct/>
      <w:autoSpaceDE/>
      <w:autoSpaceDN/>
      <w:adjustRightInd/>
      <w:spacing w:before="0"/>
      <w:textAlignment w:val="auto"/>
    </w:pPr>
    <w:rPr>
      <w:rFonts w:eastAsia="MS Mincho"/>
      <w:sz w:val="20"/>
      <w:szCs w:val="24"/>
      <w:lang w:val="en-US"/>
    </w:rPr>
  </w:style>
  <w:style w:type="paragraph" w:customStyle="1" w:styleId="ListOfAnswers1">
    <w:name w:val="ListOfAnswers1"/>
    <w:basedOn w:val="Normal"/>
    <w:rsid w:val="00163508"/>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rFonts w:eastAsia="MS Mincho"/>
      <w:i/>
      <w:szCs w:val="24"/>
      <w:lang w:val="ru-RU" w:eastAsia="ru-RU"/>
    </w:rPr>
  </w:style>
  <w:style w:type="paragraph" w:customStyle="1" w:styleId="MAIN-TITLE">
    <w:name w:val="MAIN-TITLE"/>
    <w:basedOn w:val="Normal"/>
    <w:rsid w:val="00163508"/>
    <w:pPr>
      <w:tabs>
        <w:tab w:val="clear" w:pos="794"/>
        <w:tab w:val="clear" w:pos="1191"/>
        <w:tab w:val="clear" w:pos="1588"/>
        <w:tab w:val="clear" w:pos="1985"/>
      </w:tabs>
      <w:overflowPunct/>
      <w:autoSpaceDE/>
      <w:autoSpaceDN/>
      <w:adjustRightInd/>
      <w:snapToGrid w:val="0"/>
      <w:spacing w:before="0"/>
      <w:jc w:val="center"/>
      <w:textAlignment w:val="auto"/>
    </w:pPr>
    <w:rPr>
      <w:rFonts w:ascii="Arial" w:eastAsia="MS Mincho" w:hAnsi="Arial" w:cs="Arial"/>
      <w:b/>
      <w:bCs/>
      <w:spacing w:val="8"/>
      <w:szCs w:val="24"/>
      <w:lang w:eastAsia="zh-CN"/>
    </w:rPr>
  </w:style>
  <w:style w:type="paragraph" w:customStyle="1" w:styleId="Indent">
    <w:name w:val="Indent"/>
    <w:basedOn w:val="Normal"/>
    <w:rsid w:val="00163508"/>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rFonts w:eastAsia="MS Mincho"/>
      <w:sz w:val="22"/>
      <w:lang w:val="en-US"/>
    </w:rPr>
  </w:style>
  <w:style w:type="paragraph" w:customStyle="1" w:styleId="EX">
    <w:name w:val="EX"/>
    <w:basedOn w:val="Normal"/>
    <w:rsid w:val="00163508"/>
    <w:pPr>
      <w:keepLines/>
      <w:tabs>
        <w:tab w:val="clear" w:pos="794"/>
        <w:tab w:val="clear" w:pos="1191"/>
        <w:tab w:val="clear" w:pos="1588"/>
        <w:tab w:val="clear" w:pos="1985"/>
      </w:tabs>
      <w:overflowPunct/>
      <w:autoSpaceDE/>
      <w:autoSpaceDN/>
      <w:adjustRightInd/>
      <w:spacing w:before="0" w:after="180"/>
      <w:ind w:left="1702" w:hanging="1418"/>
      <w:textAlignment w:val="auto"/>
    </w:pPr>
    <w:rPr>
      <w:rFonts w:eastAsia="MS Mincho"/>
      <w:sz w:val="20"/>
      <w:lang w:eastAsia="zh-CN"/>
    </w:rPr>
  </w:style>
  <w:style w:type="paragraph" w:customStyle="1" w:styleId="reference">
    <w:name w:val="reference"/>
    <w:basedOn w:val="Normal"/>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xsref">
    <w:name w:val="xsref"/>
    <w:basedOn w:val="Normal"/>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NPNormal">
    <w:name w:val="NPNormal"/>
    <w:basedOn w:val="Normal"/>
    <w:rsid w:val="00163508"/>
    <w:pPr>
      <w:tabs>
        <w:tab w:val="clear" w:pos="794"/>
        <w:tab w:val="clear" w:pos="1191"/>
        <w:tab w:val="clear" w:pos="1588"/>
        <w:tab w:val="clear" w:pos="1985"/>
        <w:tab w:val="num" w:pos="360"/>
      </w:tabs>
      <w:overflowPunct/>
      <w:autoSpaceDE/>
      <w:autoSpaceDN/>
      <w:adjustRightInd/>
      <w:spacing w:before="100" w:after="100"/>
      <w:textAlignment w:val="auto"/>
    </w:pPr>
    <w:rPr>
      <w:rFonts w:ascii="Arial" w:eastAsia="MS Mincho" w:hAnsi="Arial"/>
      <w:sz w:val="20"/>
    </w:rPr>
  </w:style>
  <w:style w:type="paragraph" w:customStyle="1" w:styleId="AnnexHeading1">
    <w:name w:val="AnnexHeading 1"/>
    <w:basedOn w:val="Normal"/>
    <w:next w:val="Normal"/>
    <w:rsid w:val="00163508"/>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eastAsia="MS Mincho" w:hAnsi="Arial"/>
      <w:b/>
    </w:rPr>
  </w:style>
  <w:style w:type="paragraph" w:customStyle="1" w:styleId="AnnexHeading2">
    <w:name w:val="AnnexHeading 2"/>
    <w:basedOn w:val="Normal"/>
    <w:next w:val="Normal"/>
    <w:rsid w:val="00163508"/>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eastAsia="MS Mincho" w:hAnsi="Arial"/>
      <w:b/>
    </w:rPr>
  </w:style>
  <w:style w:type="paragraph" w:customStyle="1" w:styleId="AnnexHeading4">
    <w:name w:val="AnnexHeading 4"/>
    <w:basedOn w:val="Normal"/>
    <w:rsid w:val="00163508"/>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eastAsia="MS Mincho" w:hAnsi="Arial"/>
      <w:b/>
      <w:snapToGrid w:val="0"/>
    </w:rPr>
  </w:style>
  <w:style w:type="paragraph" w:customStyle="1" w:styleId="AnnexHeading5">
    <w:name w:val="AnnexHeading 5"/>
    <w:basedOn w:val="AnnexHeading4"/>
    <w:rsid w:val="00163508"/>
    <w:pPr>
      <w:tabs>
        <w:tab w:val="clear" w:pos="1134"/>
        <w:tab w:val="num" w:pos="420"/>
      </w:tabs>
      <w:ind w:left="420" w:hanging="420"/>
    </w:pPr>
  </w:style>
  <w:style w:type="paragraph" w:customStyle="1" w:styleId="Bullet1">
    <w:name w:val="Bullet 1"/>
    <w:basedOn w:val="Normal"/>
    <w:rsid w:val="00163508"/>
    <w:pPr>
      <w:tabs>
        <w:tab w:val="clear" w:pos="794"/>
        <w:tab w:val="clear" w:pos="1191"/>
        <w:tab w:val="clear" w:pos="1588"/>
        <w:tab w:val="clear" w:pos="1985"/>
        <w:tab w:val="num" w:pos="1381"/>
      </w:tabs>
      <w:overflowPunct/>
      <w:autoSpaceDE/>
      <w:autoSpaceDN/>
      <w:adjustRightInd/>
      <w:spacing w:before="0"/>
      <w:ind w:left="1381" w:hanging="360"/>
      <w:textAlignment w:val="auto"/>
    </w:pPr>
    <w:rPr>
      <w:rFonts w:eastAsia="MS Mincho"/>
      <w:noProof/>
      <w:sz w:val="20"/>
      <w:lang w:val="en-US"/>
    </w:rPr>
  </w:style>
  <w:style w:type="paragraph" w:customStyle="1" w:styleId="CM14">
    <w:name w:val="CM14"/>
    <w:basedOn w:val="Normal"/>
    <w:next w:val="Normal"/>
    <w:rsid w:val="00163508"/>
    <w:pPr>
      <w:widowControl w:val="0"/>
      <w:tabs>
        <w:tab w:val="clear" w:pos="794"/>
        <w:tab w:val="clear" w:pos="1191"/>
        <w:tab w:val="clear" w:pos="1588"/>
        <w:tab w:val="clear" w:pos="1985"/>
      </w:tabs>
      <w:overflowPunct/>
      <w:spacing w:before="0" w:after="200"/>
      <w:textAlignment w:val="auto"/>
    </w:pPr>
    <w:rPr>
      <w:rFonts w:ascii="Arial" w:eastAsia="PMingLiU" w:hAnsi="Arial"/>
      <w:szCs w:val="24"/>
      <w:lang w:val="en-US" w:eastAsia="zh-TW"/>
    </w:rPr>
  </w:style>
  <w:style w:type="paragraph" w:customStyle="1" w:styleId="CM16">
    <w:name w:val="CM16"/>
    <w:basedOn w:val="Normal"/>
    <w:next w:val="Normal"/>
    <w:rsid w:val="00163508"/>
    <w:pPr>
      <w:widowControl w:val="0"/>
      <w:tabs>
        <w:tab w:val="clear" w:pos="794"/>
        <w:tab w:val="clear" w:pos="1191"/>
        <w:tab w:val="clear" w:pos="1588"/>
        <w:tab w:val="clear" w:pos="1985"/>
      </w:tabs>
      <w:overflowPunct/>
      <w:spacing w:before="0" w:after="308"/>
      <w:textAlignment w:val="auto"/>
    </w:pPr>
    <w:rPr>
      <w:rFonts w:ascii="Arial" w:eastAsia="PMingLiU" w:hAnsi="Arial"/>
      <w:szCs w:val="24"/>
      <w:lang w:val="en-US" w:eastAsia="zh-TW"/>
    </w:rPr>
  </w:style>
  <w:style w:type="paragraph" w:customStyle="1" w:styleId="ISOComments">
    <w:name w:val="ISO_Comments"/>
    <w:basedOn w:val="Normal"/>
    <w:rsid w:val="00163508"/>
    <w:pPr>
      <w:tabs>
        <w:tab w:val="clear" w:pos="794"/>
        <w:tab w:val="clear" w:pos="1191"/>
        <w:tab w:val="clear" w:pos="1588"/>
        <w:tab w:val="clear" w:pos="1985"/>
      </w:tabs>
      <w:overflowPunct/>
      <w:autoSpaceDE/>
      <w:autoSpaceDN/>
      <w:adjustRightInd/>
      <w:spacing w:before="210" w:line="210" w:lineRule="exact"/>
      <w:textAlignment w:val="auto"/>
    </w:pPr>
    <w:rPr>
      <w:rFonts w:ascii="Arial" w:eastAsia="MS Mincho" w:hAnsi="Arial"/>
      <w:sz w:val="18"/>
    </w:rPr>
  </w:style>
  <w:style w:type="paragraph" w:customStyle="1" w:styleId="ISOChange">
    <w:name w:val="ISO_Change"/>
    <w:basedOn w:val="Normal"/>
    <w:rsid w:val="00163508"/>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eastAsia="MS Mincho" w:hAnsi="Arial"/>
      <w:sz w:val="18"/>
    </w:rPr>
  </w:style>
  <w:style w:type="paragraph" w:customStyle="1" w:styleId="ISOSecretObservations">
    <w:name w:val="ISO_Secret_Observations"/>
    <w:basedOn w:val="Normal"/>
    <w:rsid w:val="00163508"/>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eastAsia="MS Mincho" w:hAnsi="Arial"/>
      <w:sz w:val="18"/>
    </w:rPr>
  </w:style>
  <w:style w:type="paragraph" w:customStyle="1" w:styleId="ISOClause">
    <w:name w:val="ISO_Clause"/>
    <w:basedOn w:val="Normal"/>
    <w:rsid w:val="00163508"/>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eastAsia="MS Mincho" w:hAnsi="Arial"/>
      <w:sz w:val="18"/>
    </w:rPr>
  </w:style>
  <w:style w:type="paragraph" w:customStyle="1" w:styleId="ISOParagraph">
    <w:name w:val="ISO_Paragraph"/>
    <w:basedOn w:val="Normal"/>
    <w:rsid w:val="00163508"/>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eastAsia="MS Mincho" w:hAnsi="Arial"/>
      <w:sz w:val="18"/>
    </w:rPr>
  </w:style>
  <w:style w:type="paragraph" w:customStyle="1" w:styleId="ISOCommType">
    <w:name w:val="ISO_Comm_Type"/>
    <w:basedOn w:val="Normal"/>
    <w:rsid w:val="00163508"/>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eastAsia="MS Mincho" w:hAnsi="Arial"/>
      <w:sz w:val="18"/>
    </w:rPr>
  </w:style>
  <w:style w:type="paragraph" w:customStyle="1" w:styleId="NOTE0">
    <w:name w:val="NOTE"/>
    <w:basedOn w:val="Normal"/>
    <w:rsid w:val="00163508"/>
    <w:pPr>
      <w:tabs>
        <w:tab w:val="clear" w:pos="794"/>
        <w:tab w:val="clear" w:pos="1191"/>
        <w:tab w:val="clear" w:pos="1588"/>
        <w:tab w:val="clear" w:pos="1985"/>
      </w:tabs>
      <w:overflowPunct/>
      <w:autoSpaceDE/>
      <w:autoSpaceDN/>
      <w:adjustRightInd/>
      <w:snapToGrid w:val="0"/>
      <w:spacing w:before="0" w:after="100"/>
      <w:jc w:val="both"/>
      <w:textAlignment w:val="auto"/>
    </w:pPr>
    <w:rPr>
      <w:rFonts w:ascii="Arial" w:eastAsia="Batang" w:hAnsi="Arial" w:cs="Arial"/>
      <w:spacing w:val="8"/>
      <w:sz w:val="16"/>
      <w:szCs w:val="16"/>
      <w:lang w:eastAsia="zh-CN"/>
    </w:rPr>
  </w:style>
  <w:style w:type="paragraph" w:customStyle="1" w:styleId="TERM-number">
    <w:name w:val="TERM-number"/>
    <w:basedOn w:val="Heading2"/>
    <w:next w:val="Normal"/>
    <w:rsid w:val="00163508"/>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eastAsia="Batang" w:hAnsi="Arial" w:cs="Arial"/>
      <w:bCs/>
      <w:spacing w:val="8"/>
      <w:sz w:val="20"/>
      <w:lang w:eastAsia="zh-CN"/>
    </w:rPr>
  </w:style>
  <w:style w:type="paragraph" w:customStyle="1" w:styleId="CodeFragment">
    <w:name w:val="Code Fragment"/>
    <w:basedOn w:val="Normal"/>
    <w:rsid w:val="00163508"/>
    <w:pPr>
      <w:tabs>
        <w:tab w:val="clear" w:pos="1588"/>
        <w:tab w:val="clear" w:pos="1985"/>
        <w:tab w:val="left" w:pos="1587"/>
        <w:tab w:val="left" w:pos="1984"/>
      </w:tabs>
      <w:overflowPunct/>
      <w:autoSpaceDE/>
      <w:autoSpaceDN/>
      <w:adjustRightInd/>
      <w:spacing w:before="136"/>
      <w:textAlignment w:val="auto"/>
    </w:pPr>
    <w:rPr>
      <w:rFonts w:ascii="Arial" w:eastAsia="Batang" w:hAnsi="Arial"/>
      <w:sz w:val="20"/>
      <w:szCs w:val="24"/>
      <w:lang w:val="en-US"/>
    </w:rPr>
  </w:style>
  <w:style w:type="paragraph" w:customStyle="1" w:styleId="Cpara">
    <w:name w:val="C para"/>
    <w:basedOn w:val="Normal"/>
    <w:rsid w:val="00163508"/>
    <w:pPr>
      <w:tabs>
        <w:tab w:val="clear" w:pos="794"/>
        <w:tab w:val="clear" w:pos="1191"/>
        <w:tab w:val="clear" w:pos="1588"/>
        <w:tab w:val="clear" w:pos="1985"/>
        <w:tab w:val="left" w:pos="1400"/>
        <w:tab w:val="left" w:pos="2007"/>
      </w:tabs>
      <w:overflowPunct/>
      <w:spacing w:before="136"/>
      <w:ind w:left="680"/>
      <w:textAlignment w:val="auto"/>
    </w:pPr>
    <w:rPr>
      <w:rFonts w:ascii="Arial" w:eastAsia="Batang" w:hAnsi="Arial" w:cs="Arial"/>
      <w:b/>
      <w:noProof/>
      <w:color w:val="FF6600"/>
      <w:sz w:val="18"/>
      <w:szCs w:val="24"/>
    </w:rPr>
  </w:style>
  <w:style w:type="paragraph" w:customStyle="1" w:styleId="Cparacontinue">
    <w:name w:val="C para continue"/>
    <w:basedOn w:val="Cpara"/>
    <w:rsid w:val="00163508"/>
    <w:pPr>
      <w:spacing w:before="0"/>
    </w:pPr>
  </w:style>
  <w:style w:type="paragraph" w:customStyle="1" w:styleId="ASN1para">
    <w:name w:val="ASN.1 para"/>
    <w:basedOn w:val="Normal"/>
    <w:rsid w:val="00163508"/>
    <w:pPr>
      <w:widowControl w:val="0"/>
      <w:tabs>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eastAsia="fr-FR"/>
    </w:rPr>
  </w:style>
  <w:style w:type="paragraph" w:customStyle="1" w:styleId="kgkreflist">
    <w:name w:val="kgkreflist"/>
    <w:basedOn w:val="Normal"/>
    <w:rsid w:val="00163508"/>
    <w:pPr>
      <w:tabs>
        <w:tab w:val="num" w:pos="720"/>
      </w:tabs>
      <w:ind w:left="720" w:hanging="360"/>
    </w:pPr>
    <w:rPr>
      <w:rFonts w:eastAsia="MS Mincho"/>
    </w:rPr>
  </w:style>
  <w:style w:type="paragraph" w:customStyle="1" w:styleId="AnnexsubforSG17">
    <w:name w:val="Annex (sub) for SG17"/>
    <w:basedOn w:val="Normal"/>
    <w:rsid w:val="00163508"/>
    <w:pPr>
      <w:spacing w:before="0" w:after="240"/>
      <w:jc w:val="center"/>
    </w:pPr>
    <w:rPr>
      <w:rFonts w:eastAsia="MS Mincho"/>
      <w:b/>
      <w:u w:val="single"/>
    </w:rPr>
  </w:style>
  <w:style w:type="paragraph" w:customStyle="1" w:styleId="ISOMB">
    <w:name w:val="ISO_MB"/>
    <w:basedOn w:val="Normal"/>
    <w:rsid w:val="00163508"/>
    <w:pPr>
      <w:tabs>
        <w:tab w:val="clear" w:pos="794"/>
        <w:tab w:val="clear" w:pos="1191"/>
        <w:tab w:val="clear" w:pos="1588"/>
        <w:tab w:val="clear" w:pos="1985"/>
      </w:tabs>
      <w:overflowPunct/>
      <w:autoSpaceDE/>
      <w:autoSpaceDN/>
      <w:adjustRightInd/>
      <w:spacing w:before="210" w:line="210" w:lineRule="exact"/>
      <w:textAlignment w:val="auto"/>
    </w:pPr>
    <w:rPr>
      <w:rFonts w:ascii="Arial" w:eastAsia="Batang" w:hAnsi="Arial"/>
      <w:sz w:val="18"/>
    </w:rPr>
  </w:style>
  <w:style w:type="paragraph" w:customStyle="1" w:styleId="TTBulletL1">
    <w:name w:val="+TT Bullet L1"/>
    <w:basedOn w:val="Normal"/>
    <w:rsid w:val="00163508"/>
    <w:pPr>
      <w:tabs>
        <w:tab w:val="num" w:pos="720"/>
      </w:tabs>
      <w:ind w:left="1080" w:hanging="720"/>
    </w:pPr>
    <w:rPr>
      <w:rFonts w:eastAsia="Batang"/>
    </w:rPr>
  </w:style>
  <w:style w:type="paragraph" w:customStyle="1" w:styleId="AnnexClause3">
    <w:name w:val="Annex Clause 3"/>
    <w:basedOn w:val="Normal"/>
    <w:autoRedefine/>
    <w:rsid w:val="00163508"/>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eastAsia="MS Mincho" w:hAnsi="Arial"/>
      <w:sz w:val="20"/>
    </w:rPr>
  </w:style>
  <w:style w:type="paragraph" w:customStyle="1" w:styleId="CharChar1CharCharCharChar">
    <w:name w:val="Char Char1 (文字) (文字) Char Char Char Char"/>
    <w:basedOn w:val="Normal"/>
    <w:autoRedefine/>
    <w:rsid w:val="00163508"/>
    <w:pPr>
      <w:keepNext/>
      <w:keepLines/>
      <w:pageBreakBefore/>
      <w:widowControl w:val="0"/>
      <w:tabs>
        <w:tab w:val="num" w:pos="360"/>
      </w:tabs>
      <w:jc w:val="both"/>
    </w:pPr>
    <w:rPr>
      <w:rFonts w:ascii="Tahoma" w:eastAsia="MS Mincho" w:hAnsi="Tahoma" w:cs="Tahoma"/>
      <w:kern w:val="2"/>
      <w:szCs w:val="24"/>
      <w:lang w:val="en-US" w:eastAsia="zh-CN"/>
    </w:rPr>
  </w:style>
  <w:style w:type="paragraph" w:customStyle="1" w:styleId="TERM-definition">
    <w:name w:val="TERM-definition"/>
    <w:basedOn w:val="Normal"/>
    <w:next w:val="TERM-number"/>
    <w:rsid w:val="00163508"/>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eastAsia="Batang" w:hAnsi="Arial" w:cs="Arial"/>
      <w:spacing w:val="8"/>
      <w:sz w:val="20"/>
      <w:lang w:eastAsia="zh-CN"/>
    </w:rPr>
  </w:style>
  <w:style w:type="paragraph" w:customStyle="1" w:styleId="CharCharChar">
    <w:name w:val="Char Char Char"/>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arCar">
    <w:name w:val="Char Char Car Car"/>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Heading">
    <w:name w:val="Heading"/>
    <w:basedOn w:val="Normal"/>
    <w:next w:val="BodyText"/>
    <w:rsid w:val="00163508"/>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val="en-US"/>
    </w:rPr>
  </w:style>
  <w:style w:type="paragraph" w:customStyle="1" w:styleId="Caption1">
    <w:name w:val="Caption1"/>
    <w:basedOn w:val="Normal"/>
    <w:rsid w:val="00163508"/>
    <w:pPr>
      <w:widowControl w:val="0"/>
      <w:suppressLineNumbers/>
      <w:tabs>
        <w:tab w:val="clear" w:pos="794"/>
        <w:tab w:val="clear" w:pos="1191"/>
        <w:tab w:val="clear" w:pos="1588"/>
        <w:tab w:val="clear" w:pos="1985"/>
      </w:tabs>
      <w:suppressAutoHyphens/>
      <w:overflowPunct/>
      <w:autoSpaceDE/>
      <w:autoSpaceDN/>
      <w:adjustRightInd/>
      <w:spacing w:after="120"/>
      <w:textAlignment w:val="auto"/>
    </w:pPr>
    <w:rPr>
      <w:rFonts w:eastAsia="MS PMincho" w:cs="Tahoma"/>
      <w:i/>
      <w:iCs/>
      <w:kern w:val="1"/>
      <w:szCs w:val="24"/>
      <w:lang w:val="en-US"/>
    </w:rPr>
  </w:style>
  <w:style w:type="paragraph" w:customStyle="1" w:styleId="Index">
    <w:name w:val="Index"/>
    <w:basedOn w:val="Normal"/>
    <w:rsid w:val="00163508"/>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val="en-US"/>
    </w:rPr>
  </w:style>
  <w:style w:type="paragraph" w:customStyle="1" w:styleId="TableContents">
    <w:name w:val="Table Contents"/>
    <w:basedOn w:val="Normal"/>
    <w:rsid w:val="00163508"/>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val="en-US"/>
    </w:rPr>
  </w:style>
  <w:style w:type="paragraph" w:customStyle="1" w:styleId="TableHeading">
    <w:name w:val="Table Heading"/>
    <w:basedOn w:val="TableContents"/>
    <w:rsid w:val="00163508"/>
    <w:pPr>
      <w:jc w:val="center"/>
    </w:pPr>
    <w:rPr>
      <w:b/>
      <w:bCs/>
    </w:rPr>
  </w:style>
  <w:style w:type="paragraph" w:customStyle="1" w:styleId="HTMLPreformatted1">
    <w:name w:val="HTML Preformatted1"/>
    <w:basedOn w:val="Normal"/>
    <w:rsid w:val="00163508"/>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lang w:val="en-US" w:eastAsia="zh-CN"/>
    </w:rPr>
  </w:style>
  <w:style w:type="character" w:customStyle="1" w:styleId="ASN1CarCar">
    <w:name w:val="ASN.1 Car Car"/>
    <w:rsid w:val="00163508"/>
    <w:rPr>
      <w:rFonts w:ascii="Courier New" w:eastAsia="MS Mincho" w:hAnsi="Courier New" w:cs="Times New Roman"/>
      <w:b/>
      <w:noProof/>
      <w:spacing w:val="-2"/>
      <w:sz w:val="18"/>
      <w:szCs w:val="24"/>
      <w:lang w:val="en-US" w:eastAsia="en-US" w:bidi="ar-SA"/>
    </w:rPr>
  </w:style>
  <w:style w:type="paragraph" w:customStyle="1" w:styleId="StyleASN1ContinueGauche0cm">
    <w:name w:val="Style ASN.1 Continue + Gauche :  0 cm"/>
    <w:basedOn w:val="ASN1Continue"/>
    <w:autoRedefine/>
    <w:rsid w:val="00163508"/>
    <w:pPr>
      <w:tabs>
        <w:tab w:val="clear" w:pos="1400"/>
        <w:tab w:val="left" w:pos="400"/>
        <w:tab w:val="left" w:pos="794"/>
        <w:tab w:val="left" w:pos="1191"/>
        <w:tab w:val="left" w:pos="1587"/>
      </w:tabs>
      <w:ind w:left="0"/>
    </w:pPr>
    <w:rPr>
      <w:rFonts w:eastAsia="MS Mincho"/>
      <w:bCs/>
      <w:szCs w:val="20"/>
    </w:rPr>
  </w:style>
  <w:style w:type="paragraph" w:customStyle="1" w:styleId="CharChar1CharCharCharChar0">
    <w:name w:val="Char Char1 Char Char Char Char"/>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arCarCharChar">
    <w:name w:val="Car Car Char Char"/>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6">
    <w:name w:val="Char Char6"/>
    <w:next w:val="Normal"/>
    <w:rsid w:val="00163508"/>
    <w:pPr>
      <w:keepNext/>
      <w:keepLines/>
      <w:tabs>
        <w:tab w:val="num" w:pos="3360"/>
        <w:tab w:val="num" w:pos="4394"/>
      </w:tabs>
      <w:snapToGrid w:val="0"/>
      <w:spacing w:before="240" w:after="240"/>
      <w:ind w:left="3360" w:hanging="1418"/>
      <w:outlineLvl w:val="7"/>
    </w:pPr>
    <w:rPr>
      <w:rFonts w:ascii="Arial" w:eastAsia="SimHei" w:hAnsi="Arial" w:cs="Arial"/>
      <w:sz w:val="21"/>
      <w:szCs w:val="21"/>
      <w:lang w:val="en-US" w:eastAsia="zh-CN"/>
    </w:rPr>
  </w:style>
  <w:style w:type="paragraph" w:customStyle="1" w:styleId="tabletext2">
    <w:name w:val="tabletext"/>
    <w:basedOn w:val="Normal"/>
    <w:rsid w:val="0016350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a9">
    <w:name w:val="(文字) (文字)"/>
    <w:basedOn w:val="Normal"/>
    <w:rsid w:val="0016350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ele">
    <w:name w:val="ele."/>
    <w:basedOn w:val="ListParagraph"/>
    <w:rsid w:val="00163508"/>
    <w:pPr>
      <w:numPr>
        <w:numId w:val="24"/>
      </w:numPr>
      <w:tabs>
        <w:tab w:val="clear" w:pos="794"/>
        <w:tab w:val="clear" w:pos="1191"/>
        <w:tab w:val="clear" w:pos="1588"/>
        <w:tab w:val="left" w:pos="284"/>
        <w:tab w:val="num" w:pos="360"/>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hanging="720"/>
      <w:textAlignment w:val="auto"/>
    </w:pPr>
    <w:rPr>
      <w:rFonts w:eastAsia="Times New Roman"/>
      <w:szCs w:val="24"/>
      <w:lang w:val="en-US"/>
    </w:rPr>
  </w:style>
  <w:style w:type="paragraph" w:customStyle="1" w:styleId="tabletext10">
    <w:name w:val="table_text 10"/>
    <w:basedOn w:val="Tabletext"/>
    <w:rsid w:val="00163508"/>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rFonts w:eastAsia="Times New Roman"/>
      <w:sz w:val="20"/>
    </w:rPr>
  </w:style>
  <w:style w:type="character" w:customStyle="1" w:styleId="s31">
    <w:name w:val="s31"/>
    <w:rsid w:val="00163508"/>
  </w:style>
  <w:style w:type="character" w:customStyle="1" w:styleId="hps">
    <w:name w:val="hps"/>
    <w:rsid w:val="00163508"/>
  </w:style>
  <w:style w:type="character" w:customStyle="1" w:styleId="ListParagraphChar">
    <w:name w:val="List Paragraph Char"/>
    <w:link w:val="ListParagraph"/>
    <w:locked/>
    <w:rsid w:val="00163508"/>
    <w:rPr>
      <w:rFonts w:eastAsia="Batang"/>
      <w:sz w:val="24"/>
      <w:lang w:val="en-GB" w:eastAsia="en-US"/>
    </w:rPr>
  </w:style>
  <w:style w:type="character" w:customStyle="1" w:styleId="ms-rtethemeforecolor-2-0">
    <w:name w:val="ms-rtethemeforecolor-2-0"/>
    <w:rsid w:val="00163508"/>
  </w:style>
  <w:style w:type="character" w:customStyle="1" w:styleId="href">
    <w:name w:val="href"/>
    <w:rsid w:val="00163508"/>
    <w:rPr>
      <w:lang w:val="fr-FR"/>
    </w:rPr>
  </w:style>
  <w:style w:type="character" w:customStyle="1" w:styleId="ms-rtethemebackcolor-1-0">
    <w:name w:val="ms-rtethemebackcolor-1-0"/>
    <w:rsid w:val="00163508"/>
  </w:style>
  <w:style w:type="character" w:customStyle="1" w:styleId="CallChar">
    <w:name w:val="Call Char"/>
    <w:link w:val="Call"/>
    <w:locked/>
    <w:rsid w:val="00163508"/>
    <w:rPr>
      <w:i/>
      <w:sz w:val="24"/>
      <w:lang w:val="en-GB" w:eastAsia="en-US"/>
    </w:rPr>
  </w:style>
  <w:style w:type="character" w:customStyle="1" w:styleId="highlight">
    <w:name w:val="highlight"/>
    <w:rsid w:val="00163508"/>
  </w:style>
  <w:style w:type="character" w:styleId="UnresolvedMention">
    <w:name w:val="Unresolved Mention"/>
    <w:uiPriority w:val="99"/>
    <w:unhideWhenUsed/>
    <w:rsid w:val="00FB487B"/>
    <w:rPr>
      <w:color w:val="605E5C"/>
      <w:shd w:val="clear" w:color="auto" w:fill="E1DFDD"/>
    </w:rPr>
  </w:style>
  <w:style w:type="character" w:styleId="Mention">
    <w:name w:val="Mention"/>
    <w:basedOn w:val="DefaultParagraphFont"/>
    <w:uiPriority w:val="99"/>
    <w:unhideWhenUsed/>
    <w:rsid w:val="005C7BF6"/>
    <w:rPr>
      <w:color w:val="2B579A"/>
      <w:shd w:val="clear" w:color="auto" w:fill="E1DFDD"/>
    </w:rPr>
  </w:style>
  <w:style w:type="paragraph" w:customStyle="1" w:styleId="CharCharCharCharCharChar00">
    <w:name w:val="Char Char Char Char Char Char00"/>
    <w:basedOn w:val="Normal"/>
    <w:rsid w:val="00E10095"/>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00">
    <w:name w:val="Char Char Char Char Char Char000"/>
    <w:basedOn w:val="Normal"/>
    <w:rsid w:val="00E10095"/>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000">
    <w:name w:val="Char Char Char Char Char Char0000"/>
    <w:basedOn w:val="Normal"/>
    <w:rsid w:val="00AB1601"/>
    <w:pPr>
      <w:widowControl w:val="0"/>
      <w:numPr>
        <w:numId w:val="3"/>
      </w:numPr>
      <w:tabs>
        <w:tab w:val="clear" w:pos="360"/>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44641">
      <w:bodyDiv w:val="1"/>
      <w:marLeft w:val="0"/>
      <w:marRight w:val="0"/>
      <w:marTop w:val="0"/>
      <w:marBottom w:val="0"/>
      <w:divBdr>
        <w:top w:val="none" w:sz="0" w:space="0" w:color="auto"/>
        <w:left w:val="none" w:sz="0" w:space="0" w:color="auto"/>
        <w:bottom w:val="none" w:sz="0" w:space="0" w:color="auto"/>
        <w:right w:val="none" w:sz="0" w:space="0" w:color="auto"/>
      </w:divBdr>
      <w:divsChild>
        <w:div w:id="357971615">
          <w:marLeft w:val="0"/>
          <w:marRight w:val="0"/>
          <w:marTop w:val="0"/>
          <w:marBottom w:val="0"/>
          <w:divBdr>
            <w:top w:val="none" w:sz="0" w:space="0" w:color="auto"/>
            <w:left w:val="none" w:sz="0" w:space="0" w:color="auto"/>
            <w:bottom w:val="none" w:sz="0" w:space="0" w:color="auto"/>
            <w:right w:val="none" w:sz="0" w:space="0" w:color="auto"/>
          </w:divBdr>
          <w:divsChild>
            <w:div w:id="388962387">
              <w:marLeft w:val="0"/>
              <w:marRight w:val="0"/>
              <w:marTop w:val="0"/>
              <w:marBottom w:val="0"/>
              <w:divBdr>
                <w:top w:val="none" w:sz="0" w:space="0" w:color="auto"/>
                <w:left w:val="none" w:sz="0" w:space="0" w:color="auto"/>
                <w:bottom w:val="none" w:sz="0" w:space="0" w:color="auto"/>
                <w:right w:val="none" w:sz="0" w:space="0" w:color="auto"/>
              </w:divBdr>
            </w:div>
            <w:div w:id="456535124">
              <w:marLeft w:val="0"/>
              <w:marRight w:val="0"/>
              <w:marTop w:val="0"/>
              <w:marBottom w:val="0"/>
              <w:divBdr>
                <w:top w:val="none" w:sz="0" w:space="0" w:color="auto"/>
                <w:left w:val="none" w:sz="0" w:space="0" w:color="auto"/>
                <w:bottom w:val="none" w:sz="0" w:space="0" w:color="auto"/>
                <w:right w:val="none" w:sz="0" w:space="0" w:color="auto"/>
              </w:divBdr>
            </w:div>
            <w:div w:id="515776970">
              <w:marLeft w:val="0"/>
              <w:marRight w:val="0"/>
              <w:marTop w:val="0"/>
              <w:marBottom w:val="0"/>
              <w:divBdr>
                <w:top w:val="none" w:sz="0" w:space="0" w:color="auto"/>
                <w:left w:val="none" w:sz="0" w:space="0" w:color="auto"/>
                <w:bottom w:val="none" w:sz="0" w:space="0" w:color="auto"/>
                <w:right w:val="none" w:sz="0" w:space="0" w:color="auto"/>
              </w:divBdr>
            </w:div>
            <w:div w:id="613751800">
              <w:marLeft w:val="0"/>
              <w:marRight w:val="0"/>
              <w:marTop w:val="0"/>
              <w:marBottom w:val="0"/>
              <w:divBdr>
                <w:top w:val="none" w:sz="0" w:space="0" w:color="auto"/>
                <w:left w:val="none" w:sz="0" w:space="0" w:color="auto"/>
                <w:bottom w:val="none" w:sz="0" w:space="0" w:color="auto"/>
                <w:right w:val="none" w:sz="0" w:space="0" w:color="auto"/>
              </w:divBdr>
            </w:div>
            <w:div w:id="712966355">
              <w:marLeft w:val="0"/>
              <w:marRight w:val="0"/>
              <w:marTop w:val="0"/>
              <w:marBottom w:val="0"/>
              <w:divBdr>
                <w:top w:val="none" w:sz="0" w:space="0" w:color="auto"/>
                <w:left w:val="none" w:sz="0" w:space="0" w:color="auto"/>
                <w:bottom w:val="none" w:sz="0" w:space="0" w:color="auto"/>
                <w:right w:val="none" w:sz="0" w:space="0" w:color="auto"/>
              </w:divBdr>
            </w:div>
            <w:div w:id="1078215859">
              <w:marLeft w:val="0"/>
              <w:marRight w:val="0"/>
              <w:marTop w:val="0"/>
              <w:marBottom w:val="0"/>
              <w:divBdr>
                <w:top w:val="none" w:sz="0" w:space="0" w:color="auto"/>
                <w:left w:val="none" w:sz="0" w:space="0" w:color="auto"/>
                <w:bottom w:val="none" w:sz="0" w:space="0" w:color="auto"/>
                <w:right w:val="none" w:sz="0" w:space="0" w:color="auto"/>
              </w:divBdr>
            </w:div>
            <w:div w:id="1083840878">
              <w:marLeft w:val="0"/>
              <w:marRight w:val="0"/>
              <w:marTop w:val="0"/>
              <w:marBottom w:val="0"/>
              <w:divBdr>
                <w:top w:val="none" w:sz="0" w:space="0" w:color="auto"/>
                <w:left w:val="none" w:sz="0" w:space="0" w:color="auto"/>
                <w:bottom w:val="none" w:sz="0" w:space="0" w:color="auto"/>
                <w:right w:val="none" w:sz="0" w:space="0" w:color="auto"/>
              </w:divBdr>
            </w:div>
            <w:div w:id="1239707920">
              <w:marLeft w:val="0"/>
              <w:marRight w:val="0"/>
              <w:marTop w:val="0"/>
              <w:marBottom w:val="0"/>
              <w:divBdr>
                <w:top w:val="none" w:sz="0" w:space="0" w:color="auto"/>
                <w:left w:val="none" w:sz="0" w:space="0" w:color="auto"/>
                <w:bottom w:val="none" w:sz="0" w:space="0" w:color="auto"/>
                <w:right w:val="none" w:sz="0" w:space="0" w:color="auto"/>
              </w:divBdr>
            </w:div>
            <w:div w:id="16686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4803">
      <w:bodyDiv w:val="1"/>
      <w:marLeft w:val="0"/>
      <w:marRight w:val="0"/>
      <w:marTop w:val="0"/>
      <w:marBottom w:val="0"/>
      <w:divBdr>
        <w:top w:val="none" w:sz="0" w:space="0" w:color="auto"/>
        <w:left w:val="none" w:sz="0" w:space="0" w:color="auto"/>
        <w:bottom w:val="none" w:sz="0" w:space="0" w:color="auto"/>
        <w:right w:val="none" w:sz="0" w:space="0" w:color="auto"/>
      </w:divBdr>
    </w:div>
    <w:div w:id="583224012">
      <w:bodyDiv w:val="1"/>
      <w:marLeft w:val="0"/>
      <w:marRight w:val="0"/>
      <w:marTop w:val="0"/>
      <w:marBottom w:val="0"/>
      <w:divBdr>
        <w:top w:val="none" w:sz="0" w:space="0" w:color="auto"/>
        <w:left w:val="none" w:sz="0" w:space="0" w:color="auto"/>
        <w:bottom w:val="none" w:sz="0" w:space="0" w:color="auto"/>
        <w:right w:val="none" w:sz="0" w:space="0" w:color="auto"/>
      </w:divBdr>
      <w:divsChild>
        <w:div w:id="95637303">
          <w:marLeft w:val="0"/>
          <w:marRight w:val="0"/>
          <w:marTop w:val="0"/>
          <w:marBottom w:val="0"/>
          <w:divBdr>
            <w:top w:val="none" w:sz="0" w:space="0" w:color="auto"/>
            <w:left w:val="none" w:sz="0" w:space="0" w:color="auto"/>
            <w:bottom w:val="none" w:sz="0" w:space="0" w:color="auto"/>
            <w:right w:val="none" w:sz="0" w:space="0" w:color="auto"/>
          </w:divBdr>
          <w:divsChild>
            <w:div w:id="97020709">
              <w:marLeft w:val="0"/>
              <w:marRight w:val="0"/>
              <w:marTop w:val="0"/>
              <w:marBottom w:val="0"/>
              <w:divBdr>
                <w:top w:val="none" w:sz="0" w:space="0" w:color="auto"/>
                <w:left w:val="none" w:sz="0" w:space="0" w:color="auto"/>
                <w:bottom w:val="none" w:sz="0" w:space="0" w:color="auto"/>
                <w:right w:val="none" w:sz="0" w:space="0" w:color="auto"/>
              </w:divBdr>
            </w:div>
            <w:div w:id="233246831">
              <w:marLeft w:val="0"/>
              <w:marRight w:val="0"/>
              <w:marTop w:val="0"/>
              <w:marBottom w:val="0"/>
              <w:divBdr>
                <w:top w:val="none" w:sz="0" w:space="0" w:color="auto"/>
                <w:left w:val="none" w:sz="0" w:space="0" w:color="auto"/>
                <w:bottom w:val="none" w:sz="0" w:space="0" w:color="auto"/>
                <w:right w:val="none" w:sz="0" w:space="0" w:color="auto"/>
              </w:divBdr>
            </w:div>
            <w:div w:id="856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8863">
      <w:bodyDiv w:val="1"/>
      <w:marLeft w:val="0"/>
      <w:marRight w:val="0"/>
      <w:marTop w:val="0"/>
      <w:marBottom w:val="0"/>
      <w:divBdr>
        <w:top w:val="none" w:sz="0" w:space="0" w:color="auto"/>
        <w:left w:val="none" w:sz="0" w:space="0" w:color="auto"/>
        <w:bottom w:val="none" w:sz="0" w:space="0" w:color="auto"/>
        <w:right w:val="none" w:sz="0" w:space="0" w:color="auto"/>
      </w:divBdr>
      <w:divsChild>
        <w:div w:id="951979383">
          <w:marLeft w:val="0"/>
          <w:marRight w:val="0"/>
          <w:marTop w:val="0"/>
          <w:marBottom w:val="0"/>
          <w:divBdr>
            <w:top w:val="none" w:sz="0" w:space="0" w:color="auto"/>
            <w:left w:val="none" w:sz="0" w:space="0" w:color="auto"/>
            <w:bottom w:val="none" w:sz="0" w:space="0" w:color="auto"/>
            <w:right w:val="none" w:sz="0" w:space="0" w:color="auto"/>
          </w:divBdr>
          <w:divsChild>
            <w:div w:id="615909932">
              <w:marLeft w:val="0"/>
              <w:marRight w:val="0"/>
              <w:marTop w:val="0"/>
              <w:marBottom w:val="0"/>
              <w:divBdr>
                <w:top w:val="none" w:sz="0" w:space="0" w:color="auto"/>
                <w:left w:val="none" w:sz="0" w:space="0" w:color="auto"/>
                <w:bottom w:val="none" w:sz="0" w:space="0" w:color="auto"/>
                <w:right w:val="none" w:sz="0" w:space="0" w:color="auto"/>
              </w:divBdr>
            </w:div>
            <w:div w:id="1315724796">
              <w:marLeft w:val="0"/>
              <w:marRight w:val="0"/>
              <w:marTop w:val="0"/>
              <w:marBottom w:val="0"/>
              <w:divBdr>
                <w:top w:val="none" w:sz="0" w:space="0" w:color="auto"/>
                <w:left w:val="none" w:sz="0" w:space="0" w:color="auto"/>
                <w:bottom w:val="none" w:sz="0" w:space="0" w:color="auto"/>
                <w:right w:val="none" w:sz="0" w:space="0" w:color="auto"/>
              </w:divBdr>
            </w:div>
            <w:div w:id="17021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8181">
      <w:bodyDiv w:val="1"/>
      <w:marLeft w:val="0"/>
      <w:marRight w:val="0"/>
      <w:marTop w:val="0"/>
      <w:marBottom w:val="0"/>
      <w:divBdr>
        <w:top w:val="none" w:sz="0" w:space="0" w:color="auto"/>
        <w:left w:val="none" w:sz="0" w:space="0" w:color="auto"/>
        <w:bottom w:val="none" w:sz="0" w:space="0" w:color="auto"/>
        <w:right w:val="none" w:sz="0" w:space="0" w:color="auto"/>
      </w:divBdr>
    </w:div>
    <w:div w:id="740177870">
      <w:bodyDiv w:val="1"/>
      <w:marLeft w:val="0"/>
      <w:marRight w:val="0"/>
      <w:marTop w:val="0"/>
      <w:marBottom w:val="0"/>
      <w:divBdr>
        <w:top w:val="none" w:sz="0" w:space="0" w:color="auto"/>
        <w:left w:val="none" w:sz="0" w:space="0" w:color="auto"/>
        <w:bottom w:val="none" w:sz="0" w:space="0" w:color="auto"/>
        <w:right w:val="none" w:sz="0" w:space="0" w:color="auto"/>
      </w:divBdr>
    </w:div>
    <w:div w:id="857696306">
      <w:bodyDiv w:val="1"/>
      <w:marLeft w:val="0"/>
      <w:marRight w:val="0"/>
      <w:marTop w:val="0"/>
      <w:marBottom w:val="0"/>
      <w:divBdr>
        <w:top w:val="none" w:sz="0" w:space="0" w:color="auto"/>
        <w:left w:val="none" w:sz="0" w:space="0" w:color="auto"/>
        <w:bottom w:val="none" w:sz="0" w:space="0" w:color="auto"/>
        <w:right w:val="none" w:sz="0" w:space="0" w:color="auto"/>
      </w:divBdr>
      <w:divsChild>
        <w:div w:id="1171263971">
          <w:marLeft w:val="0"/>
          <w:marRight w:val="0"/>
          <w:marTop w:val="0"/>
          <w:marBottom w:val="0"/>
          <w:divBdr>
            <w:top w:val="none" w:sz="0" w:space="0" w:color="auto"/>
            <w:left w:val="none" w:sz="0" w:space="0" w:color="auto"/>
            <w:bottom w:val="none" w:sz="0" w:space="0" w:color="auto"/>
            <w:right w:val="none" w:sz="0" w:space="0" w:color="auto"/>
          </w:divBdr>
          <w:divsChild>
            <w:div w:id="5374845">
              <w:marLeft w:val="0"/>
              <w:marRight w:val="0"/>
              <w:marTop w:val="0"/>
              <w:marBottom w:val="0"/>
              <w:divBdr>
                <w:top w:val="none" w:sz="0" w:space="0" w:color="auto"/>
                <w:left w:val="none" w:sz="0" w:space="0" w:color="auto"/>
                <w:bottom w:val="none" w:sz="0" w:space="0" w:color="auto"/>
                <w:right w:val="none" w:sz="0" w:space="0" w:color="auto"/>
              </w:divBdr>
            </w:div>
            <w:div w:id="21103083">
              <w:marLeft w:val="0"/>
              <w:marRight w:val="0"/>
              <w:marTop w:val="0"/>
              <w:marBottom w:val="0"/>
              <w:divBdr>
                <w:top w:val="none" w:sz="0" w:space="0" w:color="auto"/>
                <w:left w:val="none" w:sz="0" w:space="0" w:color="auto"/>
                <w:bottom w:val="none" w:sz="0" w:space="0" w:color="auto"/>
                <w:right w:val="none" w:sz="0" w:space="0" w:color="auto"/>
              </w:divBdr>
            </w:div>
            <w:div w:id="381177890">
              <w:marLeft w:val="0"/>
              <w:marRight w:val="0"/>
              <w:marTop w:val="0"/>
              <w:marBottom w:val="0"/>
              <w:divBdr>
                <w:top w:val="none" w:sz="0" w:space="0" w:color="auto"/>
                <w:left w:val="none" w:sz="0" w:space="0" w:color="auto"/>
                <w:bottom w:val="none" w:sz="0" w:space="0" w:color="auto"/>
                <w:right w:val="none" w:sz="0" w:space="0" w:color="auto"/>
              </w:divBdr>
            </w:div>
            <w:div w:id="421952169">
              <w:marLeft w:val="0"/>
              <w:marRight w:val="0"/>
              <w:marTop w:val="0"/>
              <w:marBottom w:val="0"/>
              <w:divBdr>
                <w:top w:val="none" w:sz="0" w:space="0" w:color="auto"/>
                <w:left w:val="none" w:sz="0" w:space="0" w:color="auto"/>
                <w:bottom w:val="none" w:sz="0" w:space="0" w:color="auto"/>
                <w:right w:val="none" w:sz="0" w:space="0" w:color="auto"/>
              </w:divBdr>
            </w:div>
            <w:div w:id="654653243">
              <w:marLeft w:val="0"/>
              <w:marRight w:val="0"/>
              <w:marTop w:val="0"/>
              <w:marBottom w:val="0"/>
              <w:divBdr>
                <w:top w:val="none" w:sz="0" w:space="0" w:color="auto"/>
                <w:left w:val="none" w:sz="0" w:space="0" w:color="auto"/>
                <w:bottom w:val="none" w:sz="0" w:space="0" w:color="auto"/>
                <w:right w:val="none" w:sz="0" w:space="0" w:color="auto"/>
              </w:divBdr>
            </w:div>
            <w:div w:id="817234518">
              <w:marLeft w:val="0"/>
              <w:marRight w:val="0"/>
              <w:marTop w:val="0"/>
              <w:marBottom w:val="0"/>
              <w:divBdr>
                <w:top w:val="none" w:sz="0" w:space="0" w:color="auto"/>
                <w:left w:val="none" w:sz="0" w:space="0" w:color="auto"/>
                <w:bottom w:val="none" w:sz="0" w:space="0" w:color="auto"/>
                <w:right w:val="none" w:sz="0" w:space="0" w:color="auto"/>
              </w:divBdr>
            </w:div>
            <w:div w:id="951715749">
              <w:marLeft w:val="0"/>
              <w:marRight w:val="0"/>
              <w:marTop w:val="0"/>
              <w:marBottom w:val="0"/>
              <w:divBdr>
                <w:top w:val="none" w:sz="0" w:space="0" w:color="auto"/>
                <w:left w:val="none" w:sz="0" w:space="0" w:color="auto"/>
                <w:bottom w:val="none" w:sz="0" w:space="0" w:color="auto"/>
                <w:right w:val="none" w:sz="0" w:space="0" w:color="auto"/>
              </w:divBdr>
            </w:div>
            <w:div w:id="1005473628">
              <w:marLeft w:val="0"/>
              <w:marRight w:val="0"/>
              <w:marTop w:val="0"/>
              <w:marBottom w:val="0"/>
              <w:divBdr>
                <w:top w:val="none" w:sz="0" w:space="0" w:color="auto"/>
                <w:left w:val="none" w:sz="0" w:space="0" w:color="auto"/>
                <w:bottom w:val="none" w:sz="0" w:space="0" w:color="auto"/>
                <w:right w:val="none" w:sz="0" w:space="0" w:color="auto"/>
              </w:divBdr>
            </w:div>
            <w:div w:id="1110051361">
              <w:marLeft w:val="0"/>
              <w:marRight w:val="0"/>
              <w:marTop w:val="0"/>
              <w:marBottom w:val="0"/>
              <w:divBdr>
                <w:top w:val="none" w:sz="0" w:space="0" w:color="auto"/>
                <w:left w:val="none" w:sz="0" w:space="0" w:color="auto"/>
                <w:bottom w:val="none" w:sz="0" w:space="0" w:color="auto"/>
                <w:right w:val="none" w:sz="0" w:space="0" w:color="auto"/>
              </w:divBdr>
            </w:div>
            <w:div w:id="1238007719">
              <w:marLeft w:val="0"/>
              <w:marRight w:val="0"/>
              <w:marTop w:val="0"/>
              <w:marBottom w:val="0"/>
              <w:divBdr>
                <w:top w:val="none" w:sz="0" w:space="0" w:color="auto"/>
                <w:left w:val="none" w:sz="0" w:space="0" w:color="auto"/>
                <w:bottom w:val="none" w:sz="0" w:space="0" w:color="auto"/>
                <w:right w:val="none" w:sz="0" w:space="0" w:color="auto"/>
              </w:divBdr>
            </w:div>
            <w:div w:id="1964992232">
              <w:marLeft w:val="0"/>
              <w:marRight w:val="0"/>
              <w:marTop w:val="0"/>
              <w:marBottom w:val="0"/>
              <w:divBdr>
                <w:top w:val="none" w:sz="0" w:space="0" w:color="auto"/>
                <w:left w:val="none" w:sz="0" w:space="0" w:color="auto"/>
                <w:bottom w:val="none" w:sz="0" w:space="0" w:color="auto"/>
                <w:right w:val="none" w:sz="0" w:space="0" w:color="auto"/>
              </w:divBdr>
            </w:div>
            <w:div w:id="1967075758">
              <w:marLeft w:val="0"/>
              <w:marRight w:val="0"/>
              <w:marTop w:val="0"/>
              <w:marBottom w:val="0"/>
              <w:divBdr>
                <w:top w:val="none" w:sz="0" w:space="0" w:color="auto"/>
                <w:left w:val="none" w:sz="0" w:space="0" w:color="auto"/>
                <w:bottom w:val="none" w:sz="0" w:space="0" w:color="auto"/>
                <w:right w:val="none" w:sz="0" w:space="0" w:color="auto"/>
              </w:divBdr>
            </w:div>
            <w:div w:id="2073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5944">
      <w:bodyDiv w:val="1"/>
      <w:marLeft w:val="0"/>
      <w:marRight w:val="0"/>
      <w:marTop w:val="0"/>
      <w:marBottom w:val="0"/>
      <w:divBdr>
        <w:top w:val="none" w:sz="0" w:space="0" w:color="auto"/>
        <w:left w:val="none" w:sz="0" w:space="0" w:color="auto"/>
        <w:bottom w:val="none" w:sz="0" w:space="0" w:color="auto"/>
        <w:right w:val="none" w:sz="0" w:space="0" w:color="auto"/>
      </w:divBdr>
      <w:divsChild>
        <w:div w:id="1105156520">
          <w:marLeft w:val="0"/>
          <w:marRight w:val="0"/>
          <w:marTop w:val="0"/>
          <w:marBottom w:val="0"/>
          <w:divBdr>
            <w:top w:val="none" w:sz="0" w:space="0" w:color="auto"/>
            <w:left w:val="none" w:sz="0" w:space="0" w:color="auto"/>
            <w:bottom w:val="none" w:sz="0" w:space="0" w:color="auto"/>
            <w:right w:val="none" w:sz="0" w:space="0" w:color="auto"/>
          </w:divBdr>
          <w:divsChild>
            <w:div w:id="165290546">
              <w:marLeft w:val="0"/>
              <w:marRight w:val="0"/>
              <w:marTop w:val="0"/>
              <w:marBottom w:val="0"/>
              <w:divBdr>
                <w:top w:val="none" w:sz="0" w:space="0" w:color="auto"/>
                <w:left w:val="none" w:sz="0" w:space="0" w:color="auto"/>
                <w:bottom w:val="none" w:sz="0" w:space="0" w:color="auto"/>
                <w:right w:val="none" w:sz="0" w:space="0" w:color="auto"/>
              </w:divBdr>
            </w:div>
            <w:div w:id="617952460">
              <w:marLeft w:val="0"/>
              <w:marRight w:val="0"/>
              <w:marTop w:val="0"/>
              <w:marBottom w:val="0"/>
              <w:divBdr>
                <w:top w:val="none" w:sz="0" w:space="0" w:color="auto"/>
                <w:left w:val="none" w:sz="0" w:space="0" w:color="auto"/>
                <w:bottom w:val="none" w:sz="0" w:space="0" w:color="auto"/>
                <w:right w:val="none" w:sz="0" w:space="0" w:color="auto"/>
              </w:divBdr>
            </w:div>
            <w:div w:id="719015036">
              <w:marLeft w:val="0"/>
              <w:marRight w:val="0"/>
              <w:marTop w:val="0"/>
              <w:marBottom w:val="0"/>
              <w:divBdr>
                <w:top w:val="none" w:sz="0" w:space="0" w:color="auto"/>
                <w:left w:val="none" w:sz="0" w:space="0" w:color="auto"/>
                <w:bottom w:val="none" w:sz="0" w:space="0" w:color="auto"/>
                <w:right w:val="none" w:sz="0" w:space="0" w:color="auto"/>
              </w:divBdr>
            </w:div>
            <w:div w:id="1310402419">
              <w:marLeft w:val="0"/>
              <w:marRight w:val="0"/>
              <w:marTop w:val="0"/>
              <w:marBottom w:val="0"/>
              <w:divBdr>
                <w:top w:val="none" w:sz="0" w:space="0" w:color="auto"/>
                <w:left w:val="none" w:sz="0" w:space="0" w:color="auto"/>
                <w:bottom w:val="none" w:sz="0" w:space="0" w:color="auto"/>
                <w:right w:val="none" w:sz="0" w:space="0" w:color="auto"/>
              </w:divBdr>
            </w:div>
            <w:div w:id="15266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482">
      <w:bodyDiv w:val="1"/>
      <w:marLeft w:val="0"/>
      <w:marRight w:val="0"/>
      <w:marTop w:val="0"/>
      <w:marBottom w:val="0"/>
      <w:divBdr>
        <w:top w:val="none" w:sz="0" w:space="0" w:color="auto"/>
        <w:left w:val="none" w:sz="0" w:space="0" w:color="auto"/>
        <w:bottom w:val="none" w:sz="0" w:space="0" w:color="auto"/>
        <w:right w:val="none" w:sz="0" w:space="0" w:color="auto"/>
      </w:divBdr>
    </w:div>
    <w:div w:id="967466043">
      <w:bodyDiv w:val="1"/>
      <w:marLeft w:val="0"/>
      <w:marRight w:val="0"/>
      <w:marTop w:val="0"/>
      <w:marBottom w:val="0"/>
      <w:divBdr>
        <w:top w:val="none" w:sz="0" w:space="0" w:color="auto"/>
        <w:left w:val="none" w:sz="0" w:space="0" w:color="auto"/>
        <w:bottom w:val="none" w:sz="0" w:space="0" w:color="auto"/>
        <w:right w:val="none" w:sz="0" w:space="0" w:color="auto"/>
      </w:divBdr>
      <w:divsChild>
        <w:div w:id="2079087230">
          <w:marLeft w:val="0"/>
          <w:marRight w:val="0"/>
          <w:marTop w:val="0"/>
          <w:marBottom w:val="0"/>
          <w:divBdr>
            <w:top w:val="none" w:sz="0" w:space="0" w:color="auto"/>
            <w:left w:val="none" w:sz="0" w:space="0" w:color="auto"/>
            <w:bottom w:val="none" w:sz="0" w:space="0" w:color="auto"/>
            <w:right w:val="none" w:sz="0" w:space="0" w:color="auto"/>
          </w:divBdr>
          <w:divsChild>
            <w:div w:id="294483021">
              <w:marLeft w:val="0"/>
              <w:marRight w:val="0"/>
              <w:marTop w:val="0"/>
              <w:marBottom w:val="0"/>
              <w:divBdr>
                <w:top w:val="none" w:sz="0" w:space="0" w:color="auto"/>
                <w:left w:val="none" w:sz="0" w:space="0" w:color="auto"/>
                <w:bottom w:val="none" w:sz="0" w:space="0" w:color="auto"/>
                <w:right w:val="none" w:sz="0" w:space="0" w:color="auto"/>
              </w:divBdr>
            </w:div>
            <w:div w:id="531965611">
              <w:marLeft w:val="0"/>
              <w:marRight w:val="0"/>
              <w:marTop w:val="0"/>
              <w:marBottom w:val="0"/>
              <w:divBdr>
                <w:top w:val="none" w:sz="0" w:space="0" w:color="auto"/>
                <w:left w:val="none" w:sz="0" w:space="0" w:color="auto"/>
                <w:bottom w:val="none" w:sz="0" w:space="0" w:color="auto"/>
                <w:right w:val="none" w:sz="0" w:space="0" w:color="auto"/>
              </w:divBdr>
            </w:div>
            <w:div w:id="15279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973">
      <w:bodyDiv w:val="1"/>
      <w:marLeft w:val="0"/>
      <w:marRight w:val="0"/>
      <w:marTop w:val="0"/>
      <w:marBottom w:val="0"/>
      <w:divBdr>
        <w:top w:val="none" w:sz="0" w:space="0" w:color="auto"/>
        <w:left w:val="none" w:sz="0" w:space="0" w:color="auto"/>
        <w:bottom w:val="none" w:sz="0" w:space="0" w:color="auto"/>
        <w:right w:val="none" w:sz="0" w:space="0" w:color="auto"/>
      </w:divBdr>
      <w:divsChild>
        <w:div w:id="770707512">
          <w:marLeft w:val="0"/>
          <w:marRight w:val="0"/>
          <w:marTop w:val="0"/>
          <w:marBottom w:val="0"/>
          <w:divBdr>
            <w:top w:val="none" w:sz="0" w:space="0" w:color="auto"/>
            <w:left w:val="none" w:sz="0" w:space="0" w:color="auto"/>
            <w:bottom w:val="none" w:sz="0" w:space="0" w:color="auto"/>
            <w:right w:val="none" w:sz="0" w:space="0" w:color="auto"/>
          </w:divBdr>
          <w:divsChild>
            <w:div w:id="18944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134">
      <w:bodyDiv w:val="1"/>
      <w:marLeft w:val="0"/>
      <w:marRight w:val="0"/>
      <w:marTop w:val="0"/>
      <w:marBottom w:val="0"/>
      <w:divBdr>
        <w:top w:val="none" w:sz="0" w:space="0" w:color="auto"/>
        <w:left w:val="none" w:sz="0" w:space="0" w:color="auto"/>
        <w:bottom w:val="none" w:sz="0" w:space="0" w:color="auto"/>
        <w:right w:val="none" w:sz="0" w:space="0" w:color="auto"/>
      </w:divBdr>
      <w:divsChild>
        <w:div w:id="289554355">
          <w:marLeft w:val="0"/>
          <w:marRight w:val="0"/>
          <w:marTop w:val="0"/>
          <w:marBottom w:val="0"/>
          <w:divBdr>
            <w:top w:val="none" w:sz="0" w:space="0" w:color="auto"/>
            <w:left w:val="none" w:sz="0" w:space="0" w:color="auto"/>
            <w:bottom w:val="none" w:sz="0" w:space="0" w:color="auto"/>
            <w:right w:val="none" w:sz="0" w:space="0" w:color="auto"/>
          </w:divBdr>
          <w:divsChild>
            <w:div w:id="101263978">
              <w:marLeft w:val="0"/>
              <w:marRight w:val="0"/>
              <w:marTop w:val="0"/>
              <w:marBottom w:val="0"/>
              <w:divBdr>
                <w:top w:val="none" w:sz="0" w:space="0" w:color="auto"/>
                <w:left w:val="none" w:sz="0" w:space="0" w:color="auto"/>
                <w:bottom w:val="none" w:sz="0" w:space="0" w:color="auto"/>
                <w:right w:val="none" w:sz="0" w:space="0" w:color="auto"/>
              </w:divBdr>
            </w:div>
            <w:div w:id="148135171">
              <w:marLeft w:val="0"/>
              <w:marRight w:val="0"/>
              <w:marTop w:val="0"/>
              <w:marBottom w:val="0"/>
              <w:divBdr>
                <w:top w:val="none" w:sz="0" w:space="0" w:color="auto"/>
                <w:left w:val="none" w:sz="0" w:space="0" w:color="auto"/>
                <w:bottom w:val="none" w:sz="0" w:space="0" w:color="auto"/>
                <w:right w:val="none" w:sz="0" w:space="0" w:color="auto"/>
              </w:divBdr>
            </w:div>
            <w:div w:id="156698181">
              <w:marLeft w:val="0"/>
              <w:marRight w:val="0"/>
              <w:marTop w:val="0"/>
              <w:marBottom w:val="0"/>
              <w:divBdr>
                <w:top w:val="none" w:sz="0" w:space="0" w:color="auto"/>
                <w:left w:val="none" w:sz="0" w:space="0" w:color="auto"/>
                <w:bottom w:val="none" w:sz="0" w:space="0" w:color="auto"/>
                <w:right w:val="none" w:sz="0" w:space="0" w:color="auto"/>
              </w:divBdr>
            </w:div>
            <w:div w:id="451751466">
              <w:marLeft w:val="0"/>
              <w:marRight w:val="0"/>
              <w:marTop w:val="0"/>
              <w:marBottom w:val="0"/>
              <w:divBdr>
                <w:top w:val="none" w:sz="0" w:space="0" w:color="auto"/>
                <w:left w:val="none" w:sz="0" w:space="0" w:color="auto"/>
                <w:bottom w:val="none" w:sz="0" w:space="0" w:color="auto"/>
                <w:right w:val="none" w:sz="0" w:space="0" w:color="auto"/>
              </w:divBdr>
            </w:div>
            <w:div w:id="549925001">
              <w:marLeft w:val="0"/>
              <w:marRight w:val="0"/>
              <w:marTop w:val="0"/>
              <w:marBottom w:val="0"/>
              <w:divBdr>
                <w:top w:val="none" w:sz="0" w:space="0" w:color="auto"/>
                <w:left w:val="none" w:sz="0" w:space="0" w:color="auto"/>
                <w:bottom w:val="none" w:sz="0" w:space="0" w:color="auto"/>
                <w:right w:val="none" w:sz="0" w:space="0" w:color="auto"/>
              </w:divBdr>
            </w:div>
            <w:div w:id="1059283344">
              <w:marLeft w:val="0"/>
              <w:marRight w:val="0"/>
              <w:marTop w:val="0"/>
              <w:marBottom w:val="0"/>
              <w:divBdr>
                <w:top w:val="none" w:sz="0" w:space="0" w:color="auto"/>
                <w:left w:val="none" w:sz="0" w:space="0" w:color="auto"/>
                <w:bottom w:val="none" w:sz="0" w:space="0" w:color="auto"/>
                <w:right w:val="none" w:sz="0" w:space="0" w:color="auto"/>
              </w:divBdr>
            </w:div>
            <w:div w:id="1837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3409">
      <w:bodyDiv w:val="1"/>
      <w:marLeft w:val="0"/>
      <w:marRight w:val="0"/>
      <w:marTop w:val="0"/>
      <w:marBottom w:val="0"/>
      <w:divBdr>
        <w:top w:val="none" w:sz="0" w:space="0" w:color="auto"/>
        <w:left w:val="none" w:sz="0" w:space="0" w:color="auto"/>
        <w:bottom w:val="none" w:sz="0" w:space="0" w:color="auto"/>
        <w:right w:val="none" w:sz="0" w:space="0" w:color="auto"/>
      </w:divBdr>
      <w:divsChild>
        <w:div w:id="280185353">
          <w:marLeft w:val="0"/>
          <w:marRight w:val="0"/>
          <w:marTop w:val="0"/>
          <w:marBottom w:val="0"/>
          <w:divBdr>
            <w:top w:val="none" w:sz="0" w:space="0" w:color="auto"/>
            <w:left w:val="none" w:sz="0" w:space="0" w:color="auto"/>
            <w:bottom w:val="none" w:sz="0" w:space="0" w:color="auto"/>
            <w:right w:val="none" w:sz="0" w:space="0" w:color="auto"/>
          </w:divBdr>
          <w:divsChild>
            <w:div w:id="149180973">
              <w:marLeft w:val="0"/>
              <w:marRight w:val="0"/>
              <w:marTop w:val="0"/>
              <w:marBottom w:val="0"/>
              <w:divBdr>
                <w:top w:val="none" w:sz="0" w:space="0" w:color="auto"/>
                <w:left w:val="none" w:sz="0" w:space="0" w:color="auto"/>
                <w:bottom w:val="none" w:sz="0" w:space="0" w:color="auto"/>
                <w:right w:val="none" w:sz="0" w:space="0" w:color="auto"/>
              </w:divBdr>
            </w:div>
            <w:div w:id="391122070">
              <w:marLeft w:val="0"/>
              <w:marRight w:val="0"/>
              <w:marTop w:val="0"/>
              <w:marBottom w:val="0"/>
              <w:divBdr>
                <w:top w:val="none" w:sz="0" w:space="0" w:color="auto"/>
                <w:left w:val="none" w:sz="0" w:space="0" w:color="auto"/>
                <w:bottom w:val="none" w:sz="0" w:space="0" w:color="auto"/>
                <w:right w:val="none" w:sz="0" w:space="0" w:color="auto"/>
              </w:divBdr>
            </w:div>
            <w:div w:id="875508172">
              <w:marLeft w:val="0"/>
              <w:marRight w:val="0"/>
              <w:marTop w:val="0"/>
              <w:marBottom w:val="0"/>
              <w:divBdr>
                <w:top w:val="none" w:sz="0" w:space="0" w:color="auto"/>
                <w:left w:val="none" w:sz="0" w:space="0" w:color="auto"/>
                <w:bottom w:val="none" w:sz="0" w:space="0" w:color="auto"/>
                <w:right w:val="none" w:sz="0" w:space="0" w:color="auto"/>
              </w:divBdr>
            </w:div>
            <w:div w:id="1712340036">
              <w:marLeft w:val="0"/>
              <w:marRight w:val="0"/>
              <w:marTop w:val="0"/>
              <w:marBottom w:val="0"/>
              <w:divBdr>
                <w:top w:val="none" w:sz="0" w:space="0" w:color="auto"/>
                <w:left w:val="none" w:sz="0" w:space="0" w:color="auto"/>
                <w:bottom w:val="none" w:sz="0" w:space="0" w:color="auto"/>
                <w:right w:val="none" w:sz="0" w:space="0" w:color="auto"/>
              </w:divBdr>
            </w:div>
            <w:div w:id="18983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84315">
      <w:bodyDiv w:val="1"/>
      <w:marLeft w:val="0"/>
      <w:marRight w:val="0"/>
      <w:marTop w:val="0"/>
      <w:marBottom w:val="0"/>
      <w:divBdr>
        <w:top w:val="none" w:sz="0" w:space="0" w:color="auto"/>
        <w:left w:val="none" w:sz="0" w:space="0" w:color="auto"/>
        <w:bottom w:val="none" w:sz="0" w:space="0" w:color="auto"/>
        <w:right w:val="none" w:sz="0" w:space="0" w:color="auto"/>
      </w:divBdr>
      <w:divsChild>
        <w:div w:id="1400251223">
          <w:marLeft w:val="0"/>
          <w:marRight w:val="0"/>
          <w:marTop w:val="0"/>
          <w:marBottom w:val="0"/>
          <w:divBdr>
            <w:top w:val="none" w:sz="0" w:space="0" w:color="auto"/>
            <w:left w:val="none" w:sz="0" w:space="0" w:color="auto"/>
            <w:bottom w:val="none" w:sz="0" w:space="0" w:color="auto"/>
            <w:right w:val="none" w:sz="0" w:space="0" w:color="auto"/>
          </w:divBdr>
          <w:divsChild>
            <w:div w:id="1148548617">
              <w:marLeft w:val="0"/>
              <w:marRight w:val="0"/>
              <w:marTop w:val="0"/>
              <w:marBottom w:val="0"/>
              <w:divBdr>
                <w:top w:val="none" w:sz="0" w:space="0" w:color="auto"/>
                <w:left w:val="none" w:sz="0" w:space="0" w:color="auto"/>
                <w:bottom w:val="none" w:sz="0" w:space="0" w:color="auto"/>
                <w:right w:val="none" w:sz="0" w:space="0" w:color="auto"/>
              </w:divBdr>
            </w:div>
            <w:div w:id="1430001644">
              <w:marLeft w:val="0"/>
              <w:marRight w:val="0"/>
              <w:marTop w:val="0"/>
              <w:marBottom w:val="0"/>
              <w:divBdr>
                <w:top w:val="none" w:sz="0" w:space="0" w:color="auto"/>
                <w:left w:val="none" w:sz="0" w:space="0" w:color="auto"/>
                <w:bottom w:val="none" w:sz="0" w:space="0" w:color="auto"/>
                <w:right w:val="none" w:sz="0" w:space="0" w:color="auto"/>
              </w:divBdr>
            </w:div>
            <w:div w:id="18366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314">
      <w:bodyDiv w:val="1"/>
      <w:marLeft w:val="0"/>
      <w:marRight w:val="0"/>
      <w:marTop w:val="0"/>
      <w:marBottom w:val="0"/>
      <w:divBdr>
        <w:top w:val="none" w:sz="0" w:space="0" w:color="auto"/>
        <w:left w:val="none" w:sz="0" w:space="0" w:color="auto"/>
        <w:bottom w:val="none" w:sz="0" w:space="0" w:color="auto"/>
        <w:right w:val="none" w:sz="0" w:space="0" w:color="auto"/>
      </w:divBdr>
      <w:divsChild>
        <w:div w:id="1131289324">
          <w:marLeft w:val="0"/>
          <w:marRight w:val="0"/>
          <w:marTop w:val="0"/>
          <w:marBottom w:val="0"/>
          <w:divBdr>
            <w:top w:val="none" w:sz="0" w:space="0" w:color="auto"/>
            <w:left w:val="none" w:sz="0" w:space="0" w:color="auto"/>
            <w:bottom w:val="none" w:sz="0" w:space="0" w:color="auto"/>
            <w:right w:val="none" w:sz="0" w:space="0" w:color="auto"/>
          </w:divBdr>
          <w:divsChild>
            <w:div w:id="50659526">
              <w:marLeft w:val="0"/>
              <w:marRight w:val="0"/>
              <w:marTop w:val="0"/>
              <w:marBottom w:val="0"/>
              <w:divBdr>
                <w:top w:val="none" w:sz="0" w:space="0" w:color="auto"/>
                <w:left w:val="none" w:sz="0" w:space="0" w:color="auto"/>
                <w:bottom w:val="none" w:sz="0" w:space="0" w:color="auto"/>
                <w:right w:val="none" w:sz="0" w:space="0" w:color="auto"/>
              </w:divBdr>
            </w:div>
            <w:div w:id="491408594">
              <w:marLeft w:val="0"/>
              <w:marRight w:val="0"/>
              <w:marTop w:val="0"/>
              <w:marBottom w:val="0"/>
              <w:divBdr>
                <w:top w:val="none" w:sz="0" w:space="0" w:color="auto"/>
                <w:left w:val="none" w:sz="0" w:space="0" w:color="auto"/>
                <w:bottom w:val="none" w:sz="0" w:space="0" w:color="auto"/>
                <w:right w:val="none" w:sz="0" w:space="0" w:color="auto"/>
              </w:divBdr>
            </w:div>
            <w:div w:id="567692249">
              <w:marLeft w:val="0"/>
              <w:marRight w:val="0"/>
              <w:marTop w:val="0"/>
              <w:marBottom w:val="0"/>
              <w:divBdr>
                <w:top w:val="none" w:sz="0" w:space="0" w:color="auto"/>
                <w:left w:val="none" w:sz="0" w:space="0" w:color="auto"/>
                <w:bottom w:val="none" w:sz="0" w:space="0" w:color="auto"/>
                <w:right w:val="none" w:sz="0" w:space="0" w:color="auto"/>
              </w:divBdr>
            </w:div>
            <w:div w:id="681981078">
              <w:marLeft w:val="0"/>
              <w:marRight w:val="0"/>
              <w:marTop w:val="0"/>
              <w:marBottom w:val="0"/>
              <w:divBdr>
                <w:top w:val="none" w:sz="0" w:space="0" w:color="auto"/>
                <w:left w:val="none" w:sz="0" w:space="0" w:color="auto"/>
                <w:bottom w:val="none" w:sz="0" w:space="0" w:color="auto"/>
                <w:right w:val="none" w:sz="0" w:space="0" w:color="auto"/>
              </w:divBdr>
            </w:div>
            <w:div w:id="757285462">
              <w:marLeft w:val="0"/>
              <w:marRight w:val="0"/>
              <w:marTop w:val="0"/>
              <w:marBottom w:val="0"/>
              <w:divBdr>
                <w:top w:val="none" w:sz="0" w:space="0" w:color="auto"/>
                <w:left w:val="none" w:sz="0" w:space="0" w:color="auto"/>
                <w:bottom w:val="none" w:sz="0" w:space="0" w:color="auto"/>
                <w:right w:val="none" w:sz="0" w:space="0" w:color="auto"/>
              </w:divBdr>
            </w:div>
            <w:div w:id="930621438">
              <w:marLeft w:val="0"/>
              <w:marRight w:val="0"/>
              <w:marTop w:val="0"/>
              <w:marBottom w:val="0"/>
              <w:divBdr>
                <w:top w:val="none" w:sz="0" w:space="0" w:color="auto"/>
                <w:left w:val="none" w:sz="0" w:space="0" w:color="auto"/>
                <w:bottom w:val="none" w:sz="0" w:space="0" w:color="auto"/>
                <w:right w:val="none" w:sz="0" w:space="0" w:color="auto"/>
              </w:divBdr>
            </w:div>
            <w:div w:id="1356955482">
              <w:marLeft w:val="0"/>
              <w:marRight w:val="0"/>
              <w:marTop w:val="0"/>
              <w:marBottom w:val="0"/>
              <w:divBdr>
                <w:top w:val="none" w:sz="0" w:space="0" w:color="auto"/>
                <w:left w:val="none" w:sz="0" w:space="0" w:color="auto"/>
                <w:bottom w:val="none" w:sz="0" w:space="0" w:color="auto"/>
                <w:right w:val="none" w:sz="0" w:space="0" w:color="auto"/>
              </w:divBdr>
            </w:div>
            <w:div w:id="1460802795">
              <w:marLeft w:val="0"/>
              <w:marRight w:val="0"/>
              <w:marTop w:val="0"/>
              <w:marBottom w:val="0"/>
              <w:divBdr>
                <w:top w:val="none" w:sz="0" w:space="0" w:color="auto"/>
                <w:left w:val="none" w:sz="0" w:space="0" w:color="auto"/>
                <w:bottom w:val="none" w:sz="0" w:space="0" w:color="auto"/>
                <w:right w:val="none" w:sz="0" w:space="0" w:color="auto"/>
              </w:divBdr>
            </w:div>
            <w:div w:id="1801607591">
              <w:marLeft w:val="0"/>
              <w:marRight w:val="0"/>
              <w:marTop w:val="0"/>
              <w:marBottom w:val="0"/>
              <w:divBdr>
                <w:top w:val="none" w:sz="0" w:space="0" w:color="auto"/>
                <w:left w:val="none" w:sz="0" w:space="0" w:color="auto"/>
                <w:bottom w:val="none" w:sz="0" w:space="0" w:color="auto"/>
                <w:right w:val="none" w:sz="0" w:space="0" w:color="auto"/>
              </w:divBdr>
            </w:div>
            <w:div w:id="1889300822">
              <w:marLeft w:val="0"/>
              <w:marRight w:val="0"/>
              <w:marTop w:val="0"/>
              <w:marBottom w:val="0"/>
              <w:divBdr>
                <w:top w:val="none" w:sz="0" w:space="0" w:color="auto"/>
                <w:left w:val="none" w:sz="0" w:space="0" w:color="auto"/>
                <w:bottom w:val="none" w:sz="0" w:space="0" w:color="auto"/>
                <w:right w:val="none" w:sz="0" w:space="0" w:color="auto"/>
              </w:divBdr>
            </w:div>
            <w:div w:id="1895235968">
              <w:marLeft w:val="0"/>
              <w:marRight w:val="0"/>
              <w:marTop w:val="0"/>
              <w:marBottom w:val="0"/>
              <w:divBdr>
                <w:top w:val="none" w:sz="0" w:space="0" w:color="auto"/>
                <w:left w:val="none" w:sz="0" w:space="0" w:color="auto"/>
                <w:bottom w:val="none" w:sz="0" w:space="0" w:color="auto"/>
                <w:right w:val="none" w:sz="0" w:space="0" w:color="auto"/>
              </w:divBdr>
            </w:div>
            <w:div w:id="1906645270">
              <w:marLeft w:val="0"/>
              <w:marRight w:val="0"/>
              <w:marTop w:val="0"/>
              <w:marBottom w:val="0"/>
              <w:divBdr>
                <w:top w:val="none" w:sz="0" w:space="0" w:color="auto"/>
                <w:left w:val="none" w:sz="0" w:space="0" w:color="auto"/>
                <w:bottom w:val="none" w:sz="0" w:space="0" w:color="auto"/>
                <w:right w:val="none" w:sz="0" w:space="0" w:color="auto"/>
              </w:divBdr>
            </w:div>
            <w:div w:id="1993830896">
              <w:marLeft w:val="0"/>
              <w:marRight w:val="0"/>
              <w:marTop w:val="0"/>
              <w:marBottom w:val="0"/>
              <w:divBdr>
                <w:top w:val="none" w:sz="0" w:space="0" w:color="auto"/>
                <w:left w:val="none" w:sz="0" w:space="0" w:color="auto"/>
                <w:bottom w:val="none" w:sz="0" w:space="0" w:color="auto"/>
                <w:right w:val="none" w:sz="0" w:space="0" w:color="auto"/>
              </w:divBdr>
            </w:div>
            <w:div w:id="2010713036">
              <w:marLeft w:val="0"/>
              <w:marRight w:val="0"/>
              <w:marTop w:val="0"/>
              <w:marBottom w:val="0"/>
              <w:divBdr>
                <w:top w:val="none" w:sz="0" w:space="0" w:color="auto"/>
                <w:left w:val="none" w:sz="0" w:space="0" w:color="auto"/>
                <w:bottom w:val="none" w:sz="0" w:space="0" w:color="auto"/>
                <w:right w:val="none" w:sz="0" w:space="0" w:color="auto"/>
              </w:divBdr>
            </w:div>
            <w:div w:id="20233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1456">
      <w:bodyDiv w:val="1"/>
      <w:marLeft w:val="0"/>
      <w:marRight w:val="0"/>
      <w:marTop w:val="0"/>
      <w:marBottom w:val="0"/>
      <w:divBdr>
        <w:top w:val="none" w:sz="0" w:space="0" w:color="auto"/>
        <w:left w:val="none" w:sz="0" w:space="0" w:color="auto"/>
        <w:bottom w:val="none" w:sz="0" w:space="0" w:color="auto"/>
        <w:right w:val="none" w:sz="0" w:space="0" w:color="auto"/>
      </w:divBdr>
    </w:div>
    <w:div w:id="1711223531">
      <w:bodyDiv w:val="1"/>
      <w:marLeft w:val="0"/>
      <w:marRight w:val="0"/>
      <w:marTop w:val="0"/>
      <w:marBottom w:val="0"/>
      <w:divBdr>
        <w:top w:val="none" w:sz="0" w:space="0" w:color="auto"/>
        <w:left w:val="none" w:sz="0" w:space="0" w:color="auto"/>
        <w:bottom w:val="none" w:sz="0" w:space="0" w:color="auto"/>
        <w:right w:val="none" w:sz="0" w:space="0" w:color="auto"/>
      </w:divBdr>
      <w:divsChild>
        <w:div w:id="420610888">
          <w:marLeft w:val="0"/>
          <w:marRight w:val="0"/>
          <w:marTop w:val="0"/>
          <w:marBottom w:val="0"/>
          <w:divBdr>
            <w:top w:val="none" w:sz="0" w:space="0" w:color="auto"/>
            <w:left w:val="none" w:sz="0" w:space="0" w:color="auto"/>
            <w:bottom w:val="none" w:sz="0" w:space="0" w:color="auto"/>
            <w:right w:val="none" w:sz="0" w:space="0" w:color="auto"/>
          </w:divBdr>
          <w:divsChild>
            <w:div w:id="279265259">
              <w:marLeft w:val="0"/>
              <w:marRight w:val="0"/>
              <w:marTop w:val="0"/>
              <w:marBottom w:val="0"/>
              <w:divBdr>
                <w:top w:val="none" w:sz="0" w:space="0" w:color="auto"/>
                <w:left w:val="none" w:sz="0" w:space="0" w:color="auto"/>
                <w:bottom w:val="none" w:sz="0" w:space="0" w:color="auto"/>
                <w:right w:val="none" w:sz="0" w:space="0" w:color="auto"/>
              </w:divBdr>
            </w:div>
            <w:div w:id="912860774">
              <w:marLeft w:val="0"/>
              <w:marRight w:val="0"/>
              <w:marTop w:val="0"/>
              <w:marBottom w:val="0"/>
              <w:divBdr>
                <w:top w:val="none" w:sz="0" w:space="0" w:color="auto"/>
                <w:left w:val="none" w:sz="0" w:space="0" w:color="auto"/>
                <w:bottom w:val="none" w:sz="0" w:space="0" w:color="auto"/>
                <w:right w:val="none" w:sz="0" w:space="0" w:color="auto"/>
              </w:divBdr>
            </w:div>
            <w:div w:id="16691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4377">
      <w:bodyDiv w:val="1"/>
      <w:marLeft w:val="0"/>
      <w:marRight w:val="0"/>
      <w:marTop w:val="0"/>
      <w:marBottom w:val="0"/>
      <w:divBdr>
        <w:top w:val="none" w:sz="0" w:space="0" w:color="auto"/>
        <w:left w:val="none" w:sz="0" w:space="0" w:color="auto"/>
        <w:bottom w:val="none" w:sz="0" w:space="0" w:color="auto"/>
        <w:right w:val="none" w:sz="0" w:space="0" w:color="auto"/>
      </w:divBdr>
    </w:div>
    <w:div w:id="1742487222">
      <w:bodyDiv w:val="1"/>
      <w:marLeft w:val="0"/>
      <w:marRight w:val="0"/>
      <w:marTop w:val="0"/>
      <w:marBottom w:val="0"/>
      <w:divBdr>
        <w:top w:val="none" w:sz="0" w:space="0" w:color="auto"/>
        <w:left w:val="none" w:sz="0" w:space="0" w:color="auto"/>
        <w:bottom w:val="none" w:sz="0" w:space="0" w:color="auto"/>
        <w:right w:val="none" w:sz="0" w:space="0" w:color="auto"/>
      </w:divBdr>
    </w:div>
    <w:div w:id="1869634310">
      <w:bodyDiv w:val="1"/>
      <w:marLeft w:val="0"/>
      <w:marRight w:val="0"/>
      <w:marTop w:val="0"/>
      <w:marBottom w:val="0"/>
      <w:divBdr>
        <w:top w:val="none" w:sz="0" w:space="0" w:color="auto"/>
        <w:left w:val="none" w:sz="0" w:space="0" w:color="auto"/>
        <w:bottom w:val="none" w:sz="0" w:space="0" w:color="auto"/>
        <w:right w:val="none" w:sz="0" w:space="0" w:color="auto"/>
      </w:divBdr>
    </w:div>
    <w:div w:id="1937009418">
      <w:bodyDiv w:val="1"/>
      <w:marLeft w:val="0"/>
      <w:marRight w:val="0"/>
      <w:marTop w:val="0"/>
      <w:marBottom w:val="0"/>
      <w:divBdr>
        <w:top w:val="none" w:sz="0" w:space="0" w:color="auto"/>
        <w:left w:val="none" w:sz="0" w:space="0" w:color="auto"/>
        <w:bottom w:val="none" w:sz="0" w:space="0" w:color="auto"/>
        <w:right w:val="none" w:sz="0" w:space="0" w:color="auto"/>
      </w:divBdr>
      <w:divsChild>
        <w:div w:id="1502502621">
          <w:marLeft w:val="0"/>
          <w:marRight w:val="0"/>
          <w:marTop w:val="0"/>
          <w:marBottom w:val="0"/>
          <w:divBdr>
            <w:top w:val="none" w:sz="0" w:space="0" w:color="auto"/>
            <w:left w:val="none" w:sz="0" w:space="0" w:color="auto"/>
            <w:bottom w:val="none" w:sz="0" w:space="0" w:color="auto"/>
            <w:right w:val="none" w:sz="0" w:space="0" w:color="auto"/>
          </w:divBdr>
        </w:div>
      </w:divsChild>
    </w:div>
    <w:div w:id="1974630870">
      <w:bodyDiv w:val="1"/>
      <w:marLeft w:val="0"/>
      <w:marRight w:val="0"/>
      <w:marTop w:val="0"/>
      <w:marBottom w:val="0"/>
      <w:divBdr>
        <w:top w:val="none" w:sz="0" w:space="0" w:color="auto"/>
        <w:left w:val="none" w:sz="0" w:space="0" w:color="auto"/>
        <w:bottom w:val="none" w:sz="0" w:space="0" w:color="auto"/>
        <w:right w:val="none" w:sz="0" w:space="0" w:color="auto"/>
      </w:divBdr>
    </w:div>
    <w:div w:id="20062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uce.gracie@ericss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6" ma:contentTypeDescription="Create a new document." ma:contentTypeScope="" ma:versionID="f5d4c73d4d92ae767afe09bc32bcd374">
  <xsd:schema xmlns:xsd="http://www.w3.org/2001/XMLSchema" xmlns:xs="http://www.w3.org/2001/XMLSchema" xmlns:p="http://schemas.microsoft.com/office/2006/metadata/properties" xmlns:ns3="10299242-1a9f-41a3-ba29-0a43e323a3a2" targetNamespace="http://schemas.microsoft.com/office/2006/metadata/properties" ma:root="true" ma:fieldsID="98828e9d694bfd0deeb3936d82a9414f"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ADEA-9D12-40B3-B512-FBC9EDB40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7389A-0099-4A30-AAEE-1E8DD5426DFD}">
  <ds:schemaRefs>
    <ds:schemaRef ds:uri="http://schemas.microsoft.com/sharepoint/v3/contenttype/forms"/>
  </ds:schemaRefs>
</ds:datastoreItem>
</file>

<file path=customXml/itemProps3.xml><?xml version="1.0" encoding="utf-8"?>
<ds:datastoreItem xmlns:ds="http://schemas.openxmlformats.org/officeDocument/2006/customXml" ds:itemID="{06CBF98E-8A27-4BC0-BFC7-A6EA063AA6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1B872C-4C88-4FFC-87CD-74320A93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ItutLiaison-Template.dot</Template>
  <TotalTime>4</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Enhancing accessibility awareness in the ITU</vt:lpstr>
    </vt:vector>
  </TitlesOfParts>
  <Manager>ITU-T</Manager>
  <Company>International Telecommunication Union (ITU)</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proposals for WTSA Resolutions to be considered at TSAG plenary level</dc:title>
  <dc:subject/>
  <dc:creator>Al-Mnini, Lara</dc:creator>
  <cp:keywords/>
  <dc:description/>
  <cp:lastModifiedBy>Euchner, Martin</cp:lastModifiedBy>
  <cp:revision>5</cp:revision>
  <cp:lastPrinted>2008-06-04T22:04:00Z</cp:lastPrinted>
  <dcterms:created xsi:type="dcterms:W3CDTF">2021-01-17T17:09:00Z</dcterms:created>
  <dcterms:modified xsi:type="dcterms:W3CDTF">2021-01-19T17:36:00Z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TELECOMMUNICATION STANDARDIZATION SECTOR STUDY PERIOD 2013-2016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All/17</vt:lpwstr>
  </property>
  <property fmtid="{D5CDD505-2E9C-101B-9397-08002B2CF9AE}" pid="6" name="Docdest">
    <vt:lpwstr>Geneva, 14-23 March 2016</vt:lpwstr>
  </property>
  <property fmtid="{D5CDD505-2E9C-101B-9397-08002B2CF9AE}" pid="7" name="Docauthor">
    <vt:lpwstr>ITU-T Study Group 17</vt:lpwstr>
  </property>
  <property fmtid="{D5CDD505-2E9C-101B-9397-08002B2CF9AE}" pid="8" name="ContentTypeId">
    <vt:lpwstr>0x01010038CFD7BCCB11654597752DB982821F90</vt:lpwstr>
  </property>
</Properties>
</file>