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0372B0" w14:paraId="2B5E81CE" w14:textId="77777777" w:rsidTr="00C63F6D">
        <w:trPr>
          <w:cantSplit/>
        </w:trPr>
        <w:tc>
          <w:tcPr>
            <w:tcW w:w="1190" w:type="dxa"/>
            <w:vMerge w:val="restart"/>
          </w:tcPr>
          <w:p w14:paraId="7D0B5246" w14:textId="77777777"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noProof/>
                <w:sz w:val="20"/>
                <w:lang w:val="en-US"/>
              </w:rPr>
              <w:drawing>
                <wp:inline distT="0" distB="0" distL="0" distR="0" wp14:anchorId="43F8FA21" wp14:editId="41A08CD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366041B7" w14:textId="77777777" w:rsidR="00D55AF9" w:rsidRPr="000372B0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0372B0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14:paraId="25C5CDBE" w14:textId="77777777"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3072B7B5" w14:textId="77777777"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0372B0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14:paraId="3BFE71BF" w14:textId="2155AF8B" w:rsidR="00D55AF9" w:rsidRPr="00280AFA" w:rsidRDefault="00527B64" w:rsidP="005A7B08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280AFA">
              <w:rPr>
                <w:rFonts w:eastAsia="SimSun"/>
                <w:b/>
                <w:sz w:val="32"/>
                <w:szCs w:val="32"/>
              </w:rPr>
              <w:t>TSAG-</w:t>
            </w:r>
            <w:r w:rsidR="001A5933" w:rsidRPr="00280AFA">
              <w:rPr>
                <w:rFonts w:eastAsia="SimSun"/>
                <w:b/>
                <w:sz w:val="32"/>
                <w:szCs w:val="32"/>
              </w:rPr>
              <w:t>TD</w:t>
            </w:r>
            <w:r w:rsidR="00C0373E">
              <w:rPr>
                <w:rFonts w:eastAsia="SimSun"/>
                <w:b/>
                <w:sz w:val="32"/>
                <w:szCs w:val="32"/>
              </w:rPr>
              <w:t>1017</w:t>
            </w:r>
            <w:r w:rsidR="00E4091F">
              <w:rPr>
                <w:rFonts w:eastAsia="SimSun"/>
                <w:b/>
                <w:sz w:val="32"/>
                <w:szCs w:val="32"/>
              </w:rPr>
              <w:t>R</w:t>
            </w:r>
            <w:ins w:id="1" w:author="Euchner, Martin" w:date="2021-10-25T16:36:00Z">
              <w:r w:rsidR="004E0432">
                <w:rPr>
                  <w:rFonts w:eastAsia="SimSun"/>
                  <w:b/>
                  <w:sz w:val="32"/>
                  <w:szCs w:val="32"/>
                </w:rPr>
                <w:t>2</w:t>
              </w:r>
            </w:ins>
            <w:del w:id="2" w:author="Euchner, Martin" w:date="2021-10-25T16:36:00Z">
              <w:r w:rsidR="00E4091F" w:rsidDel="004E0432">
                <w:rPr>
                  <w:rFonts w:eastAsia="SimSun"/>
                  <w:b/>
                  <w:sz w:val="32"/>
                  <w:szCs w:val="32"/>
                </w:rPr>
                <w:delText>1</w:delText>
              </w:r>
            </w:del>
          </w:p>
        </w:tc>
      </w:tr>
      <w:tr w:rsidR="00D55AF9" w:rsidRPr="000372B0" w14:paraId="5DAF9747" w14:textId="77777777" w:rsidTr="00C63F6D">
        <w:trPr>
          <w:cantSplit/>
        </w:trPr>
        <w:tc>
          <w:tcPr>
            <w:tcW w:w="1190" w:type="dxa"/>
            <w:vMerge/>
          </w:tcPr>
          <w:p w14:paraId="63A6985F" w14:textId="77777777"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14:paraId="09305ADE" w14:textId="77777777"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14:paraId="1F1AAEC6" w14:textId="77777777"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0372B0" w14:paraId="087F28D5" w14:textId="77777777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344B6539" w14:textId="77777777"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4B76FACC" w14:textId="77777777"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2E803BB4" w14:textId="77777777"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280AFA" w14:paraId="69C1EBD9" w14:textId="77777777" w:rsidTr="00C63F6D">
        <w:trPr>
          <w:cantSplit/>
        </w:trPr>
        <w:tc>
          <w:tcPr>
            <w:tcW w:w="1616" w:type="dxa"/>
            <w:gridSpan w:val="3"/>
          </w:tcPr>
          <w:p w14:paraId="114E2EF3" w14:textId="77777777"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14:paraId="7F6BE342" w14:textId="77777777"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14:paraId="68FA6A03" w14:textId="0A2177A9" w:rsidR="00D55AF9" w:rsidRPr="00280AFA" w:rsidRDefault="00C0373E" w:rsidP="005A7B08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>
              <w:rPr>
                <w:szCs w:val="24"/>
              </w:rPr>
              <w:t>V</w:t>
            </w:r>
            <w:r w:rsidRPr="00F91FDB">
              <w:rPr>
                <w:szCs w:val="24"/>
              </w:rPr>
              <w:t xml:space="preserve">irtual, </w:t>
            </w:r>
            <w:r>
              <w:rPr>
                <w:szCs w:val="24"/>
              </w:rPr>
              <w:t>25</w:t>
            </w:r>
            <w:r w:rsidRPr="00F91FDB">
              <w:rPr>
                <w:szCs w:val="24"/>
              </w:rPr>
              <w:t>-</w:t>
            </w:r>
            <w:r>
              <w:rPr>
                <w:szCs w:val="24"/>
              </w:rPr>
              <w:t>29 October</w:t>
            </w:r>
            <w:r w:rsidRPr="00F91FDB">
              <w:rPr>
                <w:szCs w:val="24"/>
              </w:rPr>
              <w:t xml:space="preserve"> 2021</w:t>
            </w:r>
          </w:p>
        </w:tc>
      </w:tr>
      <w:tr w:rsidR="00D55AF9" w:rsidRPr="00280AFA" w14:paraId="44836589" w14:textId="77777777" w:rsidTr="00C63F6D">
        <w:trPr>
          <w:cantSplit/>
        </w:trPr>
        <w:tc>
          <w:tcPr>
            <w:tcW w:w="9923" w:type="dxa"/>
            <w:gridSpan w:val="5"/>
          </w:tcPr>
          <w:p w14:paraId="4F81E036" w14:textId="77777777" w:rsidR="00D55AF9" w:rsidRPr="00280AFA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3" w:name="ddoctype" w:colFirst="0" w:colLast="0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3"/>
      <w:tr w:rsidR="00D55AF9" w:rsidRPr="00280AFA" w14:paraId="57B4314D" w14:textId="77777777" w:rsidTr="00C63F6D">
        <w:trPr>
          <w:cantSplit/>
        </w:trPr>
        <w:tc>
          <w:tcPr>
            <w:tcW w:w="1616" w:type="dxa"/>
            <w:gridSpan w:val="3"/>
          </w:tcPr>
          <w:p w14:paraId="7FDB2483" w14:textId="77777777"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14:paraId="1514BD70" w14:textId="77777777"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TSAG Management Team</w:t>
            </w:r>
          </w:p>
        </w:tc>
      </w:tr>
      <w:tr w:rsidR="00D55AF9" w:rsidRPr="00280AFA" w14:paraId="79A38644" w14:textId="77777777" w:rsidTr="00C63F6D">
        <w:trPr>
          <w:cantSplit/>
        </w:trPr>
        <w:tc>
          <w:tcPr>
            <w:tcW w:w="1616" w:type="dxa"/>
            <w:gridSpan w:val="3"/>
          </w:tcPr>
          <w:p w14:paraId="36D438FB" w14:textId="77777777"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14:paraId="069ABF24" w14:textId="2FB0096E" w:rsidR="00D55AF9" w:rsidRPr="00280AFA" w:rsidRDefault="00EE228A" w:rsidP="005A7B08">
            <w:pPr>
              <w:rPr>
                <w:szCs w:val="24"/>
              </w:rPr>
            </w:pPr>
            <w:r w:rsidRPr="00280AFA">
              <w:rPr>
                <w:szCs w:val="24"/>
              </w:rPr>
              <w:t>Draft time management plan</w:t>
            </w:r>
            <w:r w:rsidR="00AD0243" w:rsidRPr="00280AFA">
              <w:rPr>
                <w:szCs w:val="24"/>
              </w:rPr>
              <w:t xml:space="preserve"> (</w:t>
            </w:r>
            <w:r w:rsidR="002C754E">
              <w:rPr>
                <w:szCs w:val="24"/>
              </w:rPr>
              <w:t>virtual</w:t>
            </w:r>
            <w:r w:rsidR="00AD0243" w:rsidRPr="00280AFA">
              <w:rPr>
                <w:szCs w:val="24"/>
              </w:rPr>
              <w:t xml:space="preserve">, </w:t>
            </w:r>
            <w:r w:rsidR="00C0373E" w:rsidRPr="00C0373E">
              <w:rPr>
                <w:szCs w:val="24"/>
              </w:rPr>
              <w:t>25-29 October 2021</w:t>
            </w:r>
            <w:r w:rsidR="00D55AF9" w:rsidRPr="00280AFA">
              <w:rPr>
                <w:szCs w:val="24"/>
              </w:rPr>
              <w:t>)</w:t>
            </w:r>
          </w:p>
        </w:tc>
      </w:tr>
      <w:tr w:rsidR="00D55AF9" w:rsidRPr="00280AFA" w14:paraId="4493423D" w14:textId="77777777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1162D5C4" w14:textId="77777777"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4" w:name="dpurpose" w:colFirst="1" w:colLast="1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17AF8BCF" w14:textId="77777777" w:rsidR="00D55AF9" w:rsidRPr="00280AFA" w:rsidRDefault="00CA3350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4"/>
      <w:tr w:rsidR="00D55AF9" w:rsidRPr="00280AFA" w14:paraId="02A1FCF8" w14:textId="77777777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610748" w14:textId="77777777"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5614F4B" w14:textId="77777777" w:rsidR="00D55AF9" w:rsidRPr="00280AFA" w:rsidRDefault="005A7B08" w:rsidP="005A7B08">
            <w:pPr>
              <w:rPr>
                <w:szCs w:val="24"/>
              </w:rPr>
            </w:pPr>
            <w:r>
              <w:rPr>
                <w:szCs w:val="24"/>
              </w:rPr>
              <w:t>Bilel Jamoussi</w:t>
            </w:r>
            <w:r w:rsidR="00D55AF9" w:rsidRPr="00280AFA">
              <w:rPr>
                <w:szCs w:val="24"/>
              </w:rPr>
              <w:br/>
              <w:t>TSB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012BA693" w14:textId="77777777" w:rsidR="00D55AF9" w:rsidRPr="00280AFA" w:rsidRDefault="00D55AF9" w:rsidP="00C63F6D">
            <w:pPr>
              <w:rPr>
                <w:szCs w:val="24"/>
                <w:lang w:val="de-DE"/>
              </w:rPr>
            </w:pPr>
            <w:r w:rsidRPr="00280AFA">
              <w:rPr>
                <w:szCs w:val="24"/>
                <w:lang w:val="de-DE"/>
              </w:rPr>
              <w:t>T</w:t>
            </w:r>
            <w:r w:rsidR="00EB5FA8">
              <w:rPr>
                <w:szCs w:val="24"/>
                <w:lang w:val="de-DE"/>
              </w:rPr>
              <w:t>el:</w:t>
            </w:r>
            <w:r w:rsidR="00EB5FA8">
              <w:rPr>
                <w:szCs w:val="24"/>
                <w:lang w:val="de-DE"/>
              </w:rPr>
              <w:tab/>
              <w:t>+41 22 730 6311</w:t>
            </w:r>
            <w:r w:rsidRPr="00280AFA">
              <w:rPr>
                <w:szCs w:val="24"/>
                <w:lang w:val="de-DE"/>
              </w:rPr>
              <w:br/>
              <w:t>E-mail:</w:t>
            </w:r>
            <w:r w:rsidRPr="00280AFA">
              <w:rPr>
                <w:szCs w:val="24"/>
                <w:lang w:val="de-DE"/>
              </w:rPr>
              <w:tab/>
            </w:r>
            <w:hyperlink r:id="rId9" w:history="1">
              <w:r w:rsidRPr="00280AFA">
                <w:rPr>
                  <w:rStyle w:val="Hyperlink"/>
                  <w:szCs w:val="24"/>
                  <w:lang w:val="de-DE"/>
                </w:rPr>
                <w:t>tsbtsag@itu.int</w:t>
              </w:r>
            </w:hyperlink>
          </w:p>
        </w:tc>
      </w:tr>
    </w:tbl>
    <w:p w14:paraId="1B7265FA" w14:textId="77777777" w:rsidR="00D55AF9" w:rsidRPr="00280AFA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280AFA" w14:paraId="1AB057A4" w14:textId="77777777" w:rsidTr="00C63F6D">
        <w:trPr>
          <w:cantSplit/>
        </w:trPr>
        <w:tc>
          <w:tcPr>
            <w:tcW w:w="1616" w:type="dxa"/>
          </w:tcPr>
          <w:p w14:paraId="0EBEE96C" w14:textId="77777777"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14:paraId="4D0D84E6" w14:textId="77777777" w:rsidR="00D55AF9" w:rsidRPr="00280AFA" w:rsidRDefault="00D55AF9" w:rsidP="00EE228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TSAG </w:t>
            </w:r>
            <w:r w:rsidR="00EE228A" w:rsidRPr="00280AFA">
              <w:rPr>
                <w:szCs w:val="24"/>
              </w:rPr>
              <w:t>time management plan</w:t>
            </w:r>
            <w:r w:rsidR="007C10E8">
              <w:rPr>
                <w:szCs w:val="24"/>
              </w:rPr>
              <w:t>;</w:t>
            </w:r>
          </w:p>
        </w:tc>
      </w:tr>
      <w:tr w:rsidR="00D55AF9" w:rsidRPr="00280AFA" w14:paraId="1A4DFCF8" w14:textId="77777777" w:rsidTr="00C63F6D">
        <w:trPr>
          <w:cantSplit/>
        </w:trPr>
        <w:tc>
          <w:tcPr>
            <w:tcW w:w="1616" w:type="dxa"/>
          </w:tcPr>
          <w:p w14:paraId="7A1EF5E8" w14:textId="77777777"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14:paraId="10CCC27D" w14:textId="2FE63A45" w:rsidR="00D55AF9" w:rsidRPr="00280AFA" w:rsidRDefault="00D55AF9" w:rsidP="00C47518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This TD holds the draft </w:t>
            </w:r>
            <w:r w:rsidR="00EE228A" w:rsidRPr="00280AFA">
              <w:rPr>
                <w:szCs w:val="24"/>
              </w:rPr>
              <w:t>time management plan with the overview of scheduled sessions</w:t>
            </w:r>
            <w:r w:rsidRPr="00280AFA">
              <w:rPr>
                <w:szCs w:val="24"/>
              </w:rPr>
              <w:t xml:space="preserve"> for the </w:t>
            </w:r>
            <w:r w:rsidR="00F01315">
              <w:rPr>
                <w:szCs w:val="24"/>
              </w:rPr>
              <w:t>seventh</w:t>
            </w:r>
            <w:r w:rsidRPr="00280AFA">
              <w:rPr>
                <w:szCs w:val="24"/>
              </w:rPr>
              <w:t xml:space="preserve"> TSAG meeting in this study period</w:t>
            </w:r>
            <w:r w:rsidR="00B106F3">
              <w:rPr>
                <w:szCs w:val="24"/>
              </w:rPr>
              <w:t>.</w:t>
            </w:r>
          </w:p>
        </w:tc>
      </w:tr>
    </w:tbl>
    <w:p w14:paraId="3CEE7B7A" w14:textId="77777777" w:rsidR="00D55AF9" w:rsidRPr="00280AFA" w:rsidRDefault="00D55AF9" w:rsidP="00EE228A">
      <w:pPr>
        <w:rPr>
          <w:szCs w:val="24"/>
        </w:rPr>
      </w:pPr>
      <w:r w:rsidRPr="00280AFA">
        <w:rPr>
          <w:b/>
          <w:bCs/>
          <w:szCs w:val="24"/>
        </w:rPr>
        <w:t>Action</w:t>
      </w:r>
      <w:r w:rsidRPr="00280AFA">
        <w:rPr>
          <w:szCs w:val="24"/>
        </w:rPr>
        <w:t>:</w:t>
      </w:r>
      <w:r w:rsidRPr="00280AFA">
        <w:rPr>
          <w:szCs w:val="24"/>
        </w:rPr>
        <w:tab/>
      </w:r>
      <w:r w:rsidRPr="00280AFA">
        <w:rPr>
          <w:szCs w:val="24"/>
        </w:rPr>
        <w:tab/>
      </w:r>
      <w:r w:rsidRPr="00280AFA">
        <w:rPr>
          <w:szCs w:val="24"/>
        </w:rPr>
        <w:tab/>
        <w:t xml:space="preserve">TSAG is invited to </w:t>
      </w:r>
      <w:r w:rsidR="00EE228A" w:rsidRPr="00280AFA">
        <w:rPr>
          <w:szCs w:val="24"/>
        </w:rPr>
        <w:t>note th</w:t>
      </w:r>
      <w:r w:rsidRPr="00280AFA">
        <w:rPr>
          <w:szCs w:val="24"/>
        </w:rPr>
        <w:t xml:space="preserve">is draft </w:t>
      </w:r>
      <w:r w:rsidR="00EE228A" w:rsidRPr="00280AFA">
        <w:rPr>
          <w:szCs w:val="24"/>
        </w:rPr>
        <w:t>time management plan</w:t>
      </w:r>
      <w:r w:rsidRPr="00280AFA">
        <w:rPr>
          <w:szCs w:val="24"/>
        </w:rPr>
        <w:t>.</w:t>
      </w:r>
    </w:p>
    <w:p w14:paraId="2403D8CE" w14:textId="4FB8DFFD" w:rsidR="00344E18" w:rsidRPr="000372B0" w:rsidRDefault="00344E18" w:rsidP="00C506D1">
      <w:r w:rsidRPr="000372B0">
        <w:t xml:space="preserve">Status: </w:t>
      </w:r>
      <w:r w:rsidR="00D30E07">
        <w:rPr>
          <w:highlight w:val="yellow"/>
        </w:rPr>
        <w:t>2</w:t>
      </w:r>
      <w:r w:rsidR="00B22E8B">
        <w:rPr>
          <w:highlight w:val="yellow"/>
        </w:rPr>
        <w:t>5</w:t>
      </w:r>
      <w:r w:rsidR="00D30E07">
        <w:rPr>
          <w:highlight w:val="yellow"/>
        </w:rPr>
        <w:t xml:space="preserve"> </w:t>
      </w:r>
      <w:ins w:id="5" w:author="Euchner, Martin" w:date="2021-10-25T16:37:00Z">
        <w:r w:rsidR="004E0432">
          <w:rPr>
            <w:highlight w:val="yellow"/>
          </w:rPr>
          <w:t>October</w:t>
        </w:r>
      </w:ins>
      <w:del w:id="6" w:author="Euchner, Martin" w:date="2021-10-25T16:37:00Z">
        <w:r w:rsidR="00D30E07" w:rsidDel="004E0432">
          <w:rPr>
            <w:highlight w:val="yellow"/>
          </w:rPr>
          <w:delText>August</w:delText>
        </w:r>
      </w:del>
      <w:r w:rsidR="00D30E07">
        <w:rPr>
          <w:highlight w:val="yellow"/>
        </w:rPr>
        <w:t xml:space="preserve"> </w:t>
      </w:r>
      <w:r w:rsidR="00C556BC" w:rsidRPr="00F01315">
        <w:rPr>
          <w:highlight w:val="yellow"/>
        </w:rPr>
        <w:t>20</w:t>
      </w:r>
      <w:r w:rsidR="00BC7C8E" w:rsidRPr="00F01315">
        <w:rPr>
          <w:highlight w:val="yellow"/>
        </w:rPr>
        <w:t>2</w:t>
      </w:r>
      <w:r w:rsidR="0068272A">
        <w:rPr>
          <w:highlight w:val="yellow"/>
        </w:rPr>
        <w:t>1</w:t>
      </w:r>
      <w:r w:rsidR="003378C8" w:rsidRPr="00F01315">
        <w:rPr>
          <w:highlight w:val="yellow"/>
        </w:rPr>
        <w:t xml:space="preserve">, </w:t>
      </w:r>
      <w:ins w:id="7" w:author="Euchner, Martin" w:date="2021-10-25T16:37:00Z">
        <w:r w:rsidR="004E0432">
          <w:rPr>
            <w:highlight w:val="yellow"/>
          </w:rPr>
          <w:t>17</w:t>
        </w:r>
      </w:ins>
      <w:del w:id="8" w:author="Euchner, Martin" w:date="2021-10-25T16:37:00Z">
        <w:r w:rsidR="00B22E8B" w:rsidDel="004E0432">
          <w:rPr>
            <w:highlight w:val="yellow"/>
          </w:rPr>
          <w:delText>08</w:delText>
        </w:r>
      </w:del>
      <w:r w:rsidRPr="008C0A3B">
        <w:rPr>
          <w:highlight w:val="yellow"/>
        </w:rPr>
        <w:t>:</w:t>
      </w:r>
      <w:ins w:id="9" w:author="Euchner, Martin" w:date="2021-10-25T16:37:00Z">
        <w:r w:rsidR="004E0432">
          <w:rPr>
            <w:highlight w:val="yellow"/>
          </w:rPr>
          <w:t>00</w:t>
        </w:r>
      </w:ins>
      <w:del w:id="10" w:author="Euchner, Martin" w:date="2021-10-25T16:37:00Z">
        <w:r w:rsidR="007962FF" w:rsidDel="004E0432">
          <w:rPr>
            <w:highlight w:val="yellow"/>
          </w:rPr>
          <w:delText>3</w:delText>
        </w:r>
        <w:r w:rsidR="00B623B7" w:rsidDel="004E0432">
          <w:rPr>
            <w:highlight w:val="yellow"/>
          </w:rPr>
          <w:delText>0</w:delText>
        </w:r>
      </w:del>
    </w:p>
    <w:p w14:paraId="42A11660" w14:textId="77777777" w:rsidR="00DB4631" w:rsidRPr="000372B0" w:rsidRDefault="00DB4631" w:rsidP="00DB4631">
      <w:pPr>
        <w:spacing w:before="240"/>
        <w:rPr>
          <w:b/>
          <w:bCs/>
          <w:szCs w:val="24"/>
          <w:u w:val="single"/>
        </w:rPr>
      </w:pPr>
    </w:p>
    <w:p w14:paraId="38E43BEA" w14:textId="77777777" w:rsidR="006442EF" w:rsidRDefault="006442EF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u w:val="single"/>
        </w:rPr>
        <w:sectPr w:rsidR="006442EF" w:rsidSect="00280AFA">
          <w:headerReference w:type="first" r:id="rId10"/>
          <w:footerReference w:type="first" r:id="rId11"/>
          <w:pgSz w:w="11907" w:h="16840" w:code="9"/>
          <w:pgMar w:top="1417" w:right="1134" w:bottom="1417" w:left="1134" w:header="720" w:footer="720" w:gutter="0"/>
          <w:cols w:space="720"/>
          <w:docGrid w:linePitch="326"/>
        </w:sectPr>
      </w:pPr>
    </w:p>
    <w:p w14:paraId="26DB4E16" w14:textId="4B5C66E1" w:rsidR="00DE474A" w:rsidRDefault="00DE474A" w:rsidP="002C423D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RAPPORTEUR GROUP MEETINGS</w:t>
      </w:r>
      <w:r>
        <w:rPr>
          <w:b/>
          <w:bCs/>
        </w:rPr>
        <w:br/>
      </w:r>
      <w:r w:rsidR="0072306B">
        <w:t>Note - A</w:t>
      </w:r>
      <w:r w:rsidRPr="00651DB7">
        <w:t>dditional ad hoc groups</w:t>
      </w:r>
      <w:r w:rsidR="00F34E71">
        <w:t xml:space="preserve">, drafting and tutorial sessions </w:t>
      </w:r>
      <w:ins w:id="13" w:author="Euchner, Martin" w:date="2021-10-25T16:56:00Z">
        <w:r w:rsidR="00444E7D">
          <w:t>are</w:t>
        </w:r>
      </w:ins>
      <w:del w:id="14" w:author="Euchner, Martin" w:date="2021-10-25T16:57:00Z">
        <w:r w:rsidRPr="00651DB7" w:rsidDel="00444E7D">
          <w:delText>may be</w:delText>
        </w:r>
      </w:del>
      <w:r w:rsidRPr="00651DB7">
        <w:t xml:space="preserve"> scheduled</w:t>
      </w:r>
      <w:r w:rsidR="001E6E90">
        <w:t xml:space="preserve"> (see next page)</w:t>
      </w:r>
      <w:r w:rsidRPr="00651DB7">
        <w:t xml:space="preserve">; the allocation of time slots to TSAG Rapporteur Groups is preliminary and subject to </w:t>
      </w:r>
      <w:r w:rsidR="0072306B">
        <w:t>modification</w:t>
      </w:r>
      <w:r>
        <w:br/>
      </w:r>
    </w:p>
    <w:tbl>
      <w:tblPr>
        <w:tblStyle w:val="TableGrid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2126"/>
        <w:gridCol w:w="2410"/>
        <w:gridCol w:w="2126"/>
      </w:tblGrid>
      <w:tr w:rsidR="00637521" w:rsidRPr="002C423D" w14:paraId="7C2FD146" w14:textId="49AB9978" w:rsidTr="00D04995">
        <w:trPr>
          <w:trHeight w:val="512"/>
          <w:jc w:val="center"/>
        </w:trPr>
        <w:tc>
          <w:tcPr>
            <w:tcW w:w="1838" w:type="dxa"/>
            <w:shd w:val="clear" w:color="auto" w:fill="EDEDED"/>
          </w:tcPr>
          <w:p w14:paraId="464F5FCF" w14:textId="77777777" w:rsidR="00637521" w:rsidRPr="002C423D" w:rsidRDefault="00637521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DEDED"/>
          </w:tcPr>
          <w:p w14:paraId="6E1B5C6B" w14:textId="77777777" w:rsidR="00637521" w:rsidRPr="00846DC9" w:rsidRDefault="00637521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Monday</w:t>
            </w:r>
          </w:p>
          <w:p w14:paraId="2AB55501" w14:textId="7D4D5633" w:rsidR="00637521" w:rsidRPr="00846DC9" w:rsidRDefault="00637521" w:rsidP="00C475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25 October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DEDED"/>
          </w:tcPr>
          <w:p w14:paraId="098AE301" w14:textId="77777777" w:rsidR="00637521" w:rsidRPr="00846DC9" w:rsidRDefault="00637521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Tuesday</w:t>
            </w:r>
          </w:p>
          <w:p w14:paraId="30335676" w14:textId="5375A200" w:rsidR="00637521" w:rsidRPr="00846DC9" w:rsidRDefault="00637521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26 October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DEDED"/>
          </w:tcPr>
          <w:p w14:paraId="3C88B014" w14:textId="77777777" w:rsidR="00637521" w:rsidRPr="00846DC9" w:rsidRDefault="00637521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Wednesday</w:t>
            </w:r>
          </w:p>
          <w:p w14:paraId="62D7C67B" w14:textId="04211266" w:rsidR="00637521" w:rsidRPr="00846DC9" w:rsidRDefault="00637521" w:rsidP="00C475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27 October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</w:tcPr>
          <w:p w14:paraId="0AE64703" w14:textId="77777777" w:rsidR="00637521" w:rsidRPr="00846DC9" w:rsidRDefault="00637521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Thursday</w:t>
            </w:r>
          </w:p>
          <w:p w14:paraId="3F3EE7E6" w14:textId="00D8D1B7" w:rsidR="00637521" w:rsidRPr="00846DC9" w:rsidRDefault="00637521" w:rsidP="00C475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28 October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DEDED"/>
          </w:tcPr>
          <w:p w14:paraId="0BF963F1" w14:textId="2B30848E" w:rsidR="00637521" w:rsidRDefault="00637521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Friday</w:t>
            </w:r>
          </w:p>
          <w:p w14:paraId="572B6C4E" w14:textId="7778BDAC" w:rsidR="00637521" w:rsidRPr="00846DC9" w:rsidRDefault="00637521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29 October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2021</w:t>
            </w:r>
          </w:p>
        </w:tc>
      </w:tr>
      <w:tr w:rsidR="0036461D" w:rsidRPr="002C423D" w14:paraId="26A907AB" w14:textId="37E6D2C4" w:rsidTr="00D04995">
        <w:trPr>
          <w:trHeight w:val="1231"/>
          <w:jc w:val="center"/>
        </w:trPr>
        <w:tc>
          <w:tcPr>
            <w:tcW w:w="1838" w:type="dxa"/>
            <w:vAlign w:val="center"/>
          </w:tcPr>
          <w:p w14:paraId="517C568D" w14:textId="10E664B8" w:rsidR="0036461D" w:rsidRPr="002C423D" w:rsidRDefault="0036461D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1 (</w:t>
            </w:r>
            <w:r w:rsidR="00EF4FCA">
              <w:rPr>
                <w:rFonts w:ascii="Calibri" w:hAnsi="Calibri" w:cs="Calibri"/>
                <w:b/>
                <w:bCs/>
                <w:sz w:val="20"/>
                <w:lang w:eastAsia="zh-CN"/>
              </w:rPr>
              <w:t>85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 w:rsidR="00B22E8B"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A0651F">
              <w:rPr>
                <w:rFonts w:ascii="Calibri" w:hAnsi="Calibri" w:cs="Calibri"/>
                <w:b/>
                <w:bCs/>
                <w:sz w:val="20"/>
                <w:lang w:eastAsia="zh-CN"/>
              </w:rPr>
              <w:t>0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0 – 1</w:t>
            </w:r>
            <w:r w:rsidR="00B22E8B"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A0651F">
              <w:rPr>
                <w:rFonts w:ascii="Calibri" w:hAnsi="Calibri" w:cs="Calibri"/>
                <w:b/>
                <w:bCs/>
                <w:sz w:val="20"/>
                <w:lang w:eastAsia="zh-CN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5 hours Geneva time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7267E53D" w14:textId="77777777" w:rsidR="0036461D" w:rsidRPr="00876E7A" w:rsidRDefault="0036461D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Plenary</w:t>
            </w:r>
          </w:p>
        </w:tc>
        <w:tc>
          <w:tcPr>
            <w:tcW w:w="2268" w:type="dxa"/>
            <w:shd w:val="clear" w:color="E2EFD9" w:themeColor="accent6" w:themeTint="33" w:fill="C5E0B3"/>
            <w:vAlign w:val="center"/>
          </w:tcPr>
          <w:p w14:paraId="1DF96458" w14:textId="6B2246A5" w:rsidR="0036461D" w:rsidRPr="00876E7A" w:rsidRDefault="0036461D" w:rsidP="005A04B4">
            <w:pPr>
              <w:spacing w:before="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12BA9579" w14:textId="5900B865" w:rsidR="0036461D" w:rsidRPr="00876E7A" w:rsidRDefault="0036461D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Rapporteur Group on Strengthening Collaboration</w:t>
            </w:r>
          </w:p>
        </w:tc>
        <w:tc>
          <w:tcPr>
            <w:tcW w:w="2410" w:type="dxa"/>
            <w:shd w:val="clear" w:color="E2EFD9" w:themeColor="accent6" w:themeTint="33" w:fill="C5E0B3" w:themeFill="accent6" w:themeFillTint="66"/>
            <w:vAlign w:val="center"/>
          </w:tcPr>
          <w:p w14:paraId="280476C8" w14:textId="40C688AA" w:rsidR="0036461D" w:rsidRPr="00876E7A" w:rsidRDefault="0036461D" w:rsidP="005150CE">
            <w:pPr>
              <w:spacing w:before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2D30684B" w14:textId="4FAF529D" w:rsidR="0036461D" w:rsidRPr="00876E7A" w:rsidRDefault="0036461D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Plenary</w:t>
            </w:r>
          </w:p>
        </w:tc>
      </w:tr>
      <w:tr w:rsidR="00637521" w:rsidRPr="002C423D" w14:paraId="1D3DBDA8" w14:textId="0B258A6E" w:rsidTr="0036461D">
        <w:trPr>
          <w:trHeight w:val="441"/>
          <w:jc w:val="center"/>
        </w:trPr>
        <w:tc>
          <w:tcPr>
            <w:tcW w:w="1838" w:type="dxa"/>
            <w:shd w:val="clear" w:color="auto" w:fill="D0CECE"/>
            <w:vAlign w:val="center"/>
          </w:tcPr>
          <w:p w14:paraId="3A9E0909" w14:textId="342E19C7" w:rsidR="00637521" w:rsidRDefault="00637521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Break 1 (5”)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 w:rsidR="00B22E8B"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A0651F">
              <w:rPr>
                <w:rFonts w:ascii="Calibri" w:hAnsi="Calibri" w:cs="Calibri"/>
                <w:b/>
                <w:bCs/>
                <w:sz w:val="20"/>
                <w:lang w:eastAsia="zh-CN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5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– 1</w:t>
            </w:r>
            <w:r w:rsidR="00B22E8B"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A0651F"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0 hours</w:t>
            </w:r>
          </w:p>
          <w:p w14:paraId="3D97F23B" w14:textId="4A2C7B79" w:rsidR="00637521" w:rsidRPr="002C423D" w:rsidRDefault="00637521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Geneva time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9348360" w14:textId="77777777" w:rsidR="00637521" w:rsidRPr="00876E7A" w:rsidRDefault="00637521" w:rsidP="0045590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EA0A75B" w14:textId="77777777" w:rsidR="00637521" w:rsidRPr="00876E7A" w:rsidRDefault="00637521" w:rsidP="0045590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highlight w:val="cyan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44131B7" w14:textId="77777777" w:rsidR="00637521" w:rsidRPr="00876E7A" w:rsidRDefault="00637521" w:rsidP="0045590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41D0349" w14:textId="77777777" w:rsidR="00637521" w:rsidRPr="00876E7A" w:rsidRDefault="00637521" w:rsidP="0045590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/>
          </w:tcPr>
          <w:p w14:paraId="3A3C60F3" w14:textId="77777777" w:rsidR="00637521" w:rsidRPr="00876E7A" w:rsidRDefault="00637521" w:rsidP="0045590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  <w:tr w:rsidR="00637521" w:rsidRPr="002C423D" w14:paraId="678F8606" w14:textId="39600C97" w:rsidTr="0036461D">
        <w:trPr>
          <w:trHeight w:val="1410"/>
          <w:jc w:val="center"/>
        </w:trPr>
        <w:tc>
          <w:tcPr>
            <w:tcW w:w="1838" w:type="dxa"/>
            <w:vAlign w:val="center"/>
          </w:tcPr>
          <w:p w14:paraId="64A1A0CF" w14:textId="283A0467" w:rsidR="00637521" w:rsidRPr="002C423D" w:rsidRDefault="00637521" w:rsidP="003D22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2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9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0”)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 w:rsidR="00B22E8B"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A0651F"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0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– 1</w:t>
            </w:r>
            <w:r w:rsidR="00B22E8B">
              <w:rPr>
                <w:rFonts w:ascii="Calibri" w:hAnsi="Calibri" w:cs="Calibri"/>
                <w:b/>
                <w:bCs/>
                <w:sz w:val="20"/>
                <w:lang w:eastAsia="zh-CN"/>
              </w:rPr>
              <w:t>6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A0651F">
              <w:rPr>
                <w:rFonts w:ascii="Calibri" w:hAnsi="Calibri" w:cs="Calibri"/>
                <w:b/>
                <w:bCs/>
                <w:sz w:val="20"/>
                <w:lang w:eastAsia="zh-CN"/>
              </w:rPr>
              <w:t>0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0 hours Geneva time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34B721F1" w14:textId="33186E98" w:rsidR="00637521" w:rsidRPr="00876E7A" w:rsidRDefault="00637521" w:rsidP="00FF41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Plenary</w:t>
            </w:r>
          </w:p>
        </w:tc>
        <w:tc>
          <w:tcPr>
            <w:tcW w:w="2268" w:type="dxa"/>
            <w:shd w:val="clear" w:color="FF33CC" w:fill="FF66FF"/>
            <w:vAlign w:val="center"/>
          </w:tcPr>
          <w:p w14:paraId="752E8396" w14:textId="3245FCB2" w:rsidR="00637521" w:rsidRPr="00876E7A" w:rsidRDefault="00637521" w:rsidP="003D22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126" w:type="dxa"/>
            <w:shd w:val="clear" w:color="auto" w:fill="FF0000"/>
            <w:vAlign w:val="center"/>
          </w:tcPr>
          <w:p w14:paraId="4E1845CB" w14:textId="67F44B74" w:rsidR="00637521" w:rsidRPr="00876E7A" w:rsidRDefault="0036461D" w:rsidP="003D22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EA6CC4">
              <w:rPr>
                <w:rFonts w:asciiTheme="minorHAnsi" w:hAnsiTheme="minorHAnsi" w:cstheme="minorHAnsi"/>
                <w:sz w:val="20"/>
                <w:lang w:eastAsia="zh-CN"/>
              </w:rPr>
              <w:t>TSAG Rapporteur Group on Review of Resolutions</w:t>
            </w:r>
          </w:p>
        </w:tc>
        <w:tc>
          <w:tcPr>
            <w:tcW w:w="2410" w:type="dxa"/>
            <w:shd w:val="clear" w:color="auto" w:fill="FF66FF"/>
            <w:vAlign w:val="center"/>
          </w:tcPr>
          <w:p w14:paraId="1D94249B" w14:textId="4C3DFA63" w:rsidR="00637521" w:rsidRPr="00876E7A" w:rsidRDefault="00637521" w:rsidP="00EA6CC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34CFCD2E" w14:textId="14012D46" w:rsidR="00637521" w:rsidRPr="00876E7A" w:rsidRDefault="00637521" w:rsidP="003D22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Plenary</w:t>
            </w:r>
          </w:p>
        </w:tc>
      </w:tr>
      <w:tr w:rsidR="00637521" w:rsidRPr="002C423D" w14:paraId="0AEC487F" w14:textId="77777777" w:rsidTr="00637521">
        <w:trPr>
          <w:trHeight w:val="1403"/>
          <w:jc w:val="center"/>
        </w:trPr>
        <w:tc>
          <w:tcPr>
            <w:tcW w:w="1838" w:type="dxa"/>
            <w:vAlign w:val="center"/>
          </w:tcPr>
          <w:p w14:paraId="25A5F765" w14:textId="77777777" w:rsidR="00637521" w:rsidRDefault="00637521" w:rsidP="002A18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 3 (30”)</w:t>
            </w:r>
          </w:p>
          <w:p w14:paraId="6B10AD90" w14:textId="4006D956" w:rsidR="00637521" w:rsidRDefault="00637521" w:rsidP="002A18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1</w:t>
            </w:r>
            <w:r w:rsidR="00B22E8B">
              <w:rPr>
                <w:rFonts w:ascii="Calibri" w:hAnsi="Calibri" w:cs="Calibri"/>
                <w:b/>
                <w:bCs/>
                <w:sz w:val="20"/>
                <w:lang w:eastAsia="zh-CN"/>
              </w:rPr>
              <w:t>6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A0651F">
              <w:rPr>
                <w:rFonts w:ascii="Calibri" w:hAnsi="Calibri" w:cs="Calibri"/>
                <w:b/>
                <w:bCs/>
                <w:sz w:val="20"/>
                <w:lang w:eastAsia="zh-CN"/>
              </w:rPr>
              <w:t>0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0 – 1</w:t>
            </w:r>
            <w:r w:rsidR="00B22E8B">
              <w:rPr>
                <w:rFonts w:ascii="Calibri" w:hAnsi="Calibri" w:cs="Calibri"/>
                <w:b/>
                <w:bCs/>
                <w:sz w:val="20"/>
                <w:lang w:eastAsia="zh-CN"/>
              </w:rPr>
              <w:t>6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A0651F"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0 hours Geneva time</w:t>
            </w:r>
          </w:p>
          <w:p w14:paraId="765D1A5F" w14:textId="79DF5F46" w:rsidR="00637521" w:rsidRDefault="00637521" w:rsidP="002A18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(English only)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99533" w14:textId="77777777" w:rsidR="00637521" w:rsidRPr="00846DC9" w:rsidRDefault="00637521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6DC73B" w14:textId="77777777" w:rsidR="00637521" w:rsidRPr="00846DC9" w:rsidRDefault="00637521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80E617" w14:textId="77777777" w:rsidR="00637521" w:rsidRPr="00B62F5F" w:rsidRDefault="00637521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080161" w14:textId="77777777" w:rsidR="00637521" w:rsidRPr="00846DC9" w:rsidRDefault="00637521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53E1D07" w14:textId="77777777" w:rsidR="00637521" w:rsidRPr="00846DC9" w:rsidRDefault="00637521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</w:tbl>
    <w:p w14:paraId="6789C677" w14:textId="0275C1CF" w:rsidR="00EE32CC" w:rsidRDefault="00EE32CC" w:rsidP="00CE5B8E">
      <w:pPr>
        <w:spacing w:before="0"/>
        <w:rPr>
          <w:ins w:id="15" w:author="Euchner, Martin" w:date="2021-10-25T16:37:00Z"/>
          <w:rFonts w:asciiTheme="majorBidi" w:hAnsiTheme="majorBidi" w:cstheme="majorBidi"/>
          <w:sz w:val="20"/>
        </w:rPr>
      </w:pPr>
    </w:p>
    <w:p w14:paraId="73589602" w14:textId="0BDA5F0A" w:rsidR="004E0432" w:rsidRPr="00EE32CC" w:rsidRDefault="004E0432" w:rsidP="00D07B32">
      <w:pPr>
        <w:keepNext/>
        <w:keepLines/>
        <w:pageBreakBefore/>
        <w:tabs>
          <w:tab w:val="center" w:pos="7002"/>
          <w:tab w:val="left" w:pos="7440"/>
        </w:tabs>
        <w:spacing w:before="240" w:after="120"/>
        <w:rPr>
          <w:ins w:id="16" w:author="Euchner, Martin" w:date="2021-10-25T16:41:00Z"/>
          <w:b/>
          <w:szCs w:val="24"/>
          <w:lang w:eastAsia="zh-CN"/>
        </w:rPr>
      </w:pPr>
      <w:ins w:id="17" w:author="Euchner, Martin" w:date="2021-10-25T16:41:00Z">
        <w:r w:rsidRPr="00EE32CC">
          <w:rPr>
            <w:b/>
            <w:szCs w:val="24"/>
            <w:lang w:eastAsia="zh-CN"/>
          </w:rPr>
          <w:lastRenderedPageBreak/>
          <w:t xml:space="preserve">Schedule of </w:t>
        </w:r>
      </w:ins>
      <w:ins w:id="18" w:author="Euchner, Martin" w:date="2021-10-25T16:56:00Z">
        <w:r w:rsidR="00444E7D">
          <w:rPr>
            <w:b/>
            <w:szCs w:val="24"/>
            <w:lang w:eastAsia="zh-CN"/>
          </w:rPr>
          <w:t>A</w:t>
        </w:r>
      </w:ins>
      <w:ins w:id="19" w:author="Euchner, Martin" w:date="2021-10-25T16:41:00Z">
        <w:r w:rsidRPr="00EE32CC">
          <w:rPr>
            <w:b/>
            <w:szCs w:val="24"/>
            <w:lang w:eastAsia="zh-CN"/>
          </w:rPr>
          <w:t>d</w:t>
        </w:r>
      </w:ins>
      <w:ins w:id="20" w:author="Euchner, Martin" w:date="2021-10-25T16:56:00Z">
        <w:r w:rsidR="00444E7D">
          <w:rPr>
            <w:b/>
            <w:szCs w:val="24"/>
            <w:lang w:eastAsia="zh-CN"/>
          </w:rPr>
          <w:t>-H</w:t>
        </w:r>
      </w:ins>
      <w:ins w:id="21" w:author="Euchner, Martin" w:date="2021-10-25T16:41:00Z">
        <w:r w:rsidRPr="00EE32CC">
          <w:rPr>
            <w:b/>
            <w:szCs w:val="24"/>
            <w:lang w:eastAsia="zh-CN"/>
          </w:rPr>
          <w:t>oc</w:t>
        </w:r>
      </w:ins>
      <w:ins w:id="22" w:author="Euchner, Martin" w:date="2021-10-25T16:56:00Z">
        <w:r w:rsidR="00444E7D">
          <w:rPr>
            <w:b/>
            <w:szCs w:val="24"/>
            <w:lang w:eastAsia="zh-CN"/>
          </w:rPr>
          <w:t xml:space="preserve"> Group</w:t>
        </w:r>
      </w:ins>
      <w:ins w:id="23" w:author="Euchner, Martin" w:date="2021-10-25T16:41:00Z">
        <w:r w:rsidRPr="00EE32CC">
          <w:rPr>
            <w:b/>
            <w:szCs w:val="24"/>
            <w:lang w:eastAsia="zh-CN"/>
          </w:rPr>
          <w:t xml:space="preserve"> sessions:</w:t>
        </w:r>
      </w:ins>
      <w:r w:rsidR="00D07B32">
        <w:rPr>
          <w:b/>
          <w:szCs w:val="24"/>
          <w:lang w:eastAsia="zh-CN"/>
        </w:rPr>
        <w:tab/>
      </w:r>
      <w:r w:rsidR="00D07B32">
        <w:rPr>
          <w:b/>
          <w:szCs w:val="24"/>
          <w:lang w:eastAsia="zh-CN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613"/>
        <w:gridCol w:w="8421"/>
      </w:tblGrid>
      <w:tr w:rsidR="00AB6DD9" w14:paraId="536A61B7" w14:textId="77777777" w:rsidTr="00AB6DD9">
        <w:trPr>
          <w:ins w:id="24" w:author="Euchner, Martin" w:date="2021-10-25T16:41:00Z"/>
        </w:trPr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FBB32" w14:textId="77777777" w:rsidR="00AB6DD9" w:rsidRDefault="00AB6DD9" w:rsidP="005247EA">
            <w:pPr>
              <w:spacing w:before="60" w:after="60"/>
              <w:jc w:val="center"/>
              <w:rPr>
                <w:ins w:id="25" w:author="Euchner, Martin" w:date="2021-10-25T16:41:00Z"/>
                <w:b/>
                <w:bCs/>
                <w:sz w:val="22"/>
                <w:lang w:val="en-US"/>
              </w:rPr>
            </w:pPr>
            <w:ins w:id="26" w:author="Euchner, Martin" w:date="2021-10-25T16:41:00Z">
              <w:r>
                <w:rPr>
                  <w:b/>
                  <w:bCs/>
                  <w:lang w:val="en-US"/>
                </w:rPr>
                <w:t>Date</w:t>
              </w:r>
            </w:ins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D395E" w14:textId="77777777" w:rsidR="00AB6DD9" w:rsidRDefault="00AB6DD9" w:rsidP="005247EA">
            <w:pPr>
              <w:spacing w:before="60" w:after="60"/>
              <w:jc w:val="center"/>
              <w:rPr>
                <w:ins w:id="27" w:author="Euchner, Martin" w:date="2021-10-25T16:41:00Z"/>
                <w:b/>
                <w:bCs/>
                <w:lang w:val="en-US"/>
              </w:rPr>
            </w:pPr>
            <w:ins w:id="28" w:author="Euchner, Martin" w:date="2021-10-25T16:41:00Z">
              <w:r>
                <w:rPr>
                  <w:b/>
                  <w:bCs/>
                  <w:lang w:val="en-US"/>
                </w:rPr>
                <w:t>Time</w:t>
              </w:r>
            </w:ins>
          </w:p>
        </w:tc>
        <w:tc>
          <w:tcPr>
            <w:tcW w:w="30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E9A93" w14:textId="35316A84" w:rsidR="00AB6DD9" w:rsidRDefault="00AB6DD9" w:rsidP="005247EA">
            <w:pPr>
              <w:spacing w:before="60" w:after="60"/>
              <w:jc w:val="center"/>
              <w:rPr>
                <w:ins w:id="29" w:author="Euchner, Martin" w:date="2021-10-25T16:41:00Z"/>
                <w:b/>
                <w:bCs/>
                <w:lang w:val="en-US"/>
              </w:rPr>
            </w:pPr>
            <w:ins w:id="30" w:author="Euchner, Martin" w:date="2021-10-25T16:41:00Z">
              <w:r>
                <w:rPr>
                  <w:b/>
                  <w:bCs/>
                  <w:lang w:val="en-US"/>
                </w:rPr>
                <w:t>Title</w:t>
              </w:r>
            </w:ins>
            <w:ins w:id="31" w:author="Euchner, Martin" w:date="2021-10-25T16:57:00Z">
              <w:r>
                <w:rPr>
                  <w:b/>
                  <w:bCs/>
                  <w:lang w:val="en-US"/>
                </w:rPr>
                <w:t xml:space="preserve">, Chairman, </w:t>
              </w:r>
            </w:ins>
            <w:ins w:id="32" w:author="Euchner, Martin" w:date="2021-10-25T16:58:00Z">
              <w:r>
                <w:rPr>
                  <w:b/>
                  <w:bCs/>
                  <w:lang w:val="en-US"/>
                </w:rPr>
                <w:t>TSB assistance</w:t>
              </w:r>
            </w:ins>
          </w:p>
        </w:tc>
      </w:tr>
      <w:tr w:rsidR="00553151" w14:paraId="6BCAE4D9" w14:textId="77777777" w:rsidTr="007509DD">
        <w:trPr>
          <w:ins w:id="33" w:author="Euchner, Martin" w:date="2021-10-25T16:41:00Z"/>
        </w:trPr>
        <w:tc>
          <w:tcPr>
            <w:tcW w:w="6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905C" w14:textId="3A68A749" w:rsidR="00553151" w:rsidRDefault="00553151" w:rsidP="00553151">
            <w:pPr>
              <w:spacing w:before="60" w:after="60"/>
              <w:rPr>
                <w:ins w:id="34" w:author="Euchner, Martin" w:date="2021-10-25T16:41:00Z"/>
                <w:lang w:val="en-US"/>
              </w:rPr>
            </w:pPr>
            <w:ins w:id="35" w:author="Euchner, Martin" w:date="2021-10-25T16:43:00Z">
              <w:r>
                <w:rPr>
                  <w:lang w:val="en-US"/>
                </w:rPr>
                <w:t>2</w:t>
              </w:r>
            </w:ins>
            <w:ins w:id="36" w:author="Euchner, Martin" w:date="2021-10-25T17:07:00Z">
              <w:r>
                <w:rPr>
                  <w:lang w:val="en-US"/>
                </w:rPr>
                <w:t>6</w:t>
              </w:r>
            </w:ins>
            <w:ins w:id="37" w:author="Euchner, Martin" w:date="2021-10-25T16:43:00Z">
              <w:r>
                <w:rPr>
                  <w:lang w:val="en-US"/>
                </w:rPr>
                <w:t xml:space="preserve"> October 2021</w:t>
              </w:r>
            </w:ins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DBF5" w14:textId="3E080957" w:rsidR="00553151" w:rsidRDefault="00D07B32" w:rsidP="00D07B32">
            <w:pPr>
              <w:spacing w:before="60" w:after="60"/>
              <w:rPr>
                <w:ins w:id="38" w:author="Euchner, Martin" w:date="2021-10-25T16:41:00Z"/>
                <w:lang w:val="en-US"/>
              </w:rPr>
            </w:pPr>
            <w:ins w:id="39" w:author="Euchner, Martin" w:date="2021-10-25T16:54:00Z">
              <w:r>
                <w:rPr>
                  <w:lang w:val="en-US"/>
                </w:rPr>
                <w:t>11:00 – 12:30 hours Geneva time</w:t>
              </w:r>
            </w:ins>
          </w:p>
        </w:tc>
        <w:tc>
          <w:tcPr>
            <w:tcW w:w="3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FCA1" w14:textId="77777777" w:rsidR="00D07B32" w:rsidRDefault="00553151" w:rsidP="00D07B32">
            <w:pPr>
              <w:spacing w:before="60" w:after="60"/>
              <w:rPr>
                <w:ins w:id="40" w:author="Euchner, Martin" w:date="2021-10-25T16:53:00Z"/>
                <w:lang w:val="en-US"/>
              </w:rPr>
            </w:pPr>
            <w:ins w:id="41" w:author="Euchner, Martin" w:date="2021-10-25T16:42:00Z">
              <w:r>
                <w:rPr>
                  <w:lang w:val="en-US"/>
                </w:rPr>
                <w:t xml:space="preserve">AHG </w:t>
              </w:r>
            </w:ins>
            <w:ins w:id="42" w:author="Euchner, Martin" w:date="2021-10-25T16:48:00Z">
              <w:r w:rsidR="00D07B32">
                <w:rPr>
                  <w:lang w:val="en-US"/>
                </w:rPr>
                <w:t xml:space="preserve">on </w:t>
              </w:r>
            </w:ins>
            <w:ins w:id="43" w:author="Euchner, Martin" w:date="2021-10-25T16:52:00Z">
              <w:r w:rsidR="00D07B32">
                <w:rPr>
                  <w:lang w:val="en-US"/>
                </w:rPr>
                <w:t>FG-DCC (C179</w:t>
              </w:r>
            </w:ins>
            <w:ins w:id="44" w:author="Euchner, Martin" w:date="2021-10-25T16:53:00Z">
              <w:r w:rsidR="00D07B32">
                <w:rPr>
                  <w:lang w:val="en-US"/>
                </w:rPr>
                <w:t>)</w:t>
              </w:r>
            </w:ins>
          </w:p>
          <w:p w14:paraId="19442B3C" w14:textId="78A0AE06" w:rsidR="00553151" w:rsidRDefault="00D07B32" w:rsidP="00D07B32">
            <w:pPr>
              <w:spacing w:before="60" w:after="60"/>
              <w:rPr>
                <w:ins w:id="45" w:author="Euchner, Martin" w:date="2021-10-25T16:41:00Z"/>
                <w:lang w:val="en-US"/>
              </w:rPr>
            </w:pPr>
            <w:ins w:id="46" w:author="Euchner, Martin" w:date="2021-10-25T16:53:00Z">
              <w:r>
                <w:rPr>
                  <w:lang w:val="en-US"/>
                </w:rPr>
                <w:t>Chaired b</w:t>
              </w:r>
            </w:ins>
            <w:ins w:id="47" w:author="Euchner, Martin" w:date="2021-10-25T16:55:00Z">
              <w:r>
                <w:rPr>
                  <w:lang w:val="en-US"/>
                </w:rPr>
                <w:t>y</w:t>
              </w:r>
            </w:ins>
            <w:ins w:id="48" w:author="Euchner, Martin" w:date="2021-10-25T16:53:00Z">
              <w:r>
                <w:rPr>
                  <w:lang w:val="en-US"/>
                </w:rPr>
                <w:t xml:space="preserve"> </w:t>
              </w:r>
            </w:ins>
            <w:ins w:id="49" w:author="Euchner, Martin" w:date="2021-10-25T16:55:00Z">
              <w:r>
                <w:rPr>
                  <w:lang w:val="en-US"/>
                </w:rPr>
                <w:t>Mr H</w:t>
              </w:r>
            </w:ins>
            <w:ins w:id="50" w:author="Euchner, Martin" w:date="2021-10-25T16:53:00Z">
              <w:r>
                <w:rPr>
                  <w:lang w:val="en-US"/>
                </w:rPr>
                <w:t>eung</w:t>
              </w:r>
            </w:ins>
            <w:ins w:id="51" w:author="Euchner, Martin" w:date="2021-10-25T16:55:00Z">
              <w:r>
                <w:rPr>
                  <w:lang w:val="en-US"/>
                </w:rPr>
                <w:t>-</w:t>
              </w:r>
            </w:ins>
            <w:ins w:id="52" w:author="Euchner, Martin" w:date="2021-10-25T16:53:00Z">
              <w:r>
                <w:rPr>
                  <w:lang w:val="en-US"/>
                </w:rPr>
                <w:t>Youl Youm, assisted b</w:t>
              </w:r>
            </w:ins>
            <w:ins w:id="53" w:author="Euchner, Martin" w:date="2021-10-25T16:55:00Z">
              <w:r>
                <w:rPr>
                  <w:lang w:val="en-US"/>
                </w:rPr>
                <w:t>y</w:t>
              </w:r>
            </w:ins>
            <w:ins w:id="54" w:author="Euchner, Martin" w:date="2021-10-25T16:53:00Z">
              <w:r>
                <w:rPr>
                  <w:lang w:val="en-US"/>
                </w:rPr>
                <w:t xml:space="preserve"> M</w:t>
              </w:r>
            </w:ins>
            <w:ins w:id="55" w:author="Euchner, Martin" w:date="2021-10-25T16:55:00Z">
              <w:r>
                <w:rPr>
                  <w:lang w:val="en-US"/>
                </w:rPr>
                <w:t>s</w:t>
              </w:r>
            </w:ins>
            <w:ins w:id="56" w:author="Euchner, Martin" w:date="2021-10-25T16:53:00Z">
              <w:r>
                <w:rPr>
                  <w:lang w:val="en-US"/>
                </w:rPr>
                <w:t xml:space="preserve"> Xiaoya Yang</w:t>
              </w:r>
            </w:ins>
          </w:p>
        </w:tc>
      </w:tr>
      <w:tr w:rsidR="00553151" w14:paraId="07A91E71" w14:textId="77777777" w:rsidTr="007509DD">
        <w:trPr>
          <w:ins w:id="57" w:author="Euchner, Martin" w:date="2021-10-25T16:41:00Z"/>
        </w:trPr>
        <w:tc>
          <w:tcPr>
            <w:tcW w:w="6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39A3" w14:textId="094388FF" w:rsidR="00553151" w:rsidRDefault="00553151" w:rsidP="00AB6DD9">
            <w:pPr>
              <w:rPr>
                <w:ins w:id="58" w:author="Euchner, Martin" w:date="2021-10-25T16:41:00Z"/>
                <w:lang w:val="en-US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1621" w14:textId="67B7CF1B" w:rsidR="00553151" w:rsidRDefault="00D07B32" w:rsidP="005247EA">
            <w:pPr>
              <w:spacing w:before="60" w:after="60"/>
              <w:rPr>
                <w:ins w:id="59" w:author="Euchner, Martin" w:date="2021-10-25T16:41:00Z"/>
                <w:lang w:val="en-US"/>
              </w:rPr>
            </w:pPr>
            <w:ins w:id="60" w:author="Euchner, Martin" w:date="2021-10-25T16:51:00Z">
              <w:r>
                <w:rPr>
                  <w:lang w:val="en-US"/>
                </w:rPr>
                <w:t>16:30</w:t>
              </w:r>
            </w:ins>
            <w:ins w:id="61" w:author="Euchner, Martin" w:date="2021-10-25T16:54:00Z">
              <w:r>
                <w:rPr>
                  <w:lang w:val="en-US"/>
                </w:rPr>
                <w:t xml:space="preserve"> </w:t>
              </w:r>
            </w:ins>
            <w:ins w:id="62" w:author="Euchner, Martin" w:date="2021-10-25T16:51:00Z">
              <w:r>
                <w:rPr>
                  <w:lang w:val="en-US"/>
                </w:rPr>
                <w:t>-</w:t>
              </w:r>
            </w:ins>
            <w:ins w:id="63" w:author="Euchner, Martin" w:date="2021-10-25T16:54:00Z">
              <w:r>
                <w:rPr>
                  <w:lang w:val="en-US"/>
                </w:rPr>
                <w:t xml:space="preserve"> </w:t>
              </w:r>
            </w:ins>
            <w:ins w:id="64" w:author="Euchner, Martin" w:date="2021-10-25T16:51:00Z">
              <w:r>
                <w:rPr>
                  <w:lang w:val="en-US"/>
                </w:rPr>
                <w:t>17:30 hours Geneva time</w:t>
              </w:r>
            </w:ins>
          </w:p>
        </w:tc>
        <w:tc>
          <w:tcPr>
            <w:tcW w:w="3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5608" w14:textId="77777777" w:rsidR="00D07B32" w:rsidRDefault="00553151" w:rsidP="00D07B32">
            <w:pPr>
              <w:spacing w:before="60" w:after="60"/>
              <w:rPr>
                <w:ins w:id="65" w:author="Euchner, Martin" w:date="2021-10-25T16:51:00Z"/>
                <w:lang w:val="en-US"/>
              </w:rPr>
            </w:pPr>
            <w:ins w:id="66" w:author="Euchner, Martin" w:date="2021-10-25T16:48:00Z">
              <w:r>
                <w:rPr>
                  <w:lang w:val="en-US"/>
                </w:rPr>
                <w:t xml:space="preserve">AHG </w:t>
              </w:r>
            </w:ins>
            <w:ins w:id="67" w:author="Euchner, Martin" w:date="2021-10-25T16:42:00Z">
              <w:r w:rsidR="00D07B32">
                <w:rPr>
                  <w:lang w:val="en-US"/>
                </w:rPr>
                <w:t>on IPR matters (C197, C195)</w:t>
              </w:r>
            </w:ins>
          </w:p>
          <w:p w14:paraId="4257C9C1" w14:textId="43ED5C21" w:rsidR="00553151" w:rsidRDefault="00D07B32" w:rsidP="00D07B32">
            <w:pPr>
              <w:spacing w:before="60" w:after="60"/>
              <w:rPr>
                <w:ins w:id="68" w:author="Euchner, Martin" w:date="2021-10-25T16:41:00Z"/>
                <w:lang w:val="en-US"/>
              </w:rPr>
            </w:pPr>
            <w:ins w:id="69" w:author="Euchner, Martin" w:date="2021-10-25T16:51:00Z">
              <w:r>
                <w:rPr>
                  <w:lang w:val="en-US"/>
                </w:rPr>
                <w:t xml:space="preserve">Chaired by Mr Serge Raes and Mr Hung Ling, assisted by </w:t>
              </w:r>
              <w:r>
                <w:t>Mr Anibal Cabrera</w:t>
              </w:r>
            </w:ins>
          </w:p>
        </w:tc>
      </w:tr>
      <w:tr w:rsidR="00AB6DD9" w14:paraId="51E94ECE" w14:textId="77777777" w:rsidTr="00AB6DD9">
        <w:trPr>
          <w:ins w:id="70" w:author="Euchner, Martin" w:date="2021-10-25T16:41:00Z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7C89" w14:textId="5ABBAB67" w:rsidR="00AB6DD9" w:rsidRDefault="00AB6DD9" w:rsidP="005247EA">
            <w:pPr>
              <w:spacing w:before="60" w:after="60"/>
              <w:rPr>
                <w:ins w:id="71" w:author="Euchner, Martin" w:date="2021-10-25T16:41:00Z"/>
                <w:lang w:val="en-US"/>
              </w:rPr>
            </w:pPr>
            <w:ins w:id="72" w:author="Euchner, Martin" w:date="2021-10-25T16:48:00Z">
              <w:r>
                <w:rPr>
                  <w:lang w:val="en-US"/>
                </w:rPr>
                <w:t>28 October 2021</w:t>
              </w:r>
            </w:ins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8969" w14:textId="0D025756" w:rsidR="00AB6DD9" w:rsidRDefault="00AB6DD9" w:rsidP="005247EA">
            <w:pPr>
              <w:spacing w:before="60" w:after="60"/>
              <w:rPr>
                <w:ins w:id="73" w:author="Euchner, Martin" w:date="2021-10-25T16:41:00Z"/>
                <w:lang w:val="en-US"/>
              </w:rPr>
            </w:pPr>
            <w:ins w:id="74" w:author="Euchner, Martin" w:date="2021-10-25T16:50:00Z">
              <w:r>
                <w:rPr>
                  <w:lang w:val="en-US"/>
                </w:rPr>
                <w:t>11:00</w:t>
              </w:r>
            </w:ins>
            <w:ins w:id="75" w:author="Euchner, Martin" w:date="2021-10-25T16:54:00Z">
              <w:r>
                <w:rPr>
                  <w:lang w:val="en-US"/>
                </w:rPr>
                <w:t xml:space="preserve"> </w:t>
              </w:r>
            </w:ins>
            <w:ins w:id="76" w:author="Euchner, Martin" w:date="2021-10-25T16:50:00Z">
              <w:r>
                <w:rPr>
                  <w:lang w:val="en-US"/>
                </w:rPr>
                <w:t>-</w:t>
              </w:r>
            </w:ins>
            <w:ins w:id="77" w:author="Euchner, Martin" w:date="2021-10-25T16:54:00Z">
              <w:r>
                <w:rPr>
                  <w:lang w:val="en-US"/>
                </w:rPr>
                <w:t xml:space="preserve"> </w:t>
              </w:r>
            </w:ins>
            <w:ins w:id="78" w:author="Euchner, Martin" w:date="2021-10-25T16:50:00Z">
              <w:r>
                <w:rPr>
                  <w:lang w:val="en-US"/>
                </w:rPr>
                <w:t>12:30 hours Geneva time</w:t>
              </w:r>
            </w:ins>
          </w:p>
        </w:tc>
        <w:tc>
          <w:tcPr>
            <w:tcW w:w="3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BEBAF" w14:textId="762A60B2" w:rsidR="00AB6DD9" w:rsidRDefault="00AB6DD9" w:rsidP="005247EA">
            <w:pPr>
              <w:spacing w:before="60" w:after="60"/>
              <w:rPr>
                <w:ins w:id="79" w:author="Euchner, Martin" w:date="2021-10-25T16:49:00Z"/>
                <w:lang w:val="en-US"/>
              </w:rPr>
            </w:pPr>
            <w:ins w:id="80" w:author="Euchner, Martin" w:date="2021-10-25T16:48:00Z">
              <w:r>
                <w:rPr>
                  <w:lang w:val="en-US"/>
                </w:rPr>
                <w:t>AH</w:t>
              </w:r>
            </w:ins>
            <w:ins w:id="81" w:author="Euchner, Martin" w:date="2021-10-25T16:49:00Z">
              <w:r>
                <w:rPr>
                  <w:lang w:val="en-US"/>
                </w:rPr>
                <w:t>G</w:t>
              </w:r>
            </w:ins>
            <w:ins w:id="82" w:author="Euchner, Martin" w:date="2021-10-25T16:48:00Z">
              <w:r>
                <w:rPr>
                  <w:lang w:val="en-US"/>
                </w:rPr>
                <w:t xml:space="preserve"> on </w:t>
              </w:r>
            </w:ins>
            <w:ins w:id="83" w:author="Euchner, Martin" w:date="2021-10-25T16:49:00Z">
              <w:r w:rsidRPr="00F602AA">
                <w:rPr>
                  <w:lang w:val="en-US"/>
                </w:rPr>
                <w:t xml:space="preserve">AHG on Virtual </w:t>
              </w:r>
              <w:r>
                <w:rPr>
                  <w:lang w:val="en-US"/>
                </w:rPr>
                <w:t xml:space="preserve">ITU-T </w:t>
              </w:r>
              <w:r w:rsidRPr="00F602AA">
                <w:rPr>
                  <w:lang w:val="en-US"/>
                </w:rPr>
                <w:t>Meetings</w:t>
              </w:r>
            </w:ins>
            <w:ins w:id="84" w:author="Euchner, Martin" w:date="2021-10-25T16:52:00Z">
              <w:r>
                <w:rPr>
                  <w:lang w:val="en-US"/>
                </w:rPr>
                <w:t xml:space="preserve"> (C192, C201)</w:t>
              </w:r>
            </w:ins>
          </w:p>
          <w:p w14:paraId="7A8B3B83" w14:textId="2040D580" w:rsidR="00AB6DD9" w:rsidRDefault="000543D9" w:rsidP="005247EA">
            <w:pPr>
              <w:spacing w:before="60" w:after="60"/>
              <w:rPr>
                <w:ins w:id="85" w:author="Euchner, Martin" w:date="2021-10-25T16:41:00Z"/>
                <w:lang w:val="en-US"/>
              </w:rPr>
            </w:pPr>
            <w:r>
              <w:rPr>
                <w:lang w:val="en-US"/>
              </w:rPr>
              <w:t>C</w:t>
            </w:r>
            <w:bookmarkStart w:id="86" w:name="_GoBack"/>
            <w:bookmarkEnd w:id="86"/>
            <w:ins w:id="87" w:author="Euchner, Martin" w:date="2021-10-25T16:49:00Z">
              <w:r w:rsidR="00AB6DD9" w:rsidRPr="00F602AA">
                <w:rPr>
                  <w:lang w:val="en-US"/>
                </w:rPr>
                <w:t xml:space="preserve">haired by Mr </w:t>
              </w:r>
            </w:ins>
            <w:ins w:id="88" w:author="Euchner, Martin" w:date="2021-10-25T16:50:00Z">
              <w:r w:rsidR="00AB6DD9">
                <w:rPr>
                  <w:lang w:val="en-US"/>
                </w:rPr>
                <w:t xml:space="preserve">Phil </w:t>
              </w:r>
            </w:ins>
            <w:ins w:id="89" w:author="Euchner, Martin" w:date="2021-10-25T16:49:00Z">
              <w:r w:rsidR="00AB6DD9" w:rsidRPr="00F602AA">
                <w:rPr>
                  <w:lang w:val="en-US"/>
                </w:rPr>
                <w:t>Rushton and assisted by Mr Simao Campos</w:t>
              </w:r>
            </w:ins>
          </w:p>
        </w:tc>
      </w:tr>
    </w:tbl>
    <w:p w14:paraId="53538CD4" w14:textId="77777777" w:rsidR="004E0432" w:rsidRPr="00FD40E9" w:rsidRDefault="004E0432" w:rsidP="00CE5B8E">
      <w:pPr>
        <w:spacing w:before="0"/>
        <w:rPr>
          <w:rFonts w:asciiTheme="majorBidi" w:hAnsiTheme="majorBidi" w:cstheme="majorBidi"/>
          <w:sz w:val="20"/>
        </w:rPr>
      </w:pPr>
    </w:p>
    <w:p w14:paraId="2B8FBAAB" w14:textId="77777777"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FD40E9">
        <w:rPr>
          <w:rFonts w:asciiTheme="majorBidi" w:hAnsiTheme="majorBidi" w:cstheme="majorBidi"/>
          <w:sz w:val="20"/>
        </w:rPr>
        <w:t>_________________</w:t>
      </w:r>
      <w:r w:rsidRPr="000372B0">
        <w:rPr>
          <w:rFonts w:asciiTheme="majorBidi" w:hAnsiTheme="majorBidi" w:cstheme="majorBidi"/>
          <w:sz w:val="20"/>
        </w:rPr>
        <w:t>____</w:t>
      </w:r>
    </w:p>
    <w:sectPr w:rsidR="00D55AF9" w:rsidRPr="000372B0" w:rsidSect="002C423D">
      <w:headerReference w:type="default" r:id="rId12"/>
      <w:footerReference w:type="first" r:id="rId13"/>
      <w:pgSz w:w="16840" w:h="11907" w:orient="landscape" w:code="9"/>
      <w:pgMar w:top="1134" w:right="1418" w:bottom="851" w:left="1418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69F59" w14:textId="77777777" w:rsidR="00A660C8" w:rsidRDefault="00A660C8">
      <w:pPr>
        <w:spacing w:before="0"/>
      </w:pPr>
      <w:r>
        <w:separator/>
      </w:r>
    </w:p>
  </w:endnote>
  <w:endnote w:type="continuationSeparator" w:id="0">
    <w:p w14:paraId="15DE726A" w14:textId="77777777" w:rsidR="00A660C8" w:rsidRDefault="00A660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77D7" w14:textId="77777777" w:rsidR="001644B2" w:rsidRPr="001B2BBE" w:rsidRDefault="001644B2" w:rsidP="003239CC">
    <w:pPr>
      <w:spacing w:before="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9BD4F" w14:textId="77777777"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177B9" w14:textId="77777777" w:rsidR="00A660C8" w:rsidRDefault="00A660C8">
      <w:pPr>
        <w:spacing w:before="0"/>
      </w:pPr>
      <w:r>
        <w:separator/>
      </w:r>
    </w:p>
  </w:footnote>
  <w:footnote w:type="continuationSeparator" w:id="0">
    <w:p w14:paraId="4143B43C" w14:textId="77777777" w:rsidR="00A660C8" w:rsidRDefault="00A660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357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09AF5F" w14:textId="1916190E" w:rsidR="008B43C5" w:rsidRDefault="00280AFA" w:rsidP="008B43C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3D9">
          <w:rPr>
            <w:noProof/>
          </w:rPr>
          <w:t>- 2 -</w:t>
        </w:r>
        <w:r>
          <w:rPr>
            <w:noProof/>
          </w:rPr>
          <w:fldChar w:fldCharType="end"/>
        </w:r>
        <w:r w:rsidR="00DE474A">
          <w:rPr>
            <w:noProof/>
          </w:rPr>
          <w:br/>
          <w:t>TSAG-TD</w:t>
        </w:r>
        <w:r w:rsidR="00C0373E">
          <w:rPr>
            <w:noProof/>
          </w:rPr>
          <w:t>1017</w:t>
        </w:r>
        <w:r w:rsidR="00A0651F">
          <w:rPr>
            <w:noProof/>
          </w:rPr>
          <w:t>R</w:t>
        </w:r>
        <w:ins w:id="11" w:author="Euchner, Martin" w:date="2021-10-25T16:57:00Z">
          <w:r w:rsidR="00444E7D">
            <w:rPr>
              <w:noProof/>
            </w:rPr>
            <w:t>2</w:t>
          </w:r>
        </w:ins>
        <w:del w:id="12" w:author="Euchner, Martin" w:date="2021-10-25T16:57:00Z">
          <w:r w:rsidR="00A0651F" w:rsidDel="00444E7D">
            <w:rPr>
              <w:noProof/>
            </w:rPr>
            <w:delText>1</w:delText>
          </w:r>
        </w:del>
      </w:p>
      <w:p w14:paraId="46997DF8" w14:textId="77777777" w:rsidR="001644B2" w:rsidRPr="00280AFA" w:rsidRDefault="000543D9" w:rsidP="008B43C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282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0E9B52" w14:textId="242B66FC" w:rsidR="00EE0983" w:rsidDel="00444E7D" w:rsidRDefault="008B43C5" w:rsidP="00EE0983">
        <w:pPr>
          <w:pStyle w:val="Header"/>
          <w:rPr>
            <w:del w:id="90" w:author="Euchner, Martin" w:date="2021-10-25T16:57:00Z"/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3D9">
          <w:rPr>
            <w:noProof/>
          </w:rPr>
          <w:t>- 3 -</w:t>
        </w:r>
        <w:r>
          <w:rPr>
            <w:noProof/>
          </w:rPr>
          <w:fldChar w:fldCharType="end"/>
        </w:r>
        <w:r w:rsidR="00672437">
          <w:rPr>
            <w:noProof/>
          </w:rPr>
          <w:br/>
          <w:t>TSAG-TD</w:t>
        </w:r>
        <w:ins w:id="91" w:author="Euchner, Martin" w:date="2021-10-25T17:02:00Z">
          <w:r w:rsidR="00995A4F">
            <w:rPr>
              <w:noProof/>
            </w:rPr>
            <w:t>1017</w:t>
          </w:r>
        </w:ins>
        <w:del w:id="92" w:author="Euchner, Martin" w:date="2021-10-25T17:02:00Z">
          <w:r w:rsidR="001F5046" w:rsidDel="00995A4F">
            <w:rPr>
              <w:noProof/>
            </w:rPr>
            <w:delText>771</w:delText>
          </w:r>
        </w:del>
        <w:r w:rsidR="0045549F">
          <w:rPr>
            <w:noProof/>
          </w:rPr>
          <w:t>R</w:t>
        </w:r>
        <w:ins w:id="93" w:author="Euchner, Martin" w:date="2021-10-25T16:57:00Z">
          <w:r w:rsidR="00444E7D">
            <w:rPr>
              <w:noProof/>
            </w:rPr>
            <w:t>2</w:t>
          </w:r>
        </w:ins>
        <w:del w:id="94" w:author="Euchner, Martin" w:date="2021-10-25T16:57:00Z">
          <w:r w:rsidR="0045549F" w:rsidDel="00444E7D">
            <w:rPr>
              <w:noProof/>
            </w:rPr>
            <w:delText>1</w:delText>
          </w:r>
        </w:del>
      </w:p>
      <w:p w14:paraId="47DE827F" w14:textId="2004ED41" w:rsidR="001644B2" w:rsidRPr="008B43C5" w:rsidRDefault="000543D9" w:rsidP="00EE0983">
        <w:pPr>
          <w:pStyle w:val="Header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34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36"/>
  </w:num>
  <w:num w:numId="7">
    <w:abstractNumId w:val="0"/>
  </w:num>
  <w:num w:numId="8">
    <w:abstractNumId w:val="34"/>
  </w:num>
  <w:num w:numId="9">
    <w:abstractNumId w:val="28"/>
  </w:num>
  <w:num w:numId="10">
    <w:abstractNumId w:val="21"/>
  </w:num>
  <w:num w:numId="11">
    <w:abstractNumId w:val="15"/>
  </w:num>
  <w:num w:numId="12">
    <w:abstractNumId w:val="5"/>
  </w:num>
  <w:num w:numId="13">
    <w:abstractNumId w:val="1"/>
  </w:num>
  <w:num w:numId="14">
    <w:abstractNumId w:val="30"/>
  </w:num>
  <w:num w:numId="15">
    <w:abstractNumId w:val="33"/>
  </w:num>
  <w:num w:numId="16">
    <w:abstractNumId w:val="4"/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3"/>
  </w:num>
  <w:num w:numId="22">
    <w:abstractNumId w:val="32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  <w:num w:numId="34">
    <w:abstractNumId w:val="18"/>
  </w:num>
  <w:num w:numId="35">
    <w:abstractNumId w:val="6"/>
  </w:num>
  <w:num w:numId="36">
    <w:abstractNumId w:val="19"/>
  </w:num>
  <w:num w:numId="3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uchner, Martin">
    <w15:presenceInfo w15:providerId="AD" w15:userId="S::Martin.Euchner@itu.int::54a59c73-43fd-4d42-bb7f-93451155ea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5234"/>
    <w:rsid w:val="00007AC0"/>
    <w:rsid w:val="0001080A"/>
    <w:rsid w:val="00013F70"/>
    <w:rsid w:val="00014377"/>
    <w:rsid w:val="0001650C"/>
    <w:rsid w:val="000167D5"/>
    <w:rsid w:val="00017356"/>
    <w:rsid w:val="0002096D"/>
    <w:rsid w:val="00024AF9"/>
    <w:rsid w:val="000258DC"/>
    <w:rsid w:val="0002604F"/>
    <w:rsid w:val="00026051"/>
    <w:rsid w:val="000266B2"/>
    <w:rsid w:val="00030245"/>
    <w:rsid w:val="00030E9D"/>
    <w:rsid w:val="00031F17"/>
    <w:rsid w:val="00033573"/>
    <w:rsid w:val="00033B86"/>
    <w:rsid w:val="000370D9"/>
    <w:rsid w:val="000372B0"/>
    <w:rsid w:val="00037422"/>
    <w:rsid w:val="000402AD"/>
    <w:rsid w:val="00040F76"/>
    <w:rsid w:val="00041866"/>
    <w:rsid w:val="000439EB"/>
    <w:rsid w:val="00044CE7"/>
    <w:rsid w:val="00046767"/>
    <w:rsid w:val="00051404"/>
    <w:rsid w:val="000514F0"/>
    <w:rsid w:val="00051DC6"/>
    <w:rsid w:val="000525F1"/>
    <w:rsid w:val="0005313F"/>
    <w:rsid w:val="000543D9"/>
    <w:rsid w:val="00054777"/>
    <w:rsid w:val="0005544E"/>
    <w:rsid w:val="000617D4"/>
    <w:rsid w:val="00061E00"/>
    <w:rsid w:val="00062322"/>
    <w:rsid w:val="00062395"/>
    <w:rsid w:val="00062DA2"/>
    <w:rsid w:val="000641B4"/>
    <w:rsid w:val="00066D93"/>
    <w:rsid w:val="00066F43"/>
    <w:rsid w:val="00067877"/>
    <w:rsid w:val="00072F67"/>
    <w:rsid w:val="000753EA"/>
    <w:rsid w:val="00076252"/>
    <w:rsid w:val="00077054"/>
    <w:rsid w:val="000800E6"/>
    <w:rsid w:val="00080EB7"/>
    <w:rsid w:val="0008400B"/>
    <w:rsid w:val="000842C5"/>
    <w:rsid w:val="00085C37"/>
    <w:rsid w:val="00087C37"/>
    <w:rsid w:val="000931B7"/>
    <w:rsid w:val="00095BFA"/>
    <w:rsid w:val="000A033A"/>
    <w:rsid w:val="000A2756"/>
    <w:rsid w:val="000A350D"/>
    <w:rsid w:val="000A6574"/>
    <w:rsid w:val="000B2A01"/>
    <w:rsid w:val="000B3AFE"/>
    <w:rsid w:val="000B4DDD"/>
    <w:rsid w:val="000B6368"/>
    <w:rsid w:val="000C16BD"/>
    <w:rsid w:val="000C2757"/>
    <w:rsid w:val="000C5504"/>
    <w:rsid w:val="000D3CBA"/>
    <w:rsid w:val="000D5A5A"/>
    <w:rsid w:val="000D66CE"/>
    <w:rsid w:val="000E0C80"/>
    <w:rsid w:val="000E4A7A"/>
    <w:rsid w:val="000E586D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B0E"/>
    <w:rsid w:val="00107C92"/>
    <w:rsid w:val="001105CA"/>
    <w:rsid w:val="00111F78"/>
    <w:rsid w:val="00113BCC"/>
    <w:rsid w:val="00116F77"/>
    <w:rsid w:val="001174FB"/>
    <w:rsid w:val="001226F8"/>
    <w:rsid w:val="00122818"/>
    <w:rsid w:val="00125D29"/>
    <w:rsid w:val="0012731C"/>
    <w:rsid w:val="00127E51"/>
    <w:rsid w:val="00127FA8"/>
    <w:rsid w:val="001302D5"/>
    <w:rsid w:val="00133BC4"/>
    <w:rsid w:val="00134F85"/>
    <w:rsid w:val="00140166"/>
    <w:rsid w:val="00140510"/>
    <w:rsid w:val="00140982"/>
    <w:rsid w:val="00141F30"/>
    <w:rsid w:val="001441F5"/>
    <w:rsid w:val="00144667"/>
    <w:rsid w:val="00145553"/>
    <w:rsid w:val="00145E2F"/>
    <w:rsid w:val="00145E79"/>
    <w:rsid w:val="00150F18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7300"/>
    <w:rsid w:val="001817A9"/>
    <w:rsid w:val="00182B16"/>
    <w:rsid w:val="00182E9A"/>
    <w:rsid w:val="00183361"/>
    <w:rsid w:val="001842F0"/>
    <w:rsid w:val="001879CB"/>
    <w:rsid w:val="0019035F"/>
    <w:rsid w:val="00195503"/>
    <w:rsid w:val="001955E2"/>
    <w:rsid w:val="001A17AF"/>
    <w:rsid w:val="001A1D55"/>
    <w:rsid w:val="001A29EF"/>
    <w:rsid w:val="001A2F32"/>
    <w:rsid w:val="001A312B"/>
    <w:rsid w:val="001A3464"/>
    <w:rsid w:val="001A3585"/>
    <w:rsid w:val="001A3C1C"/>
    <w:rsid w:val="001A3D06"/>
    <w:rsid w:val="001A4537"/>
    <w:rsid w:val="001A4B1F"/>
    <w:rsid w:val="001A541C"/>
    <w:rsid w:val="001A5933"/>
    <w:rsid w:val="001A660D"/>
    <w:rsid w:val="001A7EE6"/>
    <w:rsid w:val="001B262D"/>
    <w:rsid w:val="001B6016"/>
    <w:rsid w:val="001C2BCF"/>
    <w:rsid w:val="001C2F23"/>
    <w:rsid w:val="001D0066"/>
    <w:rsid w:val="001D40B1"/>
    <w:rsid w:val="001D672C"/>
    <w:rsid w:val="001E21AF"/>
    <w:rsid w:val="001E3C9E"/>
    <w:rsid w:val="001E3D28"/>
    <w:rsid w:val="001E3E5E"/>
    <w:rsid w:val="001E6E90"/>
    <w:rsid w:val="001F0962"/>
    <w:rsid w:val="001F1AE8"/>
    <w:rsid w:val="001F2796"/>
    <w:rsid w:val="001F3083"/>
    <w:rsid w:val="001F44E4"/>
    <w:rsid w:val="001F450D"/>
    <w:rsid w:val="001F5046"/>
    <w:rsid w:val="001F5B38"/>
    <w:rsid w:val="002048A2"/>
    <w:rsid w:val="00204CE3"/>
    <w:rsid w:val="002050FF"/>
    <w:rsid w:val="002062A1"/>
    <w:rsid w:val="00206BC6"/>
    <w:rsid w:val="00207D72"/>
    <w:rsid w:val="002101AC"/>
    <w:rsid w:val="002101F5"/>
    <w:rsid w:val="002127EE"/>
    <w:rsid w:val="002167B1"/>
    <w:rsid w:val="00220280"/>
    <w:rsid w:val="0022184F"/>
    <w:rsid w:val="00222DFB"/>
    <w:rsid w:val="002269E1"/>
    <w:rsid w:val="002279CA"/>
    <w:rsid w:val="00230701"/>
    <w:rsid w:val="0023560A"/>
    <w:rsid w:val="002361A6"/>
    <w:rsid w:val="0023626E"/>
    <w:rsid w:val="00240977"/>
    <w:rsid w:val="00240F37"/>
    <w:rsid w:val="0024244A"/>
    <w:rsid w:val="002435F3"/>
    <w:rsid w:val="0024456E"/>
    <w:rsid w:val="00244C39"/>
    <w:rsid w:val="00246316"/>
    <w:rsid w:val="00247074"/>
    <w:rsid w:val="00247BC6"/>
    <w:rsid w:val="00256F49"/>
    <w:rsid w:val="00257122"/>
    <w:rsid w:val="00261C2C"/>
    <w:rsid w:val="00263097"/>
    <w:rsid w:val="00265281"/>
    <w:rsid w:val="0026716E"/>
    <w:rsid w:val="00270EF3"/>
    <w:rsid w:val="002715AB"/>
    <w:rsid w:val="0027184F"/>
    <w:rsid w:val="00271BF1"/>
    <w:rsid w:val="00274190"/>
    <w:rsid w:val="0027467C"/>
    <w:rsid w:val="002758B6"/>
    <w:rsid w:val="00280AFA"/>
    <w:rsid w:val="00281CBC"/>
    <w:rsid w:val="00284C75"/>
    <w:rsid w:val="002870B8"/>
    <w:rsid w:val="002871E9"/>
    <w:rsid w:val="00287D22"/>
    <w:rsid w:val="00291842"/>
    <w:rsid w:val="00296685"/>
    <w:rsid w:val="002A0F23"/>
    <w:rsid w:val="002A174A"/>
    <w:rsid w:val="002A1887"/>
    <w:rsid w:val="002A2019"/>
    <w:rsid w:val="002A35FB"/>
    <w:rsid w:val="002A4555"/>
    <w:rsid w:val="002A5448"/>
    <w:rsid w:val="002A5FD5"/>
    <w:rsid w:val="002A6937"/>
    <w:rsid w:val="002A69F5"/>
    <w:rsid w:val="002B2994"/>
    <w:rsid w:val="002B2FC2"/>
    <w:rsid w:val="002B3A89"/>
    <w:rsid w:val="002B4C5F"/>
    <w:rsid w:val="002B61E0"/>
    <w:rsid w:val="002B7198"/>
    <w:rsid w:val="002C17DC"/>
    <w:rsid w:val="002C1EAD"/>
    <w:rsid w:val="002C2D46"/>
    <w:rsid w:val="002C423D"/>
    <w:rsid w:val="002C46AC"/>
    <w:rsid w:val="002C7367"/>
    <w:rsid w:val="002C7380"/>
    <w:rsid w:val="002C754E"/>
    <w:rsid w:val="002D1C9F"/>
    <w:rsid w:val="002D2123"/>
    <w:rsid w:val="002D58A3"/>
    <w:rsid w:val="002E2F0A"/>
    <w:rsid w:val="002E4300"/>
    <w:rsid w:val="002E4DC7"/>
    <w:rsid w:val="002E69AE"/>
    <w:rsid w:val="002E6C97"/>
    <w:rsid w:val="002E736B"/>
    <w:rsid w:val="002E7E5C"/>
    <w:rsid w:val="002F0579"/>
    <w:rsid w:val="002F1D44"/>
    <w:rsid w:val="002F4216"/>
    <w:rsid w:val="002F4EF6"/>
    <w:rsid w:val="002F63F7"/>
    <w:rsid w:val="00300B48"/>
    <w:rsid w:val="003015A5"/>
    <w:rsid w:val="00302DCA"/>
    <w:rsid w:val="003045AE"/>
    <w:rsid w:val="00304785"/>
    <w:rsid w:val="00304C4E"/>
    <w:rsid w:val="003059B2"/>
    <w:rsid w:val="00305F62"/>
    <w:rsid w:val="00306662"/>
    <w:rsid w:val="00307A17"/>
    <w:rsid w:val="00310D94"/>
    <w:rsid w:val="00311773"/>
    <w:rsid w:val="00313D2F"/>
    <w:rsid w:val="00315AAE"/>
    <w:rsid w:val="00317603"/>
    <w:rsid w:val="00321001"/>
    <w:rsid w:val="00322AC1"/>
    <w:rsid w:val="003239CC"/>
    <w:rsid w:val="00325655"/>
    <w:rsid w:val="003269E4"/>
    <w:rsid w:val="0033237A"/>
    <w:rsid w:val="00332A99"/>
    <w:rsid w:val="003332C6"/>
    <w:rsid w:val="0033429E"/>
    <w:rsid w:val="003378C8"/>
    <w:rsid w:val="003408EC"/>
    <w:rsid w:val="003418AF"/>
    <w:rsid w:val="003441E8"/>
    <w:rsid w:val="00344E18"/>
    <w:rsid w:val="00344F9D"/>
    <w:rsid w:val="00345A1C"/>
    <w:rsid w:val="00350FCC"/>
    <w:rsid w:val="00352FED"/>
    <w:rsid w:val="00356EB6"/>
    <w:rsid w:val="00357E50"/>
    <w:rsid w:val="0036107B"/>
    <w:rsid w:val="00362C26"/>
    <w:rsid w:val="00363A70"/>
    <w:rsid w:val="00364483"/>
    <w:rsid w:val="0036461D"/>
    <w:rsid w:val="00365109"/>
    <w:rsid w:val="00365885"/>
    <w:rsid w:val="003658F6"/>
    <w:rsid w:val="0037133A"/>
    <w:rsid w:val="00371BDC"/>
    <w:rsid w:val="00373169"/>
    <w:rsid w:val="0037487F"/>
    <w:rsid w:val="0038101C"/>
    <w:rsid w:val="00387E43"/>
    <w:rsid w:val="0039064D"/>
    <w:rsid w:val="0039102A"/>
    <w:rsid w:val="0039207E"/>
    <w:rsid w:val="003929D8"/>
    <w:rsid w:val="00392AD5"/>
    <w:rsid w:val="00395E6F"/>
    <w:rsid w:val="003A3F84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C11D1"/>
    <w:rsid w:val="003C1668"/>
    <w:rsid w:val="003C22D7"/>
    <w:rsid w:val="003C2F04"/>
    <w:rsid w:val="003C3245"/>
    <w:rsid w:val="003C51E6"/>
    <w:rsid w:val="003C6BD0"/>
    <w:rsid w:val="003C6DA6"/>
    <w:rsid w:val="003D14D8"/>
    <w:rsid w:val="003D184D"/>
    <w:rsid w:val="003D22C2"/>
    <w:rsid w:val="003D43C7"/>
    <w:rsid w:val="003D4783"/>
    <w:rsid w:val="003D5B42"/>
    <w:rsid w:val="003D745F"/>
    <w:rsid w:val="003E2024"/>
    <w:rsid w:val="003E21A8"/>
    <w:rsid w:val="003E23C4"/>
    <w:rsid w:val="003E273A"/>
    <w:rsid w:val="003E3194"/>
    <w:rsid w:val="003F1A05"/>
    <w:rsid w:val="003F3028"/>
    <w:rsid w:val="003F55C4"/>
    <w:rsid w:val="003F64A9"/>
    <w:rsid w:val="00400EED"/>
    <w:rsid w:val="004013A6"/>
    <w:rsid w:val="00411AEC"/>
    <w:rsid w:val="00411BF1"/>
    <w:rsid w:val="00412086"/>
    <w:rsid w:val="00412D17"/>
    <w:rsid w:val="00415CFA"/>
    <w:rsid w:val="0041652A"/>
    <w:rsid w:val="00417D58"/>
    <w:rsid w:val="004200F4"/>
    <w:rsid w:val="00420486"/>
    <w:rsid w:val="0042104A"/>
    <w:rsid w:val="00421E6E"/>
    <w:rsid w:val="0042210D"/>
    <w:rsid w:val="00422A84"/>
    <w:rsid w:val="00423784"/>
    <w:rsid w:val="00423807"/>
    <w:rsid w:val="00423A07"/>
    <w:rsid w:val="004258EE"/>
    <w:rsid w:val="00426FBE"/>
    <w:rsid w:val="00430591"/>
    <w:rsid w:val="004305E6"/>
    <w:rsid w:val="00436907"/>
    <w:rsid w:val="00441E5D"/>
    <w:rsid w:val="00442107"/>
    <w:rsid w:val="00443DAB"/>
    <w:rsid w:val="00444A7B"/>
    <w:rsid w:val="00444E7D"/>
    <w:rsid w:val="00452E5A"/>
    <w:rsid w:val="00453600"/>
    <w:rsid w:val="00453F36"/>
    <w:rsid w:val="0045549F"/>
    <w:rsid w:val="0045590D"/>
    <w:rsid w:val="00455D94"/>
    <w:rsid w:val="00457352"/>
    <w:rsid w:val="0046122F"/>
    <w:rsid w:val="00461DD7"/>
    <w:rsid w:val="00464F1C"/>
    <w:rsid w:val="00465149"/>
    <w:rsid w:val="004662CD"/>
    <w:rsid w:val="004671A8"/>
    <w:rsid w:val="00467D50"/>
    <w:rsid w:val="00471A9E"/>
    <w:rsid w:val="004723F1"/>
    <w:rsid w:val="00472B66"/>
    <w:rsid w:val="00472EA0"/>
    <w:rsid w:val="00473B18"/>
    <w:rsid w:val="0047566F"/>
    <w:rsid w:val="00476E22"/>
    <w:rsid w:val="00477760"/>
    <w:rsid w:val="0048015B"/>
    <w:rsid w:val="00480A87"/>
    <w:rsid w:val="00483C7A"/>
    <w:rsid w:val="00487D30"/>
    <w:rsid w:val="00492833"/>
    <w:rsid w:val="00494A82"/>
    <w:rsid w:val="004958ED"/>
    <w:rsid w:val="00495A42"/>
    <w:rsid w:val="00495F05"/>
    <w:rsid w:val="00497B0B"/>
    <w:rsid w:val="004A0FD6"/>
    <w:rsid w:val="004A344F"/>
    <w:rsid w:val="004A4CBC"/>
    <w:rsid w:val="004A638D"/>
    <w:rsid w:val="004A69A6"/>
    <w:rsid w:val="004B2581"/>
    <w:rsid w:val="004B2E85"/>
    <w:rsid w:val="004B5C3B"/>
    <w:rsid w:val="004B6861"/>
    <w:rsid w:val="004C074A"/>
    <w:rsid w:val="004C1A26"/>
    <w:rsid w:val="004C33EF"/>
    <w:rsid w:val="004C3BD5"/>
    <w:rsid w:val="004C3C6E"/>
    <w:rsid w:val="004D0083"/>
    <w:rsid w:val="004E0432"/>
    <w:rsid w:val="004E3E29"/>
    <w:rsid w:val="004E43D7"/>
    <w:rsid w:val="004F036B"/>
    <w:rsid w:val="004F1FD3"/>
    <w:rsid w:val="004F200B"/>
    <w:rsid w:val="004F3447"/>
    <w:rsid w:val="004F40BB"/>
    <w:rsid w:val="004F652D"/>
    <w:rsid w:val="004F6599"/>
    <w:rsid w:val="004F74FE"/>
    <w:rsid w:val="005006D9"/>
    <w:rsid w:val="005038B4"/>
    <w:rsid w:val="0050590C"/>
    <w:rsid w:val="00507843"/>
    <w:rsid w:val="005126B4"/>
    <w:rsid w:val="00513134"/>
    <w:rsid w:val="0051457D"/>
    <w:rsid w:val="005150CE"/>
    <w:rsid w:val="005157B7"/>
    <w:rsid w:val="005158CF"/>
    <w:rsid w:val="00516091"/>
    <w:rsid w:val="005162B4"/>
    <w:rsid w:val="005209BF"/>
    <w:rsid w:val="00521901"/>
    <w:rsid w:val="00521ACF"/>
    <w:rsid w:val="00521FCB"/>
    <w:rsid w:val="00523FCD"/>
    <w:rsid w:val="00526D8E"/>
    <w:rsid w:val="00527418"/>
    <w:rsid w:val="00527B64"/>
    <w:rsid w:val="00527CDC"/>
    <w:rsid w:val="00531002"/>
    <w:rsid w:val="005317B8"/>
    <w:rsid w:val="00531D1A"/>
    <w:rsid w:val="00536478"/>
    <w:rsid w:val="00537F48"/>
    <w:rsid w:val="00540B2A"/>
    <w:rsid w:val="00541F5E"/>
    <w:rsid w:val="00542933"/>
    <w:rsid w:val="005454C7"/>
    <w:rsid w:val="00545C71"/>
    <w:rsid w:val="00546DBC"/>
    <w:rsid w:val="0054708A"/>
    <w:rsid w:val="005475C5"/>
    <w:rsid w:val="00550173"/>
    <w:rsid w:val="0055077E"/>
    <w:rsid w:val="00550D22"/>
    <w:rsid w:val="00552AB5"/>
    <w:rsid w:val="00553151"/>
    <w:rsid w:val="00557AE7"/>
    <w:rsid w:val="00560A22"/>
    <w:rsid w:val="005616FD"/>
    <w:rsid w:val="00562D76"/>
    <w:rsid w:val="005642CA"/>
    <w:rsid w:val="00566EF9"/>
    <w:rsid w:val="005676AE"/>
    <w:rsid w:val="00571824"/>
    <w:rsid w:val="00571AD4"/>
    <w:rsid w:val="00571C45"/>
    <w:rsid w:val="00572596"/>
    <w:rsid w:val="00576D62"/>
    <w:rsid w:val="00577C04"/>
    <w:rsid w:val="00580109"/>
    <w:rsid w:val="00580513"/>
    <w:rsid w:val="00581585"/>
    <w:rsid w:val="00582914"/>
    <w:rsid w:val="005833F1"/>
    <w:rsid w:val="005845B4"/>
    <w:rsid w:val="00585E26"/>
    <w:rsid w:val="00587415"/>
    <w:rsid w:val="00590C16"/>
    <w:rsid w:val="005936A1"/>
    <w:rsid w:val="0059425D"/>
    <w:rsid w:val="005A04B4"/>
    <w:rsid w:val="005A18F2"/>
    <w:rsid w:val="005A3181"/>
    <w:rsid w:val="005A37D0"/>
    <w:rsid w:val="005A3E6E"/>
    <w:rsid w:val="005A5ADE"/>
    <w:rsid w:val="005A7B08"/>
    <w:rsid w:val="005B11F7"/>
    <w:rsid w:val="005B5E84"/>
    <w:rsid w:val="005B61AD"/>
    <w:rsid w:val="005B72E5"/>
    <w:rsid w:val="005C0D17"/>
    <w:rsid w:val="005C15EB"/>
    <w:rsid w:val="005C4E1F"/>
    <w:rsid w:val="005C5343"/>
    <w:rsid w:val="005C54EF"/>
    <w:rsid w:val="005C590D"/>
    <w:rsid w:val="005D6839"/>
    <w:rsid w:val="005E0AD7"/>
    <w:rsid w:val="005E2243"/>
    <w:rsid w:val="005E26D7"/>
    <w:rsid w:val="005E2899"/>
    <w:rsid w:val="005E3995"/>
    <w:rsid w:val="005E5978"/>
    <w:rsid w:val="005E7BC9"/>
    <w:rsid w:val="005F03EA"/>
    <w:rsid w:val="005F57BE"/>
    <w:rsid w:val="005F69AF"/>
    <w:rsid w:val="005F7AA3"/>
    <w:rsid w:val="006026CC"/>
    <w:rsid w:val="0060299F"/>
    <w:rsid w:val="00602CB8"/>
    <w:rsid w:val="0060315D"/>
    <w:rsid w:val="00603AFF"/>
    <w:rsid w:val="0060542B"/>
    <w:rsid w:val="006070EC"/>
    <w:rsid w:val="00607DD2"/>
    <w:rsid w:val="0061032C"/>
    <w:rsid w:val="006110BE"/>
    <w:rsid w:val="006116AB"/>
    <w:rsid w:val="0061266E"/>
    <w:rsid w:val="00612A1A"/>
    <w:rsid w:val="006131BE"/>
    <w:rsid w:val="00613CE3"/>
    <w:rsid w:val="006158F7"/>
    <w:rsid w:val="0061630D"/>
    <w:rsid w:val="00617DC6"/>
    <w:rsid w:val="00620AD9"/>
    <w:rsid w:val="0062125C"/>
    <w:rsid w:val="006217B9"/>
    <w:rsid w:val="00621CA2"/>
    <w:rsid w:val="00621EA2"/>
    <w:rsid w:val="00621F79"/>
    <w:rsid w:val="006222AF"/>
    <w:rsid w:val="00622A91"/>
    <w:rsid w:val="00624D96"/>
    <w:rsid w:val="006264B9"/>
    <w:rsid w:val="00627467"/>
    <w:rsid w:val="00632DD4"/>
    <w:rsid w:val="006343EA"/>
    <w:rsid w:val="006351B9"/>
    <w:rsid w:val="00635948"/>
    <w:rsid w:val="00635ECA"/>
    <w:rsid w:val="00637521"/>
    <w:rsid w:val="00637A3F"/>
    <w:rsid w:val="00641C3E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66FD"/>
    <w:rsid w:val="006671DF"/>
    <w:rsid w:val="00667595"/>
    <w:rsid w:val="00667627"/>
    <w:rsid w:val="00667BB6"/>
    <w:rsid w:val="006709B9"/>
    <w:rsid w:val="00672437"/>
    <w:rsid w:val="00672DD9"/>
    <w:rsid w:val="00674142"/>
    <w:rsid w:val="00676E8C"/>
    <w:rsid w:val="0068272A"/>
    <w:rsid w:val="006836C4"/>
    <w:rsid w:val="00686E93"/>
    <w:rsid w:val="00690162"/>
    <w:rsid w:val="006904F9"/>
    <w:rsid w:val="006908DB"/>
    <w:rsid w:val="0069353E"/>
    <w:rsid w:val="00693936"/>
    <w:rsid w:val="00694552"/>
    <w:rsid w:val="00696633"/>
    <w:rsid w:val="006976DD"/>
    <w:rsid w:val="006977F3"/>
    <w:rsid w:val="00697B96"/>
    <w:rsid w:val="00697CC0"/>
    <w:rsid w:val="00697F78"/>
    <w:rsid w:val="006A0ED0"/>
    <w:rsid w:val="006A1B15"/>
    <w:rsid w:val="006A3BFB"/>
    <w:rsid w:val="006A6C9B"/>
    <w:rsid w:val="006A753E"/>
    <w:rsid w:val="006A7B3A"/>
    <w:rsid w:val="006B1047"/>
    <w:rsid w:val="006B273B"/>
    <w:rsid w:val="006B2FB9"/>
    <w:rsid w:val="006B32CE"/>
    <w:rsid w:val="006B487C"/>
    <w:rsid w:val="006B7CF9"/>
    <w:rsid w:val="006C08A4"/>
    <w:rsid w:val="006C20BB"/>
    <w:rsid w:val="006C6873"/>
    <w:rsid w:val="006C725C"/>
    <w:rsid w:val="006D2BDE"/>
    <w:rsid w:val="006E0733"/>
    <w:rsid w:val="006E0AE6"/>
    <w:rsid w:val="006E2A7C"/>
    <w:rsid w:val="006E4FE8"/>
    <w:rsid w:val="006E567B"/>
    <w:rsid w:val="006E67EC"/>
    <w:rsid w:val="006F0798"/>
    <w:rsid w:val="006F121F"/>
    <w:rsid w:val="006F501F"/>
    <w:rsid w:val="00700449"/>
    <w:rsid w:val="00701683"/>
    <w:rsid w:val="00703A89"/>
    <w:rsid w:val="00704F0F"/>
    <w:rsid w:val="00711629"/>
    <w:rsid w:val="00711E54"/>
    <w:rsid w:val="007136EE"/>
    <w:rsid w:val="00713A11"/>
    <w:rsid w:val="00713FC0"/>
    <w:rsid w:val="00717CA5"/>
    <w:rsid w:val="0072020E"/>
    <w:rsid w:val="00722633"/>
    <w:rsid w:val="0072306B"/>
    <w:rsid w:val="00723D9E"/>
    <w:rsid w:val="00727737"/>
    <w:rsid w:val="00727AFC"/>
    <w:rsid w:val="00727F44"/>
    <w:rsid w:val="00733733"/>
    <w:rsid w:val="007365AE"/>
    <w:rsid w:val="00737ACD"/>
    <w:rsid w:val="007447C7"/>
    <w:rsid w:val="00744F98"/>
    <w:rsid w:val="007468B0"/>
    <w:rsid w:val="007473C7"/>
    <w:rsid w:val="0075034F"/>
    <w:rsid w:val="00751E77"/>
    <w:rsid w:val="0075552C"/>
    <w:rsid w:val="0076002D"/>
    <w:rsid w:val="00763477"/>
    <w:rsid w:val="00766CC7"/>
    <w:rsid w:val="00771500"/>
    <w:rsid w:val="007720A6"/>
    <w:rsid w:val="00773881"/>
    <w:rsid w:val="00773D0A"/>
    <w:rsid w:val="0077458A"/>
    <w:rsid w:val="00775922"/>
    <w:rsid w:val="007773E8"/>
    <w:rsid w:val="0077784F"/>
    <w:rsid w:val="00780A49"/>
    <w:rsid w:val="007814DE"/>
    <w:rsid w:val="00783766"/>
    <w:rsid w:val="00784D68"/>
    <w:rsid w:val="00786F5C"/>
    <w:rsid w:val="007871DC"/>
    <w:rsid w:val="0078730C"/>
    <w:rsid w:val="007918F8"/>
    <w:rsid w:val="0079210B"/>
    <w:rsid w:val="00793577"/>
    <w:rsid w:val="0079451B"/>
    <w:rsid w:val="0079532B"/>
    <w:rsid w:val="007962FF"/>
    <w:rsid w:val="007969B7"/>
    <w:rsid w:val="007A3927"/>
    <w:rsid w:val="007A5BA4"/>
    <w:rsid w:val="007B02FA"/>
    <w:rsid w:val="007B3EFB"/>
    <w:rsid w:val="007B4F0B"/>
    <w:rsid w:val="007B6378"/>
    <w:rsid w:val="007B656C"/>
    <w:rsid w:val="007B7467"/>
    <w:rsid w:val="007C10E8"/>
    <w:rsid w:val="007C2B75"/>
    <w:rsid w:val="007C601B"/>
    <w:rsid w:val="007C7385"/>
    <w:rsid w:val="007C75D1"/>
    <w:rsid w:val="007D3B69"/>
    <w:rsid w:val="007D4D91"/>
    <w:rsid w:val="007D53BB"/>
    <w:rsid w:val="007D6C41"/>
    <w:rsid w:val="007D6EAC"/>
    <w:rsid w:val="007D7AD2"/>
    <w:rsid w:val="007E0902"/>
    <w:rsid w:val="007E17F9"/>
    <w:rsid w:val="007E1AEA"/>
    <w:rsid w:val="007E27E1"/>
    <w:rsid w:val="007E4151"/>
    <w:rsid w:val="007E4BB6"/>
    <w:rsid w:val="007E4C03"/>
    <w:rsid w:val="007E7450"/>
    <w:rsid w:val="007F28D4"/>
    <w:rsid w:val="007F3BC2"/>
    <w:rsid w:val="007F4581"/>
    <w:rsid w:val="007F477D"/>
    <w:rsid w:val="007F54B3"/>
    <w:rsid w:val="00800237"/>
    <w:rsid w:val="00804E83"/>
    <w:rsid w:val="00807082"/>
    <w:rsid w:val="008111E3"/>
    <w:rsid w:val="00814D92"/>
    <w:rsid w:val="00815899"/>
    <w:rsid w:val="0081742D"/>
    <w:rsid w:val="0082090C"/>
    <w:rsid w:val="00820E27"/>
    <w:rsid w:val="00821785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7A78"/>
    <w:rsid w:val="00846DC9"/>
    <w:rsid w:val="00847CD5"/>
    <w:rsid w:val="0085069B"/>
    <w:rsid w:val="00851E6D"/>
    <w:rsid w:val="00862745"/>
    <w:rsid w:val="008629EE"/>
    <w:rsid w:val="00863484"/>
    <w:rsid w:val="008636D5"/>
    <w:rsid w:val="008719E1"/>
    <w:rsid w:val="00872481"/>
    <w:rsid w:val="00875E5C"/>
    <w:rsid w:val="00876E7A"/>
    <w:rsid w:val="00877F42"/>
    <w:rsid w:val="00880A9A"/>
    <w:rsid w:val="00882351"/>
    <w:rsid w:val="0088279E"/>
    <w:rsid w:val="00882CA0"/>
    <w:rsid w:val="00883815"/>
    <w:rsid w:val="00883CDE"/>
    <w:rsid w:val="008852C0"/>
    <w:rsid w:val="0089358D"/>
    <w:rsid w:val="00893E62"/>
    <w:rsid w:val="00894836"/>
    <w:rsid w:val="00897950"/>
    <w:rsid w:val="008A0BC4"/>
    <w:rsid w:val="008A1FAB"/>
    <w:rsid w:val="008A249E"/>
    <w:rsid w:val="008A37F6"/>
    <w:rsid w:val="008A411B"/>
    <w:rsid w:val="008A7625"/>
    <w:rsid w:val="008A7B2E"/>
    <w:rsid w:val="008B1E19"/>
    <w:rsid w:val="008B43C5"/>
    <w:rsid w:val="008B5F76"/>
    <w:rsid w:val="008C06F9"/>
    <w:rsid w:val="008C1259"/>
    <w:rsid w:val="008C1B80"/>
    <w:rsid w:val="008C23B6"/>
    <w:rsid w:val="008C4531"/>
    <w:rsid w:val="008C519B"/>
    <w:rsid w:val="008C5B9F"/>
    <w:rsid w:val="008C7D5C"/>
    <w:rsid w:val="008D1C8E"/>
    <w:rsid w:val="008D765F"/>
    <w:rsid w:val="008D7825"/>
    <w:rsid w:val="008D7D07"/>
    <w:rsid w:val="008E2FC2"/>
    <w:rsid w:val="008E3459"/>
    <w:rsid w:val="008E67DC"/>
    <w:rsid w:val="008F55D3"/>
    <w:rsid w:val="008F75C1"/>
    <w:rsid w:val="008F7A14"/>
    <w:rsid w:val="008F7CF0"/>
    <w:rsid w:val="0090031F"/>
    <w:rsid w:val="0090033B"/>
    <w:rsid w:val="009031C8"/>
    <w:rsid w:val="00903D64"/>
    <w:rsid w:val="00904D2A"/>
    <w:rsid w:val="00905271"/>
    <w:rsid w:val="00921058"/>
    <w:rsid w:val="009220C2"/>
    <w:rsid w:val="00927400"/>
    <w:rsid w:val="00931D7D"/>
    <w:rsid w:val="00932293"/>
    <w:rsid w:val="00935660"/>
    <w:rsid w:val="009357A9"/>
    <w:rsid w:val="00936D87"/>
    <w:rsid w:val="00937B87"/>
    <w:rsid w:val="00940AF5"/>
    <w:rsid w:val="00943313"/>
    <w:rsid w:val="00944816"/>
    <w:rsid w:val="009449DC"/>
    <w:rsid w:val="009458A4"/>
    <w:rsid w:val="00945DE7"/>
    <w:rsid w:val="00947FC2"/>
    <w:rsid w:val="0095115D"/>
    <w:rsid w:val="009513E2"/>
    <w:rsid w:val="009514E4"/>
    <w:rsid w:val="00952715"/>
    <w:rsid w:val="00953552"/>
    <w:rsid w:val="00961236"/>
    <w:rsid w:val="00961385"/>
    <w:rsid w:val="00961EDB"/>
    <w:rsid w:val="00963DD9"/>
    <w:rsid w:val="009640AB"/>
    <w:rsid w:val="00965F36"/>
    <w:rsid w:val="00965FF8"/>
    <w:rsid w:val="00972293"/>
    <w:rsid w:val="00972887"/>
    <w:rsid w:val="00973D98"/>
    <w:rsid w:val="009751D3"/>
    <w:rsid w:val="00975C95"/>
    <w:rsid w:val="00977168"/>
    <w:rsid w:val="009773A0"/>
    <w:rsid w:val="009778AA"/>
    <w:rsid w:val="00977940"/>
    <w:rsid w:val="00983AE0"/>
    <w:rsid w:val="00984E5C"/>
    <w:rsid w:val="00985EF3"/>
    <w:rsid w:val="0098764B"/>
    <w:rsid w:val="009912E1"/>
    <w:rsid w:val="00991D35"/>
    <w:rsid w:val="00992F7B"/>
    <w:rsid w:val="009943F5"/>
    <w:rsid w:val="00995A4F"/>
    <w:rsid w:val="00996D36"/>
    <w:rsid w:val="00997335"/>
    <w:rsid w:val="009A0D4A"/>
    <w:rsid w:val="009A556C"/>
    <w:rsid w:val="009A6E3D"/>
    <w:rsid w:val="009B0A35"/>
    <w:rsid w:val="009B2D61"/>
    <w:rsid w:val="009B31FE"/>
    <w:rsid w:val="009B3DC5"/>
    <w:rsid w:val="009B4F9F"/>
    <w:rsid w:val="009B5610"/>
    <w:rsid w:val="009B5A9C"/>
    <w:rsid w:val="009B6442"/>
    <w:rsid w:val="009B677A"/>
    <w:rsid w:val="009B6CAA"/>
    <w:rsid w:val="009B6FBE"/>
    <w:rsid w:val="009B765C"/>
    <w:rsid w:val="009C1E70"/>
    <w:rsid w:val="009C4E89"/>
    <w:rsid w:val="009D06B6"/>
    <w:rsid w:val="009D3479"/>
    <w:rsid w:val="009D5B3A"/>
    <w:rsid w:val="009D6DF9"/>
    <w:rsid w:val="009E5687"/>
    <w:rsid w:val="009F1C54"/>
    <w:rsid w:val="009F2C61"/>
    <w:rsid w:val="00A00173"/>
    <w:rsid w:val="00A00E12"/>
    <w:rsid w:val="00A0194B"/>
    <w:rsid w:val="00A03973"/>
    <w:rsid w:val="00A03D67"/>
    <w:rsid w:val="00A0487B"/>
    <w:rsid w:val="00A05479"/>
    <w:rsid w:val="00A0651F"/>
    <w:rsid w:val="00A12F5E"/>
    <w:rsid w:val="00A1315C"/>
    <w:rsid w:val="00A13EC9"/>
    <w:rsid w:val="00A15608"/>
    <w:rsid w:val="00A15F4C"/>
    <w:rsid w:val="00A15FBC"/>
    <w:rsid w:val="00A20102"/>
    <w:rsid w:val="00A21E45"/>
    <w:rsid w:val="00A22509"/>
    <w:rsid w:val="00A27C6A"/>
    <w:rsid w:val="00A30FEF"/>
    <w:rsid w:val="00A31606"/>
    <w:rsid w:val="00A31EB6"/>
    <w:rsid w:val="00A322E2"/>
    <w:rsid w:val="00A32425"/>
    <w:rsid w:val="00A338B7"/>
    <w:rsid w:val="00A34E87"/>
    <w:rsid w:val="00A35B06"/>
    <w:rsid w:val="00A35C50"/>
    <w:rsid w:val="00A36A46"/>
    <w:rsid w:val="00A40357"/>
    <w:rsid w:val="00A404E9"/>
    <w:rsid w:val="00A40998"/>
    <w:rsid w:val="00A4315A"/>
    <w:rsid w:val="00A43396"/>
    <w:rsid w:val="00A45FAE"/>
    <w:rsid w:val="00A50246"/>
    <w:rsid w:val="00A52A1D"/>
    <w:rsid w:val="00A60BDF"/>
    <w:rsid w:val="00A63E59"/>
    <w:rsid w:val="00A64403"/>
    <w:rsid w:val="00A65E65"/>
    <w:rsid w:val="00A660C8"/>
    <w:rsid w:val="00A66B65"/>
    <w:rsid w:val="00A6792F"/>
    <w:rsid w:val="00A67B86"/>
    <w:rsid w:val="00A70198"/>
    <w:rsid w:val="00A70F7C"/>
    <w:rsid w:val="00A717BB"/>
    <w:rsid w:val="00A72015"/>
    <w:rsid w:val="00A73835"/>
    <w:rsid w:val="00A752B7"/>
    <w:rsid w:val="00A764DD"/>
    <w:rsid w:val="00A7659E"/>
    <w:rsid w:val="00A817D5"/>
    <w:rsid w:val="00A822D6"/>
    <w:rsid w:val="00A82378"/>
    <w:rsid w:val="00A8411C"/>
    <w:rsid w:val="00A8488A"/>
    <w:rsid w:val="00A849D0"/>
    <w:rsid w:val="00A8576A"/>
    <w:rsid w:val="00A87187"/>
    <w:rsid w:val="00A878FA"/>
    <w:rsid w:val="00A90679"/>
    <w:rsid w:val="00A910E0"/>
    <w:rsid w:val="00A94054"/>
    <w:rsid w:val="00A9408B"/>
    <w:rsid w:val="00A95DE6"/>
    <w:rsid w:val="00A965AF"/>
    <w:rsid w:val="00A97E39"/>
    <w:rsid w:val="00AA1625"/>
    <w:rsid w:val="00AA2DB0"/>
    <w:rsid w:val="00AA2EB0"/>
    <w:rsid w:val="00AA31CE"/>
    <w:rsid w:val="00AA4283"/>
    <w:rsid w:val="00AA7070"/>
    <w:rsid w:val="00AB0567"/>
    <w:rsid w:val="00AB0D87"/>
    <w:rsid w:val="00AB1618"/>
    <w:rsid w:val="00AB283A"/>
    <w:rsid w:val="00AB3878"/>
    <w:rsid w:val="00AB58A0"/>
    <w:rsid w:val="00AB6606"/>
    <w:rsid w:val="00AB6DD9"/>
    <w:rsid w:val="00AC170C"/>
    <w:rsid w:val="00AC2211"/>
    <w:rsid w:val="00AC2DC5"/>
    <w:rsid w:val="00AC43D8"/>
    <w:rsid w:val="00AC4BB3"/>
    <w:rsid w:val="00AC5516"/>
    <w:rsid w:val="00AC77D7"/>
    <w:rsid w:val="00AD0243"/>
    <w:rsid w:val="00AD30CB"/>
    <w:rsid w:val="00AE0912"/>
    <w:rsid w:val="00AE1812"/>
    <w:rsid w:val="00AE3240"/>
    <w:rsid w:val="00AE4C08"/>
    <w:rsid w:val="00AE5091"/>
    <w:rsid w:val="00AE64E8"/>
    <w:rsid w:val="00AE6F56"/>
    <w:rsid w:val="00AF067A"/>
    <w:rsid w:val="00AF1748"/>
    <w:rsid w:val="00AF46ED"/>
    <w:rsid w:val="00AF617C"/>
    <w:rsid w:val="00AF6B38"/>
    <w:rsid w:val="00B03961"/>
    <w:rsid w:val="00B06033"/>
    <w:rsid w:val="00B06551"/>
    <w:rsid w:val="00B106F3"/>
    <w:rsid w:val="00B13ECA"/>
    <w:rsid w:val="00B1719F"/>
    <w:rsid w:val="00B204CB"/>
    <w:rsid w:val="00B217D2"/>
    <w:rsid w:val="00B224DE"/>
    <w:rsid w:val="00B22E8B"/>
    <w:rsid w:val="00B244A5"/>
    <w:rsid w:val="00B30615"/>
    <w:rsid w:val="00B30B80"/>
    <w:rsid w:val="00B32A10"/>
    <w:rsid w:val="00B32F65"/>
    <w:rsid w:val="00B34277"/>
    <w:rsid w:val="00B36BC2"/>
    <w:rsid w:val="00B37161"/>
    <w:rsid w:val="00B40559"/>
    <w:rsid w:val="00B40858"/>
    <w:rsid w:val="00B42583"/>
    <w:rsid w:val="00B4544F"/>
    <w:rsid w:val="00B45BC4"/>
    <w:rsid w:val="00B472B8"/>
    <w:rsid w:val="00B5014D"/>
    <w:rsid w:val="00B5072C"/>
    <w:rsid w:val="00B51990"/>
    <w:rsid w:val="00B53801"/>
    <w:rsid w:val="00B53EC1"/>
    <w:rsid w:val="00B5669A"/>
    <w:rsid w:val="00B57577"/>
    <w:rsid w:val="00B606F8"/>
    <w:rsid w:val="00B623B7"/>
    <w:rsid w:val="00B628B2"/>
    <w:rsid w:val="00B62CAE"/>
    <w:rsid w:val="00B62F5F"/>
    <w:rsid w:val="00B672DD"/>
    <w:rsid w:val="00B6758F"/>
    <w:rsid w:val="00B67640"/>
    <w:rsid w:val="00B678FA"/>
    <w:rsid w:val="00B67C00"/>
    <w:rsid w:val="00B7415E"/>
    <w:rsid w:val="00B751BD"/>
    <w:rsid w:val="00B77BBF"/>
    <w:rsid w:val="00B80D16"/>
    <w:rsid w:val="00B8203B"/>
    <w:rsid w:val="00B83310"/>
    <w:rsid w:val="00B8500B"/>
    <w:rsid w:val="00B85CDB"/>
    <w:rsid w:val="00B86766"/>
    <w:rsid w:val="00B90334"/>
    <w:rsid w:val="00B91083"/>
    <w:rsid w:val="00B91377"/>
    <w:rsid w:val="00B933F3"/>
    <w:rsid w:val="00B941BE"/>
    <w:rsid w:val="00B95FC9"/>
    <w:rsid w:val="00B96033"/>
    <w:rsid w:val="00BA28C5"/>
    <w:rsid w:val="00BA3744"/>
    <w:rsid w:val="00BB6829"/>
    <w:rsid w:val="00BB714D"/>
    <w:rsid w:val="00BC02A5"/>
    <w:rsid w:val="00BC67A5"/>
    <w:rsid w:val="00BC6EB3"/>
    <w:rsid w:val="00BC787E"/>
    <w:rsid w:val="00BC7C8E"/>
    <w:rsid w:val="00BD0D3D"/>
    <w:rsid w:val="00BD1A93"/>
    <w:rsid w:val="00BD729A"/>
    <w:rsid w:val="00BE271C"/>
    <w:rsid w:val="00BE49D6"/>
    <w:rsid w:val="00BE4A94"/>
    <w:rsid w:val="00BE7B68"/>
    <w:rsid w:val="00BE7CC0"/>
    <w:rsid w:val="00BF0482"/>
    <w:rsid w:val="00BF40AB"/>
    <w:rsid w:val="00BF5104"/>
    <w:rsid w:val="00C00D17"/>
    <w:rsid w:val="00C0373E"/>
    <w:rsid w:val="00C03A64"/>
    <w:rsid w:val="00C03BAD"/>
    <w:rsid w:val="00C03E99"/>
    <w:rsid w:val="00C0427B"/>
    <w:rsid w:val="00C052A8"/>
    <w:rsid w:val="00C06D47"/>
    <w:rsid w:val="00C112AF"/>
    <w:rsid w:val="00C11B1C"/>
    <w:rsid w:val="00C1299D"/>
    <w:rsid w:val="00C15459"/>
    <w:rsid w:val="00C16824"/>
    <w:rsid w:val="00C16CC6"/>
    <w:rsid w:val="00C255BD"/>
    <w:rsid w:val="00C30A39"/>
    <w:rsid w:val="00C30E5E"/>
    <w:rsid w:val="00C32AB6"/>
    <w:rsid w:val="00C35DD8"/>
    <w:rsid w:val="00C36031"/>
    <w:rsid w:val="00C40E38"/>
    <w:rsid w:val="00C40F37"/>
    <w:rsid w:val="00C4284D"/>
    <w:rsid w:val="00C44E78"/>
    <w:rsid w:val="00C47518"/>
    <w:rsid w:val="00C4799F"/>
    <w:rsid w:val="00C506D1"/>
    <w:rsid w:val="00C548AA"/>
    <w:rsid w:val="00C556BC"/>
    <w:rsid w:val="00C56E56"/>
    <w:rsid w:val="00C612B2"/>
    <w:rsid w:val="00C61821"/>
    <w:rsid w:val="00C6190F"/>
    <w:rsid w:val="00C63F6D"/>
    <w:rsid w:val="00C64755"/>
    <w:rsid w:val="00C6540F"/>
    <w:rsid w:val="00C658B7"/>
    <w:rsid w:val="00C65E18"/>
    <w:rsid w:val="00C674A0"/>
    <w:rsid w:val="00C67653"/>
    <w:rsid w:val="00C72964"/>
    <w:rsid w:val="00C80097"/>
    <w:rsid w:val="00C805E2"/>
    <w:rsid w:val="00C819BE"/>
    <w:rsid w:val="00C85527"/>
    <w:rsid w:val="00C85C5A"/>
    <w:rsid w:val="00C906FF"/>
    <w:rsid w:val="00C94283"/>
    <w:rsid w:val="00C95777"/>
    <w:rsid w:val="00C97DC3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5E9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1EB2"/>
    <w:rsid w:val="00CD3237"/>
    <w:rsid w:val="00CD33D5"/>
    <w:rsid w:val="00CD3638"/>
    <w:rsid w:val="00CD5CDF"/>
    <w:rsid w:val="00CE0D91"/>
    <w:rsid w:val="00CE1068"/>
    <w:rsid w:val="00CE229B"/>
    <w:rsid w:val="00CE33D1"/>
    <w:rsid w:val="00CE3E0F"/>
    <w:rsid w:val="00CE5B8E"/>
    <w:rsid w:val="00CE61FF"/>
    <w:rsid w:val="00CE7530"/>
    <w:rsid w:val="00CF023E"/>
    <w:rsid w:val="00CF05DB"/>
    <w:rsid w:val="00D019AA"/>
    <w:rsid w:val="00D04995"/>
    <w:rsid w:val="00D04ACE"/>
    <w:rsid w:val="00D05ADC"/>
    <w:rsid w:val="00D07B32"/>
    <w:rsid w:val="00D07F92"/>
    <w:rsid w:val="00D1050D"/>
    <w:rsid w:val="00D117CF"/>
    <w:rsid w:val="00D1326B"/>
    <w:rsid w:val="00D13DE5"/>
    <w:rsid w:val="00D178F0"/>
    <w:rsid w:val="00D17A1E"/>
    <w:rsid w:val="00D20796"/>
    <w:rsid w:val="00D21114"/>
    <w:rsid w:val="00D221F3"/>
    <w:rsid w:val="00D23687"/>
    <w:rsid w:val="00D23951"/>
    <w:rsid w:val="00D24F25"/>
    <w:rsid w:val="00D25A99"/>
    <w:rsid w:val="00D26248"/>
    <w:rsid w:val="00D3080A"/>
    <w:rsid w:val="00D30E07"/>
    <w:rsid w:val="00D32EEB"/>
    <w:rsid w:val="00D331A6"/>
    <w:rsid w:val="00D33DD4"/>
    <w:rsid w:val="00D343B5"/>
    <w:rsid w:val="00D3483C"/>
    <w:rsid w:val="00D36C8D"/>
    <w:rsid w:val="00D37BA6"/>
    <w:rsid w:val="00D40246"/>
    <w:rsid w:val="00D44EB1"/>
    <w:rsid w:val="00D45A66"/>
    <w:rsid w:val="00D478E7"/>
    <w:rsid w:val="00D51095"/>
    <w:rsid w:val="00D5139B"/>
    <w:rsid w:val="00D5244F"/>
    <w:rsid w:val="00D52FC0"/>
    <w:rsid w:val="00D54078"/>
    <w:rsid w:val="00D55AF9"/>
    <w:rsid w:val="00D55D94"/>
    <w:rsid w:val="00D56BD5"/>
    <w:rsid w:val="00D6083B"/>
    <w:rsid w:val="00D60E37"/>
    <w:rsid w:val="00D616EA"/>
    <w:rsid w:val="00D6261E"/>
    <w:rsid w:val="00D64FE2"/>
    <w:rsid w:val="00D66691"/>
    <w:rsid w:val="00D6694B"/>
    <w:rsid w:val="00D670EA"/>
    <w:rsid w:val="00D70C1A"/>
    <w:rsid w:val="00D732EC"/>
    <w:rsid w:val="00D75BDB"/>
    <w:rsid w:val="00D76726"/>
    <w:rsid w:val="00D819D9"/>
    <w:rsid w:val="00D81AF2"/>
    <w:rsid w:val="00D821C8"/>
    <w:rsid w:val="00D87E38"/>
    <w:rsid w:val="00D905D7"/>
    <w:rsid w:val="00D92634"/>
    <w:rsid w:val="00D9297F"/>
    <w:rsid w:val="00D93331"/>
    <w:rsid w:val="00D943CC"/>
    <w:rsid w:val="00D9467B"/>
    <w:rsid w:val="00D97865"/>
    <w:rsid w:val="00DA10FF"/>
    <w:rsid w:val="00DA33F9"/>
    <w:rsid w:val="00DA5153"/>
    <w:rsid w:val="00DA6BE9"/>
    <w:rsid w:val="00DA74D6"/>
    <w:rsid w:val="00DB4631"/>
    <w:rsid w:val="00DB61F3"/>
    <w:rsid w:val="00DC0614"/>
    <w:rsid w:val="00DC6859"/>
    <w:rsid w:val="00DD1BD0"/>
    <w:rsid w:val="00DD3271"/>
    <w:rsid w:val="00DD35BC"/>
    <w:rsid w:val="00DD5090"/>
    <w:rsid w:val="00DD5320"/>
    <w:rsid w:val="00DD54EF"/>
    <w:rsid w:val="00DD5D6C"/>
    <w:rsid w:val="00DE2A82"/>
    <w:rsid w:val="00DE2B96"/>
    <w:rsid w:val="00DE2C32"/>
    <w:rsid w:val="00DE2DC7"/>
    <w:rsid w:val="00DE4714"/>
    <w:rsid w:val="00DE474A"/>
    <w:rsid w:val="00DE5095"/>
    <w:rsid w:val="00DE76EE"/>
    <w:rsid w:val="00DE7E9B"/>
    <w:rsid w:val="00DF2001"/>
    <w:rsid w:val="00DF5BA0"/>
    <w:rsid w:val="00DF5FCD"/>
    <w:rsid w:val="00DF7B1E"/>
    <w:rsid w:val="00E021CB"/>
    <w:rsid w:val="00E04D95"/>
    <w:rsid w:val="00E10917"/>
    <w:rsid w:val="00E120C9"/>
    <w:rsid w:val="00E13024"/>
    <w:rsid w:val="00E144EA"/>
    <w:rsid w:val="00E1482B"/>
    <w:rsid w:val="00E14A6A"/>
    <w:rsid w:val="00E15D39"/>
    <w:rsid w:val="00E1699E"/>
    <w:rsid w:val="00E16E23"/>
    <w:rsid w:val="00E1778C"/>
    <w:rsid w:val="00E208DA"/>
    <w:rsid w:val="00E220F0"/>
    <w:rsid w:val="00E22D3A"/>
    <w:rsid w:val="00E2380B"/>
    <w:rsid w:val="00E2552D"/>
    <w:rsid w:val="00E33A88"/>
    <w:rsid w:val="00E33D58"/>
    <w:rsid w:val="00E372E8"/>
    <w:rsid w:val="00E40237"/>
    <w:rsid w:val="00E4091F"/>
    <w:rsid w:val="00E4365D"/>
    <w:rsid w:val="00E445DD"/>
    <w:rsid w:val="00E51470"/>
    <w:rsid w:val="00E5245B"/>
    <w:rsid w:val="00E52A9F"/>
    <w:rsid w:val="00E53BBE"/>
    <w:rsid w:val="00E619FE"/>
    <w:rsid w:val="00E62EBC"/>
    <w:rsid w:val="00E64B2F"/>
    <w:rsid w:val="00E6565C"/>
    <w:rsid w:val="00E66B7F"/>
    <w:rsid w:val="00E673D1"/>
    <w:rsid w:val="00E70269"/>
    <w:rsid w:val="00E70E91"/>
    <w:rsid w:val="00E7206D"/>
    <w:rsid w:val="00E742E0"/>
    <w:rsid w:val="00E750D4"/>
    <w:rsid w:val="00E75752"/>
    <w:rsid w:val="00E77D33"/>
    <w:rsid w:val="00E8023A"/>
    <w:rsid w:val="00E80A8B"/>
    <w:rsid w:val="00E82222"/>
    <w:rsid w:val="00E84D71"/>
    <w:rsid w:val="00E84E1E"/>
    <w:rsid w:val="00E8657E"/>
    <w:rsid w:val="00E90079"/>
    <w:rsid w:val="00E901F5"/>
    <w:rsid w:val="00E90403"/>
    <w:rsid w:val="00E90A2E"/>
    <w:rsid w:val="00E9294F"/>
    <w:rsid w:val="00EA0838"/>
    <w:rsid w:val="00EA2AAD"/>
    <w:rsid w:val="00EA38CA"/>
    <w:rsid w:val="00EA3AEF"/>
    <w:rsid w:val="00EA47E0"/>
    <w:rsid w:val="00EA6CC4"/>
    <w:rsid w:val="00EB1F7A"/>
    <w:rsid w:val="00EB2569"/>
    <w:rsid w:val="00EB3D4B"/>
    <w:rsid w:val="00EB5DF5"/>
    <w:rsid w:val="00EB5F1F"/>
    <w:rsid w:val="00EB5FA8"/>
    <w:rsid w:val="00EC2908"/>
    <w:rsid w:val="00EC5743"/>
    <w:rsid w:val="00EC646C"/>
    <w:rsid w:val="00EC75E4"/>
    <w:rsid w:val="00ED2D5B"/>
    <w:rsid w:val="00ED43B4"/>
    <w:rsid w:val="00ED6161"/>
    <w:rsid w:val="00ED7053"/>
    <w:rsid w:val="00EE0983"/>
    <w:rsid w:val="00EE0E63"/>
    <w:rsid w:val="00EE228A"/>
    <w:rsid w:val="00EE23A1"/>
    <w:rsid w:val="00EE3244"/>
    <w:rsid w:val="00EE32CC"/>
    <w:rsid w:val="00EE3A30"/>
    <w:rsid w:val="00EE4694"/>
    <w:rsid w:val="00EE6051"/>
    <w:rsid w:val="00EE6336"/>
    <w:rsid w:val="00EE6C92"/>
    <w:rsid w:val="00EF11C0"/>
    <w:rsid w:val="00EF25BA"/>
    <w:rsid w:val="00EF2626"/>
    <w:rsid w:val="00EF4FCA"/>
    <w:rsid w:val="00EF79F8"/>
    <w:rsid w:val="00F01315"/>
    <w:rsid w:val="00F016D8"/>
    <w:rsid w:val="00F02474"/>
    <w:rsid w:val="00F04EDC"/>
    <w:rsid w:val="00F102E7"/>
    <w:rsid w:val="00F10B78"/>
    <w:rsid w:val="00F11B0F"/>
    <w:rsid w:val="00F12DFC"/>
    <w:rsid w:val="00F1772D"/>
    <w:rsid w:val="00F2070F"/>
    <w:rsid w:val="00F22DD0"/>
    <w:rsid w:val="00F243A1"/>
    <w:rsid w:val="00F24D09"/>
    <w:rsid w:val="00F27809"/>
    <w:rsid w:val="00F31F53"/>
    <w:rsid w:val="00F32757"/>
    <w:rsid w:val="00F32C47"/>
    <w:rsid w:val="00F32CB5"/>
    <w:rsid w:val="00F34E71"/>
    <w:rsid w:val="00F34FB0"/>
    <w:rsid w:val="00F37D9F"/>
    <w:rsid w:val="00F403D0"/>
    <w:rsid w:val="00F41BCD"/>
    <w:rsid w:val="00F43BBD"/>
    <w:rsid w:val="00F44225"/>
    <w:rsid w:val="00F448E7"/>
    <w:rsid w:val="00F46B5B"/>
    <w:rsid w:val="00F50258"/>
    <w:rsid w:val="00F51831"/>
    <w:rsid w:val="00F53716"/>
    <w:rsid w:val="00F55B02"/>
    <w:rsid w:val="00F575E5"/>
    <w:rsid w:val="00F602AA"/>
    <w:rsid w:val="00F60873"/>
    <w:rsid w:val="00F6185C"/>
    <w:rsid w:val="00F627AC"/>
    <w:rsid w:val="00F647B1"/>
    <w:rsid w:val="00F6480E"/>
    <w:rsid w:val="00F65C78"/>
    <w:rsid w:val="00F70658"/>
    <w:rsid w:val="00F70695"/>
    <w:rsid w:val="00F70852"/>
    <w:rsid w:val="00F753C8"/>
    <w:rsid w:val="00F753EC"/>
    <w:rsid w:val="00F76508"/>
    <w:rsid w:val="00F77FD3"/>
    <w:rsid w:val="00F8236C"/>
    <w:rsid w:val="00F829DD"/>
    <w:rsid w:val="00F82BDC"/>
    <w:rsid w:val="00F838DE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32D5"/>
    <w:rsid w:val="00FB6BA8"/>
    <w:rsid w:val="00FC0DE4"/>
    <w:rsid w:val="00FC0E43"/>
    <w:rsid w:val="00FC14CC"/>
    <w:rsid w:val="00FC196B"/>
    <w:rsid w:val="00FC2E2E"/>
    <w:rsid w:val="00FC4223"/>
    <w:rsid w:val="00FC5A1B"/>
    <w:rsid w:val="00FD2669"/>
    <w:rsid w:val="00FD2F9C"/>
    <w:rsid w:val="00FD311D"/>
    <w:rsid w:val="00FD3E6D"/>
    <w:rsid w:val="00FD40E9"/>
    <w:rsid w:val="00FD4155"/>
    <w:rsid w:val="00FD7997"/>
    <w:rsid w:val="00FE1949"/>
    <w:rsid w:val="00FE1EBA"/>
    <w:rsid w:val="00FE244F"/>
    <w:rsid w:val="00FE2C43"/>
    <w:rsid w:val="00FE3788"/>
    <w:rsid w:val="00FE4C4E"/>
    <w:rsid w:val="00FE7A90"/>
    <w:rsid w:val="00FF0291"/>
    <w:rsid w:val="00FF0553"/>
    <w:rsid w:val="00FF2096"/>
    <w:rsid w:val="00FF415B"/>
    <w:rsid w:val="00FF4BB5"/>
    <w:rsid w:val="00FF5EF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20B0AA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2B1D-FBAD-424A-9367-FF2EA299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3</cp:revision>
  <cp:lastPrinted>2020-02-03T12:11:00Z</cp:lastPrinted>
  <dcterms:created xsi:type="dcterms:W3CDTF">2021-10-25T15:12:00Z</dcterms:created>
  <dcterms:modified xsi:type="dcterms:W3CDTF">2021-10-25T15:13:00Z</dcterms:modified>
</cp:coreProperties>
</file>