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7"/>
        <w:gridCol w:w="9"/>
        <w:gridCol w:w="3624"/>
        <w:gridCol w:w="145"/>
        <w:gridCol w:w="4537"/>
      </w:tblGrid>
      <w:tr w:rsidR="007A3C9B" w:rsidRPr="00026180" w14:paraId="15F7937E" w14:textId="77777777" w:rsidTr="00FA7040">
        <w:trPr>
          <w:cantSplit/>
          <w:jc w:val="center"/>
        </w:trPr>
        <w:tc>
          <w:tcPr>
            <w:tcW w:w="1191" w:type="dxa"/>
            <w:vMerge w:val="restart"/>
          </w:tcPr>
          <w:p w14:paraId="2D17B8F1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6F919E3" wp14:editId="3D62E452">
                  <wp:extent cx="647700" cy="828675"/>
                  <wp:effectExtent l="0" t="0" r="0" b="0"/>
                  <wp:docPr id="2" name="Picture 2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gridSpan w:val="3"/>
            <w:vMerge w:val="restart"/>
          </w:tcPr>
          <w:p w14:paraId="021EB1F2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sz w:val="16"/>
                <w:szCs w:val="16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sz w:val="16"/>
                <w:szCs w:val="16"/>
                <w:lang w:eastAsia="ja-JP"/>
              </w:rPr>
              <w:t>INTERNATIONAL TELECOMMUNICATION UNION</w:t>
            </w:r>
          </w:p>
          <w:p w14:paraId="6E9D53D3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026180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14:paraId="24A5A75D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STUDY PERIOD 2017-2020</w:t>
            </w:r>
          </w:p>
        </w:tc>
        <w:tc>
          <w:tcPr>
            <w:tcW w:w="4682" w:type="dxa"/>
            <w:gridSpan w:val="2"/>
            <w:vAlign w:val="center"/>
          </w:tcPr>
          <w:p w14:paraId="02125FF3" w14:textId="06C78B58" w:rsidR="007A3C9B" w:rsidRPr="00026180" w:rsidRDefault="00D97844" w:rsidP="000F69C9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  <w:t>TSAG-</w:t>
            </w:r>
            <w:r w:rsidR="007A3C9B"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  <w:t>TD</w:t>
            </w:r>
            <w:r w:rsidR="001B17D5"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  <w:t>1069</w:t>
            </w:r>
            <w:ins w:id="0" w:author="Euchner, Martin" w:date="2021-10-18T12:41:00Z">
              <w:r w:rsidR="00605520">
                <w:rPr>
                  <w:rFonts w:ascii="Times New Roman" w:eastAsia="SimSun" w:hAnsi="Times New Roman" w:cs="Times New Roman"/>
                  <w:b/>
                  <w:sz w:val="32"/>
                  <w:szCs w:val="20"/>
                  <w:lang w:eastAsia="en-US"/>
                </w:rPr>
                <w:t>R1</w:t>
              </w:r>
            </w:ins>
          </w:p>
        </w:tc>
      </w:tr>
      <w:tr w:rsidR="007A3C9B" w:rsidRPr="00026180" w14:paraId="6B084762" w14:textId="77777777" w:rsidTr="00FA7040">
        <w:trPr>
          <w:cantSplit/>
          <w:jc w:val="center"/>
        </w:trPr>
        <w:tc>
          <w:tcPr>
            <w:tcW w:w="1191" w:type="dxa"/>
            <w:vMerge/>
          </w:tcPr>
          <w:p w14:paraId="55E214AD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050" w:type="dxa"/>
            <w:gridSpan w:val="3"/>
            <w:vMerge/>
          </w:tcPr>
          <w:p w14:paraId="5D4021C3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682" w:type="dxa"/>
            <w:gridSpan w:val="2"/>
          </w:tcPr>
          <w:p w14:paraId="005C2BC8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smallCaps/>
                <w:sz w:val="28"/>
                <w:szCs w:val="28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b/>
                <w:bCs/>
                <w:smallCaps/>
                <w:sz w:val="28"/>
                <w:szCs w:val="28"/>
                <w:lang w:eastAsia="ja-JP"/>
              </w:rPr>
              <w:t>TSAG</w:t>
            </w:r>
          </w:p>
        </w:tc>
      </w:tr>
      <w:tr w:rsidR="007A3C9B" w:rsidRPr="00026180" w14:paraId="66F9AE03" w14:textId="77777777" w:rsidTr="00FA7040">
        <w:trPr>
          <w:cantSplit/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37A76F7E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050" w:type="dxa"/>
            <w:gridSpan w:val="3"/>
            <w:vMerge/>
            <w:tcBorders>
              <w:bottom w:val="single" w:sz="12" w:space="0" w:color="auto"/>
            </w:tcBorders>
          </w:tcPr>
          <w:p w14:paraId="2D6D046C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682" w:type="dxa"/>
            <w:gridSpan w:val="2"/>
            <w:tcBorders>
              <w:bottom w:val="single" w:sz="12" w:space="0" w:color="auto"/>
            </w:tcBorders>
            <w:vAlign w:val="center"/>
          </w:tcPr>
          <w:p w14:paraId="4A4F804C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7A3C9B" w:rsidRPr="00980CF3" w14:paraId="07E3F0BA" w14:textId="77777777" w:rsidTr="00FA7040">
        <w:trPr>
          <w:cantSplit/>
          <w:jc w:val="center"/>
        </w:trPr>
        <w:tc>
          <w:tcPr>
            <w:tcW w:w="1617" w:type="dxa"/>
            <w:gridSpan w:val="3"/>
          </w:tcPr>
          <w:p w14:paraId="13959118" w14:textId="77777777" w:rsidR="007A3C9B" w:rsidRPr="00980CF3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80CF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  <w:t>Question(s):</w:t>
            </w:r>
          </w:p>
        </w:tc>
        <w:tc>
          <w:tcPr>
            <w:tcW w:w="3624" w:type="dxa"/>
          </w:tcPr>
          <w:p w14:paraId="6BEBFDB0" w14:textId="77777777" w:rsidR="007A3C9B" w:rsidRPr="00980CF3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980CF3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>N/A</w:t>
            </w:r>
          </w:p>
        </w:tc>
        <w:tc>
          <w:tcPr>
            <w:tcW w:w="4682" w:type="dxa"/>
            <w:gridSpan w:val="2"/>
          </w:tcPr>
          <w:p w14:paraId="57703D13" w14:textId="77981B51" w:rsidR="007A3C9B" w:rsidRPr="00980CF3" w:rsidRDefault="0096614C" w:rsidP="000D204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980CF3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>E-Meeting</w:t>
            </w:r>
            <w:r w:rsidR="000D2041" w:rsidRPr="00980CF3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 xml:space="preserve">, </w:t>
            </w:r>
            <w:r w:rsidR="004D177A" w:rsidRPr="00980CF3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>25</w:t>
            </w:r>
            <w:r w:rsidR="007A3C9B" w:rsidRPr="00980CF3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>-</w:t>
            </w:r>
            <w:r w:rsidR="004D177A" w:rsidRPr="00980CF3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>29</w:t>
            </w:r>
            <w:r w:rsidR="008D0FF0" w:rsidRPr="00980CF3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4D177A" w:rsidRPr="00980CF3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>October</w:t>
            </w:r>
            <w:r w:rsidR="007A3C9B" w:rsidRPr="00980CF3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 xml:space="preserve"> 20</w:t>
            </w:r>
            <w:r w:rsidR="002A6122" w:rsidRPr="00980CF3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>2</w:t>
            </w:r>
            <w:r w:rsidR="008D0FF0" w:rsidRPr="00980CF3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A3C9B" w:rsidRPr="00980CF3" w14:paraId="06BD2C71" w14:textId="77777777" w:rsidTr="00FA7040">
        <w:trPr>
          <w:cantSplit/>
          <w:jc w:val="center"/>
        </w:trPr>
        <w:tc>
          <w:tcPr>
            <w:tcW w:w="9923" w:type="dxa"/>
            <w:gridSpan w:val="6"/>
          </w:tcPr>
          <w:p w14:paraId="4E96B57C" w14:textId="77777777" w:rsidR="007A3C9B" w:rsidRPr="00980CF3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80CF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  <w:t>TD</w:t>
            </w:r>
          </w:p>
        </w:tc>
      </w:tr>
      <w:tr w:rsidR="007A3C9B" w:rsidRPr="00980CF3" w14:paraId="49AB19B5" w14:textId="77777777" w:rsidTr="00FA7040">
        <w:trPr>
          <w:cantSplit/>
          <w:jc w:val="center"/>
        </w:trPr>
        <w:tc>
          <w:tcPr>
            <w:tcW w:w="1617" w:type="dxa"/>
            <w:gridSpan w:val="3"/>
          </w:tcPr>
          <w:p w14:paraId="225EAF16" w14:textId="77777777" w:rsidR="007A3C9B" w:rsidRPr="00980CF3" w:rsidRDefault="007A3C9B" w:rsidP="007A3C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80CF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  <w:t>Source:</w:t>
            </w:r>
          </w:p>
        </w:tc>
        <w:tc>
          <w:tcPr>
            <w:tcW w:w="8306" w:type="dxa"/>
            <w:gridSpan w:val="3"/>
          </w:tcPr>
          <w:p w14:paraId="256FB623" w14:textId="77777777" w:rsidR="007A3C9B" w:rsidRPr="00980CF3" w:rsidRDefault="007A3C9B" w:rsidP="007A3C9B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CF3">
              <w:rPr>
                <w:rFonts w:ascii="Times New Roman" w:hAnsi="Times New Roman" w:cs="Times New Roman"/>
                <w:sz w:val="24"/>
                <w:szCs w:val="24"/>
              </w:rPr>
              <w:t>TSB</w:t>
            </w:r>
            <w:bookmarkStart w:id="1" w:name="_GoBack"/>
            <w:bookmarkEnd w:id="1"/>
          </w:p>
        </w:tc>
      </w:tr>
      <w:tr w:rsidR="007A3C9B" w:rsidRPr="00980CF3" w14:paraId="32699E4F" w14:textId="77777777" w:rsidTr="00FA7040">
        <w:trPr>
          <w:cantSplit/>
          <w:jc w:val="center"/>
        </w:trPr>
        <w:tc>
          <w:tcPr>
            <w:tcW w:w="1617" w:type="dxa"/>
            <w:gridSpan w:val="3"/>
          </w:tcPr>
          <w:p w14:paraId="4406090C" w14:textId="77777777" w:rsidR="007A3C9B" w:rsidRPr="00980CF3" w:rsidRDefault="007A3C9B" w:rsidP="007A3C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980CF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  <w:t>Title:</w:t>
            </w:r>
          </w:p>
        </w:tc>
        <w:tc>
          <w:tcPr>
            <w:tcW w:w="8306" w:type="dxa"/>
            <w:gridSpan w:val="3"/>
          </w:tcPr>
          <w:p w14:paraId="3695F876" w14:textId="77777777" w:rsidR="007A3C9B" w:rsidRPr="00980CF3" w:rsidRDefault="007A3C9B" w:rsidP="007A3C9B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CF3">
              <w:rPr>
                <w:rFonts w:ascii="Times New Roman" w:hAnsi="Times New Roman" w:cs="Times New Roman"/>
                <w:sz w:val="24"/>
                <w:szCs w:val="24"/>
              </w:rPr>
              <w:t>List of incoming and outgoing liaison statements</w:t>
            </w:r>
          </w:p>
        </w:tc>
      </w:tr>
      <w:tr w:rsidR="007A3C9B" w:rsidRPr="00980CF3" w14:paraId="5F6FC0A5" w14:textId="77777777" w:rsidTr="00FA7040">
        <w:trPr>
          <w:cantSplit/>
          <w:jc w:val="center"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14:paraId="18EB1591" w14:textId="77777777" w:rsidR="007A3C9B" w:rsidRPr="00980CF3" w:rsidRDefault="007A3C9B" w:rsidP="007A3C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80CF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  <w:t>Purpose:</w:t>
            </w:r>
          </w:p>
        </w:tc>
        <w:tc>
          <w:tcPr>
            <w:tcW w:w="8306" w:type="dxa"/>
            <w:gridSpan w:val="3"/>
            <w:tcBorders>
              <w:bottom w:val="single" w:sz="8" w:space="0" w:color="auto"/>
            </w:tcBorders>
          </w:tcPr>
          <w:p w14:paraId="0DA71F7D" w14:textId="77777777" w:rsidR="007A3C9B" w:rsidRPr="00980CF3" w:rsidRDefault="007A3C9B" w:rsidP="007A3C9B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CF3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7A3C9B" w:rsidRPr="00980CF3" w14:paraId="0ABC99B8" w14:textId="77777777" w:rsidTr="00FA7040">
        <w:trPr>
          <w:cantSplit/>
          <w:jc w:val="center"/>
        </w:trPr>
        <w:tc>
          <w:tcPr>
            <w:tcW w:w="16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D3E69A8" w14:textId="77777777" w:rsidR="007A3C9B" w:rsidRPr="00980CF3" w:rsidRDefault="007A3C9B" w:rsidP="007A3C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80CF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  <w:t>Contact:</w:t>
            </w:r>
          </w:p>
        </w:tc>
        <w:tc>
          <w:tcPr>
            <w:tcW w:w="377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E684B91" w14:textId="77777777" w:rsidR="007A3C9B" w:rsidRPr="00980CF3" w:rsidRDefault="007A3C9B" w:rsidP="007A3C9B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80CF3">
              <w:rPr>
                <w:rFonts w:ascii="Times New Roman" w:hAnsi="Times New Roman" w:cs="Times New Roman"/>
                <w:sz w:val="24"/>
                <w:szCs w:val="24"/>
                <w:lang w:val="es-ES_tradnl" w:eastAsia="ja-JP"/>
              </w:rPr>
              <w:t>TSB</w:t>
            </w:r>
          </w:p>
        </w:tc>
        <w:tc>
          <w:tcPr>
            <w:tcW w:w="4537" w:type="dxa"/>
            <w:tcBorders>
              <w:top w:val="single" w:sz="8" w:space="0" w:color="auto"/>
              <w:bottom w:val="single" w:sz="8" w:space="0" w:color="auto"/>
            </w:tcBorders>
          </w:tcPr>
          <w:p w14:paraId="4227C4FB" w14:textId="77777777" w:rsidR="007A3C9B" w:rsidRPr="00980CF3" w:rsidRDefault="007A3C9B" w:rsidP="00443641">
            <w:pPr>
              <w:spacing w:before="120"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0CF3"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  <w:r w:rsidRPr="00980CF3">
              <w:rPr>
                <w:rFonts w:ascii="Times New Roman" w:hAnsi="Times New Roman" w:cs="Times New Roman"/>
                <w:sz w:val="24"/>
                <w:szCs w:val="24"/>
              </w:rPr>
              <w:tab/>
              <w:t>+41 22 730 5866</w:t>
            </w:r>
            <w:r w:rsidRPr="00980CF3">
              <w:rPr>
                <w:rFonts w:ascii="Times New Roman" w:hAnsi="Times New Roman" w:cs="Times New Roman"/>
                <w:sz w:val="24"/>
                <w:szCs w:val="24"/>
              </w:rPr>
              <w:br/>
              <w:t>Fax:</w:t>
            </w:r>
            <w:r w:rsidRPr="00980CF3">
              <w:rPr>
                <w:rFonts w:ascii="Times New Roman" w:hAnsi="Times New Roman" w:cs="Times New Roman"/>
                <w:sz w:val="24"/>
                <w:szCs w:val="24"/>
              </w:rPr>
              <w:tab/>
              <w:t>+41 22 730 5853</w:t>
            </w:r>
            <w:r w:rsidRPr="00980CF3">
              <w:rPr>
                <w:rFonts w:ascii="Times New Roman" w:hAnsi="Times New Roman" w:cs="Times New Roman"/>
                <w:sz w:val="24"/>
                <w:szCs w:val="24"/>
              </w:rPr>
              <w:br/>
              <w:t>E-mail:</w:t>
            </w:r>
            <w:r w:rsidR="00443641" w:rsidRPr="0098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980CF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ja-JP"/>
                </w:rPr>
                <w:t>martin.euchner@itu.int</w:t>
              </w:r>
            </w:hyperlink>
          </w:p>
        </w:tc>
      </w:tr>
    </w:tbl>
    <w:p w14:paraId="0061D4BB" w14:textId="77777777" w:rsidR="007A3C9B" w:rsidRPr="00980CF3" w:rsidRDefault="007A3C9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EC65BD" w:rsidRPr="00980CF3" w14:paraId="45C910BF" w14:textId="77777777" w:rsidTr="007A3C9B">
        <w:trPr>
          <w:cantSplit/>
          <w:jc w:val="center"/>
        </w:trPr>
        <w:tc>
          <w:tcPr>
            <w:tcW w:w="1641" w:type="dxa"/>
          </w:tcPr>
          <w:p w14:paraId="442AB5D7" w14:textId="77777777" w:rsidR="00EC65BD" w:rsidRPr="00980CF3" w:rsidRDefault="00EC65BD" w:rsidP="007A3C9B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Keywords:</w:t>
            </w:r>
          </w:p>
        </w:tc>
        <w:tc>
          <w:tcPr>
            <w:tcW w:w="8282" w:type="dxa"/>
          </w:tcPr>
          <w:p w14:paraId="358EE3E1" w14:textId="77777777" w:rsidR="00EC65BD" w:rsidRPr="00980CF3" w:rsidRDefault="00980CF3" w:rsidP="007A3C9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Keywords"/>
                <w:tag w:val="Keywords"/>
                <w:id w:val="-1329598096"/>
                <w:placeholder>
                  <w:docPart w:val="2C304F27EC034A43B8594F23704CDF09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EC65BD" w:rsidRPr="00980CF3">
                  <w:rPr>
                    <w:rFonts w:ascii="Times New Roman" w:hAnsi="Times New Roman" w:cs="Times New Roman"/>
                    <w:sz w:val="24"/>
                    <w:szCs w:val="24"/>
                  </w:rPr>
                  <w:t>Incoming</w:t>
                </w:r>
                <w:r w:rsidR="00AF0B29" w:rsidRPr="00980CF3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and outgoing</w:t>
                </w:r>
                <w:r w:rsidR="00EC65BD" w:rsidRPr="00980CF3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liaison statements to</w:t>
                </w:r>
                <w:r w:rsidR="00AF0B29" w:rsidRPr="00980CF3">
                  <w:rPr>
                    <w:rFonts w:ascii="Times New Roman" w:hAnsi="Times New Roman" w:cs="Times New Roman"/>
                    <w:sz w:val="24"/>
                    <w:szCs w:val="24"/>
                  </w:rPr>
                  <w:t>/from</w:t>
                </w:r>
                <w:r w:rsidR="00EC65BD" w:rsidRPr="00980CF3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TSAG</w:t>
                </w:r>
                <w:r w:rsidR="007A3C9B" w:rsidRPr="00980CF3">
                  <w:rPr>
                    <w:rFonts w:ascii="Times New Roman" w:hAnsi="Times New Roman" w:cs="Times New Roman"/>
                    <w:sz w:val="24"/>
                    <w:szCs w:val="24"/>
                  </w:rPr>
                  <w:t>;</w:t>
                </w:r>
              </w:sdtContent>
            </w:sdt>
          </w:p>
        </w:tc>
      </w:tr>
      <w:tr w:rsidR="00EC65BD" w:rsidRPr="00980CF3" w14:paraId="2B482C98" w14:textId="77777777" w:rsidTr="007A3C9B">
        <w:trPr>
          <w:cantSplit/>
          <w:jc w:val="center"/>
        </w:trPr>
        <w:tc>
          <w:tcPr>
            <w:tcW w:w="1641" w:type="dxa"/>
          </w:tcPr>
          <w:p w14:paraId="4D943957" w14:textId="77777777" w:rsidR="00EC65BD" w:rsidRPr="00980CF3" w:rsidRDefault="00EC65BD" w:rsidP="007A3C9B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Abstract: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alias w:val="Abstract"/>
            <w:tag w:val="Abstract"/>
            <w:id w:val="-939903723"/>
            <w:placeholder>
              <w:docPart w:val="FB122FDDF39E43BF83F5121D39C6E2E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82" w:type="dxa"/>
              </w:tcPr>
              <w:p w14:paraId="4A68A329" w14:textId="19FDD5BA" w:rsidR="00EC65BD" w:rsidRPr="00980CF3" w:rsidRDefault="006B4A86" w:rsidP="00B0658F">
                <w:pPr>
                  <w:spacing w:before="120"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80CF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This TD</w:t>
                </w:r>
                <w:r w:rsidR="00EC65BD" w:rsidRPr="00980CF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summarizes the received incoming </w:t>
                </w:r>
                <w:r w:rsidR="0034043D" w:rsidRPr="00980CF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and sent outgoing </w:t>
                </w:r>
                <w:r w:rsidR="00EC65BD" w:rsidRPr="00980CF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liaison statements to</w:t>
                </w:r>
                <w:r w:rsidR="0034043D" w:rsidRPr="00980CF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/from</w:t>
                </w:r>
                <w:r w:rsidR="00EC65BD" w:rsidRPr="00980CF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TSAG, since </w:t>
                </w:r>
                <w:r w:rsidR="00AF235F" w:rsidRPr="00980CF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18 January</w:t>
                </w:r>
                <w:r w:rsidR="00DE5E64" w:rsidRPr="00980CF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202</w:t>
                </w:r>
                <w:r w:rsidR="00AF235F" w:rsidRPr="00980CF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  <w:r w:rsidR="00EC65BD" w:rsidRPr="00980CF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</w:t>
                </w:r>
              </w:p>
            </w:tc>
          </w:sdtContent>
        </w:sdt>
      </w:tr>
    </w:tbl>
    <w:p w14:paraId="0AE38EC0" w14:textId="1A5250E3" w:rsidR="00FC28C7" w:rsidRPr="00980CF3" w:rsidRDefault="00806E73" w:rsidP="0059574C">
      <w:pPr>
        <w:spacing w:before="240" w:after="240"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 w:rsidRPr="00980CF3">
        <w:rPr>
          <w:rFonts w:ascii="Times New Roman" w:eastAsia="Times New Roman" w:hAnsi="Times New Roman" w:cs="Times New Roman"/>
          <w:sz w:val="24"/>
          <w:szCs w:val="24"/>
        </w:rPr>
        <w:t>Table 1 below summarizes the received in</w:t>
      </w:r>
      <w:r w:rsidR="00AE60B3" w:rsidRPr="00980CF3">
        <w:rPr>
          <w:rFonts w:ascii="Times New Roman" w:eastAsia="Times New Roman" w:hAnsi="Times New Roman" w:cs="Times New Roman"/>
          <w:sz w:val="24"/>
          <w:szCs w:val="24"/>
        </w:rPr>
        <w:t>coming</w:t>
      </w:r>
      <w:r w:rsidR="000F69C9" w:rsidRPr="00980C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27BC" w:rsidRPr="00980CF3">
        <w:rPr>
          <w:rFonts w:ascii="Times New Roman" w:eastAsia="Times New Roman" w:hAnsi="Times New Roman" w:cs="Times New Roman"/>
          <w:sz w:val="24"/>
          <w:szCs w:val="24"/>
        </w:rPr>
        <w:t xml:space="preserve">and sent outgoing </w:t>
      </w:r>
      <w:r w:rsidR="00AE60B3" w:rsidRPr="00980CF3">
        <w:rPr>
          <w:rFonts w:ascii="Times New Roman" w:eastAsia="Times New Roman" w:hAnsi="Times New Roman" w:cs="Times New Roman"/>
          <w:sz w:val="24"/>
          <w:szCs w:val="24"/>
        </w:rPr>
        <w:t xml:space="preserve">liaison statements </w:t>
      </w:r>
      <w:r w:rsidR="00620AB6" w:rsidRPr="00980CF3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AE60B3" w:rsidRPr="00980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A83" w:rsidRPr="00980CF3">
        <w:rPr>
          <w:rFonts w:ascii="Times New Roman" w:eastAsia="Times New Roman" w:hAnsi="Times New Roman" w:cs="Times New Roman"/>
          <w:sz w:val="24"/>
          <w:szCs w:val="24"/>
        </w:rPr>
        <w:t>TSAG</w:t>
      </w:r>
      <w:r w:rsidR="000F69C9" w:rsidRPr="00980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D64" w:rsidRPr="00980CF3">
        <w:rPr>
          <w:rFonts w:ascii="Times New Roman" w:eastAsia="Times New Roman" w:hAnsi="Times New Roman" w:cs="Times New Roman"/>
          <w:sz w:val="24"/>
          <w:szCs w:val="24"/>
        </w:rPr>
        <w:t xml:space="preserve">from 18 January 2021 </w:t>
      </w:r>
      <w:r w:rsidR="00022861" w:rsidRPr="00980CF3">
        <w:rPr>
          <w:rFonts w:ascii="Times New Roman" w:eastAsia="Times New Roman" w:hAnsi="Times New Roman" w:cs="Times New Roman"/>
          <w:sz w:val="24"/>
          <w:szCs w:val="24"/>
        </w:rPr>
        <w:t xml:space="preserve">until </w:t>
      </w:r>
      <w:ins w:id="2" w:author="Euchner, Martin" w:date="2021-10-22T15:38:00Z">
        <w:r w:rsidR="00F8311C" w:rsidRPr="00980CF3">
          <w:rPr>
            <w:rFonts w:ascii="Times New Roman" w:eastAsia="Times New Roman" w:hAnsi="Times New Roman" w:cs="Times New Roman"/>
            <w:sz w:val="24"/>
            <w:szCs w:val="24"/>
          </w:rPr>
          <w:t>22</w:t>
        </w:r>
      </w:ins>
      <w:del w:id="3" w:author="Euchner, Martin" w:date="2021-10-22T15:38:00Z">
        <w:r w:rsidR="005C3900" w:rsidRPr="00980CF3" w:rsidDel="00F8311C">
          <w:rPr>
            <w:rFonts w:ascii="Times New Roman" w:eastAsia="Times New Roman" w:hAnsi="Times New Roman" w:cs="Times New Roman"/>
            <w:sz w:val="24"/>
            <w:szCs w:val="24"/>
          </w:rPr>
          <w:delText>1</w:delText>
        </w:r>
      </w:del>
      <w:del w:id="4" w:author="Euchner, Martin" w:date="2021-10-18T12:44:00Z">
        <w:r w:rsidR="005C3900" w:rsidRPr="00980CF3" w:rsidDel="00605520">
          <w:rPr>
            <w:rFonts w:ascii="Times New Roman" w:eastAsia="Times New Roman" w:hAnsi="Times New Roman" w:cs="Times New Roman"/>
            <w:sz w:val="24"/>
            <w:szCs w:val="24"/>
          </w:rPr>
          <w:delText>2</w:delText>
        </w:r>
      </w:del>
      <w:r w:rsidR="005C3900" w:rsidRPr="00980CF3">
        <w:rPr>
          <w:rFonts w:ascii="Times New Roman" w:eastAsia="Times New Roman" w:hAnsi="Times New Roman" w:cs="Times New Roman"/>
          <w:sz w:val="24"/>
          <w:szCs w:val="24"/>
        </w:rPr>
        <w:t xml:space="preserve"> October </w:t>
      </w:r>
      <w:r w:rsidR="00022861" w:rsidRPr="00980CF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D2041" w:rsidRPr="00980CF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86CE8" w:rsidRPr="00980CF3">
        <w:rPr>
          <w:rFonts w:ascii="Times New Roman" w:eastAsia="Times New Roman" w:hAnsi="Times New Roman" w:cs="Times New Roman"/>
          <w:sz w:val="24"/>
          <w:szCs w:val="24"/>
        </w:rPr>
        <w:t>1</w:t>
      </w:r>
      <w:r w:rsidR="006C27BC" w:rsidRPr="00980CF3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530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6"/>
        <w:gridCol w:w="950"/>
        <w:gridCol w:w="1083"/>
        <w:gridCol w:w="1976"/>
        <w:gridCol w:w="1310"/>
        <w:gridCol w:w="1563"/>
        <w:gridCol w:w="430"/>
        <w:gridCol w:w="1843"/>
        <w:gridCol w:w="710"/>
      </w:tblGrid>
      <w:tr w:rsidR="00934AFA" w:rsidRPr="00385D0E" w14:paraId="37B7E177" w14:textId="77777777" w:rsidTr="00823515">
        <w:trPr>
          <w:cantSplit/>
          <w:trHeight w:val="257"/>
          <w:tblHeader/>
          <w:jc w:val="center"/>
        </w:trPr>
        <w:tc>
          <w:tcPr>
            <w:tcW w:w="20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56E812D2" w14:textId="77777777" w:rsidR="009D3A81" w:rsidRPr="00385D0E" w:rsidRDefault="009D3A81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Incoming liaisons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2026EF89" w14:textId="77777777" w:rsidR="009D3A81" w:rsidRPr="00385D0E" w:rsidRDefault="009D3A81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10C02E2B" w14:textId="77777777" w:rsidR="009D3A81" w:rsidRPr="00385D0E" w:rsidRDefault="009D3A81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Outgoing liaisons</w:t>
            </w:r>
          </w:p>
        </w:tc>
      </w:tr>
      <w:tr w:rsidR="002A7A0D" w:rsidRPr="00385D0E" w14:paraId="579208EE" w14:textId="77777777" w:rsidTr="00823515">
        <w:trPr>
          <w:cantSplit/>
          <w:trHeight w:val="824"/>
          <w:tblHeader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245174C3" w14:textId="77777777" w:rsidR="005734C7" w:rsidRPr="00385D0E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TD No.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63F93135" w14:textId="77777777" w:rsidR="005734C7" w:rsidRPr="00385D0E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69E1AC52" w14:textId="77777777" w:rsidR="005734C7" w:rsidRPr="00385D0E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</w:t>
            </w: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I, C</w:t>
            </w: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or</w:t>
            </w: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</w:t>
            </w:r>
            <w:r w:rsidRPr="00385D0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119CBF7A" w14:textId="77777777" w:rsidR="005734C7" w:rsidRPr="00385D0E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456A5E32" w14:textId="77777777" w:rsidR="005734C7" w:rsidRPr="00385D0E" w:rsidRDefault="0072608D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RG/PLEN</w:t>
            </w:r>
            <w:r w:rsidR="005734C7" w:rsidRPr="00385D0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1CAC8AD1" w14:textId="77777777" w:rsidR="005734C7" w:rsidRPr="00385D0E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225647EC" w14:textId="77777777" w:rsidR="005734C7" w:rsidRPr="00385D0E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</w:t>
            </w: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</w:t>
            </w: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or</w:t>
            </w: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</w:t>
            </w:r>
            <w:r w:rsidRPr="00385D0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6311F3F6" w14:textId="77777777" w:rsidR="005734C7" w:rsidRPr="00385D0E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 or subject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</w:tcPr>
          <w:p w14:paraId="42C90C4B" w14:textId="77777777" w:rsidR="005734C7" w:rsidRPr="00385D0E" w:rsidRDefault="00E65C4A" w:rsidP="00EF179F">
            <w:pPr>
              <w:pStyle w:val="Tablehead"/>
              <w:spacing w:before="40" w:after="40"/>
              <w:rPr>
                <w:sz w:val="24"/>
                <w:szCs w:val="24"/>
                <w:lang w:val="es-ES" w:eastAsia="ja-JP"/>
              </w:rPr>
            </w:pPr>
            <w:r w:rsidRPr="00385D0E">
              <w:rPr>
                <w:sz w:val="24"/>
                <w:szCs w:val="24"/>
                <w:lang w:val="es-ES" w:eastAsia="ja-JP"/>
              </w:rPr>
              <w:t>TSAG</w:t>
            </w:r>
            <w:r w:rsidR="005734C7" w:rsidRPr="00385D0E">
              <w:rPr>
                <w:sz w:val="24"/>
                <w:szCs w:val="24"/>
                <w:lang w:val="es-ES" w:eastAsia="ja-JP"/>
              </w:rPr>
              <w:t xml:space="preserve"> – LS No.</w:t>
            </w:r>
          </w:p>
          <w:p w14:paraId="35E9709D" w14:textId="77777777" w:rsidR="005734C7" w:rsidRPr="00385D0E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385D0E">
              <w:rPr>
                <w:rFonts w:ascii="Times New Roman" w:hAnsi="Times New Roman" w:cs="Times New Roman"/>
                <w:b/>
                <w:sz w:val="24"/>
                <w:szCs w:val="24"/>
                <w:lang w:val="es-ES" w:eastAsia="ja-JP"/>
              </w:rPr>
              <w:t>(TD No.)</w:t>
            </w:r>
          </w:p>
        </w:tc>
      </w:tr>
      <w:tr w:rsidR="00605520" w:rsidRPr="00605520" w14:paraId="5391B363" w14:textId="77777777" w:rsidTr="00823515">
        <w:trPr>
          <w:cantSplit/>
          <w:jc w:val="center"/>
          <w:ins w:id="5" w:author="Euchner, Martin" w:date="2021-10-18T12:42:00Z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4AAD9C" w14:textId="5C1EAE5F" w:rsidR="00605520" w:rsidRPr="00605520" w:rsidRDefault="00605520" w:rsidP="00F93CB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6" w:author="Euchner, Martin" w:date="2021-10-18T12:42:00Z"/>
                <w:rFonts w:ascii="Times New Roman" w:hAnsi="Times New Roman" w:cs="Times New Roman"/>
                <w:sz w:val="24"/>
                <w:szCs w:val="24"/>
              </w:rPr>
            </w:pPr>
            <w:ins w:id="7" w:author="Euchner, Martin" w:date="2021-10-18T12:43:00Z"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HYPERLINK "https://www.itu.int/md/T17-TSAG-211025-TD-GEN-1041" </w:instrTex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6055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TD1041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ins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F333E2" w14:textId="10A7A163" w:rsidR="00605520" w:rsidRPr="00605520" w:rsidRDefault="00605520" w:rsidP="0060552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ins w:id="8" w:author="Euchner, Martin" w:date="2021-10-18T12:42:00Z"/>
                <w:rFonts w:ascii="Times New Roman" w:hAnsi="Times New Roman" w:cs="Times New Roman"/>
                <w:sz w:val="24"/>
                <w:szCs w:val="24"/>
              </w:rPr>
            </w:pPr>
            <w:ins w:id="9" w:author="Euchner, Martin" w:date="2021-10-18T12:42:00Z">
              <w:r w:rsidRPr="00605520">
                <w:rPr>
                  <w:rFonts w:ascii="Times New Roman" w:hAnsi="Times New Roman" w:cs="Times New Roman"/>
                  <w:sz w:val="24"/>
                  <w:szCs w:val="24"/>
                </w:rPr>
                <w:t>ITU-T SG17</w:t>
              </w:r>
            </w:ins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1A2265" w14:textId="20144A54" w:rsidR="00605520" w:rsidRPr="00605520" w:rsidRDefault="00605520" w:rsidP="003E6137">
            <w:pPr>
              <w:spacing w:before="40" w:after="40" w:line="240" w:lineRule="auto"/>
              <w:jc w:val="center"/>
              <w:rPr>
                <w:ins w:id="10" w:author="Euchner, Martin" w:date="2021-10-18T12:42:00Z"/>
                <w:rFonts w:ascii="Times New Roman" w:hAnsi="Times New Roman" w:cs="Times New Roman"/>
                <w:sz w:val="24"/>
                <w:szCs w:val="24"/>
              </w:rPr>
            </w:pPr>
            <w:ins w:id="11" w:author="Euchner, Martin" w:date="2021-10-18T12:43:00Z">
              <w:r>
                <w:rPr>
                  <w:rFonts w:ascii="Times New Roman" w:hAnsi="Times New Roman" w:cs="Times New Roman"/>
                  <w:sz w:val="24"/>
                  <w:szCs w:val="24"/>
                </w:rPr>
                <w:t>I</w:t>
              </w:r>
            </w:ins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A64680" w14:textId="59195DD3" w:rsidR="00605520" w:rsidRPr="00605520" w:rsidRDefault="00605520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ins w:id="12" w:author="Euchner, Martin" w:date="2021-10-18T12:42:00Z"/>
                <w:rFonts w:ascii="Times New Roman" w:hAnsi="Times New Roman" w:cs="Times New Roman"/>
                <w:sz w:val="24"/>
                <w:szCs w:val="24"/>
              </w:rPr>
            </w:pPr>
            <w:ins w:id="13" w:author="Euchner, Martin" w:date="2021-10-18T12:43:00Z">
              <w:r w:rsidRPr="00605520">
                <w:rPr>
                  <w:rFonts w:ascii="Times New Roman" w:hAnsi="Times New Roman" w:cs="Times New Roman"/>
                  <w:sz w:val="24"/>
                  <w:szCs w:val="24"/>
                </w:rPr>
                <w:t>LS on ITU-T Study Group 5 Lead Study Group Report [from ITU-T SG5]</w:t>
              </w:r>
            </w:ins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B4CC1" w14:textId="0F93D1E1" w:rsidR="00605520" w:rsidRPr="00605520" w:rsidRDefault="00605520" w:rsidP="003E6137">
            <w:pPr>
              <w:spacing w:before="40" w:after="40" w:line="240" w:lineRule="auto"/>
              <w:jc w:val="center"/>
              <w:rPr>
                <w:ins w:id="14" w:author="Euchner, Martin" w:date="2021-10-18T12:42:00Z"/>
                <w:rFonts w:ascii="Times New Roman" w:hAnsi="Times New Roman" w:cs="Times New Roman"/>
                <w:sz w:val="24"/>
                <w:szCs w:val="24"/>
              </w:rPr>
            </w:pPr>
            <w:ins w:id="15" w:author="Euchner, Martin" w:date="2021-10-18T12:43:00Z">
              <w:r>
                <w:rPr>
                  <w:rFonts w:ascii="Times New Roman" w:hAnsi="Times New Roman" w:cs="Times New Roman"/>
                  <w:sz w:val="24"/>
                  <w:szCs w:val="24"/>
                </w:rPr>
                <w:t>RG-WP</w:t>
              </w:r>
            </w:ins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C610D" w14:textId="77777777" w:rsidR="00605520" w:rsidRPr="00605520" w:rsidRDefault="00605520" w:rsidP="00403E93">
            <w:pPr>
              <w:spacing w:before="40" w:after="40" w:line="240" w:lineRule="auto"/>
              <w:rPr>
                <w:ins w:id="16" w:author="Euchner, Martin" w:date="2021-10-18T12:42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542C54" w14:textId="77777777" w:rsidR="00605520" w:rsidRPr="00605520" w:rsidRDefault="00605520" w:rsidP="003E6137">
            <w:pPr>
              <w:spacing w:before="40" w:after="40" w:line="240" w:lineRule="auto"/>
              <w:jc w:val="center"/>
              <w:rPr>
                <w:ins w:id="17" w:author="Euchner, Martin" w:date="2021-10-18T12:42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356F0E" w14:textId="77777777" w:rsidR="00605520" w:rsidRPr="00605520" w:rsidRDefault="00605520" w:rsidP="003E6137">
            <w:pPr>
              <w:spacing w:before="40" w:after="40" w:line="240" w:lineRule="auto"/>
              <w:rPr>
                <w:ins w:id="18" w:author="Euchner, Martin" w:date="2021-10-18T12:42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F22C13" w14:textId="77777777" w:rsidR="00605520" w:rsidRPr="00605520" w:rsidRDefault="00605520" w:rsidP="003E6137">
            <w:pPr>
              <w:spacing w:before="40" w:after="40" w:line="240" w:lineRule="auto"/>
              <w:jc w:val="center"/>
              <w:rPr>
                <w:ins w:id="19" w:author="Euchner, Martin" w:date="2021-10-18T12:42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93" w:rsidRPr="00385D0E" w14:paraId="5E7CD79F" w14:textId="77777777" w:rsidTr="00823515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5A8438" w14:textId="11677F2F" w:rsidR="00403E93" w:rsidRPr="005C3900" w:rsidRDefault="00980CF3" w:rsidP="001B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03E93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TD1048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8F2C56" w14:textId="75380AA8" w:rsidR="00403E93" w:rsidRPr="00403E93" w:rsidRDefault="00403E93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3E93">
              <w:rPr>
                <w:rFonts w:ascii="Times New Roman" w:hAnsi="Times New Roman" w:cs="Times New Roman"/>
                <w:sz w:val="24"/>
                <w:szCs w:val="24"/>
              </w:rPr>
              <w:t>ITU-T SG17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A4D0D6" w14:textId="4A86EDD6" w:rsidR="00403E93" w:rsidRPr="00403E93" w:rsidRDefault="00403E93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9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EC634E" w14:textId="1F87F187" w:rsidR="00403E93" w:rsidRPr="00403E93" w:rsidRDefault="00403E93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3E93">
              <w:rPr>
                <w:rFonts w:ascii="Times New Roman" w:hAnsi="Times New Roman" w:cs="Times New Roman"/>
                <w:sz w:val="24"/>
                <w:szCs w:val="24"/>
              </w:rPr>
              <w:t>LS on ITU-T SG17 Lead Study Reports [from ITU-T SG17]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AA7EB3" w14:textId="2C5C2654" w:rsidR="00403E93" w:rsidRDefault="00403E93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B9149" w14:textId="355F1AB0" w:rsidR="00403E93" w:rsidRPr="00385D0E" w:rsidRDefault="00403E93" w:rsidP="00403E9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918BD0" w14:textId="77777777" w:rsidR="00403E93" w:rsidRPr="00385D0E" w:rsidRDefault="00403E93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AD92CA" w14:textId="77777777" w:rsidR="00403E93" w:rsidRPr="00385D0E" w:rsidRDefault="00403E93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E51C56" w14:textId="77777777" w:rsidR="00403E93" w:rsidRPr="00385D0E" w:rsidRDefault="00403E93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BB" w:rsidRPr="00385D0E" w14:paraId="3CAD646F" w14:textId="77777777" w:rsidTr="00823515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E16505" w14:textId="0D4293F9" w:rsidR="00000BBB" w:rsidRPr="005C3900" w:rsidRDefault="00980CF3" w:rsidP="001B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00BBB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TD1049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D4710" w14:textId="189BA87B" w:rsidR="00000BBB" w:rsidRPr="0024285D" w:rsidRDefault="00000BBB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0BBB">
              <w:rPr>
                <w:rFonts w:ascii="Times New Roman" w:hAnsi="Times New Roman" w:cs="Times New Roman"/>
                <w:sz w:val="24"/>
                <w:szCs w:val="24"/>
              </w:rPr>
              <w:t>ITU-T SG20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CBE6E9" w14:textId="18795604" w:rsidR="00000BBB" w:rsidRPr="0024285D" w:rsidRDefault="00B12B62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665807" w14:textId="2FB6B42E" w:rsidR="00000BBB" w:rsidRPr="0024285D" w:rsidRDefault="00000BBB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0BBB">
              <w:rPr>
                <w:rFonts w:ascii="Times New Roman" w:hAnsi="Times New Roman" w:cs="Times New Roman"/>
                <w:sz w:val="24"/>
                <w:szCs w:val="24"/>
              </w:rPr>
              <w:t>LS on ITU-T SG20 Lead Study Group Report [from ITU-T SG20]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4BE73A" w14:textId="5137430C" w:rsidR="00000BBB" w:rsidRPr="0024285D" w:rsidRDefault="00000BBB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F25803" w14:textId="77777777" w:rsidR="00000BBB" w:rsidRPr="00385D0E" w:rsidRDefault="00000BBB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2750EA" w14:textId="77777777" w:rsidR="00000BBB" w:rsidRPr="00385D0E" w:rsidRDefault="00000BBB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581B71" w14:textId="77777777" w:rsidR="00000BBB" w:rsidRPr="00385D0E" w:rsidRDefault="00000BBB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219065" w14:textId="77777777" w:rsidR="00000BBB" w:rsidRPr="00385D0E" w:rsidRDefault="00000BBB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5D" w:rsidRPr="00385D0E" w14:paraId="21FE7E48" w14:textId="77777777" w:rsidTr="00823515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7D7AC6" w14:textId="16E615EA" w:rsidR="0024285D" w:rsidRPr="005C3900" w:rsidRDefault="00980CF3" w:rsidP="001B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4285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TD1075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DBEC39" w14:textId="1E7D8385" w:rsidR="0024285D" w:rsidRPr="0024285D" w:rsidRDefault="0024285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285D">
              <w:rPr>
                <w:rFonts w:ascii="Times New Roman" w:hAnsi="Times New Roman" w:cs="Times New Roman"/>
                <w:sz w:val="24"/>
                <w:szCs w:val="24"/>
              </w:rPr>
              <w:t>ITU-T SG17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022EEF" w14:textId="15F9BA1B" w:rsidR="0024285D" w:rsidRPr="0024285D" w:rsidRDefault="0024285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F53C7" w14:textId="6CCBCC1F" w:rsidR="0024285D" w:rsidRPr="00980CF3" w:rsidRDefault="0024285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24285D">
              <w:rPr>
                <w:rFonts w:ascii="Times New Roman" w:hAnsi="Times New Roman" w:cs="Times New Roman"/>
                <w:sz w:val="24"/>
                <w:szCs w:val="24"/>
              </w:rPr>
              <w:t xml:space="preserve">LS on Candidacy for Registration Authority for Annex C of Rec. </w:t>
            </w:r>
            <w:r w:rsidRPr="00980CF3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ITU-T X.666 ISO/IEC 9834-7 [from ITU-T SG17]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CDC1AD" w14:textId="4BB265D7" w:rsidR="0024285D" w:rsidRPr="0024285D" w:rsidRDefault="0024285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5D">
              <w:rPr>
                <w:rFonts w:ascii="Times New Roman" w:hAnsi="Times New Roman" w:cs="Times New Roman"/>
                <w:sz w:val="24"/>
                <w:szCs w:val="24"/>
              </w:rPr>
              <w:t>RG-SC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8BCF28" w14:textId="77777777" w:rsidR="0024285D" w:rsidRPr="00385D0E" w:rsidRDefault="0024285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970C0C" w14:textId="77777777" w:rsidR="0024285D" w:rsidRPr="00385D0E" w:rsidRDefault="0024285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B5EC05" w14:textId="77777777" w:rsidR="0024285D" w:rsidRPr="00385D0E" w:rsidRDefault="0024285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2C567B" w14:textId="77777777" w:rsidR="0024285D" w:rsidRPr="00385D0E" w:rsidRDefault="0024285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C5" w:rsidRPr="005046C5" w14:paraId="6173B256" w14:textId="77777777" w:rsidTr="00823515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DDAD1A" w14:textId="017264C6" w:rsidR="005046C5" w:rsidRPr="005C3900" w:rsidRDefault="00980CF3" w:rsidP="005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046C5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TD1076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46839B" w14:textId="256CDC67" w:rsidR="005046C5" w:rsidRPr="005046C5" w:rsidRDefault="005046C5" w:rsidP="005046C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46C5">
              <w:rPr>
                <w:rFonts w:ascii="Times New Roman" w:hAnsi="Times New Roman" w:cs="Times New Roman"/>
                <w:sz w:val="24"/>
                <w:szCs w:val="24"/>
              </w:rPr>
              <w:t>ISCG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339DE2" w14:textId="3905B9F4" w:rsidR="005046C5" w:rsidRPr="005046C5" w:rsidRDefault="005046C5" w:rsidP="005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3CD95E" w14:textId="74EE94A3" w:rsidR="005046C5" w:rsidRPr="005046C5" w:rsidRDefault="005046C5" w:rsidP="0050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6C5">
              <w:rPr>
                <w:rFonts w:ascii="Times New Roman" w:hAnsi="Times New Roman" w:cs="Times New Roman"/>
                <w:sz w:val="24"/>
                <w:szCs w:val="24"/>
              </w:rPr>
              <w:t>LS on ITU's coordination of activities on accessibility [from ISCG]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6BC50F" w14:textId="5F4A1B49" w:rsidR="005046C5" w:rsidRPr="005046C5" w:rsidRDefault="005046C5" w:rsidP="005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C5">
              <w:rPr>
                <w:rFonts w:ascii="Times New Roman" w:hAnsi="Times New Roman" w:cs="Times New Roman"/>
                <w:sz w:val="24"/>
                <w:szCs w:val="24"/>
              </w:rPr>
              <w:t>RG-SC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73CF74" w14:textId="77777777" w:rsidR="005046C5" w:rsidRPr="005046C5" w:rsidRDefault="005046C5" w:rsidP="0050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EA6A7D" w14:textId="77777777" w:rsidR="005046C5" w:rsidRPr="005046C5" w:rsidRDefault="005046C5" w:rsidP="005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03EC9D" w14:textId="77777777" w:rsidR="005046C5" w:rsidRPr="005046C5" w:rsidRDefault="005046C5" w:rsidP="0050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992D81" w14:textId="77777777" w:rsidR="005046C5" w:rsidRPr="005046C5" w:rsidRDefault="005046C5" w:rsidP="005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78" w:rsidRPr="005046C5" w14:paraId="7208502F" w14:textId="77777777" w:rsidTr="00823515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DD8C5E" w14:textId="0185E25D" w:rsidR="00C94778" w:rsidRPr="005C3900" w:rsidRDefault="00980CF3" w:rsidP="005046C5">
            <w:pPr>
              <w:spacing w:after="0" w:line="240" w:lineRule="auto"/>
              <w:jc w:val="center"/>
            </w:pPr>
            <w:hyperlink r:id="rId14" w:history="1">
              <w:r w:rsidR="00C94778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TD1079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EE77C" w14:textId="280106EA" w:rsidR="00C94778" w:rsidRPr="005046C5" w:rsidRDefault="00C94778" w:rsidP="005046C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4778">
              <w:rPr>
                <w:rFonts w:ascii="Times New Roman" w:hAnsi="Times New Roman" w:cs="Times New Roman"/>
                <w:sz w:val="24"/>
                <w:szCs w:val="24"/>
              </w:rPr>
              <w:t>ITU-T FG-AN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36B44" w14:textId="222CADEF" w:rsidR="00C94778" w:rsidRPr="005046C5" w:rsidRDefault="00C94778" w:rsidP="005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70D22" w14:textId="7B7E4A28" w:rsidR="00C94778" w:rsidRPr="005046C5" w:rsidRDefault="00C94778" w:rsidP="0050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778">
              <w:rPr>
                <w:rFonts w:ascii="Times New Roman" w:hAnsi="Times New Roman" w:cs="Times New Roman"/>
                <w:sz w:val="24"/>
                <w:szCs w:val="24"/>
              </w:rPr>
              <w:t>LS on "Call for contribution to ITU FG AN Build-a-thon/PoC" [from ITU-T FG-AN]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DFADBD" w14:textId="150B8E67" w:rsidR="00C94778" w:rsidRPr="005046C5" w:rsidRDefault="00C94778" w:rsidP="005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190414" w14:textId="77777777" w:rsidR="00C94778" w:rsidRPr="005046C5" w:rsidRDefault="00C94778" w:rsidP="0050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BE33A1" w14:textId="77777777" w:rsidR="00C94778" w:rsidRPr="005046C5" w:rsidRDefault="00C94778" w:rsidP="005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F8274" w14:textId="77777777" w:rsidR="00C94778" w:rsidRPr="005046C5" w:rsidRDefault="00C94778" w:rsidP="0050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CC6340" w14:textId="77777777" w:rsidR="00C94778" w:rsidRPr="005046C5" w:rsidRDefault="00C94778" w:rsidP="0050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6E357627" w14:textId="77777777" w:rsidTr="00823515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54787D" w14:textId="77777777" w:rsidR="0017390D" w:rsidRPr="005C3900" w:rsidRDefault="00980CF3" w:rsidP="001B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TD1090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9F4933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25AC">
              <w:rPr>
                <w:rFonts w:ascii="Times New Roman" w:hAnsi="Times New Roman" w:cs="Times New Roman"/>
                <w:sz w:val="24"/>
                <w:szCs w:val="24"/>
              </w:rPr>
              <w:t>IEEE 802.1 Working Group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7F1B0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F9D58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5">
              <w:rPr>
                <w:rFonts w:ascii="Times New Roman" w:hAnsi="Times New Roman" w:cs="Times New Roman"/>
                <w:sz w:val="24"/>
                <w:szCs w:val="24"/>
              </w:rPr>
              <w:t>LS/r on use of inclusive language in 3GPP specifications (reply to 3GPP TSG SA-201144-LS30) [from IEEE 802.1 WG]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93F97C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D6CC95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73555C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9E6D2F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CF77D7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3B516897" w14:textId="77777777" w:rsidTr="00823515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02AA89" w14:textId="77777777" w:rsidR="0017390D" w:rsidRPr="005C3900" w:rsidRDefault="00980CF3" w:rsidP="009A0F3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TD1091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500B1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ITU-T </w:t>
            </w:r>
            <w:r w:rsidRPr="00EB50D0">
              <w:rPr>
                <w:rFonts w:ascii="Times New Roman" w:hAnsi="Times New Roman" w:cs="Times New Roman"/>
                <w:sz w:val="24"/>
                <w:szCs w:val="24"/>
              </w:rPr>
              <w:t>FG-AN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08659B" w14:textId="77777777" w:rsidR="0017390D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022EED50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Deadline: </w:t>
            </w:r>
            <w:r w:rsidRPr="00EB50D0">
              <w:rPr>
                <w:rFonts w:ascii="Times New Roman" w:hAnsi="Times New Roman" w:cs="Times New Roman"/>
                <w:sz w:val="24"/>
                <w:szCs w:val="24"/>
              </w:rPr>
              <w:t>20 March 2021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2CF28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0">
              <w:rPr>
                <w:rFonts w:ascii="Times New Roman" w:hAnsi="Times New Roman" w:cs="Times New Roman"/>
                <w:sz w:val="24"/>
                <w:szCs w:val="24"/>
              </w:rPr>
              <w:t>LS/o on “Call for use cases for autonomous networks”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E21B1B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6C908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AF2CC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17379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47A9FF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67AC5991" w14:textId="77777777" w:rsidTr="00823515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26313D" w14:textId="77777777" w:rsidR="0017390D" w:rsidRPr="005C3900" w:rsidRDefault="00980CF3" w:rsidP="00DE253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TD1092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3BB677" w14:textId="77777777" w:rsidR="0017390D" w:rsidRPr="000E5B09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SG15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D3F41B" w14:textId="77777777" w:rsidR="0017390D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3C4899D5" w14:textId="77777777" w:rsidR="0017390D" w:rsidRPr="000E5B09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Deadline: 1 November 2021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425B1E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A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LS on OTNT Standardization Work Plan Issue 29 [from ITU-T SG15]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AE6677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9DB188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B08121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5696D8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E5BDB9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2AB775D6" w14:textId="77777777" w:rsidTr="00823515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F4F727" w14:textId="77777777" w:rsidR="0017390D" w:rsidRPr="005C3900" w:rsidRDefault="00980CF3" w:rsidP="00E141B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TD1093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BA6717" w14:textId="77777777" w:rsidR="0017390D" w:rsidRPr="00CB00E1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SG9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11A19D" w14:textId="77777777" w:rsidR="0017390D" w:rsidRPr="00CB00E1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1F014" w14:textId="77777777" w:rsidR="0017390D" w:rsidRPr="00CB00E1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1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LS/r on the new version of the Access Network Transport (ANT) Standards Overview and Work Plan (Reply to SG15-LS266) [from ITU-T SG9]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142CC6" w14:textId="77777777" w:rsidR="0017390D" w:rsidRPr="00CB00E1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0664FF" w14:textId="77777777" w:rsidR="0017390D" w:rsidRPr="00CB00E1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5D65E6" w14:textId="77777777" w:rsidR="0017390D" w:rsidRPr="00CB00E1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1B0B8A" w14:textId="77777777" w:rsidR="0017390D" w:rsidRPr="00CB00E1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65E96" w14:textId="77777777" w:rsidR="0017390D" w:rsidRPr="00CB00E1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40724A55" w14:textId="77777777" w:rsidTr="00823515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0684F" w14:textId="77777777" w:rsidR="0017390D" w:rsidRPr="005C3900" w:rsidRDefault="00980CF3" w:rsidP="00BF59F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TD1094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E892C" w14:textId="77777777" w:rsidR="0017390D" w:rsidRPr="009A43B9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SG9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813B19" w14:textId="77777777" w:rsidR="0017390D" w:rsidRPr="009A43B9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C4E6F4" w14:textId="77777777" w:rsidR="0017390D" w:rsidRPr="009A43B9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LS/r on WTSA-20 preparations (reply to TSAG-LS42) [from ITU-T SG9]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CF34F" w14:textId="77777777" w:rsidR="0017390D" w:rsidRPr="009A43B9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PLEN, 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6F0147" w14:textId="77777777" w:rsidR="0017390D" w:rsidRPr="009A43B9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0E9FE" w14:textId="77777777" w:rsidR="0017390D" w:rsidRPr="009A43B9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6D9003" w14:textId="77777777" w:rsidR="0017390D" w:rsidRPr="009A43B9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3A9BA9" w14:textId="77777777" w:rsidR="0017390D" w:rsidRPr="009A43B9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12345063" w14:textId="77777777" w:rsidTr="00823515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9A7199" w14:textId="77777777" w:rsidR="0017390D" w:rsidRPr="005C3900" w:rsidRDefault="00980CF3" w:rsidP="0066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TD1095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04F443" w14:textId="77777777" w:rsidR="0017390D" w:rsidRPr="00580C14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SG15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1BADF2" w14:textId="77777777" w:rsidR="0017390D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3CECDD47" w14:textId="77777777" w:rsidR="0017390D" w:rsidRPr="00854BE0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Deadline: 1 December 2021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F1C7C1" w14:textId="77777777" w:rsidR="0017390D" w:rsidRPr="00854BE0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36EA">
              <w:rPr>
                <w:rFonts w:ascii="Times New Roman" w:hAnsi="Times New Roman" w:cs="Times New Roman"/>
                <w:sz w:val="24"/>
                <w:szCs w:val="24"/>
              </w:rPr>
              <w:t>LS on Considerations on the removal of non-inclusive terminology from ITU-T Study Group 15 documents [from ITU-T SG15]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92496" w14:textId="77777777" w:rsidR="0017390D" w:rsidRPr="004258A0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4D506E" w14:textId="77777777" w:rsidR="0017390D" w:rsidRPr="004258A0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135FCE" w14:textId="77777777" w:rsidR="0017390D" w:rsidRPr="004258A0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4F457D" w14:textId="77777777" w:rsidR="0017390D" w:rsidRPr="004258A0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9BC94" w14:textId="77777777" w:rsidR="0017390D" w:rsidRPr="004258A0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394E1CB5" w14:textId="77777777" w:rsidTr="00823515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C988A" w14:textId="77777777" w:rsidR="0017390D" w:rsidRPr="005C3900" w:rsidRDefault="00980CF3" w:rsidP="00E1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TD1096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74D747" w14:textId="77777777" w:rsidR="0017390D" w:rsidRPr="002E3708" w:rsidRDefault="0017390D" w:rsidP="00B42AB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SG15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737D0F" w14:textId="77777777" w:rsidR="0017390D" w:rsidRDefault="0017390D" w:rsidP="00B42A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3691801E" w14:textId="77777777" w:rsidR="0017390D" w:rsidRPr="002E3708" w:rsidRDefault="0017390D" w:rsidP="00B42A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Deadline: 31 October 2021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ECC64F" w14:textId="77777777" w:rsidR="0017390D" w:rsidRPr="002E3708" w:rsidRDefault="0017390D" w:rsidP="00B42AB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41BC">
              <w:rPr>
                <w:rFonts w:ascii="Times New Roman" w:hAnsi="Times New Roman" w:cs="Times New Roman"/>
                <w:sz w:val="24"/>
                <w:szCs w:val="24"/>
              </w:rPr>
              <w:t>LS on the new version of the Access Network Transport (ANT) Standards Overview and Work Plan [from ITU-T SG15]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807C25" w14:textId="77777777" w:rsidR="0017390D" w:rsidRPr="00385D0E" w:rsidRDefault="0017390D" w:rsidP="00B42A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7812B" w14:textId="77777777" w:rsidR="0017390D" w:rsidRPr="00385D0E" w:rsidRDefault="0017390D" w:rsidP="00B42AB4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930D69" w14:textId="77777777" w:rsidR="0017390D" w:rsidRPr="00385D0E" w:rsidRDefault="0017390D" w:rsidP="00B42A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765739" w14:textId="77777777" w:rsidR="0017390D" w:rsidRPr="00385D0E" w:rsidRDefault="0017390D" w:rsidP="00B42AB4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FD1CFD" w14:textId="77777777" w:rsidR="0017390D" w:rsidRPr="00385D0E" w:rsidRDefault="0017390D" w:rsidP="00B42A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7E9D5663" w14:textId="77777777" w:rsidTr="00823515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B01CE8" w14:textId="77777777" w:rsidR="0017390D" w:rsidRPr="005C3900" w:rsidRDefault="00980CF3" w:rsidP="001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TD1097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198E4" w14:textId="77777777" w:rsidR="0017390D" w:rsidRPr="002361BF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SG15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634DE7" w14:textId="77777777" w:rsidR="0017390D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28B06020" w14:textId="77777777" w:rsidR="0017390D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Deadline: 31 October 2021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6470DD" w14:textId="77777777" w:rsidR="0017390D" w:rsidRPr="002361BF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E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LS on the new version of the Home Network Transport (HNT) Standards Overview and Work Plan [from ITU-T SG15]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4A7B77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6F7261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83A72A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B0CB61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708E6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3D566D50" w14:textId="77777777" w:rsidTr="00823515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081776" w14:textId="77777777" w:rsidR="0017390D" w:rsidRPr="005C3900" w:rsidRDefault="00980CF3" w:rsidP="0006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TD1098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7901AD" w14:textId="77777777" w:rsidR="0017390D" w:rsidRPr="004258A0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SG15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4234C6" w14:textId="77777777" w:rsidR="0017390D" w:rsidRPr="004258A0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EF4B20" w14:textId="77777777" w:rsidR="0017390D" w:rsidRPr="004258A0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6818">
              <w:rPr>
                <w:rFonts w:ascii="Times New Roman" w:hAnsi="Times New Roman" w:cs="Times New Roman"/>
                <w:sz w:val="24"/>
                <w:szCs w:val="24"/>
              </w:rPr>
              <w:t>LS to TSAG Inter-Sector Coordination Group (ISCG) to respond to ISCG request addressed to TSB Counsellors to review and update the inter-Sector mapping tables [from ITU-T SG15]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21D122" w14:textId="77777777" w:rsidR="0017390D" w:rsidRPr="004258A0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RG-SC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60DC45" w14:textId="77777777" w:rsidR="0017390D" w:rsidRPr="004258A0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F1184" w14:textId="77777777" w:rsidR="0017390D" w:rsidRPr="004258A0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7FD59D" w14:textId="77777777" w:rsidR="0017390D" w:rsidRPr="004258A0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32A7A7" w14:textId="77777777" w:rsidR="0017390D" w:rsidRPr="004258A0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33FE8BD6" w14:textId="77777777" w:rsidTr="00823515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AC6004" w14:textId="77777777" w:rsidR="0017390D" w:rsidRPr="005C3900" w:rsidRDefault="00980CF3" w:rsidP="00C0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TD1099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EC5E01" w14:textId="77777777" w:rsidR="0017390D" w:rsidRPr="00385D0E" w:rsidRDefault="0017390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SG15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DF436E" w14:textId="77777777" w:rsidR="0017390D" w:rsidRPr="00385D0E" w:rsidRDefault="0017390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Deadline: </w:t>
            </w:r>
            <w:r w:rsidRPr="00C5076C">
              <w:rPr>
                <w:rFonts w:ascii="Times New Roman" w:hAnsi="Times New Roman" w:cs="Times New Roman"/>
                <w:sz w:val="24"/>
                <w:szCs w:val="24"/>
              </w:rPr>
              <w:t>1 December 2021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2A7832" w14:textId="77777777" w:rsidR="0017390D" w:rsidRPr="00385D0E" w:rsidRDefault="0017390D" w:rsidP="006951C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1C50">
              <w:rPr>
                <w:rFonts w:ascii="Times New Roman" w:hAnsi="Times New Roman" w:cs="Times New Roman"/>
                <w:sz w:val="24"/>
                <w:szCs w:val="24"/>
              </w:rPr>
              <w:t>LS on A.5 implementation [from ITU-T SG15]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5220EF" w14:textId="77777777" w:rsidR="0017390D" w:rsidRPr="00385D0E" w:rsidRDefault="0017390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RG-SC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63396" w14:textId="77777777" w:rsidR="0017390D" w:rsidRPr="00385D0E" w:rsidRDefault="0017390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B5D544" w14:textId="77777777" w:rsidR="0017390D" w:rsidRPr="00385D0E" w:rsidRDefault="0017390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C34806" w14:textId="77777777" w:rsidR="0017390D" w:rsidRPr="00385D0E" w:rsidRDefault="0017390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AF0277" w14:textId="77777777" w:rsidR="0017390D" w:rsidRPr="00385D0E" w:rsidRDefault="0017390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31CCD50B" w14:textId="77777777" w:rsidTr="00823515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476D47" w14:textId="77777777" w:rsidR="0017390D" w:rsidRPr="005C3900" w:rsidRDefault="00980CF3" w:rsidP="00AB6FCA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17390D" w:rsidRPr="005C3900">
                <w:rPr>
                  <w:rStyle w:val="Hyperlink"/>
                  <w:rFonts w:ascii="Times New Roman" w:hAnsi="Times New Roman" w:cs="Times New Roman"/>
                </w:rPr>
                <w:t>TD1100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382326" w14:textId="77777777" w:rsidR="0017390D" w:rsidRPr="00385D0E" w:rsidRDefault="0017390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SG16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A920EC" w14:textId="77777777" w:rsidR="0017390D" w:rsidRDefault="0017390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5160FFCF" w14:textId="77777777" w:rsidR="0017390D" w:rsidRPr="00385D0E" w:rsidRDefault="0017390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Deadline: </w:t>
            </w:r>
            <w:r w:rsidRPr="00FE3586">
              <w:rPr>
                <w:rFonts w:ascii="Times New Roman" w:hAnsi="Times New Roman" w:cs="Times New Roman"/>
                <w:sz w:val="24"/>
                <w:szCs w:val="24"/>
              </w:rPr>
              <w:t>10 January 2022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428EA1" w14:textId="77777777" w:rsidR="0017390D" w:rsidRPr="00385D0E" w:rsidRDefault="0017390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6FCA">
              <w:rPr>
                <w:rFonts w:ascii="Times New Roman" w:hAnsi="Times New Roman" w:cs="Times New Roman"/>
                <w:sz w:val="24"/>
                <w:szCs w:val="24"/>
              </w:rPr>
              <w:t>LS on updated mapping tables of common interest areas of work between the ITU-D and ITU-T study groups and between the ITU-R and ITU-T study groups [from ITU-T SG16]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667594" w14:textId="77777777" w:rsidR="0017390D" w:rsidRPr="00385D0E" w:rsidRDefault="0017390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RG-SC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B9865C" w14:textId="77777777" w:rsidR="0017390D" w:rsidRPr="00385D0E" w:rsidRDefault="0017390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437DC" w14:textId="77777777" w:rsidR="0017390D" w:rsidRPr="00385D0E" w:rsidRDefault="0017390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BFD4DB" w14:textId="77777777" w:rsidR="0017390D" w:rsidRPr="00385D0E" w:rsidRDefault="0017390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5989F" w14:textId="77777777" w:rsidR="0017390D" w:rsidRPr="00385D0E" w:rsidRDefault="0017390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2D2620B6" w14:textId="77777777" w:rsidTr="00823515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15D333" w14:textId="77777777" w:rsidR="0017390D" w:rsidRPr="005C3900" w:rsidRDefault="00980CF3" w:rsidP="002A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TD1101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41AF3" w14:textId="77777777" w:rsidR="0017390D" w:rsidRPr="000E5B09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SG12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9ACACB" w14:textId="77777777" w:rsidR="0017390D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7062CAE0" w14:textId="77777777" w:rsidR="0017390D" w:rsidRPr="000E5B09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Deadline: </w:t>
            </w:r>
            <w:r w:rsidRPr="00C71BBE">
              <w:rPr>
                <w:rFonts w:ascii="Times New Roman" w:hAnsi="Times New Roman" w:cs="Times New Roman"/>
                <w:sz w:val="24"/>
                <w:szCs w:val="24"/>
              </w:rPr>
              <w:t>1 October 2021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DDA67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2ABD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62ABD">
              <w:rPr>
                <w:rFonts w:ascii="Times New Roman" w:hAnsi="Times New Roman" w:cs="Times New Roman"/>
                <w:sz w:val="24"/>
                <w:szCs w:val="24"/>
              </w:rPr>
              <w:t>r on information about consent of ITU-T Recommendation J.1631 on QoS aspects in Q99 (reply to SG9-LS123) [from ITU-SG12]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071F7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0F4B0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D7C341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6A5AC0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282BD3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7BFBE555" w14:textId="77777777" w:rsidTr="00823515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19EB1" w14:textId="77777777" w:rsidR="0017390D" w:rsidRPr="005C3900" w:rsidRDefault="00980CF3" w:rsidP="00AC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TD1102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F1A518" w14:textId="77777777" w:rsidR="0017390D" w:rsidRPr="00487CE7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SG12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577DC9" w14:textId="77777777" w:rsidR="0017390D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0481495C" w14:textId="77777777" w:rsidR="0017390D" w:rsidRPr="00487CE7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Deadline: </w:t>
            </w:r>
            <w:r w:rsidRPr="000A13C6">
              <w:rPr>
                <w:rFonts w:ascii="Times New Roman" w:hAnsi="Times New Roman" w:cs="Times New Roman"/>
                <w:sz w:val="24"/>
                <w:szCs w:val="24"/>
              </w:rPr>
              <w:t>September 2021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E810E1" w14:textId="77777777" w:rsidR="0017390D" w:rsidRPr="00487CE7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A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LS on new Question 20/12: Perceptual and field assessment principles for quality of service (QoS) and quality of experience (QoE) of digital financial services (DFS) [from ITU-T SG12]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C8C5C" w14:textId="77777777" w:rsidR="0017390D" w:rsidRPr="00487CE7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192BE" w14:textId="77777777" w:rsidR="0017390D" w:rsidRPr="00487CE7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675D63" w14:textId="77777777" w:rsidR="0017390D" w:rsidRPr="00487CE7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767B0D" w14:textId="77777777" w:rsidR="0017390D" w:rsidRPr="00487CE7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5B84A1" w14:textId="77777777" w:rsidR="0017390D" w:rsidRPr="00487CE7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2EE35A75" w14:textId="77777777" w:rsidTr="00823515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99EDB6" w14:textId="77777777" w:rsidR="0017390D" w:rsidRPr="005C3900" w:rsidRDefault="00980CF3" w:rsidP="0015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TD1103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410E18" w14:textId="77777777" w:rsidR="0017390D" w:rsidRDefault="0017390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SG9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C6AAA6" w14:textId="77777777" w:rsidR="0017390D" w:rsidRDefault="0017390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8D8CED" w14:textId="77777777" w:rsidR="0017390D" w:rsidRPr="00AB6FCA" w:rsidRDefault="0017390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3EFA">
              <w:rPr>
                <w:rFonts w:ascii="Times New Roman" w:hAnsi="Times New Roman" w:cs="Times New Roman"/>
                <w:sz w:val="24"/>
                <w:szCs w:val="24"/>
              </w:rPr>
              <w:t>LS on Updated mapping tables of common interest areas of work between the ITU-D and ITU-T study groups and between the ITU-R and ITU-T study groups [from ITU-T SG9]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644C26" w14:textId="77777777" w:rsidR="0017390D" w:rsidRDefault="0017390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RG-SC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9FE6E" w14:textId="77777777" w:rsidR="0017390D" w:rsidRPr="00385D0E" w:rsidRDefault="0017390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2BDBE" w14:textId="77777777" w:rsidR="0017390D" w:rsidRPr="00385D0E" w:rsidRDefault="0017390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A5FE90" w14:textId="77777777" w:rsidR="0017390D" w:rsidRPr="00385D0E" w:rsidRDefault="0017390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239A4D" w14:textId="77777777" w:rsidR="0017390D" w:rsidRPr="00385D0E" w:rsidRDefault="0017390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04457B89" w14:textId="77777777" w:rsidTr="00823515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121637" w14:textId="77777777" w:rsidR="0017390D" w:rsidRPr="005C3900" w:rsidRDefault="00980CF3" w:rsidP="001F0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TD1104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B2268" w14:textId="77777777" w:rsidR="0017390D" w:rsidRPr="001F0DE8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DE8">
              <w:rPr>
                <w:rFonts w:ascii="Times New Roman" w:hAnsi="Times New Roman" w:cs="Times New Roman"/>
                <w:sz w:val="24"/>
                <w:szCs w:val="24"/>
              </w:rPr>
              <w:t>ITU-T SG3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93D53C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683664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DE8">
              <w:rPr>
                <w:rFonts w:ascii="Times New Roman" w:hAnsi="Times New Roman" w:cs="Times New Roman"/>
                <w:sz w:val="24"/>
                <w:szCs w:val="24"/>
              </w:rPr>
              <w:t>LS/r on WTSA-20 preparations (reply to TSAG-LS42) [from ITU-T SG3]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FB5AC4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PLEN, 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D5F323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DD48B3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3AE3B4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E40B7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1BB27FA9" w14:textId="77777777" w:rsidTr="00823515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0DC15" w14:textId="77777777" w:rsidR="0017390D" w:rsidRPr="005C3900" w:rsidRDefault="00980CF3" w:rsidP="002A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TD1105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7FD00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SG20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1CE13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BB060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492D">
              <w:rPr>
                <w:rFonts w:ascii="Times New Roman" w:hAnsi="Times New Roman" w:cs="Times New Roman"/>
                <w:sz w:val="24"/>
                <w:szCs w:val="24"/>
              </w:rPr>
              <w:t>LS on collaboration between ITU-T and IEEE [from ITU-T SG20]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DA4E48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RG-SC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A0049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E9F272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6D80D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B665B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90D" w:rsidRPr="00385D0E" w14:paraId="5BA16AAF" w14:textId="77777777" w:rsidTr="00823515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D83EA1" w14:textId="77777777" w:rsidR="0017390D" w:rsidRPr="005C3900" w:rsidRDefault="00980CF3" w:rsidP="00F0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TD1106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E75DDC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8A3AE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7C0D20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7396">
              <w:rPr>
                <w:rFonts w:ascii="Times New Roman" w:hAnsi="Times New Roman" w:cs="Times New Roman"/>
                <w:sz w:val="24"/>
                <w:szCs w:val="24"/>
              </w:rPr>
              <w:t>LS/r on WTSA-20 preparation (reply to TSAG-LS42) [from ITU-T SG5]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103FF9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PLEN, 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72E18A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4339D0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0DA066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CF5FF8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7C5A0C92" w14:textId="77777777" w:rsidTr="00823515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6A140" w14:textId="77777777" w:rsidR="0017390D" w:rsidRPr="005C3900" w:rsidRDefault="00980CF3" w:rsidP="0093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TD1107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E500BE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7AA1">
              <w:rPr>
                <w:rFonts w:ascii="Times New Roman" w:hAnsi="Times New Roman" w:cs="Times New Roman"/>
                <w:sz w:val="24"/>
                <w:szCs w:val="24"/>
              </w:rPr>
              <w:t>ITU-T Study Group 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5A79D3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0076C8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4AFA">
              <w:rPr>
                <w:rFonts w:ascii="Times New Roman" w:hAnsi="Times New Roman" w:cs="Times New Roman"/>
                <w:sz w:val="24"/>
                <w:szCs w:val="24"/>
              </w:rPr>
              <w:t>LS/r on use of inclusive language in ITU-T standards and ITU-T publications (reply to TSAG-LS41) [from ITU-T SG5]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D9BC69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1DD540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8AA834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3B652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564321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3CF9D97B" w14:textId="77777777" w:rsidTr="00823515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A13719" w14:textId="77777777" w:rsidR="0017390D" w:rsidRPr="005C3900" w:rsidRDefault="00980CF3" w:rsidP="00D0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TD1108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CB8FE0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5CBA">
              <w:rPr>
                <w:rFonts w:ascii="Times New Roman" w:hAnsi="Times New Roman" w:cs="Times New Roman"/>
                <w:sz w:val="24"/>
                <w:szCs w:val="24"/>
              </w:rPr>
              <w:t>ITU-T Study Group 2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5B5D65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A9713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36BC">
              <w:rPr>
                <w:rFonts w:ascii="Times New Roman" w:hAnsi="Times New Roman" w:cs="Times New Roman"/>
                <w:sz w:val="24"/>
                <w:szCs w:val="24"/>
              </w:rPr>
              <w:t>LS/r on WTSA-20 preparations (reply to TSAG-LS42) [from ITU-T SG2]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229443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PLEN, 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9EA6D4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300B5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EF1CF5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36D0EC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24BEC7AD" w14:textId="77777777" w:rsidTr="00823515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19252A" w14:textId="77777777" w:rsidR="0017390D" w:rsidRPr="005C3900" w:rsidRDefault="00980CF3" w:rsidP="00B6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TD1109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B3A229" w14:textId="77777777" w:rsidR="0017390D" w:rsidRPr="00445CBA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786E">
              <w:rPr>
                <w:rFonts w:ascii="Times New Roman" w:hAnsi="Times New Roman" w:cs="Times New Roman"/>
                <w:sz w:val="24"/>
                <w:szCs w:val="24"/>
              </w:rPr>
              <w:t>ITU-T Study Group 2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0D9EF" w14:textId="77777777" w:rsidR="0017390D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9573E7" w14:textId="77777777" w:rsidR="0017390D" w:rsidRPr="00445CBA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4B8F">
              <w:rPr>
                <w:rFonts w:ascii="Times New Roman" w:hAnsi="Times New Roman" w:cs="Times New Roman"/>
                <w:sz w:val="24"/>
                <w:szCs w:val="24"/>
              </w:rPr>
              <w:t>LS on Telecommunication Management and OAM Project Plan [from ITU-T SG2]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8C22BC" w14:textId="77777777" w:rsidR="0017390D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1D5A84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265A16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5AD98D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58F514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39A2F067" w14:textId="77777777" w:rsidTr="00823515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FEEF4B" w14:textId="77777777" w:rsidR="0017390D" w:rsidRPr="005C3900" w:rsidRDefault="00980CF3" w:rsidP="008A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TD1110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EF9F8" w14:textId="77777777" w:rsidR="0017390D" w:rsidRPr="0038786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Study Group 20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88440" w14:textId="77777777" w:rsidR="0017390D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3646F7" w14:textId="77777777" w:rsidR="0017390D" w:rsidRPr="0038786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4C7A">
              <w:rPr>
                <w:rFonts w:ascii="Times New Roman" w:hAnsi="Times New Roman" w:cs="Times New Roman"/>
                <w:sz w:val="24"/>
                <w:szCs w:val="24"/>
              </w:rPr>
              <w:t>LS/r on WTSA-20 preparation (reply to TSAG-LS42) [from ITU-T SG20]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4D6905" w14:textId="77777777" w:rsidR="0017390D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PLEN, 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C29EE2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63B8B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36E524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15EE8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69DA1380" w14:textId="77777777" w:rsidTr="00823515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ED7EA7" w14:textId="77777777" w:rsidR="0017390D" w:rsidRPr="005C3900" w:rsidRDefault="00980CF3" w:rsidP="00D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TD1111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0A156" w14:textId="77777777" w:rsidR="0017390D" w:rsidRPr="00445CBA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Study Group 20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DA43D3" w14:textId="77777777" w:rsidR="0017390D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8B87C" w14:textId="77777777" w:rsidR="0017390D" w:rsidRPr="00445CBA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790A">
              <w:rPr>
                <w:rFonts w:ascii="Times New Roman" w:hAnsi="Times New Roman" w:cs="Times New Roman"/>
                <w:sz w:val="24"/>
                <w:szCs w:val="24"/>
              </w:rPr>
              <w:t>LS/r on a draft submission and maintenance process for oneM2M specifications incorporated as ITU-T Recommendations (reply to TSAG-LS43) [from ITU-T SG20]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A6E27" w14:textId="77777777" w:rsidR="0017390D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RG-SC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E08072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C6AAF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858A2D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12A894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030B1D7B" w14:textId="77777777" w:rsidTr="00823515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2AF841" w14:textId="77777777" w:rsidR="0017390D" w:rsidRPr="005C3900" w:rsidRDefault="00980CF3" w:rsidP="001A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TD1112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82BEE4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Study Group 20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1EC40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31084C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4EE8">
              <w:rPr>
                <w:rFonts w:ascii="Times New Roman" w:hAnsi="Times New Roman" w:cs="Times New Roman"/>
                <w:sz w:val="24"/>
                <w:szCs w:val="24"/>
              </w:rPr>
              <w:t>LS/r on use of inclusive language in ITU-T standards and ITU-T publications (reply to TSAG-LS41) [from ITU-T SG20]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184808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9012CD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2E2FA4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E6995E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968F7A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385D0E" w14:paraId="6039AE82" w14:textId="77777777" w:rsidTr="00823515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76A936" w14:textId="77777777" w:rsidR="0017390D" w:rsidRPr="005C3900" w:rsidRDefault="00980CF3" w:rsidP="005A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7390D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TD1113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4658EE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Study Group 20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CE8AE9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B3EE6E" w14:textId="77777777" w:rsidR="0017390D" w:rsidRPr="00385D0E" w:rsidRDefault="0017390D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AED">
              <w:rPr>
                <w:rFonts w:ascii="Times New Roman" w:hAnsi="Times New Roman" w:cs="Times New Roman"/>
                <w:sz w:val="24"/>
                <w:szCs w:val="24"/>
              </w:rPr>
              <w:t>LS/r on increasing efficiency of security work in ITU-T (reply to SG17-LS269) [from ITU-T SG20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CEA703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9E8A4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8ED184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088B32" w14:textId="77777777" w:rsidR="0017390D" w:rsidRPr="00385D0E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D0D9A0" w14:textId="77777777" w:rsidR="0017390D" w:rsidRPr="00385D0E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33" w:rsidRPr="00EC1333" w14:paraId="3C63C841" w14:textId="77777777" w:rsidTr="00823515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9AF328" w14:textId="3CC376A0" w:rsidR="00EC1333" w:rsidRPr="005C3900" w:rsidRDefault="00980CF3" w:rsidP="005A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C1333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TD1134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F443D" w14:textId="74502F0B" w:rsidR="00EC1333" w:rsidRPr="00EC1333" w:rsidRDefault="00EC1333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1333">
              <w:rPr>
                <w:rFonts w:ascii="Times New Roman" w:hAnsi="Times New Roman" w:cs="Times New Roman"/>
                <w:sz w:val="24"/>
                <w:szCs w:val="24"/>
              </w:rPr>
              <w:t>ITU-T SG17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9991A2" w14:textId="4329BC92" w:rsidR="00EC1333" w:rsidRPr="00EC1333" w:rsidRDefault="00EC1333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3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4B38A" w14:textId="5C20CAB8" w:rsidR="00EC1333" w:rsidRPr="00EC1333" w:rsidRDefault="00EC1333" w:rsidP="00EC133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1333">
              <w:rPr>
                <w:rFonts w:ascii="Times New Roman" w:hAnsi="Times New Roman" w:cs="Times New Roman"/>
                <w:sz w:val="24"/>
                <w:szCs w:val="24"/>
              </w:rPr>
              <w:t>LS on outcome of the Joint ITU/WHO workshop on digital COVID-19 certificate (11 August 2021) [from ITU-T SG17]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8B51B" w14:textId="4E913388" w:rsidR="00EC1333" w:rsidRPr="00EC1333" w:rsidRDefault="00EC1333" w:rsidP="00EC133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del w:id="20" w:author="Euchner, Martin" w:date="2021-10-20T10:39:00Z">
              <w:r w:rsidRPr="00EC1333" w:rsidDel="00941A5D">
                <w:rPr>
                  <w:rFonts w:ascii="Times New Roman" w:hAnsi="Times New Roman" w:cs="Times New Roman"/>
                  <w:sz w:val="24"/>
                  <w:szCs w:val="24"/>
                </w:rPr>
                <w:delText>RG-WP</w:delText>
              </w:r>
            </w:del>
            <w:ins w:id="21" w:author="Euchner, Martin" w:date="2021-10-20T10:39:00Z">
              <w:r w:rsidR="00941A5D">
                <w:rPr>
                  <w:rFonts w:ascii="Times New Roman" w:hAnsi="Times New Roman" w:cs="Times New Roman"/>
                  <w:sz w:val="24"/>
                  <w:szCs w:val="24"/>
                </w:rPr>
                <w:t>PLEN</w:t>
              </w:r>
            </w:ins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E89CE9" w14:textId="77777777" w:rsidR="00EC1333" w:rsidRPr="00EC1333" w:rsidRDefault="00EC1333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D850CB" w14:textId="77777777" w:rsidR="00EC1333" w:rsidRPr="00EC1333" w:rsidRDefault="00EC1333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A02D6D" w14:textId="77777777" w:rsidR="00EC1333" w:rsidRPr="00EC1333" w:rsidRDefault="00EC1333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FB727C" w14:textId="77777777" w:rsidR="00EC1333" w:rsidRPr="00EC1333" w:rsidRDefault="00EC1333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2C0" w:rsidRPr="00EC1333" w14:paraId="2DD3F596" w14:textId="77777777" w:rsidTr="00823515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408F1" w14:textId="57B1ED9C" w:rsidR="001A62C0" w:rsidRPr="005C3900" w:rsidRDefault="00980CF3" w:rsidP="005A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A62C0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TD1132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D7D247" w14:textId="3F403E8C" w:rsidR="001A62C0" w:rsidRPr="00EC1333" w:rsidRDefault="001A62C0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1333">
              <w:rPr>
                <w:rFonts w:ascii="Times New Roman" w:hAnsi="Times New Roman" w:cs="Times New Roman"/>
                <w:sz w:val="24"/>
                <w:szCs w:val="24"/>
              </w:rPr>
              <w:t>ITU-T SG17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AAC7A2" w14:textId="2DF77E82" w:rsidR="001A62C0" w:rsidRPr="00EC1333" w:rsidRDefault="001A62C0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96386" w14:textId="6BAB0916" w:rsidR="001A62C0" w:rsidRPr="00EC1333" w:rsidRDefault="001A62C0" w:rsidP="00EC133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0">
              <w:rPr>
                <w:rFonts w:ascii="Times New Roman" w:hAnsi="Times New Roman" w:cs="Times New Roman"/>
                <w:sz w:val="24"/>
                <w:szCs w:val="24"/>
              </w:rPr>
              <w:t>LS on request to submit the document on Digital Documentation of COVID-19 Certificates Vaccination Status [from ITU-T SG17]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2BE511" w14:textId="115A9263" w:rsidR="001A62C0" w:rsidRPr="00EC1333" w:rsidRDefault="001A62C0" w:rsidP="00EC133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del w:id="22" w:author="Euchner, Martin" w:date="2021-10-20T10:39:00Z">
              <w:r w:rsidDel="00941A5D">
                <w:rPr>
                  <w:rFonts w:ascii="Times New Roman" w:hAnsi="Times New Roman" w:cs="Times New Roman"/>
                  <w:sz w:val="24"/>
                  <w:szCs w:val="24"/>
                </w:rPr>
                <w:delText>RG-WP</w:delText>
              </w:r>
            </w:del>
            <w:ins w:id="23" w:author="Euchner, Martin" w:date="2021-10-20T10:39:00Z">
              <w:r w:rsidR="00941A5D">
                <w:rPr>
                  <w:rFonts w:ascii="Times New Roman" w:hAnsi="Times New Roman" w:cs="Times New Roman"/>
                  <w:sz w:val="24"/>
                  <w:szCs w:val="24"/>
                </w:rPr>
                <w:t>PLEN</w:t>
              </w:r>
            </w:ins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FFB1C3" w14:textId="77777777" w:rsidR="001A62C0" w:rsidRPr="00EC1333" w:rsidRDefault="001A62C0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5377F6" w14:textId="77777777" w:rsidR="001A62C0" w:rsidRPr="00EC1333" w:rsidRDefault="001A62C0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2DBE0F" w14:textId="77777777" w:rsidR="001A62C0" w:rsidRPr="00EC1333" w:rsidRDefault="001A62C0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E106F0" w14:textId="77777777" w:rsidR="001A62C0" w:rsidRPr="00EC1333" w:rsidRDefault="001A62C0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0D" w:rsidRPr="00EC1333" w14:paraId="6F58885D" w14:textId="77777777" w:rsidTr="00823515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2BC799" w14:textId="48BCC1ED" w:rsidR="0017390D" w:rsidRPr="005C3900" w:rsidRDefault="00980CF3" w:rsidP="005A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E45B8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TD1133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952587" w14:textId="4239148F" w:rsidR="0017390D" w:rsidRPr="00EC1333" w:rsidRDefault="000E45B8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1333">
              <w:rPr>
                <w:rFonts w:ascii="Times New Roman" w:hAnsi="Times New Roman" w:cs="Times New Roman"/>
                <w:sz w:val="24"/>
                <w:szCs w:val="24"/>
              </w:rPr>
              <w:t>ITU-T SG17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CD89EE" w14:textId="620DBF8A" w:rsidR="0017390D" w:rsidRPr="00EC1333" w:rsidRDefault="00612BC4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3139CA" w14:textId="0F180951" w:rsidR="0017390D" w:rsidRPr="00EC1333" w:rsidRDefault="000E45B8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45B8">
              <w:rPr>
                <w:rFonts w:ascii="Times New Roman" w:hAnsi="Times New Roman" w:cs="Times New Roman"/>
                <w:sz w:val="24"/>
                <w:szCs w:val="24"/>
              </w:rPr>
              <w:t>LS/r on WTSA-20 preparation (reply to TSAG-LS42) [from ITU-T SG17]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2DB6A" w14:textId="2EDD93B2" w:rsidR="0017390D" w:rsidRPr="00EC1333" w:rsidRDefault="00742EE8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PLEN, 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8540A" w14:textId="77777777" w:rsidR="0017390D" w:rsidRPr="00EC1333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2CD813" w14:textId="77777777" w:rsidR="0017390D" w:rsidRPr="00EC1333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6A45F2" w14:textId="77777777" w:rsidR="0017390D" w:rsidRPr="00EC1333" w:rsidRDefault="0017390D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9FDC0" w14:textId="77777777" w:rsidR="0017390D" w:rsidRPr="00EC1333" w:rsidRDefault="0017390D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C4" w:rsidRPr="00612BC4" w14:paraId="3E030227" w14:textId="77777777" w:rsidTr="00823515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64FAB" w14:textId="746A0821" w:rsidR="00612BC4" w:rsidRPr="005C3900" w:rsidRDefault="00980CF3" w:rsidP="005C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612BC4" w:rsidRPr="005C3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TD1136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0B3341" w14:textId="6358FF45" w:rsidR="00612BC4" w:rsidRPr="00612BC4" w:rsidRDefault="00612BC4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2BC4">
              <w:rPr>
                <w:rFonts w:ascii="Times New Roman" w:hAnsi="Times New Roman" w:cs="Times New Roman"/>
                <w:sz w:val="24"/>
                <w:szCs w:val="24"/>
              </w:rPr>
              <w:t>oneM2M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BA202D" w14:textId="698CB431" w:rsidR="00612BC4" w:rsidRPr="00612BC4" w:rsidRDefault="00612BC4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7136D7" w14:textId="22C6D566" w:rsidR="00612BC4" w:rsidRPr="00612BC4" w:rsidRDefault="00612BC4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2BC4">
              <w:rPr>
                <w:rFonts w:ascii="Times New Roman" w:hAnsi="Times New Roman" w:cs="Times New Roman"/>
                <w:sz w:val="24"/>
                <w:szCs w:val="24"/>
              </w:rPr>
              <w:t>LS on information on the draft submission and maintenance process for oneM2M specifications incorporated as ITU-T Recommendations [from oneM2M]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19D70" w14:textId="430E0DBA" w:rsidR="00612BC4" w:rsidRPr="00612BC4" w:rsidRDefault="00612BC4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BC4">
              <w:rPr>
                <w:rFonts w:ascii="Times New Roman" w:hAnsi="Times New Roman" w:cs="Times New Roman"/>
                <w:sz w:val="24"/>
                <w:szCs w:val="24"/>
              </w:rPr>
              <w:t>RG-SC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1A888" w14:textId="77777777" w:rsidR="00612BC4" w:rsidRPr="00612BC4" w:rsidRDefault="00612BC4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7B30E3" w14:textId="77777777" w:rsidR="00612BC4" w:rsidRPr="00612BC4" w:rsidRDefault="00612BC4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0F593E" w14:textId="77777777" w:rsidR="00612BC4" w:rsidRPr="00612BC4" w:rsidRDefault="00612BC4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DF8520" w14:textId="77777777" w:rsidR="00612BC4" w:rsidRPr="00612BC4" w:rsidRDefault="00612BC4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515" w:rsidRPr="00823515" w14:paraId="6DED4685" w14:textId="77777777" w:rsidTr="00823515">
        <w:trPr>
          <w:cantSplit/>
          <w:jc w:val="center"/>
          <w:ins w:id="24" w:author="Euchner, Martin" w:date="2021-10-22T15:39:00Z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4F12DE" w14:textId="1644BCA1" w:rsidR="00823515" w:rsidRPr="00823515" w:rsidRDefault="00823515" w:rsidP="005C3900">
            <w:pPr>
              <w:jc w:val="center"/>
              <w:rPr>
                <w:ins w:id="25" w:author="Euchner, Martin" w:date="2021-10-22T15:39:00Z"/>
                <w:rFonts w:ascii="Times New Roman" w:hAnsi="Times New Roman" w:cs="Times New Roman"/>
                <w:sz w:val="24"/>
                <w:szCs w:val="24"/>
              </w:rPr>
            </w:pPr>
            <w:r w:rsidRPr="0082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82351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"https://www.itu.int/md/T17-TSAG-211025-TD-GEN-1162" </w:instrText>
            </w:r>
            <w:r w:rsidRPr="008235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ins w:id="26" w:author="Euchner, Martin" w:date="2021-10-22T15:40:00Z">
              <w:r w:rsidRPr="008235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TD1162</w:t>
              </w:r>
              <w:r w:rsidRPr="00823515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ins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93B6CC" w14:textId="4F7B13A1" w:rsidR="00823515" w:rsidRPr="00823515" w:rsidRDefault="00823515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ins w:id="27" w:author="Euchner, Martin" w:date="2021-10-22T15:39:00Z"/>
                <w:rFonts w:ascii="Times New Roman" w:hAnsi="Times New Roman" w:cs="Times New Roman"/>
                <w:sz w:val="24"/>
                <w:szCs w:val="24"/>
              </w:rPr>
            </w:pPr>
            <w:ins w:id="28" w:author="Euchner, Martin" w:date="2021-10-22T15:40:00Z">
              <w:r w:rsidRPr="00823515">
                <w:rPr>
                  <w:rFonts w:ascii="Times New Roman" w:hAnsi="Times New Roman" w:cs="Times New Roman"/>
                  <w:sz w:val="24"/>
                  <w:szCs w:val="24"/>
                </w:rPr>
                <w:t>ITU-T SG20</w:t>
              </w:r>
            </w:ins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D89C62" w14:textId="48D6B210" w:rsidR="00823515" w:rsidRPr="00823515" w:rsidRDefault="00052884" w:rsidP="003E6137">
            <w:pPr>
              <w:spacing w:before="40" w:after="40" w:line="240" w:lineRule="auto"/>
              <w:jc w:val="center"/>
              <w:rPr>
                <w:ins w:id="29" w:author="Euchner, Martin" w:date="2021-10-22T15:39:00Z"/>
                <w:rFonts w:ascii="Times New Roman" w:hAnsi="Times New Roman" w:cs="Times New Roman"/>
                <w:sz w:val="24"/>
                <w:szCs w:val="24"/>
              </w:rPr>
            </w:pPr>
            <w:ins w:id="30" w:author="Euchner, Martin" w:date="2021-10-22T15:44:00Z">
              <w:r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</w:ins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F42136" w14:textId="34E87099" w:rsidR="00823515" w:rsidRPr="00823515" w:rsidRDefault="00823515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ins w:id="31" w:author="Euchner, Martin" w:date="2021-10-22T15:39:00Z"/>
                <w:rFonts w:ascii="Times New Roman" w:hAnsi="Times New Roman" w:cs="Times New Roman"/>
                <w:sz w:val="24"/>
                <w:szCs w:val="24"/>
              </w:rPr>
            </w:pPr>
            <w:ins w:id="32" w:author="Euchner, Martin" w:date="2021-10-22T15:39:00Z">
              <w:r w:rsidRPr="00823515">
                <w:rPr>
                  <w:rFonts w:ascii="Times New Roman" w:hAnsi="Times New Roman" w:cs="Times New Roman"/>
                  <w:sz w:val="24"/>
                  <w:szCs w:val="24"/>
                </w:rPr>
                <w:t>LS/r on a draft submission and maintenance process for oneM2M specifications (reply to TSAG-LS43 and oneM2M-LS18) [from]</w:t>
              </w:r>
            </w:ins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AAE4A5" w14:textId="15896209" w:rsidR="00823515" w:rsidRPr="00823515" w:rsidRDefault="00823515" w:rsidP="003E6137">
            <w:pPr>
              <w:spacing w:before="40" w:after="40" w:line="240" w:lineRule="auto"/>
              <w:jc w:val="center"/>
              <w:rPr>
                <w:ins w:id="33" w:author="Euchner, Martin" w:date="2021-10-22T15:39:00Z"/>
                <w:rFonts w:ascii="Times New Roman" w:hAnsi="Times New Roman" w:cs="Times New Roman"/>
                <w:sz w:val="24"/>
                <w:szCs w:val="24"/>
              </w:rPr>
            </w:pPr>
            <w:ins w:id="34" w:author="Euchner, Martin" w:date="2021-10-22T15:40:00Z">
              <w:r w:rsidRPr="00823515">
                <w:rPr>
                  <w:rFonts w:ascii="Times New Roman" w:hAnsi="Times New Roman" w:cs="Times New Roman"/>
                  <w:sz w:val="24"/>
                  <w:szCs w:val="24"/>
                </w:rPr>
                <w:t>PLEN</w:t>
              </w:r>
            </w:ins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12411E" w14:textId="77777777" w:rsidR="00823515" w:rsidRPr="00823515" w:rsidRDefault="00823515" w:rsidP="003E6137">
            <w:pPr>
              <w:spacing w:before="40" w:after="40" w:line="240" w:lineRule="auto"/>
              <w:rPr>
                <w:ins w:id="35" w:author="Euchner, Martin" w:date="2021-10-22T15:39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58F80F" w14:textId="77777777" w:rsidR="00823515" w:rsidRPr="00823515" w:rsidRDefault="00823515" w:rsidP="003E6137">
            <w:pPr>
              <w:spacing w:before="40" w:after="40" w:line="240" w:lineRule="auto"/>
              <w:jc w:val="center"/>
              <w:rPr>
                <w:ins w:id="36" w:author="Euchner, Martin" w:date="2021-10-22T15:39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314152" w14:textId="77777777" w:rsidR="00823515" w:rsidRPr="00823515" w:rsidRDefault="00823515" w:rsidP="003E6137">
            <w:pPr>
              <w:spacing w:before="40" w:after="40" w:line="240" w:lineRule="auto"/>
              <w:rPr>
                <w:ins w:id="37" w:author="Euchner, Martin" w:date="2021-10-22T15:39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A3D9F5" w14:textId="77777777" w:rsidR="00823515" w:rsidRPr="00823515" w:rsidRDefault="00823515" w:rsidP="003E6137">
            <w:pPr>
              <w:spacing w:before="40" w:after="40" w:line="240" w:lineRule="auto"/>
              <w:jc w:val="center"/>
              <w:rPr>
                <w:ins w:id="38" w:author="Euchner, Martin" w:date="2021-10-22T15:39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C4" w:rsidRPr="00612BC4" w14:paraId="1C9BD56C" w14:textId="77777777" w:rsidTr="00823515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9975F" w14:textId="77777777" w:rsidR="00612BC4" w:rsidRPr="00612BC4" w:rsidRDefault="00612BC4" w:rsidP="005C39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710655" w14:textId="77777777" w:rsidR="00612BC4" w:rsidRPr="00612BC4" w:rsidRDefault="00612BC4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0CB729" w14:textId="77777777" w:rsidR="00612BC4" w:rsidRPr="00612BC4" w:rsidRDefault="00612BC4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B4FEC" w14:textId="77777777" w:rsidR="00612BC4" w:rsidRPr="00612BC4" w:rsidRDefault="00612BC4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95FB23" w14:textId="77777777" w:rsidR="00612BC4" w:rsidRPr="00612BC4" w:rsidRDefault="00612BC4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01E7F" w14:textId="77777777" w:rsidR="00612BC4" w:rsidRPr="00612BC4" w:rsidRDefault="00612BC4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EAB21" w14:textId="77777777" w:rsidR="00612BC4" w:rsidRPr="00612BC4" w:rsidRDefault="00612BC4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67E549" w14:textId="77777777" w:rsidR="00612BC4" w:rsidRPr="00612BC4" w:rsidRDefault="00612BC4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3E242" w14:textId="77777777" w:rsidR="00612BC4" w:rsidRPr="00612BC4" w:rsidRDefault="00612BC4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0D" w:rsidRPr="00385D0E" w14:paraId="079E6BD2" w14:textId="77777777" w:rsidTr="00823515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834E15" w14:textId="77777777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575CD0" w14:textId="77777777" w:rsidR="003E6137" w:rsidRPr="00385D0E" w:rsidRDefault="003E6137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906198" w14:textId="77777777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FCC960" w14:textId="77777777" w:rsidR="003E6137" w:rsidRPr="00385D0E" w:rsidRDefault="003E6137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C65AD0" w14:textId="431E3AC9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96CFFA" w14:textId="1342C184" w:rsidR="003E6137" w:rsidRPr="00385D0E" w:rsidRDefault="003E6137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ITU-T study groups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B591AC" w14:textId="45731EB1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A243E2" w14:textId="38F260AA" w:rsidR="003E6137" w:rsidRPr="00385D0E" w:rsidRDefault="003E6137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F0">
              <w:rPr>
                <w:rFonts w:ascii="Times New Roman" w:hAnsi="Times New Roman" w:cs="Times New Roman"/>
                <w:sz w:val="24"/>
                <w:szCs w:val="24"/>
              </w:rPr>
              <w:t>LS on effective coordination among IEC, ISO, and ITU-T technical standardization activities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130B1F" w14:textId="7A2B11A2" w:rsidR="003E6137" w:rsidRPr="00385D0E" w:rsidRDefault="00980CF3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E6137" w:rsidRPr="005D65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LS38</w:t>
              </w:r>
            </w:hyperlink>
          </w:p>
        </w:tc>
      </w:tr>
      <w:tr w:rsidR="002A7A0D" w:rsidRPr="00385D0E" w14:paraId="4E51BE12" w14:textId="77777777" w:rsidTr="00823515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15080E" w14:textId="77777777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2E62B" w14:textId="77777777" w:rsidR="003E6137" w:rsidRPr="00385D0E" w:rsidRDefault="003E6137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A4B473" w14:textId="77777777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AB556D" w14:textId="77777777" w:rsidR="003E6137" w:rsidRPr="00385D0E" w:rsidRDefault="003E6137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F91289" w14:textId="5B2DC02E" w:rsidR="003E6137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8E6BE" w14:textId="347BC6FA" w:rsidR="003E6137" w:rsidRDefault="003E6137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F0">
              <w:rPr>
                <w:rFonts w:ascii="Times New Roman" w:hAnsi="Times New Roman" w:cs="Times New Roman"/>
                <w:sz w:val="24"/>
                <w:szCs w:val="24"/>
              </w:rPr>
              <w:t>Standardization Committee for Vocabulary (SCV)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8B9C1" w14:textId="4FC364BD" w:rsidR="003E6137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8AD377" w14:textId="3C5F5CBE" w:rsidR="003E6137" w:rsidRPr="005D65F0" w:rsidRDefault="003E6137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F0">
              <w:rPr>
                <w:rFonts w:ascii="Times New Roman" w:hAnsi="Times New Roman" w:cs="Times New Roman"/>
                <w:sz w:val="24"/>
                <w:szCs w:val="24"/>
              </w:rPr>
              <w:t>LS on ISO/IEC JTC 1 Resolution 2 on the Establishment of JTC 1 Advisory Group 18 (AG 18) on JTC 1 Vocabulary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DF5877" w14:textId="23808391" w:rsidR="003E6137" w:rsidRDefault="00980CF3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E6137" w:rsidRPr="005D65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LS39</w:t>
              </w:r>
            </w:hyperlink>
          </w:p>
        </w:tc>
      </w:tr>
      <w:tr w:rsidR="002A7A0D" w:rsidRPr="00385D0E" w14:paraId="3920AA3A" w14:textId="77777777" w:rsidTr="00823515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C11E3" w14:textId="77777777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701B7" w14:textId="77777777" w:rsidR="003E6137" w:rsidRPr="00385D0E" w:rsidRDefault="003E6137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899190" w14:textId="77777777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A2111C" w14:textId="77777777" w:rsidR="003E6137" w:rsidRPr="00385D0E" w:rsidRDefault="003E6137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74A2B" w14:textId="66FB3F97" w:rsidR="003E6137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4653C25" w14:textId="3D7A109F" w:rsidR="003E6137" w:rsidRPr="005D65F0" w:rsidRDefault="003E6137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ITU-T study groups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C14030" w14:textId="120E695B" w:rsidR="003E6137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C86F17" w14:textId="4A3F5D6C" w:rsidR="003E6137" w:rsidRPr="005D65F0" w:rsidRDefault="003E6137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F0">
              <w:rPr>
                <w:rFonts w:ascii="Times New Roman" w:hAnsi="Times New Roman" w:cs="Times New Roman"/>
                <w:sz w:val="24"/>
                <w:szCs w:val="24"/>
              </w:rPr>
              <w:t>LS on collaboration between IETF, IRTF and ITU-T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5AB6B9" w14:textId="1E5EDD12" w:rsidR="003E6137" w:rsidRDefault="00980CF3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E6137" w:rsidRPr="005D65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LS40</w:t>
              </w:r>
            </w:hyperlink>
          </w:p>
        </w:tc>
      </w:tr>
      <w:tr w:rsidR="002A7A0D" w:rsidRPr="00385D0E" w14:paraId="43897CDD" w14:textId="77777777" w:rsidTr="00823515">
        <w:trPr>
          <w:cantSplit/>
          <w:jc w:val="center"/>
        </w:trPr>
        <w:tc>
          <w:tcPr>
            <w:tcW w:w="3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E334D19" w14:textId="77777777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12189AF" w14:textId="77777777" w:rsidR="003E6137" w:rsidRPr="00385D0E" w:rsidRDefault="003E6137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EABAAA1" w14:textId="77777777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ABDDB34" w14:textId="77777777" w:rsidR="003E6137" w:rsidRPr="00385D0E" w:rsidRDefault="003E6137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14:paraId="008F0A86" w14:textId="6DF43D62" w:rsidR="003E6137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65BD" w14:textId="1063C338" w:rsidR="003E6137" w:rsidRDefault="003E6137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F0">
              <w:rPr>
                <w:rFonts w:ascii="Times New Roman" w:hAnsi="Times New Roman" w:cs="Times New Roman"/>
                <w:sz w:val="24"/>
                <w:szCs w:val="24"/>
              </w:rPr>
              <w:t>ITU Coordination Committee for Terminology (CCT), ITU Standardization Committee for Vocabulary (SCV)</w:t>
            </w:r>
          </w:p>
        </w:tc>
        <w:tc>
          <w:tcPr>
            <w:tcW w:w="2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B2B9D5" w14:textId="78BD3986" w:rsidR="003E6137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A90123C" w14:textId="22B739E1" w:rsidR="003E6137" w:rsidRPr="005D65F0" w:rsidRDefault="003E6137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F0">
              <w:rPr>
                <w:rFonts w:ascii="Times New Roman" w:hAnsi="Times New Roman" w:cs="Times New Roman"/>
                <w:sz w:val="24"/>
                <w:szCs w:val="24"/>
              </w:rPr>
              <w:t>LS on use of inclusive language in ITU-T standards and ITU-T publications</w:t>
            </w:r>
          </w:p>
        </w:tc>
        <w:tc>
          <w:tcPr>
            <w:tcW w:w="4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4184E87" w14:textId="1F3CF5EA" w:rsidR="003E6137" w:rsidRDefault="00980CF3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E6137" w:rsidRPr="005D65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LS41</w:t>
              </w:r>
            </w:hyperlink>
          </w:p>
        </w:tc>
      </w:tr>
      <w:tr w:rsidR="002A7A0D" w:rsidRPr="00385D0E" w14:paraId="36029372" w14:textId="77777777" w:rsidTr="00823515">
        <w:trPr>
          <w:cantSplit/>
          <w:jc w:val="center"/>
        </w:trPr>
        <w:tc>
          <w:tcPr>
            <w:tcW w:w="36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2AEB42" w14:textId="77777777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902429" w14:textId="77777777" w:rsidR="003E6137" w:rsidRPr="00385D0E" w:rsidRDefault="003E6137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C819ED" w14:textId="77777777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77B8E" w14:textId="77777777" w:rsidR="003E6137" w:rsidRPr="00385D0E" w:rsidRDefault="003E6137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F6BC3FD" w14:textId="77777777" w:rsidR="003E6137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8CBD" w14:textId="08ECAECC" w:rsidR="003E6137" w:rsidRDefault="003E6137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ITU-T study groups</w:t>
            </w:r>
          </w:p>
        </w:tc>
        <w:tc>
          <w:tcPr>
            <w:tcW w:w="2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6019B" w14:textId="1BDF5941" w:rsidR="003E6137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787412" w14:textId="77777777" w:rsidR="003E6137" w:rsidRPr="005D65F0" w:rsidRDefault="003E6137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09AB6F" w14:textId="77777777" w:rsidR="003E6137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0D" w14:paraId="61FADF11" w14:textId="77777777" w:rsidTr="00823515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F63392" w14:textId="77777777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255CDB" w14:textId="77777777" w:rsidR="003E6137" w:rsidRPr="00385D0E" w:rsidRDefault="003E6137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7F7ED" w14:textId="77777777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9F2C0B" w14:textId="77777777" w:rsidR="003E6137" w:rsidRPr="00385D0E" w:rsidRDefault="003E6137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697FE1" w14:textId="68165BB2" w:rsidR="003E6137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5BCB6E" w14:textId="5BFA1DC6" w:rsidR="003E6137" w:rsidRPr="005D65F0" w:rsidRDefault="003E6137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ITU-T study groups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981BFE" w14:textId="754FC94C" w:rsidR="003E6137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76C1BB" w14:textId="49181679" w:rsidR="003E6137" w:rsidRPr="005D65F0" w:rsidRDefault="003E6137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1D">
              <w:rPr>
                <w:rFonts w:ascii="Times New Roman" w:hAnsi="Times New Roman" w:cs="Times New Roman"/>
                <w:sz w:val="24"/>
                <w:szCs w:val="24"/>
              </w:rPr>
              <w:t>LS on WTSA-20 preparations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F2F055" w14:textId="19725645" w:rsidR="003E6137" w:rsidRDefault="00980CF3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3E6137" w:rsidRPr="00F8501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LS42</w:t>
              </w:r>
            </w:hyperlink>
          </w:p>
        </w:tc>
      </w:tr>
      <w:tr w:rsidR="002A7A0D" w14:paraId="23E75EBE" w14:textId="77777777" w:rsidTr="00823515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EDEC3B" w14:textId="77777777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8C6328" w14:textId="77777777" w:rsidR="003E6137" w:rsidRPr="00385D0E" w:rsidRDefault="003E6137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C4D990" w14:textId="77777777" w:rsidR="003E6137" w:rsidRPr="00385D0E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B2F98" w14:textId="77777777" w:rsidR="003E6137" w:rsidRPr="00385D0E" w:rsidRDefault="003E6137" w:rsidP="003E61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BDC299" w14:textId="3123DBF9" w:rsidR="003E6137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2DF1C08" w14:textId="1F41C867" w:rsidR="003E6137" w:rsidRPr="005D65F0" w:rsidRDefault="003E6137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SG20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433E72" w14:textId="15708E9D" w:rsidR="003E6137" w:rsidRDefault="003E6137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BF3F3B" w14:textId="1F3153ED" w:rsidR="003E6137" w:rsidRPr="005D65F0" w:rsidRDefault="003E6137" w:rsidP="003E613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E1">
              <w:rPr>
                <w:rFonts w:ascii="Times New Roman" w:hAnsi="Times New Roman" w:cs="Times New Roman"/>
                <w:sz w:val="24"/>
                <w:szCs w:val="24"/>
              </w:rPr>
              <w:t>LS on a draft submission and maintenance process for oneM2M specifications incorporated as ITU-T Recommendations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98D88" w14:textId="522054F6" w:rsidR="003E6137" w:rsidRDefault="00980CF3" w:rsidP="003E613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3E6137" w:rsidRPr="008F41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LS43</w:t>
              </w:r>
            </w:hyperlink>
          </w:p>
        </w:tc>
      </w:tr>
    </w:tbl>
    <w:p w14:paraId="35FAB4C8" w14:textId="77777777" w:rsidR="003019E2" w:rsidRDefault="003019E2" w:rsidP="003019E2">
      <w:pPr>
        <w:spacing w:before="12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bookmarkStart w:id="39" w:name="_Toc119897096"/>
      <w:bookmarkStart w:id="40" w:name="_Toc171418797"/>
      <w:bookmarkStart w:id="41" w:name="_Toc176158369"/>
      <w:bookmarkStart w:id="42" w:name="_Toc176159463"/>
      <w:bookmarkStart w:id="43" w:name="_Toc191696724"/>
      <w:bookmarkStart w:id="44" w:name="_Toc193689168"/>
      <w:bookmarkStart w:id="45" w:name="_Toc206239871"/>
      <w:bookmarkStart w:id="46" w:name="_Toc225226449"/>
      <w:bookmarkStart w:id="47" w:name="_Toc283919546"/>
    </w:p>
    <w:p w14:paraId="4978BFF9" w14:textId="7752550D" w:rsidR="002D7BFD" w:rsidRPr="00BF071C" w:rsidRDefault="002D7BFD" w:rsidP="00A01C66">
      <w:pPr>
        <w:keepNext/>
        <w:keepLines/>
        <w:spacing w:before="12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Notes:</w:t>
      </w:r>
    </w:p>
    <w:p w14:paraId="386998FC" w14:textId="77777777" w:rsidR="00913436" w:rsidRPr="00BF071C" w:rsidRDefault="001000EB" w:rsidP="00A01C66">
      <w:pPr>
        <w:keepNext/>
        <w:keepLines/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(1)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5F1143"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72608D" w:rsidRPr="00BF071C">
        <w:rPr>
          <w:rFonts w:asciiTheme="majorBidi" w:eastAsia="Times New Roman" w:hAnsiTheme="majorBidi" w:cstheme="majorBidi"/>
          <w:sz w:val="24"/>
          <w:szCs w:val="24"/>
        </w:rPr>
        <w:t>TSAG Rapporteur Group, or TSAG Plenary</w:t>
      </w:r>
    </w:p>
    <w:p w14:paraId="461EDA1B" w14:textId="77777777" w:rsidR="002D7BFD" w:rsidRPr="00BF071C" w:rsidRDefault="002D7BFD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(2)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5F1143"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Pr="00BF071C">
        <w:rPr>
          <w:rFonts w:asciiTheme="majorBidi" w:eastAsia="Times New Roman" w:hAnsiTheme="majorBidi" w:cstheme="majorBidi"/>
          <w:sz w:val="24"/>
          <w:szCs w:val="24"/>
        </w:rPr>
        <w:t>I: information; A: action; C: comment</w:t>
      </w:r>
    </w:p>
    <w:p w14:paraId="28A2207E" w14:textId="77777777" w:rsidR="00B007A2" w:rsidRPr="00BF071C" w:rsidRDefault="003C75EB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LS/i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B007A2" w:rsidRPr="00BF071C">
        <w:rPr>
          <w:rFonts w:asciiTheme="majorBidi" w:eastAsia="Times New Roman" w:hAnsiTheme="majorBidi" w:cstheme="majorBidi"/>
          <w:sz w:val="24"/>
          <w:szCs w:val="24"/>
        </w:rPr>
        <w:t>Incoming Liaison Statement</w:t>
      </w:r>
    </w:p>
    <w:p w14:paraId="6EC53DB7" w14:textId="77777777" w:rsidR="00B007A2" w:rsidRPr="00BF071C" w:rsidRDefault="003C75EB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LS/i/r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B007A2" w:rsidRPr="00BF071C">
        <w:rPr>
          <w:rFonts w:asciiTheme="majorBidi" w:eastAsia="Times New Roman" w:hAnsiTheme="majorBidi" w:cstheme="majorBidi"/>
          <w:sz w:val="24"/>
          <w:szCs w:val="24"/>
        </w:rPr>
        <w:t>Incoming Reply Liaison Statement</w:t>
      </w:r>
    </w:p>
    <w:p w14:paraId="1FDD7B4F" w14:textId="77777777" w:rsidR="00B007A2" w:rsidRPr="00BF071C" w:rsidRDefault="00B007A2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LS</w:t>
      </w:r>
      <w:r w:rsidR="00BA5818" w:rsidRPr="00BF071C">
        <w:rPr>
          <w:rFonts w:asciiTheme="majorBidi" w:eastAsia="Times New Roman" w:hAnsiTheme="majorBidi" w:cstheme="majorBidi"/>
          <w:sz w:val="24"/>
          <w:szCs w:val="24"/>
        </w:rPr>
        <w:t>/o</w:t>
      </w:r>
      <w:r w:rsidR="003C75EB"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Pr="00BF071C">
        <w:rPr>
          <w:rFonts w:asciiTheme="majorBidi" w:eastAsia="Times New Roman" w:hAnsiTheme="majorBidi" w:cstheme="majorBidi"/>
          <w:sz w:val="24"/>
          <w:szCs w:val="24"/>
        </w:rPr>
        <w:t>Outgoing Liaison Statement</w:t>
      </w:r>
    </w:p>
    <w:p w14:paraId="0ED059D9" w14:textId="77777777" w:rsidR="0030544B" w:rsidRPr="00BF071C" w:rsidRDefault="0030544B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LS/o/r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  <w:t xml:space="preserve">Outgoing </w:t>
      </w:r>
      <w:r w:rsidR="00531DE6" w:rsidRPr="00BF071C">
        <w:rPr>
          <w:rFonts w:asciiTheme="majorBidi" w:eastAsia="Times New Roman" w:hAnsiTheme="majorBidi" w:cstheme="majorBidi"/>
          <w:sz w:val="24"/>
          <w:szCs w:val="24"/>
        </w:rPr>
        <w:t xml:space="preserve">reply 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>Liaison Statement</w:t>
      </w:r>
    </w:p>
    <w:p w14:paraId="6A138CA2" w14:textId="04E8F9A9" w:rsidR="006B39B4" w:rsidRPr="00BF071C" w:rsidRDefault="006B39B4" w:rsidP="00064E69">
      <w:pPr>
        <w:spacing w:before="12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hAnsiTheme="majorBidi" w:cstheme="majorBidi"/>
          <w:sz w:val="24"/>
          <w:szCs w:val="24"/>
        </w:rPr>
        <w:t>See also:</w:t>
      </w:r>
      <w:r w:rsidR="00064E69" w:rsidRPr="00BF071C">
        <w:rPr>
          <w:rFonts w:asciiTheme="majorBidi" w:hAnsiTheme="majorBidi" w:cstheme="majorBidi"/>
          <w:sz w:val="24"/>
          <w:szCs w:val="24"/>
        </w:rPr>
        <w:t xml:space="preserve"> </w:t>
      </w:r>
      <w:r w:rsidRPr="00BF071C">
        <w:rPr>
          <w:rFonts w:asciiTheme="majorBidi" w:hAnsiTheme="majorBidi" w:cstheme="majorBidi"/>
          <w:sz w:val="24"/>
          <w:szCs w:val="24"/>
        </w:rPr>
        <w:t xml:space="preserve">Liaison Statements - </w:t>
      </w:r>
      <w:hyperlink r:id="rId49" w:history="1">
        <w:r w:rsidRPr="00BF071C">
          <w:rPr>
            <w:rFonts w:asciiTheme="majorBidi" w:hAnsiTheme="majorBidi" w:cstheme="majorBidi"/>
            <w:color w:val="0000FF"/>
            <w:sz w:val="24"/>
            <w:szCs w:val="24"/>
            <w:u w:val="single"/>
          </w:rPr>
          <w:t>Incoming</w:t>
        </w:r>
      </w:hyperlink>
      <w:r w:rsidRPr="00BF071C">
        <w:rPr>
          <w:rFonts w:asciiTheme="majorBidi" w:hAnsiTheme="majorBidi" w:cstheme="majorBidi"/>
          <w:sz w:val="24"/>
          <w:szCs w:val="24"/>
        </w:rPr>
        <w:t xml:space="preserve"> - </w:t>
      </w:r>
      <w:hyperlink r:id="rId50" w:history="1">
        <w:r w:rsidRPr="00BF071C">
          <w:rPr>
            <w:rFonts w:asciiTheme="majorBidi" w:hAnsiTheme="majorBidi" w:cstheme="majorBidi"/>
            <w:color w:val="0000FF"/>
            <w:sz w:val="24"/>
            <w:szCs w:val="24"/>
            <w:u w:val="single"/>
          </w:rPr>
          <w:t>Outgoing</w:t>
        </w:r>
      </w:hyperlink>
    </w:p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p w14:paraId="47964DAF" w14:textId="77777777" w:rsidR="0096614C" w:rsidRDefault="0096614C" w:rsidP="00AC00D8">
      <w:pPr>
        <w:jc w:val="center"/>
        <w:rPr>
          <w:rFonts w:asciiTheme="majorBidi" w:hAnsiTheme="majorBidi" w:cstheme="majorBidi"/>
        </w:rPr>
      </w:pPr>
    </w:p>
    <w:p w14:paraId="0B07028A" w14:textId="347F3D52" w:rsidR="00AC00D8" w:rsidRPr="00BF071C" w:rsidRDefault="0096614C" w:rsidP="00AC00D8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</w:t>
      </w:r>
      <w:r w:rsidR="00AC00D8" w:rsidRPr="00BF071C">
        <w:rPr>
          <w:rFonts w:asciiTheme="majorBidi" w:hAnsiTheme="majorBidi" w:cstheme="majorBidi"/>
        </w:rPr>
        <w:t>______________</w:t>
      </w:r>
    </w:p>
    <w:sectPr w:rsidR="00AC00D8" w:rsidRPr="00BF071C" w:rsidSect="007A3C9B">
      <w:headerReference w:type="default" r:id="rId51"/>
      <w:pgSz w:w="11906" w:h="16838"/>
      <w:pgMar w:top="1417" w:right="1134" w:bottom="141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EBC49" w14:textId="77777777" w:rsidR="00FC2E62" w:rsidRDefault="00FC2E62" w:rsidP="00806E73">
      <w:pPr>
        <w:spacing w:after="0" w:line="240" w:lineRule="auto"/>
      </w:pPr>
      <w:r>
        <w:separator/>
      </w:r>
    </w:p>
  </w:endnote>
  <w:endnote w:type="continuationSeparator" w:id="0">
    <w:p w14:paraId="76185EED" w14:textId="77777777" w:rsidR="00FC2E62" w:rsidRDefault="00FC2E62" w:rsidP="0080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89F9A" w14:textId="77777777" w:rsidR="00FC2E62" w:rsidRDefault="00FC2E62" w:rsidP="00806E73">
      <w:pPr>
        <w:spacing w:after="0" w:line="240" w:lineRule="auto"/>
      </w:pPr>
      <w:r>
        <w:separator/>
      </w:r>
    </w:p>
  </w:footnote>
  <w:footnote w:type="continuationSeparator" w:id="0">
    <w:p w14:paraId="3E705AE3" w14:textId="77777777" w:rsidR="00FC2E62" w:rsidRDefault="00FC2E62" w:rsidP="0080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83DB4" w14:textId="51D8332E" w:rsidR="00A77F69" w:rsidRPr="007A3C9B" w:rsidRDefault="007A3C9B" w:rsidP="007A3C9B">
    <w:pPr>
      <w:pStyle w:val="Header"/>
      <w:jc w:val="center"/>
      <w:rPr>
        <w:rFonts w:ascii="Times New Roman" w:hAnsi="Times New Roman" w:cs="Times New Roman"/>
        <w:sz w:val="18"/>
      </w:rPr>
    </w:pPr>
    <w:r w:rsidRPr="007A3C9B">
      <w:rPr>
        <w:rFonts w:ascii="Times New Roman" w:hAnsi="Times New Roman" w:cs="Times New Roman"/>
        <w:sz w:val="18"/>
      </w:rPr>
      <w:t xml:space="preserve">- </w:t>
    </w:r>
    <w:r w:rsidRPr="007A3C9B">
      <w:rPr>
        <w:rFonts w:ascii="Times New Roman" w:hAnsi="Times New Roman" w:cs="Times New Roman"/>
        <w:sz w:val="18"/>
      </w:rPr>
      <w:fldChar w:fldCharType="begin"/>
    </w:r>
    <w:r w:rsidRPr="007A3C9B">
      <w:rPr>
        <w:rFonts w:ascii="Times New Roman" w:hAnsi="Times New Roman" w:cs="Times New Roman"/>
        <w:sz w:val="18"/>
      </w:rPr>
      <w:instrText xml:space="preserve"> PAGE  \* MERGEFORMAT </w:instrText>
    </w:r>
    <w:r w:rsidRPr="007A3C9B">
      <w:rPr>
        <w:rFonts w:ascii="Times New Roman" w:hAnsi="Times New Roman" w:cs="Times New Roman"/>
        <w:sz w:val="18"/>
      </w:rPr>
      <w:fldChar w:fldCharType="separate"/>
    </w:r>
    <w:r w:rsidR="00980CF3">
      <w:rPr>
        <w:rFonts w:ascii="Times New Roman" w:hAnsi="Times New Roman" w:cs="Times New Roman"/>
        <w:noProof/>
        <w:sz w:val="18"/>
      </w:rPr>
      <w:t>9</w:t>
    </w:r>
    <w:r w:rsidRPr="007A3C9B">
      <w:rPr>
        <w:rFonts w:ascii="Times New Roman" w:hAnsi="Times New Roman" w:cs="Times New Roman"/>
        <w:sz w:val="18"/>
      </w:rPr>
      <w:fldChar w:fldCharType="end"/>
    </w:r>
    <w:r w:rsidRPr="007A3C9B">
      <w:rPr>
        <w:rFonts w:ascii="Times New Roman" w:hAnsi="Times New Roman" w:cs="Times New Roman"/>
        <w:sz w:val="18"/>
      </w:rPr>
      <w:t xml:space="preserve"> -</w:t>
    </w:r>
  </w:p>
  <w:p w14:paraId="4CA3E3CD" w14:textId="6032E853" w:rsidR="007A3C9B" w:rsidRPr="007A3C9B" w:rsidRDefault="007A3C9B" w:rsidP="007A3C9B">
    <w:pPr>
      <w:pStyle w:val="Header"/>
      <w:spacing w:after="240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TSAG-</w:t>
    </w:r>
    <w:r w:rsidRPr="00A0125B">
      <w:rPr>
        <w:rFonts w:ascii="Times New Roman" w:hAnsi="Times New Roman" w:cs="Times New Roman"/>
        <w:sz w:val="18"/>
      </w:rPr>
      <w:t>TD</w:t>
    </w:r>
    <w:r w:rsidR="001B17D5">
      <w:rPr>
        <w:rFonts w:ascii="Times New Roman" w:hAnsi="Times New Roman" w:cs="Times New Roman"/>
        <w:sz w:val="18"/>
      </w:rPr>
      <w:t>1069</w:t>
    </w:r>
    <w:ins w:id="48" w:author="Euchner, Martin" w:date="2021-10-18T12:41:00Z">
      <w:r w:rsidR="00605520">
        <w:rPr>
          <w:rFonts w:ascii="Times New Roman" w:hAnsi="Times New Roman" w:cs="Times New Roman"/>
          <w:sz w:val="18"/>
        </w:rPr>
        <w:t>R1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ADD"/>
    <w:multiLevelType w:val="hybridMultilevel"/>
    <w:tmpl w:val="2CCE6ACC"/>
    <w:lvl w:ilvl="0" w:tplc="6F521334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73F2C"/>
    <w:multiLevelType w:val="hybridMultilevel"/>
    <w:tmpl w:val="C4D47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7154C"/>
    <w:multiLevelType w:val="hybridMultilevel"/>
    <w:tmpl w:val="5F68A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82694"/>
    <w:multiLevelType w:val="hybridMultilevel"/>
    <w:tmpl w:val="E3D63216"/>
    <w:lvl w:ilvl="0" w:tplc="326A5B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DD6C027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C19D4"/>
    <w:multiLevelType w:val="hybridMultilevel"/>
    <w:tmpl w:val="C33C7FF6"/>
    <w:lvl w:ilvl="0" w:tplc="8C2AB224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62F2B"/>
    <w:multiLevelType w:val="hybridMultilevel"/>
    <w:tmpl w:val="8702C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13CB2"/>
    <w:multiLevelType w:val="hybridMultilevel"/>
    <w:tmpl w:val="4C469676"/>
    <w:lvl w:ilvl="0" w:tplc="B3960370">
      <w:start w:val="1"/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594920B1"/>
    <w:multiLevelType w:val="hybridMultilevel"/>
    <w:tmpl w:val="FF0403FC"/>
    <w:lvl w:ilvl="0" w:tplc="5610F59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6842FA"/>
    <w:multiLevelType w:val="hybridMultilevel"/>
    <w:tmpl w:val="694E5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0081F"/>
    <w:multiLevelType w:val="hybridMultilevel"/>
    <w:tmpl w:val="6786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E31C8"/>
    <w:multiLevelType w:val="hybridMultilevel"/>
    <w:tmpl w:val="185CD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23FB6"/>
    <w:multiLevelType w:val="hybridMultilevel"/>
    <w:tmpl w:val="EC64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E4F58"/>
    <w:multiLevelType w:val="hybridMultilevel"/>
    <w:tmpl w:val="359C0DE8"/>
    <w:lvl w:ilvl="0" w:tplc="040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3" w15:restartNumberingAfterBreak="0">
    <w:nsid w:val="79690B9E"/>
    <w:multiLevelType w:val="hybridMultilevel"/>
    <w:tmpl w:val="AA306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3"/>
  </w:num>
  <w:num w:numId="5">
    <w:abstractNumId w:val="11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  <w:num w:numId="12">
    <w:abstractNumId w:val="12"/>
  </w:num>
  <w:num w:numId="13">
    <w:abstractNumId w:val="7"/>
  </w:num>
  <w:num w:numId="1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uchner, Martin">
    <w15:presenceInfo w15:providerId="AD" w15:userId="S::Martin.Euchner@itu.int::54a59c73-43fd-4d42-bb7f-93451155ea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GB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es-ES" w:vendorID="64" w:dllVersion="0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73"/>
    <w:rsid w:val="00000071"/>
    <w:rsid w:val="0000064B"/>
    <w:rsid w:val="00000BBB"/>
    <w:rsid w:val="00000D80"/>
    <w:rsid w:val="00000E3A"/>
    <w:rsid w:val="00001346"/>
    <w:rsid w:val="0000183E"/>
    <w:rsid w:val="00001A60"/>
    <w:rsid w:val="00002478"/>
    <w:rsid w:val="00002576"/>
    <w:rsid w:val="00002EF8"/>
    <w:rsid w:val="00003002"/>
    <w:rsid w:val="0000332E"/>
    <w:rsid w:val="00003C6C"/>
    <w:rsid w:val="00003E9A"/>
    <w:rsid w:val="00004B2B"/>
    <w:rsid w:val="0000517D"/>
    <w:rsid w:val="00005B1C"/>
    <w:rsid w:val="00005EA3"/>
    <w:rsid w:val="0000613F"/>
    <w:rsid w:val="000072D2"/>
    <w:rsid w:val="00007AB5"/>
    <w:rsid w:val="00007D5D"/>
    <w:rsid w:val="00010832"/>
    <w:rsid w:val="00010A75"/>
    <w:rsid w:val="00010C56"/>
    <w:rsid w:val="0001111E"/>
    <w:rsid w:val="00011941"/>
    <w:rsid w:val="0001197D"/>
    <w:rsid w:val="00012138"/>
    <w:rsid w:val="000125DC"/>
    <w:rsid w:val="00012CDD"/>
    <w:rsid w:val="00013004"/>
    <w:rsid w:val="000139D0"/>
    <w:rsid w:val="00013B8C"/>
    <w:rsid w:val="000142E2"/>
    <w:rsid w:val="00014799"/>
    <w:rsid w:val="000147D7"/>
    <w:rsid w:val="00014885"/>
    <w:rsid w:val="00014A66"/>
    <w:rsid w:val="00014C08"/>
    <w:rsid w:val="00016210"/>
    <w:rsid w:val="0001640D"/>
    <w:rsid w:val="00016454"/>
    <w:rsid w:val="00016E50"/>
    <w:rsid w:val="00017328"/>
    <w:rsid w:val="00017572"/>
    <w:rsid w:val="00017CA2"/>
    <w:rsid w:val="000205AE"/>
    <w:rsid w:val="000210CD"/>
    <w:rsid w:val="000217A2"/>
    <w:rsid w:val="00021B8B"/>
    <w:rsid w:val="00021C96"/>
    <w:rsid w:val="00021D36"/>
    <w:rsid w:val="00022038"/>
    <w:rsid w:val="000227F8"/>
    <w:rsid w:val="00022861"/>
    <w:rsid w:val="00022C6F"/>
    <w:rsid w:val="00022F51"/>
    <w:rsid w:val="00023507"/>
    <w:rsid w:val="000237A1"/>
    <w:rsid w:val="0002383D"/>
    <w:rsid w:val="000238B6"/>
    <w:rsid w:val="00024974"/>
    <w:rsid w:val="00024A5D"/>
    <w:rsid w:val="00025547"/>
    <w:rsid w:val="00025681"/>
    <w:rsid w:val="00026C11"/>
    <w:rsid w:val="00026F37"/>
    <w:rsid w:val="0002715F"/>
    <w:rsid w:val="00027583"/>
    <w:rsid w:val="000279E3"/>
    <w:rsid w:val="00027F87"/>
    <w:rsid w:val="000312D0"/>
    <w:rsid w:val="0003139E"/>
    <w:rsid w:val="00031446"/>
    <w:rsid w:val="00031547"/>
    <w:rsid w:val="0003188F"/>
    <w:rsid w:val="000318FF"/>
    <w:rsid w:val="000328F1"/>
    <w:rsid w:val="00033273"/>
    <w:rsid w:val="00033B32"/>
    <w:rsid w:val="00035AA4"/>
    <w:rsid w:val="00035DE3"/>
    <w:rsid w:val="0004035C"/>
    <w:rsid w:val="000405C0"/>
    <w:rsid w:val="00040A27"/>
    <w:rsid w:val="00040AB4"/>
    <w:rsid w:val="00041928"/>
    <w:rsid w:val="00041A57"/>
    <w:rsid w:val="000422B5"/>
    <w:rsid w:val="00042830"/>
    <w:rsid w:val="000432BA"/>
    <w:rsid w:val="00043835"/>
    <w:rsid w:val="00044479"/>
    <w:rsid w:val="00044874"/>
    <w:rsid w:val="00044AF1"/>
    <w:rsid w:val="000461C5"/>
    <w:rsid w:val="000470D8"/>
    <w:rsid w:val="000473B2"/>
    <w:rsid w:val="000476B6"/>
    <w:rsid w:val="00050BFB"/>
    <w:rsid w:val="00050F9E"/>
    <w:rsid w:val="00051842"/>
    <w:rsid w:val="00051EF6"/>
    <w:rsid w:val="00052884"/>
    <w:rsid w:val="00052967"/>
    <w:rsid w:val="00053B1E"/>
    <w:rsid w:val="000542A5"/>
    <w:rsid w:val="000547E5"/>
    <w:rsid w:val="00054D8F"/>
    <w:rsid w:val="00055229"/>
    <w:rsid w:val="00055CFD"/>
    <w:rsid w:val="00055D7C"/>
    <w:rsid w:val="00056A27"/>
    <w:rsid w:val="00056F6B"/>
    <w:rsid w:val="000574B4"/>
    <w:rsid w:val="00057691"/>
    <w:rsid w:val="00061C3B"/>
    <w:rsid w:val="00061DDC"/>
    <w:rsid w:val="00061EE9"/>
    <w:rsid w:val="000629D0"/>
    <w:rsid w:val="00062BC9"/>
    <w:rsid w:val="00062C32"/>
    <w:rsid w:val="00063175"/>
    <w:rsid w:val="00063563"/>
    <w:rsid w:val="000641FF"/>
    <w:rsid w:val="00064E69"/>
    <w:rsid w:val="00065326"/>
    <w:rsid w:val="00065A9F"/>
    <w:rsid w:val="00065B07"/>
    <w:rsid w:val="00066114"/>
    <w:rsid w:val="00066818"/>
    <w:rsid w:val="00066A50"/>
    <w:rsid w:val="00066B8D"/>
    <w:rsid w:val="00067639"/>
    <w:rsid w:val="000711D5"/>
    <w:rsid w:val="000712E6"/>
    <w:rsid w:val="00072813"/>
    <w:rsid w:val="00072C7F"/>
    <w:rsid w:val="000731C3"/>
    <w:rsid w:val="00073293"/>
    <w:rsid w:val="00073565"/>
    <w:rsid w:val="0007386D"/>
    <w:rsid w:val="00073F08"/>
    <w:rsid w:val="0007413E"/>
    <w:rsid w:val="000742C5"/>
    <w:rsid w:val="0007493B"/>
    <w:rsid w:val="00075274"/>
    <w:rsid w:val="00075BC9"/>
    <w:rsid w:val="00075D01"/>
    <w:rsid w:val="00076B37"/>
    <w:rsid w:val="00076D17"/>
    <w:rsid w:val="00076D9A"/>
    <w:rsid w:val="00077A0E"/>
    <w:rsid w:val="00077B96"/>
    <w:rsid w:val="00077BEF"/>
    <w:rsid w:val="000804C0"/>
    <w:rsid w:val="000807E7"/>
    <w:rsid w:val="00080BAB"/>
    <w:rsid w:val="000813DB"/>
    <w:rsid w:val="000816B4"/>
    <w:rsid w:val="00081DA0"/>
    <w:rsid w:val="00081F3B"/>
    <w:rsid w:val="00082248"/>
    <w:rsid w:val="00082734"/>
    <w:rsid w:val="000827AC"/>
    <w:rsid w:val="00082C48"/>
    <w:rsid w:val="00083207"/>
    <w:rsid w:val="000838E5"/>
    <w:rsid w:val="000839DC"/>
    <w:rsid w:val="0008454E"/>
    <w:rsid w:val="00084588"/>
    <w:rsid w:val="00084659"/>
    <w:rsid w:val="0008490E"/>
    <w:rsid w:val="0008491B"/>
    <w:rsid w:val="000850DC"/>
    <w:rsid w:val="000862B9"/>
    <w:rsid w:val="0008673D"/>
    <w:rsid w:val="000872DE"/>
    <w:rsid w:val="000879B4"/>
    <w:rsid w:val="000900D1"/>
    <w:rsid w:val="00091221"/>
    <w:rsid w:val="0009161E"/>
    <w:rsid w:val="00091D20"/>
    <w:rsid w:val="00091F9B"/>
    <w:rsid w:val="0009330F"/>
    <w:rsid w:val="00093659"/>
    <w:rsid w:val="000951F9"/>
    <w:rsid w:val="0009549D"/>
    <w:rsid w:val="000955CE"/>
    <w:rsid w:val="000956A8"/>
    <w:rsid w:val="00095795"/>
    <w:rsid w:val="00095A96"/>
    <w:rsid w:val="0009678D"/>
    <w:rsid w:val="0009687A"/>
    <w:rsid w:val="00096B69"/>
    <w:rsid w:val="00096ECB"/>
    <w:rsid w:val="000972B4"/>
    <w:rsid w:val="000A0798"/>
    <w:rsid w:val="000A13C6"/>
    <w:rsid w:val="000A1A3E"/>
    <w:rsid w:val="000A2181"/>
    <w:rsid w:val="000A2537"/>
    <w:rsid w:val="000A2771"/>
    <w:rsid w:val="000A279A"/>
    <w:rsid w:val="000A2A81"/>
    <w:rsid w:val="000A3195"/>
    <w:rsid w:val="000A3454"/>
    <w:rsid w:val="000A3873"/>
    <w:rsid w:val="000A3A03"/>
    <w:rsid w:val="000A3E75"/>
    <w:rsid w:val="000A473A"/>
    <w:rsid w:val="000A4BF7"/>
    <w:rsid w:val="000A4FD8"/>
    <w:rsid w:val="000A583C"/>
    <w:rsid w:val="000A5C06"/>
    <w:rsid w:val="000A78B2"/>
    <w:rsid w:val="000A7B1C"/>
    <w:rsid w:val="000A7EF9"/>
    <w:rsid w:val="000A7FF7"/>
    <w:rsid w:val="000B0876"/>
    <w:rsid w:val="000B1420"/>
    <w:rsid w:val="000B18B1"/>
    <w:rsid w:val="000B3128"/>
    <w:rsid w:val="000B32C2"/>
    <w:rsid w:val="000B3314"/>
    <w:rsid w:val="000B3AD8"/>
    <w:rsid w:val="000B3ECA"/>
    <w:rsid w:val="000B4600"/>
    <w:rsid w:val="000B4FF0"/>
    <w:rsid w:val="000B51A9"/>
    <w:rsid w:val="000B52F4"/>
    <w:rsid w:val="000B6AEA"/>
    <w:rsid w:val="000B766B"/>
    <w:rsid w:val="000C14FD"/>
    <w:rsid w:val="000C1DD9"/>
    <w:rsid w:val="000C220E"/>
    <w:rsid w:val="000C26AB"/>
    <w:rsid w:val="000C28C8"/>
    <w:rsid w:val="000C2A76"/>
    <w:rsid w:val="000C2C5A"/>
    <w:rsid w:val="000C2CB3"/>
    <w:rsid w:val="000C2F56"/>
    <w:rsid w:val="000C3357"/>
    <w:rsid w:val="000C340E"/>
    <w:rsid w:val="000C3A37"/>
    <w:rsid w:val="000C4037"/>
    <w:rsid w:val="000C453E"/>
    <w:rsid w:val="000C470F"/>
    <w:rsid w:val="000C4751"/>
    <w:rsid w:val="000C47C1"/>
    <w:rsid w:val="000C500C"/>
    <w:rsid w:val="000C53F7"/>
    <w:rsid w:val="000C57E0"/>
    <w:rsid w:val="000C5955"/>
    <w:rsid w:val="000C5EE7"/>
    <w:rsid w:val="000C670A"/>
    <w:rsid w:val="000C6951"/>
    <w:rsid w:val="000C6AC9"/>
    <w:rsid w:val="000C7E6C"/>
    <w:rsid w:val="000D04E7"/>
    <w:rsid w:val="000D0A86"/>
    <w:rsid w:val="000D0E52"/>
    <w:rsid w:val="000D1439"/>
    <w:rsid w:val="000D1D7F"/>
    <w:rsid w:val="000D2041"/>
    <w:rsid w:val="000D2494"/>
    <w:rsid w:val="000D25A9"/>
    <w:rsid w:val="000D3126"/>
    <w:rsid w:val="000D39AE"/>
    <w:rsid w:val="000D3A06"/>
    <w:rsid w:val="000D4939"/>
    <w:rsid w:val="000D4CD7"/>
    <w:rsid w:val="000D553F"/>
    <w:rsid w:val="000D638D"/>
    <w:rsid w:val="000D776E"/>
    <w:rsid w:val="000D7E13"/>
    <w:rsid w:val="000E02B1"/>
    <w:rsid w:val="000E0B87"/>
    <w:rsid w:val="000E0DAA"/>
    <w:rsid w:val="000E1488"/>
    <w:rsid w:val="000E1A48"/>
    <w:rsid w:val="000E1EED"/>
    <w:rsid w:val="000E209A"/>
    <w:rsid w:val="000E2A4F"/>
    <w:rsid w:val="000E30C3"/>
    <w:rsid w:val="000E310B"/>
    <w:rsid w:val="000E34F2"/>
    <w:rsid w:val="000E3CC4"/>
    <w:rsid w:val="000E431A"/>
    <w:rsid w:val="000E4465"/>
    <w:rsid w:val="000E45B8"/>
    <w:rsid w:val="000E48E6"/>
    <w:rsid w:val="000E4C88"/>
    <w:rsid w:val="000E5AFE"/>
    <w:rsid w:val="000E5B09"/>
    <w:rsid w:val="000E6C0F"/>
    <w:rsid w:val="000E70B6"/>
    <w:rsid w:val="000E73B8"/>
    <w:rsid w:val="000E79E4"/>
    <w:rsid w:val="000F07F2"/>
    <w:rsid w:val="000F14A0"/>
    <w:rsid w:val="000F266B"/>
    <w:rsid w:val="000F2AD5"/>
    <w:rsid w:val="000F325E"/>
    <w:rsid w:val="000F35D5"/>
    <w:rsid w:val="000F3C1C"/>
    <w:rsid w:val="000F41CA"/>
    <w:rsid w:val="000F467E"/>
    <w:rsid w:val="000F4756"/>
    <w:rsid w:val="000F50FB"/>
    <w:rsid w:val="000F536D"/>
    <w:rsid w:val="000F5398"/>
    <w:rsid w:val="000F5A53"/>
    <w:rsid w:val="000F5C3B"/>
    <w:rsid w:val="000F5DA1"/>
    <w:rsid w:val="000F6295"/>
    <w:rsid w:val="000F6631"/>
    <w:rsid w:val="000F6740"/>
    <w:rsid w:val="000F69C9"/>
    <w:rsid w:val="000F6CDE"/>
    <w:rsid w:val="000F6DFE"/>
    <w:rsid w:val="000F7539"/>
    <w:rsid w:val="000F762B"/>
    <w:rsid w:val="000F7A11"/>
    <w:rsid w:val="001000EB"/>
    <w:rsid w:val="001001F1"/>
    <w:rsid w:val="0010029C"/>
    <w:rsid w:val="0010056E"/>
    <w:rsid w:val="00100A07"/>
    <w:rsid w:val="00100F9A"/>
    <w:rsid w:val="001014C5"/>
    <w:rsid w:val="00101F56"/>
    <w:rsid w:val="001027B2"/>
    <w:rsid w:val="001034FF"/>
    <w:rsid w:val="0010379C"/>
    <w:rsid w:val="00103E13"/>
    <w:rsid w:val="001041AC"/>
    <w:rsid w:val="00104414"/>
    <w:rsid w:val="001049F5"/>
    <w:rsid w:val="001055AC"/>
    <w:rsid w:val="00105716"/>
    <w:rsid w:val="0010597A"/>
    <w:rsid w:val="00105AF5"/>
    <w:rsid w:val="00105CCF"/>
    <w:rsid w:val="00105E8A"/>
    <w:rsid w:val="00105FE6"/>
    <w:rsid w:val="00106405"/>
    <w:rsid w:val="00106529"/>
    <w:rsid w:val="00106685"/>
    <w:rsid w:val="001068A2"/>
    <w:rsid w:val="00106CBD"/>
    <w:rsid w:val="00106EBF"/>
    <w:rsid w:val="00107260"/>
    <w:rsid w:val="00107273"/>
    <w:rsid w:val="00107951"/>
    <w:rsid w:val="00107B39"/>
    <w:rsid w:val="00107DBE"/>
    <w:rsid w:val="0011063D"/>
    <w:rsid w:val="00110777"/>
    <w:rsid w:val="001109D4"/>
    <w:rsid w:val="001113DB"/>
    <w:rsid w:val="0011283C"/>
    <w:rsid w:val="00113BB5"/>
    <w:rsid w:val="00115AD2"/>
    <w:rsid w:val="00115E80"/>
    <w:rsid w:val="00116639"/>
    <w:rsid w:val="00116FE2"/>
    <w:rsid w:val="001172A7"/>
    <w:rsid w:val="001176F0"/>
    <w:rsid w:val="00117BE5"/>
    <w:rsid w:val="0012037D"/>
    <w:rsid w:val="001208F4"/>
    <w:rsid w:val="001215B4"/>
    <w:rsid w:val="00121D04"/>
    <w:rsid w:val="001220A4"/>
    <w:rsid w:val="00122DC1"/>
    <w:rsid w:val="00123036"/>
    <w:rsid w:val="0012331B"/>
    <w:rsid w:val="0012372C"/>
    <w:rsid w:val="00123A2F"/>
    <w:rsid w:val="001245A1"/>
    <w:rsid w:val="0012508E"/>
    <w:rsid w:val="00125A20"/>
    <w:rsid w:val="00126014"/>
    <w:rsid w:val="00126871"/>
    <w:rsid w:val="00127257"/>
    <w:rsid w:val="00127AAB"/>
    <w:rsid w:val="00127C8C"/>
    <w:rsid w:val="00130257"/>
    <w:rsid w:val="00130269"/>
    <w:rsid w:val="00130423"/>
    <w:rsid w:val="00130A42"/>
    <w:rsid w:val="00130C90"/>
    <w:rsid w:val="00130F40"/>
    <w:rsid w:val="00132A59"/>
    <w:rsid w:val="00132B2E"/>
    <w:rsid w:val="00132F89"/>
    <w:rsid w:val="00133908"/>
    <w:rsid w:val="00133CF8"/>
    <w:rsid w:val="00133E30"/>
    <w:rsid w:val="00134063"/>
    <w:rsid w:val="00134A24"/>
    <w:rsid w:val="00134C1C"/>
    <w:rsid w:val="00134C69"/>
    <w:rsid w:val="00134CD8"/>
    <w:rsid w:val="00134D70"/>
    <w:rsid w:val="0013510A"/>
    <w:rsid w:val="00135122"/>
    <w:rsid w:val="00135A32"/>
    <w:rsid w:val="00135C8B"/>
    <w:rsid w:val="00135FCC"/>
    <w:rsid w:val="0013618C"/>
    <w:rsid w:val="001362AC"/>
    <w:rsid w:val="00136379"/>
    <w:rsid w:val="001379FB"/>
    <w:rsid w:val="00140049"/>
    <w:rsid w:val="0014013A"/>
    <w:rsid w:val="0014014B"/>
    <w:rsid w:val="00140CFC"/>
    <w:rsid w:val="00141C05"/>
    <w:rsid w:val="00141FD9"/>
    <w:rsid w:val="00143A69"/>
    <w:rsid w:val="00143D5E"/>
    <w:rsid w:val="001449D0"/>
    <w:rsid w:val="00144D0F"/>
    <w:rsid w:val="00145389"/>
    <w:rsid w:val="00145B75"/>
    <w:rsid w:val="00145FC7"/>
    <w:rsid w:val="001460FD"/>
    <w:rsid w:val="0014616D"/>
    <w:rsid w:val="001466AB"/>
    <w:rsid w:val="00146E2B"/>
    <w:rsid w:val="00150293"/>
    <w:rsid w:val="0015096A"/>
    <w:rsid w:val="001514B2"/>
    <w:rsid w:val="0015167A"/>
    <w:rsid w:val="00152292"/>
    <w:rsid w:val="00152FC0"/>
    <w:rsid w:val="0015336B"/>
    <w:rsid w:val="00153763"/>
    <w:rsid w:val="0015391D"/>
    <w:rsid w:val="00153EFA"/>
    <w:rsid w:val="00154233"/>
    <w:rsid w:val="001544C5"/>
    <w:rsid w:val="00155D48"/>
    <w:rsid w:val="001563EB"/>
    <w:rsid w:val="00156ACB"/>
    <w:rsid w:val="00157B99"/>
    <w:rsid w:val="00157D27"/>
    <w:rsid w:val="00160394"/>
    <w:rsid w:val="001603C9"/>
    <w:rsid w:val="00160437"/>
    <w:rsid w:val="00160CCD"/>
    <w:rsid w:val="00160ED9"/>
    <w:rsid w:val="00161010"/>
    <w:rsid w:val="001626B2"/>
    <w:rsid w:val="001631F1"/>
    <w:rsid w:val="00164539"/>
    <w:rsid w:val="00164B64"/>
    <w:rsid w:val="00164DEF"/>
    <w:rsid w:val="00165065"/>
    <w:rsid w:val="001651E8"/>
    <w:rsid w:val="00165202"/>
    <w:rsid w:val="001658B6"/>
    <w:rsid w:val="00167233"/>
    <w:rsid w:val="001672EA"/>
    <w:rsid w:val="001673F3"/>
    <w:rsid w:val="0016743C"/>
    <w:rsid w:val="0016764A"/>
    <w:rsid w:val="00167776"/>
    <w:rsid w:val="00167A39"/>
    <w:rsid w:val="00167CE2"/>
    <w:rsid w:val="00167D31"/>
    <w:rsid w:val="001705EA"/>
    <w:rsid w:val="0017081C"/>
    <w:rsid w:val="0017153F"/>
    <w:rsid w:val="00171859"/>
    <w:rsid w:val="00172183"/>
    <w:rsid w:val="00172FE3"/>
    <w:rsid w:val="0017306C"/>
    <w:rsid w:val="0017335A"/>
    <w:rsid w:val="001734B1"/>
    <w:rsid w:val="0017390D"/>
    <w:rsid w:val="00173EFE"/>
    <w:rsid w:val="00174273"/>
    <w:rsid w:val="001742D9"/>
    <w:rsid w:val="00174BDE"/>
    <w:rsid w:val="0017519B"/>
    <w:rsid w:val="00175AB2"/>
    <w:rsid w:val="00176611"/>
    <w:rsid w:val="001773CC"/>
    <w:rsid w:val="00177A0E"/>
    <w:rsid w:val="00177D7C"/>
    <w:rsid w:val="001803CA"/>
    <w:rsid w:val="001807AB"/>
    <w:rsid w:val="00180DE0"/>
    <w:rsid w:val="00181068"/>
    <w:rsid w:val="001816F4"/>
    <w:rsid w:val="00181AC3"/>
    <w:rsid w:val="00181BB4"/>
    <w:rsid w:val="00181F08"/>
    <w:rsid w:val="00182575"/>
    <w:rsid w:val="001825E9"/>
    <w:rsid w:val="001830E9"/>
    <w:rsid w:val="001833E3"/>
    <w:rsid w:val="00183668"/>
    <w:rsid w:val="00183909"/>
    <w:rsid w:val="00183B78"/>
    <w:rsid w:val="00183C2B"/>
    <w:rsid w:val="001847F7"/>
    <w:rsid w:val="00184819"/>
    <w:rsid w:val="001852BC"/>
    <w:rsid w:val="001852D8"/>
    <w:rsid w:val="0018595B"/>
    <w:rsid w:val="00185DCA"/>
    <w:rsid w:val="0018654E"/>
    <w:rsid w:val="001872AE"/>
    <w:rsid w:val="00187555"/>
    <w:rsid w:val="00187641"/>
    <w:rsid w:val="00187E3D"/>
    <w:rsid w:val="0019094C"/>
    <w:rsid w:val="00190D33"/>
    <w:rsid w:val="00190F47"/>
    <w:rsid w:val="00191925"/>
    <w:rsid w:val="001919F4"/>
    <w:rsid w:val="00191B02"/>
    <w:rsid w:val="00192193"/>
    <w:rsid w:val="00192221"/>
    <w:rsid w:val="0019249A"/>
    <w:rsid w:val="0019257D"/>
    <w:rsid w:val="001925B5"/>
    <w:rsid w:val="0019279E"/>
    <w:rsid w:val="00192CDD"/>
    <w:rsid w:val="001934E5"/>
    <w:rsid w:val="001936FD"/>
    <w:rsid w:val="00193E12"/>
    <w:rsid w:val="00194549"/>
    <w:rsid w:val="0019499D"/>
    <w:rsid w:val="00194E2C"/>
    <w:rsid w:val="001957B5"/>
    <w:rsid w:val="001958D8"/>
    <w:rsid w:val="00195F09"/>
    <w:rsid w:val="001960B1"/>
    <w:rsid w:val="001964E3"/>
    <w:rsid w:val="0019665B"/>
    <w:rsid w:val="00196886"/>
    <w:rsid w:val="00196B57"/>
    <w:rsid w:val="00197236"/>
    <w:rsid w:val="001A0E62"/>
    <w:rsid w:val="001A0EA1"/>
    <w:rsid w:val="001A1CD6"/>
    <w:rsid w:val="001A216B"/>
    <w:rsid w:val="001A268F"/>
    <w:rsid w:val="001A280A"/>
    <w:rsid w:val="001A2E04"/>
    <w:rsid w:val="001A3272"/>
    <w:rsid w:val="001A32EF"/>
    <w:rsid w:val="001A36CD"/>
    <w:rsid w:val="001A3A86"/>
    <w:rsid w:val="001A3FF3"/>
    <w:rsid w:val="001A4EE8"/>
    <w:rsid w:val="001A51CD"/>
    <w:rsid w:val="001A62C0"/>
    <w:rsid w:val="001A6571"/>
    <w:rsid w:val="001A673D"/>
    <w:rsid w:val="001A74CA"/>
    <w:rsid w:val="001A79E0"/>
    <w:rsid w:val="001B0532"/>
    <w:rsid w:val="001B0702"/>
    <w:rsid w:val="001B07A7"/>
    <w:rsid w:val="001B162F"/>
    <w:rsid w:val="001B17D5"/>
    <w:rsid w:val="001B1ABB"/>
    <w:rsid w:val="001B1C49"/>
    <w:rsid w:val="001B1E6C"/>
    <w:rsid w:val="001B21EC"/>
    <w:rsid w:val="001B2E01"/>
    <w:rsid w:val="001B30D0"/>
    <w:rsid w:val="001B34F8"/>
    <w:rsid w:val="001B376D"/>
    <w:rsid w:val="001B427F"/>
    <w:rsid w:val="001B4565"/>
    <w:rsid w:val="001B4917"/>
    <w:rsid w:val="001B49A4"/>
    <w:rsid w:val="001B4DCA"/>
    <w:rsid w:val="001B5787"/>
    <w:rsid w:val="001B5BFD"/>
    <w:rsid w:val="001B604F"/>
    <w:rsid w:val="001B64A8"/>
    <w:rsid w:val="001B6891"/>
    <w:rsid w:val="001B6F6A"/>
    <w:rsid w:val="001B6F7C"/>
    <w:rsid w:val="001B70DC"/>
    <w:rsid w:val="001B76A2"/>
    <w:rsid w:val="001B7A84"/>
    <w:rsid w:val="001B7DF4"/>
    <w:rsid w:val="001C0671"/>
    <w:rsid w:val="001C07E4"/>
    <w:rsid w:val="001C0BC5"/>
    <w:rsid w:val="001C2107"/>
    <w:rsid w:val="001C2CEA"/>
    <w:rsid w:val="001C2F0A"/>
    <w:rsid w:val="001C3BD6"/>
    <w:rsid w:val="001C3C8D"/>
    <w:rsid w:val="001C4117"/>
    <w:rsid w:val="001C42BA"/>
    <w:rsid w:val="001C4383"/>
    <w:rsid w:val="001C4732"/>
    <w:rsid w:val="001C48E3"/>
    <w:rsid w:val="001C4D55"/>
    <w:rsid w:val="001C5007"/>
    <w:rsid w:val="001C665D"/>
    <w:rsid w:val="001C6FD0"/>
    <w:rsid w:val="001C72D3"/>
    <w:rsid w:val="001C7586"/>
    <w:rsid w:val="001C7CE0"/>
    <w:rsid w:val="001D01C5"/>
    <w:rsid w:val="001D088A"/>
    <w:rsid w:val="001D097C"/>
    <w:rsid w:val="001D0CD5"/>
    <w:rsid w:val="001D1AB2"/>
    <w:rsid w:val="001D1AFB"/>
    <w:rsid w:val="001D1DAE"/>
    <w:rsid w:val="001D1E29"/>
    <w:rsid w:val="001D2147"/>
    <w:rsid w:val="001D257A"/>
    <w:rsid w:val="001D25C6"/>
    <w:rsid w:val="001D2FAF"/>
    <w:rsid w:val="001D2FF3"/>
    <w:rsid w:val="001D35D7"/>
    <w:rsid w:val="001D3A60"/>
    <w:rsid w:val="001D3C58"/>
    <w:rsid w:val="001D486F"/>
    <w:rsid w:val="001D5F4B"/>
    <w:rsid w:val="001D658D"/>
    <w:rsid w:val="001D666E"/>
    <w:rsid w:val="001D6CDE"/>
    <w:rsid w:val="001D76C8"/>
    <w:rsid w:val="001E069F"/>
    <w:rsid w:val="001E0A3A"/>
    <w:rsid w:val="001E1CF1"/>
    <w:rsid w:val="001E27F8"/>
    <w:rsid w:val="001E312A"/>
    <w:rsid w:val="001E32A9"/>
    <w:rsid w:val="001E338D"/>
    <w:rsid w:val="001E3D2D"/>
    <w:rsid w:val="001E3FC1"/>
    <w:rsid w:val="001E4768"/>
    <w:rsid w:val="001E4D59"/>
    <w:rsid w:val="001E4D65"/>
    <w:rsid w:val="001E4D79"/>
    <w:rsid w:val="001E4FDA"/>
    <w:rsid w:val="001E50D5"/>
    <w:rsid w:val="001E644F"/>
    <w:rsid w:val="001E7532"/>
    <w:rsid w:val="001E754C"/>
    <w:rsid w:val="001E76E6"/>
    <w:rsid w:val="001E7A73"/>
    <w:rsid w:val="001E7D21"/>
    <w:rsid w:val="001F0DE8"/>
    <w:rsid w:val="001F1272"/>
    <w:rsid w:val="001F1359"/>
    <w:rsid w:val="001F1C59"/>
    <w:rsid w:val="001F2C34"/>
    <w:rsid w:val="001F2D5C"/>
    <w:rsid w:val="001F2F26"/>
    <w:rsid w:val="001F3849"/>
    <w:rsid w:val="001F3943"/>
    <w:rsid w:val="001F3A25"/>
    <w:rsid w:val="001F3A73"/>
    <w:rsid w:val="001F4399"/>
    <w:rsid w:val="001F4AF7"/>
    <w:rsid w:val="001F5119"/>
    <w:rsid w:val="001F5352"/>
    <w:rsid w:val="001F5D13"/>
    <w:rsid w:val="001F5DD7"/>
    <w:rsid w:val="001F6229"/>
    <w:rsid w:val="001F66A6"/>
    <w:rsid w:val="001F6C00"/>
    <w:rsid w:val="001F70CB"/>
    <w:rsid w:val="001F7437"/>
    <w:rsid w:val="00201376"/>
    <w:rsid w:val="00201DBF"/>
    <w:rsid w:val="002020C5"/>
    <w:rsid w:val="00204376"/>
    <w:rsid w:val="0020490E"/>
    <w:rsid w:val="00204A53"/>
    <w:rsid w:val="00204A59"/>
    <w:rsid w:val="00204C85"/>
    <w:rsid w:val="00205C23"/>
    <w:rsid w:val="0020612B"/>
    <w:rsid w:val="00206435"/>
    <w:rsid w:val="002067E5"/>
    <w:rsid w:val="00206B9F"/>
    <w:rsid w:val="00206E7F"/>
    <w:rsid w:val="002102E3"/>
    <w:rsid w:val="002106CB"/>
    <w:rsid w:val="00210A3F"/>
    <w:rsid w:val="00211042"/>
    <w:rsid w:val="0021107A"/>
    <w:rsid w:val="00211B0A"/>
    <w:rsid w:val="0021252B"/>
    <w:rsid w:val="00212B30"/>
    <w:rsid w:val="0021301A"/>
    <w:rsid w:val="00213261"/>
    <w:rsid w:val="00214133"/>
    <w:rsid w:val="0021437A"/>
    <w:rsid w:val="00214A9D"/>
    <w:rsid w:val="00215F4A"/>
    <w:rsid w:val="00215FC1"/>
    <w:rsid w:val="00216B90"/>
    <w:rsid w:val="0021700E"/>
    <w:rsid w:val="002201AE"/>
    <w:rsid w:val="0022052B"/>
    <w:rsid w:val="00221221"/>
    <w:rsid w:val="0022122A"/>
    <w:rsid w:val="00221B27"/>
    <w:rsid w:val="00221BC6"/>
    <w:rsid w:val="00221FF0"/>
    <w:rsid w:val="0022212A"/>
    <w:rsid w:val="00222D85"/>
    <w:rsid w:val="00222FC2"/>
    <w:rsid w:val="00224247"/>
    <w:rsid w:val="0022463E"/>
    <w:rsid w:val="00224707"/>
    <w:rsid w:val="00224A86"/>
    <w:rsid w:val="00224C1F"/>
    <w:rsid w:val="002257D4"/>
    <w:rsid w:val="00225C38"/>
    <w:rsid w:val="00226B00"/>
    <w:rsid w:val="00226B5D"/>
    <w:rsid w:val="00227DA8"/>
    <w:rsid w:val="00227DBA"/>
    <w:rsid w:val="00227E1F"/>
    <w:rsid w:val="002305DE"/>
    <w:rsid w:val="0023080D"/>
    <w:rsid w:val="00230B3D"/>
    <w:rsid w:val="00231F4D"/>
    <w:rsid w:val="002331A9"/>
    <w:rsid w:val="002331C9"/>
    <w:rsid w:val="00233992"/>
    <w:rsid w:val="00233AAD"/>
    <w:rsid w:val="00233E5E"/>
    <w:rsid w:val="002342BD"/>
    <w:rsid w:val="00234630"/>
    <w:rsid w:val="00234846"/>
    <w:rsid w:val="002350F7"/>
    <w:rsid w:val="002350FD"/>
    <w:rsid w:val="00235238"/>
    <w:rsid w:val="0023548A"/>
    <w:rsid w:val="00235888"/>
    <w:rsid w:val="00235F0D"/>
    <w:rsid w:val="002361BF"/>
    <w:rsid w:val="002363B2"/>
    <w:rsid w:val="00237015"/>
    <w:rsid w:val="00237171"/>
    <w:rsid w:val="0023735E"/>
    <w:rsid w:val="0023770C"/>
    <w:rsid w:val="0024004A"/>
    <w:rsid w:val="00240091"/>
    <w:rsid w:val="00240184"/>
    <w:rsid w:val="00240A1E"/>
    <w:rsid w:val="0024102D"/>
    <w:rsid w:val="0024247A"/>
    <w:rsid w:val="0024285D"/>
    <w:rsid w:val="00243356"/>
    <w:rsid w:val="00243387"/>
    <w:rsid w:val="002435DE"/>
    <w:rsid w:val="00243847"/>
    <w:rsid w:val="00243E57"/>
    <w:rsid w:val="002442E2"/>
    <w:rsid w:val="00244AFA"/>
    <w:rsid w:val="002451E3"/>
    <w:rsid w:val="002455B8"/>
    <w:rsid w:val="002469B7"/>
    <w:rsid w:val="00250430"/>
    <w:rsid w:val="0025074F"/>
    <w:rsid w:val="002508DB"/>
    <w:rsid w:val="00251023"/>
    <w:rsid w:val="002517D6"/>
    <w:rsid w:val="00251BD6"/>
    <w:rsid w:val="00251D86"/>
    <w:rsid w:val="00252072"/>
    <w:rsid w:val="0025299C"/>
    <w:rsid w:val="00252F84"/>
    <w:rsid w:val="00253135"/>
    <w:rsid w:val="00253610"/>
    <w:rsid w:val="0025376E"/>
    <w:rsid w:val="002545A6"/>
    <w:rsid w:val="00254680"/>
    <w:rsid w:val="00254A52"/>
    <w:rsid w:val="00254B80"/>
    <w:rsid w:val="0025538D"/>
    <w:rsid w:val="0025548A"/>
    <w:rsid w:val="002556BA"/>
    <w:rsid w:val="00255835"/>
    <w:rsid w:val="00256148"/>
    <w:rsid w:val="00256534"/>
    <w:rsid w:val="002571FE"/>
    <w:rsid w:val="00257625"/>
    <w:rsid w:val="00257AC5"/>
    <w:rsid w:val="00257FC4"/>
    <w:rsid w:val="00260489"/>
    <w:rsid w:val="002609EF"/>
    <w:rsid w:val="00260B1E"/>
    <w:rsid w:val="00260EB3"/>
    <w:rsid w:val="00261776"/>
    <w:rsid w:val="002619BB"/>
    <w:rsid w:val="00261B0F"/>
    <w:rsid w:val="00262296"/>
    <w:rsid w:val="00262ABD"/>
    <w:rsid w:val="00263F6F"/>
    <w:rsid w:val="00263FA7"/>
    <w:rsid w:val="002643E9"/>
    <w:rsid w:val="002649A1"/>
    <w:rsid w:val="00264B38"/>
    <w:rsid w:val="00264E45"/>
    <w:rsid w:val="00264E6B"/>
    <w:rsid w:val="00264F33"/>
    <w:rsid w:val="00265994"/>
    <w:rsid w:val="00265C43"/>
    <w:rsid w:val="002660F9"/>
    <w:rsid w:val="002667CE"/>
    <w:rsid w:val="00266A80"/>
    <w:rsid w:val="00266BFA"/>
    <w:rsid w:val="0026737D"/>
    <w:rsid w:val="002673D9"/>
    <w:rsid w:val="002675BB"/>
    <w:rsid w:val="00267623"/>
    <w:rsid w:val="002678C6"/>
    <w:rsid w:val="00267B7A"/>
    <w:rsid w:val="00267DBC"/>
    <w:rsid w:val="0027004A"/>
    <w:rsid w:val="00270CFC"/>
    <w:rsid w:val="0027108B"/>
    <w:rsid w:val="00271227"/>
    <w:rsid w:val="002718C8"/>
    <w:rsid w:val="00271942"/>
    <w:rsid w:val="00271C89"/>
    <w:rsid w:val="00272250"/>
    <w:rsid w:val="00272BDB"/>
    <w:rsid w:val="0027341C"/>
    <w:rsid w:val="00273B4F"/>
    <w:rsid w:val="00273C58"/>
    <w:rsid w:val="00273CF5"/>
    <w:rsid w:val="002740EA"/>
    <w:rsid w:val="00274DC6"/>
    <w:rsid w:val="00274DD2"/>
    <w:rsid w:val="00276811"/>
    <w:rsid w:val="0027703F"/>
    <w:rsid w:val="00277164"/>
    <w:rsid w:val="00277331"/>
    <w:rsid w:val="00277862"/>
    <w:rsid w:val="0028043E"/>
    <w:rsid w:val="00280653"/>
    <w:rsid w:val="00281750"/>
    <w:rsid w:val="0028182E"/>
    <w:rsid w:val="00281BFA"/>
    <w:rsid w:val="00281E96"/>
    <w:rsid w:val="00281F36"/>
    <w:rsid w:val="002822F9"/>
    <w:rsid w:val="00282A1D"/>
    <w:rsid w:val="00282F2E"/>
    <w:rsid w:val="002835A9"/>
    <w:rsid w:val="00283AF7"/>
    <w:rsid w:val="00284CD8"/>
    <w:rsid w:val="002854E2"/>
    <w:rsid w:val="00285B64"/>
    <w:rsid w:val="00286C2A"/>
    <w:rsid w:val="00287640"/>
    <w:rsid w:val="0028786C"/>
    <w:rsid w:val="002901E3"/>
    <w:rsid w:val="002905CE"/>
    <w:rsid w:val="00290FF7"/>
    <w:rsid w:val="002928BB"/>
    <w:rsid w:val="00292A2A"/>
    <w:rsid w:val="00292A70"/>
    <w:rsid w:val="00292B22"/>
    <w:rsid w:val="002933C0"/>
    <w:rsid w:val="00293F30"/>
    <w:rsid w:val="00295125"/>
    <w:rsid w:val="00295606"/>
    <w:rsid w:val="00295876"/>
    <w:rsid w:val="0029731A"/>
    <w:rsid w:val="002A021D"/>
    <w:rsid w:val="002A057A"/>
    <w:rsid w:val="002A0B6F"/>
    <w:rsid w:val="002A0D6E"/>
    <w:rsid w:val="002A0DCC"/>
    <w:rsid w:val="002A116A"/>
    <w:rsid w:val="002A220B"/>
    <w:rsid w:val="002A2585"/>
    <w:rsid w:val="002A2CE2"/>
    <w:rsid w:val="002A349F"/>
    <w:rsid w:val="002A3509"/>
    <w:rsid w:val="002A368F"/>
    <w:rsid w:val="002A430D"/>
    <w:rsid w:val="002A453B"/>
    <w:rsid w:val="002A492D"/>
    <w:rsid w:val="002A4C65"/>
    <w:rsid w:val="002A4E7E"/>
    <w:rsid w:val="002A6122"/>
    <w:rsid w:val="002A6A61"/>
    <w:rsid w:val="002A746E"/>
    <w:rsid w:val="002A7A0D"/>
    <w:rsid w:val="002B0580"/>
    <w:rsid w:val="002B064B"/>
    <w:rsid w:val="002B0B19"/>
    <w:rsid w:val="002B1631"/>
    <w:rsid w:val="002B19C3"/>
    <w:rsid w:val="002B2131"/>
    <w:rsid w:val="002B350F"/>
    <w:rsid w:val="002B4044"/>
    <w:rsid w:val="002B4403"/>
    <w:rsid w:val="002B4670"/>
    <w:rsid w:val="002B4A9C"/>
    <w:rsid w:val="002B4F8C"/>
    <w:rsid w:val="002B592C"/>
    <w:rsid w:val="002B606F"/>
    <w:rsid w:val="002B6D2E"/>
    <w:rsid w:val="002B6EF2"/>
    <w:rsid w:val="002B7BCC"/>
    <w:rsid w:val="002C01CA"/>
    <w:rsid w:val="002C05AC"/>
    <w:rsid w:val="002C0873"/>
    <w:rsid w:val="002C08FF"/>
    <w:rsid w:val="002C094B"/>
    <w:rsid w:val="002C0C13"/>
    <w:rsid w:val="002C0E04"/>
    <w:rsid w:val="002C0E72"/>
    <w:rsid w:val="002C10EE"/>
    <w:rsid w:val="002C130F"/>
    <w:rsid w:val="002C14D3"/>
    <w:rsid w:val="002C1935"/>
    <w:rsid w:val="002C1D4B"/>
    <w:rsid w:val="002C25DA"/>
    <w:rsid w:val="002C288B"/>
    <w:rsid w:val="002C2FA5"/>
    <w:rsid w:val="002C3105"/>
    <w:rsid w:val="002C32D5"/>
    <w:rsid w:val="002C364B"/>
    <w:rsid w:val="002C36C9"/>
    <w:rsid w:val="002C48C9"/>
    <w:rsid w:val="002C522D"/>
    <w:rsid w:val="002C556B"/>
    <w:rsid w:val="002C556C"/>
    <w:rsid w:val="002C5861"/>
    <w:rsid w:val="002C5A85"/>
    <w:rsid w:val="002C608A"/>
    <w:rsid w:val="002C6130"/>
    <w:rsid w:val="002C6303"/>
    <w:rsid w:val="002C659F"/>
    <w:rsid w:val="002C65DF"/>
    <w:rsid w:val="002C6DF4"/>
    <w:rsid w:val="002C712F"/>
    <w:rsid w:val="002C7249"/>
    <w:rsid w:val="002C7395"/>
    <w:rsid w:val="002C73F5"/>
    <w:rsid w:val="002C7885"/>
    <w:rsid w:val="002C7978"/>
    <w:rsid w:val="002C7C7F"/>
    <w:rsid w:val="002C7D6E"/>
    <w:rsid w:val="002C7E23"/>
    <w:rsid w:val="002C7FC1"/>
    <w:rsid w:val="002D09AB"/>
    <w:rsid w:val="002D0E60"/>
    <w:rsid w:val="002D101C"/>
    <w:rsid w:val="002D1A7F"/>
    <w:rsid w:val="002D1ED9"/>
    <w:rsid w:val="002D2468"/>
    <w:rsid w:val="002D2FA5"/>
    <w:rsid w:val="002D3393"/>
    <w:rsid w:val="002D37C4"/>
    <w:rsid w:val="002D3CF2"/>
    <w:rsid w:val="002D3F4A"/>
    <w:rsid w:val="002D4FB9"/>
    <w:rsid w:val="002D57D9"/>
    <w:rsid w:val="002D5BF5"/>
    <w:rsid w:val="002D60D0"/>
    <w:rsid w:val="002D61AB"/>
    <w:rsid w:val="002D6C9B"/>
    <w:rsid w:val="002D7668"/>
    <w:rsid w:val="002D78CF"/>
    <w:rsid w:val="002D7BFD"/>
    <w:rsid w:val="002E0E42"/>
    <w:rsid w:val="002E1825"/>
    <w:rsid w:val="002E1CBB"/>
    <w:rsid w:val="002E2860"/>
    <w:rsid w:val="002E340C"/>
    <w:rsid w:val="002E3708"/>
    <w:rsid w:val="002E3721"/>
    <w:rsid w:val="002E4130"/>
    <w:rsid w:val="002E4A5F"/>
    <w:rsid w:val="002E4B10"/>
    <w:rsid w:val="002E4CB5"/>
    <w:rsid w:val="002E62C8"/>
    <w:rsid w:val="002E6381"/>
    <w:rsid w:val="002E6836"/>
    <w:rsid w:val="002E6999"/>
    <w:rsid w:val="002E6E7F"/>
    <w:rsid w:val="002E729A"/>
    <w:rsid w:val="002E799A"/>
    <w:rsid w:val="002E7ACE"/>
    <w:rsid w:val="002F0251"/>
    <w:rsid w:val="002F092B"/>
    <w:rsid w:val="002F0A8D"/>
    <w:rsid w:val="002F0BC7"/>
    <w:rsid w:val="002F12B0"/>
    <w:rsid w:val="002F13F7"/>
    <w:rsid w:val="002F147D"/>
    <w:rsid w:val="002F164C"/>
    <w:rsid w:val="002F198D"/>
    <w:rsid w:val="002F1CF0"/>
    <w:rsid w:val="002F209B"/>
    <w:rsid w:val="002F31D9"/>
    <w:rsid w:val="002F359C"/>
    <w:rsid w:val="002F36DB"/>
    <w:rsid w:val="002F3BEE"/>
    <w:rsid w:val="002F3F8B"/>
    <w:rsid w:val="002F50CF"/>
    <w:rsid w:val="002F55EE"/>
    <w:rsid w:val="002F55FD"/>
    <w:rsid w:val="002F6503"/>
    <w:rsid w:val="002F6544"/>
    <w:rsid w:val="002F6681"/>
    <w:rsid w:val="002F6D95"/>
    <w:rsid w:val="002F6E38"/>
    <w:rsid w:val="002F6F1E"/>
    <w:rsid w:val="002F7CD8"/>
    <w:rsid w:val="003000F4"/>
    <w:rsid w:val="00300252"/>
    <w:rsid w:val="00300647"/>
    <w:rsid w:val="00300721"/>
    <w:rsid w:val="00300C2C"/>
    <w:rsid w:val="00300D1C"/>
    <w:rsid w:val="0030198F"/>
    <w:rsid w:val="003019E2"/>
    <w:rsid w:val="00302B1E"/>
    <w:rsid w:val="00302B7C"/>
    <w:rsid w:val="00303003"/>
    <w:rsid w:val="00303212"/>
    <w:rsid w:val="0030363D"/>
    <w:rsid w:val="00303DD9"/>
    <w:rsid w:val="00303F7F"/>
    <w:rsid w:val="00304247"/>
    <w:rsid w:val="003046C6"/>
    <w:rsid w:val="0030544B"/>
    <w:rsid w:val="00306064"/>
    <w:rsid w:val="00306627"/>
    <w:rsid w:val="00306A63"/>
    <w:rsid w:val="00307667"/>
    <w:rsid w:val="0030792E"/>
    <w:rsid w:val="00307ACA"/>
    <w:rsid w:val="00307BCB"/>
    <w:rsid w:val="00307EF3"/>
    <w:rsid w:val="00310191"/>
    <w:rsid w:val="003108C5"/>
    <w:rsid w:val="003109AB"/>
    <w:rsid w:val="00310B95"/>
    <w:rsid w:val="00310CA6"/>
    <w:rsid w:val="0031105A"/>
    <w:rsid w:val="003110E7"/>
    <w:rsid w:val="00311199"/>
    <w:rsid w:val="0031129C"/>
    <w:rsid w:val="00311470"/>
    <w:rsid w:val="003115A7"/>
    <w:rsid w:val="0031168D"/>
    <w:rsid w:val="00311AA4"/>
    <w:rsid w:val="00312086"/>
    <w:rsid w:val="003127C2"/>
    <w:rsid w:val="00313F55"/>
    <w:rsid w:val="0031469F"/>
    <w:rsid w:val="0031470A"/>
    <w:rsid w:val="00314BE4"/>
    <w:rsid w:val="003150E9"/>
    <w:rsid w:val="00315519"/>
    <w:rsid w:val="00315794"/>
    <w:rsid w:val="00315DCC"/>
    <w:rsid w:val="0031643B"/>
    <w:rsid w:val="00317BA2"/>
    <w:rsid w:val="0032001C"/>
    <w:rsid w:val="0032009F"/>
    <w:rsid w:val="003206BA"/>
    <w:rsid w:val="003217D9"/>
    <w:rsid w:val="003225A3"/>
    <w:rsid w:val="003226EA"/>
    <w:rsid w:val="00322A33"/>
    <w:rsid w:val="00322FF8"/>
    <w:rsid w:val="0032304E"/>
    <w:rsid w:val="0032307E"/>
    <w:rsid w:val="003237FC"/>
    <w:rsid w:val="00323838"/>
    <w:rsid w:val="00323A87"/>
    <w:rsid w:val="00323B4E"/>
    <w:rsid w:val="00323E29"/>
    <w:rsid w:val="00323EBC"/>
    <w:rsid w:val="00323FD5"/>
    <w:rsid w:val="00324369"/>
    <w:rsid w:val="003243A9"/>
    <w:rsid w:val="0032476C"/>
    <w:rsid w:val="003249D4"/>
    <w:rsid w:val="003251E0"/>
    <w:rsid w:val="00326C90"/>
    <w:rsid w:val="003273CA"/>
    <w:rsid w:val="0033025F"/>
    <w:rsid w:val="00330C1D"/>
    <w:rsid w:val="00330F67"/>
    <w:rsid w:val="003317C7"/>
    <w:rsid w:val="00331C35"/>
    <w:rsid w:val="00332BAE"/>
    <w:rsid w:val="00332DA2"/>
    <w:rsid w:val="00332E3A"/>
    <w:rsid w:val="003333EC"/>
    <w:rsid w:val="00334395"/>
    <w:rsid w:val="00334524"/>
    <w:rsid w:val="003345A4"/>
    <w:rsid w:val="00334649"/>
    <w:rsid w:val="00334885"/>
    <w:rsid w:val="00334C55"/>
    <w:rsid w:val="00335D96"/>
    <w:rsid w:val="00335F2A"/>
    <w:rsid w:val="00336093"/>
    <w:rsid w:val="0033671D"/>
    <w:rsid w:val="00336AE4"/>
    <w:rsid w:val="00337B25"/>
    <w:rsid w:val="00337B6C"/>
    <w:rsid w:val="003402E2"/>
    <w:rsid w:val="0034043D"/>
    <w:rsid w:val="003404ED"/>
    <w:rsid w:val="00340726"/>
    <w:rsid w:val="003407B8"/>
    <w:rsid w:val="003412FC"/>
    <w:rsid w:val="003415B5"/>
    <w:rsid w:val="00341D6C"/>
    <w:rsid w:val="003420FB"/>
    <w:rsid w:val="003424F5"/>
    <w:rsid w:val="0034297A"/>
    <w:rsid w:val="00342DD5"/>
    <w:rsid w:val="00344093"/>
    <w:rsid w:val="00344FDF"/>
    <w:rsid w:val="00344FE8"/>
    <w:rsid w:val="00345114"/>
    <w:rsid w:val="0034545B"/>
    <w:rsid w:val="0034609D"/>
    <w:rsid w:val="003460BB"/>
    <w:rsid w:val="00346263"/>
    <w:rsid w:val="00346282"/>
    <w:rsid w:val="00346333"/>
    <w:rsid w:val="003463A7"/>
    <w:rsid w:val="0034715C"/>
    <w:rsid w:val="00347E65"/>
    <w:rsid w:val="00350054"/>
    <w:rsid w:val="003507DC"/>
    <w:rsid w:val="00350C1D"/>
    <w:rsid w:val="0035108D"/>
    <w:rsid w:val="00351449"/>
    <w:rsid w:val="0035155F"/>
    <w:rsid w:val="00351C0C"/>
    <w:rsid w:val="00351F21"/>
    <w:rsid w:val="003522D5"/>
    <w:rsid w:val="00352486"/>
    <w:rsid w:val="003527A3"/>
    <w:rsid w:val="003529D8"/>
    <w:rsid w:val="00352D0B"/>
    <w:rsid w:val="00353089"/>
    <w:rsid w:val="00353B23"/>
    <w:rsid w:val="00353C02"/>
    <w:rsid w:val="00353CED"/>
    <w:rsid w:val="00354105"/>
    <w:rsid w:val="0035525A"/>
    <w:rsid w:val="00355655"/>
    <w:rsid w:val="003556EB"/>
    <w:rsid w:val="003558EE"/>
    <w:rsid w:val="0035590A"/>
    <w:rsid w:val="00356367"/>
    <w:rsid w:val="003563EB"/>
    <w:rsid w:val="0035673F"/>
    <w:rsid w:val="00357D6D"/>
    <w:rsid w:val="00361161"/>
    <w:rsid w:val="00361336"/>
    <w:rsid w:val="00361A11"/>
    <w:rsid w:val="00362403"/>
    <w:rsid w:val="003625EA"/>
    <w:rsid w:val="003631B3"/>
    <w:rsid w:val="003631CD"/>
    <w:rsid w:val="00363203"/>
    <w:rsid w:val="003636BE"/>
    <w:rsid w:val="00363C15"/>
    <w:rsid w:val="00363D64"/>
    <w:rsid w:val="003641EB"/>
    <w:rsid w:val="00364D2E"/>
    <w:rsid w:val="00364D56"/>
    <w:rsid w:val="0036566A"/>
    <w:rsid w:val="003660FA"/>
    <w:rsid w:val="003674BE"/>
    <w:rsid w:val="0036756E"/>
    <w:rsid w:val="0036786A"/>
    <w:rsid w:val="003678A7"/>
    <w:rsid w:val="00367BBF"/>
    <w:rsid w:val="00367CB0"/>
    <w:rsid w:val="003710F5"/>
    <w:rsid w:val="00371B72"/>
    <w:rsid w:val="003724D1"/>
    <w:rsid w:val="00372CFA"/>
    <w:rsid w:val="00372E30"/>
    <w:rsid w:val="00372F19"/>
    <w:rsid w:val="00373684"/>
    <w:rsid w:val="00373A8A"/>
    <w:rsid w:val="00373C23"/>
    <w:rsid w:val="00374C7D"/>
    <w:rsid w:val="00375184"/>
    <w:rsid w:val="003757C6"/>
    <w:rsid w:val="00376391"/>
    <w:rsid w:val="003770B8"/>
    <w:rsid w:val="00377100"/>
    <w:rsid w:val="00377BD3"/>
    <w:rsid w:val="00380DF4"/>
    <w:rsid w:val="003814B5"/>
    <w:rsid w:val="00382972"/>
    <w:rsid w:val="00383008"/>
    <w:rsid w:val="0038325C"/>
    <w:rsid w:val="00383354"/>
    <w:rsid w:val="003833DC"/>
    <w:rsid w:val="00384084"/>
    <w:rsid w:val="0038408C"/>
    <w:rsid w:val="003840F1"/>
    <w:rsid w:val="003846B2"/>
    <w:rsid w:val="00385103"/>
    <w:rsid w:val="00385675"/>
    <w:rsid w:val="00385D0E"/>
    <w:rsid w:val="00386CE8"/>
    <w:rsid w:val="003873B1"/>
    <w:rsid w:val="00387862"/>
    <w:rsid w:val="0038786E"/>
    <w:rsid w:val="00387A56"/>
    <w:rsid w:val="00387A98"/>
    <w:rsid w:val="00387B9A"/>
    <w:rsid w:val="003902FE"/>
    <w:rsid w:val="00390FBA"/>
    <w:rsid w:val="00391C4B"/>
    <w:rsid w:val="003923D6"/>
    <w:rsid w:val="00392560"/>
    <w:rsid w:val="00392780"/>
    <w:rsid w:val="00392A67"/>
    <w:rsid w:val="00393F3F"/>
    <w:rsid w:val="00394002"/>
    <w:rsid w:val="00394718"/>
    <w:rsid w:val="0039471B"/>
    <w:rsid w:val="00394A6F"/>
    <w:rsid w:val="00395B0C"/>
    <w:rsid w:val="003967ED"/>
    <w:rsid w:val="003968CC"/>
    <w:rsid w:val="00397C2C"/>
    <w:rsid w:val="00397D15"/>
    <w:rsid w:val="003A0A0B"/>
    <w:rsid w:val="003A100D"/>
    <w:rsid w:val="003A127B"/>
    <w:rsid w:val="003A129C"/>
    <w:rsid w:val="003A1546"/>
    <w:rsid w:val="003A1A6C"/>
    <w:rsid w:val="003A1A96"/>
    <w:rsid w:val="003A1F68"/>
    <w:rsid w:val="003A2E57"/>
    <w:rsid w:val="003A3006"/>
    <w:rsid w:val="003A3499"/>
    <w:rsid w:val="003A3A89"/>
    <w:rsid w:val="003A3AD5"/>
    <w:rsid w:val="003A415D"/>
    <w:rsid w:val="003A42D1"/>
    <w:rsid w:val="003A4FB1"/>
    <w:rsid w:val="003A58C5"/>
    <w:rsid w:val="003A5DDC"/>
    <w:rsid w:val="003A604E"/>
    <w:rsid w:val="003A617C"/>
    <w:rsid w:val="003A6F23"/>
    <w:rsid w:val="003A7948"/>
    <w:rsid w:val="003B0343"/>
    <w:rsid w:val="003B0840"/>
    <w:rsid w:val="003B1188"/>
    <w:rsid w:val="003B1380"/>
    <w:rsid w:val="003B2305"/>
    <w:rsid w:val="003B26BA"/>
    <w:rsid w:val="003B2C0B"/>
    <w:rsid w:val="003B3582"/>
    <w:rsid w:val="003B3E87"/>
    <w:rsid w:val="003B43A6"/>
    <w:rsid w:val="003B5166"/>
    <w:rsid w:val="003B56ED"/>
    <w:rsid w:val="003B595A"/>
    <w:rsid w:val="003B59D3"/>
    <w:rsid w:val="003B59DC"/>
    <w:rsid w:val="003B637F"/>
    <w:rsid w:val="003B65E2"/>
    <w:rsid w:val="003B721F"/>
    <w:rsid w:val="003B732C"/>
    <w:rsid w:val="003B74B3"/>
    <w:rsid w:val="003B74BE"/>
    <w:rsid w:val="003B7DAD"/>
    <w:rsid w:val="003B7FBB"/>
    <w:rsid w:val="003B7FCA"/>
    <w:rsid w:val="003C07A3"/>
    <w:rsid w:val="003C0E93"/>
    <w:rsid w:val="003C14EE"/>
    <w:rsid w:val="003C2039"/>
    <w:rsid w:val="003C2094"/>
    <w:rsid w:val="003C2B5A"/>
    <w:rsid w:val="003C34E0"/>
    <w:rsid w:val="003C35B7"/>
    <w:rsid w:val="003C35F8"/>
    <w:rsid w:val="003C3636"/>
    <w:rsid w:val="003C3CF6"/>
    <w:rsid w:val="003C448D"/>
    <w:rsid w:val="003C44D8"/>
    <w:rsid w:val="003C4933"/>
    <w:rsid w:val="003C4E96"/>
    <w:rsid w:val="003C51D3"/>
    <w:rsid w:val="003C53E4"/>
    <w:rsid w:val="003C5B35"/>
    <w:rsid w:val="003C5D8E"/>
    <w:rsid w:val="003C5DC4"/>
    <w:rsid w:val="003C75EB"/>
    <w:rsid w:val="003C76F5"/>
    <w:rsid w:val="003C77BE"/>
    <w:rsid w:val="003C7FB8"/>
    <w:rsid w:val="003D092D"/>
    <w:rsid w:val="003D09FF"/>
    <w:rsid w:val="003D1A55"/>
    <w:rsid w:val="003D1AEE"/>
    <w:rsid w:val="003D1BDC"/>
    <w:rsid w:val="003D20F4"/>
    <w:rsid w:val="003D24DF"/>
    <w:rsid w:val="003D2816"/>
    <w:rsid w:val="003D3C06"/>
    <w:rsid w:val="003D3D64"/>
    <w:rsid w:val="003D3EAF"/>
    <w:rsid w:val="003D52C5"/>
    <w:rsid w:val="003D54E9"/>
    <w:rsid w:val="003D57F4"/>
    <w:rsid w:val="003D5ABB"/>
    <w:rsid w:val="003D5B0A"/>
    <w:rsid w:val="003D6040"/>
    <w:rsid w:val="003D6079"/>
    <w:rsid w:val="003D6B8C"/>
    <w:rsid w:val="003D7509"/>
    <w:rsid w:val="003D7745"/>
    <w:rsid w:val="003D7A5C"/>
    <w:rsid w:val="003D7EE3"/>
    <w:rsid w:val="003E0293"/>
    <w:rsid w:val="003E034B"/>
    <w:rsid w:val="003E27E6"/>
    <w:rsid w:val="003E2D24"/>
    <w:rsid w:val="003E2E99"/>
    <w:rsid w:val="003E3432"/>
    <w:rsid w:val="003E35B3"/>
    <w:rsid w:val="003E3A7A"/>
    <w:rsid w:val="003E3E09"/>
    <w:rsid w:val="003E3EA8"/>
    <w:rsid w:val="003E58A1"/>
    <w:rsid w:val="003E6137"/>
    <w:rsid w:val="003E6B5C"/>
    <w:rsid w:val="003E70E9"/>
    <w:rsid w:val="003E7704"/>
    <w:rsid w:val="003E7972"/>
    <w:rsid w:val="003E7B5F"/>
    <w:rsid w:val="003E7D9E"/>
    <w:rsid w:val="003F007F"/>
    <w:rsid w:val="003F040C"/>
    <w:rsid w:val="003F0E3C"/>
    <w:rsid w:val="003F11F1"/>
    <w:rsid w:val="003F187D"/>
    <w:rsid w:val="003F1F50"/>
    <w:rsid w:val="003F3339"/>
    <w:rsid w:val="003F337D"/>
    <w:rsid w:val="003F483D"/>
    <w:rsid w:val="003F48A7"/>
    <w:rsid w:val="003F504E"/>
    <w:rsid w:val="003F6255"/>
    <w:rsid w:val="003F654B"/>
    <w:rsid w:val="003F6AA1"/>
    <w:rsid w:val="003F7167"/>
    <w:rsid w:val="003F73C1"/>
    <w:rsid w:val="003F768E"/>
    <w:rsid w:val="003F78FF"/>
    <w:rsid w:val="0040057C"/>
    <w:rsid w:val="004005E6"/>
    <w:rsid w:val="0040077F"/>
    <w:rsid w:val="0040154E"/>
    <w:rsid w:val="00402293"/>
    <w:rsid w:val="00402E9B"/>
    <w:rsid w:val="00402F10"/>
    <w:rsid w:val="00402F12"/>
    <w:rsid w:val="00403195"/>
    <w:rsid w:val="004032B3"/>
    <w:rsid w:val="0040363D"/>
    <w:rsid w:val="00403819"/>
    <w:rsid w:val="00403C4F"/>
    <w:rsid w:val="00403D32"/>
    <w:rsid w:val="00403E93"/>
    <w:rsid w:val="00403F8C"/>
    <w:rsid w:val="004048BD"/>
    <w:rsid w:val="00404EBC"/>
    <w:rsid w:val="00405162"/>
    <w:rsid w:val="00406992"/>
    <w:rsid w:val="00406BD8"/>
    <w:rsid w:val="004073AF"/>
    <w:rsid w:val="00410684"/>
    <w:rsid w:val="00411BC8"/>
    <w:rsid w:val="00411CA3"/>
    <w:rsid w:val="00412110"/>
    <w:rsid w:val="004124BA"/>
    <w:rsid w:val="004125D6"/>
    <w:rsid w:val="0041263A"/>
    <w:rsid w:val="00412F23"/>
    <w:rsid w:val="00412F8D"/>
    <w:rsid w:val="004131D4"/>
    <w:rsid w:val="0041327E"/>
    <w:rsid w:val="004139B3"/>
    <w:rsid w:val="00414727"/>
    <w:rsid w:val="00414972"/>
    <w:rsid w:val="004149AD"/>
    <w:rsid w:val="004157FF"/>
    <w:rsid w:val="004158C8"/>
    <w:rsid w:val="00416950"/>
    <w:rsid w:val="00416C0F"/>
    <w:rsid w:val="004175F8"/>
    <w:rsid w:val="00417871"/>
    <w:rsid w:val="004178A7"/>
    <w:rsid w:val="00417A62"/>
    <w:rsid w:val="00417D43"/>
    <w:rsid w:val="004209E0"/>
    <w:rsid w:val="00420D37"/>
    <w:rsid w:val="00421A94"/>
    <w:rsid w:val="00421C29"/>
    <w:rsid w:val="00421FFC"/>
    <w:rsid w:val="00422381"/>
    <w:rsid w:val="004223C7"/>
    <w:rsid w:val="00422724"/>
    <w:rsid w:val="00423A18"/>
    <w:rsid w:val="0042444E"/>
    <w:rsid w:val="0042445A"/>
    <w:rsid w:val="004249C8"/>
    <w:rsid w:val="004250A5"/>
    <w:rsid w:val="004258A0"/>
    <w:rsid w:val="00425E88"/>
    <w:rsid w:val="00426E22"/>
    <w:rsid w:val="004270E6"/>
    <w:rsid w:val="00427675"/>
    <w:rsid w:val="00427C28"/>
    <w:rsid w:val="00427D47"/>
    <w:rsid w:val="00431624"/>
    <w:rsid w:val="004321D2"/>
    <w:rsid w:val="00432ED6"/>
    <w:rsid w:val="00433C1D"/>
    <w:rsid w:val="00434619"/>
    <w:rsid w:val="0043487D"/>
    <w:rsid w:val="00435C8E"/>
    <w:rsid w:val="00436047"/>
    <w:rsid w:val="004362CB"/>
    <w:rsid w:val="004367A6"/>
    <w:rsid w:val="00436CFE"/>
    <w:rsid w:val="00437068"/>
    <w:rsid w:val="0043716A"/>
    <w:rsid w:val="0043753B"/>
    <w:rsid w:val="00437C47"/>
    <w:rsid w:val="00437FAE"/>
    <w:rsid w:val="0044001D"/>
    <w:rsid w:val="00441694"/>
    <w:rsid w:val="00441980"/>
    <w:rsid w:val="00441C1D"/>
    <w:rsid w:val="00441F5D"/>
    <w:rsid w:val="0044281B"/>
    <w:rsid w:val="00442FE1"/>
    <w:rsid w:val="00443641"/>
    <w:rsid w:val="00443A95"/>
    <w:rsid w:val="00443B91"/>
    <w:rsid w:val="00443E53"/>
    <w:rsid w:val="00443E6A"/>
    <w:rsid w:val="00443F4E"/>
    <w:rsid w:val="00443FDD"/>
    <w:rsid w:val="00444140"/>
    <w:rsid w:val="0044423C"/>
    <w:rsid w:val="00444E61"/>
    <w:rsid w:val="004452B3"/>
    <w:rsid w:val="00445712"/>
    <w:rsid w:val="00445CBA"/>
    <w:rsid w:val="0044608E"/>
    <w:rsid w:val="004460BA"/>
    <w:rsid w:val="00446198"/>
    <w:rsid w:val="00446C91"/>
    <w:rsid w:val="00446D6E"/>
    <w:rsid w:val="00447398"/>
    <w:rsid w:val="004478F9"/>
    <w:rsid w:val="00447966"/>
    <w:rsid w:val="00447F7D"/>
    <w:rsid w:val="00450BDF"/>
    <w:rsid w:val="0045163A"/>
    <w:rsid w:val="0045181E"/>
    <w:rsid w:val="00451C1A"/>
    <w:rsid w:val="00453219"/>
    <w:rsid w:val="004536A7"/>
    <w:rsid w:val="00453CD4"/>
    <w:rsid w:val="004543D6"/>
    <w:rsid w:val="00454E46"/>
    <w:rsid w:val="00454EA3"/>
    <w:rsid w:val="0045522F"/>
    <w:rsid w:val="004553E7"/>
    <w:rsid w:val="00455FF4"/>
    <w:rsid w:val="00456039"/>
    <w:rsid w:val="00456369"/>
    <w:rsid w:val="00456AD5"/>
    <w:rsid w:val="004574EF"/>
    <w:rsid w:val="00457BFD"/>
    <w:rsid w:val="00460C9E"/>
    <w:rsid w:val="0046226F"/>
    <w:rsid w:val="0046249C"/>
    <w:rsid w:val="004625CA"/>
    <w:rsid w:val="0046285B"/>
    <w:rsid w:val="00462D10"/>
    <w:rsid w:val="00463016"/>
    <w:rsid w:val="00463024"/>
    <w:rsid w:val="00463489"/>
    <w:rsid w:val="00464056"/>
    <w:rsid w:val="00464C70"/>
    <w:rsid w:val="00464D7F"/>
    <w:rsid w:val="00464F49"/>
    <w:rsid w:val="00466695"/>
    <w:rsid w:val="00466C5F"/>
    <w:rsid w:val="00466D30"/>
    <w:rsid w:val="004670BA"/>
    <w:rsid w:val="004673B6"/>
    <w:rsid w:val="00467B83"/>
    <w:rsid w:val="00467D6B"/>
    <w:rsid w:val="004700AE"/>
    <w:rsid w:val="00470970"/>
    <w:rsid w:val="00470BD0"/>
    <w:rsid w:val="0047149B"/>
    <w:rsid w:val="004718C9"/>
    <w:rsid w:val="00471A69"/>
    <w:rsid w:val="004728ED"/>
    <w:rsid w:val="004729C7"/>
    <w:rsid w:val="00472F8D"/>
    <w:rsid w:val="00472FAB"/>
    <w:rsid w:val="004731FB"/>
    <w:rsid w:val="00473779"/>
    <w:rsid w:val="00473E0D"/>
    <w:rsid w:val="00473EE7"/>
    <w:rsid w:val="0047434C"/>
    <w:rsid w:val="00474392"/>
    <w:rsid w:val="004746BA"/>
    <w:rsid w:val="00474778"/>
    <w:rsid w:val="0047580F"/>
    <w:rsid w:val="00475B11"/>
    <w:rsid w:val="0047606F"/>
    <w:rsid w:val="004763D6"/>
    <w:rsid w:val="00476BAC"/>
    <w:rsid w:val="00477118"/>
    <w:rsid w:val="004772C9"/>
    <w:rsid w:val="004776B9"/>
    <w:rsid w:val="00477946"/>
    <w:rsid w:val="00477994"/>
    <w:rsid w:val="004779F8"/>
    <w:rsid w:val="00477F17"/>
    <w:rsid w:val="00480E3C"/>
    <w:rsid w:val="004812D3"/>
    <w:rsid w:val="00481B92"/>
    <w:rsid w:val="00483313"/>
    <w:rsid w:val="004833B1"/>
    <w:rsid w:val="004834AC"/>
    <w:rsid w:val="004834B2"/>
    <w:rsid w:val="004834F6"/>
    <w:rsid w:val="00484AD0"/>
    <w:rsid w:val="00485111"/>
    <w:rsid w:val="00485B95"/>
    <w:rsid w:val="00485E2F"/>
    <w:rsid w:val="00485FBC"/>
    <w:rsid w:val="0048616E"/>
    <w:rsid w:val="0048649F"/>
    <w:rsid w:val="00486597"/>
    <w:rsid w:val="00486C59"/>
    <w:rsid w:val="00487CE7"/>
    <w:rsid w:val="00487E78"/>
    <w:rsid w:val="0049083B"/>
    <w:rsid w:val="00490A5F"/>
    <w:rsid w:val="00490F08"/>
    <w:rsid w:val="00491153"/>
    <w:rsid w:val="00491370"/>
    <w:rsid w:val="004917F8"/>
    <w:rsid w:val="004932A9"/>
    <w:rsid w:val="00493336"/>
    <w:rsid w:val="00493876"/>
    <w:rsid w:val="00493F39"/>
    <w:rsid w:val="0049421A"/>
    <w:rsid w:val="004945D2"/>
    <w:rsid w:val="00495713"/>
    <w:rsid w:val="00495A17"/>
    <w:rsid w:val="004969BC"/>
    <w:rsid w:val="00496EB7"/>
    <w:rsid w:val="0049770A"/>
    <w:rsid w:val="00497A36"/>
    <w:rsid w:val="00497E8D"/>
    <w:rsid w:val="00497F20"/>
    <w:rsid w:val="004A0416"/>
    <w:rsid w:val="004A0D79"/>
    <w:rsid w:val="004A1254"/>
    <w:rsid w:val="004A17A2"/>
    <w:rsid w:val="004A1CCF"/>
    <w:rsid w:val="004A256F"/>
    <w:rsid w:val="004A27E9"/>
    <w:rsid w:val="004A2A9E"/>
    <w:rsid w:val="004A33AD"/>
    <w:rsid w:val="004A383E"/>
    <w:rsid w:val="004A4DEF"/>
    <w:rsid w:val="004A62DF"/>
    <w:rsid w:val="004A6B57"/>
    <w:rsid w:val="004A6C1D"/>
    <w:rsid w:val="004A72DB"/>
    <w:rsid w:val="004A7309"/>
    <w:rsid w:val="004A7408"/>
    <w:rsid w:val="004A759C"/>
    <w:rsid w:val="004A797F"/>
    <w:rsid w:val="004B015F"/>
    <w:rsid w:val="004B0797"/>
    <w:rsid w:val="004B07CC"/>
    <w:rsid w:val="004B093B"/>
    <w:rsid w:val="004B1C35"/>
    <w:rsid w:val="004B2EB7"/>
    <w:rsid w:val="004B32AE"/>
    <w:rsid w:val="004B444E"/>
    <w:rsid w:val="004B452F"/>
    <w:rsid w:val="004B45B9"/>
    <w:rsid w:val="004B4A4F"/>
    <w:rsid w:val="004B4D88"/>
    <w:rsid w:val="004B4E09"/>
    <w:rsid w:val="004B5C8A"/>
    <w:rsid w:val="004B6EBA"/>
    <w:rsid w:val="004B72ED"/>
    <w:rsid w:val="004C12E8"/>
    <w:rsid w:val="004C131F"/>
    <w:rsid w:val="004C157F"/>
    <w:rsid w:val="004C267F"/>
    <w:rsid w:val="004C2756"/>
    <w:rsid w:val="004C2CE0"/>
    <w:rsid w:val="004C300F"/>
    <w:rsid w:val="004C3CDD"/>
    <w:rsid w:val="004C40E6"/>
    <w:rsid w:val="004C4297"/>
    <w:rsid w:val="004C4715"/>
    <w:rsid w:val="004C48A8"/>
    <w:rsid w:val="004C48D4"/>
    <w:rsid w:val="004C4FC9"/>
    <w:rsid w:val="004C5325"/>
    <w:rsid w:val="004C5E0B"/>
    <w:rsid w:val="004C610A"/>
    <w:rsid w:val="004C6195"/>
    <w:rsid w:val="004C6510"/>
    <w:rsid w:val="004C6C15"/>
    <w:rsid w:val="004C71FB"/>
    <w:rsid w:val="004C7E27"/>
    <w:rsid w:val="004D0A1E"/>
    <w:rsid w:val="004D0A6C"/>
    <w:rsid w:val="004D11E9"/>
    <w:rsid w:val="004D146B"/>
    <w:rsid w:val="004D14A8"/>
    <w:rsid w:val="004D16E9"/>
    <w:rsid w:val="004D177A"/>
    <w:rsid w:val="004D1F22"/>
    <w:rsid w:val="004D1FC7"/>
    <w:rsid w:val="004D2700"/>
    <w:rsid w:val="004D311A"/>
    <w:rsid w:val="004D340B"/>
    <w:rsid w:val="004D379C"/>
    <w:rsid w:val="004D53FA"/>
    <w:rsid w:val="004D595A"/>
    <w:rsid w:val="004D5A2F"/>
    <w:rsid w:val="004D71CE"/>
    <w:rsid w:val="004D7D6D"/>
    <w:rsid w:val="004D7E5E"/>
    <w:rsid w:val="004E0256"/>
    <w:rsid w:val="004E0289"/>
    <w:rsid w:val="004E04D8"/>
    <w:rsid w:val="004E0917"/>
    <w:rsid w:val="004E0980"/>
    <w:rsid w:val="004E0D8A"/>
    <w:rsid w:val="004E1F68"/>
    <w:rsid w:val="004E22EE"/>
    <w:rsid w:val="004E35DE"/>
    <w:rsid w:val="004E3EE0"/>
    <w:rsid w:val="004E3F3C"/>
    <w:rsid w:val="004E3F8F"/>
    <w:rsid w:val="004E4059"/>
    <w:rsid w:val="004E532D"/>
    <w:rsid w:val="004E5CFC"/>
    <w:rsid w:val="004E6252"/>
    <w:rsid w:val="004E6941"/>
    <w:rsid w:val="004E6FDB"/>
    <w:rsid w:val="004E7047"/>
    <w:rsid w:val="004E71CC"/>
    <w:rsid w:val="004E7231"/>
    <w:rsid w:val="004E7406"/>
    <w:rsid w:val="004E7915"/>
    <w:rsid w:val="004E7E56"/>
    <w:rsid w:val="004F017E"/>
    <w:rsid w:val="004F03E8"/>
    <w:rsid w:val="004F0474"/>
    <w:rsid w:val="004F2CB3"/>
    <w:rsid w:val="004F2E6F"/>
    <w:rsid w:val="004F43FD"/>
    <w:rsid w:val="004F4819"/>
    <w:rsid w:val="004F4CC2"/>
    <w:rsid w:val="004F6148"/>
    <w:rsid w:val="004F61C4"/>
    <w:rsid w:val="004F6361"/>
    <w:rsid w:val="004F65B2"/>
    <w:rsid w:val="004F6CC9"/>
    <w:rsid w:val="004F73DB"/>
    <w:rsid w:val="004F7EA9"/>
    <w:rsid w:val="00500313"/>
    <w:rsid w:val="0050054A"/>
    <w:rsid w:val="005006CF"/>
    <w:rsid w:val="00500759"/>
    <w:rsid w:val="0050139C"/>
    <w:rsid w:val="0050166C"/>
    <w:rsid w:val="00503191"/>
    <w:rsid w:val="005036D7"/>
    <w:rsid w:val="005046C5"/>
    <w:rsid w:val="00504710"/>
    <w:rsid w:val="00504A45"/>
    <w:rsid w:val="00504C9F"/>
    <w:rsid w:val="005050D2"/>
    <w:rsid w:val="0050573D"/>
    <w:rsid w:val="005059D1"/>
    <w:rsid w:val="00505E9C"/>
    <w:rsid w:val="00506534"/>
    <w:rsid w:val="00507A3E"/>
    <w:rsid w:val="00507E66"/>
    <w:rsid w:val="00507F71"/>
    <w:rsid w:val="005102F3"/>
    <w:rsid w:val="005106E1"/>
    <w:rsid w:val="0051104E"/>
    <w:rsid w:val="005120D9"/>
    <w:rsid w:val="005122C5"/>
    <w:rsid w:val="005123DD"/>
    <w:rsid w:val="005124A4"/>
    <w:rsid w:val="0051276A"/>
    <w:rsid w:val="00512D12"/>
    <w:rsid w:val="00512E50"/>
    <w:rsid w:val="00512F6F"/>
    <w:rsid w:val="00513490"/>
    <w:rsid w:val="00513B8C"/>
    <w:rsid w:val="00513BEF"/>
    <w:rsid w:val="00513C56"/>
    <w:rsid w:val="00513EEF"/>
    <w:rsid w:val="005141C5"/>
    <w:rsid w:val="005149A1"/>
    <w:rsid w:val="00514ECB"/>
    <w:rsid w:val="0051501B"/>
    <w:rsid w:val="0051520F"/>
    <w:rsid w:val="005153FE"/>
    <w:rsid w:val="00515B60"/>
    <w:rsid w:val="0051626D"/>
    <w:rsid w:val="0052006F"/>
    <w:rsid w:val="00520145"/>
    <w:rsid w:val="00520582"/>
    <w:rsid w:val="00520AA0"/>
    <w:rsid w:val="00520C2C"/>
    <w:rsid w:val="00520E0B"/>
    <w:rsid w:val="005210C4"/>
    <w:rsid w:val="00521971"/>
    <w:rsid w:val="00521A14"/>
    <w:rsid w:val="00521C36"/>
    <w:rsid w:val="00521D3F"/>
    <w:rsid w:val="005224D5"/>
    <w:rsid w:val="005227D3"/>
    <w:rsid w:val="005229CD"/>
    <w:rsid w:val="00523366"/>
    <w:rsid w:val="005236D8"/>
    <w:rsid w:val="00523A7E"/>
    <w:rsid w:val="00523EE7"/>
    <w:rsid w:val="00523FED"/>
    <w:rsid w:val="005241F5"/>
    <w:rsid w:val="005243CC"/>
    <w:rsid w:val="00524A1A"/>
    <w:rsid w:val="00525204"/>
    <w:rsid w:val="00525AB9"/>
    <w:rsid w:val="00526D13"/>
    <w:rsid w:val="0052712A"/>
    <w:rsid w:val="00527357"/>
    <w:rsid w:val="00527601"/>
    <w:rsid w:val="00527BEE"/>
    <w:rsid w:val="00527C0E"/>
    <w:rsid w:val="00530B35"/>
    <w:rsid w:val="00531639"/>
    <w:rsid w:val="00531A11"/>
    <w:rsid w:val="00531DE6"/>
    <w:rsid w:val="00531E25"/>
    <w:rsid w:val="005320B9"/>
    <w:rsid w:val="005323B4"/>
    <w:rsid w:val="00532E85"/>
    <w:rsid w:val="00533EC5"/>
    <w:rsid w:val="00534130"/>
    <w:rsid w:val="00534133"/>
    <w:rsid w:val="005345AD"/>
    <w:rsid w:val="0053547F"/>
    <w:rsid w:val="00535638"/>
    <w:rsid w:val="005357B2"/>
    <w:rsid w:val="00535AFD"/>
    <w:rsid w:val="005360A5"/>
    <w:rsid w:val="005363DC"/>
    <w:rsid w:val="005365ED"/>
    <w:rsid w:val="00536F4E"/>
    <w:rsid w:val="00536FE1"/>
    <w:rsid w:val="005374DC"/>
    <w:rsid w:val="005375A3"/>
    <w:rsid w:val="0053794F"/>
    <w:rsid w:val="0054012C"/>
    <w:rsid w:val="00540139"/>
    <w:rsid w:val="005402CD"/>
    <w:rsid w:val="005404DD"/>
    <w:rsid w:val="00540874"/>
    <w:rsid w:val="0054125C"/>
    <w:rsid w:val="0054162A"/>
    <w:rsid w:val="00541E0E"/>
    <w:rsid w:val="005422AA"/>
    <w:rsid w:val="005425AC"/>
    <w:rsid w:val="005431DC"/>
    <w:rsid w:val="005433BB"/>
    <w:rsid w:val="0054362A"/>
    <w:rsid w:val="00543F6A"/>
    <w:rsid w:val="005441C0"/>
    <w:rsid w:val="00544FDC"/>
    <w:rsid w:val="00545453"/>
    <w:rsid w:val="005457D0"/>
    <w:rsid w:val="0054612B"/>
    <w:rsid w:val="0054682A"/>
    <w:rsid w:val="005472E3"/>
    <w:rsid w:val="00547871"/>
    <w:rsid w:val="00551D6D"/>
    <w:rsid w:val="005525A6"/>
    <w:rsid w:val="00552682"/>
    <w:rsid w:val="00553002"/>
    <w:rsid w:val="00553667"/>
    <w:rsid w:val="005545F1"/>
    <w:rsid w:val="005547F3"/>
    <w:rsid w:val="00554E11"/>
    <w:rsid w:val="00555D53"/>
    <w:rsid w:val="005560A1"/>
    <w:rsid w:val="005567DA"/>
    <w:rsid w:val="00556A40"/>
    <w:rsid w:val="00557586"/>
    <w:rsid w:val="00557729"/>
    <w:rsid w:val="00557C43"/>
    <w:rsid w:val="0056011C"/>
    <w:rsid w:val="0056029A"/>
    <w:rsid w:val="005604D2"/>
    <w:rsid w:val="00561557"/>
    <w:rsid w:val="00561A38"/>
    <w:rsid w:val="005624EA"/>
    <w:rsid w:val="00562E06"/>
    <w:rsid w:val="0056315E"/>
    <w:rsid w:val="005631E4"/>
    <w:rsid w:val="00563E8D"/>
    <w:rsid w:val="00563F7E"/>
    <w:rsid w:val="00564812"/>
    <w:rsid w:val="00564D3C"/>
    <w:rsid w:val="00564D61"/>
    <w:rsid w:val="00565178"/>
    <w:rsid w:val="00565849"/>
    <w:rsid w:val="00565935"/>
    <w:rsid w:val="00565A86"/>
    <w:rsid w:val="00565B8D"/>
    <w:rsid w:val="00565E92"/>
    <w:rsid w:val="00566596"/>
    <w:rsid w:val="00566637"/>
    <w:rsid w:val="0056724B"/>
    <w:rsid w:val="00567448"/>
    <w:rsid w:val="0056778C"/>
    <w:rsid w:val="00567B97"/>
    <w:rsid w:val="00567D6C"/>
    <w:rsid w:val="005700C0"/>
    <w:rsid w:val="005704BD"/>
    <w:rsid w:val="00570547"/>
    <w:rsid w:val="0057054F"/>
    <w:rsid w:val="00570716"/>
    <w:rsid w:val="00570C33"/>
    <w:rsid w:val="0057121F"/>
    <w:rsid w:val="00571501"/>
    <w:rsid w:val="00571C08"/>
    <w:rsid w:val="00572EA9"/>
    <w:rsid w:val="00572F91"/>
    <w:rsid w:val="005734C7"/>
    <w:rsid w:val="00573E14"/>
    <w:rsid w:val="00573EE0"/>
    <w:rsid w:val="005742A6"/>
    <w:rsid w:val="00575A47"/>
    <w:rsid w:val="005761DA"/>
    <w:rsid w:val="00576ECD"/>
    <w:rsid w:val="00576F85"/>
    <w:rsid w:val="005771B7"/>
    <w:rsid w:val="00577865"/>
    <w:rsid w:val="00577BF7"/>
    <w:rsid w:val="005808A7"/>
    <w:rsid w:val="00580C14"/>
    <w:rsid w:val="00580C44"/>
    <w:rsid w:val="00581051"/>
    <w:rsid w:val="00581853"/>
    <w:rsid w:val="00581899"/>
    <w:rsid w:val="00581914"/>
    <w:rsid w:val="00581B12"/>
    <w:rsid w:val="00581FE6"/>
    <w:rsid w:val="005820B6"/>
    <w:rsid w:val="005826E9"/>
    <w:rsid w:val="00582A17"/>
    <w:rsid w:val="0058308F"/>
    <w:rsid w:val="0058324D"/>
    <w:rsid w:val="005836F8"/>
    <w:rsid w:val="00583982"/>
    <w:rsid w:val="0058436B"/>
    <w:rsid w:val="0058444A"/>
    <w:rsid w:val="00584B48"/>
    <w:rsid w:val="00584C4D"/>
    <w:rsid w:val="0058567A"/>
    <w:rsid w:val="005861D1"/>
    <w:rsid w:val="0058647C"/>
    <w:rsid w:val="00587020"/>
    <w:rsid w:val="005875A6"/>
    <w:rsid w:val="005901BC"/>
    <w:rsid w:val="00591099"/>
    <w:rsid w:val="00591DD1"/>
    <w:rsid w:val="00592129"/>
    <w:rsid w:val="00592D03"/>
    <w:rsid w:val="00592DA6"/>
    <w:rsid w:val="00593C5E"/>
    <w:rsid w:val="00593F9D"/>
    <w:rsid w:val="00594970"/>
    <w:rsid w:val="00595255"/>
    <w:rsid w:val="005952F0"/>
    <w:rsid w:val="00595389"/>
    <w:rsid w:val="0059574C"/>
    <w:rsid w:val="005957A4"/>
    <w:rsid w:val="00595A5E"/>
    <w:rsid w:val="0059620E"/>
    <w:rsid w:val="0059666E"/>
    <w:rsid w:val="00596A67"/>
    <w:rsid w:val="00596B4A"/>
    <w:rsid w:val="00596DB7"/>
    <w:rsid w:val="0059703B"/>
    <w:rsid w:val="0059716D"/>
    <w:rsid w:val="005972FB"/>
    <w:rsid w:val="005A00D7"/>
    <w:rsid w:val="005A0796"/>
    <w:rsid w:val="005A08A5"/>
    <w:rsid w:val="005A1145"/>
    <w:rsid w:val="005A1D25"/>
    <w:rsid w:val="005A2246"/>
    <w:rsid w:val="005A242C"/>
    <w:rsid w:val="005A254A"/>
    <w:rsid w:val="005A29AE"/>
    <w:rsid w:val="005A2E29"/>
    <w:rsid w:val="005A2EEC"/>
    <w:rsid w:val="005A33FD"/>
    <w:rsid w:val="005A3989"/>
    <w:rsid w:val="005A3D64"/>
    <w:rsid w:val="005A44A9"/>
    <w:rsid w:val="005A46E9"/>
    <w:rsid w:val="005A512C"/>
    <w:rsid w:val="005A535B"/>
    <w:rsid w:val="005A5CBE"/>
    <w:rsid w:val="005A619B"/>
    <w:rsid w:val="005A656C"/>
    <w:rsid w:val="005A66CB"/>
    <w:rsid w:val="005A6DC8"/>
    <w:rsid w:val="005A7109"/>
    <w:rsid w:val="005A76FC"/>
    <w:rsid w:val="005B058D"/>
    <w:rsid w:val="005B061F"/>
    <w:rsid w:val="005B073B"/>
    <w:rsid w:val="005B0D2F"/>
    <w:rsid w:val="005B0D57"/>
    <w:rsid w:val="005B13EE"/>
    <w:rsid w:val="005B1EF6"/>
    <w:rsid w:val="005B2879"/>
    <w:rsid w:val="005B33F7"/>
    <w:rsid w:val="005B394C"/>
    <w:rsid w:val="005B3CCF"/>
    <w:rsid w:val="005B4147"/>
    <w:rsid w:val="005B44B7"/>
    <w:rsid w:val="005B44C7"/>
    <w:rsid w:val="005B4BDB"/>
    <w:rsid w:val="005B4FA7"/>
    <w:rsid w:val="005B596C"/>
    <w:rsid w:val="005B64D4"/>
    <w:rsid w:val="005B6809"/>
    <w:rsid w:val="005B7F00"/>
    <w:rsid w:val="005C03D4"/>
    <w:rsid w:val="005C09F9"/>
    <w:rsid w:val="005C0AF4"/>
    <w:rsid w:val="005C0B59"/>
    <w:rsid w:val="005C0D9D"/>
    <w:rsid w:val="005C1135"/>
    <w:rsid w:val="005C2515"/>
    <w:rsid w:val="005C3900"/>
    <w:rsid w:val="005C3B9E"/>
    <w:rsid w:val="005C3F78"/>
    <w:rsid w:val="005C4665"/>
    <w:rsid w:val="005C51F7"/>
    <w:rsid w:val="005C5A47"/>
    <w:rsid w:val="005C698E"/>
    <w:rsid w:val="005C7583"/>
    <w:rsid w:val="005D000C"/>
    <w:rsid w:val="005D0F24"/>
    <w:rsid w:val="005D116B"/>
    <w:rsid w:val="005D175B"/>
    <w:rsid w:val="005D2449"/>
    <w:rsid w:val="005D253E"/>
    <w:rsid w:val="005D370B"/>
    <w:rsid w:val="005D39F4"/>
    <w:rsid w:val="005D3CBB"/>
    <w:rsid w:val="005D4117"/>
    <w:rsid w:val="005D4EDB"/>
    <w:rsid w:val="005D50E6"/>
    <w:rsid w:val="005D5CD3"/>
    <w:rsid w:val="005D6423"/>
    <w:rsid w:val="005D65F0"/>
    <w:rsid w:val="005D673B"/>
    <w:rsid w:val="005D6C73"/>
    <w:rsid w:val="005D73AC"/>
    <w:rsid w:val="005D796B"/>
    <w:rsid w:val="005D7A06"/>
    <w:rsid w:val="005E0047"/>
    <w:rsid w:val="005E0418"/>
    <w:rsid w:val="005E0DB4"/>
    <w:rsid w:val="005E149E"/>
    <w:rsid w:val="005E1897"/>
    <w:rsid w:val="005E1CD4"/>
    <w:rsid w:val="005E1E6F"/>
    <w:rsid w:val="005E2183"/>
    <w:rsid w:val="005E21C7"/>
    <w:rsid w:val="005E26E4"/>
    <w:rsid w:val="005E3B79"/>
    <w:rsid w:val="005E4CCA"/>
    <w:rsid w:val="005E5653"/>
    <w:rsid w:val="005E5AAC"/>
    <w:rsid w:val="005E5BE3"/>
    <w:rsid w:val="005E5D48"/>
    <w:rsid w:val="005E5EC3"/>
    <w:rsid w:val="005E5EFF"/>
    <w:rsid w:val="005E6BE9"/>
    <w:rsid w:val="005F00DD"/>
    <w:rsid w:val="005F0FA5"/>
    <w:rsid w:val="005F1143"/>
    <w:rsid w:val="005F1482"/>
    <w:rsid w:val="005F194A"/>
    <w:rsid w:val="005F26A3"/>
    <w:rsid w:val="005F3093"/>
    <w:rsid w:val="005F34F4"/>
    <w:rsid w:val="005F41E5"/>
    <w:rsid w:val="005F465F"/>
    <w:rsid w:val="005F4A9A"/>
    <w:rsid w:val="005F614D"/>
    <w:rsid w:val="005F63DC"/>
    <w:rsid w:val="005F669B"/>
    <w:rsid w:val="005F66DE"/>
    <w:rsid w:val="005F723B"/>
    <w:rsid w:val="005F78F5"/>
    <w:rsid w:val="005F7AA1"/>
    <w:rsid w:val="006014C9"/>
    <w:rsid w:val="00601555"/>
    <w:rsid w:val="00602134"/>
    <w:rsid w:val="0060215D"/>
    <w:rsid w:val="00602385"/>
    <w:rsid w:val="00602674"/>
    <w:rsid w:val="00602B29"/>
    <w:rsid w:val="00602B2F"/>
    <w:rsid w:val="0060343C"/>
    <w:rsid w:val="00603C2D"/>
    <w:rsid w:val="00603D64"/>
    <w:rsid w:val="00604566"/>
    <w:rsid w:val="006046F0"/>
    <w:rsid w:val="00604B9C"/>
    <w:rsid w:val="00604C93"/>
    <w:rsid w:val="00604F12"/>
    <w:rsid w:val="00605288"/>
    <w:rsid w:val="00605520"/>
    <w:rsid w:val="00606054"/>
    <w:rsid w:val="00606942"/>
    <w:rsid w:val="00606A8E"/>
    <w:rsid w:val="00606AB1"/>
    <w:rsid w:val="0060769C"/>
    <w:rsid w:val="00607B6D"/>
    <w:rsid w:val="00607FDC"/>
    <w:rsid w:val="006104A3"/>
    <w:rsid w:val="00610728"/>
    <w:rsid w:val="00610DE8"/>
    <w:rsid w:val="00611243"/>
    <w:rsid w:val="006112AD"/>
    <w:rsid w:val="00611343"/>
    <w:rsid w:val="006119F8"/>
    <w:rsid w:val="00611FA3"/>
    <w:rsid w:val="006123D6"/>
    <w:rsid w:val="006123E8"/>
    <w:rsid w:val="006124FF"/>
    <w:rsid w:val="006125D0"/>
    <w:rsid w:val="00612B8C"/>
    <w:rsid w:val="00612BC4"/>
    <w:rsid w:val="00613708"/>
    <w:rsid w:val="00613FE1"/>
    <w:rsid w:val="0061435C"/>
    <w:rsid w:val="0061437C"/>
    <w:rsid w:val="0061445A"/>
    <w:rsid w:val="00614556"/>
    <w:rsid w:val="00614B25"/>
    <w:rsid w:val="00615527"/>
    <w:rsid w:val="00615996"/>
    <w:rsid w:val="006159A7"/>
    <w:rsid w:val="00615AAD"/>
    <w:rsid w:val="006160AE"/>
    <w:rsid w:val="0061616A"/>
    <w:rsid w:val="00616290"/>
    <w:rsid w:val="006166D3"/>
    <w:rsid w:val="00617B83"/>
    <w:rsid w:val="006200E8"/>
    <w:rsid w:val="00620909"/>
    <w:rsid w:val="00620AB6"/>
    <w:rsid w:val="006215AD"/>
    <w:rsid w:val="006217A8"/>
    <w:rsid w:val="00621E34"/>
    <w:rsid w:val="00621F67"/>
    <w:rsid w:val="006220BC"/>
    <w:rsid w:val="00622ADF"/>
    <w:rsid w:val="00622AEA"/>
    <w:rsid w:val="0062322E"/>
    <w:rsid w:val="006232D7"/>
    <w:rsid w:val="00625136"/>
    <w:rsid w:val="0062537F"/>
    <w:rsid w:val="00625796"/>
    <w:rsid w:val="0062690E"/>
    <w:rsid w:val="00626C85"/>
    <w:rsid w:val="006270E7"/>
    <w:rsid w:val="00627167"/>
    <w:rsid w:val="00627B11"/>
    <w:rsid w:val="00627D6F"/>
    <w:rsid w:val="00630549"/>
    <w:rsid w:val="00630CC4"/>
    <w:rsid w:val="00630E4D"/>
    <w:rsid w:val="0063142C"/>
    <w:rsid w:val="006319C3"/>
    <w:rsid w:val="00632396"/>
    <w:rsid w:val="00632B4E"/>
    <w:rsid w:val="00632D80"/>
    <w:rsid w:val="0063315B"/>
    <w:rsid w:val="006333F8"/>
    <w:rsid w:val="006337D7"/>
    <w:rsid w:val="00633D61"/>
    <w:rsid w:val="006342B5"/>
    <w:rsid w:val="00634DBF"/>
    <w:rsid w:val="00634FD4"/>
    <w:rsid w:val="006356FA"/>
    <w:rsid w:val="006357ED"/>
    <w:rsid w:val="00635DBC"/>
    <w:rsid w:val="00636B16"/>
    <w:rsid w:val="00637476"/>
    <w:rsid w:val="00637537"/>
    <w:rsid w:val="00637FB6"/>
    <w:rsid w:val="006405B5"/>
    <w:rsid w:val="00640F78"/>
    <w:rsid w:val="006410D8"/>
    <w:rsid w:val="006414B2"/>
    <w:rsid w:val="00641500"/>
    <w:rsid w:val="006421D1"/>
    <w:rsid w:val="00642B2F"/>
    <w:rsid w:val="00642B76"/>
    <w:rsid w:val="006434B2"/>
    <w:rsid w:val="00643778"/>
    <w:rsid w:val="00644580"/>
    <w:rsid w:val="00644FAA"/>
    <w:rsid w:val="00645EF9"/>
    <w:rsid w:val="0064612E"/>
    <w:rsid w:val="006461A2"/>
    <w:rsid w:val="00646A39"/>
    <w:rsid w:val="00646A4B"/>
    <w:rsid w:val="00646FA9"/>
    <w:rsid w:val="0065068F"/>
    <w:rsid w:val="00650F27"/>
    <w:rsid w:val="006511CE"/>
    <w:rsid w:val="006512AC"/>
    <w:rsid w:val="00651479"/>
    <w:rsid w:val="00651540"/>
    <w:rsid w:val="006521B7"/>
    <w:rsid w:val="006534C0"/>
    <w:rsid w:val="00654DC5"/>
    <w:rsid w:val="00655B7B"/>
    <w:rsid w:val="00655EB2"/>
    <w:rsid w:val="00656D9D"/>
    <w:rsid w:val="00656DC8"/>
    <w:rsid w:val="006576A9"/>
    <w:rsid w:val="0066054B"/>
    <w:rsid w:val="00660558"/>
    <w:rsid w:val="006618BF"/>
    <w:rsid w:val="0066257F"/>
    <w:rsid w:val="00662F47"/>
    <w:rsid w:val="006636EA"/>
    <w:rsid w:val="00663D26"/>
    <w:rsid w:val="0066480B"/>
    <w:rsid w:val="00664882"/>
    <w:rsid w:val="00664903"/>
    <w:rsid w:val="00665F81"/>
    <w:rsid w:val="00666B25"/>
    <w:rsid w:val="00670309"/>
    <w:rsid w:val="0067054E"/>
    <w:rsid w:val="00670576"/>
    <w:rsid w:val="00671142"/>
    <w:rsid w:val="00671A2E"/>
    <w:rsid w:val="00671A86"/>
    <w:rsid w:val="00671C18"/>
    <w:rsid w:val="006725D8"/>
    <w:rsid w:val="0067291D"/>
    <w:rsid w:val="0067302B"/>
    <w:rsid w:val="006735FB"/>
    <w:rsid w:val="0067377A"/>
    <w:rsid w:val="006737D7"/>
    <w:rsid w:val="006739D0"/>
    <w:rsid w:val="00673FD4"/>
    <w:rsid w:val="006745F1"/>
    <w:rsid w:val="00674BD2"/>
    <w:rsid w:val="00674D46"/>
    <w:rsid w:val="00674EF8"/>
    <w:rsid w:val="006750DC"/>
    <w:rsid w:val="0067546B"/>
    <w:rsid w:val="00675958"/>
    <w:rsid w:val="00675F05"/>
    <w:rsid w:val="0067629E"/>
    <w:rsid w:val="00676303"/>
    <w:rsid w:val="00676E3C"/>
    <w:rsid w:val="006801B4"/>
    <w:rsid w:val="00680371"/>
    <w:rsid w:val="006809EB"/>
    <w:rsid w:val="00680F97"/>
    <w:rsid w:val="00682A2B"/>
    <w:rsid w:val="0068302D"/>
    <w:rsid w:val="00683A12"/>
    <w:rsid w:val="00683BCE"/>
    <w:rsid w:val="00684256"/>
    <w:rsid w:val="0068481B"/>
    <w:rsid w:val="00684D59"/>
    <w:rsid w:val="00684F62"/>
    <w:rsid w:val="00685177"/>
    <w:rsid w:val="0068578C"/>
    <w:rsid w:val="00685B8C"/>
    <w:rsid w:val="00685C71"/>
    <w:rsid w:val="00685E11"/>
    <w:rsid w:val="006867AA"/>
    <w:rsid w:val="00686D46"/>
    <w:rsid w:val="006900B9"/>
    <w:rsid w:val="006908F2"/>
    <w:rsid w:val="00690A40"/>
    <w:rsid w:val="006926AE"/>
    <w:rsid w:val="0069348A"/>
    <w:rsid w:val="00693A59"/>
    <w:rsid w:val="00694323"/>
    <w:rsid w:val="006951CC"/>
    <w:rsid w:val="006955E7"/>
    <w:rsid w:val="0069560F"/>
    <w:rsid w:val="00695C93"/>
    <w:rsid w:val="00696BB2"/>
    <w:rsid w:val="006973DD"/>
    <w:rsid w:val="006A0B87"/>
    <w:rsid w:val="006A2012"/>
    <w:rsid w:val="006A24C2"/>
    <w:rsid w:val="006A288D"/>
    <w:rsid w:val="006A2A9C"/>
    <w:rsid w:val="006A2AC2"/>
    <w:rsid w:val="006A3242"/>
    <w:rsid w:val="006A3B1F"/>
    <w:rsid w:val="006A4BEE"/>
    <w:rsid w:val="006A4E0F"/>
    <w:rsid w:val="006A505F"/>
    <w:rsid w:val="006A684D"/>
    <w:rsid w:val="006A6A00"/>
    <w:rsid w:val="006A7632"/>
    <w:rsid w:val="006A7CA9"/>
    <w:rsid w:val="006A7ECF"/>
    <w:rsid w:val="006B0808"/>
    <w:rsid w:val="006B0ABA"/>
    <w:rsid w:val="006B0D87"/>
    <w:rsid w:val="006B0ECF"/>
    <w:rsid w:val="006B0F80"/>
    <w:rsid w:val="006B1565"/>
    <w:rsid w:val="006B1661"/>
    <w:rsid w:val="006B1C9C"/>
    <w:rsid w:val="006B1DD7"/>
    <w:rsid w:val="006B1F57"/>
    <w:rsid w:val="006B39B4"/>
    <w:rsid w:val="006B3AA6"/>
    <w:rsid w:val="006B3D4D"/>
    <w:rsid w:val="006B3EE0"/>
    <w:rsid w:val="006B4A86"/>
    <w:rsid w:val="006B4D21"/>
    <w:rsid w:val="006B5611"/>
    <w:rsid w:val="006B58B1"/>
    <w:rsid w:val="006B5A36"/>
    <w:rsid w:val="006B5A37"/>
    <w:rsid w:val="006B5CA8"/>
    <w:rsid w:val="006B5DAB"/>
    <w:rsid w:val="006B60A4"/>
    <w:rsid w:val="006B627A"/>
    <w:rsid w:val="006B63F1"/>
    <w:rsid w:val="006B6B50"/>
    <w:rsid w:val="006B7020"/>
    <w:rsid w:val="006B75F1"/>
    <w:rsid w:val="006B7B5B"/>
    <w:rsid w:val="006B7CB2"/>
    <w:rsid w:val="006B7F04"/>
    <w:rsid w:val="006C0574"/>
    <w:rsid w:val="006C0A5A"/>
    <w:rsid w:val="006C0D80"/>
    <w:rsid w:val="006C1670"/>
    <w:rsid w:val="006C16AD"/>
    <w:rsid w:val="006C1BA3"/>
    <w:rsid w:val="006C1BAB"/>
    <w:rsid w:val="006C27BC"/>
    <w:rsid w:val="006C2ABE"/>
    <w:rsid w:val="006C3DB7"/>
    <w:rsid w:val="006C3FDB"/>
    <w:rsid w:val="006C5108"/>
    <w:rsid w:val="006C5EDB"/>
    <w:rsid w:val="006C6DD6"/>
    <w:rsid w:val="006C6EA8"/>
    <w:rsid w:val="006C7A8D"/>
    <w:rsid w:val="006C7E5E"/>
    <w:rsid w:val="006D0821"/>
    <w:rsid w:val="006D0CAD"/>
    <w:rsid w:val="006D14F4"/>
    <w:rsid w:val="006D16AE"/>
    <w:rsid w:val="006D1D6F"/>
    <w:rsid w:val="006D360B"/>
    <w:rsid w:val="006D368F"/>
    <w:rsid w:val="006D3DE0"/>
    <w:rsid w:val="006D4406"/>
    <w:rsid w:val="006D49CC"/>
    <w:rsid w:val="006D57C5"/>
    <w:rsid w:val="006D6C8E"/>
    <w:rsid w:val="006D6E77"/>
    <w:rsid w:val="006D7316"/>
    <w:rsid w:val="006D76E0"/>
    <w:rsid w:val="006D7D71"/>
    <w:rsid w:val="006D7E3B"/>
    <w:rsid w:val="006E089A"/>
    <w:rsid w:val="006E0F0A"/>
    <w:rsid w:val="006E116B"/>
    <w:rsid w:val="006E1BD8"/>
    <w:rsid w:val="006E1D4A"/>
    <w:rsid w:val="006E40B1"/>
    <w:rsid w:val="006E4968"/>
    <w:rsid w:val="006E4997"/>
    <w:rsid w:val="006E55B8"/>
    <w:rsid w:val="006E619C"/>
    <w:rsid w:val="006E6B27"/>
    <w:rsid w:val="006E74D8"/>
    <w:rsid w:val="006E7D9E"/>
    <w:rsid w:val="006E7EEF"/>
    <w:rsid w:val="006E7F73"/>
    <w:rsid w:val="006F000B"/>
    <w:rsid w:val="006F0479"/>
    <w:rsid w:val="006F059D"/>
    <w:rsid w:val="006F09B5"/>
    <w:rsid w:val="006F0CD3"/>
    <w:rsid w:val="006F0F0B"/>
    <w:rsid w:val="006F1361"/>
    <w:rsid w:val="006F17F0"/>
    <w:rsid w:val="006F1988"/>
    <w:rsid w:val="006F2210"/>
    <w:rsid w:val="006F251A"/>
    <w:rsid w:val="006F2EB0"/>
    <w:rsid w:val="006F38D6"/>
    <w:rsid w:val="006F3944"/>
    <w:rsid w:val="006F39E5"/>
    <w:rsid w:val="006F3EAA"/>
    <w:rsid w:val="006F45D9"/>
    <w:rsid w:val="006F4E5E"/>
    <w:rsid w:val="006F516B"/>
    <w:rsid w:val="006F563D"/>
    <w:rsid w:val="006F5B7C"/>
    <w:rsid w:val="006F5E30"/>
    <w:rsid w:val="006F5EBD"/>
    <w:rsid w:val="006F6295"/>
    <w:rsid w:val="006F697C"/>
    <w:rsid w:val="006F6993"/>
    <w:rsid w:val="006F6B8B"/>
    <w:rsid w:val="006F6D22"/>
    <w:rsid w:val="006F7642"/>
    <w:rsid w:val="006F7829"/>
    <w:rsid w:val="006F785A"/>
    <w:rsid w:val="00700425"/>
    <w:rsid w:val="00701A09"/>
    <w:rsid w:val="0070240C"/>
    <w:rsid w:val="007034D9"/>
    <w:rsid w:val="00703E84"/>
    <w:rsid w:val="007047AD"/>
    <w:rsid w:val="00704B21"/>
    <w:rsid w:val="00704F63"/>
    <w:rsid w:val="00705D14"/>
    <w:rsid w:val="007100E8"/>
    <w:rsid w:val="007110BF"/>
    <w:rsid w:val="007112B8"/>
    <w:rsid w:val="00711545"/>
    <w:rsid w:val="00711818"/>
    <w:rsid w:val="0071245C"/>
    <w:rsid w:val="007127C7"/>
    <w:rsid w:val="00713394"/>
    <w:rsid w:val="00714442"/>
    <w:rsid w:val="007146A9"/>
    <w:rsid w:val="00715503"/>
    <w:rsid w:val="00716240"/>
    <w:rsid w:val="00716B80"/>
    <w:rsid w:val="00717227"/>
    <w:rsid w:val="007177A0"/>
    <w:rsid w:val="00717D28"/>
    <w:rsid w:val="007200A2"/>
    <w:rsid w:val="007200D1"/>
    <w:rsid w:val="0072071B"/>
    <w:rsid w:val="007209C4"/>
    <w:rsid w:val="00720C63"/>
    <w:rsid w:val="0072100E"/>
    <w:rsid w:val="00721A13"/>
    <w:rsid w:val="00721D03"/>
    <w:rsid w:val="007220E4"/>
    <w:rsid w:val="007223E5"/>
    <w:rsid w:val="00722F47"/>
    <w:rsid w:val="007234DA"/>
    <w:rsid w:val="00723675"/>
    <w:rsid w:val="007239D0"/>
    <w:rsid w:val="007242A7"/>
    <w:rsid w:val="00724306"/>
    <w:rsid w:val="0072475C"/>
    <w:rsid w:val="007249C1"/>
    <w:rsid w:val="007249E0"/>
    <w:rsid w:val="0072608D"/>
    <w:rsid w:val="007263BF"/>
    <w:rsid w:val="007269CF"/>
    <w:rsid w:val="00727039"/>
    <w:rsid w:val="00727934"/>
    <w:rsid w:val="00727A95"/>
    <w:rsid w:val="00727B68"/>
    <w:rsid w:val="007307F3"/>
    <w:rsid w:val="00730D33"/>
    <w:rsid w:val="00731152"/>
    <w:rsid w:val="0073242A"/>
    <w:rsid w:val="0073289F"/>
    <w:rsid w:val="00732A2E"/>
    <w:rsid w:val="00732EB5"/>
    <w:rsid w:val="007337A9"/>
    <w:rsid w:val="0073409C"/>
    <w:rsid w:val="00735A4E"/>
    <w:rsid w:val="00736C5C"/>
    <w:rsid w:val="007375F5"/>
    <w:rsid w:val="00737B96"/>
    <w:rsid w:val="007409F5"/>
    <w:rsid w:val="00741611"/>
    <w:rsid w:val="00741667"/>
    <w:rsid w:val="007417A6"/>
    <w:rsid w:val="007418EC"/>
    <w:rsid w:val="00741A30"/>
    <w:rsid w:val="00741A50"/>
    <w:rsid w:val="00742004"/>
    <w:rsid w:val="007425B2"/>
    <w:rsid w:val="00742942"/>
    <w:rsid w:val="00742EE8"/>
    <w:rsid w:val="0074386E"/>
    <w:rsid w:val="00744429"/>
    <w:rsid w:val="00744B2A"/>
    <w:rsid w:val="00744C83"/>
    <w:rsid w:val="0074577A"/>
    <w:rsid w:val="0074596D"/>
    <w:rsid w:val="00746867"/>
    <w:rsid w:val="00746D25"/>
    <w:rsid w:val="00747217"/>
    <w:rsid w:val="0074769C"/>
    <w:rsid w:val="007476BA"/>
    <w:rsid w:val="00747C77"/>
    <w:rsid w:val="00747EE3"/>
    <w:rsid w:val="007502B7"/>
    <w:rsid w:val="0075237C"/>
    <w:rsid w:val="00752800"/>
    <w:rsid w:val="00752C92"/>
    <w:rsid w:val="0075412C"/>
    <w:rsid w:val="00754344"/>
    <w:rsid w:val="007545FD"/>
    <w:rsid w:val="00754704"/>
    <w:rsid w:val="007551A0"/>
    <w:rsid w:val="00755834"/>
    <w:rsid w:val="00755D49"/>
    <w:rsid w:val="00756A64"/>
    <w:rsid w:val="00756D0E"/>
    <w:rsid w:val="007572F8"/>
    <w:rsid w:val="00757355"/>
    <w:rsid w:val="0075787D"/>
    <w:rsid w:val="00757C59"/>
    <w:rsid w:val="00757E3F"/>
    <w:rsid w:val="00760115"/>
    <w:rsid w:val="0076042C"/>
    <w:rsid w:val="0076141E"/>
    <w:rsid w:val="007624CF"/>
    <w:rsid w:val="00762ABA"/>
    <w:rsid w:val="00762CA4"/>
    <w:rsid w:val="007631DE"/>
    <w:rsid w:val="007633B4"/>
    <w:rsid w:val="00763864"/>
    <w:rsid w:val="00763C05"/>
    <w:rsid w:val="00763CC2"/>
    <w:rsid w:val="00764150"/>
    <w:rsid w:val="007642F1"/>
    <w:rsid w:val="007649AE"/>
    <w:rsid w:val="007659D8"/>
    <w:rsid w:val="00765E61"/>
    <w:rsid w:val="00766F12"/>
    <w:rsid w:val="00767111"/>
    <w:rsid w:val="00767444"/>
    <w:rsid w:val="00767871"/>
    <w:rsid w:val="007679CD"/>
    <w:rsid w:val="00767B6F"/>
    <w:rsid w:val="00770515"/>
    <w:rsid w:val="00770FBF"/>
    <w:rsid w:val="007718CF"/>
    <w:rsid w:val="00771927"/>
    <w:rsid w:val="00772287"/>
    <w:rsid w:val="00773A7B"/>
    <w:rsid w:val="00773EA1"/>
    <w:rsid w:val="00773F6D"/>
    <w:rsid w:val="0077423C"/>
    <w:rsid w:val="0077439E"/>
    <w:rsid w:val="00774752"/>
    <w:rsid w:val="007750F9"/>
    <w:rsid w:val="007758A4"/>
    <w:rsid w:val="007759D4"/>
    <w:rsid w:val="00776071"/>
    <w:rsid w:val="007770BD"/>
    <w:rsid w:val="00777358"/>
    <w:rsid w:val="0077752F"/>
    <w:rsid w:val="00780AC9"/>
    <w:rsid w:val="00780B60"/>
    <w:rsid w:val="00781051"/>
    <w:rsid w:val="007810B1"/>
    <w:rsid w:val="007810BB"/>
    <w:rsid w:val="00781E01"/>
    <w:rsid w:val="00782587"/>
    <w:rsid w:val="007825CB"/>
    <w:rsid w:val="00782CC2"/>
    <w:rsid w:val="00783573"/>
    <w:rsid w:val="00783F6B"/>
    <w:rsid w:val="0078509F"/>
    <w:rsid w:val="007856C7"/>
    <w:rsid w:val="007857F9"/>
    <w:rsid w:val="007863A9"/>
    <w:rsid w:val="00786633"/>
    <w:rsid w:val="00786E6A"/>
    <w:rsid w:val="00787377"/>
    <w:rsid w:val="007877DF"/>
    <w:rsid w:val="00787A4D"/>
    <w:rsid w:val="00790143"/>
    <w:rsid w:val="00790563"/>
    <w:rsid w:val="00790A4A"/>
    <w:rsid w:val="007917B3"/>
    <w:rsid w:val="007920AC"/>
    <w:rsid w:val="0079328D"/>
    <w:rsid w:val="00793522"/>
    <w:rsid w:val="00793821"/>
    <w:rsid w:val="00793AEE"/>
    <w:rsid w:val="00793DF2"/>
    <w:rsid w:val="00795012"/>
    <w:rsid w:val="0079512E"/>
    <w:rsid w:val="007951F2"/>
    <w:rsid w:val="00795E30"/>
    <w:rsid w:val="007968E7"/>
    <w:rsid w:val="007971C9"/>
    <w:rsid w:val="00797F9E"/>
    <w:rsid w:val="007A01C5"/>
    <w:rsid w:val="007A08D1"/>
    <w:rsid w:val="007A27FC"/>
    <w:rsid w:val="007A2C1A"/>
    <w:rsid w:val="007A336E"/>
    <w:rsid w:val="007A36FA"/>
    <w:rsid w:val="007A3C9B"/>
    <w:rsid w:val="007A4229"/>
    <w:rsid w:val="007A4A6E"/>
    <w:rsid w:val="007A4C23"/>
    <w:rsid w:val="007A520D"/>
    <w:rsid w:val="007A53C8"/>
    <w:rsid w:val="007A56EF"/>
    <w:rsid w:val="007A72CF"/>
    <w:rsid w:val="007A7D8B"/>
    <w:rsid w:val="007B01BE"/>
    <w:rsid w:val="007B0627"/>
    <w:rsid w:val="007B0713"/>
    <w:rsid w:val="007B1C1F"/>
    <w:rsid w:val="007B1C80"/>
    <w:rsid w:val="007B1D89"/>
    <w:rsid w:val="007B1E13"/>
    <w:rsid w:val="007B2BE3"/>
    <w:rsid w:val="007B3371"/>
    <w:rsid w:val="007B3487"/>
    <w:rsid w:val="007B3841"/>
    <w:rsid w:val="007B3C60"/>
    <w:rsid w:val="007B3E11"/>
    <w:rsid w:val="007B4015"/>
    <w:rsid w:val="007B45C6"/>
    <w:rsid w:val="007B468A"/>
    <w:rsid w:val="007B46DB"/>
    <w:rsid w:val="007B4A93"/>
    <w:rsid w:val="007B5790"/>
    <w:rsid w:val="007B62D5"/>
    <w:rsid w:val="007B6E79"/>
    <w:rsid w:val="007B7204"/>
    <w:rsid w:val="007B761C"/>
    <w:rsid w:val="007B7861"/>
    <w:rsid w:val="007B7D6D"/>
    <w:rsid w:val="007C0096"/>
    <w:rsid w:val="007C02A7"/>
    <w:rsid w:val="007C09B0"/>
    <w:rsid w:val="007C1020"/>
    <w:rsid w:val="007C1583"/>
    <w:rsid w:val="007C24B9"/>
    <w:rsid w:val="007C3647"/>
    <w:rsid w:val="007C3E99"/>
    <w:rsid w:val="007C4A64"/>
    <w:rsid w:val="007C4CBE"/>
    <w:rsid w:val="007C518D"/>
    <w:rsid w:val="007C5326"/>
    <w:rsid w:val="007C5C58"/>
    <w:rsid w:val="007C5FC7"/>
    <w:rsid w:val="007C605A"/>
    <w:rsid w:val="007D0B58"/>
    <w:rsid w:val="007D0CE5"/>
    <w:rsid w:val="007D102C"/>
    <w:rsid w:val="007D1AC2"/>
    <w:rsid w:val="007D286A"/>
    <w:rsid w:val="007D3640"/>
    <w:rsid w:val="007D379D"/>
    <w:rsid w:val="007D3F4E"/>
    <w:rsid w:val="007D4063"/>
    <w:rsid w:val="007D4EA8"/>
    <w:rsid w:val="007D56E5"/>
    <w:rsid w:val="007D5864"/>
    <w:rsid w:val="007D590E"/>
    <w:rsid w:val="007D5F3D"/>
    <w:rsid w:val="007D609B"/>
    <w:rsid w:val="007D6F2C"/>
    <w:rsid w:val="007D7303"/>
    <w:rsid w:val="007D74AF"/>
    <w:rsid w:val="007E10B4"/>
    <w:rsid w:val="007E11A5"/>
    <w:rsid w:val="007E1258"/>
    <w:rsid w:val="007E1962"/>
    <w:rsid w:val="007E1BAB"/>
    <w:rsid w:val="007E251B"/>
    <w:rsid w:val="007E2682"/>
    <w:rsid w:val="007E26C7"/>
    <w:rsid w:val="007E2E74"/>
    <w:rsid w:val="007E2FB6"/>
    <w:rsid w:val="007E3864"/>
    <w:rsid w:val="007E3F86"/>
    <w:rsid w:val="007E40C5"/>
    <w:rsid w:val="007E410D"/>
    <w:rsid w:val="007E41C6"/>
    <w:rsid w:val="007E4468"/>
    <w:rsid w:val="007E4D70"/>
    <w:rsid w:val="007E600C"/>
    <w:rsid w:val="007E69F8"/>
    <w:rsid w:val="007E6B5E"/>
    <w:rsid w:val="007E7128"/>
    <w:rsid w:val="007E786A"/>
    <w:rsid w:val="007E7887"/>
    <w:rsid w:val="007F057D"/>
    <w:rsid w:val="007F1640"/>
    <w:rsid w:val="007F1C0F"/>
    <w:rsid w:val="007F2099"/>
    <w:rsid w:val="007F2547"/>
    <w:rsid w:val="007F2554"/>
    <w:rsid w:val="007F268D"/>
    <w:rsid w:val="007F2990"/>
    <w:rsid w:val="007F2EC4"/>
    <w:rsid w:val="007F360D"/>
    <w:rsid w:val="007F39D6"/>
    <w:rsid w:val="007F5670"/>
    <w:rsid w:val="007F636F"/>
    <w:rsid w:val="007F6C62"/>
    <w:rsid w:val="007F7085"/>
    <w:rsid w:val="007F7175"/>
    <w:rsid w:val="007F7400"/>
    <w:rsid w:val="007F7B4F"/>
    <w:rsid w:val="00800128"/>
    <w:rsid w:val="0080027A"/>
    <w:rsid w:val="008004CB"/>
    <w:rsid w:val="008004F4"/>
    <w:rsid w:val="0080086E"/>
    <w:rsid w:val="008009BD"/>
    <w:rsid w:val="00801040"/>
    <w:rsid w:val="00801457"/>
    <w:rsid w:val="0080204D"/>
    <w:rsid w:val="008020DD"/>
    <w:rsid w:val="00802111"/>
    <w:rsid w:val="008021D7"/>
    <w:rsid w:val="0080234C"/>
    <w:rsid w:val="00802530"/>
    <w:rsid w:val="0080273E"/>
    <w:rsid w:val="00802864"/>
    <w:rsid w:val="0080395E"/>
    <w:rsid w:val="00803BFB"/>
    <w:rsid w:val="00804186"/>
    <w:rsid w:val="008062A0"/>
    <w:rsid w:val="00806382"/>
    <w:rsid w:val="00806962"/>
    <w:rsid w:val="00806E73"/>
    <w:rsid w:val="0080727D"/>
    <w:rsid w:val="008078D7"/>
    <w:rsid w:val="008078FD"/>
    <w:rsid w:val="008079FE"/>
    <w:rsid w:val="00807FBD"/>
    <w:rsid w:val="008121E0"/>
    <w:rsid w:val="00812569"/>
    <w:rsid w:val="00812CFA"/>
    <w:rsid w:val="0081338C"/>
    <w:rsid w:val="00813F72"/>
    <w:rsid w:val="0081428E"/>
    <w:rsid w:val="0081575B"/>
    <w:rsid w:val="00815DB2"/>
    <w:rsid w:val="0081630F"/>
    <w:rsid w:val="0081687D"/>
    <w:rsid w:val="008169F3"/>
    <w:rsid w:val="00816AB8"/>
    <w:rsid w:val="00817190"/>
    <w:rsid w:val="008173E9"/>
    <w:rsid w:val="00817ED9"/>
    <w:rsid w:val="008201A7"/>
    <w:rsid w:val="00821311"/>
    <w:rsid w:val="00821CD4"/>
    <w:rsid w:val="0082239F"/>
    <w:rsid w:val="00822A63"/>
    <w:rsid w:val="008232CD"/>
    <w:rsid w:val="00823515"/>
    <w:rsid w:val="00823C67"/>
    <w:rsid w:val="00823E53"/>
    <w:rsid w:val="0082448C"/>
    <w:rsid w:val="0082516E"/>
    <w:rsid w:val="00825D86"/>
    <w:rsid w:val="008268A3"/>
    <w:rsid w:val="00827091"/>
    <w:rsid w:val="008270C8"/>
    <w:rsid w:val="00827926"/>
    <w:rsid w:val="008279EB"/>
    <w:rsid w:val="00827B3E"/>
    <w:rsid w:val="00827D32"/>
    <w:rsid w:val="0083074F"/>
    <w:rsid w:val="0083086E"/>
    <w:rsid w:val="00830A18"/>
    <w:rsid w:val="00830E6B"/>
    <w:rsid w:val="008311E5"/>
    <w:rsid w:val="008312C7"/>
    <w:rsid w:val="0083176E"/>
    <w:rsid w:val="00831996"/>
    <w:rsid w:val="00831CA8"/>
    <w:rsid w:val="008328C7"/>
    <w:rsid w:val="00832E6B"/>
    <w:rsid w:val="00832EDE"/>
    <w:rsid w:val="00833804"/>
    <w:rsid w:val="00834041"/>
    <w:rsid w:val="0083456F"/>
    <w:rsid w:val="008349E7"/>
    <w:rsid w:val="00834DCD"/>
    <w:rsid w:val="00835170"/>
    <w:rsid w:val="00835850"/>
    <w:rsid w:val="00835DC3"/>
    <w:rsid w:val="00836059"/>
    <w:rsid w:val="00836CB5"/>
    <w:rsid w:val="00837E1B"/>
    <w:rsid w:val="008400FD"/>
    <w:rsid w:val="0084060B"/>
    <w:rsid w:val="00840ECC"/>
    <w:rsid w:val="008414DA"/>
    <w:rsid w:val="00841EBA"/>
    <w:rsid w:val="008421B0"/>
    <w:rsid w:val="00842649"/>
    <w:rsid w:val="00842A2D"/>
    <w:rsid w:val="00842C07"/>
    <w:rsid w:val="0084315B"/>
    <w:rsid w:val="00843520"/>
    <w:rsid w:val="0084372E"/>
    <w:rsid w:val="00843868"/>
    <w:rsid w:val="00844118"/>
    <w:rsid w:val="00844193"/>
    <w:rsid w:val="00844561"/>
    <w:rsid w:val="00844A47"/>
    <w:rsid w:val="00844B59"/>
    <w:rsid w:val="00844D0C"/>
    <w:rsid w:val="00845EF0"/>
    <w:rsid w:val="008462DF"/>
    <w:rsid w:val="008463FB"/>
    <w:rsid w:val="00846BC4"/>
    <w:rsid w:val="00846C93"/>
    <w:rsid w:val="008472EE"/>
    <w:rsid w:val="008474D4"/>
    <w:rsid w:val="00847835"/>
    <w:rsid w:val="00847E51"/>
    <w:rsid w:val="0085021B"/>
    <w:rsid w:val="00851410"/>
    <w:rsid w:val="00851881"/>
    <w:rsid w:val="0085249E"/>
    <w:rsid w:val="00852B4A"/>
    <w:rsid w:val="00853219"/>
    <w:rsid w:val="0085321F"/>
    <w:rsid w:val="008542CE"/>
    <w:rsid w:val="00854BB4"/>
    <w:rsid w:val="00854BE0"/>
    <w:rsid w:val="00854E54"/>
    <w:rsid w:val="00856002"/>
    <w:rsid w:val="008560E8"/>
    <w:rsid w:val="00856427"/>
    <w:rsid w:val="008566F8"/>
    <w:rsid w:val="008567B8"/>
    <w:rsid w:val="008569A2"/>
    <w:rsid w:val="008572A3"/>
    <w:rsid w:val="0085739E"/>
    <w:rsid w:val="00857911"/>
    <w:rsid w:val="008608E6"/>
    <w:rsid w:val="008611B7"/>
    <w:rsid w:val="008615E9"/>
    <w:rsid w:val="0086170A"/>
    <w:rsid w:val="00861DB0"/>
    <w:rsid w:val="00863FC7"/>
    <w:rsid w:val="008643E8"/>
    <w:rsid w:val="00864CCD"/>
    <w:rsid w:val="0086554F"/>
    <w:rsid w:val="00865A91"/>
    <w:rsid w:val="00865F22"/>
    <w:rsid w:val="00866867"/>
    <w:rsid w:val="008669F5"/>
    <w:rsid w:val="00866D08"/>
    <w:rsid w:val="00866E6F"/>
    <w:rsid w:val="00866EF3"/>
    <w:rsid w:val="00867253"/>
    <w:rsid w:val="00867621"/>
    <w:rsid w:val="00867FB7"/>
    <w:rsid w:val="00870935"/>
    <w:rsid w:val="00870AF7"/>
    <w:rsid w:val="00871060"/>
    <w:rsid w:val="0087115D"/>
    <w:rsid w:val="008715D2"/>
    <w:rsid w:val="00872226"/>
    <w:rsid w:val="008731A6"/>
    <w:rsid w:val="008733E0"/>
    <w:rsid w:val="00874B2E"/>
    <w:rsid w:val="008757FD"/>
    <w:rsid w:val="00875844"/>
    <w:rsid w:val="00875A79"/>
    <w:rsid w:val="00876CC4"/>
    <w:rsid w:val="00876CCC"/>
    <w:rsid w:val="0087707D"/>
    <w:rsid w:val="00877B33"/>
    <w:rsid w:val="00880089"/>
    <w:rsid w:val="00881132"/>
    <w:rsid w:val="00881A30"/>
    <w:rsid w:val="00882587"/>
    <w:rsid w:val="00882DCD"/>
    <w:rsid w:val="00882F4D"/>
    <w:rsid w:val="00883855"/>
    <w:rsid w:val="00883F7F"/>
    <w:rsid w:val="0088419B"/>
    <w:rsid w:val="0088435C"/>
    <w:rsid w:val="008843E3"/>
    <w:rsid w:val="008844B9"/>
    <w:rsid w:val="00884502"/>
    <w:rsid w:val="00884759"/>
    <w:rsid w:val="008847EE"/>
    <w:rsid w:val="00884833"/>
    <w:rsid w:val="008851AC"/>
    <w:rsid w:val="00885BEB"/>
    <w:rsid w:val="00885CDA"/>
    <w:rsid w:val="00885CFC"/>
    <w:rsid w:val="00886405"/>
    <w:rsid w:val="00886D1C"/>
    <w:rsid w:val="00886EA7"/>
    <w:rsid w:val="008870F8"/>
    <w:rsid w:val="008901C0"/>
    <w:rsid w:val="00890BDA"/>
    <w:rsid w:val="00890ECF"/>
    <w:rsid w:val="008912E9"/>
    <w:rsid w:val="00891555"/>
    <w:rsid w:val="00891D7E"/>
    <w:rsid w:val="00892443"/>
    <w:rsid w:val="008924D7"/>
    <w:rsid w:val="00893773"/>
    <w:rsid w:val="00893C41"/>
    <w:rsid w:val="0089431D"/>
    <w:rsid w:val="008944C5"/>
    <w:rsid w:val="00894B88"/>
    <w:rsid w:val="00894F5C"/>
    <w:rsid w:val="0089515B"/>
    <w:rsid w:val="00895E15"/>
    <w:rsid w:val="008965AA"/>
    <w:rsid w:val="00897099"/>
    <w:rsid w:val="00897232"/>
    <w:rsid w:val="008A0CF4"/>
    <w:rsid w:val="008A179A"/>
    <w:rsid w:val="008A2A22"/>
    <w:rsid w:val="008A35FB"/>
    <w:rsid w:val="008A3829"/>
    <w:rsid w:val="008A3A9E"/>
    <w:rsid w:val="008A427A"/>
    <w:rsid w:val="008A43CB"/>
    <w:rsid w:val="008A49D7"/>
    <w:rsid w:val="008A4C7A"/>
    <w:rsid w:val="008A59A5"/>
    <w:rsid w:val="008A5B8D"/>
    <w:rsid w:val="008A6798"/>
    <w:rsid w:val="008A6B33"/>
    <w:rsid w:val="008A6BF1"/>
    <w:rsid w:val="008A70CF"/>
    <w:rsid w:val="008A72D7"/>
    <w:rsid w:val="008A7896"/>
    <w:rsid w:val="008A7926"/>
    <w:rsid w:val="008A7E7A"/>
    <w:rsid w:val="008A7EB2"/>
    <w:rsid w:val="008B002E"/>
    <w:rsid w:val="008B0555"/>
    <w:rsid w:val="008B08E3"/>
    <w:rsid w:val="008B13C6"/>
    <w:rsid w:val="008B1C8A"/>
    <w:rsid w:val="008B1F0B"/>
    <w:rsid w:val="008B20DA"/>
    <w:rsid w:val="008B28EB"/>
    <w:rsid w:val="008B46A2"/>
    <w:rsid w:val="008B4D3C"/>
    <w:rsid w:val="008B4E28"/>
    <w:rsid w:val="008B4EFA"/>
    <w:rsid w:val="008B50E4"/>
    <w:rsid w:val="008B5337"/>
    <w:rsid w:val="008B5628"/>
    <w:rsid w:val="008B59D7"/>
    <w:rsid w:val="008B5BFD"/>
    <w:rsid w:val="008B6707"/>
    <w:rsid w:val="008B6C12"/>
    <w:rsid w:val="008B7779"/>
    <w:rsid w:val="008B789C"/>
    <w:rsid w:val="008B7B07"/>
    <w:rsid w:val="008C0818"/>
    <w:rsid w:val="008C0BFB"/>
    <w:rsid w:val="008C0D3F"/>
    <w:rsid w:val="008C125D"/>
    <w:rsid w:val="008C157F"/>
    <w:rsid w:val="008C20D5"/>
    <w:rsid w:val="008C231A"/>
    <w:rsid w:val="008C263C"/>
    <w:rsid w:val="008C2BAD"/>
    <w:rsid w:val="008C2DEC"/>
    <w:rsid w:val="008C3994"/>
    <w:rsid w:val="008C4026"/>
    <w:rsid w:val="008C4330"/>
    <w:rsid w:val="008C4C85"/>
    <w:rsid w:val="008C4E79"/>
    <w:rsid w:val="008C4F10"/>
    <w:rsid w:val="008C535A"/>
    <w:rsid w:val="008C57F3"/>
    <w:rsid w:val="008C58BE"/>
    <w:rsid w:val="008C6936"/>
    <w:rsid w:val="008C7174"/>
    <w:rsid w:val="008C73A6"/>
    <w:rsid w:val="008C7F57"/>
    <w:rsid w:val="008D0FF0"/>
    <w:rsid w:val="008D1044"/>
    <w:rsid w:val="008D15EF"/>
    <w:rsid w:val="008D17EF"/>
    <w:rsid w:val="008D282F"/>
    <w:rsid w:val="008D284D"/>
    <w:rsid w:val="008D4844"/>
    <w:rsid w:val="008D501A"/>
    <w:rsid w:val="008D5E74"/>
    <w:rsid w:val="008D73C4"/>
    <w:rsid w:val="008D7575"/>
    <w:rsid w:val="008D774E"/>
    <w:rsid w:val="008D7994"/>
    <w:rsid w:val="008E0F60"/>
    <w:rsid w:val="008E10AB"/>
    <w:rsid w:val="008E1C55"/>
    <w:rsid w:val="008E1C89"/>
    <w:rsid w:val="008E2AA9"/>
    <w:rsid w:val="008E2BB2"/>
    <w:rsid w:val="008E2C48"/>
    <w:rsid w:val="008E3EB1"/>
    <w:rsid w:val="008E3FFF"/>
    <w:rsid w:val="008E4458"/>
    <w:rsid w:val="008E4768"/>
    <w:rsid w:val="008E4892"/>
    <w:rsid w:val="008E4BBA"/>
    <w:rsid w:val="008E580A"/>
    <w:rsid w:val="008E5EC7"/>
    <w:rsid w:val="008E624F"/>
    <w:rsid w:val="008E673D"/>
    <w:rsid w:val="008E6CA9"/>
    <w:rsid w:val="008E6D81"/>
    <w:rsid w:val="008E7031"/>
    <w:rsid w:val="008E727D"/>
    <w:rsid w:val="008E72FA"/>
    <w:rsid w:val="008E7E43"/>
    <w:rsid w:val="008F0293"/>
    <w:rsid w:val="008F062F"/>
    <w:rsid w:val="008F0A99"/>
    <w:rsid w:val="008F0B06"/>
    <w:rsid w:val="008F0E23"/>
    <w:rsid w:val="008F22E5"/>
    <w:rsid w:val="008F27D0"/>
    <w:rsid w:val="008F2A1C"/>
    <w:rsid w:val="008F2B20"/>
    <w:rsid w:val="008F2BA2"/>
    <w:rsid w:val="008F2E5B"/>
    <w:rsid w:val="008F2FFF"/>
    <w:rsid w:val="008F32A3"/>
    <w:rsid w:val="008F32CA"/>
    <w:rsid w:val="008F33FF"/>
    <w:rsid w:val="008F34C7"/>
    <w:rsid w:val="008F39B1"/>
    <w:rsid w:val="008F3FCF"/>
    <w:rsid w:val="008F4102"/>
    <w:rsid w:val="008F41E1"/>
    <w:rsid w:val="008F44D6"/>
    <w:rsid w:val="008F4F46"/>
    <w:rsid w:val="008F57A2"/>
    <w:rsid w:val="008F5B0D"/>
    <w:rsid w:val="008F62F8"/>
    <w:rsid w:val="008F69C1"/>
    <w:rsid w:val="008F6B25"/>
    <w:rsid w:val="008F6E53"/>
    <w:rsid w:val="008F79FE"/>
    <w:rsid w:val="0090031C"/>
    <w:rsid w:val="00900C2F"/>
    <w:rsid w:val="0090189B"/>
    <w:rsid w:val="009019B9"/>
    <w:rsid w:val="00901A83"/>
    <w:rsid w:val="009022D8"/>
    <w:rsid w:val="009023DD"/>
    <w:rsid w:val="0090250A"/>
    <w:rsid w:val="00902794"/>
    <w:rsid w:val="00902AEB"/>
    <w:rsid w:val="009034E3"/>
    <w:rsid w:val="00903B3D"/>
    <w:rsid w:val="0090429A"/>
    <w:rsid w:val="00904781"/>
    <w:rsid w:val="00904F1B"/>
    <w:rsid w:val="00905150"/>
    <w:rsid w:val="00906DA8"/>
    <w:rsid w:val="009104BA"/>
    <w:rsid w:val="0091071A"/>
    <w:rsid w:val="00911D9D"/>
    <w:rsid w:val="00912091"/>
    <w:rsid w:val="0091223F"/>
    <w:rsid w:val="009128E8"/>
    <w:rsid w:val="009131A7"/>
    <w:rsid w:val="00913436"/>
    <w:rsid w:val="009139FC"/>
    <w:rsid w:val="00914259"/>
    <w:rsid w:val="00914768"/>
    <w:rsid w:val="00914CB9"/>
    <w:rsid w:val="0091514E"/>
    <w:rsid w:val="0091527B"/>
    <w:rsid w:val="0091570F"/>
    <w:rsid w:val="00915E00"/>
    <w:rsid w:val="009179F8"/>
    <w:rsid w:val="00922616"/>
    <w:rsid w:val="009228C6"/>
    <w:rsid w:val="009229BC"/>
    <w:rsid w:val="00922AAC"/>
    <w:rsid w:val="00922C45"/>
    <w:rsid w:val="00922FC1"/>
    <w:rsid w:val="00923088"/>
    <w:rsid w:val="00923394"/>
    <w:rsid w:val="009236D5"/>
    <w:rsid w:val="00923B9D"/>
    <w:rsid w:val="00923DC5"/>
    <w:rsid w:val="009245BD"/>
    <w:rsid w:val="00924A25"/>
    <w:rsid w:val="00924D4C"/>
    <w:rsid w:val="00924E13"/>
    <w:rsid w:val="00924F71"/>
    <w:rsid w:val="0092510E"/>
    <w:rsid w:val="009255D9"/>
    <w:rsid w:val="00925CEA"/>
    <w:rsid w:val="00926122"/>
    <w:rsid w:val="00926C13"/>
    <w:rsid w:val="009276EB"/>
    <w:rsid w:val="00927AFE"/>
    <w:rsid w:val="0093154B"/>
    <w:rsid w:val="00931852"/>
    <w:rsid w:val="00932249"/>
    <w:rsid w:val="009322DC"/>
    <w:rsid w:val="0093293F"/>
    <w:rsid w:val="00932970"/>
    <w:rsid w:val="00932976"/>
    <w:rsid w:val="00932F74"/>
    <w:rsid w:val="0093350C"/>
    <w:rsid w:val="0093383C"/>
    <w:rsid w:val="009340BA"/>
    <w:rsid w:val="00934384"/>
    <w:rsid w:val="00934617"/>
    <w:rsid w:val="00934865"/>
    <w:rsid w:val="00934AFA"/>
    <w:rsid w:val="00934E49"/>
    <w:rsid w:val="00934EA7"/>
    <w:rsid w:val="009369F2"/>
    <w:rsid w:val="00936C1F"/>
    <w:rsid w:val="00936F43"/>
    <w:rsid w:val="00936FA3"/>
    <w:rsid w:val="009371A8"/>
    <w:rsid w:val="009375F6"/>
    <w:rsid w:val="00937EEE"/>
    <w:rsid w:val="009403CA"/>
    <w:rsid w:val="009409E1"/>
    <w:rsid w:val="009415F3"/>
    <w:rsid w:val="00941A5D"/>
    <w:rsid w:val="0094209A"/>
    <w:rsid w:val="00942A0D"/>
    <w:rsid w:val="00942B11"/>
    <w:rsid w:val="00943765"/>
    <w:rsid w:val="00943F10"/>
    <w:rsid w:val="0094407D"/>
    <w:rsid w:val="00944422"/>
    <w:rsid w:val="00944D7D"/>
    <w:rsid w:val="00945024"/>
    <w:rsid w:val="00945344"/>
    <w:rsid w:val="009455F9"/>
    <w:rsid w:val="00945680"/>
    <w:rsid w:val="00945F02"/>
    <w:rsid w:val="00945FB9"/>
    <w:rsid w:val="009465E1"/>
    <w:rsid w:val="00946E10"/>
    <w:rsid w:val="0094733D"/>
    <w:rsid w:val="009501B9"/>
    <w:rsid w:val="00950403"/>
    <w:rsid w:val="00950BA4"/>
    <w:rsid w:val="00951519"/>
    <w:rsid w:val="00951620"/>
    <w:rsid w:val="00951DB3"/>
    <w:rsid w:val="00952102"/>
    <w:rsid w:val="00953298"/>
    <w:rsid w:val="0095361F"/>
    <w:rsid w:val="0095375C"/>
    <w:rsid w:val="009539B3"/>
    <w:rsid w:val="00955A31"/>
    <w:rsid w:val="00955C0B"/>
    <w:rsid w:val="00955C2A"/>
    <w:rsid w:val="00955D28"/>
    <w:rsid w:val="00955FAB"/>
    <w:rsid w:val="0095616F"/>
    <w:rsid w:val="0095734C"/>
    <w:rsid w:val="00957D96"/>
    <w:rsid w:val="0096052A"/>
    <w:rsid w:val="00960AA4"/>
    <w:rsid w:val="00960D0D"/>
    <w:rsid w:val="0096124E"/>
    <w:rsid w:val="00961CAB"/>
    <w:rsid w:val="009625B7"/>
    <w:rsid w:val="009629E8"/>
    <w:rsid w:val="00962F24"/>
    <w:rsid w:val="00963C8A"/>
    <w:rsid w:val="009644B3"/>
    <w:rsid w:val="00964A11"/>
    <w:rsid w:val="00964FCB"/>
    <w:rsid w:val="009654CA"/>
    <w:rsid w:val="00965760"/>
    <w:rsid w:val="0096582B"/>
    <w:rsid w:val="00965F07"/>
    <w:rsid w:val="0096614C"/>
    <w:rsid w:val="00966400"/>
    <w:rsid w:val="0096665E"/>
    <w:rsid w:val="00966EA5"/>
    <w:rsid w:val="009677DC"/>
    <w:rsid w:val="009703D9"/>
    <w:rsid w:val="00970D15"/>
    <w:rsid w:val="00972189"/>
    <w:rsid w:val="0097339E"/>
    <w:rsid w:val="009739D7"/>
    <w:rsid w:val="00973A18"/>
    <w:rsid w:val="00974623"/>
    <w:rsid w:val="00975371"/>
    <w:rsid w:val="009758D8"/>
    <w:rsid w:val="00976145"/>
    <w:rsid w:val="0097614F"/>
    <w:rsid w:val="00976314"/>
    <w:rsid w:val="0097641B"/>
    <w:rsid w:val="009773B8"/>
    <w:rsid w:val="00977B72"/>
    <w:rsid w:val="00977D09"/>
    <w:rsid w:val="00980BBD"/>
    <w:rsid w:val="00980CF3"/>
    <w:rsid w:val="00980EE8"/>
    <w:rsid w:val="00982224"/>
    <w:rsid w:val="009822FA"/>
    <w:rsid w:val="009823E5"/>
    <w:rsid w:val="009839C7"/>
    <w:rsid w:val="00983F5E"/>
    <w:rsid w:val="00984898"/>
    <w:rsid w:val="009856C7"/>
    <w:rsid w:val="00985A5D"/>
    <w:rsid w:val="00985B98"/>
    <w:rsid w:val="00986403"/>
    <w:rsid w:val="00986E08"/>
    <w:rsid w:val="00990CD1"/>
    <w:rsid w:val="00990E48"/>
    <w:rsid w:val="00991457"/>
    <w:rsid w:val="00991CA2"/>
    <w:rsid w:val="00991CB1"/>
    <w:rsid w:val="00992196"/>
    <w:rsid w:val="009923C0"/>
    <w:rsid w:val="009929F9"/>
    <w:rsid w:val="00993109"/>
    <w:rsid w:val="00993175"/>
    <w:rsid w:val="00993644"/>
    <w:rsid w:val="009936DD"/>
    <w:rsid w:val="0099421F"/>
    <w:rsid w:val="00994328"/>
    <w:rsid w:val="009945A9"/>
    <w:rsid w:val="00994850"/>
    <w:rsid w:val="00995875"/>
    <w:rsid w:val="009959D8"/>
    <w:rsid w:val="00995BAA"/>
    <w:rsid w:val="0099627F"/>
    <w:rsid w:val="009971BB"/>
    <w:rsid w:val="00997ABF"/>
    <w:rsid w:val="00997DE4"/>
    <w:rsid w:val="009A0B7E"/>
    <w:rsid w:val="009A0E67"/>
    <w:rsid w:val="009A0F33"/>
    <w:rsid w:val="009A2D83"/>
    <w:rsid w:val="009A31D3"/>
    <w:rsid w:val="009A384D"/>
    <w:rsid w:val="009A3967"/>
    <w:rsid w:val="009A4383"/>
    <w:rsid w:val="009A43B9"/>
    <w:rsid w:val="009A4900"/>
    <w:rsid w:val="009A5553"/>
    <w:rsid w:val="009A6291"/>
    <w:rsid w:val="009A6696"/>
    <w:rsid w:val="009A6D52"/>
    <w:rsid w:val="009A7CBF"/>
    <w:rsid w:val="009A7FC1"/>
    <w:rsid w:val="009B032B"/>
    <w:rsid w:val="009B037E"/>
    <w:rsid w:val="009B03CD"/>
    <w:rsid w:val="009B1548"/>
    <w:rsid w:val="009B1610"/>
    <w:rsid w:val="009B3A1F"/>
    <w:rsid w:val="009B3BDC"/>
    <w:rsid w:val="009B476A"/>
    <w:rsid w:val="009B4C64"/>
    <w:rsid w:val="009B58BA"/>
    <w:rsid w:val="009B656C"/>
    <w:rsid w:val="009B694C"/>
    <w:rsid w:val="009B72C6"/>
    <w:rsid w:val="009C008B"/>
    <w:rsid w:val="009C086A"/>
    <w:rsid w:val="009C0FBC"/>
    <w:rsid w:val="009C17AD"/>
    <w:rsid w:val="009C21B8"/>
    <w:rsid w:val="009C3C70"/>
    <w:rsid w:val="009C4665"/>
    <w:rsid w:val="009C479F"/>
    <w:rsid w:val="009C4A6D"/>
    <w:rsid w:val="009C4C2B"/>
    <w:rsid w:val="009C4D98"/>
    <w:rsid w:val="009C5191"/>
    <w:rsid w:val="009C5B73"/>
    <w:rsid w:val="009C6108"/>
    <w:rsid w:val="009C621A"/>
    <w:rsid w:val="009C63F6"/>
    <w:rsid w:val="009C69E9"/>
    <w:rsid w:val="009C6BC6"/>
    <w:rsid w:val="009C74A5"/>
    <w:rsid w:val="009C7C2F"/>
    <w:rsid w:val="009C7FC1"/>
    <w:rsid w:val="009D103B"/>
    <w:rsid w:val="009D12D8"/>
    <w:rsid w:val="009D14C2"/>
    <w:rsid w:val="009D14F4"/>
    <w:rsid w:val="009D1754"/>
    <w:rsid w:val="009D1D76"/>
    <w:rsid w:val="009D31A0"/>
    <w:rsid w:val="009D39D8"/>
    <w:rsid w:val="009D3A81"/>
    <w:rsid w:val="009D3B28"/>
    <w:rsid w:val="009D3F63"/>
    <w:rsid w:val="009D4114"/>
    <w:rsid w:val="009D4157"/>
    <w:rsid w:val="009D46C4"/>
    <w:rsid w:val="009D47A8"/>
    <w:rsid w:val="009D4FA7"/>
    <w:rsid w:val="009D5971"/>
    <w:rsid w:val="009D665B"/>
    <w:rsid w:val="009D66F3"/>
    <w:rsid w:val="009D75B0"/>
    <w:rsid w:val="009D7B48"/>
    <w:rsid w:val="009D7B62"/>
    <w:rsid w:val="009D7E43"/>
    <w:rsid w:val="009D7FCD"/>
    <w:rsid w:val="009E009D"/>
    <w:rsid w:val="009E051F"/>
    <w:rsid w:val="009E197C"/>
    <w:rsid w:val="009E1E47"/>
    <w:rsid w:val="009E28F2"/>
    <w:rsid w:val="009E388D"/>
    <w:rsid w:val="009E389A"/>
    <w:rsid w:val="009E3F55"/>
    <w:rsid w:val="009E44E5"/>
    <w:rsid w:val="009E4CEE"/>
    <w:rsid w:val="009E505A"/>
    <w:rsid w:val="009E50B6"/>
    <w:rsid w:val="009E50F0"/>
    <w:rsid w:val="009E52D5"/>
    <w:rsid w:val="009E5761"/>
    <w:rsid w:val="009E5883"/>
    <w:rsid w:val="009E5B77"/>
    <w:rsid w:val="009E5D11"/>
    <w:rsid w:val="009E5D2B"/>
    <w:rsid w:val="009E5F2D"/>
    <w:rsid w:val="009E5F5A"/>
    <w:rsid w:val="009E6005"/>
    <w:rsid w:val="009E6121"/>
    <w:rsid w:val="009E7370"/>
    <w:rsid w:val="009E75F5"/>
    <w:rsid w:val="009E7D96"/>
    <w:rsid w:val="009F0CC4"/>
    <w:rsid w:val="009F1B89"/>
    <w:rsid w:val="009F1DA7"/>
    <w:rsid w:val="009F1E15"/>
    <w:rsid w:val="009F1E3D"/>
    <w:rsid w:val="009F23AF"/>
    <w:rsid w:val="009F3801"/>
    <w:rsid w:val="009F48FE"/>
    <w:rsid w:val="009F4F94"/>
    <w:rsid w:val="009F511A"/>
    <w:rsid w:val="009F53F3"/>
    <w:rsid w:val="009F597C"/>
    <w:rsid w:val="009F643E"/>
    <w:rsid w:val="009F6B8F"/>
    <w:rsid w:val="009F6B9A"/>
    <w:rsid w:val="009F6CB6"/>
    <w:rsid w:val="009F702C"/>
    <w:rsid w:val="009F7AF5"/>
    <w:rsid w:val="00A00825"/>
    <w:rsid w:val="00A00876"/>
    <w:rsid w:val="00A00930"/>
    <w:rsid w:val="00A0125B"/>
    <w:rsid w:val="00A01A86"/>
    <w:rsid w:val="00A01BFF"/>
    <w:rsid w:val="00A01C66"/>
    <w:rsid w:val="00A02023"/>
    <w:rsid w:val="00A0248D"/>
    <w:rsid w:val="00A02C29"/>
    <w:rsid w:val="00A02D03"/>
    <w:rsid w:val="00A02F3F"/>
    <w:rsid w:val="00A0312E"/>
    <w:rsid w:val="00A03164"/>
    <w:rsid w:val="00A031FC"/>
    <w:rsid w:val="00A034AB"/>
    <w:rsid w:val="00A04661"/>
    <w:rsid w:val="00A049BC"/>
    <w:rsid w:val="00A04BA1"/>
    <w:rsid w:val="00A04C46"/>
    <w:rsid w:val="00A05874"/>
    <w:rsid w:val="00A06925"/>
    <w:rsid w:val="00A07261"/>
    <w:rsid w:val="00A07A6C"/>
    <w:rsid w:val="00A10151"/>
    <w:rsid w:val="00A1057F"/>
    <w:rsid w:val="00A11CD3"/>
    <w:rsid w:val="00A11F56"/>
    <w:rsid w:val="00A1254F"/>
    <w:rsid w:val="00A1257F"/>
    <w:rsid w:val="00A13131"/>
    <w:rsid w:val="00A1327D"/>
    <w:rsid w:val="00A13763"/>
    <w:rsid w:val="00A13CD5"/>
    <w:rsid w:val="00A13E53"/>
    <w:rsid w:val="00A1450D"/>
    <w:rsid w:val="00A14998"/>
    <w:rsid w:val="00A14D04"/>
    <w:rsid w:val="00A15AE8"/>
    <w:rsid w:val="00A16F31"/>
    <w:rsid w:val="00A17172"/>
    <w:rsid w:val="00A17C2A"/>
    <w:rsid w:val="00A20FE3"/>
    <w:rsid w:val="00A20FF2"/>
    <w:rsid w:val="00A2132D"/>
    <w:rsid w:val="00A21770"/>
    <w:rsid w:val="00A22A8E"/>
    <w:rsid w:val="00A22AD4"/>
    <w:rsid w:val="00A22ADB"/>
    <w:rsid w:val="00A22BBD"/>
    <w:rsid w:val="00A235BF"/>
    <w:rsid w:val="00A241C2"/>
    <w:rsid w:val="00A24A3D"/>
    <w:rsid w:val="00A2507D"/>
    <w:rsid w:val="00A2533D"/>
    <w:rsid w:val="00A260C9"/>
    <w:rsid w:val="00A26341"/>
    <w:rsid w:val="00A26711"/>
    <w:rsid w:val="00A27164"/>
    <w:rsid w:val="00A27351"/>
    <w:rsid w:val="00A276ED"/>
    <w:rsid w:val="00A277C3"/>
    <w:rsid w:val="00A27885"/>
    <w:rsid w:val="00A279B6"/>
    <w:rsid w:val="00A301E0"/>
    <w:rsid w:val="00A30559"/>
    <w:rsid w:val="00A30E0F"/>
    <w:rsid w:val="00A31FD6"/>
    <w:rsid w:val="00A33097"/>
    <w:rsid w:val="00A33162"/>
    <w:rsid w:val="00A33869"/>
    <w:rsid w:val="00A3485F"/>
    <w:rsid w:val="00A3577B"/>
    <w:rsid w:val="00A35DAB"/>
    <w:rsid w:val="00A360CF"/>
    <w:rsid w:val="00A36921"/>
    <w:rsid w:val="00A37223"/>
    <w:rsid w:val="00A3748D"/>
    <w:rsid w:val="00A3761F"/>
    <w:rsid w:val="00A37AB4"/>
    <w:rsid w:val="00A4028B"/>
    <w:rsid w:val="00A40A65"/>
    <w:rsid w:val="00A416A0"/>
    <w:rsid w:val="00A418C5"/>
    <w:rsid w:val="00A42021"/>
    <w:rsid w:val="00A430BE"/>
    <w:rsid w:val="00A435AF"/>
    <w:rsid w:val="00A4360F"/>
    <w:rsid w:val="00A4446D"/>
    <w:rsid w:val="00A44A79"/>
    <w:rsid w:val="00A45614"/>
    <w:rsid w:val="00A45E5A"/>
    <w:rsid w:val="00A45F0D"/>
    <w:rsid w:val="00A46667"/>
    <w:rsid w:val="00A4688D"/>
    <w:rsid w:val="00A468ED"/>
    <w:rsid w:val="00A47081"/>
    <w:rsid w:val="00A47088"/>
    <w:rsid w:val="00A51568"/>
    <w:rsid w:val="00A515C2"/>
    <w:rsid w:val="00A51B25"/>
    <w:rsid w:val="00A51B9E"/>
    <w:rsid w:val="00A51C56"/>
    <w:rsid w:val="00A52268"/>
    <w:rsid w:val="00A5253E"/>
    <w:rsid w:val="00A52720"/>
    <w:rsid w:val="00A52A3C"/>
    <w:rsid w:val="00A52BD8"/>
    <w:rsid w:val="00A535E5"/>
    <w:rsid w:val="00A5420E"/>
    <w:rsid w:val="00A54DF2"/>
    <w:rsid w:val="00A54ED3"/>
    <w:rsid w:val="00A55002"/>
    <w:rsid w:val="00A550BA"/>
    <w:rsid w:val="00A55963"/>
    <w:rsid w:val="00A5614B"/>
    <w:rsid w:val="00A56705"/>
    <w:rsid w:val="00A56EEE"/>
    <w:rsid w:val="00A571C4"/>
    <w:rsid w:val="00A5772F"/>
    <w:rsid w:val="00A6091A"/>
    <w:rsid w:val="00A61AD7"/>
    <w:rsid w:val="00A61FAF"/>
    <w:rsid w:val="00A63605"/>
    <w:rsid w:val="00A639EE"/>
    <w:rsid w:val="00A63BCF"/>
    <w:rsid w:val="00A655A3"/>
    <w:rsid w:val="00A65FA8"/>
    <w:rsid w:val="00A663BA"/>
    <w:rsid w:val="00A66BF4"/>
    <w:rsid w:val="00A66F63"/>
    <w:rsid w:val="00A672CF"/>
    <w:rsid w:val="00A673E0"/>
    <w:rsid w:val="00A67938"/>
    <w:rsid w:val="00A67E92"/>
    <w:rsid w:val="00A70733"/>
    <w:rsid w:val="00A70987"/>
    <w:rsid w:val="00A71613"/>
    <w:rsid w:val="00A7208C"/>
    <w:rsid w:val="00A72687"/>
    <w:rsid w:val="00A736F7"/>
    <w:rsid w:val="00A738DF"/>
    <w:rsid w:val="00A738E5"/>
    <w:rsid w:val="00A73AB9"/>
    <w:rsid w:val="00A73E1F"/>
    <w:rsid w:val="00A73E4D"/>
    <w:rsid w:val="00A74046"/>
    <w:rsid w:val="00A74136"/>
    <w:rsid w:val="00A7415E"/>
    <w:rsid w:val="00A753F7"/>
    <w:rsid w:val="00A75840"/>
    <w:rsid w:val="00A75B5F"/>
    <w:rsid w:val="00A762D4"/>
    <w:rsid w:val="00A765A0"/>
    <w:rsid w:val="00A7684B"/>
    <w:rsid w:val="00A76D86"/>
    <w:rsid w:val="00A76F28"/>
    <w:rsid w:val="00A774D1"/>
    <w:rsid w:val="00A77F69"/>
    <w:rsid w:val="00A81915"/>
    <w:rsid w:val="00A81AB2"/>
    <w:rsid w:val="00A81F3F"/>
    <w:rsid w:val="00A8224C"/>
    <w:rsid w:val="00A824FC"/>
    <w:rsid w:val="00A82731"/>
    <w:rsid w:val="00A82989"/>
    <w:rsid w:val="00A82A99"/>
    <w:rsid w:val="00A8301E"/>
    <w:rsid w:val="00A830B2"/>
    <w:rsid w:val="00A8323E"/>
    <w:rsid w:val="00A83445"/>
    <w:rsid w:val="00A838B3"/>
    <w:rsid w:val="00A84159"/>
    <w:rsid w:val="00A8463E"/>
    <w:rsid w:val="00A84F02"/>
    <w:rsid w:val="00A85D31"/>
    <w:rsid w:val="00A85E76"/>
    <w:rsid w:val="00A86217"/>
    <w:rsid w:val="00A86357"/>
    <w:rsid w:val="00A86480"/>
    <w:rsid w:val="00A86527"/>
    <w:rsid w:val="00A86893"/>
    <w:rsid w:val="00A86C84"/>
    <w:rsid w:val="00A86EBA"/>
    <w:rsid w:val="00A9029D"/>
    <w:rsid w:val="00A90784"/>
    <w:rsid w:val="00A91279"/>
    <w:rsid w:val="00A91436"/>
    <w:rsid w:val="00A928EB"/>
    <w:rsid w:val="00A92C59"/>
    <w:rsid w:val="00A93086"/>
    <w:rsid w:val="00A9399C"/>
    <w:rsid w:val="00A939C0"/>
    <w:rsid w:val="00A9427C"/>
    <w:rsid w:val="00A94870"/>
    <w:rsid w:val="00A94B6D"/>
    <w:rsid w:val="00A95623"/>
    <w:rsid w:val="00A95E93"/>
    <w:rsid w:val="00A9706E"/>
    <w:rsid w:val="00A97249"/>
    <w:rsid w:val="00A97651"/>
    <w:rsid w:val="00A97FA5"/>
    <w:rsid w:val="00AA062A"/>
    <w:rsid w:val="00AA0AD6"/>
    <w:rsid w:val="00AA190B"/>
    <w:rsid w:val="00AA1F4F"/>
    <w:rsid w:val="00AA24AC"/>
    <w:rsid w:val="00AA2CFF"/>
    <w:rsid w:val="00AA2DFB"/>
    <w:rsid w:val="00AA2FA4"/>
    <w:rsid w:val="00AA389E"/>
    <w:rsid w:val="00AA3BAC"/>
    <w:rsid w:val="00AA3C74"/>
    <w:rsid w:val="00AA44DA"/>
    <w:rsid w:val="00AA4918"/>
    <w:rsid w:val="00AA4922"/>
    <w:rsid w:val="00AA4CED"/>
    <w:rsid w:val="00AA4ECC"/>
    <w:rsid w:val="00AA52EA"/>
    <w:rsid w:val="00AA62E0"/>
    <w:rsid w:val="00AA6A38"/>
    <w:rsid w:val="00AA6EC1"/>
    <w:rsid w:val="00AA7BCB"/>
    <w:rsid w:val="00AA7BE1"/>
    <w:rsid w:val="00AA7CA4"/>
    <w:rsid w:val="00AA7CD1"/>
    <w:rsid w:val="00AB039A"/>
    <w:rsid w:val="00AB08A5"/>
    <w:rsid w:val="00AB094D"/>
    <w:rsid w:val="00AB174D"/>
    <w:rsid w:val="00AB17CE"/>
    <w:rsid w:val="00AB1D40"/>
    <w:rsid w:val="00AB1E6B"/>
    <w:rsid w:val="00AB27A3"/>
    <w:rsid w:val="00AB27B5"/>
    <w:rsid w:val="00AB34C0"/>
    <w:rsid w:val="00AB37FE"/>
    <w:rsid w:val="00AB4E11"/>
    <w:rsid w:val="00AB5220"/>
    <w:rsid w:val="00AB547F"/>
    <w:rsid w:val="00AB55A5"/>
    <w:rsid w:val="00AB56B4"/>
    <w:rsid w:val="00AB5890"/>
    <w:rsid w:val="00AB6010"/>
    <w:rsid w:val="00AB6688"/>
    <w:rsid w:val="00AB6881"/>
    <w:rsid w:val="00AB68B6"/>
    <w:rsid w:val="00AB69CC"/>
    <w:rsid w:val="00AB6FCA"/>
    <w:rsid w:val="00AB73A1"/>
    <w:rsid w:val="00AB7648"/>
    <w:rsid w:val="00AB7825"/>
    <w:rsid w:val="00AC001F"/>
    <w:rsid w:val="00AC00D8"/>
    <w:rsid w:val="00AC1214"/>
    <w:rsid w:val="00AC1303"/>
    <w:rsid w:val="00AC1F98"/>
    <w:rsid w:val="00AC1FB7"/>
    <w:rsid w:val="00AC2089"/>
    <w:rsid w:val="00AC2590"/>
    <w:rsid w:val="00AC2B07"/>
    <w:rsid w:val="00AC2E22"/>
    <w:rsid w:val="00AC383D"/>
    <w:rsid w:val="00AC3ADE"/>
    <w:rsid w:val="00AC3B74"/>
    <w:rsid w:val="00AC4018"/>
    <w:rsid w:val="00AC40A5"/>
    <w:rsid w:val="00AC4168"/>
    <w:rsid w:val="00AC4495"/>
    <w:rsid w:val="00AC4720"/>
    <w:rsid w:val="00AC4A37"/>
    <w:rsid w:val="00AC4D26"/>
    <w:rsid w:val="00AC4D64"/>
    <w:rsid w:val="00AC5316"/>
    <w:rsid w:val="00AC55D0"/>
    <w:rsid w:val="00AC563C"/>
    <w:rsid w:val="00AC7084"/>
    <w:rsid w:val="00AC7320"/>
    <w:rsid w:val="00AD020C"/>
    <w:rsid w:val="00AD0608"/>
    <w:rsid w:val="00AD0BF7"/>
    <w:rsid w:val="00AD0E7A"/>
    <w:rsid w:val="00AD2236"/>
    <w:rsid w:val="00AD2E85"/>
    <w:rsid w:val="00AD3179"/>
    <w:rsid w:val="00AD32F2"/>
    <w:rsid w:val="00AD33D2"/>
    <w:rsid w:val="00AD35E6"/>
    <w:rsid w:val="00AD371E"/>
    <w:rsid w:val="00AD3A3F"/>
    <w:rsid w:val="00AD4435"/>
    <w:rsid w:val="00AD4C2A"/>
    <w:rsid w:val="00AD5356"/>
    <w:rsid w:val="00AD5490"/>
    <w:rsid w:val="00AD57F0"/>
    <w:rsid w:val="00AD5C4C"/>
    <w:rsid w:val="00AD5DEB"/>
    <w:rsid w:val="00AD6B55"/>
    <w:rsid w:val="00AD6C7E"/>
    <w:rsid w:val="00AD709C"/>
    <w:rsid w:val="00AE0AFF"/>
    <w:rsid w:val="00AE0BC9"/>
    <w:rsid w:val="00AE0CBE"/>
    <w:rsid w:val="00AE0FCB"/>
    <w:rsid w:val="00AE11D5"/>
    <w:rsid w:val="00AE1B2C"/>
    <w:rsid w:val="00AE2414"/>
    <w:rsid w:val="00AE2B94"/>
    <w:rsid w:val="00AE2DC2"/>
    <w:rsid w:val="00AE2EF8"/>
    <w:rsid w:val="00AE3761"/>
    <w:rsid w:val="00AE392B"/>
    <w:rsid w:val="00AE3B3B"/>
    <w:rsid w:val="00AE43D2"/>
    <w:rsid w:val="00AE4894"/>
    <w:rsid w:val="00AE526B"/>
    <w:rsid w:val="00AE535F"/>
    <w:rsid w:val="00AE5869"/>
    <w:rsid w:val="00AE5B0C"/>
    <w:rsid w:val="00AE5D6B"/>
    <w:rsid w:val="00AE60B3"/>
    <w:rsid w:val="00AE75D6"/>
    <w:rsid w:val="00AE76AA"/>
    <w:rsid w:val="00AE797C"/>
    <w:rsid w:val="00AE7FD1"/>
    <w:rsid w:val="00AF0B29"/>
    <w:rsid w:val="00AF14FD"/>
    <w:rsid w:val="00AF2075"/>
    <w:rsid w:val="00AF235F"/>
    <w:rsid w:val="00AF314A"/>
    <w:rsid w:val="00AF33E6"/>
    <w:rsid w:val="00AF39C5"/>
    <w:rsid w:val="00AF4DC8"/>
    <w:rsid w:val="00AF517F"/>
    <w:rsid w:val="00AF5876"/>
    <w:rsid w:val="00AF755D"/>
    <w:rsid w:val="00AF7714"/>
    <w:rsid w:val="00AF7E9B"/>
    <w:rsid w:val="00B00086"/>
    <w:rsid w:val="00B003EF"/>
    <w:rsid w:val="00B0065B"/>
    <w:rsid w:val="00B007A2"/>
    <w:rsid w:val="00B00E44"/>
    <w:rsid w:val="00B01128"/>
    <w:rsid w:val="00B01163"/>
    <w:rsid w:val="00B0138A"/>
    <w:rsid w:val="00B013B7"/>
    <w:rsid w:val="00B01952"/>
    <w:rsid w:val="00B0198F"/>
    <w:rsid w:val="00B01CCD"/>
    <w:rsid w:val="00B01F83"/>
    <w:rsid w:val="00B01FE8"/>
    <w:rsid w:val="00B020F9"/>
    <w:rsid w:val="00B0211E"/>
    <w:rsid w:val="00B025A8"/>
    <w:rsid w:val="00B025E1"/>
    <w:rsid w:val="00B025E8"/>
    <w:rsid w:val="00B029A3"/>
    <w:rsid w:val="00B02BCE"/>
    <w:rsid w:val="00B03049"/>
    <w:rsid w:val="00B03257"/>
    <w:rsid w:val="00B032AD"/>
    <w:rsid w:val="00B0361E"/>
    <w:rsid w:val="00B03AEF"/>
    <w:rsid w:val="00B03B19"/>
    <w:rsid w:val="00B0416E"/>
    <w:rsid w:val="00B04627"/>
    <w:rsid w:val="00B04753"/>
    <w:rsid w:val="00B051E6"/>
    <w:rsid w:val="00B053A8"/>
    <w:rsid w:val="00B05B10"/>
    <w:rsid w:val="00B061D9"/>
    <w:rsid w:val="00B0658F"/>
    <w:rsid w:val="00B07096"/>
    <w:rsid w:val="00B077FC"/>
    <w:rsid w:val="00B07BBE"/>
    <w:rsid w:val="00B10080"/>
    <w:rsid w:val="00B100A5"/>
    <w:rsid w:val="00B10914"/>
    <w:rsid w:val="00B12083"/>
    <w:rsid w:val="00B127EF"/>
    <w:rsid w:val="00B12A44"/>
    <w:rsid w:val="00B12AD9"/>
    <w:rsid w:val="00B12B62"/>
    <w:rsid w:val="00B12BEA"/>
    <w:rsid w:val="00B1374B"/>
    <w:rsid w:val="00B13DE2"/>
    <w:rsid w:val="00B146D2"/>
    <w:rsid w:val="00B14A19"/>
    <w:rsid w:val="00B1562A"/>
    <w:rsid w:val="00B156E0"/>
    <w:rsid w:val="00B16068"/>
    <w:rsid w:val="00B16552"/>
    <w:rsid w:val="00B16604"/>
    <w:rsid w:val="00B17069"/>
    <w:rsid w:val="00B17329"/>
    <w:rsid w:val="00B17673"/>
    <w:rsid w:val="00B17762"/>
    <w:rsid w:val="00B179E6"/>
    <w:rsid w:val="00B201A5"/>
    <w:rsid w:val="00B2070B"/>
    <w:rsid w:val="00B2099D"/>
    <w:rsid w:val="00B20E21"/>
    <w:rsid w:val="00B217BD"/>
    <w:rsid w:val="00B2193D"/>
    <w:rsid w:val="00B22733"/>
    <w:rsid w:val="00B251F1"/>
    <w:rsid w:val="00B2532D"/>
    <w:rsid w:val="00B255AE"/>
    <w:rsid w:val="00B2560B"/>
    <w:rsid w:val="00B25E5C"/>
    <w:rsid w:val="00B26782"/>
    <w:rsid w:val="00B268B7"/>
    <w:rsid w:val="00B268D6"/>
    <w:rsid w:val="00B26AA2"/>
    <w:rsid w:val="00B26BB1"/>
    <w:rsid w:val="00B274B4"/>
    <w:rsid w:val="00B279F0"/>
    <w:rsid w:val="00B27B10"/>
    <w:rsid w:val="00B30F90"/>
    <w:rsid w:val="00B31297"/>
    <w:rsid w:val="00B32438"/>
    <w:rsid w:val="00B3252E"/>
    <w:rsid w:val="00B34983"/>
    <w:rsid w:val="00B34D36"/>
    <w:rsid w:val="00B351E0"/>
    <w:rsid w:val="00B3618D"/>
    <w:rsid w:val="00B36289"/>
    <w:rsid w:val="00B363DC"/>
    <w:rsid w:val="00B36BB5"/>
    <w:rsid w:val="00B37517"/>
    <w:rsid w:val="00B400FA"/>
    <w:rsid w:val="00B40117"/>
    <w:rsid w:val="00B405D6"/>
    <w:rsid w:val="00B4184E"/>
    <w:rsid w:val="00B42AB4"/>
    <w:rsid w:val="00B43959"/>
    <w:rsid w:val="00B43983"/>
    <w:rsid w:val="00B43C8B"/>
    <w:rsid w:val="00B43DE0"/>
    <w:rsid w:val="00B44138"/>
    <w:rsid w:val="00B441A5"/>
    <w:rsid w:val="00B44CB1"/>
    <w:rsid w:val="00B455FF"/>
    <w:rsid w:val="00B459C5"/>
    <w:rsid w:val="00B45F5D"/>
    <w:rsid w:val="00B466B4"/>
    <w:rsid w:val="00B46DD9"/>
    <w:rsid w:val="00B46E3A"/>
    <w:rsid w:val="00B4707C"/>
    <w:rsid w:val="00B47267"/>
    <w:rsid w:val="00B472A2"/>
    <w:rsid w:val="00B47433"/>
    <w:rsid w:val="00B509DF"/>
    <w:rsid w:val="00B50B9F"/>
    <w:rsid w:val="00B50D1E"/>
    <w:rsid w:val="00B51B77"/>
    <w:rsid w:val="00B51E3B"/>
    <w:rsid w:val="00B51F6E"/>
    <w:rsid w:val="00B52CD7"/>
    <w:rsid w:val="00B53DC4"/>
    <w:rsid w:val="00B54A31"/>
    <w:rsid w:val="00B54F47"/>
    <w:rsid w:val="00B552B1"/>
    <w:rsid w:val="00B555E0"/>
    <w:rsid w:val="00B55F16"/>
    <w:rsid w:val="00B56483"/>
    <w:rsid w:val="00B564AA"/>
    <w:rsid w:val="00B56783"/>
    <w:rsid w:val="00B56B3F"/>
    <w:rsid w:val="00B60277"/>
    <w:rsid w:val="00B60698"/>
    <w:rsid w:val="00B61005"/>
    <w:rsid w:val="00B64B8F"/>
    <w:rsid w:val="00B651C2"/>
    <w:rsid w:val="00B65BCB"/>
    <w:rsid w:val="00B65F35"/>
    <w:rsid w:val="00B6603A"/>
    <w:rsid w:val="00B66AD5"/>
    <w:rsid w:val="00B66B49"/>
    <w:rsid w:val="00B66FD7"/>
    <w:rsid w:val="00B67D94"/>
    <w:rsid w:val="00B70080"/>
    <w:rsid w:val="00B70373"/>
    <w:rsid w:val="00B70722"/>
    <w:rsid w:val="00B707C4"/>
    <w:rsid w:val="00B709BB"/>
    <w:rsid w:val="00B70ED7"/>
    <w:rsid w:val="00B715D3"/>
    <w:rsid w:val="00B716F1"/>
    <w:rsid w:val="00B71B23"/>
    <w:rsid w:val="00B71B56"/>
    <w:rsid w:val="00B71D1D"/>
    <w:rsid w:val="00B71F7C"/>
    <w:rsid w:val="00B721A7"/>
    <w:rsid w:val="00B7238F"/>
    <w:rsid w:val="00B724C0"/>
    <w:rsid w:val="00B729DF"/>
    <w:rsid w:val="00B72BFA"/>
    <w:rsid w:val="00B72C03"/>
    <w:rsid w:val="00B72E08"/>
    <w:rsid w:val="00B73093"/>
    <w:rsid w:val="00B73458"/>
    <w:rsid w:val="00B73616"/>
    <w:rsid w:val="00B73C2F"/>
    <w:rsid w:val="00B7424E"/>
    <w:rsid w:val="00B751D5"/>
    <w:rsid w:val="00B75A37"/>
    <w:rsid w:val="00B75A56"/>
    <w:rsid w:val="00B761A5"/>
    <w:rsid w:val="00B763B3"/>
    <w:rsid w:val="00B76B7C"/>
    <w:rsid w:val="00B77760"/>
    <w:rsid w:val="00B77778"/>
    <w:rsid w:val="00B80078"/>
    <w:rsid w:val="00B802A9"/>
    <w:rsid w:val="00B80E40"/>
    <w:rsid w:val="00B80E6D"/>
    <w:rsid w:val="00B81426"/>
    <w:rsid w:val="00B81A43"/>
    <w:rsid w:val="00B821D3"/>
    <w:rsid w:val="00B82AF2"/>
    <w:rsid w:val="00B82B3A"/>
    <w:rsid w:val="00B82CCD"/>
    <w:rsid w:val="00B82F79"/>
    <w:rsid w:val="00B8336F"/>
    <w:rsid w:val="00B84A6D"/>
    <w:rsid w:val="00B84D95"/>
    <w:rsid w:val="00B85A2A"/>
    <w:rsid w:val="00B85BCE"/>
    <w:rsid w:val="00B86E59"/>
    <w:rsid w:val="00B87C24"/>
    <w:rsid w:val="00B87DEF"/>
    <w:rsid w:val="00B90113"/>
    <w:rsid w:val="00B90371"/>
    <w:rsid w:val="00B910F1"/>
    <w:rsid w:val="00B9119F"/>
    <w:rsid w:val="00B914BB"/>
    <w:rsid w:val="00B9177B"/>
    <w:rsid w:val="00B91CF7"/>
    <w:rsid w:val="00B928B2"/>
    <w:rsid w:val="00B92B58"/>
    <w:rsid w:val="00B93657"/>
    <w:rsid w:val="00B93E85"/>
    <w:rsid w:val="00B94179"/>
    <w:rsid w:val="00B9474E"/>
    <w:rsid w:val="00B94838"/>
    <w:rsid w:val="00B95C25"/>
    <w:rsid w:val="00B96E7C"/>
    <w:rsid w:val="00B97062"/>
    <w:rsid w:val="00B97333"/>
    <w:rsid w:val="00B97485"/>
    <w:rsid w:val="00B97774"/>
    <w:rsid w:val="00B9783F"/>
    <w:rsid w:val="00B97AD1"/>
    <w:rsid w:val="00B97DCF"/>
    <w:rsid w:val="00BA01B8"/>
    <w:rsid w:val="00BA0498"/>
    <w:rsid w:val="00BA0BA9"/>
    <w:rsid w:val="00BA0C66"/>
    <w:rsid w:val="00BA0CCB"/>
    <w:rsid w:val="00BA0EB4"/>
    <w:rsid w:val="00BA14BA"/>
    <w:rsid w:val="00BA1F3C"/>
    <w:rsid w:val="00BA2DCA"/>
    <w:rsid w:val="00BA4165"/>
    <w:rsid w:val="00BA4306"/>
    <w:rsid w:val="00BA4606"/>
    <w:rsid w:val="00BA4A01"/>
    <w:rsid w:val="00BA4B0F"/>
    <w:rsid w:val="00BA5343"/>
    <w:rsid w:val="00BA5818"/>
    <w:rsid w:val="00BA5E58"/>
    <w:rsid w:val="00BA6568"/>
    <w:rsid w:val="00BA673C"/>
    <w:rsid w:val="00BA7098"/>
    <w:rsid w:val="00BA72EA"/>
    <w:rsid w:val="00BA743F"/>
    <w:rsid w:val="00BA781E"/>
    <w:rsid w:val="00BB0654"/>
    <w:rsid w:val="00BB12E9"/>
    <w:rsid w:val="00BB1BDD"/>
    <w:rsid w:val="00BB200A"/>
    <w:rsid w:val="00BB332B"/>
    <w:rsid w:val="00BB33F0"/>
    <w:rsid w:val="00BB3DE6"/>
    <w:rsid w:val="00BB3E31"/>
    <w:rsid w:val="00BB4556"/>
    <w:rsid w:val="00BB4806"/>
    <w:rsid w:val="00BB4957"/>
    <w:rsid w:val="00BB5323"/>
    <w:rsid w:val="00BB59AC"/>
    <w:rsid w:val="00BB5E1E"/>
    <w:rsid w:val="00BB6274"/>
    <w:rsid w:val="00BB6869"/>
    <w:rsid w:val="00BB7212"/>
    <w:rsid w:val="00BB765D"/>
    <w:rsid w:val="00BB7704"/>
    <w:rsid w:val="00BB7F3F"/>
    <w:rsid w:val="00BB7F9A"/>
    <w:rsid w:val="00BC0120"/>
    <w:rsid w:val="00BC09F7"/>
    <w:rsid w:val="00BC0EA6"/>
    <w:rsid w:val="00BC10AD"/>
    <w:rsid w:val="00BC1568"/>
    <w:rsid w:val="00BC1FBE"/>
    <w:rsid w:val="00BC34B4"/>
    <w:rsid w:val="00BC5300"/>
    <w:rsid w:val="00BC567A"/>
    <w:rsid w:val="00BC5C90"/>
    <w:rsid w:val="00BC6221"/>
    <w:rsid w:val="00BC63F3"/>
    <w:rsid w:val="00BC6DF8"/>
    <w:rsid w:val="00BC7CEF"/>
    <w:rsid w:val="00BD0227"/>
    <w:rsid w:val="00BD06F0"/>
    <w:rsid w:val="00BD0EC8"/>
    <w:rsid w:val="00BD19AA"/>
    <w:rsid w:val="00BD1C4B"/>
    <w:rsid w:val="00BD2597"/>
    <w:rsid w:val="00BD26D1"/>
    <w:rsid w:val="00BD2809"/>
    <w:rsid w:val="00BD2A3B"/>
    <w:rsid w:val="00BD314A"/>
    <w:rsid w:val="00BD358A"/>
    <w:rsid w:val="00BD3D57"/>
    <w:rsid w:val="00BD4ADA"/>
    <w:rsid w:val="00BD53A9"/>
    <w:rsid w:val="00BD53B9"/>
    <w:rsid w:val="00BD5831"/>
    <w:rsid w:val="00BD5AB5"/>
    <w:rsid w:val="00BD5D7E"/>
    <w:rsid w:val="00BD615D"/>
    <w:rsid w:val="00BD64D2"/>
    <w:rsid w:val="00BD6BF0"/>
    <w:rsid w:val="00BD7135"/>
    <w:rsid w:val="00BD7239"/>
    <w:rsid w:val="00BD749B"/>
    <w:rsid w:val="00BD77B1"/>
    <w:rsid w:val="00BD78EE"/>
    <w:rsid w:val="00BD7A75"/>
    <w:rsid w:val="00BE00F9"/>
    <w:rsid w:val="00BE06B3"/>
    <w:rsid w:val="00BE115F"/>
    <w:rsid w:val="00BE1487"/>
    <w:rsid w:val="00BE18DB"/>
    <w:rsid w:val="00BE1CA2"/>
    <w:rsid w:val="00BE2021"/>
    <w:rsid w:val="00BE2E17"/>
    <w:rsid w:val="00BE319F"/>
    <w:rsid w:val="00BE34B9"/>
    <w:rsid w:val="00BE3668"/>
    <w:rsid w:val="00BE3889"/>
    <w:rsid w:val="00BE38DB"/>
    <w:rsid w:val="00BE4B2C"/>
    <w:rsid w:val="00BE4BCB"/>
    <w:rsid w:val="00BE4F0F"/>
    <w:rsid w:val="00BE5268"/>
    <w:rsid w:val="00BE73A8"/>
    <w:rsid w:val="00BF0294"/>
    <w:rsid w:val="00BF071C"/>
    <w:rsid w:val="00BF113B"/>
    <w:rsid w:val="00BF1290"/>
    <w:rsid w:val="00BF17A6"/>
    <w:rsid w:val="00BF213C"/>
    <w:rsid w:val="00BF2FDB"/>
    <w:rsid w:val="00BF378B"/>
    <w:rsid w:val="00BF3BF5"/>
    <w:rsid w:val="00BF3D91"/>
    <w:rsid w:val="00BF4C6A"/>
    <w:rsid w:val="00BF4DEA"/>
    <w:rsid w:val="00BF506A"/>
    <w:rsid w:val="00BF52DC"/>
    <w:rsid w:val="00BF53D4"/>
    <w:rsid w:val="00BF59F5"/>
    <w:rsid w:val="00BF5F7A"/>
    <w:rsid w:val="00BF6B2C"/>
    <w:rsid w:val="00BF732F"/>
    <w:rsid w:val="00C00806"/>
    <w:rsid w:val="00C00937"/>
    <w:rsid w:val="00C010C3"/>
    <w:rsid w:val="00C015D8"/>
    <w:rsid w:val="00C01C50"/>
    <w:rsid w:val="00C0210F"/>
    <w:rsid w:val="00C0227E"/>
    <w:rsid w:val="00C02BA7"/>
    <w:rsid w:val="00C02CAF"/>
    <w:rsid w:val="00C02FC3"/>
    <w:rsid w:val="00C02FD6"/>
    <w:rsid w:val="00C035B2"/>
    <w:rsid w:val="00C0460A"/>
    <w:rsid w:val="00C0472A"/>
    <w:rsid w:val="00C04CFB"/>
    <w:rsid w:val="00C05780"/>
    <w:rsid w:val="00C0585F"/>
    <w:rsid w:val="00C05F86"/>
    <w:rsid w:val="00C06F2D"/>
    <w:rsid w:val="00C0724B"/>
    <w:rsid w:val="00C0753B"/>
    <w:rsid w:val="00C07746"/>
    <w:rsid w:val="00C0797A"/>
    <w:rsid w:val="00C07B68"/>
    <w:rsid w:val="00C07ECE"/>
    <w:rsid w:val="00C106BF"/>
    <w:rsid w:val="00C10BDC"/>
    <w:rsid w:val="00C132B6"/>
    <w:rsid w:val="00C135E9"/>
    <w:rsid w:val="00C13617"/>
    <w:rsid w:val="00C1362E"/>
    <w:rsid w:val="00C14479"/>
    <w:rsid w:val="00C150B7"/>
    <w:rsid w:val="00C156CD"/>
    <w:rsid w:val="00C156E6"/>
    <w:rsid w:val="00C15A12"/>
    <w:rsid w:val="00C163C4"/>
    <w:rsid w:val="00C16EE0"/>
    <w:rsid w:val="00C17E29"/>
    <w:rsid w:val="00C17E2A"/>
    <w:rsid w:val="00C20823"/>
    <w:rsid w:val="00C21140"/>
    <w:rsid w:val="00C21B59"/>
    <w:rsid w:val="00C21BFB"/>
    <w:rsid w:val="00C22216"/>
    <w:rsid w:val="00C230A4"/>
    <w:rsid w:val="00C234A9"/>
    <w:rsid w:val="00C23752"/>
    <w:rsid w:val="00C23BC7"/>
    <w:rsid w:val="00C23F3F"/>
    <w:rsid w:val="00C245CA"/>
    <w:rsid w:val="00C24B27"/>
    <w:rsid w:val="00C24FEE"/>
    <w:rsid w:val="00C2505A"/>
    <w:rsid w:val="00C2587A"/>
    <w:rsid w:val="00C2604E"/>
    <w:rsid w:val="00C26069"/>
    <w:rsid w:val="00C264CA"/>
    <w:rsid w:val="00C300BA"/>
    <w:rsid w:val="00C305F9"/>
    <w:rsid w:val="00C30680"/>
    <w:rsid w:val="00C308A0"/>
    <w:rsid w:val="00C308A2"/>
    <w:rsid w:val="00C30D38"/>
    <w:rsid w:val="00C30F74"/>
    <w:rsid w:val="00C31237"/>
    <w:rsid w:val="00C316AA"/>
    <w:rsid w:val="00C321CE"/>
    <w:rsid w:val="00C32413"/>
    <w:rsid w:val="00C326BA"/>
    <w:rsid w:val="00C32810"/>
    <w:rsid w:val="00C32990"/>
    <w:rsid w:val="00C32AB8"/>
    <w:rsid w:val="00C32F03"/>
    <w:rsid w:val="00C3330D"/>
    <w:rsid w:val="00C33C8F"/>
    <w:rsid w:val="00C34508"/>
    <w:rsid w:val="00C34703"/>
    <w:rsid w:val="00C3489E"/>
    <w:rsid w:val="00C34A3C"/>
    <w:rsid w:val="00C34AB2"/>
    <w:rsid w:val="00C34B3F"/>
    <w:rsid w:val="00C34BE2"/>
    <w:rsid w:val="00C35E4B"/>
    <w:rsid w:val="00C36216"/>
    <w:rsid w:val="00C363CA"/>
    <w:rsid w:val="00C36C26"/>
    <w:rsid w:val="00C36F8F"/>
    <w:rsid w:val="00C3715F"/>
    <w:rsid w:val="00C3726F"/>
    <w:rsid w:val="00C376CE"/>
    <w:rsid w:val="00C403A0"/>
    <w:rsid w:val="00C40AED"/>
    <w:rsid w:val="00C413D6"/>
    <w:rsid w:val="00C4259A"/>
    <w:rsid w:val="00C42904"/>
    <w:rsid w:val="00C42AA0"/>
    <w:rsid w:val="00C42ABE"/>
    <w:rsid w:val="00C42C08"/>
    <w:rsid w:val="00C4499B"/>
    <w:rsid w:val="00C45062"/>
    <w:rsid w:val="00C45172"/>
    <w:rsid w:val="00C45BA5"/>
    <w:rsid w:val="00C45C84"/>
    <w:rsid w:val="00C471F5"/>
    <w:rsid w:val="00C47407"/>
    <w:rsid w:val="00C47814"/>
    <w:rsid w:val="00C47AA5"/>
    <w:rsid w:val="00C47D23"/>
    <w:rsid w:val="00C50152"/>
    <w:rsid w:val="00C506E9"/>
    <w:rsid w:val="00C5076C"/>
    <w:rsid w:val="00C5166F"/>
    <w:rsid w:val="00C51704"/>
    <w:rsid w:val="00C52955"/>
    <w:rsid w:val="00C52974"/>
    <w:rsid w:val="00C52DCB"/>
    <w:rsid w:val="00C52FAE"/>
    <w:rsid w:val="00C530F1"/>
    <w:rsid w:val="00C54099"/>
    <w:rsid w:val="00C55678"/>
    <w:rsid w:val="00C55F6F"/>
    <w:rsid w:val="00C56EB3"/>
    <w:rsid w:val="00C576E1"/>
    <w:rsid w:val="00C57D7B"/>
    <w:rsid w:val="00C57E15"/>
    <w:rsid w:val="00C57EE5"/>
    <w:rsid w:val="00C619FC"/>
    <w:rsid w:val="00C62F0A"/>
    <w:rsid w:val="00C63146"/>
    <w:rsid w:val="00C63902"/>
    <w:rsid w:val="00C63A58"/>
    <w:rsid w:val="00C63CEE"/>
    <w:rsid w:val="00C63F1E"/>
    <w:rsid w:val="00C6418E"/>
    <w:rsid w:val="00C6441C"/>
    <w:rsid w:val="00C654F6"/>
    <w:rsid w:val="00C65D8A"/>
    <w:rsid w:val="00C66B30"/>
    <w:rsid w:val="00C67BAD"/>
    <w:rsid w:val="00C67FCB"/>
    <w:rsid w:val="00C704C4"/>
    <w:rsid w:val="00C70C95"/>
    <w:rsid w:val="00C70EE3"/>
    <w:rsid w:val="00C71141"/>
    <w:rsid w:val="00C71BBE"/>
    <w:rsid w:val="00C71EBA"/>
    <w:rsid w:val="00C71EBE"/>
    <w:rsid w:val="00C72730"/>
    <w:rsid w:val="00C729E0"/>
    <w:rsid w:val="00C7377C"/>
    <w:rsid w:val="00C73997"/>
    <w:rsid w:val="00C741C7"/>
    <w:rsid w:val="00C742F6"/>
    <w:rsid w:val="00C7555C"/>
    <w:rsid w:val="00C75878"/>
    <w:rsid w:val="00C76037"/>
    <w:rsid w:val="00C77885"/>
    <w:rsid w:val="00C80243"/>
    <w:rsid w:val="00C80499"/>
    <w:rsid w:val="00C80908"/>
    <w:rsid w:val="00C810F5"/>
    <w:rsid w:val="00C81123"/>
    <w:rsid w:val="00C817C9"/>
    <w:rsid w:val="00C81A02"/>
    <w:rsid w:val="00C81DB7"/>
    <w:rsid w:val="00C81E07"/>
    <w:rsid w:val="00C82711"/>
    <w:rsid w:val="00C82A36"/>
    <w:rsid w:val="00C82BEF"/>
    <w:rsid w:val="00C8316B"/>
    <w:rsid w:val="00C8348D"/>
    <w:rsid w:val="00C8379B"/>
    <w:rsid w:val="00C83CC9"/>
    <w:rsid w:val="00C83D49"/>
    <w:rsid w:val="00C83D6E"/>
    <w:rsid w:val="00C83FB4"/>
    <w:rsid w:val="00C84CA6"/>
    <w:rsid w:val="00C8526A"/>
    <w:rsid w:val="00C855A4"/>
    <w:rsid w:val="00C85DCE"/>
    <w:rsid w:val="00C86382"/>
    <w:rsid w:val="00C8662C"/>
    <w:rsid w:val="00C86688"/>
    <w:rsid w:val="00C868BE"/>
    <w:rsid w:val="00C87019"/>
    <w:rsid w:val="00C87921"/>
    <w:rsid w:val="00C87BF9"/>
    <w:rsid w:val="00C87E16"/>
    <w:rsid w:val="00C902B6"/>
    <w:rsid w:val="00C9050A"/>
    <w:rsid w:val="00C90F3C"/>
    <w:rsid w:val="00C91255"/>
    <w:rsid w:val="00C912F9"/>
    <w:rsid w:val="00C9167E"/>
    <w:rsid w:val="00C9231F"/>
    <w:rsid w:val="00C92F7E"/>
    <w:rsid w:val="00C930E8"/>
    <w:rsid w:val="00C9412F"/>
    <w:rsid w:val="00C944ED"/>
    <w:rsid w:val="00C94588"/>
    <w:rsid w:val="00C94778"/>
    <w:rsid w:val="00C948C5"/>
    <w:rsid w:val="00C94ED3"/>
    <w:rsid w:val="00C950C5"/>
    <w:rsid w:val="00C95338"/>
    <w:rsid w:val="00C96266"/>
    <w:rsid w:val="00C9633D"/>
    <w:rsid w:val="00C96751"/>
    <w:rsid w:val="00C9681B"/>
    <w:rsid w:val="00C9750B"/>
    <w:rsid w:val="00C97B6C"/>
    <w:rsid w:val="00C97D48"/>
    <w:rsid w:val="00CA01C4"/>
    <w:rsid w:val="00CA04D7"/>
    <w:rsid w:val="00CA0765"/>
    <w:rsid w:val="00CA095B"/>
    <w:rsid w:val="00CA0E43"/>
    <w:rsid w:val="00CA1B35"/>
    <w:rsid w:val="00CA20F9"/>
    <w:rsid w:val="00CA254F"/>
    <w:rsid w:val="00CA25B9"/>
    <w:rsid w:val="00CA2F63"/>
    <w:rsid w:val="00CA2F8A"/>
    <w:rsid w:val="00CA2F99"/>
    <w:rsid w:val="00CA362C"/>
    <w:rsid w:val="00CA36BA"/>
    <w:rsid w:val="00CA4159"/>
    <w:rsid w:val="00CA423E"/>
    <w:rsid w:val="00CA4AF3"/>
    <w:rsid w:val="00CA50D2"/>
    <w:rsid w:val="00CA52D5"/>
    <w:rsid w:val="00CA5815"/>
    <w:rsid w:val="00CA5869"/>
    <w:rsid w:val="00CA69E9"/>
    <w:rsid w:val="00CA6A7A"/>
    <w:rsid w:val="00CA6BE9"/>
    <w:rsid w:val="00CA75A4"/>
    <w:rsid w:val="00CB00E1"/>
    <w:rsid w:val="00CB0462"/>
    <w:rsid w:val="00CB0473"/>
    <w:rsid w:val="00CB0F82"/>
    <w:rsid w:val="00CB1013"/>
    <w:rsid w:val="00CB1958"/>
    <w:rsid w:val="00CB1EE2"/>
    <w:rsid w:val="00CB2B30"/>
    <w:rsid w:val="00CB33B5"/>
    <w:rsid w:val="00CB4082"/>
    <w:rsid w:val="00CB45F0"/>
    <w:rsid w:val="00CB4FFA"/>
    <w:rsid w:val="00CB5083"/>
    <w:rsid w:val="00CB5644"/>
    <w:rsid w:val="00CB57E4"/>
    <w:rsid w:val="00CB65FA"/>
    <w:rsid w:val="00CB6667"/>
    <w:rsid w:val="00CB66E1"/>
    <w:rsid w:val="00CB67CD"/>
    <w:rsid w:val="00CB6CEC"/>
    <w:rsid w:val="00CB7156"/>
    <w:rsid w:val="00CB7431"/>
    <w:rsid w:val="00CB751F"/>
    <w:rsid w:val="00CB7D81"/>
    <w:rsid w:val="00CB7E90"/>
    <w:rsid w:val="00CC0000"/>
    <w:rsid w:val="00CC0600"/>
    <w:rsid w:val="00CC0A1D"/>
    <w:rsid w:val="00CC1462"/>
    <w:rsid w:val="00CC2209"/>
    <w:rsid w:val="00CC2685"/>
    <w:rsid w:val="00CC28CE"/>
    <w:rsid w:val="00CC3319"/>
    <w:rsid w:val="00CC36B5"/>
    <w:rsid w:val="00CC4070"/>
    <w:rsid w:val="00CC5448"/>
    <w:rsid w:val="00CC54AD"/>
    <w:rsid w:val="00CC651C"/>
    <w:rsid w:val="00CC684A"/>
    <w:rsid w:val="00CC6AF4"/>
    <w:rsid w:val="00CC779D"/>
    <w:rsid w:val="00CC7877"/>
    <w:rsid w:val="00CC7ADF"/>
    <w:rsid w:val="00CD08E4"/>
    <w:rsid w:val="00CD1394"/>
    <w:rsid w:val="00CD1646"/>
    <w:rsid w:val="00CD1F43"/>
    <w:rsid w:val="00CD2108"/>
    <w:rsid w:val="00CD24AC"/>
    <w:rsid w:val="00CD270E"/>
    <w:rsid w:val="00CD2990"/>
    <w:rsid w:val="00CD35AF"/>
    <w:rsid w:val="00CD3697"/>
    <w:rsid w:val="00CD3A26"/>
    <w:rsid w:val="00CD3B7C"/>
    <w:rsid w:val="00CD3BBF"/>
    <w:rsid w:val="00CD3BC7"/>
    <w:rsid w:val="00CD4479"/>
    <w:rsid w:val="00CD46DA"/>
    <w:rsid w:val="00CD4B26"/>
    <w:rsid w:val="00CD4BEB"/>
    <w:rsid w:val="00CD56F2"/>
    <w:rsid w:val="00CD581E"/>
    <w:rsid w:val="00CD5A03"/>
    <w:rsid w:val="00CD5A27"/>
    <w:rsid w:val="00CD66C6"/>
    <w:rsid w:val="00CD6904"/>
    <w:rsid w:val="00CD6C2A"/>
    <w:rsid w:val="00CD6D54"/>
    <w:rsid w:val="00CD6EEA"/>
    <w:rsid w:val="00CD7AB6"/>
    <w:rsid w:val="00CE02D2"/>
    <w:rsid w:val="00CE0757"/>
    <w:rsid w:val="00CE0A9B"/>
    <w:rsid w:val="00CE0BF6"/>
    <w:rsid w:val="00CE0F8F"/>
    <w:rsid w:val="00CE11EA"/>
    <w:rsid w:val="00CE135C"/>
    <w:rsid w:val="00CE14D1"/>
    <w:rsid w:val="00CE1629"/>
    <w:rsid w:val="00CE1882"/>
    <w:rsid w:val="00CE1887"/>
    <w:rsid w:val="00CE1C77"/>
    <w:rsid w:val="00CE2CA2"/>
    <w:rsid w:val="00CE2CC4"/>
    <w:rsid w:val="00CE3BEE"/>
    <w:rsid w:val="00CE5B3C"/>
    <w:rsid w:val="00CE640A"/>
    <w:rsid w:val="00CE6FCD"/>
    <w:rsid w:val="00CE715D"/>
    <w:rsid w:val="00CE76C9"/>
    <w:rsid w:val="00CE7ED1"/>
    <w:rsid w:val="00CE7FA9"/>
    <w:rsid w:val="00CF0265"/>
    <w:rsid w:val="00CF0A36"/>
    <w:rsid w:val="00CF105B"/>
    <w:rsid w:val="00CF1676"/>
    <w:rsid w:val="00CF1701"/>
    <w:rsid w:val="00CF189A"/>
    <w:rsid w:val="00CF18B5"/>
    <w:rsid w:val="00CF27D5"/>
    <w:rsid w:val="00CF2805"/>
    <w:rsid w:val="00CF2979"/>
    <w:rsid w:val="00CF3496"/>
    <w:rsid w:val="00CF3E9C"/>
    <w:rsid w:val="00CF405E"/>
    <w:rsid w:val="00CF44F4"/>
    <w:rsid w:val="00CF4747"/>
    <w:rsid w:val="00CF4B7C"/>
    <w:rsid w:val="00CF4E15"/>
    <w:rsid w:val="00CF514A"/>
    <w:rsid w:val="00CF54B8"/>
    <w:rsid w:val="00CF5C4D"/>
    <w:rsid w:val="00CF5CF0"/>
    <w:rsid w:val="00CF622E"/>
    <w:rsid w:val="00CF666E"/>
    <w:rsid w:val="00CF68FE"/>
    <w:rsid w:val="00D00279"/>
    <w:rsid w:val="00D00E7A"/>
    <w:rsid w:val="00D013D5"/>
    <w:rsid w:val="00D017D0"/>
    <w:rsid w:val="00D019FD"/>
    <w:rsid w:val="00D01D68"/>
    <w:rsid w:val="00D022E6"/>
    <w:rsid w:val="00D02364"/>
    <w:rsid w:val="00D02C9A"/>
    <w:rsid w:val="00D02EEA"/>
    <w:rsid w:val="00D036BC"/>
    <w:rsid w:val="00D042C6"/>
    <w:rsid w:val="00D04BCF"/>
    <w:rsid w:val="00D04E23"/>
    <w:rsid w:val="00D05197"/>
    <w:rsid w:val="00D05BD5"/>
    <w:rsid w:val="00D066D3"/>
    <w:rsid w:val="00D068FC"/>
    <w:rsid w:val="00D07484"/>
    <w:rsid w:val="00D0784A"/>
    <w:rsid w:val="00D10602"/>
    <w:rsid w:val="00D10C61"/>
    <w:rsid w:val="00D11569"/>
    <w:rsid w:val="00D126E8"/>
    <w:rsid w:val="00D12FD7"/>
    <w:rsid w:val="00D133D2"/>
    <w:rsid w:val="00D1350E"/>
    <w:rsid w:val="00D13C02"/>
    <w:rsid w:val="00D14462"/>
    <w:rsid w:val="00D14D04"/>
    <w:rsid w:val="00D14E63"/>
    <w:rsid w:val="00D14F58"/>
    <w:rsid w:val="00D15534"/>
    <w:rsid w:val="00D16235"/>
    <w:rsid w:val="00D1657A"/>
    <w:rsid w:val="00D16976"/>
    <w:rsid w:val="00D16BB9"/>
    <w:rsid w:val="00D16FE1"/>
    <w:rsid w:val="00D17038"/>
    <w:rsid w:val="00D17DBA"/>
    <w:rsid w:val="00D202CF"/>
    <w:rsid w:val="00D202EB"/>
    <w:rsid w:val="00D20400"/>
    <w:rsid w:val="00D2087C"/>
    <w:rsid w:val="00D208CF"/>
    <w:rsid w:val="00D20C3B"/>
    <w:rsid w:val="00D213BB"/>
    <w:rsid w:val="00D2266D"/>
    <w:rsid w:val="00D2280F"/>
    <w:rsid w:val="00D22D62"/>
    <w:rsid w:val="00D233BA"/>
    <w:rsid w:val="00D233DC"/>
    <w:rsid w:val="00D235FE"/>
    <w:rsid w:val="00D24286"/>
    <w:rsid w:val="00D246EF"/>
    <w:rsid w:val="00D251DD"/>
    <w:rsid w:val="00D25201"/>
    <w:rsid w:val="00D25D0E"/>
    <w:rsid w:val="00D2617F"/>
    <w:rsid w:val="00D261F7"/>
    <w:rsid w:val="00D2658E"/>
    <w:rsid w:val="00D26757"/>
    <w:rsid w:val="00D26AFF"/>
    <w:rsid w:val="00D270B4"/>
    <w:rsid w:val="00D27491"/>
    <w:rsid w:val="00D275B1"/>
    <w:rsid w:val="00D27E11"/>
    <w:rsid w:val="00D30946"/>
    <w:rsid w:val="00D31F74"/>
    <w:rsid w:val="00D327C7"/>
    <w:rsid w:val="00D33442"/>
    <w:rsid w:val="00D337CA"/>
    <w:rsid w:val="00D33D87"/>
    <w:rsid w:val="00D34234"/>
    <w:rsid w:val="00D343A1"/>
    <w:rsid w:val="00D344D0"/>
    <w:rsid w:val="00D34A1D"/>
    <w:rsid w:val="00D34BA3"/>
    <w:rsid w:val="00D35F19"/>
    <w:rsid w:val="00D361D7"/>
    <w:rsid w:val="00D37745"/>
    <w:rsid w:val="00D37952"/>
    <w:rsid w:val="00D4073B"/>
    <w:rsid w:val="00D4087E"/>
    <w:rsid w:val="00D40A7C"/>
    <w:rsid w:val="00D414C0"/>
    <w:rsid w:val="00D417E8"/>
    <w:rsid w:val="00D42192"/>
    <w:rsid w:val="00D4220A"/>
    <w:rsid w:val="00D4287B"/>
    <w:rsid w:val="00D4369C"/>
    <w:rsid w:val="00D44E96"/>
    <w:rsid w:val="00D4574F"/>
    <w:rsid w:val="00D459B2"/>
    <w:rsid w:val="00D45B7A"/>
    <w:rsid w:val="00D460A4"/>
    <w:rsid w:val="00D46101"/>
    <w:rsid w:val="00D469F5"/>
    <w:rsid w:val="00D4713A"/>
    <w:rsid w:val="00D5043D"/>
    <w:rsid w:val="00D514B6"/>
    <w:rsid w:val="00D514E5"/>
    <w:rsid w:val="00D5174F"/>
    <w:rsid w:val="00D5188A"/>
    <w:rsid w:val="00D522AB"/>
    <w:rsid w:val="00D522E0"/>
    <w:rsid w:val="00D525FB"/>
    <w:rsid w:val="00D52CE1"/>
    <w:rsid w:val="00D530CC"/>
    <w:rsid w:val="00D533C7"/>
    <w:rsid w:val="00D54845"/>
    <w:rsid w:val="00D551FD"/>
    <w:rsid w:val="00D55344"/>
    <w:rsid w:val="00D55732"/>
    <w:rsid w:val="00D55AED"/>
    <w:rsid w:val="00D55C55"/>
    <w:rsid w:val="00D55EBC"/>
    <w:rsid w:val="00D56519"/>
    <w:rsid w:val="00D56DAB"/>
    <w:rsid w:val="00D57480"/>
    <w:rsid w:val="00D578B8"/>
    <w:rsid w:val="00D5792B"/>
    <w:rsid w:val="00D57A8B"/>
    <w:rsid w:val="00D57AEA"/>
    <w:rsid w:val="00D57DF8"/>
    <w:rsid w:val="00D601E8"/>
    <w:rsid w:val="00D60C13"/>
    <w:rsid w:val="00D60D68"/>
    <w:rsid w:val="00D61633"/>
    <w:rsid w:val="00D6238C"/>
    <w:rsid w:val="00D6295C"/>
    <w:rsid w:val="00D634C5"/>
    <w:rsid w:val="00D635CA"/>
    <w:rsid w:val="00D6469D"/>
    <w:rsid w:val="00D648AA"/>
    <w:rsid w:val="00D650F9"/>
    <w:rsid w:val="00D658D3"/>
    <w:rsid w:val="00D6590C"/>
    <w:rsid w:val="00D65A5D"/>
    <w:rsid w:val="00D67648"/>
    <w:rsid w:val="00D6791C"/>
    <w:rsid w:val="00D67B3E"/>
    <w:rsid w:val="00D67F1C"/>
    <w:rsid w:val="00D706DC"/>
    <w:rsid w:val="00D70732"/>
    <w:rsid w:val="00D70E3A"/>
    <w:rsid w:val="00D710B2"/>
    <w:rsid w:val="00D71673"/>
    <w:rsid w:val="00D718FB"/>
    <w:rsid w:val="00D71AD7"/>
    <w:rsid w:val="00D71B15"/>
    <w:rsid w:val="00D71DE9"/>
    <w:rsid w:val="00D728EA"/>
    <w:rsid w:val="00D72E3D"/>
    <w:rsid w:val="00D73299"/>
    <w:rsid w:val="00D7393B"/>
    <w:rsid w:val="00D73B67"/>
    <w:rsid w:val="00D741B7"/>
    <w:rsid w:val="00D74662"/>
    <w:rsid w:val="00D74F20"/>
    <w:rsid w:val="00D75926"/>
    <w:rsid w:val="00D7621E"/>
    <w:rsid w:val="00D762F3"/>
    <w:rsid w:val="00D800C8"/>
    <w:rsid w:val="00D806CD"/>
    <w:rsid w:val="00D80846"/>
    <w:rsid w:val="00D80892"/>
    <w:rsid w:val="00D80CF8"/>
    <w:rsid w:val="00D8119A"/>
    <w:rsid w:val="00D81473"/>
    <w:rsid w:val="00D81D65"/>
    <w:rsid w:val="00D82972"/>
    <w:rsid w:val="00D82DCB"/>
    <w:rsid w:val="00D82F4A"/>
    <w:rsid w:val="00D83601"/>
    <w:rsid w:val="00D839F3"/>
    <w:rsid w:val="00D83C7D"/>
    <w:rsid w:val="00D83CBC"/>
    <w:rsid w:val="00D84586"/>
    <w:rsid w:val="00D853D9"/>
    <w:rsid w:val="00D85637"/>
    <w:rsid w:val="00D85D99"/>
    <w:rsid w:val="00D85DD4"/>
    <w:rsid w:val="00D85E1D"/>
    <w:rsid w:val="00D85EB3"/>
    <w:rsid w:val="00D869F2"/>
    <w:rsid w:val="00D879A1"/>
    <w:rsid w:val="00D90721"/>
    <w:rsid w:val="00D908BA"/>
    <w:rsid w:val="00D9125E"/>
    <w:rsid w:val="00D9144E"/>
    <w:rsid w:val="00D91878"/>
    <w:rsid w:val="00D9190E"/>
    <w:rsid w:val="00D920AF"/>
    <w:rsid w:val="00D9211A"/>
    <w:rsid w:val="00D921BC"/>
    <w:rsid w:val="00D9290D"/>
    <w:rsid w:val="00D93052"/>
    <w:rsid w:val="00D934C6"/>
    <w:rsid w:val="00D9361F"/>
    <w:rsid w:val="00D93B78"/>
    <w:rsid w:val="00D93CF4"/>
    <w:rsid w:val="00D953F6"/>
    <w:rsid w:val="00D95446"/>
    <w:rsid w:val="00D961F9"/>
    <w:rsid w:val="00D96560"/>
    <w:rsid w:val="00D96CA1"/>
    <w:rsid w:val="00D97844"/>
    <w:rsid w:val="00D979E1"/>
    <w:rsid w:val="00D97BFE"/>
    <w:rsid w:val="00D97E3E"/>
    <w:rsid w:val="00DA0646"/>
    <w:rsid w:val="00DA0888"/>
    <w:rsid w:val="00DA0A6B"/>
    <w:rsid w:val="00DA0CBE"/>
    <w:rsid w:val="00DA0D5A"/>
    <w:rsid w:val="00DA0E25"/>
    <w:rsid w:val="00DA1EB9"/>
    <w:rsid w:val="00DA1ED4"/>
    <w:rsid w:val="00DA2186"/>
    <w:rsid w:val="00DA21D3"/>
    <w:rsid w:val="00DA27E6"/>
    <w:rsid w:val="00DA2992"/>
    <w:rsid w:val="00DA2EA6"/>
    <w:rsid w:val="00DA304F"/>
    <w:rsid w:val="00DA3B52"/>
    <w:rsid w:val="00DA40B1"/>
    <w:rsid w:val="00DA4374"/>
    <w:rsid w:val="00DA570E"/>
    <w:rsid w:val="00DA5BDD"/>
    <w:rsid w:val="00DA5DE8"/>
    <w:rsid w:val="00DA7815"/>
    <w:rsid w:val="00DA796E"/>
    <w:rsid w:val="00DA7992"/>
    <w:rsid w:val="00DA7A78"/>
    <w:rsid w:val="00DA7BF1"/>
    <w:rsid w:val="00DB0462"/>
    <w:rsid w:val="00DB0488"/>
    <w:rsid w:val="00DB04D4"/>
    <w:rsid w:val="00DB188F"/>
    <w:rsid w:val="00DB1C5D"/>
    <w:rsid w:val="00DB20D3"/>
    <w:rsid w:val="00DB252F"/>
    <w:rsid w:val="00DB2987"/>
    <w:rsid w:val="00DB3766"/>
    <w:rsid w:val="00DB3D4B"/>
    <w:rsid w:val="00DB3F9C"/>
    <w:rsid w:val="00DB45E5"/>
    <w:rsid w:val="00DB46E0"/>
    <w:rsid w:val="00DB4F85"/>
    <w:rsid w:val="00DB59AC"/>
    <w:rsid w:val="00DB5BEA"/>
    <w:rsid w:val="00DB5E1E"/>
    <w:rsid w:val="00DB63CE"/>
    <w:rsid w:val="00DB66E8"/>
    <w:rsid w:val="00DB6BD9"/>
    <w:rsid w:val="00DB7830"/>
    <w:rsid w:val="00DB790A"/>
    <w:rsid w:val="00DC03E1"/>
    <w:rsid w:val="00DC1403"/>
    <w:rsid w:val="00DC15B5"/>
    <w:rsid w:val="00DC1AB6"/>
    <w:rsid w:val="00DC229C"/>
    <w:rsid w:val="00DC26A7"/>
    <w:rsid w:val="00DC2DD6"/>
    <w:rsid w:val="00DC349E"/>
    <w:rsid w:val="00DC3651"/>
    <w:rsid w:val="00DC3A20"/>
    <w:rsid w:val="00DC41B3"/>
    <w:rsid w:val="00DC46D2"/>
    <w:rsid w:val="00DC4DB7"/>
    <w:rsid w:val="00DC5ABD"/>
    <w:rsid w:val="00DC6518"/>
    <w:rsid w:val="00DC6D8A"/>
    <w:rsid w:val="00DC7421"/>
    <w:rsid w:val="00DC7777"/>
    <w:rsid w:val="00DC7C28"/>
    <w:rsid w:val="00DD0323"/>
    <w:rsid w:val="00DD09E1"/>
    <w:rsid w:val="00DD1598"/>
    <w:rsid w:val="00DD1D06"/>
    <w:rsid w:val="00DD2272"/>
    <w:rsid w:val="00DD2B1A"/>
    <w:rsid w:val="00DD3D14"/>
    <w:rsid w:val="00DD3D28"/>
    <w:rsid w:val="00DD3D86"/>
    <w:rsid w:val="00DD3EB5"/>
    <w:rsid w:val="00DD436E"/>
    <w:rsid w:val="00DD4F2A"/>
    <w:rsid w:val="00DD5533"/>
    <w:rsid w:val="00DD5981"/>
    <w:rsid w:val="00DD59C7"/>
    <w:rsid w:val="00DD603F"/>
    <w:rsid w:val="00DD63FE"/>
    <w:rsid w:val="00DD6E28"/>
    <w:rsid w:val="00DD71F4"/>
    <w:rsid w:val="00DD72A8"/>
    <w:rsid w:val="00DD7703"/>
    <w:rsid w:val="00DD7F19"/>
    <w:rsid w:val="00DE0291"/>
    <w:rsid w:val="00DE0623"/>
    <w:rsid w:val="00DE07EB"/>
    <w:rsid w:val="00DE0E6C"/>
    <w:rsid w:val="00DE156D"/>
    <w:rsid w:val="00DE253D"/>
    <w:rsid w:val="00DE2556"/>
    <w:rsid w:val="00DE2C2F"/>
    <w:rsid w:val="00DE2DEC"/>
    <w:rsid w:val="00DE3632"/>
    <w:rsid w:val="00DE3699"/>
    <w:rsid w:val="00DE39B4"/>
    <w:rsid w:val="00DE40E1"/>
    <w:rsid w:val="00DE4301"/>
    <w:rsid w:val="00DE43CB"/>
    <w:rsid w:val="00DE4B30"/>
    <w:rsid w:val="00DE4F19"/>
    <w:rsid w:val="00DE5150"/>
    <w:rsid w:val="00DE539D"/>
    <w:rsid w:val="00DE5D61"/>
    <w:rsid w:val="00DE5E64"/>
    <w:rsid w:val="00DE629C"/>
    <w:rsid w:val="00DE6650"/>
    <w:rsid w:val="00DE6EBF"/>
    <w:rsid w:val="00DF0484"/>
    <w:rsid w:val="00DF090F"/>
    <w:rsid w:val="00DF0982"/>
    <w:rsid w:val="00DF0CD1"/>
    <w:rsid w:val="00DF111E"/>
    <w:rsid w:val="00DF2619"/>
    <w:rsid w:val="00DF2740"/>
    <w:rsid w:val="00DF2C98"/>
    <w:rsid w:val="00DF2F1F"/>
    <w:rsid w:val="00DF4032"/>
    <w:rsid w:val="00DF4BC4"/>
    <w:rsid w:val="00DF5379"/>
    <w:rsid w:val="00DF5B94"/>
    <w:rsid w:val="00DF5C3A"/>
    <w:rsid w:val="00DF5C6F"/>
    <w:rsid w:val="00DF632B"/>
    <w:rsid w:val="00DF69EE"/>
    <w:rsid w:val="00DF6A72"/>
    <w:rsid w:val="00DF74D1"/>
    <w:rsid w:val="00DF7C82"/>
    <w:rsid w:val="00E005FC"/>
    <w:rsid w:val="00E00A95"/>
    <w:rsid w:val="00E00E88"/>
    <w:rsid w:val="00E01095"/>
    <w:rsid w:val="00E01459"/>
    <w:rsid w:val="00E023A0"/>
    <w:rsid w:val="00E0258A"/>
    <w:rsid w:val="00E03591"/>
    <w:rsid w:val="00E036AD"/>
    <w:rsid w:val="00E0433D"/>
    <w:rsid w:val="00E04569"/>
    <w:rsid w:val="00E04981"/>
    <w:rsid w:val="00E04E83"/>
    <w:rsid w:val="00E058E2"/>
    <w:rsid w:val="00E05DE6"/>
    <w:rsid w:val="00E05EAB"/>
    <w:rsid w:val="00E06253"/>
    <w:rsid w:val="00E0689A"/>
    <w:rsid w:val="00E06D86"/>
    <w:rsid w:val="00E07774"/>
    <w:rsid w:val="00E07778"/>
    <w:rsid w:val="00E10099"/>
    <w:rsid w:val="00E1057F"/>
    <w:rsid w:val="00E11764"/>
    <w:rsid w:val="00E12472"/>
    <w:rsid w:val="00E126FF"/>
    <w:rsid w:val="00E13458"/>
    <w:rsid w:val="00E140DC"/>
    <w:rsid w:val="00E141BC"/>
    <w:rsid w:val="00E143EA"/>
    <w:rsid w:val="00E1499E"/>
    <w:rsid w:val="00E14C45"/>
    <w:rsid w:val="00E14D22"/>
    <w:rsid w:val="00E15128"/>
    <w:rsid w:val="00E15E28"/>
    <w:rsid w:val="00E16211"/>
    <w:rsid w:val="00E1650B"/>
    <w:rsid w:val="00E16CBA"/>
    <w:rsid w:val="00E173D1"/>
    <w:rsid w:val="00E175B5"/>
    <w:rsid w:val="00E17887"/>
    <w:rsid w:val="00E17D0E"/>
    <w:rsid w:val="00E17EA1"/>
    <w:rsid w:val="00E20142"/>
    <w:rsid w:val="00E20999"/>
    <w:rsid w:val="00E210C5"/>
    <w:rsid w:val="00E212CA"/>
    <w:rsid w:val="00E217A0"/>
    <w:rsid w:val="00E21939"/>
    <w:rsid w:val="00E21CCF"/>
    <w:rsid w:val="00E2220E"/>
    <w:rsid w:val="00E22E5D"/>
    <w:rsid w:val="00E23011"/>
    <w:rsid w:val="00E23123"/>
    <w:rsid w:val="00E24913"/>
    <w:rsid w:val="00E2509C"/>
    <w:rsid w:val="00E252CE"/>
    <w:rsid w:val="00E252D0"/>
    <w:rsid w:val="00E2536B"/>
    <w:rsid w:val="00E25B53"/>
    <w:rsid w:val="00E26506"/>
    <w:rsid w:val="00E267DB"/>
    <w:rsid w:val="00E26EB7"/>
    <w:rsid w:val="00E271E9"/>
    <w:rsid w:val="00E2799E"/>
    <w:rsid w:val="00E27AC7"/>
    <w:rsid w:val="00E27D3E"/>
    <w:rsid w:val="00E27F4F"/>
    <w:rsid w:val="00E27F51"/>
    <w:rsid w:val="00E306A1"/>
    <w:rsid w:val="00E3088D"/>
    <w:rsid w:val="00E30B25"/>
    <w:rsid w:val="00E30B8F"/>
    <w:rsid w:val="00E30E77"/>
    <w:rsid w:val="00E3289F"/>
    <w:rsid w:val="00E32CAF"/>
    <w:rsid w:val="00E333C8"/>
    <w:rsid w:val="00E3346B"/>
    <w:rsid w:val="00E33A2A"/>
    <w:rsid w:val="00E33BCA"/>
    <w:rsid w:val="00E34983"/>
    <w:rsid w:val="00E3556D"/>
    <w:rsid w:val="00E359F4"/>
    <w:rsid w:val="00E365F7"/>
    <w:rsid w:val="00E36BF4"/>
    <w:rsid w:val="00E37EB9"/>
    <w:rsid w:val="00E37FF5"/>
    <w:rsid w:val="00E40775"/>
    <w:rsid w:val="00E40A07"/>
    <w:rsid w:val="00E40D4B"/>
    <w:rsid w:val="00E40FA9"/>
    <w:rsid w:val="00E410C6"/>
    <w:rsid w:val="00E41774"/>
    <w:rsid w:val="00E41BC3"/>
    <w:rsid w:val="00E41BFC"/>
    <w:rsid w:val="00E426E9"/>
    <w:rsid w:val="00E430D8"/>
    <w:rsid w:val="00E4336F"/>
    <w:rsid w:val="00E4348B"/>
    <w:rsid w:val="00E437DE"/>
    <w:rsid w:val="00E441F4"/>
    <w:rsid w:val="00E44390"/>
    <w:rsid w:val="00E4480B"/>
    <w:rsid w:val="00E44ABC"/>
    <w:rsid w:val="00E44C82"/>
    <w:rsid w:val="00E44E70"/>
    <w:rsid w:val="00E461B6"/>
    <w:rsid w:val="00E4623C"/>
    <w:rsid w:val="00E46344"/>
    <w:rsid w:val="00E4642F"/>
    <w:rsid w:val="00E465CA"/>
    <w:rsid w:val="00E46622"/>
    <w:rsid w:val="00E46DDB"/>
    <w:rsid w:val="00E470AD"/>
    <w:rsid w:val="00E47876"/>
    <w:rsid w:val="00E47CA2"/>
    <w:rsid w:val="00E47EB6"/>
    <w:rsid w:val="00E50467"/>
    <w:rsid w:val="00E50980"/>
    <w:rsid w:val="00E51F9B"/>
    <w:rsid w:val="00E52041"/>
    <w:rsid w:val="00E527D4"/>
    <w:rsid w:val="00E52937"/>
    <w:rsid w:val="00E53157"/>
    <w:rsid w:val="00E53483"/>
    <w:rsid w:val="00E534C3"/>
    <w:rsid w:val="00E53500"/>
    <w:rsid w:val="00E53FF7"/>
    <w:rsid w:val="00E547AA"/>
    <w:rsid w:val="00E54BF2"/>
    <w:rsid w:val="00E55A5B"/>
    <w:rsid w:val="00E55ECF"/>
    <w:rsid w:val="00E56456"/>
    <w:rsid w:val="00E564FB"/>
    <w:rsid w:val="00E56C29"/>
    <w:rsid w:val="00E56C9A"/>
    <w:rsid w:val="00E57624"/>
    <w:rsid w:val="00E5778C"/>
    <w:rsid w:val="00E57C7D"/>
    <w:rsid w:val="00E6034D"/>
    <w:rsid w:val="00E60D3F"/>
    <w:rsid w:val="00E60FB0"/>
    <w:rsid w:val="00E612F9"/>
    <w:rsid w:val="00E613B4"/>
    <w:rsid w:val="00E613C6"/>
    <w:rsid w:val="00E61483"/>
    <w:rsid w:val="00E62983"/>
    <w:rsid w:val="00E62C65"/>
    <w:rsid w:val="00E63064"/>
    <w:rsid w:val="00E64442"/>
    <w:rsid w:val="00E644EA"/>
    <w:rsid w:val="00E6475F"/>
    <w:rsid w:val="00E647F4"/>
    <w:rsid w:val="00E64B7C"/>
    <w:rsid w:val="00E64E33"/>
    <w:rsid w:val="00E65C4A"/>
    <w:rsid w:val="00E65FED"/>
    <w:rsid w:val="00E6617D"/>
    <w:rsid w:val="00E66468"/>
    <w:rsid w:val="00E66484"/>
    <w:rsid w:val="00E668B9"/>
    <w:rsid w:val="00E6699C"/>
    <w:rsid w:val="00E66CB1"/>
    <w:rsid w:val="00E676C0"/>
    <w:rsid w:val="00E67B5D"/>
    <w:rsid w:val="00E67D63"/>
    <w:rsid w:val="00E67F57"/>
    <w:rsid w:val="00E70123"/>
    <w:rsid w:val="00E7020C"/>
    <w:rsid w:val="00E70430"/>
    <w:rsid w:val="00E7075B"/>
    <w:rsid w:val="00E70946"/>
    <w:rsid w:val="00E70EDE"/>
    <w:rsid w:val="00E7161C"/>
    <w:rsid w:val="00E718D0"/>
    <w:rsid w:val="00E71986"/>
    <w:rsid w:val="00E72D78"/>
    <w:rsid w:val="00E734EF"/>
    <w:rsid w:val="00E73E00"/>
    <w:rsid w:val="00E7478C"/>
    <w:rsid w:val="00E74979"/>
    <w:rsid w:val="00E74B1E"/>
    <w:rsid w:val="00E7502F"/>
    <w:rsid w:val="00E75480"/>
    <w:rsid w:val="00E75D57"/>
    <w:rsid w:val="00E7657A"/>
    <w:rsid w:val="00E7671A"/>
    <w:rsid w:val="00E76BD4"/>
    <w:rsid w:val="00E76D5E"/>
    <w:rsid w:val="00E775EB"/>
    <w:rsid w:val="00E8044D"/>
    <w:rsid w:val="00E806FD"/>
    <w:rsid w:val="00E80704"/>
    <w:rsid w:val="00E81024"/>
    <w:rsid w:val="00E81442"/>
    <w:rsid w:val="00E81632"/>
    <w:rsid w:val="00E82051"/>
    <w:rsid w:val="00E820D2"/>
    <w:rsid w:val="00E828A9"/>
    <w:rsid w:val="00E82F6F"/>
    <w:rsid w:val="00E8427F"/>
    <w:rsid w:val="00E84CB8"/>
    <w:rsid w:val="00E85641"/>
    <w:rsid w:val="00E85933"/>
    <w:rsid w:val="00E85B1A"/>
    <w:rsid w:val="00E86944"/>
    <w:rsid w:val="00E86DB6"/>
    <w:rsid w:val="00E86DD8"/>
    <w:rsid w:val="00E87317"/>
    <w:rsid w:val="00E9044F"/>
    <w:rsid w:val="00E9053B"/>
    <w:rsid w:val="00E91AAF"/>
    <w:rsid w:val="00E91DEA"/>
    <w:rsid w:val="00E92277"/>
    <w:rsid w:val="00E92B10"/>
    <w:rsid w:val="00E93104"/>
    <w:rsid w:val="00E9334F"/>
    <w:rsid w:val="00E934E8"/>
    <w:rsid w:val="00E93743"/>
    <w:rsid w:val="00E93850"/>
    <w:rsid w:val="00E940BE"/>
    <w:rsid w:val="00E94AE1"/>
    <w:rsid w:val="00E96020"/>
    <w:rsid w:val="00E9728F"/>
    <w:rsid w:val="00E97437"/>
    <w:rsid w:val="00E97790"/>
    <w:rsid w:val="00EA01F2"/>
    <w:rsid w:val="00EA064E"/>
    <w:rsid w:val="00EA146F"/>
    <w:rsid w:val="00EA18EB"/>
    <w:rsid w:val="00EA1922"/>
    <w:rsid w:val="00EA1BDB"/>
    <w:rsid w:val="00EA1BE5"/>
    <w:rsid w:val="00EA1F4C"/>
    <w:rsid w:val="00EA35B3"/>
    <w:rsid w:val="00EA3ECC"/>
    <w:rsid w:val="00EA3FC9"/>
    <w:rsid w:val="00EA403A"/>
    <w:rsid w:val="00EA4071"/>
    <w:rsid w:val="00EA4C75"/>
    <w:rsid w:val="00EA5FEE"/>
    <w:rsid w:val="00EA65A0"/>
    <w:rsid w:val="00EB01B2"/>
    <w:rsid w:val="00EB027F"/>
    <w:rsid w:val="00EB061A"/>
    <w:rsid w:val="00EB07A1"/>
    <w:rsid w:val="00EB1448"/>
    <w:rsid w:val="00EB1EFD"/>
    <w:rsid w:val="00EB21D2"/>
    <w:rsid w:val="00EB2C9D"/>
    <w:rsid w:val="00EB2D59"/>
    <w:rsid w:val="00EB2F3A"/>
    <w:rsid w:val="00EB3C0B"/>
    <w:rsid w:val="00EB3E66"/>
    <w:rsid w:val="00EB40E0"/>
    <w:rsid w:val="00EB50D0"/>
    <w:rsid w:val="00EB540B"/>
    <w:rsid w:val="00EB54BD"/>
    <w:rsid w:val="00EB5AA7"/>
    <w:rsid w:val="00EB61E6"/>
    <w:rsid w:val="00EB63A8"/>
    <w:rsid w:val="00EB6426"/>
    <w:rsid w:val="00EB64FE"/>
    <w:rsid w:val="00EB67AE"/>
    <w:rsid w:val="00EB6F15"/>
    <w:rsid w:val="00EC03D1"/>
    <w:rsid w:val="00EC0D87"/>
    <w:rsid w:val="00EC0DAD"/>
    <w:rsid w:val="00EC10D5"/>
    <w:rsid w:val="00EC1333"/>
    <w:rsid w:val="00EC21EF"/>
    <w:rsid w:val="00EC2E3B"/>
    <w:rsid w:val="00EC306B"/>
    <w:rsid w:val="00EC3742"/>
    <w:rsid w:val="00EC374E"/>
    <w:rsid w:val="00EC3B8D"/>
    <w:rsid w:val="00EC3F47"/>
    <w:rsid w:val="00EC54D3"/>
    <w:rsid w:val="00EC65BD"/>
    <w:rsid w:val="00EC6F66"/>
    <w:rsid w:val="00EC7623"/>
    <w:rsid w:val="00EC7C65"/>
    <w:rsid w:val="00ED0D3D"/>
    <w:rsid w:val="00ED1706"/>
    <w:rsid w:val="00ED1A75"/>
    <w:rsid w:val="00ED23DA"/>
    <w:rsid w:val="00ED242F"/>
    <w:rsid w:val="00ED2809"/>
    <w:rsid w:val="00ED28CB"/>
    <w:rsid w:val="00ED2D52"/>
    <w:rsid w:val="00ED370F"/>
    <w:rsid w:val="00ED48A5"/>
    <w:rsid w:val="00ED4A8C"/>
    <w:rsid w:val="00ED4E46"/>
    <w:rsid w:val="00ED5451"/>
    <w:rsid w:val="00ED5A73"/>
    <w:rsid w:val="00ED5B0A"/>
    <w:rsid w:val="00ED6323"/>
    <w:rsid w:val="00ED63B4"/>
    <w:rsid w:val="00ED701C"/>
    <w:rsid w:val="00ED7654"/>
    <w:rsid w:val="00EE0020"/>
    <w:rsid w:val="00EE0500"/>
    <w:rsid w:val="00EE0D66"/>
    <w:rsid w:val="00EE12B9"/>
    <w:rsid w:val="00EE12F4"/>
    <w:rsid w:val="00EE131B"/>
    <w:rsid w:val="00EE1BEA"/>
    <w:rsid w:val="00EE2239"/>
    <w:rsid w:val="00EE26C2"/>
    <w:rsid w:val="00EE28B0"/>
    <w:rsid w:val="00EE3000"/>
    <w:rsid w:val="00EE3080"/>
    <w:rsid w:val="00EE3287"/>
    <w:rsid w:val="00EE370D"/>
    <w:rsid w:val="00EE43D3"/>
    <w:rsid w:val="00EE4663"/>
    <w:rsid w:val="00EE497B"/>
    <w:rsid w:val="00EE4E57"/>
    <w:rsid w:val="00EE5640"/>
    <w:rsid w:val="00EE5ED8"/>
    <w:rsid w:val="00EE5F68"/>
    <w:rsid w:val="00EE6071"/>
    <w:rsid w:val="00EE6D3D"/>
    <w:rsid w:val="00EE7108"/>
    <w:rsid w:val="00EE7543"/>
    <w:rsid w:val="00EE7925"/>
    <w:rsid w:val="00EE7D1C"/>
    <w:rsid w:val="00EF003B"/>
    <w:rsid w:val="00EF056C"/>
    <w:rsid w:val="00EF0AB7"/>
    <w:rsid w:val="00EF179F"/>
    <w:rsid w:val="00EF1EAC"/>
    <w:rsid w:val="00EF1F4B"/>
    <w:rsid w:val="00EF1F7B"/>
    <w:rsid w:val="00EF338A"/>
    <w:rsid w:val="00EF3E68"/>
    <w:rsid w:val="00EF467F"/>
    <w:rsid w:val="00EF5416"/>
    <w:rsid w:val="00EF599C"/>
    <w:rsid w:val="00EF60CB"/>
    <w:rsid w:val="00EF6286"/>
    <w:rsid w:val="00EF710A"/>
    <w:rsid w:val="00EF74E8"/>
    <w:rsid w:val="00EF7BA2"/>
    <w:rsid w:val="00F0061B"/>
    <w:rsid w:val="00F00A9B"/>
    <w:rsid w:val="00F00C11"/>
    <w:rsid w:val="00F00CE7"/>
    <w:rsid w:val="00F00D66"/>
    <w:rsid w:val="00F0140F"/>
    <w:rsid w:val="00F014D1"/>
    <w:rsid w:val="00F01C30"/>
    <w:rsid w:val="00F0206E"/>
    <w:rsid w:val="00F022E1"/>
    <w:rsid w:val="00F02AC6"/>
    <w:rsid w:val="00F030F9"/>
    <w:rsid w:val="00F039FA"/>
    <w:rsid w:val="00F04012"/>
    <w:rsid w:val="00F04194"/>
    <w:rsid w:val="00F05789"/>
    <w:rsid w:val="00F067C5"/>
    <w:rsid w:val="00F06877"/>
    <w:rsid w:val="00F06B8D"/>
    <w:rsid w:val="00F06F24"/>
    <w:rsid w:val="00F071E2"/>
    <w:rsid w:val="00F07396"/>
    <w:rsid w:val="00F07506"/>
    <w:rsid w:val="00F07704"/>
    <w:rsid w:val="00F1001A"/>
    <w:rsid w:val="00F10478"/>
    <w:rsid w:val="00F10DE7"/>
    <w:rsid w:val="00F114A7"/>
    <w:rsid w:val="00F116E7"/>
    <w:rsid w:val="00F118CC"/>
    <w:rsid w:val="00F11AEF"/>
    <w:rsid w:val="00F11FC4"/>
    <w:rsid w:val="00F12D9A"/>
    <w:rsid w:val="00F130F5"/>
    <w:rsid w:val="00F13467"/>
    <w:rsid w:val="00F13B1B"/>
    <w:rsid w:val="00F144BB"/>
    <w:rsid w:val="00F14B51"/>
    <w:rsid w:val="00F14B8D"/>
    <w:rsid w:val="00F14C35"/>
    <w:rsid w:val="00F152DC"/>
    <w:rsid w:val="00F1579A"/>
    <w:rsid w:val="00F15FFF"/>
    <w:rsid w:val="00F16834"/>
    <w:rsid w:val="00F16C4A"/>
    <w:rsid w:val="00F172F5"/>
    <w:rsid w:val="00F174DE"/>
    <w:rsid w:val="00F178F1"/>
    <w:rsid w:val="00F17908"/>
    <w:rsid w:val="00F17D19"/>
    <w:rsid w:val="00F207F0"/>
    <w:rsid w:val="00F21876"/>
    <w:rsid w:val="00F21CB1"/>
    <w:rsid w:val="00F22B8C"/>
    <w:rsid w:val="00F23748"/>
    <w:rsid w:val="00F240B4"/>
    <w:rsid w:val="00F24B41"/>
    <w:rsid w:val="00F24E62"/>
    <w:rsid w:val="00F25083"/>
    <w:rsid w:val="00F25A84"/>
    <w:rsid w:val="00F25BEF"/>
    <w:rsid w:val="00F268E9"/>
    <w:rsid w:val="00F27542"/>
    <w:rsid w:val="00F278EC"/>
    <w:rsid w:val="00F27C98"/>
    <w:rsid w:val="00F27E30"/>
    <w:rsid w:val="00F27EB8"/>
    <w:rsid w:val="00F27F86"/>
    <w:rsid w:val="00F3022C"/>
    <w:rsid w:val="00F30488"/>
    <w:rsid w:val="00F305E3"/>
    <w:rsid w:val="00F30CF8"/>
    <w:rsid w:val="00F31036"/>
    <w:rsid w:val="00F31165"/>
    <w:rsid w:val="00F313BC"/>
    <w:rsid w:val="00F3143E"/>
    <w:rsid w:val="00F31800"/>
    <w:rsid w:val="00F31F02"/>
    <w:rsid w:val="00F32193"/>
    <w:rsid w:val="00F323E2"/>
    <w:rsid w:val="00F3289C"/>
    <w:rsid w:val="00F32A28"/>
    <w:rsid w:val="00F3325E"/>
    <w:rsid w:val="00F3328A"/>
    <w:rsid w:val="00F3351C"/>
    <w:rsid w:val="00F3471A"/>
    <w:rsid w:val="00F3480E"/>
    <w:rsid w:val="00F349BE"/>
    <w:rsid w:val="00F34B1D"/>
    <w:rsid w:val="00F34D7D"/>
    <w:rsid w:val="00F34EC1"/>
    <w:rsid w:val="00F35E23"/>
    <w:rsid w:val="00F36115"/>
    <w:rsid w:val="00F36AAB"/>
    <w:rsid w:val="00F36DDE"/>
    <w:rsid w:val="00F37738"/>
    <w:rsid w:val="00F377AD"/>
    <w:rsid w:val="00F377BC"/>
    <w:rsid w:val="00F37A97"/>
    <w:rsid w:val="00F37CA3"/>
    <w:rsid w:val="00F40D22"/>
    <w:rsid w:val="00F40E7C"/>
    <w:rsid w:val="00F41476"/>
    <w:rsid w:val="00F41AC7"/>
    <w:rsid w:val="00F41C01"/>
    <w:rsid w:val="00F4246C"/>
    <w:rsid w:val="00F42587"/>
    <w:rsid w:val="00F42F24"/>
    <w:rsid w:val="00F431E1"/>
    <w:rsid w:val="00F431F2"/>
    <w:rsid w:val="00F436E7"/>
    <w:rsid w:val="00F43D5E"/>
    <w:rsid w:val="00F44743"/>
    <w:rsid w:val="00F449CB"/>
    <w:rsid w:val="00F449F0"/>
    <w:rsid w:val="00F44E23"/>
    <w:rsid w:val="00F44FF6"/>
    <w:rsid w:val="00F451BE"/>
    <w:rsid w:val="00F45CCA"/>
    <w:rsid w:val="00F45E98"/>
    <w:rsid w:val="00F46285"/>
    <w:rsid w:val="00F462EC"/>
    <w:rsid w:val="00F47246"/>
    <w:rsid w:val="00F476CB"/>
    <w:rsid w:val="00F505BA"/>
    <w:rsid w:val="00F506D0"/>
    <w:rsid w:val="00F5072B"/>
    <w:rsid w:val="00F50776"/>
    <w:rsid w:val="00F50794"/>
    <w:rsid w:val="00F50A64"/>
    <w:rsid w:val="00F5139F"/>
    <w:rsid w:val="00F52C8E"/>
    <w:rsid w:val="00F53905"/>
    <w:rsid w:val="00F542E1"/>
    <w:rsid w:val="00F54F2E"/>
    <w:rsid w:val="00F54F3B"/>
    <w:rsid w:val="00F5560F"/>
    <w:rsid w:val="00F5579C"/>
    <w:rsid w:val="00F56118"/>
    <w:rsid w:val="00F56308"/>
    <w:rsid w:val="00F566C0"/>
    <w:rsid w:val="00F56E51"/>
    <w:rsid w:val="00F572EF"/>
    <w:rsid w:val="00F60387"/>
    <w:rsid w:val="00F604CB"/>
    <w:rsid w:val="00F6058E"/>
    <w:rsid w:val="00F6105F"/>
    <w:rsid w:val="00F6246B"/>
    <w:rsid w:val="00F63028"/>
    <w:rsid w:val="00F6314C"/>
    <w:rsid w:val="00F63349"/>
    <w:rsid w:val="00F642E7"/>
    <w:rsid w:val="00F659B6"/>
    <w:rsid w:val="00F65E9C"/>
    <w:rsid w:val="00F662C0"/>
    <w:rsid w:val="00F663E0"/>
    <w:rsid w:val="00F669DC"/>
    <w:rsid w:val="00F66A2E"/>
    <w:rsid w:val="00F7001F"/>
    <w:rsid w:val="00F703FC"/>
    <w:rsid w:val="00F70D58"/>
    <w:rsid w:val="00F711BC"/>
    <w:rsid w:val="00F71370"/>
    <w:rsid w:val="00F71D66"/>
    <w:rsid w:val="00F72C73"/>
    <w:rsid w:val="00F73785"/>
    <w:rsid w:val="00F73E80"/>
    <w:rsid w:val="00F74B6B"/>
    <w:rsid w:val="00F74F99"/>
    <w:rsid w:val="00F7540F"/>
    <w:rsid w:val="00F757D1"/>
    <w:rsid w:val="00F76162"/>
    <w:rsid w:val="00F76620"/>
    <w:rsid w:val="00F76DE1"/>
    <w:rsid w:val="00F7765E"/>
    <w:rsid w:val="00F777CD"/>
    <w:rsid w:val="00F806B6"/>
    <w:rsid w:val="00F80BFF"/>
    <w:rsid w:val="00F811E3"/>
    <w:rsid w:val="00F81423"/>
    <w:rsid w:val="00F82992"/>
    <w:rsid w:val="00F82AD5"/>
    <w:rsid w:val="00F82CAB"/>
    <w:rsid w:val="00F8311C"/>
    <w:rsid w:val="00F8363F"/>
    <w:rsid w:val="00F83880"/>
    <w:rsid w:val="00F8416F"/>
    <w:rsid w:val="00F8501D"/>
    <w:rsid w:val="00F85661"/>
    <w:rsid w:val="00F85E05"/>
    <w:rsid w:val="00F85E69"/>
    <w:rsid w:val="00F85F54"/>
    <w:rsid w:val="00F85F96"/>
    <w:rsid w:val="00F86472"/>
    <w:rsid w:val="00F86654"/>
    <w:rsid w:val="00F867F5"/>
    <w:rsid w:val="00F8724B"/>
    <w:rsid w:val="00F8783C"/>
    <w:rsid w:val="00F90204"/>
    <w:rsid w:val="00F9061C"/>
    <w:rsid w:val="00F90925"/>
    <w:rsid w:val="00F90FB2"/>
    <w:rsid w:val="00F9122D"/>
    <w:rsid w:val="00F9170B"/>
    <w:rsid w:val="00F91D29"/>
    <w:rsid w:val="00F91D71"/>
    <w:rsid w:val="00F924FA"/>
    <w:rsid w:val="00F92A90"/>
    <w:rsid w:val="00F93038"/>
    <w:rsid w:val="00F931A3"/>
    <w:rsid w:val="00F9340C"/>
    <w:rsid w:val="00F936FE"/>
    <w:rsid w:val="00F93CB7"/>
    <w:rsid w:val="00F94A1F"/>
    <w:rsid w:val="00F94AA7"/>
    <w:rsid w:val="00F95557"/>
    <w:rsid w:val="00F9567C"/>
    <w:rsid w:val="00F9685F"/>
    <w:rsid w:val="00F974CB"/>
    <w:rsid w:val="00FA0601"/>
    <w:rsid w:val="00FA07BD"/>
    <w:rsid w:val="00FA07CD"/>
    <w:rsid w:val="00FA0A27"/>
    <w:rsid w:val="00FA1AAE"/>
    <w:rsid w:val="00FA264B"/>
    <w:rsid w:val="00FA2E1C"/>
    <w:rsid w:val="00FA3422"/>
    <w:rsid w:val="00FA3599"/>
    <w:rsid w:val="00FA368F"/>
    <w:rsid w:val="00FA3E11"/>
    <w:rsid w:val="00FA4027"/>
    <w:rsid w:val="00FA40EC"/>
    <w:rsid w:val="00FA473B"/>
    <w:rsid w:val="00FA51C4"/>
    <w:rsid w:val="00FA55CB"/>
    <w:rsid w:val="00FA649A"/>
    <w:rsid w:val="00FA68DE"/>
    <w:rsid w:val="00FA785B"/>
    <w:rsid w:val="00FA7B8E"/>
    <w:rsid w:val="00FB058B"/>
    <w:rsid w:val="00FB1014"/>
    <w:rsid w:val="00FB18BF"/>
    <w:rsid w:val="00FB2215"/>
    <w:rsid w:val="00FB3164"/>
    <w:rsid w:val="00FB3A6E"/>
    <w:rsid w:val="00FB4338"/>
    <w:rsid w:val="00FB459A"/>
    <w:rsid w:val="00FB460E"/>
    <w:rsid w:val="00FB48D9"/>
    <w:rsid w:val="00FB4963"/>
    <w:rsid w:val="00FB517B"/>
    <w:rsid w:val="00FB5310"/>
    <w:rsid w:val="00FB5602"/>
    <w:rsid w:val="00FB5A3A"/>
    <w:rsid w:val="00FB62BA"/>
    <w:rsid w:val="00FB6880"/>
    <w:rsid w:val="00FB6B21"/>
    <w:rsid w:val="00FB6B6A"/>
    <w:rsid w:val="00FB6FC6"/>
    <w:rsid w:val="00FB72C7"/>
    <w:rsid w:val="00FB7723"/>
    <w:rsid w:val="00FB7FA9"/>
    <w:rsid w:val="00FC0049"/>
    <w:rsid w:val="00FC0201"/>
    <w:rsid w:val="00FC0215"/>
    <w:rsid w:val="00FC040C"/>
    <w:rsid w:val="00FC053C"/>
    <w:rsid w:val="00FC0585"/>
    <w:rsid w:val="00FC0794"/>
    <w:rsid w:val="00FC0AE4"/>
    <w:rsid w:val="00FC146F"/>
    <w:rsid w:val="00FC159C"/>
    <w:rsid w:val="00FC19E1"/>
    <w:rsid w:val="00FC2122"/>
    <w:rsid w:val="00FC28C7"/>
    <w:rsid w:val="00FC2E62"/>
    <w:rsid w:val="00FC2F52"/>
    <w:rsid w:val="00FC3371"/>
    <w:rsid w:val="00FC36EF"/>
    <w:rsid w:val="00FC3DDB"/>
    <w:rsid w:val="00FC42D9"/>
    <w:rsid w:val="00FC4B6C"/>
    <w:rsid w:val="00FC50B0"/>
    <w:rsid w:val="00FC5248"/>
    <w:rsid w:val="00FC5668"/>
    <w:rsid w:val="00FC58AA"/>
    <w:rsid w:val="00FC5C1D"/>
    <w:rsid w:val="00FC66CB"/>
    <w:rsid w:val="00FC753E"/>
    <w:rsid w:val="00FC783B"/>
    <w:rsid w:val="00FC7C7A"/>
    <w:rsid w:val="00FD0F24"/>
    <w:rsid w:val="00FD0F9D"/>
    <w:rsid w:val="00FD1AF9"/>
    <w:rsid w:val="00FD2833"/>
    <w:rsid w:val="00FD2988"/>
    <w:rsid w:val="00FD326C"/>
    <w:rsid w:val="00FD3415"/>
    <w:rsid w:val="00FD3CDD"/>
    <w:rsid w:val="00FD4A55"/>
    <w:rsid w:val="00FD4B92"/>
    <w:rsid w:val="00FD4CDC"/>
    <w:rsid w:val="00FD50F0"/>
    <w:rsid w:val="00FD5937"/>
    <w:rsid w:val="00FD598E"/>
    <w:rsid w:val="00FD6171"/>
    <w:rsid w:val="00FD6626"/>
    <w:rsid w:val="00FD6C82"/>
    <w:rsid w:val="00FD6F29"/>
    <w:rsid w:val="00FD734A"/>
    <w:rsid w:val="00FD74B2"/>
    <w:rsid w:val="00FE04CE"/>
    <w:rsid w:val="00FE0C15"/>
    <w:rsid w:val="00FE0E21"/>
    <w:rsid w:val="00FE1769"/>
    <w:rsid w:val="00FE266B"/>
    <w:rsid w:val="00FE2BC4"/>
    <w:rsid w:val="00FE3586"/>
    <w:rsid w:val="00FE384E"/>
    <w:rsid w:val="00FE3937"/>
    <w:rsid w:val="00FE3C70"/>
    <w:rsid w:val="00FE4505"/>
    <w:rsid w:val="00FE498C"/>
    <w:rsid w:val="00FE59AB"/>
    <w:rsid w:val="00FE5D1A"/>
    <w:rsid w:val="00FE6039"/>
    <w:rsid w:val="00FE6382"/>
    <w:rsid w:val="00FE66E0"/>
    <w:rsid w:val="00FE6DC8"/>
    <w:rsid w:val="00FE7053"/>
    <w:rsid w:val="00FE7CA4"/>
    <w:rsid w:val="00FE7EFD"/>
    <w:rsid w:val="00FF09EA"/>
    <w:rsid w:val="00FF0B3F"/>
    <w:rsid w:val="00FF14F9"/>
    <w:rsid w:val="00FF19D4"/>
    <w:rsid w:val="00FF1A8A"/>
    <w:rsid w:val="00FF1B72"/>
    <w:rsid w:val="00FF200D"/>
    <w:rsid w:val="00FF312D"/>
    <w:rsid w:val="00FF3461"/>
    <w:rsid w:val="00FF3CDA"/>
    <w:rsid w:val="00FF419F"/>
    <w:rsid w:val="00FF4A27"/>
    <w:rsid w:val="00FF50B1"/>
    <w:rsid w:val="00FF5185"/>
    <w:rsid w:val="00FF5237"/>
    <w:rsid w:val="00FF53EF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BEB5B9"/>
  <w15:docId w15:val="{DF040C18-C273-4D7B-B5F9-C924C060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E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E73"/>
  </w:style>
  <w:style w:type="paragraph" w:styleId="Footer">
    <w:name w:val="footer"/>
    <w:basedOn w:val="Normal"/>
    <w:link w:val="FooterChar"/>
    <w:uiPriority w:val="99"/>
    <w:unhideWhenUsed/>
    <w:rsid w:val="00806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E73"/>
  </w:style>
  <w:style w:type="character" w:styleId="Hyperlink">
    <w:name w:val="Hyperlink"/>
    <w:aliases w:val="超级链接,Style 58,超????,하이퍼링크2,超?级链,CEO_Hyperlink,超链接1"/>
    <w:basedOn w:val="DefaultParagraphFont"/>
    <w:unhideWhenUsed/>
    <w:qFormat/>
    <w:rsid w:val="00806E73"/>
    <w:rPr>
      <w:color w:val="0000FF"/>
      <w:u w:val="single"/>
    </w:rPr>
  </w:style>
  <w:style w:type="character" w:customStyle="1" w:styleId="Heading1Char">
    <w:name w:val="Heading 1 Char"/>
    <w:aliases w:val="h1 Char,1st level Char,l1 Char,1 Char1,I1 Char,toc1 Char,título 1 Char,level 0 Char1,l0 Char1,heading 1 Char,Normal + Font: Helvetica Char,Bold Char,Space Before 12 pt Char,Not Bold Char,Titre 1b Char,le1 Char,1 Char,level 0 Char,l0 Char"/>
    <w:uiPriority w:val="9"/>
    <w:rsid w:val="00806E73"/>
    <w:rPr>
      <w:b/>
      <w:sz w:val="24"/>
      <w:lang w:val="en-GB" w:eastAsia="en-US" w:bidi="ar-SA"/>
    </w:rPr>
  </w:style>
  <w:style w:type="paragraph" w:customStyle="1" w:styleId="Tablehead">
    <w:name w:val="Table_head"/>
    <w:basedOn w:val="Normal"/>
    <w:next w:val="Normal"/>
    <w:rsid w:val="0071154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MS Mincho" w:hAnsi="Times New Roman" w:cs="Times New Roman"/>
      <w:b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83909"/>
    <w:pPr>
      <w:ind w:left="720"/>
    </w:pPr>
    <w:rPr>
      <w:rFonts w:ascii="Calibri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80638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F6148"/>
    <w:rPr>
      <w:color w:val="800080" w:themeColor="followedHyperlink"/>
      <w:u w:val="single"/>
    </w:rPr>
  </w:style>
  <w:style w:type="paragraph" w:customStyle="1" w:styleId="Default">
    <w:name w:val="Default"/>
    <w:rsid w:val="009D7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LSDeadline">
    <w:name w:val="LSDeadline"/>
    <w:basedOn w:val="Normal"/>
    <w:rsid w:val="00406BD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b/>
      <w:bCs/>
      <w:sz w:val="24"/>
      <w:szCs w:val="20"/>
      <w:lang w:eastAsia="en-US"/>
    </w:rPr>
  </w:style>
  <w:style w:type="character" w:customStyle="1" w:styleId="ms-rtethemebackcolor-1-0">
    <w:name w:val="ms-rtethemebackcolor-1-0"/>
    <w:basedOn w:val="DefaultParagraphFont"/>
    <w:rsid w:val="00F42F2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B4D3C"/>
    <w:rPr>
      <w:rFonts w:ascii="Calibri" w:hAnsi="Calibri" w:cs="Calibri"/>
      <w:lang w:val="en-US"/>
    </w:rPr>
  </w:style>
  <w:style w:type="paragraph" w:customStyle="1" w:styleId="Docnumber">
    <w:name w:val="Docnumber"/>
    <w:basedOn w:val="Normal"/>
    <w:link w:val="DocnumberChar"/>
    <w:qFormat/>
    <w:rsid w:val="007A3C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character" w:customStyle="1" w:styleId="DocnumberChar">
    <w:name w:val="Docnumber Char"/>
    <w:basedOn w:val="DefaultParagraphFont"/>
    <w:link w:val="Docnumber"/>
    <w:rsid w:val="007A3C9B"/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4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T17-TSAG-211025-TD-GEN-1076" TargetMode="External"/><Relationship Id="rId18" Type="http://schemas.openxmlformats.org/officeDocument/2006/relationships/hyperlink" Target="https://www.itu.int/md/T17-TSAG-211025-TD-GEN-1093" TargetMode="External"/><Relationship Id="rId26" Type="http://schemas.openxmlformats.org/officeDocument/2006/relationships/hyperlink" Target="https://www.itu.int/md/T17-TSAG-211025-TD-GEN-1101" TargetMode="External"/><Relationship Id="rId39" Type="http://schemas.openxmlformats.org/officeDocument/2006/relationships/hyperlink" Target="https://www.itu.int/md/T17-TSAG-211025-TD-GEN-1134" TargetMode="External"/><Relationship Id="rId21" Type="http://schemas.openxmlformats.org/officeDocument/2006/relationships/hyperlink" Target="https://www.itu.int/md/T17-TSAG-211025-TD-GEN-1096" TargetMode="External"/><Relationship Id="rId34" Type="http://schemas.openxmlformats.org/officeDocument/2006/relationships/hyperlink" Target="https://www.itu.int/md/T17-TSAG-211025-TD-GEN-1109" TargetMode="External"/><Relationship Id="rId42" Type="http://schemas.openxmlformats.org/officeDocument/2006/relationships/hyperlink" Target="https://www.itu.int/md/T17-TSAG-211025-TD-GEN-1136" TargetMode="External"/><Relationship Id="rId47" Type="http://schemas.openxmlformats.org/officeDocument/2006/relationships/hyperlink" Target="https://www.itu.int/ifa/t/2017/ls/tsag/sp16-tsag-oLS-00042.zip" TargetMode="External"/><Relationship Id="rId50" Type="http://schemas.openxmlformats.org/officeDocument/2006/relationships/hyperlink" Target="https://www.itu.int/net/itu-t/ls/ols.aspx?from=3936&amp;after=2020-02-21&amp;before=2020-10-30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T17-TSAG-211025-TD-GEN-1091" TargetMode="External"/><Relationship Id="rId29" Type="http://schemas.openxmlformats.org/officeDocument/2006/relationships/hyperlink" Target="https://www.itu.int/md/T17-TSAG-211025-TD-GEN-1104" TargetMode="External"/><Relationship Id="rId11" Type="http://schemas.openxmlformats.org/officeDocument/2006/relationships/hyperlink" Target="https://www.itu.int/md/T17-TSAG-211025-TD-GEN-1049" TargetMode="External"/><Relationship Id="rId24" Type="http://schemas.openxmlformats.org/officeDocument/2006/relationships/hyperlink" Target="https://www.itu.int/md/T17-TSAG-211025-TD-GEN-1099" TargetMode="External"/><Relationship Id="rId32" Type="http://schemas.openxmlformats.org/officeDocument/2006/relationships/hyperlink" Target="https://www.itu.int/md/T17-TSAG-211025-TD-GEN-1107" TargetMode="External"/><Relationship Id="rId37" Type="http://schemas.openxmlformats.org/officeDocument/2006/relationships/hyperlink" Target="https://www.itu.int/md/T17-TSAG-211025-TD-GEN-1112" TargetMode="External"/><Relationship Id="rId40" Type="http://schemas.openxmlformats.org/officeDocument/2006/relationships/hyperlink" Target="https://www.itu.int/md/T17-TSAG-211025-TD-GEN-1132" TargetMode="External"/><Relationship Id="rId45" Type="http://schemas.openxmlformats.org/officeDocument/2006/relationships/hyperlink" Target="https://www.itu.int/ifa/t/2017/ls/tsag/sp16-tsag-oLS-00040.zip" TargetMode="External"/><Relationship Id="rId53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hyperlink" Target="https://www.itu.int/md/T17-TSAG-211025-TD-GEN-1048" TargetMode="External"/><Relationship Id="rId19" Type="http://schemas.openxmlformats.org/officeDocument/2006/relationships/hyperlink" Target="https://www.itu.int/md/T17-TSAG-211025-TD-GEN-1094" TargetMode="External"/><Relationship Id="rId31" Type="http://schemas.openxmlformats.org/officeDocument/2006/relationships/hyperlink" Target="https://www.itu.int/md/T17-TSAG-211025-TD-GEN-1106" TargetMode="External"/><Relationship Id="rId44" Type="http://schemas.openxmlformats.org/officeDocument/2006/relationships/hyperlink" Target="https://www.itu.int/ifa/t/2017/ls/tsag/sp16-tsag-oLS-00039.doc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tin.euchner@itu.int" TargetMode="External"/><Relationship Id="rId14" Type="http://schemas.openxmlformats.org/officeDocument/2006/relationships/hyperlink" Target="https://www.itu.int/md/T17-TSAG-211025-TD-GEN-1079" TargetMode="External"/><Relationship Id="rId22" Type="http://schemas.openxmlformats.org/officeDocument/2006/relationships/hyperlink" Target="https://www.itu.int/md/T17-TSAG-211025-TD-GEN-1097" TargetMode="External"/><Relationship Id="rId27" Type="http://schemas.openxmlformats.org/officeDocument/2006/relationships/hyperlink" Target="https://www.itu.int/md/T17-TSAG-211025-TD-GEN-1102" TargetMode="External"/><Relationship Id="rId30" Type="http://schemas.openxmlformats.org/officeDocument/2006/relationships/hyperlink" Target="https://www.itu.int/md/T17-TSAG-211025-TD-GEN-1105" TargetMode="External"/><Relationship Id="rId35" Type="http://schemas.openxmlformats.org/officeDocument/2006/relationships/hyperlink" Target="https://www.itu.int/md/T17-TSAG-211025-TD-GEN-1110" TargetMode="External"/><Relationship Id="rId43" Type="http://schemas.openxmlformats.org/officeDocument/2006/relationships/hyperlink" Target="https://www.itu.int/ifa/t/2017/ls/tsag/sp16-tsag-oLS-00038.zip" TargetMode="External"/><Relationship Id="rId48" Type="http://schemas.openxmlformats.org/officeDocument/2006/relationships/hyperlink" Target="https://www.itu.int/ifa/t/2017/ls/tsag/sp16-tsag-oLS-00043.zip" TargetMode="External"/><Relationship Id="rId8" Type="http://schemas.openxmlformats.org/officeDocument/2006/relationships/image" Target="media/image1.gif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www.itu.int/md/T17-TSAG-211025-TD-GEN-1075" TargetMode="External"/><Relationship Id="rId17" Type="http://schemas.openxmlformats.org/officeDocument/2006/relationships/hyperlink" Target="https://www.itu.int/md/T17-TSAG-211025-TD-GEN-1091" TargetMode="External"/><Relationship Id="rId25" Type="http://schemas.openxmlformats.org/officeDocument/2006/relationships/hyperlink" Target="https://www.itu.int/md/T17-TSAG-211025-TD-GEN-1100" TargetMode="External"/><Relationship Id="rId33" Type="http://schemas.openxmlformats.org/officeDocument/2006/relationships/hyperlink" Target="https://www.itu.int/md/T17-TSAG-211025-TD-GEN-1108" TargetMode="External"/><Relationship Id="rId38" Type="http://schemas.openxmlformats.org/officeDocument/2006/relationships/hyperlink" Target="https://www.itu.int/md/T17-TSAG-211025-TD-GEN-1113" TargetMode="External"/><Relationship Id="rId46" Type="http://schemas.openxmlformats.org/officeDocument/2006/relationships/hyperlink" Target="https://www.itu.int/ifa/t/2017/ls/tsag/sp16-tsag-oLS-00041.zip" TargetMode="External"/><Relationship Id="rId20" Type="http://schemas.openxmlformats.org/officeDocument/2006/relationships/hyperlink" Target="https://www.itu.int/md/T17-TSAG-211025-TD-GEN-1095" TargetMode="External"/><Relationship Id="rId41" Type="http://schemas.openxmlformats.org/officeDocument/2006/relationships/hyperlink" Target="https://www.itu.int/md/T17-TSAG-211025-TD-GEN-1133" TargetMode="Externa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tu.int/md/T17-TSAG-211025-TD-GEN-1090" TargetMode="External"/><Relationship Id="rId23" Type="http://schemas.openxmlformats.org/officeDocument/2006/relationships/hyperlink" Target="https://www.itu.int/md/T17-TSAG-211025-TD-GEN-1098" TargetMode="External"/><Relationship Id="rId28" Type="http://schemas.openxmlformats.org/officeDocument/2006/relationships/hyperlink" Target="https://www.itu.int/md/T17-TSAG-211025-TD-GEN-1103" TargetMode="External"/><Relationship Id="rId36" Type="http://schemas.openxmlformats.org/officeDocument/2006/relationships/hyperlink" Target="https://www.itu.int/md/T17-TSAG-211025-TD-GEN-1111" TargetMode="External"/><Relationship Id="rId49" Type="http://schemas.openxmlformats.org/officeDocument/2006/relationships/hyperlink" Target="https://www.itu.int/net/itu-t/ls/ols.aspx?from=-1&amp;to=3936&amp;after=2020-02-21&amp;before=2020-10-29&amp;pg_size=10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304F27EC034A43B8594F23704CD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DF7B5-717B-4734-BD42-EDFC0808D2D9}"/>
      </w:docPartPr>
      <w:docPartBody>
        <w:p w:rsidR="0025369E" w:rsidRDefault="009A6438" w:rsidP="009A6438">
          <w:pPr>
            <w:pStyle w:val="2C304F27EC034A43B8594F23704CDF09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FB122FDDF39E43BF83F5121D39C6E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61444-244D-45B2-81F7-C25DB30AF0F2}"/>
      </w:docPartPr>
      <w:docPartBody>
        <w:p w:rsidR="0025369E" w:rsidRDefault="009A6438" w:rsidP="009A6438">
          <w:pPr>
            <w:pStyle w:val="FB122FDDF39E43BF83F5121D39C6E2E7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38"/>
    <w:rsid w:val="00025DB7"/>
    <w:rsid w:val="00037E61"/>
    <w:rsid w:val="00045185"/>
    <w:rsid w:val="000639C7"/>
    <w:rsid w:val="00095A79"/>
    <w:rsid w:val="000A2EEC"/>
    <w:rsid w:val="000C2126"/>
    <w:rsid w:val="000E6492"/>
    <w:rsid w:val="00100C2D"/>
    <w:rsid w:val="00101FC0"/>
    <w:rsid w:val="00102278"/>
    <w:rsid w:val="0011782C"/>
    <w:rsid w:val="00150E6D"/>
    <w:rsid w:val="00156025"/>
    <w:rsid w:val="00171138"/>
    <w:rsid w:val="00183095"/>
    <w:rsid w:val="001836DB"/>
    <w:rsid w:val="001B21B0"/>
    <w:rsid w:val="002103C9"/>
    <w:rsid w:val="00242918"/>
    <w:rsid w:val="002442B0"/>
    <w:rsid w:val="0025369E"/>
    <w:rsid w:val="00286594"/>
    <w:rsid w:val="002A696F"/>
    <w:rsid w:val="002C22AB"/>
    <w:rsid w:val="002D45BE"/>
    <w:rsid w:val="00314397"/>
    <w:rsid w:val="0031628C"/>
    <w:rsid w:val="00323B9A"/>
    <w:rsid w:val="003241AD"/>
    <w:rsid w:val="00327E7F"/>
    <w:rsid w:val="00362BF8"/>
    <w:rsid w:val="0037188E"/>
    <w:rsid w:val="00374104"/>
    <w:rsid w:val="003A0F98"/>
    <w:rsid w:val="003B6A98"/>
    <w:rsid w:val="003E4777"/>
    <w:rsid w:val="003E4E95"/>
    <w:rsid w:val="003F1E0E"/>
    <w:rsid w:val="004024EB"/>
    <w:rsid w:val="004128BA"/>
    <w:rsid w:val="00423AD8"/>
    <w:rsid w:val="00447ED0"/>
    <w:rsid w:val="00450023"/>
    <w:rsid w:val="004673FA"/>
    <w:rsid w:val="00471014"/>
    <w:rsid w:val="00474407"/>
    <w:rsid w:val="00474709"/>
    <w:rsid w:val="0048277A"/>
    <w:rsid w:val="00494778"/>
    <w:rsid w:val="004D7CC7"/>
    <w:rsid w:val="004E0388"/>
    <w:rsid w:val="004E71DC"/>
    <w:rsid w:val="00503A3D"/>
    <w:rsid w:val="00513DD1"/>
    <w:rsid w:val="005303B0"/>
    <w:rsid w:val="005652DC"/>
    <w:rsid w:val="00587263"/>
    <w:rsid w:val="005A6D32"/>
    <w:rsid w:val="005B40A3"/>
    <w:rsid w:val="005B5913"/>
    <w:rsid w:val="005D749C"/>
    <w:rsid w:val="005F48A0"/>
    <w:rsid w:val="006026F7"/>
    <w:rsid w:val="00636878"/>
    <w:rsid w:val="00643D73"/>
    <w:rsid w:val="00661047"/>
    <w:rsid w:val="0066104F"/>
    <w:rsid w:val="006765FF"/>
    <w:rsid w:val="0069598D"/>
    <w:rsid w:val="006B5175"/>
    <w:rsid w:val="006C2207"/>
    <w:rsid w:val="006E6FBE"/>
    <w:rsid w:val="0070032C"/>
    <w:rsid w:val="0072073A"/>
    <w:rsid w:val="007208FE"/>
    <w:rsid w:val="00741DE0"/>
    <w:rsid w:val="0075041D"/>
    <w:rsid w:val="00764C56"/>
    <w:rsid w:val="007710EB"/>
    <w:rsid w:val="00771C44"/>
    <w:rsid w:val="0078741C"/>
    <w:rsid w:val="007B68D4"/>
    <w:rsid w:val="007C1245"/>
    <w:rsid w:val="007C4774"/>
    <w:rsid w:val="007C4BBA"/>
    <w:rsid w:val="007D3A4A"/>
    <w:rsid w:val="007F64DF"/>
    <w:rsid w:val="00802226"/>
    <w:rsid w:val="00851CDF"/>
    <w:rsid w:val="00852303"/>
    <w:rsid w:val="00852370"/>
    <w:rsid w:val="0086025F"/>
    <w:rsid w:val="00877A2E"/>
    <w:rsid w:val="008810AA"/>
    <w:rsid w:val="008861AB"/>
    <w:rsid w:val="008B04F3"/>
    <w:rsid w:val="008C37DE"/>
    <w:rsid w:val="008C7B0D"/>
    <w:rsid w:val="008E6B65"/>
    <w:rsid w:val="00903907"/>
    <w:rsid w:val="00903D96"/>
    <w:rsid w:val="0090555D"/>
    <w:rsid w:val="009158D8"/>
    <w:rsid w:val="00923394"/>
    <w:rsid w:val="00942212"/>
    <w:rsid w:val="00945550"/>
    <w:rsid w:val="009718E8"/>
    <w:rsid w:val="009821F5"/>
    <w:rsid w:val="00990B49"/>
    <w:rsid w:val="00996F1A"/>
    <w:rsid w:val="009A3A0D"/>
    <w:rsid w:val="009A6438"/>
    <w:rsid w:val="009B0EDE"/>
    <w:rsid w:val="009C2097"/>
    <w:rsid w:val="009C24B2"/>
    <w:rsid w:val="00A04544"/>
    <w:rsid w:val="00A07BE1"/>
    <w:rsid w:val="00A1297D"/>
    <w:rsid w:val="00A25894"/>
    <w:rsid w:val="00A27010"/>
    <w:rsid w:val="00A30BCE"/>
    <w:rsid w:val="00A37642"/>
    <w:rsid w:val="00A37F50"/>
    <w:rsid w:val="00A423E9"/>
    <w:rsid w:val="00A51CA0"/>
    <w:rsid w:val="00A564A8"/>
    <w:rsid w:val="00A80A46"/>
    <w:rsid w:val="00AB6A0C"/>
    <w:rsid w:val="00AE75C9"/>
    <w:rsid w:val="00AE762B"/>
    <w:rsid w:val="00AF418E"/>
    <w:rsid w:val="00B0039F"/>
    <w:rsid w:val="00B01D8A"/>
    <w:rsid w:val="00B23F6E"/>
    <w:rsid w:val="00B2765F"/>
    <w:rsid w:val="00B32BFD"/>
    <w:rsid w:val="00B41FC7"/>
    <w:rsid w:val="00B608A8"/>
    <w:rsid w:val="00B652AD"/>
    <w:rsid w:val="00B863A5"/>
    <w:rsid w:val="00BA1D80"/>
    <w:rsid w:val="00BA4ADA"/>
    <w:rsid w:val="00BA4B38"/>
    <w:rsid w:val="00BC2935"/>
    <w:rsid w:val="00C056E2"/>
    <w:rsid w:val="00C13D18"/>
    <w:rsid w:val="00C24AD6"/>
    <w:rsid w:val="00C25456"/>
    <w:rsid w:val="00C32F73"/>
    <w:rsid w:val="00C3639C"/>
    <w:rsid w:val="00C40775"/>
    <w:rsid w:val="00C53F5F"/>
    <w:rsid w:val="00C600B4"/>
    <w:rsid w:val="00C83E50"/>
    <w:rsid w:val="00CB7873"/>
    <w:rsid w:val="00CC0B1B"/>
    <w:rsid w:val="00CD4E3B"/>
    <w:rsid w:val="00CE6C16"/>
    <w:rsid w:val="00CF4961"/>
    <w:rsid w:val="00D01600"/>
    <w:rsid w:val="00D061E1"/>
    <w:rsid w:val="00D163B6"/>
    <w:rsid w:val="00D3574C"/>
    <w:rsid w:val="00D45749"/>
    <w:rsid w:val="00D518E8"/>
    <w:rsid w:val="00D56747"/>
    <w:rsid w:val="00D62640"/>
    <w:rsid w:val="00D73DB5"/>
    <w:rsid w:val="00D74539"/>
    <w:rsid w:val="00D74B32"/>
    <w:rsid w:val="00DA3829"/>
    <w:rsid w:val="00DB5C92"/>
    <w:rsid w:val="00E42ED6"/>
    <w:rsid w:val="00E53957"/>
    <w:rsid w:val="00E56C09"/>
    <w:rsid w:val="00E86C6A"/>
    <w:rsid w:val="00EB03CA"/>
    <w:rsid w:val="00EC04ED"/>
    <w:rsid w:val="00EC1FC4"/>
    <w:rsid w:val="00ED4823"/>
    <w:rsid w:val="00EE1984"/>
    <w:rsid w:val="00EF19D2"/>
    <w:rsid w:val="00F07861"/>
    <w:rsid w:val="00F4172E"/>
    <w:rsid w:val="00F427FB"/>
    <w:rsid w:val="00F70364"/>
    <w:rsid w:val="00F712DE"/>
    <w:rsid w:val="00F72971"/>
    <w:rsid w:val="00F74CC8"/>
    <w:rsid w:val="00F94408"/>
    <w:rsid w:val="00FC0CD9"/>
    <w:rsid w:val="00FE07D2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438"/>
    <w:rPr>
      <w:rFonts w:ascii="Times New Roman" w:hAnsi="Times New Roman"/>
      <w:color w:val="808080"/>
    </w:rPr>
  </w:style>
  <w:style w:type="paragraph" w:customStyle="1" w:styleId="2C304F27EC034A43B8594F23704CDF09">
    <w:name w:val="2C304F27EC034A43B8594F23704CDF09"/>
    <w:rsid w:val="009A6438"/>
  </w:style>
  <w:style w:type="paragraph" w:customStyle="1" w:styleId="FB122FDDF39E43BF83F5121D39C6E2E7">
    <w:name w:val="FB122FDDF39E43BF83F5121D39C6E2E7"/>
    <w:rsid w:val="009A6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1D1C6-E173-4A5F-B518-38ADE819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1496</Words>
  <Characters>8533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incoming and outgoing liaison statements</vt:lpstr>
    </vt:vector>
  </TitlesOfParts>
  <Manager>ITU-T</Manager>
  <Company>International Telecommunication Union (ITU)</Company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incoming and outgoing liaison statements</dc:title>
  <dc:creator>TSB</dc:creator>
  <cp:keywords>Incoming and outgoing liaison statements to/from TSAG;</cp:keywords>
  <dc:description>TSAG-TD328  For: Geneva, 10-14 December 2018_x000d_Document date: _x000d_Saved by ITU51011769 at 16:38:17 on 30/11/2018</dc:description>
  <cp:lastModifiedBy>Al-Mnini, Lara</cp:lastModifiedBy>
  <cp:revision>2</cp:revision>
  <cp:lastPrinted>2016-09-09T09:11:00Z</cp:lastPrinted>
  <dcterms:created xsi:type="dcterms:W3CDTF">2021-10-23T16:57:00Z</dcterms:created>
  <dcterms:modified xsi:type="dcterms:W3CDTF">2021-10-23T16:57:00Z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TSAG-TD328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n.a.</vt:lpwstr>
  </property>
  <property fmtid="{D5CDD505-2E9C-101B-9397-08002B2CF9AE}" pid="6" name="Docdest">
    <vt:lpwstr>Geneva, 10-14 December 2018</vt:lpwstr>
  </property>
  <property fmtid="{D5CDD505-2E9C-101B-9397-08002B2CF9AE}" pid="7" name="Docauthor">
    <vt:lpwstr>TSB</vt:lpwstr>
  </property>
</Properties>
</file>