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4044"/>
        <w:gridCol w:w="3629"/>
      </w:tblGrid>
      <w:tr w:rsidR="00D30030" w14:paraId="6BFB7E81" w14:textId="77777777" w:rsidTr="00390CB4">
        <w:trPr>
          <w:cantSplit/>
        </w:trPr>
        <w:tc>
          <w:tcPr>
            <w:tcW w:w="1191" w:type="dxa"/>
            <w:vMerge w:val="restart"/>
          </w:tcPr>
          <w:p w14:paraId="6A48EDA3" w14:textId="77777777" w:rsidR="00D30030" w:rsidRDefault="00D30030" w:rsidP="00390CB4">
            <w:pPr>
              <w:rPr>
                <w:b/>
                <w:bCs/>
                <w:sz w:val="26"/>
              </w:rPr>
            </w:pPr>
            <w:bookmarkStart w:id="0" w:name="dnum" w:colFirst="2" w:colLast="2"/>
            <w:bookmarkStart w:id="1" w:name="dtableau"/>
            <w:r w:rsidRPr="00D70364">
              <w:rPr>
                <w:noProof/>
                <w:sz w:val="20"/>
                <w:lang w:val="en-US" w:eastAsia="zh-CN"/>
              </w:rPr>
              <w:drawing>
                <wp:inline distT="0" distB="0" distL="0" distR="0" wp14:anchorId="3D8BE76F" wp14:editId="3B3A54F5">
                  <wp:extent cx="647700" cy="831850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0AD183E0" w14:textId="77777777" w:rsidR="00D30030" w:rsidRDefault="00D30030" w:rsidP="00390CB4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22BCCCF1" w14:textId="77777777" w:rsidR="00D30030" w:rsidRDefault="00D30030" w:rsidP="00390CB4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00F059A" w14:textId="77777777" w:rsidR="00D30030" w:rsidRDefault="00D30030" w:rsidP="00390CB4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1B56CCCC" w14:textId="77777777" w:rsidR="00D30030" w:rsidRDefault="00D30030" w:rsidP="00390CB4">
            <w:pPr>
              <w:pStyle w:val="Docnumber"/>
            </w:pPr>
            <w:r>
              <w:rPr>
                <w:sz w:val="32"/>
              </w:rPr>
              <w:t>TSAG-TD1093</w:t>
            </w:r>
          </w:p>
        </w:tc>
      </w:tr>
      <w:tr w:rsidR="00D30030" w14:paraId="79171097" w14:textId="77777777" w:rsidTr="00390CB4">
        <w:trPr>
          <w:cantSplit/>
          <w:trHeight w:val="461"/>
        </w:trPr>
        <w:tc>
          <w:tcPr>
            <w:tcW w:w="1191" w:type="dxa"/>
            <w:vMerge/>
          </w:tcPr>
          <w:p w14:paraId="2A31173F" w14:textId="77777777" w:rsidR="00D30030" w:rsidRDefault="00D30030" w:rsidP="00390CB4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38559372" w14:textId="77777777" w:rsidR="00D30030" w:rsidRDefault="00D30030" w:rsidP="00390CB4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460641CC" w14:textId="77777777" w:rsidR="00D30030" w:rsidRDefault="00D30030" w:rsidP="00390CB4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D30030" w14:paraId="44B231B9" w14:textId="77777777" w:rsidTr="00390CB4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4E456C3" w14:textId="77777777" w:rsidR="00D30030" w:rsidRDefault="00D30030" w:rsidP="00390CB4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46E12B84" w14:textId="77777777" w:rsidR="00D30030" w:rsidRDefault="00D30030" w:rsidP="00390CB4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474F3507" w14:textId="77777777" w:rsidR="00D30030" w:rsidRDefault="00D30030" w:rsidP="00390CB4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D30030" w14:paraId="4393139F" w14:textId="77777777" w:rsidTr="00390CB4">
        <w:trPr>
          <w:cantSplit/>
          <w:trHeight w:val="357"/>
        </w:trPr>
        <w:tc>
          <w:tcPr>
            <w:tcW w:w="1550" w:type="dxa"/>
            <w:gridSpan w:val="2"/>
          </w:tcPr>
          <w:p w14:paraId="032A5A6E" w14:textId="77777777" w:rsidR="00D30030" w:rsidRDefault="00D30030" w:rsidP="00390CB4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2"/>
          </w:tcPr>
          <w:p w14:paraId="0ADBE7BC" w14:textId="232646A7" w:rsidR="00D30030" w:rsidRDefault="003047C8" w:rsidP="00390CB4">
            <w:r>
              <w:t>N/A</w:t>
            </w:r>
          </w:p>
        </w:tc>
        <w:tc>
          <w:tcPr>
            <w:tcW w:w="3629" w:type="dxa"/>
          </w:tcPr>
          <w:p w14:paraId="3155CC80" w14:textId="77777777" w:rsidR="00D30030" w:rsidRDefault="00D30030" w:rsidP="00390CB4">
            <w:pPr>
              <w:jc w:val="right"/>
            </w:pPr>
            <w:r>
              <w:t>E-Meeting, 25-29 October 2021</w:t>
            </w:r>
          </w:p>
        </w:tc>
      </w:tr>
      <w:tr w:rsidR="00D30030" w14:paraId="38FAA146" w14:textId="77777777" w:rsidTr="00390CB4">
        <w:trPr>
          <w:cantSplit/>
          <w:trHeight w:val="357"/>
        </w:trPr>
        <w:tc>
          <w:tcPr>
            <w:tcW w:w="9923" w:type="dxa"/>
            <w:gridSpan w:val="5"/>
          </w:tcPr>
          <w:p w14:paraId="7C649024" w14:textId="6CDCA079" w:rsidR="00D30030" w:rsidRDefault="00D30030" w:rsidP="00390CB4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3047C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3" w:tooltip="ITU-T ftp file restricted to TIES access only" w:history="1">
              <w:r>
                <w:rPr>
                  <w:rStyle w:val="Hyperlink"/>
                </w:rPr>
                <w:t>SG9-LS124</w:t>
              </w:r>
            </w:hyperlink>
            <w:r>
              <w:t>)</w:t>
            </w:r>
          </w:p>
        </w:tc>
      </w:tr>
      <w:bookmarkEnd w:id="3"/>
      <w:tr w:rsidR="00D30030" w14:paraId="2A735FDF" w14:textId="77777777" w:rsidTr="00390CB4">
        <w:trPr>
          <w:cantSplit/>
          <w:trHeight w:val="357"/>
        </w:trPr>
        <w:tc>
          <w:tcPr>
            <w:tcW w:w="1550" w:type="dxa"/>
            <w:gridSpan w:val="2"/>
          </w:tcPr>
          <w:p w14:paraId="0209DF5D" w14:textId="77777777" w:rsidR="00D30030" w:rsidRDefault="00D30030" w:rsidP="00390CB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3" w:type="dxa"/>
            <w:gridSpan w:val="3"/>
          </w:tcPr>
          <w:p w14:paraId="4FCA9999" w14:textId="77777777" w:rsidR="00D30030" w:rsidRDefault="00D30030" w:rsidP="00390CB4">
            <w:r>
              <w:t>ITU-T Study Group 9</w:t>
            </w:r>
          </w:p>
        </w:tc>
      </w:tr>
      <w:tr w:rsidR="00D30030" w14:paraId="5DCDCF78" w14:textId="77777777" w:rsidTr="00390CB4">
        <w:trPr>
          <w:cantSplit/>
          <w:trHeight w:val="357"/>
        </w:trPr>
        <w:tc>
          <w:tcPr>
            <w:tcW w:w="1550" w:type="dxa"/>
            <w:gridSpan w:val="2"/>
          </w:tcPr>
          <w:p w14:paraId="2731BDF6" w14:textId="77777777" w:rsidR="00D30030" w:rsidRDefault="00D30030" w:rsidP="00390CB4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3" w:type="dxa"/>
            <w:gridSpan w:val="3"/>
          </w:tcPr>
          <w:p w14:paraId="3A5158F0" w14:textId="730E9E44" w:rsidR="00D30030" w:rsidRDefault="00D30030" w:rsidP="00390CB4">
            <w:pPr>
              <w:spacing w:after="120"/>
            </w:pPr>
            <w:r>
              <w:t>LS/r on the new version of the Access Network Transport (ANT) Standards Overview and Work Plan (Reply to SG15-LS266)</w:t>
            </w:r>
            <w:r w:rsidR="003047C8">
              <w:t xml:space="preserve"> [from ITU-T SG9]</w:t>
            </w:r>
          </w:p>
        </w:tc>
      </w:tr>
      <w:tr w:rsidR="00D30030" w14:paraId="10A7922E" w14:textId="77777777" w:rsidTr="00390CB4">
        <w:trPr>
          <w:cantSplit/>
          <w:trHeight w:val="357"/>
        </w:trPr>
        <w:tc>
          <w:tcPr>
            <w:tcW w:w="1550" w:type="dxa"/>
            <w:gridSpan w:val="2"/>
          </w:tcPr>
          <w:p w14:paraId="3B9D1818" w14:textId="77777777" w:rsidR="00D30030" w:rsidRDefault="00D30030" w:rsidP="00390CB4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8373" w:type="dxa"/>
            <w:gridSpan w:val="3"/>
          </w:tcPr>
          <w:p w14:paraId="14B220F8" w14:textId="275D8B05" w:rsidR="00D30030" w:rsidRDefault="003047C8" w:rsidP="00390CB4">
            <w:r>
              <w:t>Information</w:t>
            </w:r>
          </w:p>
        </w:tc>
      </w:tr>
      <w:tr w:rsidR="00D30030" w14:paraId="109CAE71" w14:textId="77777777" w:rsidTr="00390CB4">
        <w:trPr>
          <w:cantSplit/>
          <w:trHeight w:val="357"/>
        </w:trPr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14:paraId="079F9826" w14:textId="77777777" w:rsidR="00D30030" w:rsidRDefault="00D30030" w:rsidP="00390CB4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D30030" w14:paraId="79B84C70" w14:textId="77777777" w:rsidTr="00390CB4">
        <w:trPr>
          <w:cantSplit/>
          <w:trHeight w:val="357"/>
        </w:trPr>
        <w:tc>
          <w:tcPr>
            <w:tcW w:w="2250" w:type="dxa"/>
            <w:gridSpan w:val="3"/>
          </w:tcPr>
          <w:p w14:paraId="65DCE736" w14:textId="77777777" w:rsidR="00D30030" w:rsidRDefault="00D30030" w:rsidP="00390CB4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2"/>
          </w:tcPr>
          <w:p w14:paraId="669EEB5D" w14:textId="67A08685" w:rsidR="00D30030" w:rsidRDefault="003047C8" w:rsidP="00390CB4">
            <w:r>
              <w:t xml:space="preserve">ITU-T </w:t>
            </w:r>
            <w:r w:rsidR="00D30030">
              <w:t>SG15</w:t>
            </w:r>
          </w:p>
        </w:tc>
      </w:tr>
      <w:tr w:rsidR="00D30030" w14:paraId="3AE0C7A6" w14:textId="77777777" w:rsidTr="00390CB4">
        <w:trPr>
          <w:cantSplit/>
          <w:trHeight w:val="357"/>
        </w:trPr>
        <w:tc>
          <w:tcPr>
            <w:tcW w:w="2250" w:type="dxa"/>
            <w:gridSpan w:val="3"/>
          </w:tcPr>
          <w:p w14:paraId="2E5955FB" w14:textId="77777777" w:rsidR="00D30030" w:rsidRDefault="00D30030" w:rsidP="00390CB4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2"/>
          </w:tcPr>
          <w:p w14:paraId="34444A3D" w14:textId="77777777" w:rsidR="00D30030" w:rsidRDefault="00D30030" w:rsidP="00390CB4">
            <w:r>
              <w:t>-</w:t>
            </w:r>
          </w:p>
        </w:tc>
      </w:tr>
      <w:tr w:rsidR="00D30030" w14:paraId="1BAFC9B4" w14:textId="77777777" w:rsidTr="00390CB4">
        <w:trPr>
          <w:cantSplit/>
          <w:trHeight w:val="357"/>
        </w:trPr>
        <w:tc>
          <w:tcPr>
            <w:tcW w:w="2250" w:type="dxa"/>
            <w:gridSpan w:val="3"/>
          </w:tcPr>
          <w:p w14:paraId="5C57FBB4" w14:textId="77777777" w:rsidR="00D30030" w:rsidRDefault="00D30030" w:rsidP="00390CB4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2"/>
          </w:tcPr>
          <w:p w14:paraId="365FFE69" w14:textId="77777777" w:rsidR="00D30030" w:rsidRDefault="00D30030" w:rsidP="00390CB4">
            <w:r>
              <w:t>BROADBAND FORUM, ITU-R SG 1, ITU-R SG 5, ITU-R SG 6, ETSI TC ATTM, SG12, SG13, SG16, SG17, TSAG, IEEE.802.3</w:t>
            </w:r>
          </w:p>
        </w:tc>
      </w:tr>
      <w:tr w:rsidR="00D30030" w14:paraId="4070F60C" w14:textId="77777777" w:rsidTr="00390CB4">
        <w:trPr>
          <w:cantSplit/>
          <w:trHeight w:val="357"/>
        </w:trPr>
        <w:tc>
          <w:tcPr>
            <w:tcW w:w="2250" w:type="dxa"/>
            <w:gridSpan w:val="3"/>
          </w:tcPr>
          <w:p w14:paraId="41D9C3C6" w14:textId="77777777" w:rsidR="00D30030" w:rsidRDefault="00D30030" w:rsidP="00390CB4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2"/>
          </w:tcPr>
          <w:p w14:paraId="5A386469" w14:textId="77777777" w:rsidR="00D30030" w:rsidRDefault="00D30030" w:rsidP="00390CB4">
            <w:r>
              <w:t>ITU-T Study Group 9 meeting (E-meeting, 28 April 2021)</w:t>
            </w:r>
          </w:p>
        </w:tc>
      </w:tr>
      <w:tr w:rsidR="00D30030" w14:paraId="0CE11E2C" w14:textId="77777777" w:rsidTr="00390CB4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489C0566" w14:textId="77777777" w:rsidR="00D30030" w:rsidRDefault="00D30030" w:rsidP="00390CB4">
            <w:r>
              <w:rPr>
                <w:b/>
              </w:rPr>
              <w:t>Deadline:</w:t>
            </w:r>
          </w:p>
        </w:tc>
        <w:tc>
          <w:tcPr>
            <w:tcW w:w="7673" w:type="dxa"/>
            <w:gridSpan w:val="2"/>
            <w:tcBorders>
              <w:bottom w:val="single" w:sz="12" w:space="0" w:color="auto"/>
            </w:tcBorders>
          </w:tcPr>
          <w:p w14:paraId="2487E822" w14:textId="77777777" w:rsidR="00D30030" w:rsidRDefault="00D30030" w:rsidP="00390CB4">
            <w:r>
              <w:t>N/A</w:t>
            </w:r>
          </w:p>
        </w:tc>
      </w:tr>
      <w:tr w:rsidR="00D30030" w14:paraId="0A43E3DA" w14:textId="77777777" w:rsidTr="00390CB4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334F2BD7" w14:textId="77777777" w:rsidR="00D30030" w:rsidRDefault="00D30030" w:rsidP="00390CB4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7F51B73C" w14:textId="77777777" w:rsidR="00D30030" w:rsidRDefault="00D30030" w:rsidP="003047C8">
            <w:proofErr w:type="spellStart"/>
            <w:r>
              <w:t>Qiong</w:t>
            </w:r>
            <w:proofErr w:type="spellEnd"/>
            <w:r>
              <w:t xml:space="preserve"> Yao</w:t>
            </w:r>
            <w:r>
              <w:br/>
              <w:t>ABP, NRTA</w:t>
            </w:r>
            <w:r>
              <w:br/>
              <w:t>China</w:t>
            </w: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7CEF7AB8" w14:textId="6AD29D3A" w:rsidR="00D30030" w:rsidRDefault="00D30030" w:rsidP="003047C8">
            <w:r>
              <w:t>Tel:</w:t>
            </w:r>
            <w:r>
              <w:tab/>
              <w:t>+86 10 86093682</w:t>
            </w:r>
            <w:r>
              <w:br/>
              <w:t>Fax:</w:t>
            </w:r>
            <w:r>
              <w:tab/>
              <w:t>+86 10 86093658</w:t>
            </w:r>
            <w:r>
              <w:br/>
              <w:t>E-mail:</w:t>
            </w:r>
            <w:r>
              <w:tab/>
            </w:r>
            <w:hyperlink r:id="rId14" w:history="1">
              <w:r w:rsidR="003047C8" w:rsidRPr="008869C4">
                <w:rPr>
                  <w:rStyle w:val="Hyperlink"/>
                  <w:rFonts w:ascii="Times New Roman" w:hAnsi="Times New Roman"/>
                </w:rPr>
                <w:t>yaoqiong@abp2003.cn</w:t>
              </w:r>
            </w:hyperlink>
            <w:r w:rsidR="003047C8">
              <w:t xml:space="preserve"> </w:t>
            </w:r>
          </w:p>
        </w:tc>
      </w:tr>
      <w:tr w:rsidR="00D30030" w14:paraId="33A8FBCB" w14:textId="77777777" w:rsidTr="00390CB4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6988D12C" w14:textId="77777777" w:rsidR="00D30030" w:rsidRDefault="00D30030" w:rsidP="00390CB4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40CD80EB" w14:textId="77777777" w:rsidR="00D30030" w:rsidRDefault="00D30030" w:rsidP="003047C8">
            <w:r>
              <w:t>Satoshi Miyaji</w:t>
            </w:r>
            <w:r>
              <w:br/>
              <w:t>KDDI Corporation</w:t>
            </w:r>
            <w:r>
              <w:br/>
              <w:t>Japan</w:t>
            </w: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26D77B7C" w14:textId="0E08E873" w:rsidR="00D30030" w:rsidRDefault="00D30030" w:rsidP="003047C8">
            <w:r>
              <w:t>Tel:</w:t>
            </w:r>
            <w:r>
              <w:tab/>
              <w:t xml:space="preserve">+81 3 6328 1905 </w:t>
            </w:r>
            <w:r>
              <w:br/>
              <w:t>Fax:</w:t>
            </w:r>
            <w:r>
              <w:tab/>
              <w:t>+81 3 6757 1271</w:t>
            </w:r>
            <w:r>
              <w:br/>
              <w:t>E-mail:</w:t>
            </w:r>
            <w:r>
              <w:tab/>
            </w:r>
            <w:hyperlink r:id="rId15" w:history="1">
              <w:r w:rsidR="003047C8" w:rsidRPr="008869C4">
                <w:rPr>
                  <w:rStyle w:val="Hyperlink"/>
                  <w:rFonts w:ascii="Times New Roman" w:hAnsi="Times New Roman"/>
                </w:rPr>
                <w:t>sa-miyaji@kddi.com</w:t>
              </w:r>
            </w:hyperlink>
            <w:r w:rsidR="003047C8">
              <w:t xml:space="preserve"> </w:t>
            </w:r>
          </w:p>
        </w:tc>
      </w:tr>
    </w:tbl>
    <w:p w14:paraId="74D079FA" w14:textId="77777777" w:rsidR="00D30030" w:rsidRDefault="00D30030" w:rsidP="00D30030">
      <w:r>
        <w:t xml:space="preserve">This liaison statement answers </w:t>
      </w:r>
      <w:hyperlink r:id="rId16" w:history="1">
        <w:r>
          <w:rPr>
            <w:rStyle w:val="Hyperlink"/>
          </w:rPr>
          <w:t>SG15-LS266</w:t>
        </w:r>
      </w:hyperlink>
      <w:r>
        <w:t>.</w:t>
      </w:r>
    </w:p>
    <w:p w14:paraId="7CE466D9" w14:textId="77777777" w:rsidR="00D30030" w:rsidRDefault="00D30030" w:rsidP="00D30030"/>
    <w:p w14:paraId="614A9CEC" w14:textId="77777777" w:rsidR="00D30030" w:rsidRDefault="00D30030" w:rsidP="00D30030">
      <w:r>
        <w:t>A new liaison statement has been received from SG9.</w:t>
      </w:r>
    </w:p>
    <w:p w14:paraId="067300F3" w14:textId="77777777" w:rsidR="00D30030" w:rsidRDefault="00D30030" w:rsidP="00D30030">
      <w:r>
        <w:t xml:space="preserve">This liaison statement follows and the original file can be downloaded from the ITU ftp server at </w:t>
      </w:r>
      <w:hyperlink r:id="rId17" w:tooltip="ITU-T ftp file restricted to TIES access only" w:history="1">
        <w:r>
          <w:rPr>
            <w:rStyle w:val="Hyperlink"/>
          </w:rPr>
          <w:t>http://handle.itu.int/11.1002/ls/sp16-sg9-oLS-00124.docx</w:t>
        </w:r>
      </w:hyperlink>
      <w:r>
        <w:t>.</w:t>
      </w:r>
    </w:p>
    <w:p w14:paraId="04F81D62" w14:textId="77777777" w:rsidR="00D30030" w:rsidRDefault="00D30030" w:rsidP="00D30030">
      <w:pPr>
        <w:spacing w:before="0"/>
        <w:jc w:val="center"/>
      </w:pPr>
    </w:p>
    <w:p w14:paraId="5C470233" w14:textId="77777777" w:rsidR="00D30030" w:rsidRDefault="00D30030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"/>
        <w:gridCol w:w="1130"/>
        <w:gridCol w:w="413"/>
        <w:gridCol w:w="11"/>
        <w:gridCol w:w="43"/>
        <w:gridCol w:w="617"/>
        <w:gridCol w:w="2946"/>
        <w:gridCol w:w="4652"/>
        <w:gridCol w:w="57"/>
      </w:tblGrid>
      <w:tr w:rsidR="004143A8" w:rsidRPr="004143A8" w14:paraId="1D34146D" w14:textId="77777777" w:rsidTr="00793F78">
        <w:trPr>
          <w:gridAfter w:val="1"/>
          <w:wAfter w:w="57" w:type="dxa"/>
          <w:cantSplit/>
        </w:trPr>
        <w:tc>
          <w:tcPr>
            <w:tcW w:w="1184" w:type="dxa"/>
            <w:gridSpan w:val="2"/>
            <w:vMerge w:val="restart"/>
          </w:tcPr>
          <w:p w14:paraId="78B4DCB1" w14:textId="5BBC2792" w:rsidR="004143A8" w:rsidRPr="004143A8" w:rsidRDefault="004143A8" w:rsidP="004143A8">
            <w:pPr>
              <w:rPr>
                <w:sz w:val="20"/>
                <w:szCs w:val="20"/>
              </w:rPr>
            </w:pPr>
            <w:r w:rsidRPr="004143A8">
              <w:rPr>
                <w:noProof/>
                <w:sz w:val="20"/>
                <w:szCs w:val="20"/>
                <w:lang w:eastAsia="zh-CN"/>
              </w:rPr>
              <w:lastRenderedPageBreak/>
              <w:drawing>
                <wp:inline distT="0" distB="0" distL="0" distR="0" wp14:anchorId="2F54B40A" wp14:editId="5F8BB00F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gridSpan w:val="5"/>
            <w:vMerge w:val="restart"/>
          </w:tcPr>
          <w:p w14:paraId="4D835D39" w14:textId="77777777" w:rsidR="004143A8" w:rsidRPr="004143A8" w:rsidRDefault="004143A8" w:rsidP="004143A8">
            <w:pPr>
              <w:rPr>
                <w:sz w:val="16"/>
                <w:szCs w:val="16"/>
              </w:rPr>
            </w:pPr>
            <w:r w:rsidRPr="004143A8">
              <w:rPr>
                <w:sz w:val="16"/>
                <w:szCs w:val="16"/>
              </w:rPr>
              <w:t>INTERNATIONAL TELECOMMUNICATION UNION</w:t>
            </w:r>
          </w:p>
          <w:p w14:paraId="439C3557" w14:textId="77777777" w:rsidR="004143A8" w:rsidRPr="004143A8" w:rsidRDefault="004143A8" w:rsidP="004143A8">
            <w:pPr>
              <w:rPr>
                <w:b/>
                <w:bCs/>
                <w:sz w:val="26"/>
                <w:szCs w:val="26"/>
              </w:rPr>
            </w:pPr>
            <w:r w:rsidRPr="004143A8">
              <w:rPr>
                <w:b/>
                <w:bCs/>
                <w:sz w:val="26"/>
                <w:szCs w:val="26"/>
              </w:rPr>
              <w:t>TELECOMMUNICATION</w:t>
            </w:r>
            <w:r w:rsidRPr="004143A8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AB71814" w14:textId="77777777" w:rsidR="004143A8" w:rsidRPr="004143A8" w:rsidRDefault="004143A8" w:rsidP="004143A8">
            <w:pPr>
              <w:rPr>
                <w:sz w:val="20"/>
                <w:szCs w:val="20"/>
              </w:rPr>
            </w:pPr>
            <w:r w:rsidRPr="004143A8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4143A8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52" w:type="dxa"/>
            <w:vAlign w:val="center"/>
          </w:tcPr>
          <w:p w14:paraId="3D23B06D" w14:textId="6231251E" w:rsidR="004143A8" w:rsidRPr="00D30030" w:rsidRDefault="004143A8" w:rsidP="00D30030">
            <w:pPr>
              <w:jc w:val="right"/>
              <w:rPr>
                <w:b/>
                <w:sz w:val="28"/>
              </w:rPr>
            </w:pPr>
            <w:r w:rsidRPr="00D30030">
              <w:rPr>
                <w:b/>
                <w:sz w:val="28"/>
              </w:rPr>
              <w:t>SG9-LS124</w:t>
            </w:r>
          </w:p>
        </w:tc>
      </w:tr>
      <w:tr w:rsidR="004143A8" w:rsidRPr="004143A8" w14:paraId="48321DA2" w14:textId="77777777" w:rsidTr="00793F78">
        <w:trPr>
          <w:gridAfter w:val="1"/>
          <w:wAfter w:w="57" w:type="dxa"/>
          <w:cantSplit/>
        </w:trPr>
        <w:tc>
          <w:tcPr>
            <w:tcW w:w="1184" w:type="dxa"/>
            <w:gridSpan w:val="2"/>
            <w:vMerge/>
          </w:tcPr>
          <w:p w14:paraId="7200505E" w14:textId="77777777" w:rsidR="004143A8" w:rsidRPr="004143A8" w:rsidRDefault="004143A8" w:rsidP="004143A8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30" w:type="dxa"/>
            <w:gridSpan w:val="5"/>
            <w:vMerge/>
          </w:tcPr>
          <w:p w14:paraId="11181DE3" w14:textId="77777777" w:rsidR="004143A8" w:rsidRPr="004143A8" w:rsidRDefault="004143A8" w:rsidP="004143A8">
            <w:pPr>
              <w:rPr>
                <w:smallCaps/>
                <w:sz w:val="20"/>
              </w:rPr>
            </w:pPr>
          </w:p>
        </w:tc>
        <w:tc>
          <w:tcPr>
            <w:tcW w:w="4652" w:type="dxa"/>
          </w:tcPr>
          <w:p w14:paraId="653F4B21" w14:textId="14537EB8" w:rsidR="004143A8" w:rsidRPr="004143A8" w:rsidRDefault="004143A8" w:rsidP="004143A8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9</w:t>
            </w:r>
          </w:p>
        </w:tc>
      </w:tr>
      <w:bookmarkEnd w:id="5"/>
      <w:tr w:rsidR="004143A8" w:rsidRPr="004143A8" w14:paraId="57BD9B65" w14:textId="77777777" w:rsidTr="00793F78">
        <w:trPr>
          <w:gridAfter w:val="1"/>
          <w:wAfter w:w="57" w:type="dxa"/>
          <w:cantSplit/>
        </w:trPr>
        <w:tc>
          <w:tcPr>
            <w:tcW w:w="1184" w:type="dxa"/>
            <w:gridSpan w:val="2"/>
            <w:vMerge/>
            <w:tcBorders>
              <w:bottom w:val="single" w:sz="12" w:space="0" w:color="auto"/>
            </w:tcBorders>
          </w:tcPr>
          <w:p w14:paraId="45A7B83A" w14:textId="77777777" w:rsidR="004143A8" w:rsidRPr="004143A8" w:rsidRDefault="004143A8" w:rsidP="004143A8">
            <w:pPr>
              <w:rPr>
                <w:b/>
                <w:bCs/>
                <w:sz w:val="26"/>
              </w:rPr>
            </w:pPr>
          </w:p>
        </w:tc>
        <w:tc>
          <w:tcPr>
            <w:tcW w:w="4030" w:type="dxa"/>
            <w:gridSpan w:val="5"/>
            <w:vMerge/>
            <w:tcBorders>
              <w:bottom w:val="single" w:sz="12" w:space="0" w:color="auto"/>
            </w:tcBorders>
          </w:tcPr>
          <w:p w14:paraId="4E5363E2" w14:textId="77777777" w:rsidR="004143A8" w:rsidRPr="004143A8" w:rsidRDefault="004143A8" w:rsidP="004143A8">
            <w:pPr>
              <w:rPr>
                <w:b/>
                <w:bCs/>
                <w:sz w:val="26"/>
              </w:rPr>
            </w:pPr>
          </w:p>
        </w:tc>
        <w:tc>
          <w:tcPr>
            <w:tcW w:w="4652" w:type="dxa"/>
            <w:tcBorders>
              <w:bottom w:val="single" w:sz="12" w:space="0" w:color="auto"/>
            </w:tcBorders>
            <w:vAlign w:val="center"/>
          </w:tcPr>
          <w:p w14:paraId="702BB4A2" w14:textId="77777777" w:rsidR="004143A8" w:rsidRPr="004143A8" w:rsidRDefault="004143A8" w:rsidP="004143A8">
            <w:pPr>
              <w:jc w:val="right"/>
              <w:rPr>
                <w:b/>
                <w:bCs/>
                <w:sz w:val="28"/>
                <w:szCs w:val="28"/>
              </w:rPr>
            </w:pPr>
            <w:r w:rsidRPr="004143A8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4143A8" w:rsidRPr="004143A8" w14:paraId="68086369" w14:textId="77777777" w:rsidTr="00793F78">
        <w:trPr>
          <w:gridAfter w:val="1"/>
          <w:wAfter w:w="57" w:type="dxa"/>
          <w:cantSplit/>
        </w:trPr>
        <w:tc>
          <w:tcPr>
            <w:tcW w:w="1608" w:type="dxa"/>
            <w:gridSpan w:val="4"/>
          </w:tcPr>
          <w:p w14:paraId="1FFF44F0" w14:textId="77777777" w:rsidR="004143A8" w:rsidRPr="004143A8" w:rsidRDefault="004143A8" w:rsidP="004143A8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4143A8">
              <w:rPr>
                <w:b/>
                <w:bCs/>
              </w:rPr>
              <w:t>Question(s):</w:t>
            </w:r>
          </w:p>
        </w:tc>
        <w:tc>
          <w:tcPr>
            <w:tcW w:w="3606" w:type="dxa"/>
            <w:gridSpan w:val="3"/>
          </w:tcPr>
          <w:p w14:paraId="1F047D76" w14:textId="1269ECA8" w:rsidR="004143A8" w:rsidRPr="004143A8" w:rsidRDefault="004143A8" w:rsidP="004143A8">
            <w:r w:rsidRPr="004143A8">
              <w:t>10/9</w:t>
            </w:r>
          </w:p>
        </w:tc>
        <w:tc>
          <w:tcPr>
            <w:tcW w:w="4652" w:type="dxa"/>
          </w:tcPr>
          <w:p w14:paraId="0A4DDC48" w14:textId="04A8AD12" w:rsidR="004143A8" w:rsidRPr="004143A8" w:rsidRDefault="004143A8" w:rsidP="004143A8">
            <w:pPr>
              <w:jc w:val="right"/>
            </w:pPr>
            <w:r w:rsidRPr="004143A8">
              <w:t>E-meeting, 19-28 April 2021</w:t>
            </w:r>
          </w:p>
        </w:tc>
      </w:tr>
      <w:tr w:rsidR="004143A8" w:rsidRPr="004143A8" w14:paraId="7375C224" w14:textId="77777777" w:rsidTr="00793F78">
        <w:trPr>
          <w:gridAfter w:val="1"/>
          <w:wAfter w:w="57" w:type="dxa"/>
          <w:cantSplit/>
        </w:trPr>
        <w:tc>
          <w:tcPr>
            <w:tcW w:w="9866" w:type="dxa"/>
            <w:gridSpan w:val="8"/>
          </w:tcPr>
          <w:p w14:paraId="24DAA842" w14:textId="601A2EDE" w:rsidR="004143A8" w:rsidRPr="004143A8" w:rsidRDefault="004143A8" w:rsidP="004143A8">
            <w:pPr>
              <w:jc w:val="center"/>
              <w:rPr>
                <w:b/>
                <w:bCs/>
              </w:rPr>
            </w:pPr>
            <w:bookmarkStart w:id="8" w:name="ddoctype" w:colFirst="0" w:colLast="0"/>
            <w:bookmarkEnd w:id="6"/>
            <w:bookmarkEnd w:id="7"/>
            <w:r>
              <w:rPr>
                <w:b/>
                <w:bCs/>
              </w:rPr>
              <w:t>(</w:t>
            </w:r>
            <w:r w:rsidRPr="004143A8">
              <w:rPr>
                <w:b/>
                <w:bCs/>
              </w:rPr>
              <w:t xml:space="preserve">Ref.: </w:t>
            </w:r>
            <w:hyperlink r:id="rId18" w:history="1">
              <w:r w:rsidRPr="00793F78">
                <w:rPr>
                  <w:rStyle w:val="Hyperlink"/>
                  <w:rFonts w:ascii="Times New Roman" w:hAnsi="Times New Roman"/>
                  <w:b/>
                  <w:bCs/>
                </w:rPr>
                <w:t>SG9-TD1134</w:t>
              </w:r>
            </w:hyperlink>
            <w:r>
              <w:rPr>
                <w:b/>
                <w:bCs/>
              </w:rPr>
              <w:t>)</w:t>
            </w:r>
          </w:p>
        </w:tc>
      </w:tr>
      <w:tr w:rsidR="004143A8" w:rsidRPr="004143A8" w14:paraId="4FAFE69E" w14:textId="77777777" w:rsidTr="00793F78">
        <w:trPr>
          <w:gridAfter w:val="1"/>
          <w:wAfter w:w="57" w:type="dxa"/>
          <w:cantSplit/>
        </w:trPr>
        <w:tc>
          <w:tcPr>
            <w:tcW w:w="1608" w:type="dxa"/>
            <w:gridSpan w:val="4"/>
          </w:tcPr>
          <w:p w14:paraId="07A5DAF0" w14:textId="77777777" w:rsidR="004143A8" w:rsidRPr="004143A8" w:rsidRDefault="004143A8" w:rsidP="004143A8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4143A8">
              <w:rPr>
                <w:b/>
                <w:bCs/>
              </w:rPr>
              <w:t>Source:</w:t>
            </w:r>
          </w:p>
        </w:tc>
        <w:tc>
          <w:tcPr>
            <w:tcW w:w="8258" w:type="dxa"/>
            <w:gridSpan w:val="4"/>
          </w:tcPr>
          <w:p w14:paraId="00CCE668" w14:textId="022F3C7A" w:rsidR="004143A8" w:rsidRPr="004143A8" w:rsidRDefault="00793F78" w:rsidP="004143A8">
            <w:r>
              <w:t>ITU-T Study Group 9</w:t>
            </w:r>
          </w:p>
        </w:tc>
      </w:tr>
      <w:tr w:rsidR="004143A8" w:rsidRPr="004143A8" w14:paraId="6E0205AB" w14:textId="77777777" w:rsidTr="00793F78">
        <w:trPr>
          <w:gridAfter w:val="1"/>
          <w:wAfter w:w="57" w:type="dxa"/>
          <w:cantSplit/>
        </w:trPr>
        <w:tc>
          <w:tcPr>
            <w:tcW w:w="1608" w:type="dxa"/>
            <w:gridSpan w:val="4"/>
          </w:tcPr>
          <w:p w14:paraId="2A2F1624" w14:textId="77777777" w:rsidR="004143A8" w:rsidRPr="004143A8" w:rsidRDefault="004143A8" w:rsidP="004143A8">
            <w:bookmarkStart w:id="10" w:name="dtitle1" w:colFirst="1" w:colLast="1"/>
            <w:bookmarkEnd w:id="9"/>
            <w:r w:rsidRPr="004143A8">
              <w:rPr>
                <w:b/>
                <w:bCs/>
              </w:rPr>
              <w:t>Title:</w:t>
            </w:r>
          </w:p>
        </w:tc>
        <w:tc>
          <w:tcPr>
            <w:tcW w:w="8258" w:type="dxa"/>
            <w:gridSpan w:val="4"/>
          </w:tcPr>
          <w:p w14:paraId="6B7120BE" w14:textId="610625F1" w:rsidR="004143A8" w:rsidRPr="004143A8" w:rsidRDefault="004143A8" w:rsidP="004143A8">
            <w:r w:rsidRPr="004143A8">
              <w:t xml:space="preserve">LS/r on the new version of the Access Network Transport (ANT) Standards Overview and Work Plan (Reply to SG15-LS266) </w:t>
            </w:r>
          </w:p>
        </w:tc>
      </w:tr>
      <w:bookmarkEnd w:id="10"/>
      <w:bookmarkEnd w:id="1"/>
      <w:tr w:rsidR="00FC1E79" w14:paraId="4FA813B0" w14:textId="77777777" w:rsidTr="00793F78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9866" w:type="dxa"/>
            <w:gridSpan w:val="8"/>
            <w:tcBorders>
              <w:top w:val="single" w:sz="12" w:space="0" w:color="auto"/>
            </w:tcBorders>
          </w:tcPr>
          <w:p w14:paraId="700374E3" w14:textId="77777777" w:rsidR="00FC1E79" w:rsidRDefault="00571764" w:rsidP="00227B29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FC1E79" w14:paraId="1FFB5035" w14:textId="77777777" w:rsidTr="00793F78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6"/>
          </w:tcPr>
          <w:p w14:paraId="7E081E13" w14:textId="77777777" w:rsidR="00FC1E79" w:rsidRDefault="00571764" w:rsidP="00227B29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98" w:type="dxa"/>
            <w:gridSpan w:val="2"/>
          </w:tcPr>
          <w:p w14:paraId="1876C8A0" w14:textId="14DEB417" w:rsidR="00FC1E79" w:rsidRPr="007F74A9" w:rsidRDefault="00C24A93" w:rsidP="00227B29">
            <w:pPr>
              <w:pStyle w:val="LSForAction"/>
              <w:rPr>
                <w:rFonts w:eastAsiaTheme="minorEastAsia"/>
                <w:lang w:eastAsia="zh-CN"/>
              </w:rPr>
            </w:pPr>
            <w:r>
              <w:t>ITU-T S</w:t>
            </w:r>
            <w:r w:rsidR="00227B29">
              <w:t xml:space="preserve">tudy </w:t>
            </w:r>
            <w:r>
              <w:t>G</w:t>
            </w:r>
            <w:r w:rsidR="00227B29">
              <w:t xml:space="preserve">roup </w:t>
            </w:r>
            <w:r>
              <w:t>15</w:t>
            </w:r>
          </w:p>
        </w:tc>
      </w:tr>
      <w:tr w:rsidR="00FC1E79" w14:paraId="296DA903" w14:textId="77777777" w:rsidTr="00793F78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6"/>
          </w:tcPr>
          <w:p w14:paraId="0740CFEF" w14:textId="77777777" w:rsidR="00FC1E79" w:rsidRDefault="00571764" w:rsidP="00227B29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598" w:type="dxa"/>
            <w:gridSpan w:val="2"/>
            <w:shd w:val="thinDiagCross" w:color="auto" w:fill="auto"/>
          </w:tcPr>
          <w:p w14:paraId="5C75ACA9" w14:textId="677A4993" w:rsidR="00FC1E79" w:rsidRDefault="00FC1E79" w:rsidP="00227B29">
            <w:pPr>
              <w:pStyle w:val="LSForComment"/>
            </w:pPr>
          </w:p>
        </w:tc>
      </w:tr>
      <w:tr w:rsidR="00FC1E79" w14:paraId="14177951" w14:textId="77777777" w:rsidTr="00793F78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6"/>
          </w:tcPr>
          <w:p w14:paraId="6EF994DB" w14:textId="77777777" w:rsidR="00FC1E79" w:rsidRDefault="00571764" w:rsidP="00227B29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98" w:type="dxa"/>
            <w:gridSpan w:val="2"/>
          </w:tcPr>
          <w:p w14:paraId="77D07B4F" w14:textId="08DDBC18" w:rsidR="00FC1E79" w:rsidRPr="00A257BF" w:rsidRDefault="00284733" w:rsidP="00227B29">
            <w:pPr>
              <w:pStyle w:val="LSForInfo"/>
              <w:rPr>
                <w:rFonts w:eastAsiaTheme="minorEastAsia"/>
                <w:szCs w:val="24"/>
                <w:lang w:eastAsia="ja-JP"/>
              </w:rPr>
            </w:pPr>
            <w:r w:rsidRPr="00190B6E">
              <w:rPr>
                <w:bCs w:val="0"/>
              </w:rPr>
              <w:t>TSAG</w:t>
            </w:r>
            <w:r>
              <w:rPr>
                <w:bCs w:val="0"/>
              </w:rPr>
              <w:t xml:space="preserve">; </w:t>
            </w:r>
            <w:r w:rsidRPr="00190B6E">
              <w:rPr>
                <w:bCs w:val="0"/>
              </w:rPr>
              <w:t>ITU-T SG12, SG13, SG16, SG17</w:t>
            </w:r>
            <w:r>
              <w:rPr>
                <w:rFonts w:asciiTheme="minorEastAsia" w:eastAsiaTheme="minorEastAsia" w:hAnsiTheme="minorEastAsia" w:hint="eastAsia"/>
                <w:bCs w:val="0"/>
                <w:lang w:eastAsia="zh-CN"/>
              </w:rPr>
              <w:t>,</w:t>
            </w:r>
            <w:r>
              <w:rPr>
                <w:bCs w:val="0"/>
              </w:rPr>
              <w:t xml:space="preserve"> </w:t>
            </w:r>
            <w:r w:rsidRPr="00190B6E">
              <w:rPr>
                <w:bCs w:val="0"/>
              </w:rPr>
              <w:t>ITU-R SG1, SG5, SG6</w:t>
            </w:r>
            <w:r w:rsidRPr="00190B6E">
              <w:rPr>
                <w:bCs w:val="0"/>
              </w:rPr>
              <w:br/>
              <w:t xml:space="preserve">ETSI TC ATTM, IEEE 802.3, </w:t>
            </w:r>
            <w:r w:rsidR="001529E4" w:rsidRPr="001529E4">
              <w:rPr>
                <w:bCs w:val="0"/>
              </w:rPr>
              <w:t>Broadband Forum</w:t>
            </w:r>
          </w:p>
        </w:tc>
      </w:tr>
      <w:tr w:rsidR="00FC1E79" w14:paraId="10D618F1" w14:textId="77777777" w:rsidTr="00793F78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6"/>
          </w:tcPr>
          <w:p w14:paraId="6395D664" w14:textId="77777777" w:rsidR="00FC1E79" w:rsidRDefault="00571764" w:rsidP="00227B2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Approval: </w:t>
            </w:r>
          </w:p>
        </w:tc>
        <w:tc>
          <w:tcPr>
            <w:tcW w:w="7598" w:type="dxa"/>
            <w:gridSpan w:val="2"/>
          </w:tcPr>
          <w:p w14:paraId="064E9C7D" w14:textId="650468FB" w:rsidR="00FC1E79" w:rsidRPr="00227B29" w:rsidRDefault="00227B29" w:rsidP="00227B29">
            <w:pPr>
              <w:rPr>
                <w:b/>
                <w:bCs/>
              </w:rPr>
            </w:pPr>
            <w:r w:rsidRPr="00227B29">
              <w:rPr>
                <w:b/>
                <w:bCs/>
              </w:rPr>
              <w:t>ITU-T Study Group 9 meeting (</w:t>
            </w:r>
            <w:r w:rsidR="00BD5F6F" w:rsidRPr="00227B29">
              <w:rPr>
                <w:b/>
                <w:bCs/>
              </w:rPr>
              <w:t xml:space="preserve">E-meeting, </w:t>
            </w:r>
            <w:r w:rsidR="00276F7F" w:rsidRPr="00227B29">
              <w:rPr>
                <w:b/>
                <w:bCs/>
              </w:rPr>
              <w:t>28 April 2021</w:t>
            </w:r>
            <w:r w:rsidRPr="00227B29">
              <w:rPr>
                <w:b/>
                <w:bCs/>
              </w:rPr>
              <w:t>)</w:t>
            </w:r>
          </w:p>
        </w:tc>
      </w:tr>
      <w:tr w:rsidR="00FC1E79" w14:paraId="66B5F4C3" w14:textId="77777777" w:rsidTr="00793F78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6"/>
            <w:tcBorders>
              <w:bottom w:val="single" w:sz="12" w:space="0" w:color="auto"/>
            </w:tcBorders>
          </w:tcPr>
          <w:p w14:paraId="00878B81" w14:textId="77777777" w:rsidR="00FC1E79" w:rsidRDefault="00571764" w:rsidP="00227B29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98" w:type="dxa"/>
            <w:gridSpan w:val="2"/>
            <w:tcBorders>
              <w:bottom w:val="single" w:sz="12" w:space="0" w:color="auto"/>
            </w:tcBorders>
          </w:tcPr>
          <w:p w14:paraId="6AFF7EF2" w14:textId="77777777" w:rsidR="00FC1E79" w:rsidRDefault="00571764" w:rsidP="00227B29">
            <w:pPr>
              <w:pStyle w:val="LSDeadline"/>
            </w:pPr>
            <w:r>
              <w:t>N/A</w:t>
            </w:r>
          </w:p>
        </w:tc>
      </w:tr>
      <w:tr w:rsidR="00C42376" w14:paraId="76A2DDFE" w14:textId="77777777" w:rsidTr="00793F78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cantSplit/>
        </w:trPr>
        <w:tc>
          <w:tcPr>
            <w:tcW w:w="159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D7BC2F7" w14:textId="77777777" w:rsidR="00C42376" w:rsidRDefault="00C42376" w:rsidP="00227B29">
            <w:pPr>
              <w:rPr>
                <w:lang w:eastAsia="zh-CN"/>
              </w:rPr>
            </w:pPr>
            <w:r>
              <w:rPr>
                <w:rFonts w:hint="eastAsia"/>
                <w:b/>
                <w:bCs/>
              </w:rPr>
              <w:t>Contact</w:t>
            </w:r>
            <w:r>
              <w:rPr>
                <w:rFonts w:hint="eastAsia"/>
                <w:b/>
                <w:bCs/>
                <w:lang w:eastAsia="zh-CN"/>
              </w:rPr>
              <w:t>:</w:t>
            </w:r>
          </w:p>
        </w:tc>
        <w:tc>
          <w:tcPr>
            <w:tcW w:w="356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FF36DAC" w14:textId="77777777" w:rsidR="00C42376" w:rsidRPr="007B0DDE" w:rsidRDefault="003047C8" w:rsidP="00227B29">
            <w:pPr>
              <w:rPr>
                <w:lang w:val="it-IT" w:eastAsia="zh-CN"/>
              </w:rPr>
            </w:pPr>
            <w:sdt>
              <w:sdtPr>
                <w:rPr>
                  <w:rFonts w:hint="eastAsia"/>
                  <w:lang w:val="it-IT" w:eastAsia="zh-CN"/>
                </w:rPr>
                <w:alias w:val="ContactNameOrgCountry"/>
                <w:tag w:val="ContactNameOrgCountry"/>
                <w:id w:val="-1056004698"/>
                <w:placeholder>
                  <w:docPart w:val="91CAED2645B041ACA5664DD23DFA95D7"/>
                </w:placeholder>
                <w:text w:multiLine="1"/>
              </w:sdtPr>
              <w:sdtEndPr/>
              <w:sdtContent>
                <w:r w:rsidR="006E332D" w:rsidRPr="001D3990">
                  <w:rPr>
                    <w:lang w:val="it-IT" w:eastAsia="zh-CN"/>
                  </w:rPr>
                  <w:t>Qiong Yao</w:t>
                </w:r>
                <w:r w:rsidR="006E332D" w:rsidRPr="001D3990">
                  <w:rPr>
                    <w:rFonts w:hint="eastAsia"/>
                    <w:lang w:val="it-IT" w:eastAsia="zh-CN"/>
                  </w:rPr>
                  <w:br/>
                  <w:t>ABP, NRTA</w:t>
                </w:r>
                <w:r w:rsidR="006E332D" w:rsidRPr="001D3990">
                  <w:rPr>
                    <w:rFonts w:hint="eastAsia"/>
                    <w:lang w:val="it-IT" w:eastAsia="zh-CN"/>
                  </w:rPr>
                  <w:br/>
                  <w:t xml:space="preserve">China </w:t>
                </w:r>
              </w:sdtContent>
            </w:sdt>
          </w:p>
        </w:tc>
        <w:sdt>
          <w:sdtPr>
            <w:alias w:val="ContactTelFaxEmail"/>
            <w:tag w:val="ContactTelFaxEmail"/>
            <w:id w:val="1096296597"/>
            <w:placeholder>
              <w:docPart w:val="1EA43F1EB7BE41D09AE55AB1D712539D"/>
            </w:placeholder>
          </w:sdtPr>
          <w:sdtEndPr/>
          <w:sdtContent>
            <w:tc>
              <w:tcPr>
                <w:tcW w:w="4709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8C347B5" w14:textId="188D408F" w:rsidR="00C42376" w:rsidRDefault="00C42376" w:rsidP="00227B29">
                <w:pPr>
                  <w:tabs>
                    <w:tab w:val="left" w:pos="922"/>
                  </w:tabs>
                  <w:rPr>
                    <w:lang w:val="en-US" w:eastAsia="zh-CN"/>
                  </w:rPr>
                </w:pPr>
                <w:r>
                  <w:t>Tel:</w:t>
                </w:r>
                <w:r w:rsidR="00793F78">
                  <w:tab/>
                </w:r>
                <w:r>
                  <w:t>+</w:t>
                </w:r>
                <w:r>
                  <w:rPr>
                    <w:rFonts w:hint="eastAsia"/>
                    <w:lang w:val="en-US" w:eastAsia="zh-CN"/>
                  </w:rPr>
                  <w:t>86 10 86093</w:t>
                </w:r>
                <w:r w:rsidR="006E332D">
                  <w:rPr>
                    <w:lang w:val="en-US" w:eastAsia="zh-CN"/>
                  </w:rPr>
                  <w:t>682</w:t>
                </w:r>
                <w:r>
                  <w:br/>
                  <w:t>Fax:</w:t>
                </w:r>
                <w:r w:rsidR="00793F78">
                  <w:tab/>
                </w:r>
                <w:r>
                  <w:t>+</w:t>
                </w:r>
                <w:r>
                  <w:rPr>
                    <w:rFonts w:hint="eastAsia"/>
                  </w:rPr>
                  <w:t>86 10 86093658</w:t>
                </w:r>
                <w:r>
                  <w:br/>
                  <w:t>E-mail:</w:t>
                </w:r>
                <w:r w:rsidR="00793F78">
                  <w:tab/>
                </w:r>
                <w:hyperlink r:id="rId19" w:history="1">
                  <w:r w:rsidR="006E332D" w:rsidRPr="00397796">
                    <w:rPr>
                      <w:rStyle w:val="Hyperlink"/>
                      <w:rFonts w:ascii="Times New Roman" w:hAnsi="Times New Roman"/>
                      <w:lang w:eastAsia="zh-CN"/>
                    </w:rPr>
                    <w:t>yaoqiong</w:t>
                  </w:r>
                  <w:r w:rsidR="006E332D" w:rsidRPr="00397796">
                    <w:rPr>
                      <w:rStyle w:val="Hyperlink"/>
                      <w:rFonts w:ascii="Times New Roman" w:hAnsi="Times New Roman"/>
                    </w:rPr>
                    <w:t>@abp2003.cn</w:t>
                  </w:r>
                </w:hyperlink>
              </w:p>
            </w:tc>
          </w:sdtContent>
        </w:sdt>
      </w:tr>
      <w:tr w:rsidR="003A122C" w14:paraId="532C332D" w14:textId="77777777" w:rsidTr="00793F78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</w:trPr>
        <w:tc>
          <w:tcPr>
            <w:tcW w:w="15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12B4133" w14:textId="77777777" w:rsidR="003A122C" w:rsidRDefault="003A122C" w:rsidP="00227B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Contact</w:t>
            </w:r>
            <w:r>
              <w:rPr>
                <w:b/>
                <w:bCs/>
                <w:lang w:eastAsia="zh-CN"/>
              </w:rPr>
              <w:t>:</w:t>
            </w:r>
          </w:p>
        </w:tc>
        <w:tc>
          <w:tcPr>
            <w:tcW w:w="36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37118F8" w14:textId="77777777" w:rsidR="003A122C" w:rsidRDefault="003A122C" w:rsidP="00227B29">
            <w:pPr>
              <w:rPr>
                <w:lang w:eastAsia="zh-CN"/>
              </w:rPr>
            </w:pPr>
            <w:r>
              <w:t>Satoshi Miyaji</w:t>
            </w:r>
            <w:r>
              <w:br/>
              <w:t>KDDI Corporation</w:t>
            </w:r>
            <w:r>
              <w:br/>
              <w:t>Japan</w:t>
            </w:r>
          </w:p>
        </w:tc>
        <w:sdt>
          <w:sdtPr>
            <w:alias w:val="ContactTelFaxEmail"/>
            <w:tag w:val="ContactTelFaxEmail"/>
            <w:id w:val="-263381078"/>
            <w:placeholder>
              <w:docPart w:val="687793374576415AACE8BF92D851CCC0"/>
            </w:placeholder>
          </w:sdtPr>
          <w:sdtEndPr/>
          <w:sdtContent>
            <w:tc>
              <w:tcPr>
                <w:tcW w:w="465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hideMark/>
              </w:tcPr>
              <w:p w14:paraId="34D7BAF6" w14:textId="77777777" w:rsidR="003A122C" w:rsidRDefault="003A122C" w:rsidP="00227B29">
                <w:pPr>
                  <w:tabs>
                    <w:tab w:val="left" w:pos="922"/>
                  </w:tabs>
                </w:pPr>
                <w:r>
                  <w:t>Tel:</w:t>
                </w:r>
                <w:r>
                  <w:tab/>
                  <w:t xml:space="preserve">+81 3 6328 1905 </w:t>
                </w:r>
                <w:r>
                  <w:br/>
                  <w:t>Fax:</w:t>
                </w:r>
                <w:r>
                  <w:tab/>
                  <w:t>+81 3 6757 1271</w:t>
                </w:r>
                <w:r>
                  <w:br/>
                  <w:t>E-mail:</w:t>
                </w:r>
                <w:r>
                  <w:tab/>
                </w:r>
                <w:hyperlink r:id="rId20" w:history="1">
                  <w:r>
                    <w:rPr>
                      <w:rStyle w:val="Hyperlink"/>
                    </w:rPr>
                    <w:t>sa-miyaji@kddi.com</w:t>
                  </w:r>
                </w:hyperlink>
                <w:r>
                  <w:t xml:space="preserve"> </w:t>
                </w:r>
              </w:p>
            </w:tc>
          </w:sdtContent>
        </w:sdt>
      </w:tr>
    </w:tbl>
    <w:p w14:paraId="167833E8" w14:textId="77777777" w:rsidR="00227B29" w:rsidRDefault="00227B29"/>
    <w:tbl>
      <w:tblPr>
        <w:tblW w:w="99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8286"/>
      </w:tblGrid>
      <w:tr w:rsidR="00FC1E79" w14:paraId="1846F606" w14:textId="77777777" w:rsidTr="00227B29">
        <w:trPr>
          <w:cantSplit/>
        </w:trPr>
        <w:tc>
          <w:tcPr>
            <w:tcW w:w="1637" w:type="dxa"/>
          </w:tcPr>
          <w:p w14:paraId="61B42DF2" w14:textId="77777777" w:rsidR="00FC1E79" w:rsidRDefault="00571764">
            <w:r>
              <w:rPr>
                <w:b/>
                <w:bCs/>
              </w:rPr>
              <w:t>Keywords:</w:t>
            </w:r>
          </w:p>
        </w:tc>
        <w:tc>
          <w:tcPr>
            <w:tcW w:w="8286" w:type="dxa"/>
          </w:tcPr>
          <w:p w14:paraId="58538CA2" w14:textId="77777777" w:rsidR="00FC1E79" w:rsidRDefault="00284733" w:rsidP="00553D11">
            <w:pPr>
              <w:rPr>
                <w:lang w:eastAsia="zh-CN"/>
              </w:rPr>
            </w:pPr>
            <w:r>
              <w:rPr>
                <w:rFonts w:asciiTheme="majorBidi" w:hAnsiTheme="majorBidi" w:cstheme="majorBidi"/>
              </w:rPr>
              <w:t>ANT Standards; Overview; Work Plan</w:t>
            </w:r>
          </w:p>
        </w:tc>
      </w:tr>
      <w:tr w:rsidR="00FC1E79" w14:paraId="31559103" w14:textId="77777777" w:rsidTr="00227B29">
        <w:trPr>
          <w:cantSplit/>
        </w:trPr>
        <w:tc>
          <w:tcPr>
            <w:tcW w:w="1637" w:type="dxa"/>
          </w:tcPr>
          <w:p w14:paraId="75590F7B" w14:textId="77777777" w:rsidR="00FC1E79" w:rsidRDefault="00571764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sdt>
          <w:sdtPr>
            <w:rPr>
              <w:rFonts w:hint="eastAsia"/>
            </w:rPr>
            <w:alias w:val="Abstract"/>
            <w:tag w:val="Abstract"/>
            <w:id w:val="740447082"/>
            <w:placeholder>
              <w:docPart w:val="66EF68B54E94480DA8313BF9A1C0D5F6"/>
            </w:placeholder>
            <w:text w:multiLine="1"/>
          </w:sdtPr>
          <w:sdtEndPr/>
          <w:sdtContent>
            <w:tc>
              <w:tcPr>
                <w:tcW w:w="8286" w:type="dxa"/>
              </w:tcPr>
              <w:p w14:paraId="74B3D093" w14:textId="77777777" w:rsidR="00FC1E79" w:rsidRDefault="00BF411D" w:rsidP="0031116F">
                <w:pPr>
                  <w:jc w:val="both"/>
                </w:pPr>
                <w:r>
                  <w:rPr>
                    <w:rFonts w:hint="eastAsia"/>
                  </w:rPr>
                  <w:t>This liaison statement proposes revision of Access Network Transport (ANT) Standards activities in ITU-T SG9.</w:t>
                </w:r>
              </w:p>
            </w:tc>
          </w:sdtContent>
        </w:sdt>
      </w:tr>
    </w:tbl>
    <w:p w14:paraId="3AA8F270" w14:textId="45001E29" w:rsidR="00284733" w:rsidRDefault="00284733" w:rsidP="00793F78">
      <w:pPr>
        <w:spacing w:before="240"/>
        <w:rPr>
          <w:lang w:val="de-CH"/>
        </w:rPr>
      </w:pPr>
      <w:r>
        <w:rPr>
          <w:lang w:eastAsia="zh-CN"/>
        </w:rPr>
        <w:t xml:space="preserve">ITU-T Study Group </w:t>
      </w:r>
      <w:r>
        <w:rPr>
          <w:rFonts w:hint="eastAsia"/>
          <w:lang w:eastAsia="zh-CN"/>
        </w:rPr>
        <w:t>9</w:t>
      </w:r>
      <w:r>
        <w:rPr>
          <w:lang w:eastAsia="zh-CN"/>
        </w:rPr>
        <w:t xml:space="preserve"> would like to thank S</w:t>
      </w:r>
      <w:r>
        <w:rPr>
          <w:rFonts w:hint="eastAsia"/>
          <w:lang w:eastAsia="zh-CN"/>
        </w:rPr>
        <w:t xml:space="preserve">tudy </w:t>
      </w:r>
      <w:r>
        <w:rPr>
          <w:lang w:eastAsia="zh-CN"/>
        </w:rPr>
        <w:t>G</w:t>
      </w:r>
      <w:r>
        <w:rPr>
          <w:rFonts w:hint="eastAsia"/>
          <w:lang w:eastAsia="zh-CN"/>
        </w:rPr>
        <w:t xml:space="preserve">roup </w:t>
      </w:r>
      <w:r>
        <w:rPr>
          <w:lang w:eastAsia="zh-CN"/>
        </w:rPr>
        <w:t>1</w:t>
      </w:r>
      <w:r>
        <w:rPr>
          <w:rFonts w:hint="eastAsia"/>
          <w:lang w:eastAsia="zh-CN"/>
        </w:rPr>
        <w:t>5</w:t>
      </w:r>
      <w:r>
        <w:rPr>
          <w:lang w:eastAsia="zh-CN"/>
        </w:rPr>
        <w:t xml:space="preserve"> for </w:t>
      </w:r>
      <w:r>
        <w:rPr>
          <w:rFonts w:hint="eastAsia"/>
          <w:lang w:eastAsia="zh-CN"/>
        </w:rPr>
        <w:t xml:space="preserve">informing us about the </w:t>
      </w:r>
      <w:r>
        <w:t>new version of the Access Network Transport (ANT) Standards</w:t>
      </w:r>
      <w:r w:rsidRPr="006F50AF">
        <w:t xml:space="preserve"> Overview and Work Plan</w:t>
      </w:r>
      <w:r w:rsidR="001D3990">
        <w:t xml:space="preserve"> </w:t>
      </w:r>
      <w:r w:rsidRPr="00B740DE">
        <w:t>(Re</w:t>
      </w:r>
      <w:r>
        <w:t>f:</w:t>
      </w:r>
      <w:r w:rsidR="007C74EA" w:rsidRPr="007C74EA">
        <w:rPr>
          <w:bCs/>
        </w:rPr>
        <w:t xml:space="preserve"> </w:t>
      </w:r>
      <w:hyperlink r:id="rId21" w:history="1">
        <w:r w:rsidR="007C74EA" w:rsidRPr="00783AEC">
          <w:rPr>
            <w:rStyle w:val="Hyperlink"/>
            <w:bCs/>
          </w:rPr>
          <w:t>SG15-LS266</w:t>
        </w:r>
      </w:hyperlink>
      <w:r w:rsidRPr="005D400F">
        <w:rPr>
          <w:lang w:val="de-CH"/>
        </w:rPr>
        <w:t>)</w:t>
      </w:r>
      <w:r>
        <w:rPr>
          <w:lang w:val="de-CH"/>
        </w:rPr>
        <w:t xml:space="preserve">. </w:t>
      </w:r>
    </w:p>
    <w:p w14:paraId="7E697E10" w14:textId="77777777" w:rsidR="00284733" w:rsidRDefault="00284733" w:rsidP="00284733">
      <w:pPr>
        <w:rPr>
          <w:spacing w:val="-3"/>
        </w:rPr>
      </w:pPr>
      <w:r w:rsidRPr="00872958">
        <w:rPr>
          <w:spacing w:val="-3"/>
        </w:rPr>
        <w:t xml:space="preserve">We have reviewed the liaison </w:t>
      </w:r>
      <w:r>
        <w:rPr>
          <w:spacing w:val="-3"/>
        </w:rPr>
        <w:t xml:space="preserve">statement </w:t>
      </w:r>
      <w:r w:rsidRPr="00872958">
        <w:rPr>
          <w:spacing w:val="-3"/>
        </w:rPr>
        <w:t xml:space="preserve">and would like to </w:t>
      </w:r>
      <w:bookmarkStart w:id="11" w:name="_Hlk531145663"/>
      <w:r w:rsidRPr="00872958">
        <w:rPr>
          <w:spacing w:val="-3"/>
        </w:rPr>
        <w:t xml:space="preserve">propose </w:t>
      </w:r>
      <w:r>
        <w:rPr>
          <w:spacing w:val="-3"/>
        </w:rPr>
        <w:t>updates</w:t>
      </w:r>
      <w:r w:rsidRPr="00872958">
        <w:rPr>
          <w:spacing w:val="-3"/>
        </w:rPr>
        <w:t xml:space="preserve"> of the table on Organization of ANT Relevant Standards by Transmission Medium and Technology</w:t>
      </w:r>
      <w:bookmarkEnd w:id="11"/>
      <w:r>
        <w:rPr>
          <w:spacing w:val="-3"/>
        </w:rPr>
        <w:t xml:space="preserve">, </w:t>
      </w:r>
      <w:r w:rsidRPr="00872958">
        <w:rPr>
          <w:spacing w:val="-3"/>
        </w:rPr>
        <w:t xml:space="preserve">which can be found in </w:t>
      </w:r>
      <w:r w:rsidR="00025C98">
        <w:rPr>
          <w:spacing w:val="-3"/>
        </w:rPr>
        <w:t>Table 1</w:t>
      </w:r>
      <w:r w:rsidRPr="00872958">
        <w:rPr>
          <w:spacing w:val="-3"/>
        </w:rPr>
        <w:t xml:space="preserve"> </w:t>
      </w:r>
      <w:r w:rsidR="0006014C">
        <w:rPr>
          <w:spacing w:val="-3"/>
        </w:rPr>
        <w:t xml:space="preserve">and Table 2 </w:t>
      </w:r>
      <w:r w:rsidRPr="00872958">
        <w:rPr>
          <w:spacing w:val="-3"/>
        </w:rPr>
        <w:t xml:space="preserve">with revision marks. ITU-T SG9 invites ITU-T SG15 to review </w:t>
      </w:r>
      <w:r>
        <w:rPr>
          <w:spacing w:val="-3"/>
        </w:rPr>
        <w:t>the</w:t>
      </w:r>
      <w:r w:rsidRPr="00872958">
        <w:rPr>
          <w:spacing w:val="-3"/>
        </w:rPr>
        <w:t xml:space="preserve"> update</w:t>
      </w:r>
      <w:r>
        <w:rPr>
          <w:spacing w:val="-3"/>
        </w:rPr>
        <w:t>s of</w:t>
      </w:r>
      <w:r w:rsidRPr="00872958">
        <w:rPr>
          <w:spacing w:val="-3"/>
        </w:rPr>
        <w:t xml:space="preserve"> “Organization of ANT Relevant Standards by Transmission Medium and Technology”.</w:t>
      </w:r>
    </w:p>
    <w:p w14:paraId="301621AD" w14:textId="77777777" w:rsidR="00284733" w:rsidRDefault="00284733" w:rsidP="00284733">
      <w:r w:rsidRPr="00F54AC8">
        <w:rPr>
          <w:spacing w:val="-3"/>
        </w:rPr>
        <w:t xml:space="preserve">As </w:t>
      </w:r>
      <w:r w:rsidR="003248D0">
        <w:rPr>
          <w:spacing w:val="-3"/>
        </w:rPr>
        <w:t xml:space="preserve">one of </w:t>
      </w:r>
      <w:r w:rsidR="003248D0" w:rsidRPr="003248D0">
        <w:rPr>
          <w:spacing w:val="-3"/>
        </w:rPr>
        <w:t xml:space="preserve">ANT Relevant Standards </w:t>
      </w:r>
      <w:r w:rsidR="003248D0">
        <w:rPr>
          <w:spacing w:val="-3"/>
        </w:rPr>
        <w:t xml:space="preserve">is proposed by Q7/9, </w:t>
      </w:r>
      <w:r w:rsidR="00025C98" w:rsidRPr="00566EE2">
        <w:t xml:space="preserve">ITU-T Study Group 9 would like to </w:t>
      </w:r>
      <w:r w:rsidR="00D00815" w:rsidRPr="00566EE2">
        <w:t>provide</w:t>
      </w:r>
      <w:r w:rsidR="00025C98" w:rsidRPr="00566EE2">
        <w:t xml:space="preserve"> updates of </w:t>
      </w:r>
      <w:r w:rsidR="004925DB" w:rsidRPr="00566EE2">
        <w:t>“Contacts”</w:t>
      </w:r>
      <w:r w:rsidR="00025C98" w:rsidRPr="00566EE2">
        <w:t xml:space="preserve"> of the ANT Standards Work Plan, as shown in Table </w:t>
      </w:r>
      <w:r w:rsidR="00566EE2">
        <w:t>3</w:t>
      </w:r>
      <w:r w:rsidR="00025C98" w:rsidRPr="00566EE2">
        <w:t>.</w:t>
      </w:r>
    </w:p>
    <w:p w14:paraId="6EC5DAF9" w14:textId="77777777" w:rsidR="00284733" w:rsidRDefault="00284733" w:rsidP="00227B29">
      <w:pPr>
        <w:keepNext/>
        <w:keepLines/>
        <w:rPr>
          <w:spacing w:val="-3"/>
        </w:rPr>
      </w:pPr>
      <w:r w:rsidRPr="00BA62C9">
        <w:rPr>
          <w:spacing w:val="-3"/>
        </w:rPr>
        <w:lastRenderedPageBreak/>
        <w:t xml:space="preserve">Enclosed are </w:t>
      </w:r>
      <w:r w:rsidRPr="00BA62C9">
        <w:t>the following table</w:t>
      </w:r>
      <w:r w:rsidR="00D00815">
        <w:t>s</w:t>
      </w:r>
      <w:r w:rsidRPr="00BA62C9">
        <w:t xml:space="preserve"> for your consideration:</w:t>
      </w:r>
    </w:p>
    <w:p w14:paraId="376E6597" w14:textId="737382DF" w:rsidR="00284733" w:rsidRPr="00025C98" w:rsidRDefault="00284733" w:rsidP="00227B29">
      <w:pPr>
        <w:pStyle w:val="enumlev1"/>
        <w:keepNext/>
        <w:keepLines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rPr>
          <w:rFonts w:eastAsiaTheme="minorEastAsia"/>
          <w:szCs w:val="24"/>
          <w:lang w:eastAsia="ja-JP"/>
        </w:rPr>
      </w:pPr>
      <w:r w:rsidRPr="00853DD4">
        <w:rPr>
          <w:rFonts w:eastAsiaTheme="minorEastAsia"/>
          <w:szCs w:val="24"/>
          <w:lang w:eastAsia="ja-JP"/>
        </w:rPr>
        <w:t>Table 1 –</w:t>
      </w:r>
      <w:r w:rsidR="001D3990">
        <w:rPr>
          <w:rFonts w:eastAsiaTheme="minorEastAsia"/>
          <w:szCs w:val="24"/>
          <w:lang w:eastAsia="ja-JP"/>
        </w:rPr>
        <w:t xml:space="preserve"> </w:t>
      </w:r>
      <w:r w:rsidR="00F44F40" w:rsidRPr="00F44F40">
        <w:rPr>
          <w:spacing w:val="-3"/>
        </w:rPr>
        <w:t>Organization of ANT Relevant Standards by Transmission Medium and Technology</w:t>
      </w:r>
    </w:p>
    <w:p w14:paraId="213C1152" w14:textId="77777777" w:rsidR="00F54AC8" w:rsidRPr="00853DD4" w:rsidRDefault="00F54AC8" w:rsidP="00227B29">
      <w:pPr>
        <w:pStyle w:val="enumlev1"/>
        <w:keepNext/>
        <w:keepLines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rPr>
          <w:rFonts w:eastAsiaTheme="minorEastAsia"/>
          <w:szCs w:val="24"/>
          <w:lang w:eastAsia="ja-JP"/>
        </w:rPr>
      </w:pPr>
      <w:r w:rsidRPr="00F44F40">
        <w:rPr>
          <w:rFonts w:eastAsiaTheme="minorEastAsia"/>
          <w:szCs w:val="24"/>
          <w:lang w:eastAsia="ja-JP"/>
        </w:rPr>
        <w:t>Table</w:t>
      </w:r>
      <w:r>
        <w:rPr>
          <w:rFonts w:eastAsiaTheme="minorEastAsia"/>
          <w:szCs w:val="24"/>
          <w:lang w:eastAsia="ja-JP"/>
        </w:rPr>
        <w:t xml:space="preserve"> 2</w:t>
      </w:r>
      <w:r>
        <w:rPr>
          <w:spacing w:val="-3"/>
        </w:rPr>
        <w:t xml:space="preserve"> </w:t>
      </w:r>
      <w:r w:rsidRPr="00853DD4">
        <w:rPr>
          <w:rFonts w:eastAsiaTheme="minorEastAsia"/>
          <w:szCs w:val="24"/>
          <w:lang w:eastAsia="ja-JP"/>
        </w:rPr>
        <w:t>–</w:t>
      </w:r>
      <w:r>
        <w:rPr>
          <w:rFonts w:eastAsiaTheme="minorEastAsia"/>
          <w:szCs w:val="24"/>
          <w:lang w:eastAsia="ja-JP"/>
        </w:rPr>
        <w:t xml:space="preserve"> </w:t>
      </w:r>
      <w:r w:rsidRPr="00F44F40">
        <w:rPr>
          <w:rFonts w:eastAsiaTheme="minorEastAsia"/>
          <w:szCs w:val="24"/>
          <w:lang w:eastAsia="ja-JP"/>
        </w:rPr>
        <w:t xml:space="preserve">5.2 </w:t>
      </w:r>
      <w:r w:rsidRPr="00F44F40">
        <w:rPr>
          <w:rFonts w:eastAsiaTheme="minorEastAsia"/>
          <w:szCs w:val="24"/>
          <w:lang w:eastAsia="ja-JP"/>
        </w:rPr>
        <w:tab/>
        <w:t>List of ongoing standardization activities in the area of Access Network Transport in other groups within ITU and other Standard Developing Organizations</w:t>
      </w:r>
    </w:p>
    <w:p w14:paraId="18714ADD" w14:textId="7D1EEBF5" w:rsidR="00025C98" w:rsidRPr="00F44F40" w:rsidRDefault="00025C98" w:rsidP="00227B29">
      <w:pPr>
        <w:pStyle w:val="enumlev1"/>
        <w:keepNext/>
        <w:keepLines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rPr>
          <w:rFonts w:eastAsiaTheme="minorEastAsia"/>
          <w:szCs w:val="24"/>
          <w:lang w:eastAsia="ja-JP"/>
        </w:rPr>
      </w:pPr>
      <w:r>
        <w:rPr>
          <w:spacing w:val="-3"/>
        </w:rPr>
        <w:t xml:space="preserve">Table </w:t>
      </w:r>
      <w:r w:rsidR="00F54AC8">
        <w:rPr>
          <w:spacing w:val="-3"/>
        </w:rPr>
        <w:t>3</w:t>
      </w:r>
      <w:r>
        <w:rPr>
          <w:spacing w:val="-3"/>
        </w:rPr>
        <w:t xml:space="preserve"> </w:t>
      </w:r>
      <w:r w:rsidRPr="00853DD4">
        <w:rPr>
          <w:rFonts w:eastAsiaTheme="minorEastAsia"/>
          <w:szCs w:val="24"/>
          <w:lang w:eastAsia="ja-JP"/>
        </w:rPr>
        <w:t>–</w:t>
      </w:r>
      <w:r w:rsidR="001D3990">
        <w:rPr>
          <w:rFonts w:eastAsiaTheme="minorEastAsia"/>
          <w:szCs w:val="24"/>
          <w:lang w:eastAsia="ja-JP"/>
        </w:rPr>
        <w:t xml:space="preserve"> </w:t>
      </w:r>
      <w:r w:rsidR="00F44F40" w:rsidRPr="00F44F40">
        <w:rPr>
          <w:rFonts w:hint="eastAsia"/>
        </w:rPr>
        <w:t>“</w:t>
      </w:r>
      <w:r w:rsidR="00F44F40" w:rsidRPr="00F44F40">
        <w:t>Contacts” of the ANT Standards Work Plan</w:t>
      </w:r>
    </w:p>
    <w:p w14:paraId="4D51AC1E" w14:textId="6AB41D4D" w:rsidR="00553D11" w:rsidRDefault="00284733" w:rsidP="00025C98">
      <w:pPr>
        <w:rPr>
          <w:rFonts w:eastAsia="Yu Mincho"/>
        </w:rPr>
      </w:pPr>
      <w:r>
        <w:rPr>
          <w:rFonts w:hint="eastAsia"/>
          <w:lang w:eastAsia="zh-CN"/>
        </w:rPr>
        <w:t>SG</w:t>
      </w:r>
      <w:r w:rsidRPr="00E00E04">
        <w:rPr>
          <w:rFonts w:eastAsia="Yu Mincho"/>
        </w:rPr>
        <w:t>9</w:t>
      </w:r>
      <w:r>
        <w:rPr>
          <w:rFonts w:eastAsia="Yu Mincho"/>
        </w:rPr>
        <w:t xml:space="preserve"> looks forward to </w:t>
      </w:r>
      <w:r w:rsidRPr="00071698">
        <w:rPr>
          <w:rFonts w:eastAsia="Yu Mincho"/>
        </w:rPr>
        <w:t xml:space="preserve">keeping </w:t>
      </w:r>
      <w:r>
        <w:rPr>
          <w:rFonts w:eastAsia="Yu Mincho"/>
        </w:rPr>
        <w:t xml:space="preserve">continued </w:t>
      </w:r>
      <w:r w:rsidRPr="00071698">
        <w:rPr>
          <w:rFonts w:eastAsia="Yu Mincho"/>
        </w:rPr>
        <w:t xml:space="preserve">collaboration </w:t>
      </w:r>
      <w:r>
        <w:rPr>
          <w:rFonts w:eastAsia="Yu Mincho"/>
        </w:rPr>
        <w:t xml:space="preserve">with </w:t>
      </w:r>
      <w:r>
        <w:rPr>
          <w:rFonts w:hint="eastAsia"/>
          <w:lang w:eastAsia="zh-CN"/>
        </w:rPr>
        <w:t>SG</w:t>
      </w:r>
      <w:r>
        <w:rPr>
          <w:rFonts w:eastAsia="Yu Mincho"/>
        </w:rPr>
        <w:t>15.</w:t>
      </w:r>
    </w:p>
    <w:p w14:paraId="1AD501CB" w14:textId="40401483" w:rsidR="00227B29" w:rsidRDefault="00227B29" w:rsidP="00025C98">
      <w:pPr>
        <w:rPr>
          <w:rFonts w:eastAsia="Yu Mincho"/>
        </w:rPr>
      </w:pPr>
    </w:p>
    <w:p w14:paraId="755FC3C6" w14:textId="77777777" w:rsidR="00227B29" w:rsidRDefault="00227B29" w:rsidP="00025C98">
      <w:pPr>
        <w:rPr>
          <w:lang w:eastAsia="zh-CN"/>
        </w:rPr>
      </w:pPr>
    </w:p>
    <w:p w14:paraId="5144DEB4" w14:textId="77777777" w:rsidR="00284733" w:rsidRDefault="00284733" w:rsidP="007E18AD">
      <w:pPr>
        <w:ind w:firstLineChars="200" w:firstLine="480"/>
        <w:rPr>
          <w:lang w:eastAsia="zh-CN"/>
        </w:rPr>
        <w:sectPr w:rsidR="00284733" w:rsidSect="00D30030">
          <w:headerReference w:type="default" r:id="rId22"/>
          <w:pgSz w:w="11907" w:h="16840"/>
          <w:pgMar w:top="1417" w:right="1134" w:bottom="1417" w:left="1134" w:header="720" w:footer="720" w:gutter="0"/>
          <w:cols w:space="720"/>
          <w:titlePg/>
          <w:docGrid w:linePitch="360"/>
        </w:sect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4526"/>
      </w:tblGrid>
      <w:tr w:rsidR="006B641C" w:rsidRPr="000844D9" w14:paraId="1D25B643" w14:textId="77777777" w:rsidTr="005B0FE5">
        <w:trPr>
          <w:cantSplit/>
          <w:tblHeader/>
        </w:trPr>
        <w:tc>
          <w:tcPr>
            <w:tcW w:w="14526" w:type="dxa"/>
          </w:tcPr>
          <w:p w14:paraId="5A207721" w14:textId="77777777" w:rsidR="006B641C" w:rsidRDefault="00FF4EBA" w:rsidP="005B0FE5">
            <w:pPr>
              <w:pStyle w:val="Standard1"/>
              <w:spacing w:before="0"/>
              <w:jc w:val="center"/>
              <w:rPr>
                <w:sz w:val="20"/>
                <w:lang w:val="en-US"/>
              </w:rPr>
            </w:pPr>
            <w:r>
              <w:rPr>
                <w:b/>
                <w:sz w:val="28"/>
                <w:lang w:val="en-US"/>
              </w:rPr>
              <w:lastRenderedPageBreak/>
              <w:t>Table</w:t>
            </w:r>
            <w:r w:rsidR="00F54AC8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1</w:t>
            </w:r>
            <w:r w:rsidR="00F44F40" w:rsidRPr="00F44F40">
              <w:rPr>
                <w:b/>
                <w:spacing w:val="-3"/>
              </w:rPr>
              <w:t xml:space="preserve"> </w:t>
            </w:r>
            <w:r w:rsidR="00F44F40" w:rsidRPr="00F44F40">
              <w:rPr>
                <w:rFonts w:eastAsiaTheme="minorEastAsia"/>
                <w:b/>
                <w:szCs w:val="24"/>
                <w:lang w:eastAsia="ja-JP"/>
              </w:rPr>
              <w:t>–</w:t>
            </w:r>
            <w:r w:rsidR="006B641C">
              <w:rPr>
                <w:b/>
                <w:sz w:val="28"/>
                <w:lang w:val="en-US"/>
              </w:rPr>
              <w:t>Organization of ANT Relevant Standards by Transmission Medium and Technology</w:t>
            </w:r>
          </w:p>
          <w:p w14:paraId="2A8721BA" w14:textId="77777777" w:rsidR="006B641C" w:rsidRDefault="006B641C" w:rsidP="005B0FE5">
            <w:pPr>
              <w:pStyle w:val="Standard1"/>
              <w:spacing w:befor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br/>
            </w:r>
            <w:r>
              <w:rPr>
                <w:b/>
                <w:sz w:val="20"/>
                <w:lang w:val="en-US"/>
              </w:rPr>
              <w:t xml:space="preserve">General Aspects (Gen. Asp.) = </w:t>
            </w:r>
            <w:r w:rsidRPr="000C2CEC">
              <w:rPr>
                <w:bCs/>
                <w:sz w:val="20"/>
                <w:lang w:val="en-US"/>
              </w:rPr>
              <w:t>General  requirements, architecture and functions</w:t>
            </w:r>
            <w:r w:rsidRPr="000C2CEC">
              <w:rPr>
                <w:bCs/>
                <w:sz w:val="20"/>
                <w:lang w:val="en-US"/>
              </w:rPr>
              <w:br/>
            </w:r>
            <w:r>
              <w:rPr>
                <w:b/>
                <w:sz w:val="20"/>
                <w:lang w:val="en-US"/>
              </w:rPr>
              <w:t>Medium: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F</w:t>
            </w:r>
            <w:r>
              <w:rPr>
                <w:sz w:val="20"/>
                <w:lang w:val="en-US"/>
              </w:rPr>
              <w:t xml:space="preserve">= Fiber; </w:t>
            </w:r>
            <w:r>
              <w:rPr>
                <w:b/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 xml:space="preserve">= Coax; </w:t>
            </w:r>
            <w:r>
              <w:rPr>
                <w:b/>
                <w:sz w:val="20"/>
                <w:lang w:val="en-US"/>
              </w:rPr>
              <w:t>P</w:t>
            </w:r>
            <w:r>
              <w:rPr>
                <w:sz w:val="20"/>
                <w:lang w:val="en-US"/>
              </w:rPr>
              <w:t xml:space="preserve">= Twisted pair; </w:t>
            </w:r>
            <w:r>
              <w:rPr>
                <w:b/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= Wireless</w:t>
            </w:r>
            <w:r>
              <w:rPr>
                <w:sz w:val="20"/>
                <w:lang w:val="en-US"/>
              </w:rPr>
              <w:br/>
            </w:r>
            <w:r>
              <w:rPr>
                <w:b/>
                <w:sz w:val="20"/>
                <w:lang w:val="en-US"/>
              </w:rPr>
              <w:t xml:space="preserve">Technology: </w:t>
            </w:r>
            <w:r w:rsidRPr="00557947">
              <w:rPr>
                <w:b/>
                <w:bCs/>
                <w:sz w:val="20"/>
                <w:lang w:val="en-US"/>
              </w:rPr>
              <w:t>I</w:t>
            </w:r>
            <w:r w:rsidRPr="00183438">
              <w:rPr>
                <w:sz w:val="20"/>
                <w:lang w:val="en-US"/>
              </w:rPr>
              <w:t xml:space="preserve">= ISDN; </w:t>
            </w:r>
            <w:r w:rsidRPr="00557947">
              <w:rPr>
                <w:b/>
                <w:bCs/>
                <w:sz w:val="20"/>
                <w:lang w:val="en-US"/>
              </w:rPr>
              <w:t>D</w:t>
            </w:r>
            <w:r w:rsidRPr="00183438">
              <w:rPr>
                <w:sz w:val="20"/>
                <w:lang w:val="en-US"/>
              </w:rPr>
              <w:t xml:space="preserve">= DSL; </w:t>
            </w:r>
            <w:r w:rsidRPr="00557947">
              <w:rPr>
                <w:b/>
                <w:bCs/>
                <w:sz w:val="20"/>
                <w:lang w:val="en-US"/>
              </w:rPr>
              <w:t>G</w:t>
            </w:r>
            <w:r w:rsidRPr="00183438">
              <w:rPr>
                <w:sz w:val="20"/>
                <w:lang w:val="en-US"/>
              </w:rPr>
              <w:t>=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183438">
              <w:rPr>
                <w:sz w:val="20"/>
                <w:lang w:val="en-US"/>
              </w:rPr>
              <w:t>G.fast</w:t>
            </w:r>
            <w:proofErr w:type="spellEnd"/>
            <w:r w:rsidRPr="00183438">
              <w:rPr>
                <w:sz w:val="20"/>
                <w:lang w:val="en-US"/>
              </w:rPr>
              <w:t xml:space="preserve">; </w:t>
            </w:r>
            <w:r w:rsidRPr="00557947">
              <w:rPr>
                <w:b/>
                <w:bCs/>
                <w:sz w:val="20"/>
                <w:lang w:val="en-US"/>
              </w:rPr>
              <w:t>E</w:t>
            </w:r>
            <w:r w:rsidRPr="00183438">
              <w:rPr>
                <w:sz w:val="20"/>
                <w:lang w:val="en-US"/>
              </w:rPr>
              <w:t xml:space="preserve">= </w:t>
            </w:r>
            <w:proofErr w:type="spellStart"/>
            <w:r w:rsidRPr="00183438">
              <w:rPr>
                <w:sz w:val="20"/>
                <w:lang w:val="en-US"/>
              </w:rPr>
              <w:t>PtP</w:t>
            </w:r>
            <w:proofErr w:type="spellEnd"/>
            <w:r w:rsidRPr="00183438">
              <w:rPr>
                <w:sz w:val="20"/>
                <w:lang w:val="en-US"/>
              </w:rPr>
              <w:t xml:space="preserve">; </w:t>
            </w:r>
            <w:r w:rsidRPr="00557947">
              <w:rPr>
                <w:b/>
                <w:bCs/>
                <w:sz w:val="20"/>
                <w:lang w:val="en-US"/>
              </w:rPr>
              <w:t>P</w:t>
            </w:r>
            <w:r w:rsidRPr="00183438">
              <w:rPr>
                <w:sz w:val="20"/>
                <w:lang w:val="en-US"/>
              </w:rPr>
              <w:t>=</w:t>
            </w:r>
            <w:r>
              <w:rPr>
                <w:sz w:val="20"/>
                <w:lang w:val="en-US"/>
              </w:rPr>
              <w:t xml:space="preserve"> </w:t>
            </w:r>
            <w:r w:rsidRPr="00183438">
              <w:rPr>
                <w:sz w:val="20"/>
                <w:lang w:val="en-US"/>
              </w:rPr>
              <w:t>PON</w:t>
            </w:r>
            <w:r>
              <w:rPr>
                <w:sz w:val="20"/>
                <w:lang w:val="en-US"/>
              </w:rPr>
              <w:t>;</w:t>
            </w:r>
            <w:r w:rsidRPr="00183438">
              <w:rPr>
                <w:sz w:val="20"/>
                <w:lang w:val="en-US"/>
              </w:rPr>
              <w:t xml:space="preserve"> </w:t>
            </w:r>
            <w:r w:rsidRPr="00557947">
              <w:rPr>
                <w:b/>
                <w:bCs/>
                <w:sz w:val="20"/>
                <w:lang w:val="en-US"/>
              </w:rPr>
              <w:t>H</w:t>
            </w:r>
            <w:r w:rsidRPr="00183438">
              <w:rPr>
                <w:sz w:val="20"/>
                <w:lang w:val="en-US"/>
              </w:rPr>
              <w:t>=</w:t>
            </w:r>
            <w:r>
              <w:rPr>
                <w:sz w:val="20"/>
                <w:lang w:val="en-US"/>
              </w:rPr>
              <w:t xml:space="preserve"> </w:t>
            </w:r>
            <w:r w:rsidRPr="00183438">
              <w:rPr>
                <w:sz w:val="20"/>
                <w:lang w:val="en-US"/>
              </w:rPr>
              <w:t>HFC</w:t>
            </w:r>
            <w:r>
              <w:rPr>
                <w:sz w:val="20"/>
                <w:lang w:val="en-US"/>
              </w:rPr>
              <w:t>;</w:t>
            </w:r>
            <w:r w:rsidRPr="00183438">
              <w:rPr>
                <w:sz w:val="20"/>
                <w:lang w:val="en-US"/>
              </w:rPr>
              <w:t xml:space="preserve"> </w:t>
            </w:r>
            <w:r w:rsidRPr="00557947">
              <w:rPr>
                <w:b/>
                <w:bCs/>
                <w:sz w:val="20"/>
                <w:lang w:val="en-US"/>
              </w:rPr>
              <w:t>W</w:t>
            </w:r>
            <w:r w:rsidRPr="00183438">
              <w:rPr>
                <w:sz w:val="20"/>
                <w:lang w:val="en-US"/>
              </w:rPr>
              <w:t>= Fixed Wireless Access and Satellite</w:t>
            </w:r>
            <w:r>
              <w:rPr>
                <w:sz w:val="20"/>
                <w:lang w:val="en-US"/>
              </w:rPr>
              <w:t>,</w:t>
            </w:r>
            <w:r w:rsidRPr="005B18CA">
              <w:rPr>
                <w:lang w:val="en-US"/>
              </w:rPr>
              <w:t xml:space="preserve"> </w:t>
            </w:r>
            <w:r w:rsidRPr="000844D9">
              <w:rPr>
                <w:sz w:val="20"/>
                <w:lang w:val="en-US"/>
              </w:rPr>
              <w:t>incl HAPS</w:t>
            </w:r>
            <w:r>
              <w:rPr>
                <w:sz w:val="20"/>
                <w:lang w:val="en-US"/>
              </w:rPr>
              <w:t xml:space="preserve"> ; </w:t>
            </w:r>
            <w:r w:rsidRPr="00557947">
              <w:rPr>
                <w:b/>
                <w:bCs/>
                <w:sz w:val="20"/>
                <w:lang w:val="en-US"/>
              </w:rPr>
              <w:t>L</w:t>
            </w:r>
            <w:r>
              <w:rPr>
                <w:sz w:val="20"/>
                <w:lang w:val="en-US"/>
              </w:rPr>
              <w:t>= PLC</w:t>
            </w:r>
          </w:p>
        </w:tc>
      </w:tr>
    </w:tbl>
    <w:p w14:paraId="4ACDEC13" w14:textId="77777777" w:rsidR="006B641C" w:rsidRDefault="006B641C" w:rsidP="006B641C">
      <w:pPr>
        <w:widowControl w:val="0"/>
        <w:rPr>
          <w:lang w:val="en-US"/>
        </w:rPr>
      </w:pPr>
    </w:p>
    <w:tbl>
      <w:tblPr>
        <w:tblW w:w="14869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35"/>
        <w:gridCol w:w="1830"/>
        <w:gridCol w:w="4585"/>
        <w:gridCol w:w="499"/>
        <w:gridCol w:w="485"/>
        <w:gridCol w:w="492"/>
        <w:gridCol w:w="489"/>
        <w:gridCol w:w="481"/>
        <w:gridCol w:w="480"/>
        <w:gridCol w:w="479"/>
        <w:gridCol w:w="480"/>
        <w:gridCol w:w="481"/>
        <w:gridCol w:w="479"/>
        <w:gridCol w:w="427"/>
        <w:gridCol w:w="492"/>
        <w:gridCol w:w="568"/>
        <w:gridCol w:w="1287"/>
      </w:tblGrid>
      <w:tr w:rsidR="006B641C" w14:paraId="185848E5" w14:textId="77777777" w:rsidTr="005B0FE5">
        <w:trPr>
          <w:cantSplit/>
          <w:tblHeader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8E67688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Stds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C5E333F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Number</w:t>
            </w:r>
          </w:p>
        </w:tc>
        <w:tc>
          <w:tcPr>
            <w:tcW w:w="45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4E0CAAE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Title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ECC6A67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Gen.</w:t>
            </w:r>
          </w:p>
          <w:p w14:paraId="231AA831" w14:textId="77777777" w:rsidR="006B641C" w:rsidDel="000D4C29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Asp.</w:t>
            </w:r>
          </w:p>
        </w:tc>
        <w:tc>
          <w:tcPr>
            <w:tcW w:w="1947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B3312C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Medium</w:t>
            </w:r>
          </w:p>
        </w:tc>
        <w:tc>
          <w:tcPr>
            <w:tcW w:w="388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48DE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Technology</w:t>
            </w:r>
          </w:p>
          <w:p w14:paraId="0C6224FF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</w:tcPr>
          <w:p w14:paraId="2C3214E4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Public. Date</w:t>
            </w:r>
          </w:p>
        </w:tc>
      </w:tr>
      <w:tr w:rsidR="006B641C" w14:paraId="5ED0A5FD" w14:textId="77777777" w:rsidTr="005B0FE5">
        <w:trPr>
          <w:cantSplit/>
          <w:tblHeader/>
        </w:trPr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F13969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Body</w:t>
            </w:r>
          </w:p>
        </w:tc>
        <w:tc>
          <w:tcPr>
            <w:tcW w:w="18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3417CE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</w:p>
        </w:tc>
        <w:tc>
          <w:tcPr>
            <w:tcW w:w="45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822F8D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</w:p>
        </w:tc>
        <w:tc>
          <w:tcPr>
            <w:tcW w:w="49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66F57D" w14:textId="77777777" w:rsidR="006B641C" w:rsidRDefault="006B641C" w:rsidP="005B0FE5">
            <w:pPr>
              <w:pStyle w:val="Standard1"/>
              <w:spacing w:before="0" w:line="260" w:lineRule="exact"/>
              <w:ind w:right="845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E477E7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D8BB4D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963F68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0B48BC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F20081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0A3525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A5CCF2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G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B4272C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4F92DB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C1CD86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H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F67229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W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8658A0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L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</w:tcPr>
          <w:p w14:paraId="2202C1C7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</w:p>
        </w:tc>
      </w:tr>
      <w:tr w:rsidR="006B641C" w:rsidRPr="00374A60" w:rsidDel="004E0215" w14:paraId="30A9523A" w14:textId="77777777" w:rsidTr="005B0FE5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7CCBAE" w14:textId="77777777" w:rsidR="006B641C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ANSI/</w:t>
            </w:r>
            <w:r>
              <w:rPr>
                <w:sz w:val="20"/>
                <w:lang w:val="fr-FR"/>
              </w:rPr>
              <w:br/>
              <w:t>SCTE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E93DA" w14:textId="77777777" w:rsidR="006B641C" w:rsidRPr="00D15AE8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ANSI/</w:t>
            </w:r>
            <w:r w:rsidRPr="00374A60">
              <w:rPr>
                <w:sz w:val="20"/>
                <w:lang w:val="fr-FR"/>
              </w:rPr>
              <w:t>SCTE 23-1 2017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ACA2B" w14:textId="77777777" w:rsidR="006B641C" w:rsidRPr="007B5E81" w:rsidRDefault="006B641C" w:rsidP="005B0FE5">
            <w:pPr>
              <w:pStyle w:val="Standard1"/>
              <w:spacing w:before="0"/>
              <w:rPr>
                <w:sz w:val="20"/>
                <w:lang w:val="en-US"/>
              </w:rPr>
            </w:pPr>
            <w:r w:rsidRPr="003F0080">
              <w:rPr>
                <w:sz w:val="20"/>
                <w:lang w:val="en-US"/>
              </w:rPr>
              <w:t>DOCSIS 1.1 Part 1: Radio Frequency Interface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A165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E8E5D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84421" w14:textId="77777777" w:rsidR="006B641C" w:rsidRPr="007B5E81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5E43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EF3A1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51F4F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EFFE6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C1177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6E62F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97EC1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07852" w14:textId="77777777" w:rsidR="006B641C" w:rsidRPr="007B5E81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4C332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13419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8F8823E" w14:textId="77777777" w:rsidR="006B641C" w:rsidRPr="007B5E81" w:rsidRDefault="006B641C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2017</w:t>
            </w:r>
          </w:p>
        </w:tc>
      </w:tr>
      <w:tr w:rsidR="006B641C" w:rsidDel="004E0215" w14:paraId="5FE2D8D4" w14:textId="77777777" w:rsidTr="005B0FE5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AC43C68" w14:textId="77777777" w:rsidR="006B641C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ANSI/</w:t>
            </w:r>
          </w:p>
          <w:p w14:paraId="054E4A9C" w14:textId="77777777" w:rsidR="006B641C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SCTE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0FAA5" w14:textId="77777777" w:rsidR="006B641C" w:rsidRPr="00D15AE8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D45628">
              <w:rPr>
                <w:sz w:val="20"/>
                <w:lang w:val="fr-FR"/>
              </w:rPr>
              <w:t>ANSI/SCTE 23-2 2017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C59B7" w14:textId="77777777" w:rsidR="006B641C" w:rsidRPr="007B5E81" w:rsidRDefault="006B641C" w:rsidP="005B0FE5">
            <w:pPr>
              <w:pStyle w:val="Standard1"/>
              <w:spacing w:before="0"/>
              <w:rPr>
                <w:sz w:val="20"/>
                <w:lang w:val="en-US"/>
              </w:rPr>
            </w:pPr>
            <w:r w:rsidRPr="00D45628">
              <w:rPr>
                <w:sz w:val="20"/>
                <w:lang w:val="en-US"/>
              </w:rPr>
              <w:t>DOCSIS 1.1 Part 2: Baseline Privacy Plus Interface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AB027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48695" w14:textId="77777777" w:rsidR="006B641C" w:rsidRPr="00F36883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BE7BC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5D676" w14:textId="77777777" w:rsidR="006B641C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14B6D" w14:textId="77777777" w:rsidR="006B641C" w:rsidRPr="00F36883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77748" w14:textId="77777777" w:rsidR="006B641C" w:rsidRPr="00F36883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7C119" w14:textId="77777777" w:rsidR="006B641C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7C1EA" w14:textId="77777777" w:rsidR="006B641C" w:rsidRPr="007B5E81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6DBB6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7CDAE" w14:textId="77777777" w:rsidR="006B641C" w:rsidRPr="00D15AE8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A49B9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B4347" w14:textId="77777777" w:rsidR="006B641C" w:rsidRPr="007B5E81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0EB6A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103F536" w14:textId="77777777" w:rsidR="006B641C" w:rsidRDefault="006B641C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2017</w:t>
            </w:r>
          </w:p>
        </w:tc>
      </w:tr>
      <w:tr w:rsidR="006B641C" w:rsidDel="004E0215" w14:paraId="356F3F1D" w14:textId="77777777" w:rsidTr="005B0FE5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CA53068" w14:textId="77777777" w:rsidR="006B641C" w:rsidRPr="00D45628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D45628">
              <w:rPr>
                <w:sz w:val="20"/>
                <w:lang w:val="fr-FR"/>
              </w:rPr>
              <w:t>ANSI/</w:t>
            </w:r>
          </w:p>
          <w:p w14:paraId="083ED522" w14:textId="77777777" w:rsidR="006B641C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D45628">
              <w:rPr>
                <w:sz w:val="20"/>
                <w:lang w:val="fr-FR"/>
              </w:rPr>
              <w:t>SCTE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33A89" w14:textId="77777777" w:rsidR="006B641C" w:rsidRPr="00D15AE8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D45628">
              <w:rPr>
                <w:sz w:val="20"/>
                <w:lang w:val="fr-FR"/>
              </w:rPr>
              <w:t>ANSI/SCTE 23-3 2017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99B05" w14:textId="77777777" w:rsidR="006B641C" w:rsidRPr="007B5E81" w:rsidRDefault="006B641C" w:rsidP="005B0FE5">
            <w:pPr>
              <w:pStyle w:val="Standard1"/>
              <w:spacing w:before="0"/>
              <w:rPr>
                <w:sz w:val="20"/>
                <w:lang w:val="en-US"/>
              </w:rPr>
            </w:pPr>
            <w:r w:rsidRPr="00D45628">
              <w:rPr>
                <w:sz w:val="20"/>
                <w:lang w:val="en-US"/>
              </w:rPr>
              <w:t>DOCSIS 1.1 Part 3: Operations Support System Interface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CF565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EF0B8" w14:textId="77777777" w:rsidR="006B641C" w:rsidRPr="00F36883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59231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6495B" w14:textId="77777777" w:rsidR="006B641C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8DC96" w14:textId="77777777" w:rsidR="006B641C" w:rsidRPr="00F36883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326A2" w14:textId="77777777" w:rsidR="006B641C" w:rsidRPr="00F36883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DDAE9" w14:textId="77777777" w:rsidR="006B641C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3F01E" w14:textId="77777777" w:rsidR="006B641C" w:rsidRPr="007B5E81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F6FB7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D7788" w14:textId="77777777" w:rsidR="006B641C" w:rsidRPr="00D15AE8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F4AC9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4EB92" w14:textId="77777777" w:rsidR="006B641C" w:rsidRPr="007B5E81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DFEC0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5930D3A" w14:textId="77777777" w:rsidR="006B641C" w:rsidRDefault="006B641C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2017</w:t>
            </w:r>
          </w:p>
        </w:tc>
      </w:tr>
      <w:tr w:rsidR="00FE30F8" w:rsidRPr="00A760A0" w14:paraId="2F6BDA9E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D51B99" w14:textId="77777777" w:rsidR="00FE30F8" w:rsidRP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06AD1" w14:textId="77777777" w:rsidR="00FE30F8" w:rsidRPr="00FE30F8" w:rsidRDefault="00FE30F8" w:rsidP="00FE30F8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J.382 (03/2018)</w:t>
            </w:r>
            <w:r w:rsidRPr="00FE30F8">
              <w:rPr>
                <w:sz w:val="20"/>
                <w:lang w:val="fr-FR"/>
              </w:rPr>
              <w:br/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E8A2C" w14:textId="77777777" w:rsidR="00FE30F8" w:rsidRPr="00D539A6" w:rsidRDefault="00FE30F8" w:rsidP="00FE30F8">
            <w:pPr>
              <w:pStyle w:val="Standard1"/>
              <w:spacing w:before="0"/>
              <w:rPr>
                <w:sz w:val="20"/>
                <w:lang w:val="en-US"/>
              </w:rPr>
            </w:pPr>
            <w:r w:rsidRPr="00F73B12">
              <w:rPr>
                <w:sz w:val="20"/>
                <w:lang w:val="en-US"/>
              </w:rPr>
              <w:t>Advanced digital downstream transmission systems for television, sound and data services for cable distribution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7A74F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A35B3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AF01C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A6B72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9EE6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4B706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E1002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90AB8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D278F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3764F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E9AFA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FE30F8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6C4056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D0313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29BD5F5" w14:textId="77777777" w:rsid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03/2018</w:t>
            </w:r>
            <w:r>
              <w:rPr>
                <w:sz w:val="20"/>
                <w:lang w:val="en-US"/>
              </w:rPr>
              <w:br/>
            </w:r>
          </w:p>
        </w:tc>
      </w:tr>
      <w:tr w:rsidR="00FE30F8" w:rsidRPr="00A760A0" w14:paraId="4E4A5CF9" w14:textId="77777777" w:rsidTr="00FE30F8">
        <w:trPr>
          <w:cantSplit/>
          <w:ins w:id="12" w:author="姚琼" w:date="2021-04-22T21:24:00Z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7AEA53C" w14:textId="77777777" w:rsidR="00FE30F8" w:rsidRPr="00FE30F8" w:rsidRDefault="00FE30F8" w:rsidP="005B0FE5">
            <w:pPr>
              <w:pStyle w:val="Standard1"/>
              <w:spacing w:before="0" w:line="260" w:lineRule="exact"/>
              <w:rPr>
                <w:ins w:id="13" w:author="姚琼" w:date="2021-04-22T21:24:00Z"/>
                <w:sz w:val="20"/>
                <w:lang w:val="fr-FR"/>
              </w:rPr>
            </w:pPr>
            <w:ins w:id="14" w:author="姚琼" w:date="2021-04-22T21:24:00Z">
              <w:r w:rsidRPr="00FE30F8">
                <w:rPr>
                  <w:sz w:val="20"/>
                  <w:lang w:val="fr-FR"/>
                </w:rPr>
                <w:t>ITU-T</w:t>
              </w:r>
            </w:ins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5C45D" w14:textId="77777777" w:rsidR="00FE30F8" w:rsidRPr="00FE30F8" w:rsidRDefault="00FE30F8" w:rsidP="00FE30F8">
            <w:pPr>
              <w:pStyle w:val="Standard1"/>
              <w:spacing w:before="0" w:line="260" w:lineRule="exact"/>
              <w:rPr>
                <w:ins w:id="15" w:author="姚琼" w:date="2021-04-22T21:24:00Z"/>
                <w:sz w:val="20"/>
                <w:lang w:val="fr-FR"/>
              </w:rPr>
            </w:pPr>
            <w:ins w:id="16" w:author="姚琼" w:date="2021-04-22T21:24:00Z">
              <w:r w:rsidRPr="00FE30F8">
                <w:rPr>
                  <w:sz w:val="20"/>
                  <w:lang w:val="fr-FR"/>
                </w:rPr>
                <w:t xml:space="preserve">J.481 (ex </w:t>
              </w:r>
              <w:proofErr w:type="spellStart"/>
              <w:r w:rsidRPr="00FE30F8">
                <w:rPr>
                  <w:sz w:val="20"/>
                  <w:lang w:val="fr-FR"/>
                </w:rPr>
                <w:t>J.cable-rf-ip</w:t>
              </w:r>
              <w:proofErr w:type="spellEnd"/>
              <w:r w:rsidRPr="00FE30F8">
                <w:rPr>
                  <w:sz w:val="20"/>
                  <w:lang w:val="fr-FR"/>
                </w:rPr>
                <w:t>)</w:t>
              </w:r>
            </w:ins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B0E43" w14:textId="77777777" w:rsidR="00FE30F8" w:rsidRPr="00F73B12" w:rsidRDefault="001C1877" w:rsidP="00FE30F8">
            <w:pPr>
              <w:pStyle w:val="Standard1"/>
              <w:spacing w:before="0"/>
              <w:rPr>
                <w:ins w:id="17" w:author="姚琼" w:date="2021-04-22T21:24:00Z"/>
                <w:sz w:val="20"/>
                <w:lang w:val="en-US"/>
              </w:rPr>
            </w:pPr>
            <w:ins w:id="18" w:author="姚琼" w:date="2021-04-22T21:25:00Z">
              <w:r w:rsidRPr="001C1877">
                <w:rPr>
                  <w:sz w:val="20"/>
                  <w:lang w:val="en-US"/>
                </w:rPr>
                <w:t xml:space="preserve">Requirements of cable network for RF and IP secondary distribution of television </w:t>
              </w:r>
              <w:proofErr w:type="spellStart"/>
              <w:r w:rsidRPr="001C1877">
                <w:rPr>
                  <w:sz w:val="20"/>
                  <w:lang w:val="en-US"/>
                </w:rPr>
                <w:t>programmes</w:t>
              </w:r>
            </w:ins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ED816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ins w:id="19" w:author="姚琼" w:date="2021-04-22T21:24:00Z"/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4A33B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ins w:id="20" w:author="姚琼" w:date="2021-04-22T21:24:00Z"/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6BCBE" w14:textId="77777777" w:rsidR="00FE30F8" w:rsidRDefault="0026388A" w:rsidP="005B0FE5">
            <w:pPr>
              <w:pStyle w:val="Standard1"/>
              <w:spacing w:before="0" w:line="260" w:lineRule="exact"/>
              <w:jc w:val="center"/>
              <w:rPr>
                <w:ins w:id="21" w:author="姚琼" w:date="2021-04-22T21:24:00Z"/>
                <w:sz w:val="20"/>
                <w:lang w:val="en-US"/>
              </w:rPr>
            </w:pPr>
            <w:ins w:id="22" w:author="姚琼" w:date="2021-04-22T21:25:00Z">
              <w:r>
                <w:rPr>
                  <w:sz w:val="20"/>
                  <w:lang w:val="en-US"/>
                </w:rPr>
                <w:t>X</w:t>
              </w:r>
            </w:ins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3823D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ins w:id="23" w:author="姚琼" w:date="2021-04-22T21:24:00Z"/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8475C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ins w:id="24" w:author="姚琼" w:date="2021-04-22T21:24:00Z"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66F29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ins w:id="25" w:author="姚琼" w:date="2021-04-22T21:24:00Z"/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35077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ins w:id="26" w:author="姚琼" w:date="2021-04-22T21:24:00Z"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28D2A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ins w:id="27" w:author="姚琼" w:date="2021-04-22T21:24:00Z"/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E7D57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ins w:id="28" w:author="姚琼" w:date="2021-04-22T21:24:00Z"/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B60D4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ins w:id="29" w:author="姚琼" w:date="2021-04-22T21:24:00Z"/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E5FFC" w14:textId="77777777" w:rsidR="00FE30F8" w:rsidRPr="00FE30F8" w:rsidRDefault="0084130C" w:rsidP="005B0FE5">
            <w:pPr>
              <w:pStyle w:val="Standard1"/>
              <w:spacing w:before="0" w:line="260" w:lineRule="exact"/>
              <w:jc w:val="center"/>
              <w:rPr>
                <w:ins w:id="30" w:author="姚琼" w:date="2021-04-22T21:24:00Z"/>
                <w:sz w:val="20"/>
                <w:lang w:val="en-US"/>
              </w:rPr>
            </w:pPr>
            <w:ins w:id="31" w:author="姚琼" w:date="2021-04-22T21:25:00Z">
              <w:r w:rsidRPr="00FE30F8">
                <w:rPr>
                  <w:sz w:val="20"/>
                  <w:lang w:val="en-US"/>
                </w:rPr>
                <w:t>X</w:t>
              </w:r>
            </w:ins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51E85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ins w:id="32" w:author="姚琼" w:date="2021-04-22T21:24:00Z"/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081DF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ins w:id="33" w:author="姚琼" w:date="2021-04-22T21:24:00Z"/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D332A2" w14:textId="77777777" w:rsidR="00FE30F8" w:rsidRDefault="006124AF" w:rsidP="006124AF">
            <w:pPr>
              <w:pStyle w:val="Standard1"/>
              <w:spacing w:before="0" w:line="260" w:lineRule="exact"/>
              <w:rPr>
                <w:ins w:id="34" w:author="姚琼" w:date="2021-04-22T21:24:00Z"/>
                <w:sz w:val="20"/>
                <w:lang w:val="en-US"/>
              </w:rPr>
            </w:pPr>
            <w:ins w:id="35" w:author="姚琼" w:date="2021-04-25T16:22:00Z">
              <w:r w:rsidRPr="00227B29">
                <w:rPr>
                  <w:sz w:val="20"/>
                  <w:highlight w:val="yellow"/>
                  <w:lang w:val="en-US"/>
                </w:rPr>
                <w:t>Approval</w:t>
              </w:r>
              <w:r w:rsidRPr="006124AF">
                <w:rPr>
                  <w:sz w:val="20"/>
                  <w:lang w:val="en-US"/>
                </w:rPr>
                <w:t xml:space="preserve"> </w:t>
              </w:r>
            </w:ins>
            <w:ins w:id="36" w:author="姚琼" w:date="2021-04-22T21:27:00Z">
              <w:r w:rsidR="00442D16" w:rsidRPr="00227B29">
                <w:rPr>
                  <w:sz w:val="20"/>
                  <w:highlight w:val="yellow"/>
                  <w:lang w:val="en-US"/>
                </w:rPr>
                <w:t>0</w:t>
              </w:r>
            </w:ins>
            <w:ins w:id="37" w:author="姚琼" w:date="2021-04-25T16:22:00Z">
              <w:r>
                <w:rPr>
                  <w:sz w:val="20"/>
                  <w:highlight w:val="yellow"/>
                  <w:lang w:val="en-US"/>
                </w:rPr>
                <w:t>4</w:t>
              </w:r>
            </w:ins>
            <w:ins w:id="38" w:author="姚琼" w:date="2021-04-22T21:27:00Z">
              <w:r w:rsidR="00442D16" w:rsidRPr="00227B29">
                <w:rPr>
                  <w:rFonts w:eastAsiaTheme="minorEastAsia"/>
                  <w:sz w:val="20"/>
                  <w:highlight w:val="yellow"/>
                  <w:lang w:val="en-US" w:eastAsia="zh-CN"/>
                </w:rPr>
                <w:t>/</w:t>
              </w:r>
            </w:ins>
            <w:ins w:id="39" w:author="姚琼" w:date="2021-04-22T21:25:00Z">
              <w:r w:rsidR="00FE30F8" w:rsidRPr="00227B29">
                <w:rPr>
                  <w:sz w:val="20"/>
                  <w:highlight w:val="yellow"/>
                  <w:lang w:val="en-US"/>
                </w:rPr>
                <w:t>2021</w:t>
              </w:r>
            </w:ins>
          </w:p>
        </w:tc>
      </w:tr>
      <w:tr w:rsidR="00FE30F8" w:rsidRPr="00A760A0" w14:paraId="3CE7974C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DD9A7F" w14:textId="77777777" w:rsidR="00FE30F8" w:rsidRP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CAC09" w14:textId="77777777" w:rsidR="00FE30F8" w:rsidRPr="00FE30F8" w:rsidRDefault="00FE30F8" w:rsidP="00FE30F8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J.1106 (07/2017)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0D46C" w14:textId="77777777" w:rsidR="00FE30F8" w:rsidRPr="00F73B12" w:rsidRDefault="00FE30F8" w:rsidP="00FE30F8">
            <w:pPr>
              <w:pStyle w:val="Standard1"/>
              <w:spacing w:before="0"/>
              <w:rPr>
                <w:sz w:val="20"/>
                <w:lang w:val="en-US"/>
              </w:rPr>
            </w:pPr>
            <w:r w:rsidRPr="00B50792">
              <w:rPr>
                <w:sz w:val="20"/>
                <w:lang w:val="en-US"/>
              </w:rPr>
              <w:t>Requirement for radio over IP transmission system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21685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69348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CF605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6CE84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DA0B4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AF1E2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E326F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1A32B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D701A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27A3A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7C263" w14:textId="77777777" w:rsidR="00FE30F8" w:rsidRP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FE30F8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9161A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219786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BBEAC5F" w14:textId="77777777" w:rsid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835F7D">
              <w:rPr>
                <w:sz w:val="20"/>
                <w:lang w:val="en-US"/>
              </w:rPr>
              <w:t>07/2017</w:t>
            </w:r>
          </w:p>
        </w:tc>
      </w:tr>
      <w:tr w:rsidR="00FE30F8" w:rsidRPr="00A760A0" w14:paraId="06D261F0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BA40FD6" w14:textId="77777777" w:rsidR="00FE30F8" w:rsidRP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03453" w14:textId="77777777" w:rsidR="00FE30F8" w:rsidRPr="00FE30F8" w:rsidRDefault="00FE30F8" w:rsidP="00FE30F8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J.1107 (03/2018)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414BE" w14:textId="77777777" w:rsidR="00FE30F8" w:rsidRPr="00F73B12" w:rsidRDefault="00FE30F8" w:rsidP="00FE30F8">
            <w:pPr>
              <w:pStyle w:val="Standard1"/>
              <w:spacing w:before="0"/>
              <w:rPr>
                <w:sz w:val="20"/>
                <w:lang w:val="en-US"/>
              </w:rPr>
            </w:pPr>
            <w:r w:rsidRPr="00B50792">
              <w:rPr>
                <w:sz w:val="20"/>
                <w:lang w:val="en-US"/>
              </w:rPr>
              <w:t>Architecture and specification for radio over IP transmission systems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C8688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1D7F0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5E56F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FA599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0A2FF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9BDE6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6DFF0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9B809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5E689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9E5FB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8A5F5" w14:textId="77777777" w:rsidR="00FE30F8" w:rsidRPr="003F0080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368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687B3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990E5F3" w14:textId="77777777" w:rsid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B50792">
              <w:rPr>
                <w:sz w:val="20"/>
                <w:lang w:val="en-US"/>
              </w:rPr>
              <w:t>03/2018</w:t>
            </w:r>
          </w:p>
        </w:tc>
      </w:tr>
      <w:tr w:rsidR="00FE30F8" w:rsidRPr="00A760A0" w14:paraId="52B2FBB4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003F2AD" w14:textId="77777777" w:rsidR="00FE30F8" w:rsidRP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C36B" w14:textId="77777777" w:rsidR="00FE30F8" w:rsidRPr="00FE30F8" w:rsidRDefault="00FE30F8" w:rsidP="00FE30F8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J.1108 (01/2019)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2C148" w14:textId="77777777" w:rsidR="00FE30F8" w:rsidRPr="00F73B12" w:rsidRDefault="00FE30F8" w:rsidP="00FE30F8">
            <w:pPr>
              <w:pStyle w:val="Standard1"/>
              <w:spacing w:before="0"/>
              <w:rPr>
                <w:sz w:val="20"/>
                <w:lang w:val="en-US"/>
              </w:rPr>
            </w:pPr>
            <w:r w:rsidRPr="00AC4C44">
              <w:rPr>
                <w:sz w:val="20"/>
                <w:lang w:val="en-US"/>
              </w:rPr>
              <w:t>Transmission specification for radio over IP transmission systems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D9FBA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581BC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5EB0A3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B1E8E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FF00C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8E61F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108AE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C6D7C0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FA0BD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65126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D427" w14:textId="77777777" w:rsidR="00FE30F8" w:rsidRP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FE30F8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EC298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C26AC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6046C13" w14:textId="77777777" w:rsid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AC4C44">
              <w:rPr>
                <w:sz w:val="20"/>
                <w:lang w:val="en-US"/>
              </w:rPr>
              <w:t>01/2019</w:t>
            </w:r>
          </w:p>
        </w:tc>
      </w:tr>
      <w:tr w:rsidR="00FE30F8" w:rsidRPr="00A760A0" w14:paraId="63E17DA8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76F0A53" w14:textId="77777777" w:rsidR="00FE30F8" w:rsidRP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BD524" w14:textId="77777777" w:rsidR="00FE30F8" w:rsidRPr="00FE30F8" w:rsidRDefault="00FE30F8" w:rsidP="00FE30F8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J.1109 (01/2019)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C8864" w14:textId="77777777" w:rsidR="00FE30F8" w:rsidRPr="00F73B12" w:rsidRDefault="00FE30F8" w:rsidP="00FE30F8">
            <w:pPr>
              <w:pStyle w:val="Standard1"/>
              <w:spacing w:before="0"/>
              <w:rPr>
                <w:sz w:val="20"/>
                <w:lang w:val="en-US"/>
              </w:rPr>
            </w:pPr>
            <w:r w:rsidRPr="00A24C2F">
              <w:rPr>
                <w:sz w:val="20"/>
                <w:lang w:val="en-US"/>
              </w:rPr>
              <w:t>Requirement for in-band full-duplex in a HFC based network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934A7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5B9B8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29386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240B0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884F0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0E5B2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8B6D4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AC2B4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C2526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9C74C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F8AB0" w14:textId="77777777" w:rsidR="00FE30F8" w:rsidRPr="003F0080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8558F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71DB4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39B3232" w14:textId="77777777" w:rsid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A24C2F">
              <w:rPr>
                <w:sz w:val="20"/>
                <w:lang w:val="en-US"/>
              </w:rPr>
              <w:t>01/2019</w:t>
            </w:r>
          </w:p>
        </w:tc>
      </w:tr>
      <w:tr w:rsidR="001D6C6B" w:rsidRPr="00A760A0" w14:paraId="7DB57DD3" w14:textId="77777777" w:rsidTr="00FE30F8">
        <w:trPr>
          <w:cantSplit/>
          <w:ins w:id="40" w:author="姚琼" w:date="2021-04-22T21:26:00Z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C9E7989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ins w:id="41" w:author="姚琼" w:date="2021-04-22T21:26:00Z"/>
                <w:sz w:val="20"/>
                <w:lang w:val="fr-FR"/>
              </w:rPr>
            </w:pPr>
            <w:ins w:id="42" w:author="姚琼" w:date="2021-04-22T21:26:00Z">
              <w:r w:rsidRPr="00FE30F8">
                <w:rPr>
                  <w:sz w:val="20"/>
                  <w:lang w:val="fr-FR"/>
                </w:rPr>
                <w:t>ITU-T</w:t>
              </w:r>
            </w:ins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95F00" w14:textId="77777777" w:rsidR="001D6C6B" w:rsidRPr="00FE30F8" w:rsidRDefault="000A080E" w:rsidP="000A3E95">
            <w:pPr>
              <w:pStyle w:val="Standard1"/>
              <w:spacing w:before="0" w:line="260" w:lineRule="exact"/>
              <w:rPr>
                <w:ins w:id="43" w:author="姚琼" w:date="2021-04-22T21:26:00Z"/>
                <w:sz w:val="20"/>
                <w:lang w:val="fr-FR"/>
              </w:rPr>
            </w:pPr>
            <w:ins w:id="44" w:author="姚琼" w:date="2021-04-25T16:22:00Z">
              <w:r>
                <w:rPr>
                  <w:sz w:val="20"/>
                  <w:lang w:val="fr-FR"/>
                </w:rPr>
                <w:t>J.1110 (</w:t>
              </w:r>
            </w:ins>
            <w:proofErr w:type="spellStart"/>
            <w:ins w:id="45" w:author="姚琼" w:date="2021-04-22T21:27:00Z">
              <w:r w:rsidR="003861FF" w:rsidRPr="003861FF">
                <w:rPr>
                  <w:sz w:val="20"/>
                  <w:lang w:val="fr-FR"/>
                </w:rPr>
                <w:t>J.fdx-fspec</w:t>
              </w:r>
            </w:ins>
            <w:proofErr w:type="spellEnd"/>
            <w:ins w:id="46" w:author="姚琼" w:date="2021-04-25T16:22:00Z">
              <w:r>
                <w:rPr>
                  <w:sz w:val="20"/>
                  <w:lang w:val="fr-FR"/>
                </w:rPr>
                <w:t>)</w:t>
              </w:r>
            </w:ins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E61DB" w14:textId="77777777" w:rsidR="001D6C6B" w:rsidRPr="00A24C2F" w:rsidRDefault="001D6C6B" w:rsidP="001D6C6B">
            <w:pPr>
              <w:pStyle w:val="Standard1"/>
              <w:spacing w:before="0"/>
              <w:rPr>
                <w:ins w:id="47" w:author="姚琼" w:date="2021-04-22T21:26:00Z"/>
                <w:sz w:val="20"/>
                <w:lang w:val="en-US"/>
              </w:rPr>
            </w:pPr>
            <w:ins w:id="48" w:author="姚琼" w:date="2021-04-22T21:26:00Z">
              <w:r w:rsidRPr="001C1877">
                <w:rPr>
                  <w:sz w:val="20"/>
                  <w:lang w:val="en-US"/>
                </w:rPr>
                <w:t xml:space="preserve">Requirements of cable network for RF and IP secondary distribution of television </w:t>
              </w:r>
              <w:proofErr w:type="spellStart"/>
              <w:r w:rsidRPr="001C1877">
                <w:rPr>
                  <w:sz w:val="20"/>
                  <w:lang w:val="en-US"/>
                </w:rPr>
                <w:t>programmes</w:t>
              </w:r>
              <w:proofErr w:type="spellEnd"/>
            </w:ins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D0D1D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ins w:id="49" w:author="姚琼" w:date="2021-04-22T21:26:00Z"/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CE35C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ins w:id="50" w:author="姚琼" w:date="2021-04-22T21:26:00Z"/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B0163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ins w:id="51" w:author="姚琼" w:date="2021-04-22T21:26:00Z"/>
                <w:sz w:val="20"/>
                <w:lang w:val="en-US"/>
              </w:rPr>
            </w:pPr>
            <w:ins w:id="52" w:author="姚琼" w:date="2021-04-22T21:26:00Z">
              <w:r>
                <w:rPr>
                  <w:sz w:val="20"/>
                  <w:lang w:val="en-US"/>
                </w:rPr>
                <w:t>X</w:t>
              </w:r>
            </w:ins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0F8F3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ins w:id="53" w:author="姚琼" w:date="2021-04-22T21:26:00Z"/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B4EC7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ins w:id="54" w:author="姚琼" w:date="2021-04-22T21:26:00Z"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A1398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ins w:id="55" w:author="姚琼" w:date="2021-04-22T21:26:00Z"/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E65E3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ins w:id="56" w:author="姚琼" w:date="2021-04-22T21:26:00Z"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7B418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ins w:id="57" w:author="姚琼" w:date="2021-04-22T21:26:00Z"/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4D583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ins w:id="58" w:author="姚琼" w:date="2021-04-22T21:26:00Z"/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FBF6F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ins w:id="59" w:author="姚琼" w:date="2021-04-22T21:26:00Z"/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FCBAE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ins w:id="60" w:author="姚琼" w:date="2021-04-22T21:26:00Z"/>
                <w:sz w:val="20"/>
                <w:lang w:val="en-US"/>
              </w:rPr>
            </w:pPr>
            <w:ins w:id="61" w:author="姚琼" w:date="2021-04-22T21:26:00Z">
              <w:r w:rsidRPr="00FE30F8">
                <w:rPr>
                  <w:sz w:val="20"/>
                  <w:lang w:val="en-US"/>
                </w:rPr>
                <w:t>X</w:t>
              </w:r>
            </w:ins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5C18E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ins w:id="62" w:author="姚琼" w:date="2021-04-22T21:26:00Z"/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F3B6E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ins w:id="63" w:author="姚琼" w:date="2021-04-22T21:26:00Z"/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2E7B272" w14:textId="77777777" w:rsidR="001D6C6B" w:rsidRPr="00A24C2F" w:rsidRDefault="001D6C6B" w:rsidP="001D6C6B">
            <w:pPr>
              <w:pStyle w:val="Standard1"/>
              <w:spacing w:before="0" w:line="260" w:lineRule="exact"/>
              <w:rPr>
                <w:ins w:id="64" w:author="姚琼" w:date="2021-04-22T21:26:00Z"/>
                <w:sz w:val="20"/>
                <w:lang w:val="en-US"/>
              </w:rPr>
            </w:pPr>
            <w:ins w:id="65" w:author="姚琼" w:date="2021-04-22T21:26:00Z">
              <w:r w:rsidRPr="00FE30F8">
                <w:rPr>
                  <w:sz w:val="20"/>
                  <w:lang w:val="en-US"/>
                </w:rPr>
                <w:t xml:space="preserve">Consented </w:t>
              </w:r>
            </w:ins>
            <w:ins w:id="66" w:author="姚琼" w:date="2021-04-22T21:27:00Z">
              <w:r w:rsidR="00626949">
                <w:rPr>
                  <w:sz w:val="20"/>
                  <w:lang w:val="en-US"/>
                </w:rPr>
                <w:t>04</w:t>
              </w:r>
              <w:r w:rsidR="00626949">
                <w:rPr>
                  <w:rFonts w:asciiTheme="minorEastAsia" w:eastAsiaTheme="minorEastAsia" w:hAnsiTheme="minorEastAsia" w:hint="eastAsia"/>
                  <w:sz w:val="20"/>
                  <w:lang w:val="en-US" w:eastAsia="zh-CN"/>
                </w:rPr>
                <w:t>/</w:t>
              </w:r>
              <w:r w:rsidR="00626949">
                <w:rPr>
                  <w:sz w:val="20"/>
                  <w:lang w:val="en-US"/>
                </w:rPr>
                <w:t>2021</w:t>
              </w:r>
            </w:ins>
          </w:p>
        </w:tc>
      </w:tr>
      <w:tr w:rsidR="001D6C6B" w:rsidRPr="00A760A0" w14:paraId="4380E7FB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A9139F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279EE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 Suppl. 1 (11/1998)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EC57A8" w14:textId="77777777" w:rsidR="001D6C6B" w:rsidRPr="00A24C2F" w:rsidRDefault="001D6C6B" w:rsidP="001D6C6B">
            <w:pPr>
              <w:pStyle w:val="Standard1"/>
              <w:spacing w:before="0"/>
              <w:rPr>
                <w:sz w:val="20"/>
                <w:lang w:val="en-US"/>
              </w:rPr>
            </w:pPr>
            <w:r w:rsidRPr="007B5E81">
              <w:rPr>
                <w:sz w:val="20"/>
                <w:lang w:val="en-US"/>
              </w:rPr>
              <w:t>Example of linking options between annexes of ITU-T Recommendation J.112 and annexes of ITU-T Recommendation J.83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BAAB6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0EA6C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E170F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794E1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77474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B2B3C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64CE7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104EB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B6A4C2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B63D9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2263E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1EB06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20F23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D7B6FE8" w14:textId="77777777" w:rsidR="001D6C6B" w:rsidRPr="00A24C2F" w:rsidRDefault="001D6C6B" w:rsidP="001D6C6B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7B5E81">
              <w:rPr>
                <w:sz w:val="20"/>
                <w:lang w:val="en-US"/>
              </w:rPr>
              <w:t>11/1998</w:t>
            </w:r>
          </w:p>
        </w:tc>
      </w:tr>
      <w:tr w:rsidR="001D6C6B" w:rsidRPr="00A760A0" w14:paraId="652CA361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35053B6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84A8D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 Suppl. 2 (11/1998)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0F079" w14:textId="77777777" w:rsidR="001D6C6B" w:rsidRPr="007B5E81" w:rsidRDefault="001D6C6B" w:rsidP="001D6C6B">
            <w:pPr>
              <w:pStyle w:val="Standard1"/>
              <w:spacing w:before="0"/>
              <w:rPr>
                <w:sz w:val="20"/>
                <w:lang w:val="en-US"/>
              </w:rPr>
            </w:pPr>
            <w:r w:rsidRPr="007B5E81">
              <w:rPr>
                <w:sz w:val="20"/>
                <w:lang w:val="en-US"/>
              </w:rPr>
              <w:t>Guidelines for the implementation o</w:t>
            </w:r>
            <w:r>
              <w:rPr>
                <w:sz w:val="20"/>
                <w:lang w:val="en-US"/>
              </w:rPr>
              <w:t xml:space="preserve">f </w:t>
            </w:r>
            <w:r w:rsidRPr="007B5E81">
              <w:rPr>
                <w:sz w:val="20"/>
                <w:lang w:val="en-US"/>
              </w:rPr>
              <w:t>annex A of Recommendation J.112, "Transmission systems for in</w:t>
            </w:r>
            <w:r>
              <w:rPr>
                <w:sz w:val="20"/>
                <w:lang w:val="en-US"/>
              </w:rPr>
              <w:t>t</w:t>
            </w:r>
            <w:r w:rsidRPr="007B5E81">
              <w:rPr>
                <w:sz w:val="20"/>
                <w:lang w:val="en-US"/>
              </w:rPr>
              <w:t>eractive cable television services" – Example of digital video broadcasting (DVB) interaction channel for cable television distribution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5FF24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9CFDC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81C37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F3608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8B8C1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4BB06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7B935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912E6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6EA15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EEA05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472BF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2D451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7F37B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D14772D" w14:textId="77777777" w:rsidR="001D6C6B" w:rsidRPr="007B5E81" w:rsidRDefault="001D6C6B" w:rsidP="001D6C6B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7B5E81">
              <w:rPr>
                <w:sz w:val="20"/>
                <w:lang w:val="en-US"/>
              </w:rPr>
              <w:t>11/1998</w:t>
            </w:r>
          </w:p>
        </w:tc>
      </w:tr>
      <w:tr w:rsidR="001D6C6B" w:rsidRPr="00A760A0" w14:paraId="2B367787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84BC9E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lastRenderedPageBreak/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4E752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 Suppl. 3 (11/1998)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AFA3F" w14:textId="77777777" w:rsidR="001D6C6B" w:rsidRPr="00A24C2F" w:rsidRDefault="001D6C6B" w:rsidP="001D6C6B">
            <w:pPr>
              <w:pStyle w:val="Standard1"/>
              <w:spacing w:before="0"/>
              <w:rPr>
                <w:sz w:val="20"/>
                <w:lang w:val="en-US"/>
              </w:rPr>
            </w:pPr>
            <w:r w:rsidRPr="00171B6B">
              <w:rPr>
                <w:sz w:val="20"/>
                <w:lang w:val="en-US"/>
              </w:rPr>
              <w:t>Guidelines for the impl</w:t>
            </w:r>
            <w:r>
              <w:rPr>
                <w:sz w:val="20"/>
                <w:lang w:val="en-US"/>
              </w:rPr>
              <w:t>e</w:t>
            </w:r>
            <w:r w:rsidRPr="00171B6B">
              <w:rPr>
                <w:sz w:val="20"/>
                <w:lang w:val="en-US"/>
              </w:rPr>
              <w:t>mentation of Recommendation J</w:t>
            </w:r>
            <w:r>
              <w:rPr>
                <w:sz w:val="20"/>
                <w:lang w:val="en-US"/>
              </w:rPr>
              <w:t>.</w:t>
            </w:r>
            <w:r w:rsidRPr="00171B6B">
              <w:rPr>
                <w:sz w:val="20"/>
                <w:lang w:val="en-US"/>
              </w:rPr>
              <w:t>111 "Network independent protocols" – Example of digital video broadcasting (DVB) systems for interactive services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F2B56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E642D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5D556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6068E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645E9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4CAB3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0DA57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526FA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529D4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3257CC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F0645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08B1C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5AFBB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1134478" w14:textId="77777777" w:rsidR="001D6C6B" w:rsidRPr="00A24C2F" w:rsidRDefault="001D6C6B" w:rsidP="001D6C6B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171B6B">
              <w:rPr>
                <w:sz w:val="20"/>
                <w:lang w:val="en-US"/>
              </w:rPr>
              <w:t>11/1998</w:t>
            </w:r>
          </w:p>
        </w:tc>
      </w:tr>
      <w:tr w:rsidR="001D6C6B" w:rsidRPr="00A760A0" w14:paraId="6BFEAF5A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39437E7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18C28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 Suppl. 5 (09/1999)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DAC24F" w14:textId="77777777" w:rsidR="001D6C6B" w:rsidRPr="00A24C2F" w:rsidRDefault="001D6C6B" w:rsidP="001D6C6B">
            <w:pPr>
              <w:pStyle w:val="Standard1"/>
              <w:spacing w:before="0"/>
              <w:rPr>
                <w:sz w:val="20"/>
                <w:lang w:val="en-US"/>
              </w:rPr>
            </w:pPr>
            <w:r w:rsidRPr="00171B6B">
              <w:rPr>
                <w:sz w:val="20"/>
                <w:lang w:val="en-US"/>
              </w:rPr>
              <w:t>Guidelines on the use of some ITU-T Recommendations in the J series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D1A20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03E20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C3F3F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323D6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29B51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D2C58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B1578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36CD8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3628C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88B05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A29D1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2F917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AA9BE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47EB550" w14:textId="77777777" w:rsidR="001D6C6B" w:rsidRPr="00A24C2F" w:rsidRDefault="001D6C6B" w:rsidP="001D6C6B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171B6B">
              <w:rPr>
                <w:sz w:val="20"/>
                <w:lang w:val="en-US"/>
              </w:rPr>
              <w:t>09/1999</w:t>
            </w:r>
          </w:p>
        </w:tc>
      </w:tr>
      <w:tr w:rsidR="001D6C6B" w:rsidRPr="00A760A0" w14:paraId="3E38CD27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49A021D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 xml:space="preserve">ITU-T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FD419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 Suppl. 10 (04/2020)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89A72" w14:textId="77777777" w:rsidR="001D6C6B" w:rsidRPr="00171B6B" w:rsidRDefault="001D6C6B" w:rsidP="001D6C6B">
            <w:pPr>
              <w:pStyle w:val="Standard1"/>
              <w:spacing w:before="0"/>
              <w:rPr>
                <w:sz w:val="20"/>
                <w:lang w:val="en-US"/>
              </w:rPr>
            </w:pPr>
            <w:r w:rsidRPr="002632CE">
              <w:rPr>
                <w:sz w:val="20"/>
                <w:lang w:val="en-US"/>
              </w:rPr>
              <w:t xml:space="preserve">Correspondence Between </w:t>
            </w:r>
            <w:proofErr w:type="spellStart"/>
            <w:r w:rsidRPr="002632CE">
              <w:rPr>
                <w:sz w:val="20"/>
                <w:lang w:val="en-US"/>
              </w:rPr>
              <w:t>CableLabs</w:t>
            </w:r>
            <w:proofErr w:type="spellEnd"/>
            <w:r w:rsidRPr="002632CE">
              <w:rPr>
                <w:sz w:val="20"/>
                <w:lang w:val="en-US"/>
              </w:rPr>
              <w:t xml:space="preserve"> DOCSIS Specifications and ITU-T J-series Recommendations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9FFAC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257C7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E5585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39C31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BEB94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95633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C964E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EF584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DB839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13282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B69DC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90572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2CF2A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622558D" w14:textId="77777777" w:rsidR="001D6C6B" w:rsidRPr="00171B6B" w:rsidRDefault="001D6C6B" w:rsidP="001D6C6B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2632CE">
              <w:rPr>
                <w:sz w:val="20"/>
                <w:lang w:val="en-US"/>
              </w:rPr>
              <w:t>04/2020</w:t>
            </w:r>
          </w:p>
        </w:tc>
      </w:tr>
    </w:tbl>
    <w:p w14:paraId="24231D39" w14:textId="77777777" w:rsidR="006B641C" w:rsidRDefault="006B641C" w:rsidP="00284733">
      <w:pPr>
        <w:pStyle w:val="Standard1"/>
        <w:spacing w:before="0"/>
        <w:jc w:val="center"/>
        <w:rPr>
          <w:b/>
          <w:sz w:val="28"/>
          <w:lang w:val="en-US"/>
        </w:rPr>
      </w:pPr>
    </w:p>
    <w:p w14:paraId="3042FD68" w14:textId="77777777" w:rsidR="00F54AC8" w:rsidRDefault="00F54AC8" w:rsidP="00F54AC8">
      <w:pPr>
        <w:pStyle w:val="Standard1"/>
        <w:numPr>
          <w:ilvl w:val="12"/>
          <w:numId w:val="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240" w:line="240" w:lineRule="exact"/>
        <w:outlineLvl w:val="0"/>
        <w:rPr>
          <w:b/>
          <w:lang w:val="en-US"/>
        </w:rPr>
      </w:pPr>
      <w:r>
        <w:rPr>
          <w:b/>
          <w:lang w:val="en-US"/>
        </w:rPr>
        <w:t>Table 2</w:t>
      </w:r>
      <w:r>
        <w:rPr>
          <w:spacing w:val="-3"/>
        </w:rPr>
        <w:t xml:space="preserve"> </w:t>
      </w:r>
      <w:r w:rsidRPr="00F44F40">
        <w:rPr>
          <w:rFonts w:eastAsiaTheme="minorEastAsia"/>
          <w:b/>
          <w:szCs w:val="24"/>
          <w:lang w:eastAsia="ja-JP"/>
        </w:rPr>
        <w:t>–</w:t>
      </w:r>
      <w:r>
        <w:rPr>
          <w:b/>
          <w:lang w:val="en-US"/>
        </w:rPr>
        <w:t xml:space="preserve"> 5.2 </w:t>
      </w:r>
      <w:r>
        <w:rPr>
          <w:b/>
          <w:lang w:val="en-US"/>
        </w:rPr>
        <w:tab/>
        <w:t>List of ongoing standardization activities in the area of Access Network Transport in other groups within ITU and other Standard Developing Organizations</w:t>
      </w:r>
    </w:p>
    <w:tbl>
      <w:tblPr>
        <w:tblW w:w="13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2085"/>
        <w:gridCol w:w="7087"/>
        <w:gridCol w:w="3827"/>
      </w:tblGrid>
      <w:tr w:rsidR="00F54AC8" w:rsidRPr="00B65ABC" w14:paraId="4BC598CA" w14:textId="77777777" w:rsidTr="005B0FE5">
        <w:trPr>
          <w:cantSplit/>
        </w:trPr>
        <w:tc>
          <w:tcPr>
            <w:tcW w:w="680" w:type="dxa"/>
          </w:tcPr>
          <w:p w14:paraId="15004D4F" w14:textId="77777777" w:rsidR="00F54AC8" w:rsidRPr="00B65ABC" w:rsidRDefault="00F54AC8" w:rsidP="005B0FE5">
            <w:pPr>
              <w:pStyle w:val="TableText0"/>
              <w:widowControl w:val="0"/>
              <w:jc w:val="center"/>
              <w:rPr>
                <w:lang w:val="en-US"/>
              </w:rPr>
            </w:pPr>
            <w:r w:rsidRPr="00B65ABC">
              <w:rPr>
                <w:lang w:val="en-US"/>
              </w:rPr>
              <w:t>Item No.</w:t>
            </w:r>
          </w:p>
        </w:tc>
        <w:tc>
          <w:tcPr>
            <w:tcW w:w="2085" w:type="dxa"/>
          </w:tcPr>
          <w:p w14:paraId="47A290F6" w14:textId="77777777" w:rsidR="00F54AC8" w:rsidRPr="00B65ABC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B65ABC">
              <w:rPr>
                <w:lang w:val="en-US"/>
              </w:rPr>
              <w:t>Source</w:t>
            </w:r>
          </w:p>
        </w:tc>
        <w:tc>
          <w:tcPr>
            <w:tcW w:w="7087" w:type="dxa"/>
          </w:tcPr>
          <w:p w14:paraId="42A00F39" w14:textId="77777777" w:rsidR="00F54AC8" w:rsidRPr="00B65ABC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Subject / Title</w:t>
            </w:r>
          </w:p>
        </w:tc>
        <w:tc>
          <w:tcPr>
            <w:tcW w:w="3827" w:type="dxa"/>
          </w:tcPr>
          <w:p w14:paraId="1174E017" w14:textId="77777777" w:rsidR="00F54AC8" w:rsidRPr="00B65ABC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B65ABC">
              <w:rPr>
                <w:lang w:val="en-US"/>
              </w:rPr>
              <w:t>Comment</w:t>
            </w:r>
          </w:p>
        </w:tc>
      </w:tr>
      <w:tr w:rsidR="00F54AC8" w:rsidRPr="00083A51" w:rsidDel="00F85803" w14:paraId="2AB16334" w14:textId="77777777" w:rsidTr="005B0FE5">
        <w:trPr>
          <w:cantSplit/>
          <w:trHeight w:val="386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4D54" w14:textId="77777777" w:rsidR="00F54AC8" w:rsidRPr="0099540E" w:rsidDel="00F85803" w:rsidRDefault="00F54AC8" w:rsidP="005B0FE5">
            <w:pPr>
              <w:pStyle w:val="TableText0"/>
              <w:widowControl w:val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>5.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8874" w14:textId="77777777" w:rsidR="00F54AC8" w:rsidRPr="00227B29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rPr>
                <w:b/>
                <w:sz w:val="24"/>
                <w:szCs w:val="24"/>
                <w:lang w:val="fr-CH"/>
              </w:rPr>
            </w:pPr>
            <w:r w:rsidRPr="00227B29">
              <w:rPr>
                <w:b/>
                <w:sz w:val="24"/>
                <w:szCs w:val="24"/>
                <w:lang w:val="fr-CH"/>
              </w:rPr>
              <w:t xml:space="preserve">ITU-T SG9 </w:t>
            </w:r>
          </w:p>
          <w:p w14:paraId="2E918436" w14:textId="77777777" w:rsidR="00F54AC8" w:rsidRPr="00227B29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rPr>
                <w:b/>
                <w:sz w:val="24"/>
                <w:szCs w:val="24"/>
                <w:lang w:val="fr-CH"/>
              </w:rPr>
            </w:pPr>
            <w:r w:rsidRPr="00227B29">
              <w:rPr>
                <w:i/>
                <w:lang w:val="fr-CH"/>
              </w:rPr>
              <w:t>TD 487 WP1</w:t>
            </w:r>
            <w:r w:rsidRPr="00227B29">
              <w:rPr>
                <w:i/>
                <w:lang w:val="fr-CH"/>
              </w:rPr>
              <w:br/>
            </w:r>
            <w:proofErr w:type="spellStart"/>
            <w:r w:rsidRPr="00227B29">
              <w:rPr>
                <w:i/>
                <w:lang w:val="fr-CH"/>
              </w:rPr>
              <w:t>September</w:t>
            </w:r>
            <w:proofErr w:type="spellEnd"/>
            <w:r w:rsidRPr="00227B29">
              <w:rPr>
                <w:i/>
                <w:lang w:val="fr-CH"/>
              </w:rPr>
              <w:t xml:space="preserve"> 2020</w:t>
            </w:r>
            <w:r w:rsidRPr="00227B29">
              <w:rPr>
                <w:i/>
                <w:lang w:val="fr-CH"/>
              </w:rPr>
              <w:br/>
            </w:r>
            <w:r w:rsidRPr="00227B29">
              <w:rPr>
                <w:b/>
                <w:sz w:val="24"/>
                <w:szCs w:val="24"/>
                <w:lang w:val="fr-CH"/>
              </w:rPr>
              <w:br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DCB1" w14:textId="77777777" w:rsidR="00F54AC8" w:rsidRPr="00006F28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tabs>
                <w:tab w:val="clear" w:pos="284"/>
                <w:tab w:val="left" w:pos="0"/>
              </w:tabs>
              <w:rPr>
                <w:bCs/>
                <w:szCs w:val="22"/>
              </w:rPr>
            </w:pPr>
            <w:r w:rsidRPr="0099540E">
              <w:rPr>
                <w:b/>
                <w:sz w:val="24"/>
                <w:szCs w:val="24"/>
                <w:lang w:val="en-US"/>
              </w:rPr>
              <w:t>ITU-T SG9: Broadband cable and TV</w:t>
            </w:r>
            <w:r w:rsidRPr="0099540E">
              <w:rPr>
                <w:b/>
                <w:sz w:val="24"/>
                <w:szCs w:val="24"/>
                <w:lang w:val="en-US"/>
              </w:rPr>
              <w:br/>
            </w:r>
            <w:r w:rsidRPr="00006F28">
              <w:rPr>
                <w:bCs/>
                <w:szCs w:val="22"/>
              </w:rPr>
              <w:t>ITU-T Study Group 9 proposes two updates of the table on Organization of ANT Relevant Standards by Transmission Medium and Technology – Annex 2.1 of the ANT Standards Overview document :</w:t>
            </w:r>
          </w:p>
          <w:p w14:paraId="06E43A50" w14:textId="77777777" w:rsidR="00F54AC8" w:rsidRPr="00006F28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tabs>
                <w:tab w:val="clear" w:pos="284"/>
                <w:tab w:val="left" w:pos="0"/>
              </w:tabs>
              <w:rPr>
                <w:bCs/>
                <w:szCs w:val="22"/>
              </w:rPr>
            </w:pPr>
            <w:r w:rsidRPr="00006F28">
              <w:rPr>
                <w:bCs/>
                <w:szCs w:val="22"/>
              </w:rPr>
              <w:t xml:space="preserve">- ITU-T </w:t>
            </w:r>
            <w:ins w:id="67" w:author="姚琼" w:date="2021-04-25T16:24:00Z">
              <w:r w:rsidR="00833EC2" w:rsidRPr="0035779A">
                <w:rPr>
                  <w:bCs/>
                  <w:szCs w:val="22"/>
                </w:rPr>
                <w:t>J.</w:t>
              </w:r>
              <w:r w:rsidR="00833EC2">
                <w:rPr>
                  <w:bCs/>
                  <w:szCs w:val="22"/>
                </w:rPr>
                <w:t>11</w:t>
              </w:r>
              <w:r w:rsidR="00833EC2" w:rsidRPr="0035779A">
                <w:rPr>
                  <w:bCs/>
                  <w:szCs w:val="22"/>
                </w:rPr>
                <w:t>1</w:t>
              </w:r>
              <w:r w:rsidR="00833EC2">
                <w:rPr>
                  <w:bCs/>
                  <w:szCs w:val="22"/>
                </w:rPr>
                <w:t>0</w:t>
              </w:r>
              <w:r w:rsidR="00833EC2" w:rsidRPr="0035779A">
                <w:rPr>
                  <w:bCs/>
                  <w:szCs w:val="22"/>
                </w:rPr>
                <w:t xml:space="preserve"> </w:t>
              </w:r>
              <w:r w:rsidR="00833EC2">
                <w:rPr>
                  <w:bCs/>
                  <w:szCs w:val="22"/>
                </w:rPr>
                <w:t>(</w:t>
              </w:r>
            </w:ins>
            <w:proofErr w:type="spellStart"/>
            <w:ins w:id="68" w:author="姚琼" w:date="2021-04-22T21:15:00Z">
              <w:r w:rsidRPr="0035779A">
                <w:rPr>
                  <w:bCs/>
                  <w:szCs w:val="22"/>
                </w:rPr>
                <w:t>J.fdx-fspec</w:t>
              </w:r>
            </w:ins>
            <w:proofErr w:type="spellEnd"/>
            <w:ins w:id="69" w:author="姚琼" w:date="2021-04-25T16:24:00Z">
              <w:r w:rsidR="00833EC2">
                <w:rPr>
                  <w:bCs/>
                  <w:szCs w:val="22"/>
                </w:rPr>
                <w:t>)</w:t>
              </w:r>
            </w:ins>
            <w:del w:id="70" w:author="姚琼" w:date="2021-04-22T21:15:00Z">
              <w:r w:rsidRPr="00006F28" w:rsidDel="0035779A">
                <w:rPr>
                  <w:bCs/>
                  <w:szCs w:val="22"/>
                </w:rPr>
                <w:delText>J.225</w:delText>
              </w:r>
            </w:del>
            <w:r w:rsidRPr="00006F28">
              <w:rPr>
                <w:bCs/>
                <w:szCs w:val="22"/>
              </w:rPr>
              <w:t xml:space="preserve"> (</w:t>
            </w:r>
            <w:del w:id="71" w:author="姚琼" w:date="2021-04-22T21:15:00Z">
              <w:r w:rsidRPr="00006F28" w:rsidDel="0035779A">
                <w:rPr>
                  <w:bCs/>
                  <w:szCs w:val="22"/>
                </w:rPr>
                <w:delText>05</w:delText>
              </w:r>
            </w:del>
            <w:ins w:id="72" w:author="姚琼" w:date="2021-04-22T21:15:00Z">
              <w:r w:rsidRPr="00006F28">
                <w:rPr>
                  <w:bCs/>
                  <w:szCs w:val="22"/>
                </w:rPr>
                <w:t>0</w:t>
              </w:r>
              <w:r>
                <w:rPr>
                  <w:bCs/>
                  <w:szCs w:val="22"/>
                </w:rPr>
                <w:t>4</w:t>
              </w:r>
            </w:ins>
            <w:r w:rsidRPr="00006F28">
              <w:rPr>
                <w:bCs/>
                <w:szCs w:val="22"/>
              </w:rPr>
              <w:t>/</w:t>
            </w:r>
            <w:del w:id="73" w:author="姚琼" w:date="2021-04-22T21:15:00Z">
              <w:r w:rsidRPr="00006F28" w:rsidDel="0035779A">
                <w:rPr>
                  <w:bCs/>
                  <w:szCs w:val="22"/>
                </w:rPr>
                <w:delText>2020</w:delText>
              </w:r>
            </w:del>
            <w:ins w:id="74" w:author="姚琼" w:date="2021-04-22T21:15:00Z">
              <w:r w:rsidRPr="00006F28">
                <w:rPr>
                  <w:bCs/>
                  <w:szCs w:val="22"/>
                </w:rPr>
                <w:t>202</w:t>
              </w:r>
              <w:r>
                <w:rPr>
                  <w:bCs/>
                  <w:szCs w:val="22"/>
                </w:rPr>
                <w:t>1</w:t>
              </w:r>
            </w:ins>
            <w:r w:rsidRPr="00006F28">
              <w:rPr>
                <w:bCs/>
                <w:szCs w:val="22"/>
              </w:rPr>
              <w:t xml:space="preserve">): </w:t>
            </w:r>
            <w:ins w:id="75" w:author="姚琼" w:date="2021-04-22T21:16:00Z">
              <w:r w:rsidRPr="0035779A">
                <w:rPr>
                  <w:bCs/>
                  <w:szCs w:val="22"/>
                </w:rPr>
                <w:t>Functional specification for in-band full-duplex in HFC based network</w:t>
              </w:r>
            </w:ins>
            <w:del w:id="76" w:author="姚琼" w:date="2021-04-22T21:16:00Z">
              <w:r w:rsidRPr="00006F28" w:rsidDel="0035779A">
                <w:rPr>
                  <w:bCs/>
                  <w:szCs w:val="22"/>
                </w:rPr>
                <w:delText>Fourth-generation transmission systems for interactive cable television services - IP cable modems</w:delText>
              </w:r>
            </w:del>
          </w:p>
          <w:p w14:paraId="7C9DB187" w14:textId="77777777" w:rsidR="00F54AC8" w:rsidRPr="00006F28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tabs>
                <w:tab w:val="clear" w:pos="284"/>
                <w:tab w:val="left" w:pos="0"/>
              </w:tabs>
              <w:rPr>
                <w:bCs/>
                <w:szCs w:val="22"/>
              </w:rPr>
            </w:pPr>
            <w:r w:rsidRPr="00006F28">
              <w:rPr>
                <w:bCs/>
                <w:szCs w:val="22"/>
              </w:rPr>
              <w:t xml:space="preserve">- ITU-T </w:t>
            </w:r>
            <w:ins w:id="77" w:author="姚琼" w:date="2021-04-22T21:16:00Z">
              <w:r w:rsidRPr="0035779A">
                <w:rPr>
                  <w:bCs/>
                  <w:szCs w:val="22"/>
                </w:rPr>
                <w:t xml:space="preserve">J.481 (ex </w:t>
              </w:r>
              <w:proofErr w:type="spellStart"/>
              <w:r w:rsidRPr="0035779A">
                <w:rPr>
                  <w:bCs/>
                  <w:szCs w:val="22"/>
                </w:rPr>
                <w:t>J.cable</w:t>
              </w:r>
              <w:proofErr w:type="spellEnd"/>
              <w:r w:rsidRPr="0035779A">
                <w:rPr>
                  <w:bCs/>
                  <w:szCs w:val="22"/>
                </w:rPr>
                <w:t>-rf-</w:t>
              </w:r>
              <w:proofErr w:type="spellStart"/>
              <w:r w:rsidRPr="0035779A">
                <w:rPr>
                  <w:bCs/>
                  <w:szCs w:val="22"/>
                </w:rPr>
                <w:t>ip</w:t>
              </w:r>
              <w:proofErr w:type="spellEnd"/>
              <w:r w:rsidRPr="0035779A">
                <w:rPr>
                  <w:bCs/>
                  <w:szCs w:val="22"/>
                </w:rPr>
                <w:t>)</w:t>
              </w:r>
            </w:ins>
            <w:del w:id="78" w:author="姚琼" w:date="2021-04-22T21:16:00Z">
              <w:r w:rsidRPr="00006F28" w:rsidDel="0035779A">
                <w:rPr>
                  <w:bCs/>
                  <w:szCs w:val="22"/>
                </w:rPr>
                <w:delText>J Suppl. 10</w:delText>
              </w:r>
            </w:del>
            <w:r w:rsidRPr="00006F28">
              <w:rPr>
                <w:bCs/>
                <w:szCs w:val="22"/>
              </w:rPr>
              <w:t xml:space="preserve"> (04/</w:t>
            </w:r>
            <w:del w:id="79" w:author="姚琼" w:date="2021-04-22T21:16:00Z">
              <w:r w:rsidRPr="00006F28" w:rsidDel="0035779A">
                <w:rPr>
                  <w:bCs/>
                  <w:szCs w:val="22"/>
                </w:rPr>
                <w:delText>2020</w:delText>
              </w:r>
            </w:del>
            <w:ins w:id="80" w:author="姚琼" w:date="2021-04-22T21:16:00Z">
              <w:r w:rsidRPr="00006F28">
                <w:rPr>
                  <w:bCs/>
                  <w:szCs w:val="22"/>
                </w:rPr>
                <w:t>202</w:t>
              </w:r>
              <w:r>
                <w:rPr>
                  <w:bCs/>
                  <w:szCs w:val="22"/>
                </w:rPr>
                <w:t>1</w:t>
              </w:r>
            </w:ins>
            <w:r w:rsidRPr="00006F28">
              <w:rPr>
                <w:bCs/>
                <w:szCs w:val="22"/>
              </w:rPr>
              <w:t xml:space="preserve">): </w:t>
            </w:r>
            <w:ins w:id="81" w:author="姚琼" w:date="2021-04-22T21:17:00Z">
              <w:r w:rsidRPr="00167FD9">
                <w:rPr>
                  <w:bCs/>
                  <w:szCs w:val="22"/>
                </w:rPr>
                <w:t>Requirements of cable network for RF and IP secondary distribution of television programmes</w:t>
              </w:r>
            </w:ins>
            <w:del w:id="82" w:author="姚琼" w:date="2021-04-22T21:17:00Z">
              <w:r w:rsidRPr="00006F28" w:rsidDel="00167FD9">
                <w:rPr>
                  <w:bCs/>
                  <w:szCs w:val="22"/>
                </w:rPr>
                <w:delText>Correspondence between CableLabs DOCSIS Specifications and ITU-T J-series Recommendations</w:delText>
              </w:r>
            </w:del>
          </w:p>
          <w:p w14:paraId="48B07729" w14:textId="77777777" w:rsidR="00F54AC8" w:rsidRPr="00006F28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tabs>
                <w:tab w:val="clear" w:pos="284"/>
                <w:tab w:val="left" w:pos="0"/>
              </w:tabs>
              <w:rPr>
                <w:bCs/>
                <w:szCs w:val="22"/>
              </w:rPr>
            </w:pPr>
            <w:del w:id="83" w:author="姚琼" w:date="2021-04-25T16:25:00Z">
              <w:r w:rsidRPr="00006F28" w:rsidDel="005809CF">
                <w:rPr>
                  <w:bCs/>
                  <w:szCs w:val="22"/>
                  <w:u w:val="single"/>
                </w:rPr>
                <w:br/>
              </w:r>
            </w:del>
          </w:p>
          <w:p w14:paraId="34D8481F" w14:textId="77777777" w:rsidR="00F54AC8" w:rsidRPr="0099540E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tabs>
                <w:tab w:val="clear" w:pos="284"/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  <w:r w:rsidRPr="00006F28">
              <w:rPr>
                <w:bCs/>
                <w:szCs w:val="22"/>
              </w:rPr>
              <w:t>Work Programme of ITU-T SG9 can be found at following URL:</w:t>
            </w:r>
            <w:r w:rsidRPr="00006F28">
              <w:rPr>
                <w:b/>
                <w:sz w:val="24"/>
                <w:szCs w:val="24"/>
              </w:rPr>
              <w:br/>
            </w:r>
            <w:hyperlink r:id="rId23" w:history="1">
              <w:r w:rsidRPr="00006F28">
                <w:rPr>
                  <w:rStyle w:val="Hyperlink"/>
                  <w:sz w:val="24"/>
                  <w:szCs w:val="24"/>
                </w:rPr>
                <w:t>https://www.itu.int/ITU-T/workprog/wp_search.aspx?isn_sp=3925&amp;isn_sg=3929&amp;isn_status=-1,1,3,7&amp;details=0&amp;field=acdefghijo</w:t>
              </w:r>
            </w:hyperlink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9A23" w14:textId="77777777" w:rsidR="00F54AC8" w:rsidRPr="0099540E" w:rsidRDefault="00F54AC8" w:rsidP="005B0FE5">
            <w:pPr>
              <w:rPr>
                <w:color w:val="000000"/>
                <w:szCs w:val="22"/>
                <w:lang w:val="en-US" w:eastAsia="de-DE" w:bidi="he-IL"/>
              </w:rPr>
            </w:pPr>
            <w:r w:rsidRPr="0099540E">
              <w:rPr>
                <w:color w:val="000000"/>
                <w:szCs w:val="22"/>
                <w:lang w:val="en-US" w:eastAsia="de-DE" w:bidi="he-IL"/>
              </w:rPr>
              <w:t>More information about ITU-T SG9 can be found at following URL:</w:t>
            </w:r>
            <w:r w:rsidRPr="0099540E">
              <w:rPr>
                <w:color w:val="000000"/>
                <w:szCs w:val="22"/>
                <w:lang w:val="en-US" w:eastAsia="de-DE" w:bidi="he-IL"/>
              </w:rPr>
              <w:br/>
            </w:r>
            <w:hyperlink r:id="rId24" w:history="1">
              <w:r w:rsidRPr="0099540E">
                <w:rPr>
                  <w:rStyle w:val="Hyperlink"/>
                  <w:rFonts w:ascii="Times New Roman" w:hAnsi="Times New Roman"/>
                  <w:szCs w:val="22"/>
                  <w:lang w:val="en-US" w:eastAsia="de-DE" w:bidi="he-IL"/>
                </w:rPr>
                <w:t>https://www.itu.int/en/ITU-T/studygroups/2017-2020/09/Pages/default.aspx</w:t>
              </w:r>
            </w:hyperlink>
          </w:p>
          <w:p w14:paraId="6A4D187D" w14:textId="77777777" w:rsidR="00F54AC8" w:rsidRPr="0099540E" w:rsidRDefault="00F54AC8" w:rsidP="005B0FE5">
            <w:pPr>
              <w:rPr>
                <w:color w:val="000000"/>
                <w:szCs w:val="22"/>
                <w:lang w:val="en-US" w:eastAsia="de-DE" w:bidi="he-IL"/>
              </w:rPr>
            </w:pPr>
          </w:p>
        </w:tc>
      </w:tr>
    </w:tbl>
    <w:p w14:paraId="72379C07" w14:textId="77777777" w:rsidR="00FE30F8" w:rsidRDefault="00FE30F8" w:rsidP="00284733">
      <w:pPr>
        <w:pStyle w:val="Standard1"/>
        <w:spacing w:before="0"/>
        <w:jc w:val="center"/>
        <w:rPr>
          <w:b/>
          <w:sz w:val="28"/>
          <w:lang w:val="en-US"/>
        </w:rPr>
      </w:pPr>
    </w:p>
    <w:p w14:paraId="5A69A616" w14:textId="77777777" w:rsidR="00025C98" w:rsidRDefault="00025C98" w:rsidP="007E18AD">
      <w:pPr>
        <w:ind w:firstLineChars="200" w:firstLine="480"/>
        <w:rPr>
          <w:lang w:eastAsia="zh-CN"/>
        </w:rPr>
        <w:sectPr w:rsidR="00025C98" w:rsidSect="00793F78">
          <w:headerReference w:type="first" r:id="rId25"/>
          <w:pgSz w:w="16840" w:h="11907" w:orient="landscape"/>
          <w:pgMar w:top="1417" w:right="1134" w:bottom="851" w:left="1134" w:header="720" w:footer="720" w:gutter="0"/>
          <w:cols w:space="720"/>
          <w:docGrid w:linePitch="360"/>
        </w:sectPr>
      </w:pPr>
    </w:p>
    <w:p w14:paraId="2215896A" w14:textId="77777777" w:rsidR="00284733" w:rsidRDefault="00025C98" w:rsidP="00025C98">
      <w:pPr>
        <w:pStyle w:val="Standard1"/>
        <w:spacing w:before="0"/>
        <w:jc w:val="center"/>
        <w:rPr>
          <w:b/>
          <w:sz w:val="28"/>
          <w:lang w:val="en-US"/>
        </w:rPr>
      </w:pPr>
      <w:r w:rsidRPr="00025C98">
        <w:rPr>
          <w:b/>
          <w:sz w:val="28"/>
          <w:lang w:val="en-US"/>
        </w:rPr>
        <w:lastRenderedPageBreak/>
        <w:t xml:space="preserve">Table </w:t>
      </w:r>
      <w:r w:rsidR="00F54AC8">
        <w:rPr>
          <w:b/>
          <w:sz w:val="28"/>
          <w:lang w:val="en-US"/>
        </w:rPr>
        <w:t>3</w:t>
      </w:r>
      <w:r w:rsidRPr="00025C98">
        <w:rPr>
          <w:b/>
          <w:sz w:val="28"/>
          <w:lang w:val="en-US"/>
        </w:rPr>
        <w:t xml:space="preserve"> –</w:t>
      </w:r>
      <w:r w:rsidR="004925DB" w:rsidRPr="004925DB">
        <w:rPr>
          <w:b/>
          <w:sz w:val="28"/>
          <w:lang w:val="en-US"/>
        </w:rPr>
        <w:t>“Contacts”</w:t>
      </w:r>
      <w:r w:rsidRPr="00025C98">
        <w:rPr>
          <w:b/>
          <w:sz w:val="28"/>
          <w:lang w:val="en-US"/>
        </w:rPr>
        <w:t xml:space="preserve"> of the ANT Standards Work Plan</w:t>
      </w:r>
    </w:p>
    <w:p w14:paraId="2F455ECE" w14:textId="77777777" w:rsidR="00025C98" w:rsidRDefault="00025C98" w:rsidP="00025C98">
      <w:pPr>
        <w:pStyle w:val="Standard1"/>
        <w:spacing w:before="0"/>
        <w:jc w:val="center"/>
        <w:rPr>
          <w:b/>
          <w:sz w:val="28"/>
          <w:lang w:val="en-US"/>
        </w:rPr>
      </w:pPr>
    </w:p>
    <w:tbl>
      <w:tblPr>
        <w:tblW w:w="98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2283"/>
        <w:gridCol w:w="2481"/>
        <w:gridCol w:w="1985"/>
        <w:gridCol w:w="3063"/>
      </w:tblGrid>
      <w:tr w:rsidR="00025C98" w:rsidRPr="00AE7308" w14:paraId="7325EB19" w14:textId="77777777" w:rsidTr="007613CB">
        <w:trPr>
          <w:cantSplit/>
          <w:tblHeader/>
          <w:jc w:val="center"/>
        </w:trPr>
        <w:tc>
          <w:tcPr>
            <w:tcW w:w="2282" w:type="dxa"/>
          </w:tcPr>
          <w:p w14:paraId="1352E0A0" w14:textId="77777777" w:rsidR="00025C98" w:rsidRPr="00AE7308" w:rsidRDefault="00025C98" w:rsidP="007727A3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 xml:space="preserve">Body </w:t>
            </w:r>
          </w:p>
        </w:tc>
        <w:tc>
          <w:tcPr>
            <w:tcW w:w="2480" w:type="dxa"/>
          </w:tcPr>
          <w:p w14:paraId="6D802128" w14:textId="77777777" w:rsidR="00025C98" w:rsidRPr="00AE7308" w:rsidRDefault="00025C98" w:rsidP="007727A3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Contact person</w:t>
            </w:r>
          </w:p>
          <w:p w14:paraId="6784DCDC" w14:textId="77777777" w:rsidR="00025C98" w:rsidRPr="00AE7308" w:rsidRDefault="00025C98" w:rsidP="007727A3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6F19E253" w14:textId="77777777" w:rsidR="00025C98" w:rsidRPr="00AE7308" w:rsidRDefault="00025C98" w:rsidP="007727A3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Link to the Web-Site</w:t>
            </w:r>
          </w:p>
        </w:tc>
        <w:tc>
          <w:tcPr>
            <w:tcW w:w="3062" w:type="dxa"/>
          </w:tcPr>
          <w:p w14:paraId="4F0C7466" w14:textId="77777777" w:rsidR="00025C98" w:rsidRPr="00AE7308" w:rsidRDefault="00025C98" w:rsidP="007727A3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Status of contact</w:t>
            </w:r>
          </w:p>
          <w:p w14:paraId="2BDA5CC6" w14:textId="77777777" w:rsidR="00025C98" w:rsidRPr="00AE7308" w:rsidRDefault="00025C98" w:rsidP="007727A3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Notes</w:t>
            </w:r>
            <w:r>
              <w:rPr>
                <w:b/>
                <w:sz w:val="20"/>
                <w:lang w:val="en-US"/>
              </w:rPr>
              <w:br/>
              <w:t>Liaison Tracking</w:t>
            </w:r>
          </w:p>
        </w:tc>
      </w:tr>
      <w:tr w:rsidR="007613CB" w:rsidRPr="00227B29" w14:paraId="726B0101" w14:textId="77777777" w:rsidTr="007613CB">
        <w:trPr>
          <w:cantSplit/>
          <w:jc w:val="center"/>
        </w:trPr>
        <w:tc>
          <w:tcPr>
            <w:tcW w:w="2283" w:type="dxa"/>
          </w:tcPr>
          <w:p w14:paraId="10B90FC0" w14:textId="77777777" w:rsidR="007613CB" w:rsidRPr="00AE7308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 SG</w:t>
            </w:r>
            <w:r w:rsidRPr="00AE7308">
              <w:rPr>
                <w:sz w:val="20"/>
                <w:lang w:val="fr-FR"/>
              </w:rPr>
              <w:t xml:space="preserve">9 </w:t>
            </w:r>
          </w:p>
          <w:p w14:paraId="269E015B" w14:textId="77777777" w:rsidR="007613CB" w:rsidRPr="00AE7308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  <w:lang w:val="en-US"/>
              </w:rPr>
            </w:pPr>
          </w:p>
        </w:tc>
        <w:tc>
          <w:tcPr>
            <w:tcW w:w="2481" w:type="dxa"/>
          </w:tcPr>
          <w:p w14:paraId="16A6DA46" w14:textId="77777777" w:rsidR="007613CB" w:rsidRDefault="007613CB" w:rsidP="005B0FE5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  <w:lang w:val="en-US" w:eastAsia="ja-JP"/>
              </w:rPr>
            </w:pPr>
            <w:r>
              <w:rPr>
                <w:rFonts w:hint="eastAsia"/>
                <w:sz w:val="20"/>
                <w:lang w:val="en-US" w:eastAsia="ja-JP"/>
              </w:rPr>
              <w:t>Satoshi Miyaji</w:t>
            </w:r>
            <w:r>
              <w:rPr>
                <w:sz w:val="20"/>
                <w:lang w:val="en-US" w:eastAsia="ja-JP"/>
              </w:rPr>
              <w:br/>
            </w:r>
            <w:r>
              <w:rPr>
                <w:rFonts w:hint="eastAsia"/>
                <w:sz w:val="20"/>
                <w:lang w:val="en-US" w:eastAsia="ja-JP"/>
              </w:rPr>
              <w:t>Chairman SG9</w:t>
            </w:r>
          </w:p>
          <w:p w14:paraId="1A107D95" w14:textId="77777777" w:rsidR="007613CB" w:rsidRDefault="007613CB" w:rsidP="005B0FE5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  <w:lang w:val="en-US" w:eastAsia="ja-JP"/>
              </w:rPr>
            </w:pPr>
            <w:r w:rsidRPr="000679C4">
              <w:rPr>
                <w:sz w:val="20"/>
                <w:lang w:val="en-US" w:eastAsia="ja-JP"/>
              </w:rPr>
              <w:t>KDDI Corporation</w:t>
            </w:r>
            <w:r>
              <w:rPr>
                <w:sz w:val="20"/>
                <w:lang w:val="en-US" w:eastAsia="ja-JP"/>
              </w:rPr>
              <w:t>, Japan</w:t>
            </w:r>
          </w:p>
          <w:p w14:paraId="05AE81EB" w14:textId="77777777" w:rsidR="007613CB" w:rsidRPr="001D3990" w:rsidRDefault="003047C8" w:rsidP="005B0FE5">
            <w:pPr>
              <w:pStyle w:val="TableText0"/>
              <w:numPr>
                <w:ilvl w:val="12"/>
                <w:numId w:val="0"/>
              </w:numPr>
              <w:spacing w:before="0"/>
              <w:rPr>
                <w:rStyle w:val="Hyperlink"/>
                <w:lang w:val="it-IT"/>
              </w:rPr>
            </w:pPr>
            <w:hyperlink r:id="rId26" w:history="1">
              <w:r w:rsidR="007613CB" w:rsidRPr="001D3990">
                <w:rPr>
                  <w:rStyle w:val="Hyperlink"/>
                  <w:lang w:val="it-IT"/>
                </w:rPr>
                <w:t>sa-miyaji@kddi.com</w:t>
              </w:r>
            </w:hyperlink>
          </w:p>
          <w:p w14:paraId="12BABE1C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0"/>
              <w:rPr>
                <w:rStyle w:val="Hyperlink"/>
                <w:lang w:val="it-IT"/>
              </w:rPr>
            </w:pPr>
          </w:p>
          <w:p w14:paraId="211BF252" w14:textId="77777777" w:rsidR="007613CB" w:rsidRPr="001D3990" w:rsidRDefault="007613CB" w:rsidP="005B0FE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sz w:val="20"/>
                <w:lang w:val="it-IT"/>
              </w:rPr>
            </w:pPr>
            <w:r w:rsidRPr="001D3990">
              <w:rPr>
                <w:bCs/>
                <w:sz w:val="20"/>
                <w:lang w:val="it-IT"/>
              </w:rPr>
              <w:t>Kei Kawamura</w:t>
            </w:r>
            <w:r w:rsidRPr="001D3990">
              <w:rPr>
                <w:sz w:val="20"/>
                <w:lang w:val="it-IT"/>
              </w:rPr>
              <w:t xml:space="preserve"> </w:t>
            </w:r>
          </w:p>
          <w:p w14:paraId="482BE577" w14:textId="77777777" w:rsidR="007613CB" w:rsidRPr="00691959" w:rsidRDefault="007613CB" w:rsidP="005B0FE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sz w:val="20"/>
                <w:lang w:val="fr-FR"/>
              </w:rPr>
            </w:pPr>
            <w:r w:rsidRPr="00691959">
              <w:rPr>
                <w:sz w:val="20"/>
                <w:lang w:val="fr-FR"/>
              </w:rPr>
              <w:t>Rapporteur for Q1/9</w:t>
            </w:r>
          </w:p>
          <w:p w14:paraId="570EF07A" w14:textId="77777777" w:rsidR="007613CB" w:rsidRPr="00691959" w:rsidRDefault="007613CB" w:rsidP="005B0FE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sz w:val="20"/>
                <w:lang w:val="fr-FR"/>
              </w:rPr>
            </w:pPr>
            <w:r w:rsidRPr="00691959">
              <w:rPr>
                <w:sz w:val="20"/>
                <w:lang w:val="fr-FR"/>
              </w:rPr>
              <w:t>KDDI Corporation</w:t>
            </w:r>
          </w:p>
          <w:p w14:paraId="732C67E3" w14:textId="77777777" w:rsidR="007613CB" w:rsidRPr="00691959" w:rsidRDefault="007613CB" w:rsidP="005B0FE5">
            <w:pPr>
              <w:pStyle w:val="TableText0"/>
              <w:numPr>
                <w:ilvl w:val="12"/>
                <w:numId w:val="0"/>
              </w:numPr>
              <w:spacing w:before="0"/>
              <w:rPr>
                <w:rStyle w:val="Hyperlink"/>
                <w:rFonts w:eastAsia="Calibri"/>
                <w:szCs w:val="24"/>
                <w:lang w:val="fr-FR" w:eastAsia="ja-JP"/>
              </w:rPr>
            </w:pPr>
            <w:r w:rsidRPr="00691959">
              <w:rPr>
                <w:rFonts w:eastAsia="Calibri"/>
                <w:color w:val="0000FF"/>
                <w:sz w:val="20"/>
                <w:szCs w:val="24"/>
                <w:u w:val="single"/>
                <w:lang w:val="fr-FR" w:eastAsia="ja-JP"/>
              </w:rPr>
              <w:t>ki-kawamura</w:t>
            </w:r>
            <w:hyperlink r:id="rId27" w:history="1">
              <w:r w:rsidRPr="00691959">
                <w:rPr>
                  <w:rStyle w:val="Hyperlink"/>
                  <w:rFonts w:eastAsia="Calibri"/>
                  <w:szCs w:val="24"/>
                  <w:lang w:val="fr-FR" w:eastAsia="ja-JP"/>
                </w:rPr>
                <w:t>@kddi.com</w:t>
              </w:r>
            </w:hyperlink>
          </w:p>
          <w:p w14:paraId="099A5B11" w14:textId="77777777" w:rsidR="007613CB" w:rsidRPr="00691959" w:rsidRDefault="007613CB" w:rsidP="005B0FE5">
            <w:pPr>
              <w:pStyle w:val="TableText0"/>
              <w:numPr>
                <w:ilvl w:val="12"/>
                <w:numId w:val="0"/>
              </w:numPr>
              <w:spacing w:before="0"/>
              <w:rPr>
                <w:rStyle w:val="Hyperlink"/>
                <w:rFonts w:eastAsia="Calibri"/>
                <w:szCs w:val="24"/>
                <w:lang w:val="fr-FR" w:eastAsia="ja-JP"/>
              </w:rPr>
            </w:pPr>
          </w:p>
          <w:p w14:paraId="01A4485D" w14:textId="1E03F7FA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ins w:id="84" w:author="姚琼" w:date="2021-04-22T21:09:00Z"/>
                <w:sz w:val="20"/>
              </w:rPr>
            </w:pPr>
            <w:proofErr w:type="spellStart"/>
            <w:ins w:id="85" w:author="姚琼" w:date="2021-04-22T21:09:00Z">
              <w:r w:rsidRPr="001D3990">
                <w:rPr>
                  <w:sz w:val="20"/>
                </w:rPr>
                <w:t>TaeKyoon</w:t>
              </w:r>
              <w:proofErr w:type="spellEnd"/>
              <w:r w:rsidRPr="001D3990">
                <w:rPr>
                  <w:sz w:val="20"/>
                </w:rPr>
                <w:t xml:space="preserve"> KIM</w:t>
              </w:r>
            </w:ins>
          </w:p>
          <w:p w14:paraId="1678B935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ins w:id="86" w:author="姚琼" w:date="2021-04-22T21:09:00Z"/>
                <w:sz w:val="20"/>
              </w:rPr>
            </w:pPr>
            <w:ins w:id="87" w:author="姚琼" w:date="2021-04-22T21:09:00Z">
              <w:r w:rsidRPr="001D3990">
                <w:rPr>
                  <w:sz w:val="20"/>
                </w:rPr>
                <w:t>Rapporteur</w:t>
              </w:r>
              <w:r w:rsidRPr="001A764E">
                <w:rPr>
                  <w:sz w:val="20"/>
                  <w:lang w:val="en-US" w:eastAsia="ja-JP"/>
                </w:rPr>
                <w:t xml:space="preserve"> for Q</w:t>
              </w:r>
              <w:r>
                <w:rPr>
                  <w:sz w:val="20"/>
                  <w:lang w:val="en-US" w:eastAsia="ja-JP"/>
                </w:rPr>
                <w:t>7</w:t>
              </w:r>
              <w:r w:rsidRPr="001A764E">
                <w:rPr>
                  <w:sz w:val="20"/>
                  <w:lang w:val="en-US" w:eastAsia="ja-JP"/>
                </w:rPr>
                <w:t>/9</w:t>
              </w:r>
            </w:ins>
          </w:p>
          <w:p w14:paraId="3065DA2F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ins w:id="88" w:author="姚琼" w:date="2021-04-22T21:09:00Z"/>
                <w:sz w:val="20"/>
              </w:rPr>
            </w:pPr>
            <w:ins w:id="89" w:author="姚琼" w:date="2021-04-22T21:09:00Z">
              <w:r w:rsidRPr="001D3990">
                <w:rPr>
                  <w:sz w:val="20"/>
                </w:rPr>
                <w:t>ETRI</w:t>
              </w:r>
            </w:ins>
          </w:p>
          <w:p w14:paraId="4E6FF755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ins w:id="90" w:author="姚琼" w:date="2021-04-22T21:09:00Z"/>
                <w:sz w:val="20"/>
              </w:rPr>
            </w:pPr>
            <w:ins w:id="91" w:author="姚琼" w:date="2021-04-22T21:09:00Z">
              <w:r w:rsidRPr="001D3990">
                <w:rPr>
                  <w:sz w:val="20"/>
                </w:rPr>
                <w:t>Broadcasting and Telecommunications Convergence Research Lab. Broadcasting System Research Dept./Digital CATV System Research Team</w:t>
              </w:r>
            </w:ins>
          </w:p>
          <w:p w14:paraId="38704731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ins w:id="92" w:author="姚琼" w:date="2021-04-22T21:09:00Z"/>
                <w:sz w:val="20"/>
              </w:rPr>
            </w:pPr>
            <w:ins w:id="93" w:author="姚琼" w:date="2021-04-22T21:09:00Z">
              <w:r w:rsidRPr="001D3990">
                <w:rPr>
                  <w:sz w:val="20"/>
                </w:rPr>
                <w:t xml:space="preserve">138 </w:t>
              </w:r>
              <w:proofErr w:type="spellStart"/>
              <w:r w:rsidRPr="001D3990">
                <w:rPr>
                  <w:sz w:val="20"/>
                </w:rPr>
                <w:t>Gajeongno</w:t>
              </w:r>
              <w:proofErr w:type="spellEnd"/>
              <w:r w:rsidRPr="001D3990">
                <w:rPr>
                  <w:sz w:val="20"/>
                </w:rPr>
                <w:t xml:space="preserve">, </w:t>
              </w:r>
              <w:proofErr w:type="spellStart"/>
              <w:r w:rsidRPr="001D3990">
                <w:rPr>
                  <w:sz w:val="20"/>
                </w:rPr>
                <w:t>Yuseong-gu</w:t>
              </w:r>
              <w:proofErr w:type="spellEnd"/>
              <w:r w:rsidRPr="001D3990">
                <w:rPr>
                  <w:sz w:val="20"/>
                </w:rPr>
                <w:t>, Daejeon</w:t>
              </w:r>
            </w:ins>
          </w:p>
          <w:p w14:paraId="4667F3B9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ins w:id="94" w:author="姚琼" w:date="2021-04-22T21:09:00Z"/>
                <w:sz w:val="20"/>
              </w:rPr>
            </w:pPr>
            <w:ins w:id="95" w:author="姚琼" w:date="2021-04-22T21:09:00Z">
              <w:r w:rsidRPr="001D3990">
                <w:rPr>
                  <w:sz w:val="20"/>
                </w:rPr>
                <w:t>305-700</w:t>
              </w:r>
            </w:ins>
          </w:p>
          <w:p w14:paraId="1CFDE0A4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ins w:id="96" w:author="姚琼" w:date="2021-04-22T21:09:00Z"/>
                <w:sz w:val="20"/>
              </w:rPr>
            </w:pPr>
            <w:ins w:id="97" w:author="姚琼" w:date="2021-04-22T21:09:00Z">
              <w:r w:rsidRPr="001D3990">
                <w:rPr>
                  <w:sz w:val="20"/>
                </w:rPr>
                <w:t>Korea (Rep. of)</w:t>
              </w:r>
            </w:ins>
          </w:p>
          <w:p w14:paraId="529FC4A6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ins w:id="98" w:author="姚琼" w:date="2021-04-22T21:09:00Z"/>
                <w:sz w:val="20"/>
              </w:rPr>
            </w:pPr>
            <w:ins w:id="99" w:author="姚琼" w:date="2021-04-22T21:09:00Z">
              <w:r w:rsidRPr="001D3990">
                <w:rPr>
                  <w:sz w:val="20"/>
                </w:rPr>
                <w:t>Tel: +82 42 860 6917</w:t>
              </w:r>
            </w:ins>
          </w:p>
          <w:p w14:paraId="564802AC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ins w:id="100" w:author="姚琼" w:date="2021-04-22T21:09:00Z"/>
                <w:sz w:val="20"/>
              </w:rPr>
            </w:pPr>
            <w:ins w:id="101" w:author="姚琼" w:date="2021-04-22T21:09:00Z">
              <w:r w:rsidRPr="001D3990">
                <w:rPr>
                  <w:sz w:val="20"/>
                </w:rPr>
                <w:t>Fax: +82 42 860 6465</w:t>
              </w:r>
            </w:ins>
          </w:p>
          <w:p w14:paraId="239B6FAE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</w:rPr>
            </w:pPr>
            <w:ins w:id="102" w:author="姚琼" w:date="2021-04-22T21:09:00Z">
              <w:r w:rsidRPr="001D3990">
                <w:rPr>
                  <w:sz w:val="20"/>
                </w:rPr>
                <w:t xml:space="preserve">Email: </w:t>
              </w:r>
              <w:proofErr w:type="spellStart"/>
              <w:r w:rsidRPr="001D3990">
                <w:rPr>
                  <w:sz w:val="20"/>
                </w:rPr>
                <w:t>tkkim</w:t>
              </w:r>
              <w:proofErr w:type="spellEnd"/>
              <w:r w:rsidRPr="001D3990">
                <w:rPr>
                  <w:sz w:val="20"/>
                </w:rPr>
                <w:t>[at]etri.re.kr</w:t>
              </w:r>
            </w:ins>
          </w:p>
        </w:tc>
        <w:tc>
          <w:tcPr>
            <w:tcW w:w="1985" w:type="dxa"/>
          </w:tcPr>
          <w:p w14:paraId="1D182EF8" w14:textId="77777777" w:rsidR="007613CB" w:rsidRPr="00C861FE" w:rsidRDefault="003047C8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rStyle w:val="Hyperlink"/>
                <w:lang w:val="es-ES_tradnl"/>
              </w:rPr>
            </w:pPr>
            <w:hyperlink r:id="rId28" w:history="1">
              <w:r w:rsidR="007613CB" w:rsidRPr="00C861FE">
                <w:rPr>
                  <w:rStyle w:val="Hyperlink"/>
                  <w:lang w:val="es-ES_tradnl"/>
                </w:rPr>
                <w:t>http://www.itu.int/en/ITU-T/studygroups/2017-2020/09/Pages/default.aspx</w:t>
              </w:r>
            </w:hyperlink>
          </w:p>
          <w:p w14:paraId="43CEA1E2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color w:val="FF0000"/>
                <w:sz w:val="20"/>
              </w:rPr>
            </w:pPr>
          </w:p>
          <w:p w14:paraId="69252102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</w:tc>
        <w:tc>
          <w:tcPr>
            <w:tcW w:w="3063" w:type="dxa"/>
          </w:tcPr>
          <w:p w14:paraId="5070359F" w14:textId="77777777" w:rsidR="007613CB" w:rsidRPr="001D3990" w:rsidDel="007613CB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del w:id="103" w:author="姚琼" w:date="2021-04-22T21:09:00Z"/>
                <w:sz w:val="20"/>
              </w:rPr>
            </w:pPr>
            <w:del w:id="104" w:author="姚琼" w:date="2021-04-22T21:09:00Z">
              <w:r w:rsidRPr="001D3990" w:rsidDel="007613CB">
                <w:rPr>
                  <w:sz w:val="20"/>
                </w:rPr>
                <w:delText>TD 487 WP1</w:delText>
              </w:r>
              <w:r w:rsidRPr="001D3990" w:rsidDel="007613CB">
                <w:rPr>
                  <w:sz w:val="20"/>
                </w:rPr>
                <w:br/>
                <w:delText>September 2020</w:delText>
              </w:r>
            </w:del>
          </w:p>
          <w:p w14:paraId="7BC6042D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  <w:p w14:paraId="769B365E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  <w:p w14:paraId="3B81B673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  <w:p w14:paraId="7A412ED1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  <w:p w14:paraId="31AE0E59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  <w:p w14:paraId="7D694113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  <w:p w14:paraId="49F26073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</w:tc>
      </w:tr>
    </w:tbl>
    <w:p w14:paraId="73D5EB75" w14:textId="1AE9CE4B" w:rsidR="00FC1E79" w:rsidRDefault="00227B29" w:rsidP="00227B29">
      <w:pPr>
        <w:spacing w:before="240" w:after="120"/>
        <w:jc w:val="center"/>
      </w:pPr>
      <w:r>
        <w:t>____________________</w:t>
      </w:r>
    </w:p>
    <w:sectPr w:rsidR="00FC1E79" w:rsidSect="004143A8">
      <w:pgSz w:w="11907" w:h="16840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321D" w14:textId="77777777" w:rsidR="00393646" w:rsidRDefault="00393646">
      <w:pPr>
        <w:spacing w:before="0"/>
      </w:pPr>
      <w:r>
        <w:separator/>
      </w:r>
    </w:p>
  </w:endnote>
  <w:endnote w:type="continuationSeparator" w:id="0">
    <w:p w14:paraId="02272884" w14:textId="77777777" w:rsidR="00393646" w:rsidRDefault="003936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7A47" w14:textId="77777777" w:rsidR="00393646" w:rsidRDefault="00393646">
      <w:pPr>
        <w:spacing w:before="0"/>
      </w:pPr>
      <w:r>
        <w:separator/>
      </w:r>
    </w:p>
  </w:footnote>
  <w:footnote w:type="continuationSeparator" w:id="0">
    <w:p w14:paraId="727C51C9" w14:textId="77777777" w:rsidR="00393646" w:rsidRDefault="003936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627C" w14:textId="3404803A" w:rsidR="007727A3" w:rsidRPr="004143A8" w:rsidRDefault="004143A8" w:rsidP="004143A8">
    <w:pPr>
      <w:pStyle w:val="Header"/>
      <w:rPr>
        <w:sz w:val="18"/>
      </w:rPr>
    </w:pPr>
    <w:r w:rsidRPr="004143A8">
      <w:rPr>
        <w:sz w:val="18"/>
      </w:rPr>
      <w:t xml:space="preserve">- </w:t>
    </w:r>
    <w:r w:rsidRPr="004143A8">
      <w:rPr>
        <w:sz w:val="18"/>
      </w:rPr>
      <w:fldChar w:fldCharType="begin"/>
    </w:r>
    <w:r w:rsidRPr="004143A8">
      <w:rPr>
        <w:sz w:val="18"/>
      </w:rPr>
      <w:instrText xml:space="preserve"> PAGE  \* MERGEFORMAT </w:instrText>
    </w:r>
    <w:r w:rsidRPr="004143A8">
      <w:rPr>
        <w:sz w:val="18"/>
      </w:rPr>
      <w:fldChar w:fldCharType="separate"/>
    </w:r>
    <w:r w:rsidRPr="004143A8">
      <w:rPr>
        <w:noProof/>
        <w:sz w:val="18"/>
      </w:rPr>
      <w:t>1</w:t>
    </w:r>
    <w:r w:rsidRPr="004143A8">
      <w:rPr>
        <w:sz w:val="18"/>
      </w:rPr>
      <w:fldChar w:fldCharType="end"/>
    </w:r>
    <w:r w:rsidRPr="004143A8">
      <w:rPr>
        <w:sz w:val="18"/>
      </w:rPr>
      <w:t xml:space="preserve"> -</w:t>
    </w:r>
  </w:p>
  <w:p w14:paraId="2BB7FB40" w14:textId="2D343E51" w:rsidR="004143A8" w:rsidRPr="004143A8" w:rsidRDefault="004143A8" w:rsidP="004143A8">
    <w:pPr>
      <w:pStyle w:val="Header"/>
      <w:spacing w:after="240"/>
      <w:rPr>
        <w:sz w:val="18"/>
      </w:rPr>
    </w:pPr>
    <w:r w:rsidRPr="004143A8">
      <w:rPr>
        <w:sz w:val="18"/>
      </w:rPr>
      <w:fldChar w:fldCharType="begin"/>
    </w:r>
    <w:r w:rsidRPr="004143A8">
      <w:rPr>
        <w:sz w:val="18"/>
      </w:rPr>
      <w:instrText xml:space="preserve"> STYLEREF  Docnumber  </w:instrText>
    </w:r>
    <w:r w:rsidRPr="004143A8">
      <w:rPr>
        <w:sz w:val="18"/>
      </w:rPr>
      <w:fldChar w:fldCharType="separate"/>
    </w:r>
    <w:r w:rsidR="003047C8">
      <w:rPr>
        <w:noProof/>
        <w:sz w:val="18"/>
      </w:rPr>
      <w:t>TSAG-TD1093</w:t>
    </w:r>
    <w:r w:rsidRPr="004143A8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9307" w14:textId="77777777" w:rsidR="00227B29" w:rsidRDefault="00227B29" w:rsidP="00227B29">
    <w:pPr>
      <w:pStyle w:val="Head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-</w:t>
    </w:r>
  </w:p>
  <w:p w14:paraId="62606BCD" w14:textId="3A059BB5" w:rsidR="00227B29" w:rsidRDefault="00227B29" w:rsidP="00227B29">
    <w:pPr>
      <w:pStyle w:val="Header"/>
    </w:pPr>
    <w:r>
      <w:rPr>
        <w:sz w:val="18"/>
      </w:rPr>
      <w:fldChar w:fldCharType="begin"/>
    </w:r>
    <w:r>
      <w:rPr>
        <w:sz w:val="18"/>
      </w:rPr>
      <w:instrText xml:space="preserve"> STYLEREF  Docnumber  </w:instrText>
    </w:r>
    <w:r>
      <w:rPr>
        <w:sz w:val="18"/>
      </w:rPr>
      <w:fldChar w:fldCharType="separate"/>
    </w:r>
    <w:r w:rsidR="004143A8">
      <w:rPr>
        <w:noProof/>
        <w:sz w:val="18"/>
      </w:rPr>
      <w:t>SG9-TD1134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1A49"/>
    <w:multiLevelType w:val="hybridMultilevel"/>
    <w:tmpl w:val="1294FB24"/>
    <w:lvl w:ilvl="0" w:tplc="CA70CE20">
      <w:start w:val="13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F4CA2"/>
    <w:multiLevelType w:val="hybridMultilevel"/>
    <w:tmpl w:val="95E4E4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E08E4"/>
    <w:multiLevelType w:val="hybridMultilevel"/>
    <w:tmpl w:val="6302C966"/>
    <w:lvl w:ilvl="0" w:tplc="A0C88B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姚琼">
    <w15:presenceInfo w15:providerId="None" w15:userId="姚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64D9"/>
    <w:rsid w:val="00014F69"/>
    <w:rsid w:val="000171DB"/>
    <w:rsid w:val="00023D9A"/>
    <w:rsid w:val="00025C98"/>
    <w:rsid w:val="0003582E"/>
    <w:rsid w:val="00036EFD"/>
    <w:rsid w:val="00043D75"/>
    <w:rsid w:val="00054B0D"/>
    <w:rsid w:val="00057000"/>
    <w:rsid w:val="00057E96"/>
    <w:rsid w:val="0006014C"/>
    <w:rsid w:val="00060565"/>
    <w:rsid w:val="00061268"/>
    <w:rsid w:val="000640E0"/>
    <w:rsid w:val="00093699"/>
    <w:rsid w:val="000966A8"/>
    <w:rsid w:val="000A080E"/>
    <w:rsid w:val="000A3E95"/>
    <w:rsid w:val="000A5CA2"/>
    <w:rsid w:val="000C397B"/>
    <w:rsid w:val="000C491E"/>
    <w:rsid w:val="000C5942"/>
    <w:rsid w:val="000E6125"/>
    <w:rsid w:val="00107641"/>
    <w:rsid w:val="00113DBE"/>
    <w:rsid w:val="001200A6"/>
    <w:rsid w:val="00122F14"/>
    <w:rsid w:val="00124A40"/>
    <w:rsid w:val="001251DA"/>
    <w:rsid w:val="00125432"/>
    <w:rsid w:val="00136DDD"/>
    <w:rsid w:val="00137F40"/>
    <w:rsid w:val="00144BDF"/>
    <w:rsid w:val="001529E4"/>
    <w:rsid w:val="00154C75"/>
    <w:rsid w:val="00155DDC"/>
    <w:rsid w:val="00161830"/>
    <w:rsid w:val="00165476"/>
    <w:rsid w:val="00167FD9"/>
    <w:rsid w:val="00183163"/>
    <w:rsid w:val="001871EC"/>
    <w:rsid w:val="00187907"/>
    <w:rsid w:val="001A03DC"/>
    <w:rsid w:val="001A1CAF"/>
    <w:rsid w:val="001A20C3"/>
    <w:rsid w:val="001A26C6"/>
    <w:rsid w:val="001A670F"/>
    <w:rsid w:val="001B1F43"/>
    <w:rsid w:val="001B6A45"/>
    <w:rsid w:val="001C1877"/>
    <w:rsid w:val="001C62B8"/>
    <w:rsid w:val="001C6418"/>
    <w:rsid w:val="001D22D8"/>
    <w:rsid w:val="001D3990"/>
    <w:rsid w:val="001D4296"/>
    <w:rsid w:val="001D5C8A"/>
    <w:rsid w:val="001D6C6B"/>
    <w:rsid w:val="001D752B"/>
    <w:rsid w:val="001E7B0E"/>
    <w:rsid w:val="001F0909"/>
    <w:rsid w:val="001F141D"/>
    <w:rsid w:val="00200A06"/>
    <w:rsid w:val="00200A98"/>
    <w:rsid w:val="00201AFA"/>
    <w:rsid w:val="00211D86"/>
    <w:rsid w:val="002229F1"/>
    <w:rsid w:val="00227B29"/>
    <w:rsid w:val="00233F75"/>
    <w:rsid w:val="0024150C"/>
    <w:rsid w:val="002476C7"/>
    <w:rsid w:val="00253DBE"/>
    <w:rsid w:val="00253DC6"/>
    <w:rsid w:val="0025489C"/>
    <w:rsid w:val="002622FA"/>
    <w:rsid w:val="00263518"/>
    <w:rsid w:val="0026388A"/>
    <w:rsid w:val="002759E7"/>
    <w:rsid w:val="00276F7F"/>
    <w:rsid w:val="00277326"/>
    <w:rsid w:val="00283A76"/>
    <w:rsid w:val="00284733"/>
    <w:rsid w:val="002A11C4"/>
    <w:rsid w:val="002A399B"/>
    <w:rsid w:val="002A7A70"/>
    <w:rsid w:val="002C26C0"/>
    <w:rsid w:val="002C2BC5"/>
    <w:rsid w:val="002E0407"/>
    <w:rsid w:val="002E3C52"/>
    <w:rsid w:val="002E46FA"/>
    <w:rsid w:val="002E79CB"/>
    <w:rsid w:val="002F52E6"/>
    <w:rsid w:val="002F7F55"/>
    <w:rsid w:val="003047C8"/>
    <w:rsid w:val="0030745F"/>
    <w:rsid w:val="0031116F"/>
    <w:rsid w:val="00314630"/>
    <w:rsid w:val="00317987"/>
    <w:rsid w:val="0032090A"/>
    <w:rsid w:val="00321CDE"/>
    <w:rsid w:val="003248D0"/>
    <w:rsid w:val="00326C6A"/>
    <w:rsid w:val="00333E15"/>
    <w:rsid w:val="003378C1"/>
    <w:rsid w:val="00343581"/>
    <w:rsid w:val="003449F4"/>
    <w:rsid w:val="003459F8"/>
    <w:rsid w:val="00356AEC"/>
    <w:rsid w:val="003571BC"/>
    <w:rsid w:val="0035779A"/>
    <w:rsid w:val="0036090C"/>
    <w:rsid w:val="00361116"/>
    <w:rsid w:val="00361D6E"/>
    <w:rsid w:val="00362562"/>
    <w:rsid w:val="00362D35"/>
    <w:rsid w:val="003655FE"/>
    <w:rsid w:val="0037570C"/>
    <w:rsid w:val="003858D8"/>
    <w:rsid w:val="00385FB5"/>
    <w:rsid w:val="003861FF"/>
    <w:rsid w:val="0038715D"/>
    <w:rsid w:val="00393646"/>
    <w:rsid w:val="00394DBF"/>
    <w:rsid w:val="003957A6"/>
    <w:rsid w:val="003A122C"/>
    <w:rsid w:val="003A43EF"/>
    <w:rsid w:val="003C7445"/>
    <w:rsid w:val="003E39A2"/>
    <w:rsid w:val="003E57AB"/>
    <w:rsid w:val="003E79D8"/>
    <w:rsid w:val="003F2BED"/>
    <w:rsid w:val="003F571B"/>
    <w:rsid w:val="00400B49"/>
    <w:rsid w:val="004073C4"/>
    <w:rsid w:val="00407B6B"/>
    <w:rsid w:val="004143A8"/>
    <w:rsid w:val="00442D16"/>
    <w:rsid w:val="00443735"/>
    <w:rsid w:val="00443878"/>
    <w:rsid w:val="004539A8"/>
    <w:rsid w:val="004712CA"/>
    <w:rsid w:val="00473782"/>
    <w:rsid w:val="0047422E"/>
    <w:rsid w:val="0049090D"/>
    <w:rsid w:val="004925DB"/>
    <w:rsid w:val="0049674B"/>
    <w:rsid w:val="00496E84"/>
    <w:rsid w:val="004A0F79"/>
    <w:rsid w:val="004C0673"/>
    <w:rsid w:val="004C0D6C"/>
    <w:rsid w:val="004C4E4E"/>
    <w:rsid w:val="004C71DC"/>
    <w:rsid w:val="004F3816"/>
    <w:rsid w:val="00501FA2"/>
    <w:rsid w:val="00503F85"/>
    <w:rsid w:val="00504713"/>
    <w:rsid w:val="0050586A"/>
    <w:rsid w:val="00520DBF"/>
    <w:rsid w:val="00522028"/>
    <w:rsid w:val="005340A2"/>
    <w:rsid w:val="0053731C"/>
    <w:rsid w:val="00543676"/>
    <w:rsid w:val="00543D41"/>
    <w:rsid w:val="0054414D"/>
    <w:rsid w:val="00544183"/>
    <w:rsid w:val="00553D11"/>
    <w:rsid w:val="00556A5B"/>
    <w:rsid w:val="00556B97"/>
    <w:rsid w:val="0056393E"/>
    <w:rsid w:val="00566EDA"/>
    <w:rsid w:val="00566EE2"/>
    <w:rsid w:val="0057081A"/>
    <w:rsid w:val="00571764"/>
    <w:rsid w:val="00572654"/>
    <w:rsid w:val="00572D93"/>
    <w:rsid w:val="005809CF"/>
    <w:rsid w:val="00587DFC"/>
    <w:rsid w:val="00592784"/>
    <w:rsid w:val="005976A1"/>
    <w:rsid w:val="005A4155"/>
    <w:rsid w:val="005B5629"/>
    <w:rsid w:val="005C0300"/>
    <w:rsid w:val="005C27A2"/>
    <w:rsid w:val="005D4FEB"/>
    <w:rsid w:val="005D6C6D"/>
    <w:rsid w:val="005F4B6A"/>
    <w:rsid w:val="006010F3"/>
    <w:rsid w:val="006124AF"/>
    <w:rsid w:val="006152CA"/>
    <w:rsid w:val="00615A0A"/>
    <w:rsid w:val="00626673"/>
    <w:rsid w:val="00626949"/>
    <w:rsid w:val="006333D4"/>
    <w:rsid w:val="006369B2"/>
    <w:rsid w:val="0063718D"/>
    <w:rsid w:val="006459BB"/>
    <w:rsid w:val="00647525"/>
    <w:rsid w:val="00647A71"/>
    <w:rsid w:val="006570B0"/>
    <w:rsid w:val="0066022F"/>
    <w:rsid w:val="006768FA"/>
    <w:rsid w:val="006813BC"/>
    <w:rsid w:val="006823F3"/>
    <w:rsid w:val="00691834"/>
    <w:rsid w:val="00691959"/>
    <w:rsid w:val="0069210B"/>
    <w:rsid w:val="00695DD7"/>
    <w:rsid w:val="006A4055"/>
    <w:rsid w:val="006A7C27"/>
    <w:rsid w:val="006B2FE4"/>
    <w:rsid w:val="006B37B0"/>
    <w:rsid w:val="006B641C"/>
    <w:rsid w:val="006C5641"/>
    <w:rsid w:val="006D1089"/>
    <w:rsid w:val="006D1B86"/>
    <w:rsid w:val="006D5046"/>
    <w:rsid w:val="006D7355"/>
    <w:rsid w:val="006E332D"/>
    <w:rsid w:val="006F50AF"/>
    <w:rsid w:val="006F6961"/>
    <w:rsid w:val="006F7DEE"/>
    <w:rsid w:val="00715551"/>
    <w:rsid w:val="007159F7"/>
    <w:rsid w:val="00715CA6"/>
    <w:rsid w:val="0071694F"/>
    <w:rsid w:val="00731135"/>
    <w:rsid w:val="007324AF"/>
    <w:rsid w:val="0073330C"/>
    <w:rsid w:val="007409B4"/>
    <w:rsid w:val="00741974"/>
    <w:rsid w:val="00744C35"/>
    <w:rsid w:val="00746330"/>
    <w:rsid w:val="0075525E"/>
    <w:rsid w:val="00756D3D"/>
    <w:rsid w:val="007613CB"/>
    <w:rsid w:val="007727A3"/>
    <w:rsid w:val="007729A5"/>
    <w:rsid w:val="007806C2"/>
    <w:rsid w:val="007808DB"/>
    <w:rsid w:val="00781FEE"/>
    <w:rsid w:val="00783AEC"/>
    <w:rsid w:val="007903F8"/>
    <w:rsid w:val="00790C56"/>
    <w:rsid w:val="00793F78"/>
    <w:rsid w:val="00794F4F"/>
    <w:rsid w:val="00796068"/>
    <w:rsid w:val="007974BE"/>
    <w:rsid w:val="007A0916"/>
    <w:rsid w:val="007A0DFD"/>
    <w:rsid w:val="007C0F2C"/>
    <w:rsid w:val="007C7122"/>
    <w:rsid w:val="007C74EA"/>
    <w:rsid w:val="007D3F11"/>
    <w:rsid w:val="007E18AD"/>
    <w:rsid w:val="007E2C69"/>
    <w:rsid w:val="007E53E4"/>
    <w:rsid w:val="007E656A"/>
    <w:rsid w:val="007F3CAA"/>
    <w:rsid w:val="007F664D"/>
    <w:rsid w:val="007F74A9"/>
    <w:rsid w:val="007F7BA6"/>
    <w:rsid w:val="00813319"/>
    <w:rsid w:val="0082397F"/>
    <w:rsid w:val="00825560"/>
    <w:rsid w:val="00827DB1"/>
    <w:rsid w:val="00833EC2"/>
    <w:rsid w:val="00837203"/>
    <w:rsid w:val="0084130C"/>
    <w:rsid w:val="00842137"/>
    <w:rsid w:val="00842149"/>
    <w:rsid w:val="00853F5F"/>
    <w:rsid w:val="008623ED"/>
    <w:rsid w:val="00875AA6"/>
    <w:rsid w:val="008763F7"/>
    <w:rsid w:val="00880944"/>
    <w:rsid w:val="0089088E"/>
    <w:rsid w:val="00892297"/>
    <w:rsid w:val="008964D6"/>
    <w:rsid w:val="008971B6"/>
    <w:rsid w:val="008A1F7B"/>
    <w:rsid w:val="008B5123"/>
    <w:rsid w:val="008C6E17"/>
    <w:rsid w:val="008E0172"/>
    <w:rsid w:val="009036FC"/>
    <w:rsid w:val="009241A6"/>
    <w:rsid w:val="00927B96"/>
    <w:rsid w:val="00936852"/>
    <w:rsid w:val="0094045D"/>
    <w:rsid w:val="009406B5"/>
    <w:rsid w:val="00946166"/>
    <w:rsid w:val="0098216D"/>
    <w:rsid w:val="00983164"/>
    <w:rsid w:val="0099540E"/>
    <w:rsid w:val="009972EF"/>
    <w:rsid w:val="009B26B0"/>
    <w:rsid w:val="009B400E"/>
    <w:rsid w:val="009B5035"/>
    <w:rsid w:val="009C3160"/>
    <w:rsid w:val="009C704D"/>
    <w:rsid w:val="009D0565"/>
    <w:rsid w:val="009D7CAF"/>
    <w:rsid w:val="009E766E"/>
    <w:rsid w:val="009F00B0"/>
    <w:rsid w:val="009F1960"/>
    <w:rsid w:val="009F4FF4"/>
    <w:rsid w:val="009F715E"/>
    <w:rsid w:val="00A03154"/>
    <w:rsid w:val="00A068C8"/>
    <w:rsid w:val="00A10DBB"/>
    <w:rsid w:val="00A11720"/>
    <w:rsid w:val="00A172F9"/>
    <w:rsid w:val="00A202D5"/>
    <w:rsid w:val="00A21247"/>
    <w:rsid w:val="00A23DED"/>
    <w:rsid w:val="00A257BF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332"/>
    <w:rsid w:val="00A85CD5"/>
    <w:rsid w:val="00A971A0"/>
    <w:rsid w:val="00AA1F22"/>
    <w:rsid w:val="00AA341F"/>
    <w:rsid w:val="00AC2459"/>
    <w:rsid w:val="00AF0F6F"/>
    <w:rsid w:val="00AF78CA"/>
    <w:rsid w:val="00B04723"/>
    <w:rsid w:val="00B05821"/>
    <w:rsid w:val="00B100D6"/>
    <w:rsid w:val="00B164C9"/>
    <w:rsid w:val="00B25C0B"/>
    <w:rsid w:val="00B26C28"/>
    <w:rsid w:val="00B33D2F"/>
    <w:rsid w:val="00B4174C"/>
    <w:rsid w:val="00B44507"/>
    <w:rsid w:val="00B453F5"/>
    <w:rsid w:val="00B61624"/>
    <w:rsid w:val="00B66481"/>
    <w:rsid w:val="00B7189C"/>
    <w:rsid w:val="00B718A5"/>
    <w:rsid w:val="00B90AD6"/>
    <w:rsid w:val="00B93994"/>
    <w:rsid w:val="00B9528A"/>
    <w:rsid w:val="00BA788A"/>
    <w:rsid w:val="00BB3443"/>
    <w:rsid w:val="00BB4983"/>
    <w:rsid w:val="00BB7597"/>
    <w:rsid w:val="00BC2AAB"/>
    <w:rsid w:val="00BC4011"/>
    <w:rsid w:val="00BC62E2"/>
    <w:rsid w:val="00BD2389"/>
    <w:rsid w:val="00BD5F6F"/>
    <w:rsid w:val="00BD7DE4"/>
    <w:rsid w:val="00BE591B"/>
    <w:rsid w:val="00BE7B1F"/>
    <w:rsid w:val="00BF2EC0"/>
    <w:rsid w:val="00BF411D"/>
    <w:rsid w:val="00BF5EE8"/>
    <w:rsid w:val="00C07DE0"/>
    <w:rsid w:val="00C22F7B"/>
    <w:rsid w:val="00C24A93"/>
    <w:rsid w:val="00C31541"/>
    <w:rsid w:val="00C37820"/>
    <w:rsid w:val="00C42125"/>
    <w:rsid w:val="00C42376"/>
    <w:rsid w:val="00C60A98"/>
    <w:rsid w:val="00C62814"/>
    <w:rsid w:val="00C6592D"/>
    <w:rsid w:val="00C67B25"/>
    <w:rsid w:val="00C748F7"/>
    <w:rsid w:val="00C74937"/>
    <w:rsid w:val="00CB2599"/>
    <w:rsid w:val="00CD2139"/>
    <w:rsid w:val="00CD6848"/>
    <w:rsid w:val="00CE5986"/>
    <w:rsid w:val="00D00815"/>
    <w:rsid w:val="00D30030"/>
    <w:rsid w:val="00D336B0"/>
    <w:rsid w:val="00D37251"/>
    <w:rsid w:val="00D611DC"/>
    <w:rsid w:val="00D647EF"/>
    <w:rsid w:val="00D71437"/>
    <w:rsid w:val="00D73137"/>
    <w:rsid w:val="00D77DAC"/>
    <w:rsid w:val="00D977A2"/>
    <w:rsid w:val="00DA05D7"/>
    <w:rsid w:val="00DA1D47"/>
    <w:rsid w:val="00DC05DC"/>
    <w:rsid w:val="00DC1D5A"/>
    <w:rsid w:val="00DD1DF2"/>
    <w:rsid w:val="00DD50DE"/>
    <w:rsid w:val="00DE3062"/>
    <w:rsid w:val="00DE4E84"/>
    <w:rsid w:val="00DF3A0D"/>
    <w:rsid w:val="00DF530A"/>
    <w:rsid w:val="00E0581D"/>
    <w:rsid w:val="00E204DD"/>
    <w:rsid w:val="00E353EC"/>
    <w:rsid w:val="00E51515"/>
    <w:rsid w:val="00E51F61"/>
    <w:rsid w:val="00E53C24"/>
    <w:rsid w:val="00E56E77"/>
    <w:rsid w:val="00E61B27"/>
    <w:rsid w:val="00E87795"/>
    <w:rsid w:val="00E94E57"/>
    <w:rsid w:val="00EA1224"/>
    <w:rsid w:val="00EB3295"/>
    <w:rsid w:val="00EB444D"/>
    <w:rsid w:val="00ED1F75"/>
    <w:rsid w:val="00ED5B66"/>
    <w:rsid w:val="00ED5BC6"/>
    <w:rsid w:val="00EE5C0D"/>
    <w:rsid w:val="00EF2BEF"/>
    <w:rsid w:val="00EF35D7"/>
    <w:rsid w:val="00EF4792"/>
    <w:rsid w:val="00F0088F"/>
    <w:rsid w:val="00F00F6A"/>
    <w:rsid w:val="00F02294"/>
    <w:rsid w:val="00F024D0"/>
    <w:rsid w:val="00F02E72"/>
    <w:rsid w:val="00F26F94"/>
    <w:rsid w:val="00F30DE7"/>
    <w:rsid w:val="00F35F57"/>
    <w:rsid w:val="00F44F40"/>
    <w:rsid w:val="00F50467"/>
    <w:rsid w:val="00F54AC8"/>
    <w:rsid w:val="00F562A0"/>
    <w:rsid w:val="00F5691A"/>
    <w:rsid w:val="00F57FA4"/>
    <w:rsid w:val="00F6389E"/>
    <w:rsid w:val="00FA02CB"/>
    <w:rsid w:val="00FA2177"/>
    <w:rsid w:val="00FB0783"/>
    <w:rsid w:val="00FB7A8B"/>
    <w:rsid w:val="00FC1E79"/>
    <w:rsid w:val="00FC4B2C"/>
    <w:rsid w:val="00FC6FD4"/>
    <w:rsid w:val="00FD439E"/>
    <w:rsid w:val="00FD4C64"/>
    <w:rsid w:val="00FD76CB"/>
    <w:rsid w:val="00FD7DAD"/>
    <w:rsid w:val="00FE152B"/>
    <w:rsid w:val="00FE239E"/>
    <w:rsid w:val="00FE30F8"/>
    <w:rsid w:val="00FE3896"/>
    <w:rsid w:val="00FF4546"/>
    <w:rsid w:val="00FF4EBA"/>
    <w:rsid w:val="00FF538F"/>
    <w:rsid w:val="0BF95FFC"/>
    <w:rsid w:val="55087AF1"/>
    <w:rsid w:val="78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D05920"/>
  <w15:docId w15:val="{EB8C9814-293C-4A9A-9125-404C7B82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 w:qFormat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pPr>
      <w:outlineLvl w:val="6"/>
    </w:pPr>
  </w:style>
  <w:style w:type="paragraph" w:styleId="Heading8">
    <w:name w:val="heading 8"/>
    <w:basedOn w:val="Heading6"/>
    <w:next w:val="Normal"/>
    <w:link w:val="Heading8Char"/>
    <w:pPr>
      <w:outlineLvl w:val="7"/>
    </w:pPr>
  </w:style>
  <w:style w:type="paragraph" w:styleId="Heading9">
    <w:name w:val="heading 9"/>
    <w:basedOn w:val="Heading6"/>
    <w:next w:val="Normal"/>
    <w:link w:val="Heading9Char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nhideWhenUsed/>
    <w:qFormat/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TOC2"/>
    <w:next w:val="Normal"/>
    <w:qFormat/>
    <w:pPr>
      <w:ind w:left="2269"/>
    </w:pPr>
  </w:style>
  <w:style w:type="paragraph" w:styleId="TOC2">
    <w:name w:val="toc 2"/>
    <w:basedOn w:val="TOC1"/>
    <w:next w:val="Normal"/>
    <w:qFormat/>
    <w:pPr>
      <w:spacing w:before="80"/>
      <w:ind w:left="1531" w:hanging="851"/>
    </w:pPr>
  </w:style>
  <w:style w:type="paragraph" w:styleId="TOC1">
    <w:name w:val="toc 1"/>
    <w:basedOn w:val="Normal"/>
    <w:next w:val="Normal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639"/>
      </w:tabs>
    </w:pPr>
    <w:rPr>
      <w:rFonts w:eastAsia="MS Mincho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Pr>
      <w:rFonts w:asciiTheme="majorBidi" w:hAnsiTheme="majorBidi"/>
      <w:color w:val="0000FF"/>
      <w:u w:val="single"/>
    </w:rPr>
  </w:style>
  <w:style w:type="character" w:styleId="CommentReference">
    <w:name w:val="annotation reference"/>
    <w:basedOn w:val="DefaultParagraphFont"/>
    <w:unhideWhenUsed/>
    <w:rPr>
      <w:sz w:val="21"/>
      <w:szCs w:val="21"/>
    </w:rPr>
  </w:style>
  <w:style w:type="character" w:customStyle="1" w:styleId="1">
    <w:name w:val="占位符文本1"/>
    <w:basedOn w:val="DefaultParagraphFont"/>
    <w:uiPriority w:val="99"/>
    <w:semiHidden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qFormat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color w:val="595959" w:themeColor="text1" w:themeTint="A6"/>
      <w:spacing w:val="15"/>
      <w:lang w:val="en-GB" w:eastAsia="ja-JP"/>
    </w:rPr>
  </w:style>
  <w:style w:type="paragraph" w:customStyle="1" w:styleId="10">
    <w:name w:val="引用1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10"/>
    <w:uiPriority w:val="29"/>
    <w:qFormat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Pr>
      <w:bCs w:val="0"/>
    </w:rPr>
  </w:style>
  <w:style w:type="paragraph" w:customStyle="1" w:styleId="LSForAction">
    <w:name w:val="LSForAction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</w:style>
  <w:style w:type="paragraph" w:customStyle="1" w:styleId="LSForComment">
    <w:name w:val="LSForComment"/>
    <w:basedOn w:val="LSForAction"/>
    <w:next w:val="Normal"/>
    <w:qFormat/>
  </w:style>
  <w:style w:type="paragraph" w:customStyle="1" w:styleId="enumlev1">
    <w:name w:val="enumlev1"/>
    <w:basedOn w:val="Normal"/>
    <w:link w:val="enumlev1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LSSource">
    <w:name w:val="LSSource"/>
    <w:basedOn w:val="LSForAction"/>
    <w:next w:val="Normal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Pr>
      <w:rFonts w:eastAsiaTheme="minorHAnsi"/>
      <w:bCs w:val="0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 w:cs="Times New Roman"/>
      <w:b/>
      <w:bCs/>
      <w:sz w:val="24"/>
      <w:szCs w:val="24"/>
      <w:lang w:val="en-GB" w:eastAsia="ja-JP"/>
    </w:r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76C7"/>
    <w:pPr>
      <w:ind w:left="720"/>
      <w:contextualSpacing/>
    </w:pPr>
    <w:rPr>
      <w:rFonts w:eastAsia="SimSun"/>
    </w:rPr>
  </w:style>
  <w:style w:type="character" w:customStyle="1" w:styleId="TabletextChar">
    <w:name w:val="Table_text Char"/>
    <w:link w:val="Tabletext"/>
    <w:locked/>
    <w:rsid w:val="002476C7"/>
    <w:rPr>
      <w:rFonts w:ascii="Times New Roman" w:eastAsia="Times New Roman" w:hAnsi="Times New Roman" w:cs="Times New Roman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7729A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MS Minch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29A5"/>
    <w:rPr>
      <w:rFonts w:ascii="Times New Roman" w:eastAsia="MS Mincho" w:hAnsi="Times New Roman" w:cs="Times New Roman"/>
      <w:sz w:val="24"/>
      <w:lang w:val="en-GB" w:eastAsia="en-US"/>
    </w:rPr>
  </w:style>
  <w:style w:type="paragraph" w:customStyle="1" w:styleId="Resref">
    <w:name w:val="Res_ref"/>
    <w:basedOn w:val="Normal"/>
    <w:next w:val="Normal"/>
    <w:qFormat/>
    <w:rsid w:val="00060565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i/>
      <w:szCs w:val="20"/>
      <w:lang w:eastAsia="en-US"/>
    </w:rPr>
  </w:style>
  <w:style w:type="paragraph" w:customStyle="1" w:styleId="Tabletitle">
    <w:name w:val="Table_title"/>
    <w:basedOn w:val="Normal"/>
    <w:next w:val="Tabletext"/>
    <w:rsid w:val="00553D1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553D11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AE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AEC"/>
    <w:rPr>
      <w:rFonts w:ascii="Times New Roman" w:hAnsi="Times New Roman" w:cs="Times New Roman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56AEC"/>
    <w:rPr>
      <w:vertAlign w:val="superscript"/>
    </w:rPr>
  </w:style>
  <w:style w:type="character" w:customStyle="1" w:styleId="enumlev1Char">
    <w:name w:val="enumlev1 Char"/>
    <w:link w:val="enumlev1"/>
    <w:rsid w:val="00284733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Standard1">
    <w:name w:val="Standard1"/>
    <w:rsid w:val="00284733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 New Roman" w:eastAsia="MS Mincho" w:hAnsi="Times New Roman" w:cs="Times New Roman"/>
      <w:sz w:val="24"/>
      <w:lang w:val="de-DE" w:eastAsia="en-US"/>
    </w:rPr>
  </w:style>
  <w:style w:type="paragraph" w:customStyle="1" w:styleId="CellBody">
    <w:name w:val="CellBody"/>
    <w:basedOn w:val="Normal"/>
    <w:rsid w:val="00284733"/>
    <w:pPr>
      <w:overflowPunct w:val="0"/>
      <w:autoSpaceDE w:val="0"/>
      <w:autoSpaceDN w:val="0"/>
      <w:adjustRightInd w:val="0"/>
      <w:spacing w:before="0"/>
      <w:textAlignment w:val="baseline"/>
    </w:pPr>
    <w:rPr>
      <w:rFonts w:ascii="MS Mincho" w:eastAsia="MS Mincho"/>
      <w:color w:val="000000"/>
      <w:szCs w:val="20"/>
      <w:lang w:eastAsia="en-US"/>
    </w:rPr>
  </w:style>
  <w:style w:type="paragraph" w:customStyle="1" w:styleId="TableText0">
    <w:name w:val="Table_Text"/>
    <w:basedOn w:val="Normal"/>
    <w:rsid w:val="00025C9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02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andle.itu.int/11.1002/ls/sp16-sg9-oLS-00124.docx" TargetMode="External"/><Relationship Id="rId18" Type="http://schemas.openxmlformats.org/officeDocument/2006/relationships/hyperlink" Target="https://www.itu.int/md/T17-SG09-210419-TD-GEN-1134/en" TargetMode="External"/><Relationship Id="rId26" Type="http://schemas.openxmlformats.org/officeDocument/2006/relationships/hyperlink" Target="mailto:sa-miyaji@kddi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ifa/t/2017/ls/sg15/sp16-sg15-oLS-00266.doc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handle.itu.int/11.1002/ls/sp16-sg9-oLS-00124.docx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fa/t/2017/ls/sg15/sp16-sg15-oLS-00266.docx" TargetMode="External"/><Relationship Id="rId20" Type="http://schemas.openxmlformats.org/officeDocument/2006/relationships/hyperlink" Target="mailto:sa-miyaji@kddi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en/ITU-T/studygroups/2017-2020/09/Pages/default.aspx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a-miyaji@kddi.com" TargetMode="External"/><Relationship Id="rId23" Type="http://schemas.openxmlformats.org/officeDocument/2006/relationships/hyperlink" Target="https://www.itu.int/ITU-T/workprog/wp_search.aspx?isn_sp=3925&amp;isn_sg=3929&amp;isn_status=-1,1,3,7&amp;details=0&amp;field=acdefghijo" TargetMode="External"/><Relationship Id="rId28" Type="http://schemas.openxmlformats.org/officeDocument/2006/relationships/hyperlink" Target="http://www.itu.int/en/ITU-T/studygroups/2017-2020/09/Pages/default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yaoqiong@abp2003.cn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aoqiong@abp2003.cn" TargetMode="External"/><Relationship Id="rId22" Type="http://schemas.openxmlformats.org/officeDocument/2006/relationships/header" Target="header1.xml"/><Relationship Id="rId27" Type="http://schemas.openxmlformats.org/officeDocument/2006/relationships/hyperlink" Target="mailto:@kddi.com" TargetMode="External"/><Relationship Id="rId30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CAED2645B041ACA5664DD23DFA95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C5C059-A2B1-4C59-B796-CFA6E1830496}"/>
      </w:docPartPr>
      <w:docPartBody>
        <w:p w:rsidR="00AA023E" w:rsidRDefault="006534F3" w:rsidP="006534F3">
          <w:pPr>
            <w:pStyle w:val="91CAED2645B041ACA5664DD23DFA95D7"/>
          </w:pPr>
          <w:r>
            <w:rPr>
              <w:rStyle w:val="1"/>
            </w:rPr>
            <w:t>Click here to enter text.</w:t>
          </w:r>
        </w:p>
      </w:docPartBody>
    </w:docPart>
    <w:docPart>
      <w:docPartPr>
        <w:name w:val="1EA43F1EB7BE41D09AE55AB1D71253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69E557-E045-429E-8865-70390B976DC7}"/>
      </w:docPartPr>
      <w:docPartBody>
        <w:p w:rsidR="00AA023E" w:rsidRDefault="006534F3" w:rsidP="006534F3">
          <w:pPr>
            <w:pStyle w:val="1EA43F1EB7BE41D09AE55AB1D712539D"/>
          </w:pPr>
          <w:r>
            <w:rPr>
              <w:rStyle w:val="1"/>
            </w:rPr>
            <w:t>Click here to enter text.</w:t>
          </w:r>
        </w:p>
      </w:docPartBody>
    </w:docPart>
    <w:docPart>
      <w:docPartPr>
        <w:name w:val="66EF68B54E94480DA8313BF9A1C0D5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0CAB59-A62E-42AF-92BC-CEC31BF12204}"/>
      </w:docPartPr>
      <w:docPartBody>
        <w:p w:rsidR="00AB0C9C" w:rsidRDefault="00AB0C9C" w:rsidP="00AB0C9C">
          <w:pPr>
            <w:pStyle w:val="66EF68B54E94480DA8313BF9A1C0D5F6"/>
          </w:pPr>
          <w:r>
            <w:rPr>
              <w:rStyle w:val="1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687793374576415AACE8BF92D851CC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DE7FF4-D6DA-49B5-9993-70AEA04986A7}"/>
      </w:docPartPr>
      <w:docPartBody>
        <w:p w:rsidR="007666DD" w:rsidRDefault="00121AEF" w:rsidP="00121AEF">
          <w:pPr>
            <w:pStyle w:val="687793374576415AACE8BF92D851CCC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1B1"/>
    <w:rsid w:val="00012EFF"/>
    <w:rsid w:val="0001400F"/>
    <w:rsid w:val="000277EB"/>
    <w:rsid w:val="00037F0A"/>
    <w:rsid w:val="0004147A"/>
    <w:rsid w:val="00050609"/>
    <w:rsid w:val="00061607"/>
    <w:rsid w:val="000630D7"/>
    <w:rsid w:val="00090DF2"/>
    <w:rsid w:val="000C7882"/>
    <w:rsid w:val="000E25BB"/>
    <w:rsid w:val="00121AEF"/>
    <w:rsid w:val="00134333"/>
    <w:rsid w:val="00135DAC"/>
    <w:rsid w:val="001547D1"/>
    <w:rsid w:val="001A1C4C"/>
    <w:rsid w:val="001C0553"/>
    <w:rsid w:val="001E3D8E"/>
    <w:rsid w:val="001E7208"/>
    <w:rsid w:val="00223DF0"/>
    <w:rsid w:val="002507CD"/>
    <w:rsid w:val="00256D54"/>
    <w:rsid w:val="00281D0E"/>
    <w:rsid w:val="002A0AE4"/>
    <w:rsid w:val="002B0EE4"/>
    <w:rsid w:val="002D6447"/>
    <w:rsid w:val="002E1BEB"/>
    <w:rsid w:val="002E31E5"/>
    <w:rsid w:val="00300983"/>
    <w:rsid w:val="00322FBE"/>
    <w:rsid w:val="00325284"/>
    <w:rsid w:val="00325869"/>
    <w:rsid w:val="003758EC"/>
    <w:rsid w:val="003962CD"/>
    <w:rsid w:val="003A03F9"/>
    <w:rsid w:val="003B0EAC"/>
    <w:rsid w:val="003B491B"/>
    <w:rsid w:val="003F520B"/>
    <w:rsid w:val="00400FFE"/>
    <w:rsid w:val="00402B48"/>
    <w:rsid w:val="00403A9C"/>
    <w:rsid w:val="00464382"/>
    <w:rsid w:val="004A385B"/>
    <w:rsid w:val="004D3A5B"/>
    <w:rsid w:val="004E2252"/>
    <w:rsid w:val="004F124B"/>
    <w:rsid w:val="00500DCE"/>
    <w:rsid w:val="00521197"/>
    <w:rsid w:val="00524526"/>
    <w:rsid w:val="00552B55"/>
    <w:rsid w:val="005832E4"/>
    <w:rsid w:val="00583E61"/>
    <w:rsid w:val="005A4ACA"/>
    <w:rsid w:val="005B0AEB"/>
    <w:rsid w:val="005B38F3"/>
    <w:rsid w:val="005C00A3"/>
    <w:rsid w:val="005F6CD5"/>
    <w:rsid w:val="00601153"/>
    <w:rsid w:val="00603D94"/>
    <w:rsid w:val="0061653B"/>
    <w:rsid w:val="00627860"/>
    <w:rsid w:val="006431B1"/>
    <w:rsid w:val="006534F3"/>
    <w:rsid w:val="0065706F"/>
    <w:rsid w:val="006675E5"/>
    <w:rsid w:val="006D2486"/>
    <w:rsid w:val="006F6568"/>
    <w:rsid w:val="00711D4C"/>
    <w:rsid w:val="00726DDE"/>
    <w:rsid w:val="00731377"/>
    <w:rsid w:val="00747A76"/>
    <w:rsid w:val="00756B0D"/>
    <w:rsid w:val="00760477"/>
    <w:rsid w:val="007651B8"/>
    <w:rsid w:val="007666DD"/>
    <w:rsid w:val="0077188E"/>
    <w:rsid w:val="00780F01"/>
    <w:rsid w:val="007A52B8"/>
    <w:rsid w:val="007B5E53"/>
    <w:rsid w:val="007F54C1"/>
    <w:rsid w:val="008229E1"/>
    <w:rsid w:val="00841C9F"/>
    <w:rsid w:val="008D554D"/>
    <w:rsid w:val="00947D8D"/>
    <w:rsid w:val="00992675"/>
    <w:rsid w:val="009A4B03"/>
    <w:rsid w:val="009F2F69"/>
    <w:rsid w:val="00A269A4"/>
    <w:rsid w:val="00A3572B"/>
    <w:rsid w:val="00A3586C"/>
    <w:rsid w:val="00A65845"/>
    <w:rsid w:val="00A8359E"/>
    <w:rsid w:val="00AA023E"/>
    <w:rsid w:val="00AB0C9C"/>
    <w:rsid w:val="00AB0F92"/>
    <w:rsid w:val="00AD12C3"/>
    <w:rsid w:val="00AD49AA"/>
    <w:rsid w:val="00AF3CAC"/>
    <w:rsid w:val="00B603E6"/>
    <w:rsid w:val="00B80CF8"/>
    <w:rsid w:val="00B92A54"/>
    <w:rsid w:val="00BF10DB"/>
    <w:rsid w:val="00BF3BC1"/>
    <w:rsid w:val="00BF5FAB"/>
    <w:rsid w:val="00C02C21"/>
    <w:rsid w:val="00C06C71"/>
    <w:rsid w:val="00C563A0"/>
    <w:rsid w:val="00C7519D"/>
    <w:rsid w:val="00C878A9"/>
    <w:rsid w:val="00CB42D1"/>
    <w:rsid w:val="00CD3F7B"/>
    <w:rsid w:val="00D13A99"/>
    <w:rsid w:val="00D16F81"/>
    <w:rsid w:val="00D352FB"/>
    <w:rsid w:val="00D40096"/>
    <w:rsid w:val="00D41199"/>
    <w:rsid w:val="00D677E6"/>
    <w:rsid w:val="00D87E97"/>
    <w:rsid w:val="00DA4832"/>
    <w:rsid w:val="00DB774F"/>
    <w:rsid w:val="00DB7BE5"/>
    <w:rsid w:val="00DD7F58"/>
    <w:rsid w:val="00E01683"/>
    <w:rsid w:val="00E24248"/>
    <w:rsid w:val="00E66F7A"/>
    <w:rsid w:val="00E8408F"/>
    <w:rsid w:val="00EB1A0E"/>
    <w:rsid w:val="00EE281E"/>
    <w:rsid w:val="00F061FF"/>
    <w:rsid w:val="00F176CB"/>
    <w:rsid w:val="00F52F0C"/>
    <w:rsid w:val="00F869EF"/>
    <w:rsid w:val="00F940EE"/>
    <w:rsid w:val="00F946CF"/>
    <w:rsid w:val="00F96566"/>
    <w:rsid w:val="00FA0052"/>
    <w:rsid w:val="00FA53A1"/>
    <w:rsid w:val="00FE01B7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占位符文本1"/>
    <w:basedOn w:val="DefaultParagraphFont"/>
    <w:uiPriority w:val="99"/>
    <w:semiHidden/>
    <w:qFormat/>
    <w:rsid w:val="00AB0C9C"/>
    <w:rPr>
      <w:rFonts w:ascii="Times New Roman" w:hAnsi="Times New Roman"/>
      <w:color w:val="808080"/>
    </w:rPr>
  </w:style>
  <w:style w:type="character" w:styleId="PlaceholderText">
    <w:name w:val="Placeholder Text"/>
    <w:basedOn w:val="DefaultParagraphFont"/>
    <w:uiPriority w:val="99"/>
    <w:semiHidden/>
    <w:rsid w:val="00121AEF"/>
  </w:style>
  <w:style w:type="paragraph" w:customStyle="1" w:styleId="91CAED2645B041ACA5664DD23DFA95D7">
    <w:name w:val="91CAED2645B041ACA5664DD23DFA95D7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1EA43F1EB7BE41D09AE55AB1D712539D">
    <w:name w:val="1EA43F1EB7BE41D09AE55AB1D712539D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66EF68B54E94480DA8313BF9A1C0D5F6">
    <w:name w:val="66EF68B54E94480DA8313BF9A1C0D5F6"/>
    <w:rsid w:val="00AB0C9C"/>
    <w:pPr>
      <w:widowControl w:val="0"/>
      <w:jc w:val="both"/>
    </w:pPr>
    <w:rPr>
      <w:kern w:val="2"/>
      <w:sz w:val="21"/>
      <w:szCs w:val="22"/>
    </w:rPr>
  </w:style>
  <w:style w:type="paragraph" w:customStyle="1" w:styleId="687793374576415AACE8BF92D851CCC0">
    <w:name w:val="687793374576415AACE8BF92D851CCC0"/>
    <w:rsid w:val="00121AEF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SG5</SgText>
    <Purpose xmlns="3f6fad35-1f81-480e-a4e5-6e5474dcfb96">Information</Purpose>
    <Abstract xmlns="3f6fad35-1f81-480e-a4e5-6e5474dcfb96"/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All/5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15-24 May 2017</Place>
    <Observations xmlns="3f6fad35-1f81-480e-a4e5-6e5474dcfb96" xsi:nil="true"/>
    <DocumentSource xmlns="3f6fad35-1f81-480e-a4e5-6e5474dcfb96">ITU-T Study Group 5 Chairman</DocumentSource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4688D-0932-4608-87E8-44755AE4C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1339</Words>
  <Characters>7634</Characters>
  <Application>Microsoft Office Word</Application>
  <DocSecurity>0</DocSecurity>
  <Lines>63</Lines>
  <Paragraphs>17</Paragraphs>
  <ScaleCrop>false</ScaleCrop>
  <Manager>ITU-T</Manager>
  <Company>International Telecommunication Union (ITU)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the new version of the Access Network Transport (ANT) Standards Overview and Work Plan (Reply to SG15-LS266) [to ITU-T SG15, TSAG; ITU-T SG12, SG13, SG16, SG17, ITU-R SG1, SG5, SG6, ETSI TC ATTM, IEEE 802.3, Broadband Forum ]</dc:title>
  <dc:creator>Acting Rapporteur Q10/9</dc:creator>
  <cp:keywords>Open Source.</cp:keywords>
  <dc:description>SG9-LS124  For: E-meeting, 19-28 April 2021_x000d_Document date: _x000d_Saved by ITU51014266 at 10:13:31 on 30.04.2021</dc:description>
  <cp:lastModifiedBy>Al-Mnini, Lara</cp:lastModifiedBy>
  <cp:revision>3</cp:revision>
  <cp:lastPrinted>2016-12-23T12:52:00Z</cp:lastPrinted>
  <dcterms:created xsi:type="dcterms:W3CDTF">2021-06-23T11:37:00Z</dcterms:created>
  <dcterms:modified xsi:type="dcterms:W3CDTF">2021-06-23T13:31:00Z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SG9-LS124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10/9</vt:lpwstr>
  </property>
  <property fmtid="{D5CDD505-2E9C-101B-9397-08002B2CF9AE}" pid="6" name="Docdest">
    <vt:lpwstr>E-meeting, 19-28 April 2021</vt:lpwstr>
  </property>
  <property fmtid="{D5CDD505-2E9C-101B-9397-08002B2CF9AE}" pid="7" name="Docauthor">
    <vt:lpwstr>Acting Rapporteur Q10/9</vt:lpwstr>
  </property>
  <property fmtid="{D5CDD505-2E9C-101B-9397-08002B2CF9AE}" pid="8" name="KSOProductBuildVer">
    <vt:lpwstr>2052-10.1.0.7022</vt:lpwstr>
  </property>
</Properties>
</file>