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4044"/>
        <w:gridCol w:w="3629"/>
      </w:tblGrid>
      <w:tr w:rsidR="00507740" w:rsidRPr="00187395" w14:paraId="62A61014" w14:textId="77777777" w:rsidTr="00517C39">
        <w:trPr>
          <w:cantSplit/>
        </w:trPr>
        <w:tc>
          <w:tcPr>
            <w:tcW w:w="1191" w:type="dxa"/>
            <w:vMerge w:val="restart"/>
          </w:tcPr>
          <w:p w14:paraId="38B2A0BE" w14:textId="77777777" w:rsidR="00507740" w:rsidRPr="00187395" w:rsidRDefault="00507740" w:rsidP="00517C39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187395">
              <w:rPr>
                <w:rFonts w:asciiTheme="majorBidi" w:hAnsiTheme="majorBidi" w:cstheme="majorBidi"/>
                <w:noProof/>
                <w:sz w:val="20"/>
                <w:lang w:val="en-US" w:eastAsia="zh-CN"/>
              </w:rPr>
              <w:drawing>
                <wp:inline distT="0" distB="0" distL="0" distR="0" wp14:anchorId="3B7FDA4E" wp14:editId="32E6C218">
                  <wp:extent cx="647700" cy="831850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37CD6D2B" w14:textId="77777777" w:rsidR="00507740" w:rsidRPr="00187395" w:rsidRDefault="00507740" w:rsidP="00517C39">
            <w:pPr>
              <w:rPr>
                <w:rFonts w:asciiTheme="majorBidi" w:hAnsiTheme="majorBidi" w:cstheme="majorBidi"/>
                <w:sz w:val="20"/>
              </w:rPr>
            </w:pPr>
            <w:r w:rsidRPr="00187395">
              <w:rPr>
                <w:rFonts w:asciiTheme="majorBidi" w:hAnsiTheme="majorBidi" w:cstheme="majorBidi"/>
                <w:sz w:val="20"/>
              </w:rPr>
              <w:t>INTERNATIONAL TELECOMMUNICATION UNION</w:t>
            </w:r>
          </w:p>
          <w:p w14:paraId="5EE1E3C9" w14:textId="77777777" w:rsidR="00507740" w:rsidRPr="00187395" w:rsidRDefault="00507740" w:rsidP="00517C39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6"/>
              </w:rPr>
              <w:t>TELECOMMUNICATION STANDARDIZATION SECTOR</w:t>
            </w:r>
          </w:p>
          <w:p w14:paraId="1AEC75B5" w14:textId="77777777" w:rsidR="00507740" w:rsidRPr="00187395" w:rsidRDefault="00507740" w:rsidP="00517C39">
            <w:pPr>
              <w:rPr>
                <w:rFonts w:asciiTheme="majorBidi" w:hAnsiTheme="majorBidi" w:cstheme="majorBidi"/>
                <w:sz w:val="20"/>
              </w:rPr>
            </w:pPr>
            <w:r w:rsidRPr="00187395">
              <w:rPr>
                <w:rFonts w:asciiTheme="majorBidi" w:hAnsiTheme="majorBidi" w:cstheme="majorBidi"/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7C6C5281" w14:textId="77777777" w:rsidR="00507740" w:rsidRPr="00187395" w:rsidRDefault="00507740" w:rsidP="00517C39">
            <w:pPr>
              <w:pStyle w:val="Docnumber"/>
              <w:rPr>
                <w:rFonts w:asciiTheme="majorBidi" w:hAnsiTheme="majorBidi" w:cstheme="majorBidi"/>
              </w:rPr>
            </w:pPr>
            <w:r w:rsidRPr="00187395">
              <w:rPr>
                <w:rFonts w:asciiTheme="majorBidi" w:hAnsiTheme="majorBidi" w:cstheme="majorBidi"/>
                <w:sz w:val="32"/>
              </w:rPr>
              <w:t>TSAG-TD1098</w:t>
            </w:r>
          </w:p>
        </w:tc>
      </w:tr>
      <w:tr w:rsidR="00507740" w:rsidRPr="00187395" w14:paraId="58B790FB" w14:textId="77777777" w:rsidTr="00517C39">
        <w:trPr>
          <w:cantSplit/>
          <w:trHeight w:val="461"/>
        </w:trPr>
        <w:tc>
          <w:tcPr>
            <w:tcW w:w="1191" w:type="dxa"/>
            <w:vMerge/>
          </w:tcPr>
          <w:p w14:paraId="17C3BACA" w14:textId="77777777" w:rsidR="00507740" w:rsidRPr="00187395" w:rsidRDefault="00507740" w:rsidP="00517C39">
            <w:pPr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4AE1A3F6" w14:textId="77777777" w:rsidR="00507740" w:rsidRPr="00187395" w:rsidRDefault="00507740" w:rsidP="00517C39">
            <w:pPr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4D5BE045" w14:textId="77777777" w:rsidR="00507740" w:rsidRPr="00187395" w:rsidRDefault="00507740" w:rsidP="00517C39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8"/>
              </w:rPr>
              <w:t>TSAG</w:t>
            </w:r>
          </w:p>
        </w:tc>
      </w:tr>
      <w:tr w:rsidR="00507740" w:rsidRPr="00187395" w14:paraId="411FCB79" w14:textId="77777777" w:rsidTr="00517C39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541C5D4" w14:textId="77777777" w:rsidR="00507740" w:rsidRPr="00187395" w:rsidRDefault="00507740" w:rsidP="00517C39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174F04EC" w14:textId="77777777" w:rsidR="00507740" w:rsidRPr="00187395" w:rsidRDefault="00507740" w:rsidP="00517C39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4D7CA055" w14:textId="77777777" w:rsidR="00507740" w:rsidRPr="00187395" w:rsidRDefault="00507740" w:rsidP="00517C39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8"/>
              </w:rPr>
              <w:t>Original: English</w:t>
            </w:r>
          </w:p>
        </w:tc>
      </w:tr>
      <w:bookmarkEnd w:id="2"/>
      <w:tr w:rsidR="00507740" w:rsidRPr="00187395" w14:paraId="2CCB4BDF" w14:textId="77777777" w:rsidTr="00517C39">
        <w:trPr>
          <w:cantSplit/>
          <w:trHeight w:val="357"/>
        </w:trPr>
        <w:tc>
          <w:tcPr>
            <w:tcW w:w="1550" w:type="dxa"/>
            <w:gridSpan w:val="2"/>
          </w:tcPr>
          <w:p w14:paraId="7BCDBEB0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4744" w:type="dxa"/>
            <w:gridSpan w:val="2"/>
          </w:tcPr>
          <w:p w14:paraId="1F196F0F" w14:textId="16F0FA31" w:rsidR="00507740" w:rsidRPr="00187395" w:rsidRDefault="00187395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N/</w:t>
            </w:r>
            <w:r w:rsidR="00507740" w:rsidRPr="00187395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3629" w:type="dxa"/>
          </w:tcPr>
          <w:p w14:paraId="2DC65583" w14:textId="77777777" w:rsidR="00507740" w:rsidRPr="00187395" w:rsidRDefault="00507740" w:rsidP="00187395">
            <w:pPr>
              <w:spacing w:before="120"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E-Meeting, 25-29 October 2021</w:t>
            </w:r>
          </w:p>
        </w:tc>
      </w:tr>
      <w:tr w:rsidR="00507740" w:rsidRPr="00187395" w14:paraId="0E05EB68" w14:textId="77777777" w:rsidTr="00517C39">
        <w:trPr>
          <w:cantSplit/>
          <w:trHeight w:val="357"/>
        </w:trPr>
        <w:tc>
          <w:tcPr>
            <w:tcW w:w="9923" w:type="dxa"/>
            <w:gridSpan w:val="5"/>
          </w:tcPr>
          <w:p w14:paraId="0E2A7638" w14:textId="10632065" w:rsidR="00507740" w:rsidRPr="00187395" w:rsidRDefault="00507740" w:rsidP="00187395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3" w:name="dtitle" w:colFirst="0" w:colLast="0"/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(Ref</w:t>
            </w:r>
            <w:r w:rsid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hyperlink r:id="rId8" w:tooltip="ITU-T ftp file restricted to TIES access only" w:history="1">
              <w:r w:rsidRPr="00187395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SG15-LS318</w:t>
              </w:r>
            </w:hyperlink>
            <w:r w:rsidRPr="0018739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bookmarkEnd w:id="3"/>
      <w:tr w:rsidR="00507740" w:rsidRPr="00187395" w14:paraId="6DFD8C84" w14:textId="77777777" w:rsidTr="00517C39">
        <w:trPr>
          <w:cantSplit/>
          <w:trHeight w:val="357"/>
        </w:trPr>
        <w:tc>
          <w:tcPr>
            <w:tcW w:w="1550" w:type="dxa"/>
            <w:gridSpan w:val="2"/>
          </w:tcPr>
          <w:p w14:paraId="1424BCF1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373" w:type="dxa"/>
            <w:gridSpan w:val="3"/>
          </w:tcPr>
          <w:p w14:paraId="607119F4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ITU-T Study Group 15</w:t>
            </w:r>
          </w:p>
        </w:tc>
      </w:tr>
      <w:tr w:rsidR="00507740" w:rsidRPr="00187395" w14:paraId="1BF85449" w14:textId="77777777" w:rsidTr="00517C39">
        <w:trPr>
          <w:cantSplit/>
          <w:trHeight w:val="357"/>
        </w:trPr>
        <w:tc>
          <w:tcPr>
            <w:tcW w:w="1550" w:type="dxa"/>
            <w:gridSpan w:val="2"/>
          </w:tcPr>
          <w:p w14:paraId="33048CDB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373" w:type="dxa"/>
            <w:gridSpan w:val="3"/>
          </w:tcPr>
          <w:p w14:paraId="509C6C6C" w14:textId="59358802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LS to TSAG Inter-Sector Coordination Group (ISCG) to respond to ISCG request addressed to TSB Counsellors to review and update the inter-Sector mapping tables</w:t>
            </w:r>
            <w:r w:rsidR="00187395">
              <w:rPr>
                <w:rFonts w:asciiTheme="majorBidi" w:hAnsiTheme="majorBidi" w:cstheme="majorBidi"/>
                <w:sz w:val="24"/>
                <w:szCs w:val="24"/>
              </w:rPr>
              <w:t xml:space="preserve"> [from ITU-T SG15]</w:t>
            </w:r>
          </w:p>
        </w:tc>
      </w:tr>
      <w:tr w:rsidR="00507740" w:rsidRPr="00187395" w14:paraId="482A0622" w14:textId="77777777" w:rsidTr="00517C39">
        <w:trPr>
          <w:cantSplit/>
          <w:trHeight w:val="357"/>
        </w:trPr>
        <w:tc>
          <w:tcPr>
            <w:tcW w:w="1550" w:type="dxa"/>
            <w:gridSpan w:val="2"/>
          </w:tcPr>
          <w:p w14:paraId="20C64153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Purpose:</w:t>
            </w:r>
          </w:p>
        </w:tc>
        <w:tc>
          <w:tcPr>
            <w:tcW w:w="8373" w:type="dxa"/>
            <w:gridSpan w:val="3"/>
          </w:tcPr>
          <w:p w14:paraId="70C4C798" w14:textId="072956B8" w:rsidR="00507740" w:rsidRPr="00187395" w:rsidRDefault="00DE691C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Action</w:t>
            </w:r>
          </w:p>
        </w:tc>
      </w:tr>
      <w:tr w:rsidR="00507740" w:rsidRPr="00187395" w14:paraId="43F1C979" w14:textId="77777777" w:rsidTr="00517C39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0F3A2032" w14:textId="77777777" w:rsidR="00507740" w:rsidRPr="00187395" w:rsidRDefault="00507740" w:rsidP="00187395">
            <w:pPr>
              <w:spacing w:before="120"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sz w:val="24"/>
                <w:szCs w:val="24"/>
              </w:rPr>
              <w:t>LIAISON STATEMENT</w:t>
            </w:r>
          </w:p>
        </w:tc>
      </w:tr>
      <w:tr w:rsidR="00507740" w:rsidRPr="00187395" w14:paraId="285C4DB4" w14:textId="77777777" w:rsidTr="00517C39">
        <w:trPr>
          <w:cantSplit/>
          <w:trHeight w:val="357"/>
        </w:trPr>
        <w:tc>
          <w:tcPr>
            <w:tcW w:w="2250" w:type="dxa"/>
            <w:gridSpan w:val="3"/>
          </w:tcPr>
          <w:p w14:paraId="2DCB0059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action to:</w:t>
            </w:r>
          </w:p>
        </w:tc>
        <w:tc>
          <w:tcPr>
            <w:tcW w:w="7673" w:type="dxa"/>
            <w:gridSpan w:val="2"/>
          </w:tcPr>
          <w:p w14:paraId="5FD9248E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TSAG</w:t>
            </w:r>
          </w:p>
        </w:tc>
      </w:tr>
      <w:tr w:rsidR="00507740" w:rsidRPr="00187395" w14:paraId="7B23F07F" w14:textId="77777777" w:rsidTr="00517C39">
        <w:trPr>
          <w:cantSplit/>
          <w:trHeight w:val="357"/>
        </w:trPr>
        <w:tc>
          <w:tcPr>
            <w:tcW w:w="2250" w:type="dxa"/>
            <w:gridSpan w:val="3"/>
          </w:tcPr>
          <w:p w14:paraId="781DBE5D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comment to:</w:t>
            </w:r>
          </w:p>
        </w:tc>
        <w:tc>
          <w:tcPr>
            <w:tcW w:w="7673" w:type="dxa"/>
            <w:gridSpan w:val="2"/>
          </w:tcPr>
          <w:p w14:paraId="281CFD08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07740" w:rsidRPr="00187395" w14:paraId="6F6D5222" w14:textId="77777777" w:rsidTr="00517C39">
        <w:trPr>
          <w:cantSplit/>
          <w:trHeight w:val="357"/>
        </w:trPr>
        <w:tc>
          <w:tcPr>
            <w:tcW w:w="2250" w:type="dxa"/>
            <w:gridSpan w:val="3"/>
          </w:tcPr>
          <w:p w14:paraId="2CCE3B1D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information to:</w:t>
            </w:r>
          </w:p>
        </w:tc>
        <w:tc>
          <w:tcPr>
            <w:tcW w:w="7673" w:type="dxa"/>
            <w:gridSpan w:val="2"/>
          </w:tcPr>
          <w:p w14:paraId="7EBE8E7D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07740" w:rsidRPr="00187395" w14:paraId="7F1F60BC" w14:textId="77777777" w:rsidTr="00517C39">
        <w:trPr>
          <w:cantSplit/>
          <w:trHeight w:val="357"/>
        </w:trPr>
        <w:tc>
          <w:tcPr>
            <w:tcW w:w="2250" w:type="dxa"/>
            <w:gridSpan w:val="3"/>
          </w:tcPr>
          <w:p w14:paraId="4FF4E4F3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Approval:</w:t>
            </w:r>
          </w:p>
        </w:tc>
        <w:tc>
          <w:tcPr>
            <w:tcW w:w="7673" w:type="dxa"/>
            <w:gridSpan w:val="2"/>
          </w:tcPr>
          <w:p w14:paraId="01002F33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ITU-T SG15 meeting (E-meeting, 23 April 2021)</w:t>
            </w:r>
          </w:p>
        </w:tc>
      </w:tr>
      <w:tr w:rsidR="00507740" w:rsidRPr="00187395" w14:paraId="591CBADE" w14:textId="77777777" w:rsidTr="00517C39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1CF08C0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sz w:val="24"/>
                <w:szCs w:val="24"/>
              </w:rPr>
              <w:t>Deadline:</w:t>
            </w:r>
          </w:p>
        </w:tc>
        <w:tc>
          <w:tcPr>
            <w:tcW w:w="7673" w:type="dxa"/>
            <w:gridSpan w:val="2"/>
            <w:tcBorders>
              <w:bottom w:val="single" w:sz="12" w:space="0" w:color="auto"/>
            </w:tcBorders>
          </w:tcPr>
          <w:p w14:paraId="2E8FAE41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07740" w:rsidRPr="00187395" w14:paraId="543112E4" w14:textId="77777777" w:rsidTr="00517C39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E39CCE3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4A75EC11" w14:textId="77777777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Jean-Marie Fromenteau</w:t>
            </w:r>
            <w:r w:rsidRPr="00187395">
              <w:rPr>
                <w:rFonts w:asciiTheme="majorBidi" w:hAnsiTheme="majorBidi" w:cstheme="majorBidi"/>
                <w:sz w:val="24"/>
                <w:szCs w:val="24"/>
              </w:rPr>
              <w:br/>
              <w:t>Corning Incorporated</w:t>
            </w:r>
            <w:r w:rsidRPr="00187395">
              <w:rPr>
                <w:rFonts w:asciiTheme="majorBidi" w:hAnsiTheme="majorBidi" w:cstheme="majorBidi"/>
                <w:sz w:val="24"/>
                <w:szCs w:val="24"/>
              </w:rPr>
              <w:br/>
              <w:t>USA</w:t>
            </w: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28EE2C95" w14:textId="776CDF50" w:rsidR="00507740" w:rsidRPr="00187395" w:rsidRDefault="00507740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Tel: + 49 9561 42 74 20</w:t>
            </w:r>
            <w:r w:rsidRPr="00187395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Email: </w:t>
            </w:r>
            <w:hyperlink r:id="rId9" w:history="1">
              <w:r w:rsidR="00DE691C" w:rsidRPr="008F1BA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fromentejm@corning.com</w:t>
              </w:r>
            </w:hyperlink>
            <w:r w:rsidR="00DE691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79AE8898" w14:textId="77777777" w:rsidR="00507740" w:rsidRPr="00187395" w:rsidRDefault="00507740" w:rsidP="00507740">
      <w:pPr>
        <w:rPr>
          <w:rFonts w:asciiTheme="majorBidi" w:hAnsiTheme="majorBidi" w:cstheme="majorBidi"/>
          <w:sz w:val="24"/>
          <w:szCs w:val="24"/>
        </w:rPr>
      </w:pPr>
    </w:p>
    <w:p w14:paraId="37BB3245" w14:textId="77777777" w:rsidR="00507740" w:rsidRPr="00187395" w:rsidRDefault="00507740" w:rsidP="00507740">
      <w:pPr>
        <w:rPr>
          <w:rFonts w:asciiTheme="majorBidi" w:hAnsiTheme="majorBidi" w:cstheme="majorBidi"/>
          <w:sz w:val="24"/>
          <w:szCs w:val="24"/>
        </w:rPr>
      </w:pPr>
      <w:r w:rsidRPr="00187395">
        <w:rPr>
          <w:rFonts w:asciiTheme="majorBidi" w:hAnsiTheme="majorBidi" w:cstheme="majorBidi"/>
          <w:sz w:val="24"/>
          <w:szCs w:val="24"/>
        </w:rPr>
        <w:t>A new liaison statement has been received from SG15.</w:t>
      </w:r>
    </w:p>
    <w:p w14:paraId="23844F12" w14:textId="77777777" w:rsidR="00507740" w:rsidRPr="00187395" w:rsidRDefault="00507740" w:rsidP="00507740">
      <w:pPr>
        <w:rPr>
          <w:rFonts w:asciiTheme="majorBidi" w:hAnsiTheme="majorBidi" w:cstheme="majorBidi"/>
          <w:sz w:val="24"/>
          <w:szCs w:val="24"/>
        </w:rPr>
      </w:pPr>
      <w:r w:rsidRPr="00187395">
        <w:rPr>
          <w:rFonts w:asciiTheme="majorBidi" w:hAnsiTheme="majorBidi" w:cstheme="majorBidi"/>
          <w:sz w:val="24"/>
          <w:szCs w:val="24"/>
        </w:rPr>
        <w:t xml:space="preserve">This liaison statement follows and the original file can be downloaded from the ITU ftp server at </w:t>
      </w:r>
      <w:hyperlink r:id="rId10" w:tooltip="ITU-T ftp file restricted to TIES access only" w:history="1">
        <w:r w:rsidRPr="00187395">
          <w:rPr>
            <w:rStyle w:val="Hyperlink"/>
            <w:rFonts w:asciiTheme="majorBidi" w:hAnsiTheme="majorBidi" w:cstheme="majorBidi"/>
            <w:sz w:val="24"/>
            <w:szCs w:val="24"/>
          </w:rPr>
          <w:t>http://handle.itu.int/11.1002/ls/sp16-sg15-oLS-00318.docx</w:t>
        </w:r>
      </w:hyperlink>
      <w:r w:rsidRPr="00187395">
        <w:rPr>
          <w:rFonts w:asciiTheme="majorBidi" w:hAnsiTheme="majorBidi" w:cstheme="majorBidi"/>
          <w:sz w:val="24"/>
          <w:szCs w:val="24"/>
        </w:rPr>
        <w:t>.</w:t>
      </w:r>
    </w:p>
    <w:p w14:paraId="25DA1C63" w14:textId="77777777" w:rsidR="00507740" w:rsidRPr="00187395" w:rsidRDefault="00507740" w:rsidP="00507740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A63CD3D" w14:textId="77777777" w:rsidR="00507740" w:rsidRPr="00187395" w:rsidRDefault="00507740">
      <w:pPr>
        <w:rPr>
          <w:rFonts w:asciiTheme="majorBidi" w:hAnsiTheme="majorBidi" w:cstheme="majorBidi"/>
          <w:sz w:val="24"/>
          <w:szCs w:val="24"/>
        </w:rPr>
      </w:pPr>
      <w:r w:rsidRPr="00187395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28"/>
        <w:gridCol w:w="567"/>
        <w:gridCol w:w="3055"/>
        <w:gridCol w:w="770"/>
        <w:gridCol w:w="3906"/>
        <w:gridCol w:w="7"/>
      </w:tblGrid>
      <w:tr w:rsidR="004F2363" w:rsidRPr="00187395" w14:paraId="51F5D434" w14:textId="77777777" w:rsidTr="006A5866">
        <w:trPr>
          <w:gridAfter w:val="1"/>
          <w:wAfter w:w="7" w:type="dxa"/>
          <w:cantSplit/>
        </w:trPr>
        <w:tc>
          <w:tcPr>
            <w:tcW w:w="1190" w:type="dxa"/>
            <w:vMerge w:val="restart"/>
          </w:tcPr>
          <w:p w14:paraId="063D5C25" w14:textId="2C1345A6" w:rsidR="004F2363" w:rsidRPr="00187395" w:rsidRDefault="00A649D6" w:rsidP="004F2363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18739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-</w:t>
            </w:r>
            <w:r w:rsidR="004F2363" w:rsidRPr="00187395">
              <w:rPr>
                <w:rFonts w:asciiTheme="majorBidi" w:hAnsiTheme="majorBidi" w:cstheme="majorBid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12156C9" wp14:editId="570B4325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7B04B0FC" w14:textId="77777777" w:rsidR="004F2363" w:rsidRPr="00187395" w:rsidRDefault="004F2363" w:rsidP="004F2363">
            <w:pPr>
              <w:spacing w:before="120"/>
              <w:rPr>
                <w:rFonts w:asciiTheme="majorBidi" w:hAnsiTheme="majorBidi" w:cstheme="majorBidi"/>
                <w:sz w:val="16"/>
                <w:szCs w:val="16"/>
              </w:rPr>
            </w:pPr>
            <w:r w:rsidRPr="00187395">
              <w:rPr>
                <w:rFonts w:asciiTheme="majorBidi" w:hAnsiTheme="majorBidi" w:cstheme="majorBidi"/>
                <w:sz w:val="16"/>
                <w:szCs w:val="16"/>
              </w:rPr>
              <w:t>INTERNATIONAL TELECOMMUNICATION UNION</w:t>
            </w:r>
          </w:p>
          <w:p w14:paraId="7E06A090" w14:textId="77777777" w:rsidR="004F2363" w:rsidRPr="00187395" w:rsidRDefault="004F2363" w:rsidP="004F2363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TELECOMMUNICATION</w:t>
            </w:r>
            <w:r w:rsidRPr="0018739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5F4ABF9A" w14:textId="77777777" w:rsidR="004F2363" w:rsidRPr="00187395" w:rsidRDefault="004F2363" w:rsidP="004F2363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187395">
              <w:rPr>
                <w:rFonts w:asciiTheme="majorBidi" w:hAnsiTheme="majorBidi" w:cstheme="majorBidi"/>
                <w:sz w:val="20"/>
                <w:szCs w:val="20"/>
              </w:rPr>
              <w:t xml:space="preserve">STUDY PERIOD </w:t>
            </w:r>
            <w:bookmarkStart w:id="4" w:name="dstudyperiod"/>
            <w:r w:rsidRPr="00187395">
              <w:rPr>
                <w:rFonts w:asciiTheme="majorBidi" w:hAnsiTheme="majorBidi" w:cstheme="majorBidi"/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76" w:type="dxa"/>
            <w:gridSpan w:val="2"/>
            <w:vAlign w:val="center"/>
          </w:tcPr>
          <w:p w14:paraId="51A56A8F" w14:textId="092043E6" w:rsidR="004F2363" w:rsidRPr="00187395" w:rsidRDefault="004F2363" w:rsidP="00187395">
            <w:pPr>
              <w:spacing w:before="120"/>
              <w:jc w:val="right"/>
              <w:rPr>
                <w:rFonts w:asciiTheme="majorBidi" w:hAnsiTheme="majorBidi" w:cstheme="majorBidi"/>
                <w:b/>
                <w:sz w:val="28"/>
              </w:rPr>
            </w:pPr>
            <w:r w:rsidRPr="00187395">
              <w:rPr>
                <w:rFonts w:asciiTheme="majorBidi" w:hAnsiTheme="majorBidi" w:cstheme="majorBidi"/>
                <w:b/>
                <w:sz w:val="28"/>
              </w:rPr>
              <w:t>SG15-LS318</w:t>
            </w:r>
          </w:p>
        </w:tc>
      </w:tr>
      <w:tr w:rsidR="004F2363" w:rsidRPr="00187395" w14:paraId="15C342E8" w14:textId="77777777" w:rsidTr="006A5866">
        <w:trPr>
          <w:gridAfter w:val="1"/>
          <w:wAfter w:w="7" w:type="dxa"/>
          <w:cantSplit/>
        </w:trPr>
        <w:tc>
          <w:tcPr>
            <w:tcW w:w="1190" w:type="dxa"/>
            <w:vMerge/>
          </w:tcPr>
          <w:p w14:paraId="5EDAAA14" w14:textId="77777777" w:rsidR="004F2363" w:rsidRPr="00187395" w:rsidRDefault="004F2363" w:rsidP="004F2363">
            <w:pPr>
              <w:spacing w:before="120"/>
              <w:rPr>
                <w:rFonts w:asciiTheme="majorBidi" w:hAnsiTheme="majorBidi" w:cstheme="majorBidi"/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0" w:type="dxa"/>
            <w:gridSpan w:val="3"/>
            <w:vMerge/>
          </w:tcPr>
          <w:p w14:paraId="05BB9D48" w14:textId="77777777" w:rsidR="004F2363" w:rsidRPr="00187395" w:rsidRDefault="004F2363" w:rsidP="004F2363">
            <w:pPr>
              <w:spacing w:before="120"/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4676" w:type="dxa"/>
            <w:gridSpan w:val="2"/>
          </w:tcPr>
          <w:p w14:paraId="098D88BC" w14:textId="1CD22046" w:rsidR="004F2363" w:rsidRPr="00187395" w:rsidRDefault="004F2363" w:rsidP="004F2363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</w:pPr>
            <w:r w:rsidRPr="00187395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  <w:t>STUDY GROUP 15</w:t>
            </w:r>
          </w:p>
        </w:tc>
      </w:tr>
      <w:bookmarkEnd w:id="5"/>
      <w:tr w:rsidR="004F2363" w:rsidRPr="00187395" w14:paraId="338BE25D" w14:textId="77777777" w:rsidTr="006A5866">
        <w:trPr>
          <w:gridAfter w:val="1"/>
          <w:wAfter w:w="7" w:type="dxa"/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EEA7101" w14:textId="77777777" w:rsidR="004F2363" w:rsidRPr="00187395" w:rsidRDefault="004F2363" w:rsidP="004F2363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02FE3272" w14:textId="77777777" w:rsidR="004F2363" w:rsidRPr="00187395" w:rsidRDefault="004F2363" w:rsidP="004F2363">
            <w:pPr>
              <w:spacing w:before="120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676" w:type="dxa"/>
            <w:gridSpan w:val="2"/>
            <w:tcBorders>
              <w:bottom w:val="single" w:sz="12" w:space="0" w:color="auto"/>
            </w:tcBorders>
            <w:vAlign w:val="center"/>
          </w:tcPr>
          <w:p w14:paraId="6CE1F549" w14:textId="77777777" w:rsidR="004F2363" w:rsidRPr="00187395" w:rsidRDefault="004F2363" w:rsidP="004F2363">
            <w:pPr>
              <w:spacing w:before="1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73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Original: English</w:t>
            </w:r>
          </w:p>
        </w:tc>
      </w:tr>
      <w:tr w:rsidR="004F2363" w:rsidRPr="00187395" w14:paraId="187A1D8B" w14:textId="77777777" w:rsidTr="006A5866">
        <w:trPr>
          <w:gridAfter w:val="1"/>
          <w:wAfter w:w="7" w:type="dxa"/>
          <w:cantSplit/>
        </w:trPr>
        <w:tc>
          <w:tcPr>
            <w:tcW w:w="1618" w:type="dxa"/>
            <w:gridSpan w:val="2"/>
          </w:tcPr>
          <w:p w14:paraId="1877E979" w14:textId="77777777" w:rsidR="004F2363" w:rsidRPr="00187395" w:rsidRDefault="004F2363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6" w:name="dbluepink" w:colFirst="1" w:colLast="1"/>
            <w:bookmarkStart w:id="7" w:name="dmeeting" w:colFirst="2" w:colLast="2"/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3622" w:type="dxa"/>
            <w:gridSpan w:val="2"/>
          </w:tcPr>
          <w:p w14:paraId="4B4478B6" w14:textId="7318B82B" w:rsidR="004F2363" w:rsidRPr="00187395" w:rsidRDefault="004F2363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All/15</w:t>
            </w:r>
          </w:p>
        </w:tc>
        <w:tc>
          <w:tcPr>
            <w:tcW w:w="4676" w:type="dxa"/>
            <w:gridSpan w:val="2"/>
          </w:tcPr>
          <w:p w14:paraId="1CD7A8F9" w14:textId="38ADEF0E" w:rsidR="004F2363" w:rsidRPr="00187395" w:rsidRDefault="004F2363" w:rsidP="00187395">
            <w:pPr>
              <w:spacing w:before="120"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E-meeting, 12-23 April 2021</w:t>
            </w:r>
          </w:p>
        </w:tc>
      </w:tr>
      <w:tr w:rsidR="004F2363" w:rsidRPr="00187395" w14:paraId="756B92D4" w14:textId="77777777" w:rsidTr="006A5866">
        <w:trPr>
          <w:gridAfter w:val="1"/>
          <w:wAfter w:w="7" w:type="dxa"/>
          <w:cantSplit/>
        </w:trPr>
        <w:tc>
          <w:tcPr>
            <w:tcW w:w="9916" w:type="dxa"/>
            <w:gridSpan w:val="6"/>
          </w:tcPr>
          <w:p w14:paraId="1FCC231B" w14:textId="084D2CBE" w:rsidR="004F2363" w:rsidRPr="00187395" w:rsidRDefault="004F2363" w:rsidP="00187395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8" w:name="ddoctype" w:colFirst="0" w:colLast="0"/>
            <w:bookmarkEnd w:id="6"/>
            <w:bookmarkEnd w:id="7"/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LS</w:t>
            </w:r>
            <w:r w:rsidR="003A7CF3"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(Ref.: TD689-PLEN Annex </w:t>
            </w:r>
            <w:r w:rsidR="00FE013C"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3A7CF3"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4F2363" w:rsidRPr="00187395" w14:paraId="6870D026" w14:textId="77777777" w:rsidTr="006A5866">
        <w:trPr>
          <w:gridAfter w:val="1"/>
          <w:wAfter w:w="7" w:type="dxa"/>
          <w:cantSplit/>
        </w:trPr>
        <w:tc>
          <w:tcPr>
            <w:tcW w:w="1618" w:type="dxa"/>
            <w:gridSpan w:val="2"/>
          </w:tcPr>
          <w:p w14:paraId="3AECCEEB" w14:textId="77777777" w:rsidR="004F2363" w:rsidRPr="00187395" w:rsidRDefault="004F2363" w:rsidP="00187395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9" w:name="dsource" w:colFirst="1" w:colLast="1"/>
            <w:bookmarkEnd w:id="8"/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298" w:type="dxa"/>
            <w:gridSpan w:val="4"/>
          </w:tcPr>
          <w:p w14:paraId="29CAE99C" w14:textId="3F92EB48" w:rsidR="004F2363" w:rsidRPr="00187395" w:rsidRDefault="004F2363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 w:rsidR="000A032B" w:rsidRPr="00187395">
              <w:rPr>
                <w:rFonts w:asciiTheme="majorBidi" w:hAnsiTheme="majorBidi" w:cstheme="majorBidi"/>
                <w:sz w:val="24"/>
                <w:szCs w:val="24"/>
              </w:rPr>
              <w:t xml:space="preserve">tudy </w:t>
            </w:r>
            <w:r w:rsidRPr="00187395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0A032B" w:rsidRPr="00187395">
              <w:rPr>
                <w:rFonts w:asciiTheme="majorBidi" w:hAnsiTheme="majorBidi" w:cstheme="majorBidi"/>
                <w:sz w:val="24"/>
                <w:szCs w:val="24"/>
              </w:rPr>
              <w:t xml:space="preserve">roup </w:t>
            </w:r>
            <w:r w:rsidRPr="0018739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4F2363" w:rsidRPr="00187395" w14:paraId="47DCB797" w14:textId="77777777" w:rsidTr="006A5866">
        <w:trPr>
          <w:gridAfter w:val="1"/>
          <w:wAfter w:w="7" w:type="dxa"/>
          <w:cantSplit/>
        </w:trPr>
        <w:tc>
          <w:tcPr>
            <w:tcW w:w="1618" w:type="dxa"/>
            <w:gridSpan w:val="2"/>
          </w:tcPr>
          <w:p w14:paraId="4AEE30C6" w14:textId="77777777" w:rsidR="004F2363" w:rsidRPr="00187395" w:rsidRDefault="004F2363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10" w:name="dtitle1" w:colFirst="1" w:colLast="1"/>
            <w:bookmarkEnd w:id="9"/>
            <w:r w:rsidRPr="001873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298" w:type="dxa"/>
            <w:gridSpan w:val="4"/>
          </w:tcPr>
          <w:p w14:paraId="2ED1F625" w14:textId="0CA2B35B" w:rsidR="004F2363" w:rsidRPr="00187395" w:rsidRDefault="004F2363" w:rsidP="00187395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LS to TSAG Inter-Sector Coordination Group (ISCG) to respond to ISCG request addressed to TSB Counsellors to review and update the inter-Sector mapping tables</w:t>
            </w:r>
          </w:p>
        </w:tc>
      </w:tr>
      <w:bookmarkEnd w:id="10"/>
      <w:bookmarkEnd w:id="1"/>
      <w:tr w:rsidR="00456B55" w:rsidRPr="00187395" w14:paraId="36B73AA0" w14:textId="77777777" w:rsidTr="006A5866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F9C3557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LIAISON STATEMENT</w:t>
            </w:r>
          </w:p>
        </w:tc>
      </w:tr>
      <w:tr w:rsidR="00456B55" w:rsidRPr="00187395" w14:paraId="2E6CBDD9" w14:textId="77777777" w:rsidTr="006A5866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85" w:type="dxa"/>
            <w:gridSpan w:val="3"/>
            <w:hideMark/>
          </w:tcPr>
          <w:p w14:paraId="2E50D4CF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 xml:space="preserve">For action to: </w:t>
            </w:r>
          </w:p>
        </w:tc>
        <w:tc>
          <w:tcPr>
            <w:tcW w:w="7738" w:type="dxa"/>
            <w:gridSpan w:val="4"/>
          </w:tcPr>
          <w:p w14:paraId="6E00C404" w14:textId="059B49CB" w:rsidR="00456B55" w:rsidRPr="00187395" w:rsidRDefault="00456B55" w:rsidP="00187395">
            <w:pPr>
              <w:spacing w:before="120" w:after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8739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TSAG</w:t>
            </w:r>
          </w:p>
        </w:tc>
      </w:tr>
      <w:tr w:rsidR="00456B55" w:rsidRPr="00187395" w14:paraId="688A6518" w14:textId="77777777" w:rsidTr="006A5866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85" w:type="dxa"/>
            <w:gridSpan w:val="3"/>
            <w:hideMark/>
          </w:tcPr>
          <w:p w14:paraId="1CBBF2FE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For comment to:</w:t>
            </w:r>
          </w:p>
        </w:tc>
        <w:tc>
          <w:tcPr>
            <w:tcW w:w="7738" w:type="dxa"/>
            <w:gridSpan w:val="4"/>
          </w:tcPr>
          <w:p w14:paraId="7165C6D9" w14:textId="30820C95" w:rsidR="00456B55" w:rsidRPr="00187395" w:rsidRDefault="00312E1F" w:rsidP="00187395">
            <w:pPr>
              <w:spacing w:before="120" w:after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8739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-</w:t>
            </w:r>
          </w:p>
        </w:tc>
      </w:tr>
      <w:tr w:rsidR="00456B55" w:rsidRPr="00187395" w14:paraId="4FFFA6F4" w14:textId="77777777" w:rsidTr="006A5866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85" w:type="dxa"/>
            <w:gridSpan w:val="3"/>
            <w:hideMark/>
          </w:tcPr>
          <w:p w14:paraId="20554A13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For information to:</w:t>
            </w:r>
          </w:p>
        </w:tc>
        <w:tc>
          <w:tcPr>
            <w:tcW w:w="7738" w:type="dxa"/>
            <w:gridSpan w:val="4"/>
            <w:hideMark/>
          </w:tcPr>
          <w:p w14:paraId="03077427" w14:textId="53E1E6E6" w:rsidR="00456B55" w:rsidRPr="00187395" w:rsidRDefault="00312E1F" w:rsidP="00187395">
            <w:pPr>
              <w:spacing w:before="120" w:after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8739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-</w:t>
            </w:r>
          </w:p>
        </w:tc>
      </w:tr>
      <w:tr w:rsidR="00456B55" w:rsidRPr="00187395" w14:paraId="2D41B29A" w14:textId="77777777" w:rsidTr="006A5866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85" w:type="dxa"/>
            <w:gridSpan w:val="3"/>
            <w:hideMark/>
          </w:tcPr>
          <w:p w14:paraId="1DB4AD9F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Approval:</w:t>
            </w:r>
          </w:p>
        </w:tc>
        <w:tc>
          <w:tcPr>
            <w:tcW w:w="7738" w:type="dxa"/>
            <w:gridSpan w:val="4"/>
            <w:hideMark/>
          </w:tcPr>
          <w:p w14:paraId="3775621D" w14:textId="4ECB2608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ITU-T SG15 meeting (</w:t>
            </w:r>
            <w:r w:rsidRPr="00187395">
              <w:rPr>
                <w:rFonts w:asciiTheme="majorBidi" w:hAnsiTheme="majorBidi" w:cstheme="majorBidi"/>
                <w:sz w:val="24"/>
                <w:szCs w:val="24"/>
              </w:rPr>
              <w:t xml:space="preserve">E-meeting, </w:t>
            </w:r>
            <w:r w:rsidR="006A5866" w:rsidRPr="0018739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187395">
              <w:rPr>
                <w:rFonts w:asciiTheme="majorBidi" w:hAnsiTheme="majorBidi" w:cstheme="majorBidi"/>
                <w:sz w:val="24"/>
                <w:szCs w:val="24"/>
              </w:rPr>
              <w:t>3 April 2021</w:t>
            </w:r>
            <w:r w:rsidRPr="00187395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)</w:t>
            </w:r>
          </w:p>
        </w:tc>
      </w:tr>
      <w:tr w:rsidR="00456B55" w:rsidRPr="00187395" w14:paraId="24B573BA" w14:textId="77777777" w:rsidTr="006A5866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C6D7D09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Deadline:</w:t>
            </w:r>
          </w:p>
        </w:tc>
        <w:tc>
          <w:tcPr>
            <w:tcW w:w="77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F6299DD" w14:textId="447BC053" w:rsidR="00456B55" w:rsidRPr="00187395" w:rsidRDefault="00312E1F" w:rsidP="00187395">
            <w:pPr>
              <w:spacing w:before="120" w:after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87395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</w:tr>
      <w:tr w:rsidR="00456B55" w:rsidRPr="00187395" w14:paraId="115733BD" w14:textId="77777777" w:rsidTr="006A5866">
        <w:tblPrEx>
          <w:tblLook w:val="04A0" w:firstRow="1" w:lastRow="0" w:firstColumn="1" w:lastColumn="0" w:noHBand="0" w:noVBand="1"/>
        </w:tblPrEx>
        <w:trPr>
          <w:cantSplit/>
          <w:trHeight w:val="204"/>
        </w:trPr>
        <w:tc>
          <w:tcPr>
            <w:tcW w:w="16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0256223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439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532C211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Jean-Marie Fromenteau</w:t>
            </w:r>
            <w:r w:rsidRPr="00187395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br/>
              <w:t>Corning Incorporated</w:t>
            </w:r>
            <w:r w:rsidRPr="00187395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br/>
              <w:t xml:space="preserve">USA </w:t>
            </w:r>
          </w:p>
        </w:tc>
        <w:tc>
          <w:tcPr>
            <w:tcW w:w="39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74BC87C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Tel: + 49 9561 42 74 20</w:t>
            </w:r>
            <w:r w:rsidRPr="00187395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br/>
              <w:t xml:space="preserve">Email: </w:t>
            </w:r>
            <w:hyperlink r:id="rId11" w:history="1">
              <w:r w:rsidRPr="00187395">
                <w:rPr>
                  <w:rStyle w:val="Hyperlink"/>
                  <w:rFonts w:asciiTheme="majorBidi" w:eastAsia="SimSun" w:hAnsiTheme="majorBidi" w:cstheme="majorBidi"/>
                  <w:color w:val="0000FF"/>
                  <w:sz w:val="24"/>
                  <w:szCs w:val="24"/>
                  <w:lang w:val="fr-CH" w:eastAsia="ja-JP"/>
                </w:rPr>
                <w:t>fromentejm@corning.com</w:t>
              </w:r>
            </w:hyperlink>
          </w:p>
        </w:tc>
      </w:tr>
    </w:tbl>
    <w:p w14:paraId="5B5F42B1" w14:textId="77777777" w:rsidR="00187395" w:rsidRDefault="00187395" w:rsidP="00187395">
      <w:pPr>
        <w:spacing w:before="120" w:after="0"/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8281"/>
      </w:tblGrid>
      <w:tr w:rsidR="00456B55" w:rsidRPr="00187395" w14:paraId="72DF7822" w14:textId="77777777" w:rsidTr="006A5866">
        <w:trPr>
          <w:cantSplit/>
        </w:trPr>
        <w:tc>
          <w:tcPr>
            <w:tcW w:w="1642" w:type="dxa"/>
            <w:hideMark/>
          </w:tcPr>
          <w:p w14:paraId="2D9FA41A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Keywords:</w:t>
            </w:r>
          </w:p>
        </w:tc>
        <w:tc>
          <w:tcPr>
            <w:tcW w:w="8281" w:type="dxa"/>
            <w:hideMark/>
          </w:tcPr>
          <w:p w14:paraId="60673815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sz w:val="24"/>
                <w:szCs w:val="24"/>
                <w:highlight w:val="yellow"/>
                <w:lang w:eastAsia="ja-JP"/>
              </w:rPr>
            </w:pPr>
            <w:r w:rsidRPr="00187395">
              <w:rPr>
                <w:rFonts w:asciiTheme="majorBidi" w:hAnsiTheme="majorBidi" w:cstheme="majorBidi"/>
                <w:sz w:val="24"/>
                <w:szCs w:val="24"/>
              </w:rPr>
              <w:t>inter-Sector coordination; mapping tables;</w:t>
            </w:r>
          </w:p>
        </w:tc>
      </w:tr>
      <w:tr w:rsidR="00456B55" w:rsidRPr="00187395" w14:paraId="66C60917" w14:textId="77777777" w:rsidTr="006A5866">
        <w:trPr>
          <w:cantSplit/>
        </w:trPr>
        <w:tc>
          <w:tcPr>
            <w:tcW w:w="1642" w:type="dxa"/>
            <w:hideMark/>
          </w:tcPr>
          <w:p w14:paraId="0210AFE2" w14:textId="77777777" w:rsidR="00456B55" w:rsidRPr="00187395" w:rsidRDefault="00456B55" w:rsidP="00187395">
            <w:pPr>
              <w:tabs>
                <w:tab w:val="left" w:pos="708"/>
              </w:tabs>
              <w:spacing w:before="120" w:after="0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18739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Abstract:</w:t>
            </w:r>
          </w:p>
        </w:tc>
        <w:tc>
          <w:tcPr>
            <w:tcW w:w="8281" w:type="dxa"/>
            <w:hideMark/>
          </w:tcPr>
          <w:p w14:paraId="55382A92" w14:textId="3BAAA1D3" w:rsidR="00456B55" w:rsidRPr="00187395" w:rsidRDefault="00DE691C" w:rsidP="00187395">
            <w:pPr>
              <w:tabs>
                <w:tab w:val="left" w:pos="708"/>
              </w:tabs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Abstract"/>
                <w:tag w:val="Abstract"/>
                <w:id w:val="-963885846"/>
                <w:placeholder>
                  <w:docPart w:val="E335BAF7116F4C6D9C31A3686BC300E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456B55" w:rsidRPr="0018739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This LS contains the reply of ITU-T SG15 to TSAG Inter-Sector Coordination Group (ISCG) request to review and update the inter-Sector mappings of common interest areas of work between the ITU-D and ITU-T study groups and between the ITU-R and ITU-T study groups for ITU inter-Sector coordination. </w:t>
                </w:r>
              </w:sdtContent>
            </w:sdt>
          </w:p>
        </w:tc>
      </w:tr>
    </w:tbl>
    <w:p w14:paraId="166A5E84" w14:textId="77777777" w:rsidR="00187395" w:rsidRDefault="00187395" w:rsidP="00456B55">
      <w:pPr>
        <w:rPr>
          <w:rFonts w:asciiTheme="majorBidi" w:hAnsiTheme="majorBidi" w:cstheme="majorBidi"/>
          <w:sz w:val="24"/>
          <w:szCs w:val="24"/>
        </w:rPr>
      </w:pPr>
    </w:p>
    <w:p w14:paraId="5657B755" w14:textId="50E5AEA9" w:rsidR="00456B55" w:rsidRPr="00187395" w:rsidRDefault="00456B55" w:rsidP="00456B55">
      <w:pPr>
        <w:rPr>
          <w:rFonts w:asciiTheme="majorBidi" w:hAnsiTheme="majorBidi" w:cstheme="majorBidi"/>
          <w:sz w:val="24"/>
          <w:szCs w:val="24"/>
        </w:rPr>
      </w:pPr>
      <w:r w:rsidRPr="00187395">
        <w:rPr>
          <w:rFonts w:asciiTheme="majorBidi" w:hAnsiTheme="majorBidi" w:cstheme="majorBidi"/>
          <w:sz w:val="24"/>
          <w:szCs w:val="24"/>
        </w:rPr>
        <w:t>ITU-T Study Group 15 took note of TSAG RG-SC TD015 from E-meeting, 8 April 2021 asking TSB Counsellors to bring the inter-Sector mapping tables attached to its TD015 to the attention of the ITU-T Study Group management teams and respective Rapporteurs of the Questions for review and update.</w:t>
      </w:r>
      <w:r w:rsidRPr="00187395">
        <w:rPr>
          <w:rFonts w:asciiTheme="majorBidi" w:hAnsiTheme="majorBidi" w:cstheme="majorBidi"/>
          <w:sz w:val="24"/>
          <w:szCs w:val="24"/>
        </w:rPr>
        <w:br/>
      </w:r>
    </w:p>
    <w:p w14:paraId="7E211B01" w14:textId="77777777" w:rsidR="00456B55" w:rsidRPr="00187395" w:rsidRDefault="00456B55" w:rsidP="00456B55">
      <w:pPr>
        <w:rPr>
          <w:rFonts w:asciiTheme="majorBidi" w:hAnsiTheme="majorBidi" w:cstheme="majorBidi"/>
          <w:sz w:val="24"/>
          <w:szCs w:val="24"/>
        </w:rPr>
      </w:pPr>
      <w:r w:rsidRPr="00187395">
        <w:rPr>
          <w:rFonts w:asciiTheme="majorBidi" w:hAnsiTheme="majorBidi" w:cstheme="majorBidi"/>
          <w:sz w:val="24"/>
          <w:szCs w:val="24"/>
        </w:rPr>
        <w:t xml:space="preserve">ITU-T SG15 has </w:t>
      </w:r>
      <w:bookmarkStart w:id="11" w:name="_Hlk30601572"/>
      <w:r w:rsidRPr="00187395">
        <w:rPr>
          <w:rFonts w:asciiTheme="majorBidi" w:hAnsiTheme="majorBidi" w:cstheme="majorBidi"/>
          <w:sz w:val="24"/>
          <w:szCs w:val="24"/>
        </w:rPr>
        <w:t xml:space="preserve">reviewed and updated the provided inter-Sector mapping tables during its E-meeting, 12-23 April 2021, see </w:t>
      </w:r>
      <w:bookmarkEnd w:id="11"/>
      <w:r w:rsidRPr="00187395">
        <w:rPr>
          <w:rFonts w:asciiTheme="majorBidi" w:hAnsiTheme="majorBidi" w:cstheme="majorBidi"/>
          <w:sz w:val="24"/>
          <w:szCs w:val="24"/>
        </w:rPr>
        <w:t>the tables 1 and 2 below.</w:t>
      </w:r>
    </w:p>
    <w:p w14:paraId="5716017A" w14:textId="2338F2DD" w:rsidR="00456B55" w:rsidRPr="00187395" w:rsidRDefault="00456B55" w:rsidP="00456B55">
      <w:pPr>
        <w:rPr>
          <w:rFonts w:asciiTheme="majorBidi" w:hAnsiTheme="majorBidi" w:cstheme="majorBidi"/>
          <w:sz w:val="24"/>
          <w:szCs w:val="24"/>
        </w:rPr>
      </w:pPr>
      <w:r w:rsidRPr="00187395">
        <w:rPr>
          <w:rFonts w:asciiTheme="majorBidi" w:hAnsiTheme="majorBidi" w:cstheme="majorBidi"/>
          <w:sz w:val="24"/>
          <w:szCs w:val="24"/>
        </w:rPr>
        <w:t>The ITU-T SG15 updates are in “track-change” modus and highlighted in yellow</w:t>
      </w:r>
      <w:r w:rsidR="00187395">
        <w:rPr>
          <w:rFonts w:asciiTheme="majorBidi" w:hAnsiTheme="majorBidi" w:cstheme="majorBidi"/>
          <w:sz w:val="24"/>
          <w:szCs w:val="24"/>
        </w:rPr>
        <w:t>.</w:t>
      </w:r>
      <w:r w:rsidRPr="00187395">
        <w:rPr>
          <w:rFonts w:asciiTheme="majorBidi" w:hAnsiTheme="majorBidi" w:cstheme="majorBidi"/>
          <w:sz w:val="24"/>
          <w:szCs w:val="24"/>
        </w:rPr>
        <w:br/>
      </w:r>
    </w:p>
    <w:p w14:paraId="024398F0" w14:textId="77777777" w:rsidR="00456B55" w:rsidRPr="00187395" w:rsidRDefault="00456B55" w:rsidP="00456B55">
      <w:pPr>
        <w:pStyle w:val="ListParagraph"/>
        <w:numPr>
          <w:ilvl w:val="0"/>
          <w:numId w:val="1"/>
        </w:numPr>
        <w:spacing w:before="0"/>
        <w:rPr>
          <w:rFonts w:asciiTheme="majorBidi" w:hAnsiTheme="majorBidi" w:cstheme="majorBidi"/>
          <w:szCs w:val="24"/>
        </w:rPr>
      </w:pPr>
      <w:r w:rsidRPr="00187395">
        <w:rPr>
          <w:rFonts w:asciiTheme="majorBidi" w:hAnsiTheme="majorBidi" w:cstheme="majorBidi"/>
          <w:szCs w:val="24"/>
        </w:rPr>
        <w:lastRenderedPageBreak/>
        <w:t>Table 1: Mapping of ITU-T SG15 Questions to ITU-R Working Parties – Update from ITU-T SG15 meeting 12-23 April 2021</w:t>
      </w:r>
    </w:p>
    <w:p w14:paraId="764EED13" w14:textId="77777777" w:rsidR="00456B55" w:rsidRPr="00187395" w:rsidRDefault="00456B55" w:rsidP="00456B55">
      <w:pPr>
        <w:pStyle w:val="ListParagraph"/>
        <w:numPr>
          <w:ilvl w:val="0"/>
          <w:numId w:val="1"/>
        </w:numPr>
        <w:spacing w:before="0"/>
        <w:rPr>
          <w:rFonts w:asciiTheme="majorBidi" w:hAnsiTheme="majorBidi" w:cstheme="majorBidi"/>
          <w:szCs w:val="24"/>
        </w:rPr>
      </w:pPr>
      <w:r w:rsidRPr="00187395">
        <w:rPr>
          <w:rFonts w:asciiTheme="majorBidi" w:hAnsiTheme="majorBidi" w:cstheme="majorBidi"/>
          <w:szCs w:val="24"/>
        </w:rPr>
        <w:t>Table 2: Mapping of ITU-T SG15 Questions to ITU-D SG1 and SG2 Questions – Update from ITU-T SG15 meeting 12-23 April 2021</w:t>
      </w:r>
      <w:r w:rsidRPr="00187395">
        <w:rPr>
          <w:rFonts w:asciiTheme="majorBidi" w:hAnsiTheme="majorBidi" w:cstheme="majorBidi"/>
          <w:szCs w:val="24"/>
        </w:rPr>
        <w:br/>
      </w:r>
    </w:p>
    <w:p w14:paraId="4CE9F375" w14:textId="77777777" w:rsidR="00456B55" w:rsidRPr="00187395" w:rsidRDefault="00456B55" w:rsidP="00456B55">
      <w:pPr>
        <w:rPr>
          <w:rFonts w:asciiTheme="majorBidi" w:eastAsia="SimSun" w:hAnsiTheme="majorBidi" w:cstheme="majorBidi"/>
          <w:b/>
          <w:bCs/>
          <w:sz w:val="24"/>
          <w:szCs w:val="24"/>
          <w:lang w:eastAsia="ja-JP"/>
        </w:rPr>
      </w:pPr>
      <w:r w:rsidRPr="00187395">
        <w:rPr>
          <w:rFonts w:asciiTheme="majorBidi" w:hAnsiTheme="majorBidi" w:cstheme="majorBidi"/>
          <w:sz w:val="24"/>
          <w:szCs w:val="24"/>
          <w:lang w:val="en-US"/>
        </w:rPr>
        <w:t>ITU-T SG15 looks forward to further cooperation with TSAG and the ITU-D and ITU-R Sectors.</w:t>
      </w:r>
    </w:p>
    <w:p w14:paraId="462D9C28" w14:textId="77777777" w:rsidR="00456B55" w:rsidRPr="004F2363" w:rsidRDefault="00456B55" w:rsidP="00456B55">
      <w:pPr>
        <w:rPr>
          <w:rFonts w:ascii="Times New Roman" w:eastAsia="SimSun" w:hAnsi="Times New Roman" w:cs="Times New Roman"/>
          <w:b/>
          <w:bCs/>
          <w:szCs w:val="24"/>
          <w:lang w:eastAsia="ja-JP"/>
        </w:rPr>
      </w:pPr>
    </w:p>
    <w:p w14:paraId="5ECC7D66" w14:textId="77777777" w:rsidR="00456B55" w:rsidRPr="004F2363" w:rsidRDefault="00456B55" w:rsidP="00456B55">
      <w:pPr>
        <w:rPr>
          <w:rFonts w:ascii="Times New Roman" w:eastAsia="SimSun" w:hAnsi="Times New Roman" w:cs="Times New Roman"/>
          <w:b/>
          <w:bCs/>
          <w:szCs w:val="24"/>
          <w:lang w:eastAsia="ja-JP"/>
        </w:rPr>
        <w:sectPr w:rsidR="00456B55" w:rsidRPr="004F2363" w:rsidSect="00507740">
          <w:headerReference w:type="even" r:id="rId12"/>
          <w:headerReference w:type="default" r:id="rId13"/>
          <w:footerReference w:type="even" r:id="rId14"/>
          <w:footerReference w:type="first" r:id="rId15"/>
          <w:pgSz w:w="11907" w:h="16840"/>
          <w:pgMar w:top="1417" w:right="1134" w:bottom="1417" w:left="1134" w:header="720" w:footer="720" w:gutter="0"/>
          <w:cols w:space="720"/>
          <w:titlePg/>
          <w:docGrid w:linePitch="326"/>
        </w:sectPr>
      </w:pPr>
    </w:p>
    <w:p w14:paraId="65F3AE35" w14:textId="77777777" w:rsidR="00456B55" w:rsidRPr="004F2363" w:rsidRDefault="00456B55" w:rsidP="00456B55">
      <w:pPr>
        <w:tabs>
          <w:tab w:val="left" w:pos="567"/>
        </w:tabs>
        <w:spacing w:after="40"/>
        <w:jc w:val="center"/>
        <w:rPr>
          <w:rFonts w:ascii="Times New Roman" w:hAnsi="Times New Roman" w:cs="Times New Roman"/>
          <w:b/>
        </w:rPr>
      </w:pPr>
      <w:bookmarkStart w:id="12" w:name="_Hlk69213668"/>
      <w:r w:rsidRPr="004F2363">
        <w:rPr>
          <w:rFonts w:ascii="Times New Roman" w:hAnsi="Times New Roman" w:cs="Times New Roman"/>
          <w:b/>
        </w:rPr>
        <w:lastRenderedPageBreak/>
        <w:t>Table 1: Mapping of ITU-T SG15 Questions to ITU-R Working Parties – Update from ITU-T SG15 meeting 12-23 April 2021</w:t>
      </w:r>
    </w:p>
    <w:bookmarkEnd w:id="12"/>
    <w:p w14:paraId="506F26A2" w14:textId="3177C43B" w:rsidR="00456B55" w:rsidRPr="004F2363" w:rsidRDefault="00456B55" w:rsidP="00456B55">
      <w:pPr>
        <w:tabs>
          <w:tab w:val="left" w:pos="2115"/>
        </w:tabs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lenraster11"/>
        <w:tblW w:w="14317" w:type="dxa"/>
        <w:tblInd w:w="-5" w:type="dxa"/>
        <w:tblLook w:val="04A0" w:firstRow="1" w:lastRow="0" w:firstColumn="1" w:lastColumn="0" w:noHBand="0" w:noVBand="1"/>
      </w:tblPr>
      <w:tblGrid>
        <w:gridCol w:w="821"/>
        <w:gridCol w:w="958"/>
        <w:gridCol w:w="601"/>
        <w:gridCol w:w="592"/>
        <w:gridCol w:w="592"/>
        <w:gridCol w:w="590"/>
        <w:gridCol w:w="603"/>
        <w:gridCol w:w="590"/>
        <w:gridCol w:w="575"/>
        <w:gridCol w:w="672"/>
        <w:gridCol w:w="605"/>
        <w:gridCol w:w="590"/>
        <w:gridCol w:w="590"/>
        <w:gridCol w:w="611"/>
        <w:gridCol w:w="590"/>
        <w:gridCol w:w="590"/>
        <w:gridCol w:w="590"/>
        <w:gridCol w:w="598"/>
        <w:gridCol w:w="590"/>
        <w:gridCol w:w="590"/>
        <w:gridCol w:w="590"/>
        <w:gridCol w:w="614"/>
        <w:gridCol w:w="575"/>
      </w:tblGrid>
      <w:tr w:rsidR="00456B55" w:rsidRPr="004F2363" w14:paraId="05A8058B" w14:textId="77777777" w:rsidTr="000306B7">
        <w:trPr>
          <w:tblHeader/>
        </w:trPr>
        <w:tc>
          <w:tcPr>
            <w:tcW w:w="1779" w:type="dxa"/>
            <w:gridSpan w:val="2"/>
          </w:tcPr>
          <w:p w14:paraId="5329E69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14:paraId="09805BF2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1A</w:t>
              </w:r>
            </w:hyperlink>
          </w:p>
        </w:tc>
        <w:tc>
          <w:tcPr>
            <w:tcW w:w="592" w:type="dxa"/>
            <w:tcBorders>
              <w:bottom w:val="single" w:sz="12" w:space="0" w:color="auto"/>
            </w:tcBorders>
          </w:tcPr>
          <w:p w14:paraId="1C53F6A8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1B</w:t>
              </w:r>
            </w:hyperlink>
          </w:p>
        </w:tc>
        <w:tc>
          <w:tcPr>
            <w:tcW w:w="592" w:type="dxa"/>
            <w:tcBorders>
              <w:bottom w:val="single" w:sz="12" w:space="0" w:color="auto"/>
              <w:right w:val="single" w:sz="8" w:space="0" w:color="auto"/>
            </w:tcBorders>
          </w:tcPr>
          <w:p w14:paraId="5C2A5728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1C</w:t>
              </w:r>
            </w:hyperlink>
          </w:p>
        </w:tc>
        <w:tc>
          <w:tcPr>
            <w:tcW w:w="590" w:type="dxa"/>
            <w:tcBorders>
              <w:left w:val="single" w:sz="8" w:space="0" w:color="auto"/>
              <w:bottom w:val="single" w:sz="12" w:space="0" w:color="auto"/>
            </w:tcBorders>
          </w:tcPr>
          <w:p w14:paraId="5F5E8859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3J</w:t>
              </w:r>
            </w:hyperlink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14:paraId="48A1B0F9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3K</w:t>
              </w:r>
            </w:hyperlink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14:paraId="7E0F16D9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3L</w:t>
              </w:r>
            </w:hyperlink>
          </w:p>
        </w:tc>
        <w:tc>
          <w:tcPr>
            <w:tcW w:w="575" w:type="dxa"/>
            <w:tcBorders>
              <w:bottom w:val="single" w:sz="12" w:space="0" w:color="auto"/>
              <w:right w:val="single" w:sz="8" w:space="0" w:color="auto"/>
            </w:tcBorders>
          </w:tcPr>
          <w:p w14:paraId="23EC6D3B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3M</w:t>
              </w:r>
            </w:hyperlink>
          </w:p>
        </w:tc>
        <w:tc>
          <w:tcPr>
            <w:tcW w:w="672" w:type="dxa"/>
            <w:tcBorders>
              <w:left w:val="single" w:sz="8" w:space="0" w:color="auto"/>
              <w:bottom w:val="single" w:sz="12" w:space="0" w:color="auto"/>
            </w:tcBorders>
          </w:tcPr>
          <w:p w14:paraId="40274793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4A</w:t>
              </w:r>
            </w:hyperlink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14:paraId="3DF1B5C2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4B</w:t>
              </w:r>
            </w:hyperlink>
          </w:p>
        </w:tc>
        <w:tc>
          <w:tcPr>
            <w:tcW w:w="590" w:type="dxa"/>
            <w:tcBorders>
              <w:bottom w:val="single" w:sz="12" w:space="0" w:color="auto"/>
              <w:right w:val="single" w:sz="8" w:space="0" w:color="auto"/>
            </w:tcBorders>
          </w:tcPr>
          <w:p w14:paraId="7CD6A7C4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4C</w:t>
              </w:r>
            </w:hyperlink>
          </w:p>
        </w:tc>
        <w:tc>
          <w:tcPr>
            <w:tcW w:w="590" w:type="dxa"/>
            <w:tcBorders>
              <w:left w:val="single" w:sz="8" w:space="0" w:color="auto"/>
              <w:bottom w:val="single" w:sz="12" w:space="0" w:color="auto"/>
            </w:tcBorders>
          </w:tcPr>
          <w:p w14:paraId="51EF17AB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5A</w:t>
              </w:r>
            </w:hyperlink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5C6BD290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5B</w:t>
              </w:r>
            </w:hyperlink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14:paraId="2F79B72E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5C</w:t>
              </w:r>
            </w:hyperlink>
          </w:p>
        </w:tc>
        <w:tc>
          <w:tcPr>
            <w:tcW w:w="590" w:type="dxa"/>
            <w:tcBorders>
              <w:bottom w:val="single" w:sz="12" w:space="0" w:color="auto"/>
              <w:right w:val="single" w:sz="8" w:space="0" w:color="auto"/>
            </w:tcBorders>
          </w:tcPr>
          <w:p w14:paraId="6B752385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5D</w:t>
              </w:r>
            </w:hyperlink>
          </w:p>
        </w:tc>
        <w:tc>
          <w:tcPr>
            <w:tcW w:w="590" w:type="dxa"/>
            <w:tcBorders>
              <w:left w:val="single" w:sz="8" w:space="0" w:color="auto"/>
              <w:bottom w:val="single" w:sz="12" w:space="0" w:color="auto"/>
            </w:tcBorders>
          </w:tcPr>
          <w:p w14:paraId="07E08DEC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6A</w:t>
              </w:r>
            </w:hyperlink>
          </w:p>
        </w:tc>
        <w:tc>
          <w:tcPr>
            <w:tcW w:w="598" w:type="dxa"/>
            <w:tcBorders>
              <w:bottom w:val="single" w:sz="12" w:space="0" w:color="auto"/>
            </w:tcBorders>
          </w:tcPr>
          <w:p w14:paraId="4CB139BA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6B</w:t>
              </w:r>
            </w:hyperlink>
          </w:p>
        </w:tc>
        <w:tc>
          <w:tcPr>
            <w:tcW w:w="590" w:type="dxa"/>
            <w:tcBorders>
              <w:bottom w:val="single" w:sz="12" w:space="0" w:color="auto"/>
              <w:right w:val="single" w:sz="8" w:space="0" w:color="auto"/>
            </w:tcBorders>
          </w:tcPr>
          <w:p w14:paraId="460067BE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6C</w:t>
              </w:r>
            </w:hyperlink>
          </w:p>
        </w:tc>
        <w:tc>
          <w:tcPr>
            <w:tcW w:w="590" w:type="dxa"/>
            <w:tcBorders>
              <w:left w:val="single" w:sz="8" w:space="0" w:color="auto"/>
              <w:bottom w:val="single" w:sz="12" w:space="0" w:color="auto"/>
            </w:tcBorders>
          </w:tcPr>
          <w:p w14:paraId="1898AF54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7A</w:t>
              </w:r>
            </w:hyperlink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14:paraId="348AF20C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7B</w:t>
              </w:r>
            </w:hyperlink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14:paraId="5174899B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7C</w:t>
              </w:r>
            </w:hyperlink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7ECFD194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40" w:after="40"/>
              <w:rPr>
                <w:rFonts w:ascii="Times New Roman" w:hAnsi="Times New Roman"/>
                <w:bCs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456B55" w:rsidRPr="004F2363">
                <w:rPr>
                  <w:rFonts w:ascii="Times New Roman" w:hAnsi="Times New Roman"/>
                  <w:bCs/>
                  <w:color w:val="0000FF"/>
                  <w:sz w:val="22"/>
                  <w:szCs w:val="22"/>
                  <w:u w:val="single"/>
                </w:rPr>
                <w:t>WP 7D</w:t>
              </w:r>
            </w:hyperlink>
          </w:p>
        </w:tc>
      </w:tr>
      <w:tr w:rsidR="00456B55" w:rsidRPr="004F2363" w14:paraId="182B7266" w14:textId="77777777" w:rsidTr="000306B7">
        <w:trPr>
          <w:tblHeader/>
        </w:trPr>
        <w:tc>
          <w:tcPr>
            <w:tcW w:w="821" w:type="dxa"/>
            <w:vMerge w:val="restart"/>
            <w:tcBorders>
              <w:top w:val="single" w:sz="8" w:space="0" w:color="auto"/>
            </w:tcBorders>
          </w:tcPr>
          <w:p w14:paraId="19E952D5" w14:textId="77777777" w:rsidR="00456B55" w:rsidRPr="004F2363" w:rsidRDefault="00456B55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sz w:val="22"/>
                <w:szCs w:val="22"/>
              </w:rPr>
              <w:t>ITU-T SG15</w:t>
            </w:r>
          </w:p>
        </w:tc>
        <w:tc>
          <w:tcPr>
            <w:tcW w:w="958" w:type="dxa"/>
            <w:tcBorders>
              <w:top w:val="single" w:sz="8" w:space="0" w:color="auto"/>
              <w:right w:val="single" w:sz="12" w:space="0" w:color="auto"/>
            </w:tcBorders>
          </w:tcPr>
          <w:p w14:paraId="271B64BC" w14:textId="77777777" w:rsidR="00456B55" w:rsidRPr="004F2363" w:rsidRDefault="00DE691C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hyperlink r:id="rId37" w:history="1">
              <w:r w:rsidR="00456B55" w:rsidRPr="004F2363">
                <w:rPr>
                  <w:rFonts w:ascii="Times New Roman" w:hAnsi="Times New Roman"/>
                  <w:bCs/>
                  <w:sz w:val="22"/>
                  <w:szCs w:val="22"/>
                </w:rPr>
                <w:t>Q1/15</w:t>
              </w:r>
            </w:hyperlink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0F4525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2" w:type="dxa"/>
            <w:tcBorders>
              <w:top w:val="single" w:sz="8" w:space="0" w:color="auto"/>
            </w:tcBorders>
            <w:vAlign w:val="center"/>
          </w:tcPr>
          <w:p w14:paraId="1807CFD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BD24B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36C13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  <w:vAlign w:val="center"/>
          </w:tcPr>
          <w:p w14:paraId="049E7BE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14:paraId="4F03ED2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AD359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EE1F4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auto"/>
            </w:tcBorders>
            <w:vAlign w:val="center"/>
          </w:tcPr>
          <w:p w14:paraId="4132A17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690E5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57538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8" w:space="0" w:color="auto"/>
            </w:tcBorders>
            <w:vAlign w:val="center"/>
          </w:tcPr>
          <w:p w14:paraId="442D3A6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14:paraId="1626C77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BE89E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BD37C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8" w:type="dxa"/>
            <w:tcBorders>
              <w:top w:val="single" w:sz="8" w:space="0" w:color="auto"/>
            </w:tcBorders>
            <w:vAlign w:val="center"/>
          </w:tcPr>
          <w:p w14:paraId="2612F8B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DB2E6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904E0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14:paraId="420D70B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auto"/>
            </w:tcBorders>
            <w:vAlign w:val="center"/>
          </w:tcPr>
          <w:p w14:paraId="18AA6CC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auto"/>
            </w:tcBorders>
            <w:vAlign w:val="center"/>
          </w:tcPr>
          <w:p w14:paraId="5D1C0CF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57DE72F0" w14:textId="77777777" w:rsidTr="000306B7">
        <w:trPr>
          <w:tblHeader/>
          <w:ins w:id="13" w:author="Sukenik, Maria Victoria" w:date="2021-02-15T16:58:00Z"/>
        </w:trPr>
        <w:tc>
          <w:tcPr>
            <w:tcW w:w="821" w:type="dxa"/>
            <w:vMerge/>
          </w:tcPr>
          <w:p w14:paraId="55D06BC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4" w:author="Sukenik, Maria Victoria" w:date="2021-02-15T16:58:00Z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37C37807" w14:textId="77777777" w:rsidR="00456B55" w:rsidRPr="004F2363" w:rsidRDefault="00456B55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ins w:id="15" w:author="Sukenik, Maria Victoria" w:date="2021-02-15T16:58:00Z"/>
                <w:rFonts w:ascii="Times New Roman" w:hAnsi="Times New Roman"/>
              </w:rPr>
            </w:pPr>
            <w:ins w:id="16" w:author="Sukenik, Maria Victoria" w:date="2021-02-15T16:58:00Z">
              <w:r w:rsidRPr="004F2363">
                <w:rPr>
                  <w:rFonts w:ascii="Times New Roman" w:hAnsi="Times New Roman"/>
                </w:rPr>
                <w:t>Q2/15</w:t>
              </w:r>
            </w:ins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0E06A0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1C4F6A7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8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2DB39F8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9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5EFD0C5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CD0165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1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45F5D72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2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034CD5C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3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35B30E5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4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313AC70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5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36F3103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6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25C20DA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7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2092D3A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8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3BCE7D8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9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7BB3091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30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1E70E87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31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6C93C62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32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7C2659C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33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664E1DF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34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5DDFCF3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35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6E1D45F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36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411545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37" w:author="Sukenik, Maria Victoria" w:date="2021-02-15T16:58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2FAEFD09" w14:textId="77777777" w:rsidTr="000306B7">
        <w:trPr>
          <w:tblHeader/>
        </w:trPr>
        <w:tc>
          <w:tcPr>
            <w:tcW w:w="821" w:type="dxa"/>
            <w:vMerge/>
          </w:tcPr>
          <w:p w14:paraId="0BEC447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020B7CED" w14:textId="77777777" w:rsidR="00456B55" w:rsidRPr="004F2363" w:rsidRDefault="00DE691C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hyperlink r:id="rId38" w:history="1">
              <w:r w:rsidR="00456B55" w:rsidRPr="004F2363">
                <w:rPr>
                  <w:rFonts w:ascii="Times New Roman" w:hAnsi="Times New Roman"/>
                  <w:bCs/>
                  <w:sz w:val="22"/>
                  <w:szCs w:val="22"/>
                </w:rPr>
                <w:t>Q4/15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0DC42E9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2" w:type="dxa"/>
            <w:vAlign w:val="center"/>
          </w:tcPr>
          <w:p w14:paraId="3A3C544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377A67E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6DF124F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7250BD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434378B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0E79EC6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766E030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7578044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184A047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6A9A4B3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3C44F5E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3C9A156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7E33E7A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284A1C2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8" w:type="dxa"/>
            <w:vAlign w:val="center"/>
          </w:tcPr>
          <w:p w14:paraId="3E27BA9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152E47A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2B80148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6BA1769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2C4F1AA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1BE617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6429ABDF" w14:textId="77777777" w:rsidTr="000306B7">
        <w:trPr>
          <w:tblHeader/>
          <w:ins w:id="38" w:author="Sukenik, Maria Victoria" w:date="2021-02-15T16:59:00Z"/>
        </w:trPr>
        <w:tc>
          <w:tcPr>
            <w:tcW w:w="821" w:type="dxa"/>
            <w:vMerge/>
          </w:tcPr>
          <w:p w14:paraId="672E093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39" w:author="Sukenik, Maria Victoria" w:date="2021-02-15T16:59:00Z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6C24D06E" w14:textId="77777777" w:rsidR="00456B55" w:rsidRPr="004F2363" w:rsidRDefault="00456B55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ins w:id="40" w:author="Sukenik, Maria Victoria" w:date="2021-02-15T16:59:00Z"/>
                <w:rFonts w:ascii="Times New Roman" w:hAnsi="Times New Roman"/>
              </w:rPr>
            </w:pPr>
            <w:ins w:id="41" w:author="Sukenik, Maria Victoria" w:date="2021-02-15T16:59:00Z">
              <w:r w:rsidRPr="004F2363">
                <w:rPr>
                  <w:rFonts w:ascii="Times New Roman" w:hAnsi="Times New Roman"/>
                </w:rPr>
                <w:t>Q5/15</w:t>
              </w:r>
            </w:ins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5B5D0E6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4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1BFEB52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43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1577647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44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2055186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45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B95B04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46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3897BE7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4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30721FF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48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2541069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49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4AA5DF9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50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587F617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51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29CA381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5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4DD6B6D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53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4131A3A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54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285F60E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55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6E15831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56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A51F46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5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4519C2F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58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085A979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59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1676455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60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524FBB8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61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57DA137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6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5D8EDAE7" w14:textId="77777777" w:rsidTr="000306B7">
        <w:trPr>
          <w:tblHeader/>
          <w:ins w:id="63" w:author="Sukenik, Maria Victoria" w:date="2021-02-15T16:59:00Z"/>
        </w:trPr>
        <w:tc>
          <w:tcPr>
            <w:tcW w:w="821" w:type="dxa"/>
            <w:vMerge/>
          </w:tcPr>
          <w:p w14:paraId="2DB37C9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64" w:author="Sukenik, Maria Victoria" w:date="2021-02-15T16:59:00Z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59BF0930" w14:textId="77777777" w:rsidR="00456B55" w:rsidRPr="004F2363" w:rsidRDefault="00456B55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ins w:id="65" w:author="Sukenik, Maria Victoria" w:date="2021-02-15T16:59:00Z"/>
                <w:rFonts w:ascii="Times New Roman" w:hAnsi="Times New Roman"/>
              </w:rPr>
            </w:pPr>
            <w:ins w:id="66" w:author="Sukenik, Maria Victoria" w:date="2021-02-15T16:59:00Z">
              <w:r w:rsidRPr="004F2363">
                <w:rPr>
                  <w:rFonts w:ascii="Times New Roman" w:hAnsi="Times New Roman"/>
                </w:rPr>
                <w:t>Q6/15</w:t>
              </w:r>
            </w:ins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0D064F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6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25BDE1C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68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008B297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69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75C1BCF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70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47A9B8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71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0EAC988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7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0E6445C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73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37D5380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74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09D478B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75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372788C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76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02B6152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7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1E56461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78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6ECCDBA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79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4413254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80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2D89001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81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7BD42A4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8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1567803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83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3EADEF3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84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31BF87F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85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1BCF1CC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86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38F5A7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8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6CB46287" w14:textId="77777777" w:rsidTr="000306B7">
        <w:trPr>
          <w:tblHeader/>
          <w:ins w:id="88" w:author="Sukenik, Maria Victoria" w:date="2021-02-15T16:59:00Z"/>
        </w:trPr>
        <w:tc>
          <w:tcPr>
            <w:tcW w:w="821" w:type="dxa"/>
            <w:vMerge/>
          </w:tcPr>
          <w:p w14:paraId="4C70AF0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89" w:author="Sukenik, Maria Victoria" w:date="2021-02-15T16:59:00Z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19F68019" w14:textId="77777777" w:rsidR="00456B55" w:rsidRPr="004F2363" w:rsidRDefault="00456B55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ins w:id="90" w:author="Sukenik, Maria Victoria" w:date="2021-02-15T16:59:00Z"/>
                <w:rFonts w:ascii="Times New Roman" w:hAnsi="Times New Roman"/>
              </w:rPr>
            </w:pPr>
            <w:ins w:id="91" w:author="Sukenik, Maria Victoria" w:date="2021-02-15T16:59:00Z">
              <w:r w:rsidRPr="004F2363">
                <w:rPr>
                  <w:rFonts w:ascii="Times New Roman" w:hAnsi="Times New Roman"/>
                </w:rPr>
                <w:t>Q8/15</w:t>
              </w:r>
            </w:ins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209D048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9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42C40A9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93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75D6D7E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94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4E25E10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95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E37C70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96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5CDA40F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9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3BFA0D4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98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02DC51A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99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593667D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00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173A5E9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01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354C0CF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0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419A437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03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561AD6A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04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5EA9241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05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19D9C63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06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5296199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0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6360F8D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08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1A365BE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09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32701E3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10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1244A69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11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EB68FB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1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3C4E5904" w14:textId="77777777" w:rsidTr="000306B7">
        <w:trPr>
          <w:tblHeader/>
          <w:ins w:id="113" w:author="Sukenik, Maria Victoria" w:date="2021-02-15T16:59:00Z"/>
        </w:trPr>
        <w:tc>
          <w:tcPr>
            <w:tcW w:w="821" w:type="dxa"/>
            <w:vMerge/>
          </w:tcPr>
          <w:p w14:paraId="5F34C96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14" w:author="Sukenik, Maria Victoria" w:date="2021-02-15T16:59:00Z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071F7812" w14:textId="77777777" w:rsidR="00456B55" w:rsidRPr="004F2363" w:rsidRDefault="00456B55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ins w:id="115" w:author="Sukenik, Maria Victoria" w:date="2021-02-15T16:59:00Z"/>
                <w:rFonts w:ascii="Times New Roman" w:hAnsi="Times New Roman"/>
              </w:rPr>
            </w:pPr>
            <w:ins w:id="116" w:author="Sukenik, Maria Victoria" w:date="2021-02-15T16:59:00Z">
              <w:r w:rsidRPr="004F2363">
                <w:rPr>
                  <w:rFonts w:ascii="Times New Roman" w:hAnsi="Times New Roman"/>
                </w:rPr>
                <w:t>Q10/15</w:t>
              </w:r>
            </w:ins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5D4E037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1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14E887B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18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37AA240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19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1535307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20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491B5E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21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54FC22E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2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67D2E1E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23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20318F1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24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284C6C2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25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16DF0B5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26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05C2A7E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2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17B1061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28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7D4375C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29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200A097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30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3C1A00A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31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C98127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3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0109F6A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33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7647B20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34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3785256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35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09F8159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36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0D6023E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3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3AD53C50" w14:textId="77777777" w:rsidTr="000306B7">
        <w:trPr>
          <w:tblHeader/>
          <w:ins w:id="138" w:author="Sukenik, Maria Victoria" w:date="2021-02-15T16:59:00Z"/>
        </w:trPr>
        <w:tc>
          <w:tcPr>
            <w:tcW w:w="821" w:type="dxa"/>
            <w:vMerge/>
          </w:tcPr>
          <w:p w14:paraId="24B9D13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39" w:author="Sukenik, Maria Victoria" w:date="2021-02-15T16:59:00Z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079BC788" w14:textId="77777777" w:rsidR="00456B55" w:rsidRPr="004F2363" w:rsidRDefault="00456B55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ins w:id="140" w:author="Sukenik, Maria Victoria" w:date="2021-02-15T16:59:00Z"/>
                <w:rFonts w:ascii="Times New Roman" w:hAnsi="Times New Roman"/>
              </w:rPr>
            </w:pPr>
            <w:ins w:id="141" w:author="Sukenik, Maria Victoria" w:date="2021-02-15T16:59:00Z">
              <w:r w:rsidRPr="004F2363">
                <w:rPr>
                  <w:rFonts w:ascii="Times New Roman" w:hAnsi="Times New Roman"/>
                </w:rPr>
                <w:t>Q11/15</w:t>
              </w:r>
            </w:ins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7E4267B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4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5493053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43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273B1DE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44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21F7702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45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C9743D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46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4212729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4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58C3ACE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48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65CCF8C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49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0370C27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50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17E1E0D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51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4F7C8BF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5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7812BBC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53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01BB9A5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54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151CC09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55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0B162C0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56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6CA466C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57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7A07D6C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58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19C68AB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59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70C3ADB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60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1DED657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61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375B0B8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62" w:author="Sukenik, Maria Victoria" w:date="2021-02-15T16:59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1EA1CB1C" w14:textId="77777777" w:rsidTr="000306B7">
        <w:trPr>
          <w:tblHeader/>
        </w:trPr>
        <w:tc>
          <w:tcPr>
            <w:tcW w:w="821" w:type="dxa"/>
            <w:vMerge/>
          </w:tcPr>
          <w:p w14:paraId="2177AAD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06E1FBE3" w14:textId="77777777" w:rsidR="00456B55" w:rsidRPr="004F2363" w:rsidRDefault="00DE691C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hyperlink r:id="rId39" w:history="1">
              <w:r w:rsidR="00456B55" w:rsidRPr="004F2363">
                <w:rPr>
                  <w:rFonts w:ascii="Times New Roman" w:hAnsi="Times New Roman"/>
                  <w:bCs/>
                  <w:sz w:val="22"/>
                  <w:szCs w:val="22"/>
                </w:rPr>
                <w:t>Q12/15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2688D7A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6AC6179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4C846B6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0F191D0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17B110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7949D71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20CD967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0A12896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042D3DE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56ABD34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18D626C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6A99CEF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29A6E36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026ECD4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6FC69F2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1D433A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34CF272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0A1EAD1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55E2E04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7BC237D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4E41FB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670AE76E" w14:textId="77777777" w:rsidTr="000306B7">
        <w:trPr>
          <w:tblHeader/>
        </w:trPr>
        <w:tc>
          <w:tcPr>
            <w:tcW w:w="821" w:type="dxa"/>
            <w:vMerge/>
          </w:tcPr>
          <w:p w14:paraId="3FF9AEE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68B81442" w14:textId="77777777" w:rsidR="00456B55" w:rsidRPr="004F2363" w:rsidRDefault="00DE691C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hyperlink r:id="rId40" w:history="1">
              <w:r w:rsidR="00456B55" w:rsidRPr="004F2363">
                <w:rPr>
                  <w:rFonts w:ascii="Times New Roman" w:hAnsi="Times New Roman"/>
                  <w:bCs/>
                  <w:sz w:val="22"/>
                  <w:szCs w:val="22"/>
                </w:rPr>
                <w:t>Q13/15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78EE0C3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5F580E9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5035C5D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39F3F8B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F9A3B8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3AE9C3B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3505327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236EF9C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7370C6E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488C02B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ins w:id="163" w:author="Fromenteau, Jean-Marie" w:date="2021-04-13T11:58:00Z">
              <w:r w:rsidRPr="001B1C70">
                <w:rPr>
                  <w:rFonts w:ascii="Times New Roman" w:hAnsi="Times New Roman" w:cstheme="minorBidi"/>
                  <w:bCs/>
                  <w:caps/>
                  <w:highlight w:val="yellow"/>
                </w:rPr>
                <w:t>X</w:t>
              </w:r>
            </w:ins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3E51A65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5D67FCE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795CF4F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7E2E8E8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5B1ED95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4984A1A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003AE66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6EA5C99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0" w:type="dxa"/>
            <w:vAlign w:val="center"/>
          </w:tcPr>
          <w:p w14:paraId="6934A82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24250FF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3CE2E22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5DCB7975" w14:textId="77777777" w:rsidTr="000306B7">
        <w:trPr>
          <w:tblHeader/>
          <w:ins w:id="164" w:author="Sukenik, Maria Victoria" w:date="2021-02-15T17:00:00Z"/>
        </w:trPr>
        <w:tc>
          <w:tcPr>
            <w:tcW w:w="821" w:type="dxa"/>
            <w:vMerge/>
          </w:tcPr>
          <w:p w14:paraId="285D4B1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65" w:author="Sukenik, Maria Victoria" w:date="2021-02-15T17:00:00Z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1E15986E" w14:textId="77777777" w:rsidR="00456B55" w:rsidRPr="004F2363" w:rsidDel="00D6062D" w:rsidRDefault="00456B55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ins w:id="166" w:author="Sukenik, Maria Victoria" w:date="2021-02-15T17:00:00Z"/>
                <w:rFonts w:ascii="Times New Roman" w:hAnsi="Times New Roman"/>
              </w:rPr>
            </w:pPr>
            <w:ins w:id="167" w:author="Sukenik, Maria Victoria" w:date="2021-02-15T17:00:00Z">
              <w:r w:rsidRPr="004F2363">
                <w:rPr>
                  <w:rFonts w:ascii="Times New Roman" w:hAnsi="Times New Roman"/>
                </w:rPr>
                <w:t>Q14/15</w:t>
              </w:r>
            </w:ins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3D8571DA" w14:textId="77777777" w:rsidR="00456B55" w:rsidRPr="004F2363" w:rsidDel="00D6062D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68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436D936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69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5DBBF29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0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0E574CF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1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630C16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2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57794BB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3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635977A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4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7A501DE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5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6E9817C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6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5BD45C9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7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7CF11B71" w14:textId="77777777" w:rsidR="00456B55" w:rsidRPr="004F2363" w:rsidDel="00D6062D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8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14:paraId="48B6B14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79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23BC4BC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80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09B51B9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81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03EF5B94" w14:textId="77777777" w:rsidR="00456B55" w:rsidRPr="004F2363" w:rsidDel="00D6062D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82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098DE5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83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53964B1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84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47CC17A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85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7BB57C5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86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7C70521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87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C0B6FC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88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3F3C3F16" w14:textId="77777777" w:rsidTr="000306B7">
        <w:trPr>
          <w:tblHeader/>
        </w:trPr>
        <w:tc>
          <w:tcPr>
            <w:tcW w:w="821" w:type="dxa"/>
            <w:vMerge/>
          </w:tcPr>
          <w:p w14:paraId="61FF73D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14:paraId="200AEB80" w14:textId="77777777" w:rsidR="00456B55" w:rsidRPr="004F2363" w:rsidRDefault="00456B55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del w:id="189" w:author="Sukenik, Maria Victoria" w:date="2021-02-15T17:00:00Z">
              <w:r w:rsidRPr="004F2363" w:rsidDel="00D6062D">
                <w:rPr>
                  <w:rFonts w:ascii="Times New Roman" w:hAnsi="Times New Roman"/>
                  <w:sz w:val="24"/>
                </w:rPr>
                <w:fldChar w:fldCharType="begin"/>
              </w:r>
              <w:r w:rsidRPr="004F2363" w:rsidDel="00D6062D">
                <w:rPr>
                  <w:rFonts w:ascii="Times New Roman" w:hAnsi="Times New Roman"/>
                </w:rPr>
                <w:delInstrText xml:space="preserve"> HYPERLINK "http://www.itu.int/en/ITU-T/studygroups/2017-2020/15/Pages/q15.aspx" </w:delInstrText>
              </w:r>
              <w:r w:rsidRPr="004F2363" w:rsidDel="00D6062D">
                <w:rPr>
                  <w:rFonts w:ascii="Times New Roman" w:hAnsi="Times New Roman"/>
                  <w:sz w:val="24"/>
                </w:rPr>
                <w:fldChar w:fldCharType="separate"/>
              </w:r>
              <w:r w:rsidRPr="004F2363" w:rsidDel="00D6062D">
                <w:rPr>
                  <w:rFonts w:ascii="Times New Roman" w:hAnsi="Times New Roman"/>
                  <w:bCs/>
                  <w:sz w:val="22"/>
                  <w:szCs w:val="22"/>
                </w:rPr>
                <w:delText>Q15/15</w:delText>
              </w:r>
              <w:r w:rsidRPr="004F2363" w:rsidDel="00D6062D">
                <w:rPr>
                  <w:rFonts w:ascii="Times New Roman" w:hAnsi="Times New Roman"/>
                  <w:bCs/>
                </w:rPr>
                <w:fldChar w:fldCharType="end"/>
              </w:r>
            </w:del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5DF9476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del w:id="190" w:author="Sukenik, Maria Victoria" w:date="2021-02-15T17:00:00Z">
              <w:r w:rsidRPr="004F2363" w:rsidDel="00D6062D">
                <w:rPr>
                  <w:rFonts w:ascii="Times New Roman" w:hAnsi="Times New Roman"/>
                  <w:bCs/>
                  <w:caps/>
                  <w:sz w:val="22"/>
                  <w:szCs w:val="22"/>
                </w:rPr>
                <w:delText>X</w:delText>
              </w:r>
            </w:del>
          </w:p>
        </w:tc>
        <w:tc>
          <w:tcPr>
            <w:tcW w:w="592" w:type="dxa"/>
            <w:vAlign w:val="center"/>
          </w:tcPr>
          <w:p w14:paraId="3F35BD5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center"/>
          </w:tcPr>
          <w:p w14:paraId="0BAEB5C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487FC1E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83F4A8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5F1B2E6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center"/>
          </w:tcPr>
          <w:p w14:paraId="30D00DF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</w:tcBorders>
            <w:vAlign w:val="center"/>
          </w:tcPr>
          <w:p w14:paraId="38B3BF4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62BEC44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4B7C2FA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763C25E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del w:id="191" w:author="Sukenik, Maria Victoria" w:date="2021-02-15T17:00:00Z">
              <w:r w:rsidRPr="004F2363" w:rsidDel="00D6062D">
                <w:rPr>
                  <w:rFonts w:ascii="Times New Roman" w:hAnsi="Times New Roman"/>
                  <w:bCs/>
                  <w:caps/>
                  <w:sz w:val="22"/>
                  <w:szCs w:val="22"/>
                </w:rPr>
                <w:delText>X</w:delText>
              </w:r>
            </w:del>
          </w:p>
        </w:tc>
        <w:tc>
          <w:tcPr>
            <w:tcW w:w="611" w:type="dxa"/>
            <w:vAlign w:val="center"/>
          </w:tcPr>
          <w:p w14:paraId="7C86F6C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60B5B41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35CBA09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5FDBA0F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del w:id="192" w:author="Sukenik, Maria Victoria" w:date="2021-02-15T17:00:00Z">
              <w:r w:rsidRPr="004F2363" w:rsidDel="00D6062D">
                <w:rPr>
                  <w:rFonts w:ascii="Times New Roman" w:hAnsi="Times New Roman"/>
                  <w:bCs/>
                  <w:caps/>
                  <w:sz w:val="22"/>
                  <w:szCs w:val="22"/>
                </w:rPr>
                <w:delText>X</w:delText>
              </w:r>
            </w:del>
          </w:p>
        </w:tc>
        <w:tc>
          <w:tcPr>
            <w:tcW w:w="598" w:type="dxa"/>
            <w:vAlign w:val="center"/>
          </w:tcPr>
          <w:p w14:paraId="07BABF6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center"/>
          </w:tcPr>
          <w:p w14:paraId="224CC70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</w:tcBorders>
            <w:vAlign w:val="center"/>
          </w:tcPr>
          <w:p w14:paraId="767D1D4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14:paraId="38D8372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59C8CCC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0764C09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5730EEB5" w14:textId="77777777" w:rsidTr="000306B7">
        <w:trPr>
          <w:tblHeader/>
          <w:ins w:id="193" w:author="Sukenik, Maria Victoria" w:date="2021-02-15T17:00:00Z"/>
        </w:trPr>
        <w:tc>
          <w:tcPr>
            <w:tcW w:w="821" w:type="dxa"/>
            <w:vMerge/>
            <w:tcBorders>
              <w:bottom w:val="single" w:sz="8" w:space="0" w:color="auto"/>
            </w:tcBorders>
          </w:tcPr>
          <w:p w14:paraId="054D029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94" w:author="Sukenik, Maria Victoria" w:date="2021-02-15T17:00:00Z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12" w:space="0" w:color="auto"/>
            </w:tcBorders>
          </w:tcPr>
          <w:p w14:paraId="766A0FC8" w14:textId="77777777" w:rsidR="00456B55" w:rsidRPr="004F2363" w:rsidRDefault="00456B55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ins w:id="195" w:author="Sukenik, Maria Victoria" w:date="2021-02-15T17:00:00Z"/>
                <w:rFonts w:ascii="Times New Roman" w:hAnsi="Times New Roman"/>
              </w:rPr>
            </w:pPr>
            <w:ins w:id="196" w:author="Sukenik, Maria Victoria" w:date="2021-02-15T17:00:00Z">
              <w:r w:rsidRPr="004F2363">
                <w:rPr>
                  <w:rFonts w:ascii="Times New Roman" w:hAnsi="Times New Roman"/>
                </w:rPr>
                <w:t>Q16/15</w:t>
              </w:r>
            </w:ins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DEC683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97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vAlign w:val="center"/>
          </w:tcPr>
          <w:p w14:paraId="5165CF1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98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C623B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199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54B0B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0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center"/>
          </w:tcPr>
          <w:p w14:paraId="390D48A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1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14:paraId="4DA8400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2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AC0EF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3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C7518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4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vAlign w:val="center"/>
          </w:tcPr>
          <w:p w14:paraId="0A8F978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5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B5476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6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80EBB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7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vAlign w:val="center"/>
          </w:tcPr>
          <w:p w14:paraId="06DFDF9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8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14:paraId="559267D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09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A6B33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10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3543F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11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auto"/>
            </w:tcBorders>
            <w:vAlign w:val="center"/>
          </w:tcPr>
          <w:p w14:paraId="607CC9D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12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594ED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13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33993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14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14:paraId="5D8931B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15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vAlign w:val="center"/>
          </w:tcPr>
          <w:p w14:paraId="7344FA7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16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bottom w:val="single" w:sz="8" w:space="0" w:color="auto"/>
            </w:tcBorders>
            <w:vAlign w:val="center"/>
          </w:tcPr>
          <w:p w14:paraId="3848AD6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ins w:id="217" w:author="Sukenik, Maria Victoria" w:date="2021-02-15T17:00:00Z"/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  <w:tr w:rsidR="00456B55" w:rsidRPr="004F2363" w14:paraId="197942E3" w14:textId="77777777" w:rsidTr="000306B7">
        <w:trPr>
          <w:tblHeader/>
        </w:trPr>
        <w:tc>
          <w:tcPr>
            <w:tcW w:w="821" w:type="dxa"/>
            <w:vMerge/>
            <w:tcBorders>
              <w:bottom w:val="single" w:sz="8" w:space="0" w:color="auto"/>
            </w:tcBorders>
          </w:tcPr>
          <w:p w14:paraId="0B4268A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12" w:space="0" w:color="auto"/>
            </w:tcBorders>
          </w:tcPr>
          <w:p w14:paraId="0DB497EC" w14:textId="77777777" w:rsidR="00456B55" w:rsidRPr="004F2363" w:rsidRDefault="00DE691C" w:rsidP="000306B7">
            <w:pPr>
              <w:pageBreakBefore/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hyperlink r:id="rId41" w:history="1">
              <w:r w:rsidR="00456B55" w:rsidRPr="004F2363">
                <w:rPr>
                  <w:rFonts w:ascii="Times New Roman" w:hAnsi="Times New Roman"/>
                  <w:bCs/>
                  <w:sz w:val="22"/>
                  <w:szCs w:val="22"/>
                </w:rPr>
                <w:t>Q18/15</w:t>
              </w:r>
            </w:hyperlink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434EB6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2" w:type="dxa"/>
            <w:tcBorders>
              <w:bottom w:val="single" w:sz="8" w:space="0" w:color="auto"/>
            </w:tcBorders>
            <w:vAlign w:val="center"/>
          </w:tcPr>
          <w:p w14:paraId="5D3706B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09547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A966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center"/>
          </w:tcPr>
          <w:p w14:paraId="23699FB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14:paraId="26216B0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13B7D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7FC9A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vAlign w:val="center"/>
          </w:tcPr>
          <w:p w14:paraId="376902A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98D1C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B3E5A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ins w:id="218" w:author="Fromenteau, Jean-Marie" w:date="2021-04-13T11:57:00Z">
              <w:r w:rsidRPr="001B1C70">
                <w:rPr>
                  <w:rFonts w:ascii="Times New Roman" w:hAnsi="Times New Roman" w:cstheme="minorBidi"/>
                  <w:bCs/>
                  <w:caps/>
                  <w:highlight w:val="yellow"/>
                </w:rPr>
                <w:t>X</w:t>
              </w:r>
            </w:ins>
          </w:p>
        </w:tc>
        <w:tc>
          <w:tcPr>
            <w:tcW w:w="611" w:type="dxa"/>
            <w:tcBorders>
              <w:bottom w:val="single" w:sz="8" w:space="0" w:color="auto"/>
            </w:tcBorders>
            <w:vAlign w:val="center"/>
          </w:tcPr>
          <w:p w14:paraId="4F7F14C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14:paraId="594C3A6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6A73A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E320B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8" w:type="dxa"/>
            <w:tcBorders>
              <w:bottom w:val="single" w:sz="8" w:space="0" w:color="auto"/>
            </w:tcBorders>
            <w:vAlign w:val="center"/>
          </w:tcPr>
          <w:p w14:paraId="766AC08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4F2363">
              <w:rPr>
                <w:rFonts w:ascii="Times New Roman" w:hAnsi="Times New Roman"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69EAB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5E545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14:paraId="47D52ED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vAlign w:val="center"/>
          </w:tcPr>
          <w:p w14:paraId="5872EDA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75" w:type="dxa"/>
            <w:tcBorders>
              <w:bottom w:val="single" w:sz="8" w:space="0" w:color="auto"/>
            </w:tcBorders>
            <w:vAlign w:val="center"/>
          </w:tcPr>
          <w:p w14:paraId="4C133F8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</w:tbl>
    <w:p w14:paraId="1FFCBC93" w14:textId="3F5776F3" w:rsidR="00456B55" w:rsidRPr="004F2363" w:rsidRDefault="00456B55" w:rsidP="004F2363">
      <w:pPr>
        <w:tabs>
          <w:tab w:val="left" w:pos="2115"/>
        </w:tabs>
        <w:rPr>
          <w:rFonts w:ascii="Times New Roman" w:eastAsia="Times New Roman" w:hAnsi="Times New Roman" w:cs="Times New Roman"/>
          <w:b/>
          <w:bCs/>
        </w:rPr>
      </w:pPr>
      <w:bookmarkStart w:id="219" w:name="_Hlk69213729"/>
    </w:p>
    <w:p w14:paraId="0493DAC1" w14:textId="77777777" w:rsidR="004F2363" w:rsidRPr="004F2363" w:rsidRDefault="004F2363">
      <w:pPr>
        <w:rPr>
          <w:rFonts w:ascii="Times New Roman" w:hAnsi="Times New Roman" w:cs="Times New Roman"/>
          <w:b/>
        </w:rPr>
      </w:pPr>
      <w:r w:rsidRPr="004F2363">
        <w:rPr>
          <w:rFonts w:ascii="Times New Roman" w:hAnsi="Times New Roman" w:cs="Times New Roman"/>
          <w:b/>
        </w:rPr>
        <w:br w:type="page"/>
      </w:r>
    </w:p>
    <w:p w14:paraId="3DDB0694" w14:textId="77777777" w:rsidR="00456B55" w:rsidRPr="004F2363" w:rsidRDefault="00456B55" w:rsidP="00456B55">
      <w:pPr>
        <w:tabs>
          <w:tab w:val="left" w:pos="567"/>
        </w:tabs>
        <w:spacing w:after="40"/>
        <w:jc w:val="center"/>
        <w:rPr>
          <w:rFonts w:ascii="Times New Roman" w:eastAsia="Times New Roman" w:hAnsi="Times New Roman" w:cs="Times New Roman"/>
          <w:b/>
          <w:bCs/>
        </w:rPr>
      </w:pPr>
      <w:r w:rsidRPr="004F2363">
        <w:rPr>
          <w:rFonts w:ascii="Times New Roman" w:hAnsi="Times New Roman" w:cs="Times New Roman"/>
          <w:b/>
        </w:rPr>
        <w:lastRenderedPageBreak/>
        <w:t>Table 2: Mapping of ITU-T SG15 Questions to ITU-D</w:t>
      </w:r>
      <w:r w:rsidRPr="004F2363">
        <w:rPr>
          <w:rFonts w:ascii="Times New Roman" w:hAnsi="Times New Roman" w:cs="Times New Roman"/>
        </w:rPr>
        <w:t xml:space="preserve"> </w:t>
      </w:r>
      <w:r w:rsidRPr="004F2363">
        <w:rPr>
          <w:rFonts w:ascii="Times New Roman" w:hAnsi="Times New Roman" w:cs="Times New Roman"/>
          <w:b/>
        </w:rPr>
        <w:t>SG1 and SG2 Questions – Update from ITU-T SG15 meeting 12-23 April 2021</w:t>
      </w:r>
    </w:p>
    <w:bookmarkEnd w:id="219"/>
    <w:p w14:paraId="169837EE" w14:textId="77777777" w:rsidR="00456B55" w:rsidRPr="004F2363" w:rsidRDefault="00456B55" w:rsidP="00456B55">
      <w:pPr>
        <w:tabs>
          <w:tab w:val="left" w:pos="2115"/>
        </w:tabs>
        <w:rPr>
          <w:rFonts w:ascii="Times New Roman" w:eastAsia="Times New Roman" w:hAnsi="Times New Roman" w:cs="Times New Roman"/>
          <w:b/>
          <w:bCs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036"/>
        <w:gridCol w:w="762"/>
        <w:gridCol w:w="825"/>
        <w:gridCol w:w="826"/>
        <w:gridCol w:w="826"/>
        <w:gridCol w:w="828"/>
        <w:gridCol w:w="828"/>
        <w:gridCol w:w="837"/>
        <w:gridCol w:w="828"/>
        <w:gridCol w:w="828"/>
        <w:gridCol w:w="828"/>
        <w:gridCol w:w="828"/>
        <w:gridCol w:w="828"/>
        <w:gridCol w:w="828"/>
        <w:gridCol w:w="831"/>
      </w:tblGrid>
      <w:tr w:rsidR="00456B55" w:rsidRPr="004F2363" w14:paraId="268383AE" w14:textId="77777777" w:rsidTr="000306B7">
        <w:trPr>
          <w:cantSplit/>
          <w:tblHeader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68F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15E52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SG 1</w:t>
            </w:r>
          </w:p>
        </w:tc>
        <w:tc>
          <w:tcPr>
            <w:tcW w:w="5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615E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SG 2</w:t>
            </w:r>
          </w:p>
        </w:tc>
      </w:tr>
      <w:tr w:rsidR="00456B55" w:rsidRPr="004F2363" w14:paraId="5C3579C0" w14:textId="77777777" w:rsidTr="000306B7">
        <w:trPr>
          <w:cantSplit/>
          <w:tblHeader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839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792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Q1/1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58B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Q2/1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16A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Q3/1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4C1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Q4/1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2FA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Q5/1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8DC8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Q6/1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8F141C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Q7/1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74FFC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Q1/2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854DA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Q2/2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1FB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Q3/2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62B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Q4/2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5CF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Q5/2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7E2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Q6/2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1CE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Q7/2</w:t>
            </w:r>
          </w:p>
        </w:tc>
      </w:tr>
      <w:tr w:rsidR="00456B55" w:rsidRPr="004F2363" w14:paraId="15CD2E46" w14:textId="77777777" w:rsidTr="000306B7"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9C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</w:rPr>
              <w:t>ITU-T SG15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15AB1ED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Q1/15</w:t>
              </w:r>
            </w:hyperlink>
          </w:p>
        </w:tc>
        <w:tc>
          <w:tcPr>
            <w:tcW w:w="76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1F68C17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20" w:author="Fromenteau, Jean-Marie" w:date="2021-04-13T12:19:00Z">
              <w:r w:rsidRPr="001B1C70">
                <w:rPr>
                  <w:rFonts w:ascii="Times New Roman" w:eastAsia="Times New Roman" w:hAnsi="Times New Roman" w:cs="Times New Roman"/>
                  <w:b/>
                  <w:bCs/>
                  <w:highlight w:val="yellow"/>
                </w:rPr>
                <w:t>X</w:t>
              </w:r>
            </w:ins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0D3C3E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710746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D4E5F5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2ABA6B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21" w:author="Fromenteau, Jean-Marie" w:date="2021-04-13T12:21:00Z">
              <w:r w:rsidRPr="001B1C70">
                <w:rPr>
                  <w:rFonts w:ascii="Times New Roman" w:eastAsia="Times New Roman" w:hAnsi="Times New Roman" w:cs="Times New Roman"/>
                  <w:b/>
                  <w:bCs/>
                  <w:highlight w:val="yellow"/>
                </w:rPr>
                <w:t>X</w:t>
              </w:r>
            </w:ins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E27200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0E04A82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3B4ABF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22" w:author="Fromenteau, Jean-Marie" w:date="2021-04-13T12:17:00Z">
              <w:r w:rsidRPr="001B1C70">
                <w:rPr>
                  <w:rFonts w:ascii="Times New Roman" w:eastAsia="Times New Roman" w:hAnsi="Times New Roman" w:cs="Times New Roman"/>
                  <w:b/>
                  <w:bCs/>
                  <w:highlight w:val="yellow"/>
                </w:rPr>
                <w:t>X</w:t>
              </w:r>
            </w:ins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25356EC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DE8B36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3370C6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1E27AD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88E89C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F47852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1D8CA946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F0D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04972C1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3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Q2/15</w:t>
              </w:r>
            </w:hyperlink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14:paraId="2CC4249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BBB88F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482781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C452C9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4CDA0B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F9A3A0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3AB02FC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26937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26F49E8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171F6B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C1265E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8DC3B3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D78C5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F2F884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F2363" w:rsidRPr="004F2363" w14:paraId="0F3B2BC7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97D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73C739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del w:id="223" w:author="Sukenik, Maria Victoria" w:date="2021-02-15T17:18:00Z">
              <w:r w:rsidRPr="004F2363" w:rsidDel="00291CAF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begin"/>
              </w:r>
              <w:r w:rsidRPr="004F2363" w:rsidDel="00291CAF">
                <w:rPr>
                  <w:rFonts w:ascii="Times New Roman" w:eastAsia="Times New Roman" w:hAnsi="Times New Roman" w:cs="Times New Roman"/>
                </w:rPr>
                <w:delInstrText xml:space="preserve"> HYPERLINK "http://www.itu.int/en/ITU-T/studygroups/2017-2020/15/Pages/q3.aspx" </w:delInstrText>
              </w:r>
              <w:r w:rsidRPr="004F2363" w:rsidDel="00291CAF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separate"/>
              </w:r>
              <w:r w:rsidRPr="004F2363" w:rsidDel="00291CA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delText>Q3/15</w:delText>
              </w:r>
              <w:r w:rsidRPr="004F2363" w:rsidDel="00291CA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fldChar w:fldCharType="end"/>
              </w:r>
            </w:del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52B493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8A38E6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59AE8B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2DDE85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627AFE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B94A18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100501F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B28755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4A2B191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26EA34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97ADAC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9279AB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F66846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AF2C9F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18DA2E78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2E5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3FE5AB0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4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Q4/15</w:t>
              </w:r>
            </w:hyperlink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14:paraId="4FE9CEB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7ABB52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151198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F4DBFD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4C471F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F55F88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102C82E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6A6974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10077EC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A9854C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0F9ACD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56782D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F12BBA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CB50DA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5E9E6898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60C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BCF5C95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Q5/15</w:t>
              </w:r>
            </w:hyperlink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D1F9E3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24" w:author="Fromenteau, Jean-Marie" w:date="2021-04-13T12:22:00Z">
              <w:r w:rsidRPr="001B1C70">
                <w:rPr>
                  <w:rFonts w:ascii="Times New Roman" w:eastAsia="Times New Roman" w:hAnsi="Times New Roman" w:cs="Times New Roman"/>
                  <w:b/>
                  <w:bCs/>
                  <w:highlight w:val="yellow"/>
                </w:rPr>
                <w:t>X</w:t>
              </w:r>
            </w:ins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106696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E061C5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B7AD90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2E3BE3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25" w:author="Fromenteau, Jean-Marie" w:date="2021-04-13T12:14:00Z">
              <w:r w:rsidRPr="001B1C70">
                <w:rPr>
                  <w:rFonts w:ascii="Times New Roman" w:eastAsia="Times New Roman" w:hAnsi="Times New Roman" w:cs="Times New Roman"/>
                  <w:b/>
                  <w:bCs/>
                  <w:highlight w:val="yellow"/>
                </w:rPr>
                <w:t>X</w:t>
              </w:r>
            </w:ins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604854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26795A4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888EE7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26" w:author="Fromenteau, Jean-Marie" w:date="2021-04-13T12:17:00Z">
              <w:r w:rsidRPr="001B1C70">
                <w:rPr>
                  <w:rFonts w:ascii="Times New Roman" w:eastAsia="Times New Roman" w:hAnsi="Times New Roman" w:cs="Times New Roman"/>
                  <w:b/>
                  <w:bCs/>
                  <w:highlight w:val="yellow"/>
                </w:rPr>
                <w:t>X</w:t>
              </w:r>
            </w:ins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58305C0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247B03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33F295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92274E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9ECA56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69148B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59080F45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F753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7DFE12C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Q6/15</w:t>
              </w:r>
            </w:hyperlink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2CE1EF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885C1B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E6666B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97FA9B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19F8C1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0CEB67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653B826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706443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0674D96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BC577A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18BE15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E51804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7B224F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83FF78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F2363" w:rsidRPr="004F2363" w14:paraId="33A84A14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B55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1C08ED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del w:id="227" w:author="Sukenik, Maria Victoria" w:date="2021-02-15T17:18:00Z">
              <w:r w:rsidRPr="004F2363" w:rsidDel="00F0207D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begin"/>
              </w:r>
              <w:r w:rsidRPr="004F2363" w:rsidDel="00F0207D">
                <w:rPr>
                  <w:rFonts w:ascii="Times New Roman" w:eastAsia="Times New Roman" w:hAnsi="Times New Roman" w:cs="Times New Roman"/>
                </w:rPr>
                <w:delInstrText xml:space="preserve"> HYPERLINK "http://www.itu.int/en/ITU-T/studygroups/2017-2020/15/Pages/q7.aspx" </w:delInstrText>
              </w:r>
              <w:r w:rsidRPr="004F2363" w:rsidDel="00F0207D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separate"/>
              </w:r>
              <w:r w:rsidRPr="004F2363" w:rsidDel="00F0207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delText>Q7/15</w:delText>
              </w:r>
              <w:r w:rsidRPr="004F2363" w:rsidDel="00F0207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fldChar w:fldCharType="end"/>
              </w:r>
            </w:del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0333E68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920AE8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5D43BD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A07E2D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B96668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3E88F7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6BD42E6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60425E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282E6FF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88A7CA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3DBBF7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04C508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ABA3C4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5A69B8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776BB462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AD2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BB62489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Q8/15</w:t>
              </w:r>
            </w:hyperlink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14:paraId="25A4746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112B56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5C6721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914646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E5CA12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29F37E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3131420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9BE286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1F2215C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9AA128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C96082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2C3C01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AAC4EB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F54130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F2363" w:rsidRPr="004F2363" w14:paraId="061F5AFE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40B8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6C65D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del w:id="228" w:author="Sukenik, Maria Victoria" w:date="2021-02-15T17:19:00Z">
              <w:r w:rsidRPr="004F2363" w:rsidDel="004F1E51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begin"/>
              </w:r>
              <w:r w:rsidRPr="004F2363" w:rsidDel="004F1E51">
                <w:rPr>
                  <w:rFonts w:ascii="Times New Roman" w:eastAsia="Times New Roman" w:hAnsi="Times New Roman" w:cs="Times New Roman"/>
                </w:rPr>
                <w:delInstrText xml:space="preserve"> HYPERLINK "http://www.itu.int/en/ITU-T/studygroups/2017-2020/15/Pages/q9.aspx" </w:delInstrText>
              </w:r>
              <w:r w:rsidRPr="004F2363" w:rsidDel="004F1E51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separate"/>
              </w:r>
              <w:r w:rsidRPr="004F2363" w:rsidDel="004F1E5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delText>Q9/15</w:delText>
              </w:r>
              <w:r w:rsidRPr="004F2363" w:rsidDel="004F1E5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fldChar w:fldCharType="end"/>
              </w:r>
            </w:del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338A8F9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5B3621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DC68B6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4DDFA9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2E2E0A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4D114D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3418B84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36306B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790467E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913CEB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7EDC6E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7F45AE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44FC7E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B4B20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04A2FDDD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2739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F48BC2D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Q10/15</w:t>
              </w:r>
            </w:hyperlink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467C1D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B85525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4B4B4A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82B3A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8339AE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EC9C24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5D2F8A3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3D5569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2A66A73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F296E6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37C35B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F2562F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853053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FAB94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5AF74921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C0A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479B24D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Q11/15</w:t>
              </w:r>
            </w:hyperlink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B9D46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D94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1CF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055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D8D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4C4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334B1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7D57E4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9AB4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967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555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318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5EC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52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42775DB9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D56F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9BE5C16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Q12/15</w:t>
              </w:r>
            </w:hyperlink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DF725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205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940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E79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B99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9E7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C3152C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A102B2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5304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8A0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439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FCE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46F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410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5DA7ADD4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5F6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1806436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Q13/15</w:t>
              </w:r>
            </w:hyperlink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914B7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60D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8DF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0F1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63B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16D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7B6ED0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FB004D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6FAD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9CD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75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A5A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6EE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641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2D0235DD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984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513863C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Q14/15</w:t>
              </w:r>
            </w:hyperlink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911717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52A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8C4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E93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AF8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131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7FE9B9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DA4BC7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EE05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816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4D0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5A9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2FA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4F1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3760BBBA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2E5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ED364E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del w:id="229" w:author="Sukenik, Maria Victoria" w:date="2021-02-15T17:19:00Z">
              <w:r w:rsidRPr="004F2363" w:rsidDel="00876A35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begin"/>
              </w:r>
              <w:r w:rsidRPr="004F2363" w:rsidDel="00876A35">
                <w:rPr>
                  <w:rFonts w:ascii="Times New Roman" w:eastAsia="Times New Roman" w:hAnsi="Times New Roman" w:cs="Times New Roman"/>
                </w:rPr>
                <w:delInstrText xml:space="preserve"> HYPERLINK "http://www.itu.int/en/ITU-T/studygroups/2017-2020/15/Pages/q15.aspx" </w:delInstrText>
              </w:r>
              <w:r w:rsidRPr="004F2363" w:rsidDel="00876A35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separate"/>
              </w:r>
              <w:r w:rsidRPr="004F2363" w:rsidDel="00876A3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delText>Q15/15</w:delText>
              </w:r>
              <w:r w:rsidRPr="004F2363" w:rsidDel="00876A3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fldChar w:fldCharType="end"/>
              </w:r>
            </w:del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ED376B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3C0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ACA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51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864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37D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B46427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16FD54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4B6D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D1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F73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107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236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56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36FE7358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E9EF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CF5661C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Q16/15</w:t>
              </w:r>
            </w:hyperlink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D5B2E1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30" w:author="Fromenteau, Jean-Marie" w:date="2021-04-13T12:20:00Z">
              <w:r w:rsidRPr="001B1C70">
                <w:rPr>
                  <w:rFonts w:ascii="Times New Roman" w:eastAsia="Times New Roman" w:hAnsi="Times New Roman" w:cs="Times New Roman"/>
                  <w:b/>
                  <w:bCs/>
                  <w:highlight w:val="yellow"/>
                </w:rPr>
                <w:t>X</w:t>
              </w:r>
            </w:ins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142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EAC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75E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873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31" w:author="Fromenteau, Jean-Marie" w:date="2021-04-13T12:21:00Z">
              <w:r w:rsidRPr="001B1C70">
                <w:rPr>
                  <w:rFonts w:ascii="Times New Roman" w:eastAsia="Times New Roman" w:hAnsi="Times New Roman" w:cs="Times New Roman"/>
                  <w:b/>
                  <w:bCs/>
                  <w:highlight w:val="yellow"/>
                </w:rPr>
                <w:t>X</w:t>
              </w:r>
            </w:ins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201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896ED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6E043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3E70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C55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C94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F8B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32" w:author="Fromenteau, Jean-Marie" w:date="2021-04-13T12:15:00Z">
              <w:r w:rsidRPr="001B1C70">
                <w:rPr>
                  <w:rFonts w:ascii="Times New Roman" w:eastAsia="Times New Roman" w:hAnsi="Times New Roman" w:cs="Times New Roman"/>
                  <w:b/>
                  <w:bCs/>
                  <w:highlight w:val="yellow"/>
                </w:rPr>
                <w:t>X</w:t>
              </w:r>
            </w:ins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609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77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127D558C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BE8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3E91D6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del w:id="233" w:author="Sukenik, Maria Victoria" w:date="2021-02-15T17:19:00Z">
              <w:r w:rsidRPr="004F2363" w:rsidDel="00DC1A3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begin"/>
              </w:r>
              <w:r w:rsidRPr="004F2363" w:rsidDel="00DC1A3C">
                <w:rPr>
                  <w:rFonts w:ascii="Times New Roman" w:eastAsia="Times New Roman" w:hAnsi="Times New Roman" w:cs="Times New Roman"/>
                </w:rPr>
                <w:delInstrText xml:space="preserve"> HYPERLINK "http://www.itu.int/en/ITU-T/studygroups/2017-2020/15/Pages/q17.aspx" </w:delInstrText>
              </w:r>
              <w:r w:rsidRPr="004F2363" w:rsidDel="00DC1A3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separate"/>
              </w:r>
              <w:r w:rsidRPr="004F2363" w:rsidDel="00DC1A3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delText>Q17/15</w:delText>
              </w:r>
              <w:r w:rsidRPr="004F2363" w:rsidDel="00DC1A3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fldChar w:fldCharType="end"/>
              </w:r>
            </w:del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14:paraId="411ADD6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EAB929A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723F8E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A10C9C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118B30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B99CD9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14:paraId="5670175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53BE1D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05538CF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1527D8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4A6493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A5353B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9BE742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A7C029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0B2376AD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8FC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D63E723" w14:textId="77777777" w:rsidR="00456B55" w:rsidRPr="004F2363" w:rsidRDefault="00DE691C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4" w:history="1">
              <w:r w:rsidR="00456B55" w:rsidRPr="004F23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Q18/15</w:t>
              </w:r>
            </w:hyperlink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A710B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199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D9F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CAF3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B8D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E5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0BF68F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2AA6C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236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CA1A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4C2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AC6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8EA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0D8F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262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56B55" w:rsidRPr="004F2363" w14:paraId="06FF31F3" w14:textId="77777777" w:rsidTr="000306B7">
        <w:tc>
          <w:tcPr>
            <w:tcW w:w="1653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74B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67186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del w:id="234" w:author="Sukenik, Maria Victoria" w:date="2021-02-15T17:20:00Z">
              <w:r w:rsidRPr="004F2363" w:rsidDel="00DB0CB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begin"/>
              </w:r>
              <w:r w:rsidRPr="004F2363" w:rsidDel="00DB0CB9">
                <w:rPr>
                  <w:rFonts w:ascii="Times New Roman" w:eastAsia="Times New Roman" w:hAnsi="Times New Roman" w:cs="Times New Roman"/>
                </w:rPr>
                <w:delInstrText xml:space="preserve"> HYPERLINK "http://www.itu.int/en/ITU-T/studygroups/2017-2020/15/Pages/q19.aspx" </w:delInstrText>
              </w:r>
              <w:r w:rsidRPr="004F2363" w:rsidDel="00DB0CB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fldChar w:fldCharType="separate"/>
              </w:r>
              <w:r w:rsidRPr="004F2363" w:rsidDel="00DB0C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delText>Q19/15</w:delText>
              </w:r>
              <w:r w:rsidRPr="004F2363" w:rsidDel="00DB0CB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fldChar w:fldCharType="end"/>
              </w:r>
            </w:del>
          </w:p>
        </w:tc>
        <w:tc>
          <w:tcPr>
            <w:tcW w:w="762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31F110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7145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63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67D1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BA9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B10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4645880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8A40E59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76318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65BE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CB37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8BB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934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DD5D" w14:textId="77777777" w:rsidR="00456B55" w:rsidRPr="004F2363" w:rsidRDefault="00456B55" w:rsidP="000306B7">
            <w:pPr>
              <w:tabs>
                <w:tab w:val="left" w:pos="1134"/>
                <w:tab w:val="left" w:pos="1871"/>
                <w:tab w:val="left" w:pos="2268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BC5F836" w14:textId="2595C238" w:rsidR="000A4627" w:rsidRDefault="000A4627">
      <w:pPr>
        <w:rPr>
          <w:rFonts w:ascii="Times New Roman" w:hAnsi="Times New Roman" w:cs="Times New Roman"/>
        </w:rPr>
      </w:pPr>
    </w:p>
    <w:p w14:paraId="7D48ABF7" w14:textId="2AC75CA2" w:rsidR="00187395" w:rsidRPr="004F2363" w:rsidRDefault="00187395" w:rsidP="001873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sectPr w:rsidR="00187395" w:rsidRPr="004F2363" w:rsidSect="004F2363">
      <w:pgSz w:w="16838" w:h="11906" w:orient="landscape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2017" w14:textId="77777777" w:rsidR="004F2363" w:rsidRDefault="004F2363" w:rsidP="004F2363">
      <w:pPr>
        <w:spacing w:after="0" w:line="240" w:lineRule="auto"/>
      </w:pPr>
      <w:r>
        <w:separator/>
      </w:r>
    </w:p>
  </w:endnote>
  <w:endnote w:type="continuationSeparator" w:id="0">
    <w:p w14:paraId="279A9A52" w14:textId="77777777" w:rsidR="004F2363" w:rsidRDefault="004F2363" w:rsidP="004F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C6DF" w14:textId="77777777" w:rsidR="00462C47" w:rsidRDefault="00DE691C">
    <w:pPr>
      <w:pStyle w:val="Footer"/>
    </w:pPr>
  </w:p>
  <w:p w14:paraId="44314702" w14:textId="77777777" w:rsidR="00462C47" w:rsidRDefault="00DE691C"/>
  <w:p w14:paraId="317DE414" w14:textId="77777777" w:rsidR="00462C47" w:rsidRDefault="00DE6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1E84" w14:textId="206CA837" w:rsidR="00462C47" w:rsidRDefault="00DE691C" w:rsidP="004F2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AFCC" w14:textId="77777777" w:rsidR="004F2363" w:rsidRDefault="004F2363" w:rsidP="004F2363">
      <w:pPr>
        <w:spacing w:after="0" w:line="240" w:lineRule="auto"/>
      </w:pPr>
      <w:r>
        <w:separator/>
      </w:r>
    </w:p>
  </w:footnote>
  <w:footnote w:type="continuationSeparator" w:id="0">
    <w:p w14:paraId="336042E2" w14:textId="77777777" w:rsidR="004F2363" w:rsidRDefault="004F2363" w:rsidP="004F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2AB" w14:textId="77777777" w:rsidR="00462C47" w:rsidRDefault="00DE691C">
    <w:pPr>
      <w:pStyle w:val="Header"/>
    </w:pPr>
  </w:p>
  <w:p w14:paraId="6A76F75F" w14:textId="77777777" w:rsidR="00462C47" w:rsidRDefault="00DE691C"/>
  <w:p w14:paraId="70FCDBC3" w14:textId="77777777" w:rsidR="00462C47" w:rsidRDefault="00DE69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94D2" w14:textId="30C2D54D" w:rsidR="004F2363" w:rsidRPr="004F2363" w:rsidRDefault="004F2363" w:rsidP="004F2363">
    <w:pPr>
      <w:pStyle w:val="Header"/>
    </w:pPr>
    <w:r w:rsidRPr="004F2363">
      <w:t xml:space="preserve">- </w:t>
    </w:r>
    <w:r w:rsidRPr="004F2363">
      <w:fldChar w:fldCharType="begin"/>
    </w:r>
    <w:r w:rsidRPr="004F2363">
      <w:instrText xml:space="preserve"> PAGE  \* MERGEFORMAT </w:instrText>
    </w:r>
    <w:r w:rsidRPr="004F2363">
      <w:fldChar w:fldCharType="separate"/>
    </w:r>
    <w:r w:rsidRPr="004F2363">
      <w:rPr>
        <w:noProof/>
      </w:rPr>
      <w:t>1</w:t>
    </w:r>
    <w:r w:rsidRPr="004F2363">
      <w:fldChar w:fldCharType="end"/>
    </w:r>
    <w:r w:rsidRPr="004F2363">
      <w:t xml:space="preserve"> -</w:t>
    </w:r>
  </w:p>
  <w:p w14:paraId="3D7DBCA5" w14:textId="18AE1645" w:rsidR="004F2363" w:rsidRPr="004F2363" w:rsidRDefault="001B1C70" w:rsidP="004F2363">
    <w:pPr>
      <w:pStyle w:val="Header"/>
      <w:spacing w:after="240"/>
    </w:pPr>
    <w:fldSimple w:instr=" STYLEREF  Docnumber  ">
      <w:r w:rsidR="00DE691C">
        <w:rPr>
          <w:noProof/>
        </w:rPr>
        <w:t>TSAG-TD1098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1E05"/>
    <w:multiLevelType w:val="hybridMultilevel"/>
    <w:tmpl w:val="C500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kenik, Maria Victoria">
    <w15:presenceInfo w15:providerId="AD" w15:userId="S::victoria.sukenik@itu.int::47d9ff4e-d2a8-4873-9951-59bfbeefc54f"/>
  </w15:person>
  <w15:person w15:author="Fromenteau, Jean-Marie">
    <w15:presenceInfo w15:providerId="AD" w15:userId="S::FromenteJM@corning.com::ae818e97-d88f-4879-a8dd-b7e79e523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55"/>
    <w:rsid w:val="000A032B"/>
    <w:rsid w:val="000A4627"/>
    <w:rsid w:val="00187395"/>
    <w:rsid w:val="001B1C70"/>
    <w:rsid w:val="002D2BEF"/>
    <w:rsid w:val="00312E1F"/>
    <w:rsid w:val="00370855"/>
    <w:rsid w:val="003A7CF3"/>
    <w:rsid w:val="00456B55"/>
    <w:rsid w:val="004F2363"/>
    <w:rsid w:val="00507740"/>
    <w:rsid w:val="006A5866"/>
    <w:rsid w:val="00A649D6"/>
    <w:rsid w:val="00C93BAD"/>
    <w:rsid w:val="00DE691C"/>
    <w:rsid w:val="00E67BFA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9FCCD0"/>
  <w15:chartTrackingRefBased/>
  <w15:docId w15:val="{44718647-EB88-4394-A427-DEA74A3F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6B55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caps/>
      <w:noProof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6B55"/>
    <w:rPr>
      <w:rFonts w:ascii="Times New Roman" w:eastAsia="MS Mincho" w:hAnsi="Times New Roman" w:cs="Times New Roman"/>
      <w:caps/>
      <w:noProof/>
      <w:sz w:val="16"/>
      <w:szCs w:val="20"/>
    </w:rPr>
  </w:style>
  <w:style w:type="paragraph" w:styleId="Header">
    <w:name w:val="header"/>
    <w:basedOn w:val="Normal"/>
    <w:link w:val="HeaderChar"/>
    <w:uiPriority w:val="99"/>
    <w:rsid w:val="00456B5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6B55"/>
    <w:rPr>
      <w:rFonts w:ascii="Times New Roman" w:eastAsia="MS Mincho" w:hAnsi="Times New Roman" w:cs="Times New Roman"/>
      <w:sz w:val="18"/>
      <w:szCs w:val="20"/>
    </w:rPr>
  </w:style>
  <w:style w:type="character" w:styleId="Hyperlink">
    <w:name w:val="Hyperlink"/>
    <w:aliases w:val="超级链接,CEO_Hyperlink"/>
    <w:basedOn w:val="DefaultParagraphFont"/>
    <w:rsid w:val="00456B5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56B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56B55"/>
    <w:rPr>
      <w:rFonts w:ascii="Times New Roman" w:eastAsia="MS Mincho" w:hAnsi="Times New Roman" w:cs="Times New Roman"/>
      <w:sz w:val="24"/>
      <w:szCs w:val="20"/>
    </w:rPr>
  </w:style>
  <w:style w:type="table" w:customStyle="1" w:styleId="Tabellenraster11">
    <w:name w:val="Tabellenraster11"/>
    <w:basedOn w:val="TableNormal"/>
    <w:next w:val="TableGrid"/>
    <w:uiPriority w:val="59"/>
    <w:rsid w:val="00456B5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5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umber">
    <w:name w:val="Docnumber"/>
    <w:basedOn w:val="Normal"/>
    <w:link w:val="DocnumberChar"/>
    <w:qFormat/>
    <w:rsid w:val="004F23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DocnumberChar">
    <w:name w:val="Docnumber Char"/>
    <w:basedOn w:val="DefaultParagraphFont"/>
    <w:link w:val="Docnumber"/>
    <w:rsid w:val="004F2363"/>
    <w:rPr>
      <w:rFonts w:ascii="Times New Roman" w:eastAsia="Times New Roman" w:hAnsi="Times New Roman" w:cs="Times New Roman"/>
      <w:b/>
      <w:bCs/>
      <w:sz w:val="4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itu.int/go/ITU-R/wp1c" TargetMode="External"/><Relationship Id="rId26" Type="http://schemas.openxmlformats.org/officeDocument/2006/relationships/hyperlink" Target="https://www.itu.int/go/ITU-R/wp5a" TargetMode="External"/><Relationship Id="rId39" Type="http://schemas.openxmlformats.org/officeDocument/2006/relationships/hyperlink" Target="https://www.itu.int/en/ITU-T/studygroups/2017-2020/15/Pages/q12.aspx" TargetMode="External"/><Relationship Id="rId21" Type="http://schemas.openxmlformats.org/officeDocument/2006/relationships/hyperlink" Target="https://www.itu.int/go/ITU-R/wp3l" TargetMode="External"/><Relationship Id="rId34" Type="http://schemas.openxmlformats.org/officeDocument/2006/relationships/hyperlink" Target="https://www.itu.int/go/ITU-R/wp7b" TargetMode="External"/><Relationship Id="rId42" Type="http://schemas.openxmlformats.org/officeDocument/2006/relationships/hyperlink" Target="http://www.itu.int/en/ITU-T/studygroups/2017-2020/15/Pages/q1.aspx" TargetMode="External"/><Relationship Id="rId47" Type="http://schemas.openxmlformats.org/officeDocument/2006/relationships/hyperlink" Target="http://www.itu.int/en/ITU-T/studygroups/2017-2020/15/Pages/q8.aspx" TargetMode="External"/><Relationship Id="rId50" Type="http://schemas.openxmlformats.org/officeDocument/2006/relationships/hyperlink" Target="http://www.itu.int/en/ITU-T/studygroups/2017-2020/15/Pages/q12.aspx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www.itu.int/go/ITU-R/wp1a" TargetMode="External"/><Relationship Id="rId29" Type="http://schemas.openxmlformats.org/officeDocument/2006/relationships/hyperlink" Target="https://www.itu.int/go/ITU-R/wp5d" TargetMode="External"/><Relationship Id="rId11" Type="http://schemas.openxmlformats.org/officeDocument/2006/relationships/hyperlink" Target="mailto:fromentejm@corning.com" TargetMode="External"/><Relationship Id="rId24" Type="http://schemas.openxmlformats.org/officeDocument/2006/relationships/hyperlink" Target="https://www.itu.int/go/ITU-R/wp4b" TargetMode="External"/><Relationship Id="rId32" Type="http://schemas.openxmlformats.org/officeDocument/2006/relationships/hyperlink" Target="https://www.itu.int/go/ITU-R/wp6c" TargetMode="External"/><Relationship Id="rId37" Type="http://schemas.openxmlformats.org/officeDocument/2006/relationships/hyperlink" Target="http://www.itu.int/en/ITU-T/studygroups/2017-2020/15/Pages/q1.aspx" TargetMode="External"/><Relationship Id="rId40" Type="http://schemas.openxmlformats.org/officeDocument/2006/relationships/hyperlink" Target="https://www.itu.int/en/ITU-T/studygroups/2017-2020/15/Pages/q13.aspx" TargetMode="External"/><Relationship Id="rId45" Type="http://schemas.openxmlformats.org/officeDocument/2006/relationships/hyperlink" Target="http://www.itu.int/en/ITU-T/studygroups/2017-2020/15/Pages/q5.aspx" TargetMode="External"/><Relationship Id="rId53" Type="http://schemas.openxmlformats.org/officeDocument/2006/relationships/hyperlink" Target="http://www.itu.int/en/ITU-T/studygroups/2017-2020/15/Pages/q16.aspx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.itu.int/go/ITU-R/w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mentejm@corning.com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itu.int/go/ITU-R/wp3m" TargetMode="External"/><Relationship Id="rId27" Type="http://schemas.openxmlformats.org/officeDocument/2006/relationships/hyperlink" Target="https://www.itu.int/go/ITU-R/wp5b" TargetMode="External"/><Relationship Id="rId30" Type="http://schemas.openxmlformats.org/officeDocument/2006/relationships/hyperlink" Target="https://www.itu.int/go/ITU-R/wp6a" TargetMode="External"/><Relationship Id="rId35" Type="http://schemas.openxmlformats.org/officeDocument/2006/relationships/hyperlink" Target="https://www.itu.int/go/ITU-R/wp7c" TargetMode="External"/><Relationship Id="rId43" Type="http://schemas.openxmlformats.org/officeDocument/2006/relationships/hyperlink" Target="http://www.itu.int/en/ITU-T/studygroups/2017-2020/15/Pages/q2.aspx" TargetMode="External"/><Relationship Id="rId48" Type="http://schemas.openxmlformats.org/officeDocument/2006/relationships/hyperlink" Target="http://www.itu.int/en/ITU-T/studygroups/2017-2020/15/Pages/q10.aspx" TargetMode="External"/><Relationship Id="rId56" Type="http://schemas.microsoft.com/office/2011/relationships/people" Target="people.xml"/><Relationship Id="rId8" Type="http://schemas.openxmlformats.org/officeDocument/2006/relationships/hyperlink" Target="http://handle.itu.int/11.1002/ls/sp16-sg15-oLS-00318.docx" TargetMode="External"/><Relationship Id="rId51" Type="http://schemas.openxmlformats.org/officeDocument/2006/relationships/hyperlink" Target="http://www.itu.int/en/ITU-T/studygroups/2017-2020/15/Pages/q13.aspx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itu.int/go/ITU-R/wp1b" TargetMode="External"/><Relationship Id="rId25" Type="http://schemas.openxmlformats.org/officeDocument/2006/relationships/hyperlink" Target="https://www.itu.int/go/ITU-R/wp4c" TargetMode="External"/><Relationship Id="rId33" Type="http://schemas.openxmlformats.org/officeDocument/2006/relationships/hyperlink" Target="https://www.itu.int/go/ITU-R/wp7a" TargetMode="External"/><Relationship Id="rId38" Type="http://schemas.openxmlformats.org/officeDocument/2006/relationships/hyperlink" Target="http://www.itu.int/en/ITU-T/studygroups/2017-2020/15/Pages/q4.aspx" TargetMode="External"/><Relationship Id="rId46" Type="http://schemas.openxmlformats.org/officeDocument/2006/relationships/hyperlink" Target="http://www.itu.int/en/ITU-T/studygroups/2017-2020/15/Pages/q6.aspx" TargetMode="External"/><Relationship Id="rId20" Type="http://schemas.openxmlformats.org/officeDocument/2006/relationships/hyperlink" Target="https://www.itu.int/go/ITU-R/wp3k" TargetMode="External"/><Relationship Id="rId41" Type="http://schemas.openxmlformats.org/officeDocument/2006/relationships/hyperlink" Target="http://www.itu.int/en/ITU-T/studygroups/2017-2020/15/Pages/q18.aspx" TargetMode="External"/><Relationship Id="rId54" Type="http://schemas.openxmlformats.org/officeDocument/2006/relationships/hyperlink" Target="http://www.itu.int/en/ITU-T/studygroups/2017-2020/15/Pages/q18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https://www.itu.int/go/ITU-R/wp4a" TargetMode="External"/><Relationship Id="rId28" Type="http://schemas.openxmlformats.org/officeDocument/2006/relationships/hyperlink" Target="https://www.itu.int/go/ITU-R/wp5c" TargetMode="External"/><Relationship Id="rId36" Type="http://schemas.openxmlformats.org/officeDocument/2006/relationships/hyperlink" Target="https://www.itu.int/go/ITU-R/wp7d" TargetMode="External"/><Relationship Id="rId49" Type="http://schemas.openxmlformats.org/officeDocument/2006/relationships/hyperlink" Target="http://www.itu.int/en/ITU-T/studygroups/2017-2020/15/Pages/q11.aspx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http://handle.itu.int/11.1002/ls/sp16-sg15-oLS-00318.docx" TargetMode="External"/><Relationship Id="rId31" Type="http://schemas.openxmlformats.org/officeDocument/2006/relationships/hyperlink" Target="https://www.itu.int/go/ITU-R/wp6b" TargetMode="External"/><Relationship Id="rId44" Type="http://schemas.openxmlformats.org/officeDocument/2006/relationships/hyperlink" Target="http://www.itu.int/en/ITU-T/studygroups/2017-2020/15/Pages/q4.aspx" TargetMode="External"/><Relationship Id="rId52" Type="http://schemas.openxmlformats.org/officeDocument/2006/relationships/hyperlink" Target="http://www.itu.int/en/ITU-T/studygroups/2017-2020/15/Pages/q14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35BAF7116F4C6D9C31A3686BC3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6DFD-DD2C-4537-A6D6-25C5F46186E6}"/>
      </w:docPartPr>
      <w:docPartBody>
        <w:p w:rsidR="00697414" w:rsidRDefault="008A49E4" w:rsidP="008A49E4">
          <w:pPr>
            <w:pStyle w:val="E335BAF7116F4C6D9C31A3686BC300EE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E4"/>
    <w:rsid w:val="00697414"/>
    <w:rsid w:val="008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9E4"/>
    <w:rPr>
      <w:rFonts w:ascii="Times New Roman" w:hAnsi="Times New Roman"/>
      <w:color w:val="808080"/>
    </w:rPr>
  </w:style>
  <w:style w:type="paragraph" w:customStyle="1" w:styleId="E335BAF7116F4C6D9C31A3686BC300EE">
    <w:name w:val="E335BAF7116F4C6D9C31A3686BC300EE"/>
    <w:rsid w:val="008A4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to TSAG Inter-Sector Coordination Group (ISCG) to respond to ISCG request addressed to TSB Counsellors to review and update the inter-Sector mapping tables</vt:lpstr>
    </vt:vector>
  </TitlesOfParts>
  <Manager>ITU-T</Manager>
  <Company>International Telecommunication Union (ITU)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to TSAG Inter-Sector Coordination Group (ISCG) to respond to ISCG request addressed to TSB Counsellors to review and update the inter-Sector mapping tables</dc:title>
  <dc:subject/>
  <dc:creator>ITU-T SG15 - Promotion and Coordination Group</dc:creator>
  <cp:keywords/>
  <dc:description>SG15-LS318  For: E-meeting, 12-23 April 2021_x000d_Document date: _x000d_Saved by ITU51013862 at 11:08:30 on 04.05.2021</dc:description>
  <cp:lastModifiedBy>Al-Mnini, Lara</cp:lastModifiedBy>
  <cp:revision>5</cp:revision>
  <dcterms:created xsi:type="dcterms:W3CDTF">2021-06-23T12:03:00Z</dcterms:created>
  <dcterms:modified xsi:type="dcterms:W3CDTF">2021-06-23T13:53:00Z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SG15-LS318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All/15</vt:lpwstr>
  </property>
  <property fmtid="{D5CDD505-2E9C-101B-9397-08002B2CF9AE}" pid="6" name="Docdest">
    <vt:lpwstr>E-meeting, 12-23 April 2021</vt:lpwstr>
  </property>
  <property fmtid="{D5CDD505-2E9C-101B-9397-08002B2CF9AE}" pid="7" name="Docauthor">
    <vt:lpwstr>ITU-T SG15 - Promotion and Coordination Group</vt:lpwstr>
  </property>
</Properties>
</file>