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691C94" w:rsidRPr="0037415F" w14:paraId="0867C755" w14:textId="77777777" w:rsidTr="009B75B3">
        <w:trPr>
          <w:cantSplit/>
          <w:jc w:val="center"/>
        </w:trPr>
        <w:tc>
          <w:tcPr>
            <w:tcW w:w="1134" w:type="dxa"/>
            <w:vMerge w:val="restart"/>
            <w:vAlign w:val="center"/>
          </w:tcPr>
          <w:p w14:paraId="1F4D3F2E" w14:textId="650B48E2" w:rsidR="00691C94" w:rsidRPr="007F664D" w:rsidRDefault="00691C94" w:rsidP="00691C94">
            <w:pPr>
              <w:jc w:val="center"/>
              <w:rPr>
                <w:sz w:val="20"/>
                <w:szCs w:val="20"/>
              </w:rPr>
            </w:pPr>
            <w:bookmarkStart w:id="0" w:name="_Hlk86131115"/>
            <w:r>
              <w:rPr>
                <w:noProof/>
                <w:sz w:val="20"/>
                <w:szCs w:val="20"/>
                <w:lang w:val="en-US" w:eastAsia="en-US"/>
              </w:rPr>
              <w:drawing>
                <wp:inline distT="0" distB="0" distL="0" distR="0" wp14:anchorId="7CF7EEEC" wp14:editId="381ADC5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49A5F090" w14:textId="77777777" w:rsidR="00691C94" w:rsidRPr="00F70513" w:rsidRDefault="00691C94" w:rsidP="00691C94">
            <w:pPr>
              <w:rPr>
                <w:sz w:val="16"/>
                <w:szCs w:val="16"/>
              </w:rPr>
            </w:pPr>
            <w:r w:rsidRPr="00F70513">
              <w:rPr>
                <w:sz w:val="16"/>
                <w:szCs w:val="16"/>
              </w:rPr>
              <w:t>INTERNATIONAL TELECOMMUNICATION UNION</w:t>
            </w:r>
          </w:p>
          <w:p w14:paraId="7E0A9169" w14:textId="77777777" w:rsidR="00691C94" w:rsidRPr="006264C9" w:rsidRDefault="00691C94" w:rsidP="00691C94">
            <w:pPr>
              <w:rPr>
                <w:b/>
                <w:bCs/>
                <w:sz w:val="26"/>
                <w:szCs w:val="26"/>
              </w:rPr>
            </w:pPr>
            <w:r w:rsidRPr="006264C9">
              <w:rPr>
                <w:b/>
                <w:bCs/>
                <w:sz w:val="26"/>
                <w:szCs w:val="26"/>
              </w:rPr>
              <w:t>TELECOMMUNICATION</w:t>
            </w:r>
            <w:r w:rsidRPr="006264C9">
              <w:rPr>
                <w:b/>
                <w:bCs/>
                <w:sz w:val="26"/>
                <w:szCs w:val="26"/>
              </w:rPr>
              <w:br/>
              <w:t>STANDARDIZATION SECTOR</w:t>
            </w:r>
          </w:p>
          <w:p w14:paraId="4A330FB4" w14:textId="767965D2" w:rsidR="00691C94" w:rsidRPr="007F664D" w:rsidRDefault="00691C94" w:rsidP="00691C94">
            <w:pPr>
              <w:rPr>
                <w:sz w:val="20"/>
                <w:szCs w:val="20"/>
              </w:rPr>
            </w:pPr>
            <w:r w:rsidRPr="006264C9">
              <w:rPr>
                <w:sz w:val="20"/>
                <w:szCs w:val="20"/>
              </w:rPr>
              <w:t xml:space="preserve">STUDY PERIOD </w:t>
            </w:r>
            <w:r>
              <w:rPr>
                <w:sz w:val="20"/>
                <w:szCs w:val="20"/>
              </w:rPr>
              <w:t>2017-2020</w:t>
            </w:r>
          </w:p>
        </w:tc>
        <w:tc>
          <w:tcPr>
            <w:tcW w:w="4537" w:type="dxa"/>
            <w:gridSpan w:val="3"/>
            <w:vAlign w:val="center"/>
          </w:tcPr>
          <w:p w14:paraId="23EE4F5F" w14:textId="496FFBE9" w:rsidR="00691C94" w:rsidRPr="00314630" w:rsidRDefault="004105A5" w:rsidP="006D2523">
            <w:pPr>
              <w:pStyle w:val="Docnumber"/>
            </w:pPr>
            <w:sdt>
              <w:sdtPr>
                <w:rPr>
                  <w:lang w:eastAsia="ko-KR"/>
                </w:rPr>
                <w:alias w:val="ShortName"/>
                <w:tag w:val="ShortName"/>
                <w:id w:val="1678923088"/>
                <w:placeholder>
                  <w:docPart w:val="2A4DACB0E532478581861EC6F291A5D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77860">
                  <w:rPr>
                    <w:lang w:eastAsia="ko-KR"/>
                  </w:rPr>
                  <w:t>TSAG-TD</w:t>
                </w:r>
                <w:r w:rsidR="006D2523">
                  <w:rPr>
                    <w:lang w:eastAsia="ko-KR"/>
                  </w:rPr>
                  <w:t>1126</w:t>
                </w:r>
              </w:sdtContent>
            </w:sdt>
          </w:p>
        </w:tc>
      </w:tr>
      <w:tr w:rsidR="00691C94" w:rsidRPr="0037415F" w14:paraId="69A404E2" w14:textId="77777777" w:rsidTr="009B75B3">
        <w:trPr>
          <w:cantSplit/>
          <w:jc w:val="center"/>
        </w:trPr>
        <w:tc>
          <w:tcPr>
            <w:tcW w:w="1134" w:type="dxa"/>
            <w:vMerge/>
          </w:tcPr>
          <w:p w14:paraId="1E90CF83" w14:textId="77777777" w:rsidR="00691C94" w:rsidRPr="00072A4E" w:rsidRDefault="00691C94" w:rsidP="00691C94">
            <w:pPr>
              <w:rPr>
                <w:smallCaps/>
                <w:sz w:val="20"/>
              </w:rPr>
            </w:pPr>
          </w:p>
        </w:tc>
        <w:tc>
          <w:tcPr>
            <w:tcW w:w="3969" w:type="dxa"/>
            <w:gridSpan w:val="2"/>
            <w:vMerge/>
          </w:tcPr>
          <w:p w14:paraId="1056B6DD" w14:textId="2F81B887" w:rsidR="00691C94" w:rsidRPr="00072A4E" w:rsidRDefault="00691C94" w:rsidP="00691C94">
            <w:pPr>
              <w:rPr>
                <w:smallCaps/>
                <w:sz w:val="20"/>
              </w:rPr>
            </w:pPr>
            <w:bookmarkStart w:id="1" w:name="ddate" w:colFirst="2" w:colLast="2"/>
          </w:p>
        </w:tc>
        <w:sdt>
          <w:sdtPr>
            <w:rPr>
              <w:b/>
              <w:bCs/>
              <w:sz w:val="28"/>
              <w:szCs w:val="28"/>
            </w:rPr>
            <w:alias w:val="SgText"/>
            <w:tag w:val="SgText"/>
            <w:id w:val="1057051111"/>
            <w:placeholder>
              <w:docPart w:val="DB3A8A49EC2244EEBE447AAD03530AF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69B1EB7D" w14:textId="3BBECCCF" w:rsidR="00691C94" w:rsidRPr="00715CA6" w:rsidRDefault="00277860" w:rsidP="001D6D84">
                <w:pPr>
                  <w:jc w:val="right"/>
                  <w:rPr>
                    <w:b/>
                    <w:bCs/>
                    <w:sz w:val="28"/>
                    <w:szCs w:val="28"/>
                  </w:rPr>
                </w:pPr>
                <w:r>
                  <w:rPr>
                    <w:b/>
                    <w:bCs/>
                    <w:sz w:val="28"/>
                    <w:szCs w:val="28"/>
                  </w:rPr>
                  <w:t>TSAG</w:t>
                </w:r>
              </w:p>
            </w:tc>
          </w:sdtContent>
        </w:sdt>
      </w:tr>
      <w:tr w:rsidR="00691C94" w:rsidRPr="0037415F" w14:paraId="2A208DDE" w14:textId="77777777" w:rsidTr="009B75B3">
        <w:trPr>
          <w:cantSplit/>
          <w:jc w:val="center"/>
        </w:trPr>
        <w:tc>
          <w:tcPr>
            <w:tcW w:w="1134" w:type="dxa"/>
            <w:vMerge/>
            <w:tcBorders>
              <w:bottom w:val="single" w:sz="12" w:space="0" w:color="auto"/>
            </w:tcBorders>
          </w:tcPr>
          <w:p w14:paraId="6169B641" w14:textId="77777777" w:rsidR="00691C94" w:rsidRPr="0037415F" w:rsidRDefault="00691C94" w:rsidP="00691C94">
            <w:pPr>
              <w:rPr>
                <w:b/>
                <w:bCs/>
                <w:sz w:val="26"/>
              </w:rPr>
            </w:pPr>
          </w:p>
        </w:tc>
        <w:tc>
          <w:tcPr>
            <w:tcW w:w="3969" w:type="dxa"/>
            <w:gridSpan w:val="2"/>
            <w:vMerge/>
            <w:tcBorders>
              <w:bottom w:val="single" w:sz="12" w:space="0" w:color="auto"/>
            </w:tcBorders>
          </w:tcPr>
          <w:p w14:paraId="545C3036" w14:textId="32E39F79" w:rsidR="00691C94" w:rsidRPr="0037415F" w:rsidRDefault="00691C94" w:rsidP="00691C94">
            <w:pPr>
              <w:rPr>
                <w:b/>
                <w:bCs/>
                <w:sz w:val="26"/>
              </w:rPr>
            </w:pPr>
            <w:bookmarkStart w:id="2" w:name="dorlang" w:colFirst="2" w:colLast="2"/>
            <w:bookmarkEnd w:id="1"/>
          </w:p>
        </w:tc>
        <w:tc>
          <w:tcPr>
            <w:tcW w:w="4537" w:type="dxa"/>
            <w:gridSpan w:val="3"/>
            <w:tcBorders>
              <w:bottom w:val="single" w:sz="12" w:space="0" w:color="auto"/>
            </w:tcBorders>
            <w:vAlign w:val="center"/>
          </w:tcPr>
          <w:p w14:paraId="6FB266D9" w14:textId="470B58AE" w:rsidR="00691C94" w:rsidRPr="00333E15" w:rsidRDefault="00691C94" w:rsidP="00691C94">
            <w:pPr>
              <w:jc w:val="right"/>
              <w:rPr>
                <w:b/>
                <w:bCs/>
                <w:sz w:val="28"/>
                <w:szCs w:val="28"/>
              </w:rPr>
            </w:pPr>
            <w:r>
              <w:rPr>
                <w:b/>
                <w:bCs/>
                <w:sz w:val="28"/>
                <w:szCs w:val="28"/>
              </w:rPr>
              <w:t xml:space="preserve">Original: </w:t>
            </w:r>
            <w:r w:rsidRPr="006264C9">
              <w:rPr>
                <w:b/>
                <w:bCs/>
                <w:sz w:val="28"/>
                <w:szCs w:val="28"/>
              </w:rPr>
              <w:t>English</w:t>
            </w:r>
          </w:p>
        </w:tc>
      </w:tr>
      <w:tr w:rsidR="00691C94" w:rsidRPr="0037415F" w14:paraId="1AF38BFE" w14:textId="77777777" w:rsidTr="00D57D7F">
        <w:trPr>
          <w:cantSplit/>
          <w:jc w:val="center"/>
        </w:trPr>
        <w:tc>
          <w:tcPr>
            <w:tcW w:w="1418" w:type="dxa"/>
            <w:gridSpan w:val="2"/>
          </w:tcPr>
          <w:p w14:paraId="3DEF3B04" w14:textId="77777777" w:rsidR="00691C94" w:rsidRPr="0037415F" w:rsidRDefault="00691C94" w:rsidP="00691C94">
            <w:pPr>
              <w:rPr>
                <w:b/>
                <w:bCs/>
              </w:rPr>
            </w:pPr>
            <w:bookmarkStart w:id="3" w:name="dbluepink" w:colFirst="1" w:colLast="1"/>
            <w:bookmarkEnd w:id="2"/>
            <w:r w:rsidRPr="0037415F">
              <w:rPr>
                <w:b/>
                <w:bCs/>
              </w:rPr>
              <w:t>Question(s):</w:t>
            </w:r>
          </w:p>
        </w:tc>
        <w:sdt>
          <w:sdtPr>
            <w:alias w:val="QuestionText"/>
            <w:tag w:val="QuestionText"/>
            <w:id w:val="-58169772"/>
            <w:placeholder>
              <w:docPart w:val="DD17A97C04674568AEFD23BD9DADC0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1DB7D93A" w14:textId="4C13E6CD" w:rsidR="00691C94" w:rsidRPr="0037415F" w:rsidRDefault="00277860" w:rsidP="001D6D84">
                <w:r>
                  <w:t>N/A</w:t>
                </w:r>
              </w:p>
            </w:tc>
          </w:sdtContent>
        </w:sdt>
        <w:tc>
          <w:tcPr>
            <w:tcW w:w="4395" w:type="dxa"/>
            <w:gridSpan w:val="2"/>
          </w:tcPr>
          <w:p w14:paraId="31155891" w14:textId="192E93CD" w:rsidR="00691C94" w:rsidRPr="0037415F" w:rsidRDefault="004105A5" w:rsidP="00691C94">
            <w:pPr>
              <w:jc w:val="right"/>
            </w:pPr>
            <w:sdt>
              <w:sdtPr>
                <w:alias w:val="Place"/>
                <w:tag w:val="Place"/>
                <w:id w:val="594904712"/>
                <w:placeholder>
                  <w:docPart w:val="63DAB183A56B4E58BF091A8A646718A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77860">
                  <w:t>Virtual</w:t>
                </w:r>
              </w:sdtContent>
            </w:sdt>
            <w:r w:rsidR="00691C94">
              <w:t xml:space="preserve">, </w:t>
            </w:r>
            <w:sdt>
              <w:sdtPr>
                <w:alias w:val="When"/>
                <w:tag w:val="When"/>
                <w:id w:val="542724177"/>
                <w:placeholder>
                  <w:docPart w:val="360C7FD5C9094F6BB312F613C9E5134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277860">
                  <w:t>25 – 29 October 2021</w:t>
                </w:r>
              </w:sdtContent>
            </w:sdt>
          </w:p>
        </w:tc>
      </w:tr>
      <w:bookmarkEnd w:id="3"/>
      <w:tr w:rsidR="00691C94" w:rsidRPr="00A4045F" w14:paraId="345A6F48" w14:textId="77777777" w:rsidTr="00BC1FAE">
        <w:trPr>
          <w:cantSplit/>
          <w:jc w:val="center"/>
        </w:trPr>
        <w:tc>
          <w:tcPr>
            <w:tcW w:w="9640" w:type="dxa"/>
            <w:gridSpan w:val="6"/>
          </w:tcPr>
          <w:p w14:paraId="0C4E5689" w14:textId="7A25FEF2" w:rsidR="00691C94" w:rsidRPr="007E656A" w:rsidRDefault="004105A5" w:rsidP="00691C94">
            <w:pPr>
              <w:jc w:val="center"/>
              <w:rPr>
                <w:b/>
                <w:bCs/>
              </w:rPr>
            </w:pPr>
            <w:sdt>
              <w:sdtPr>
                <w:rPr>
                  <w:b/>
                  <w:bCs/>
                  <w:lang w:eastAsia="ko-KR"/>
                </w:rPr>
                <w:alias w:val="DocTypeText"/>
                <w:tag w:val="DocTypeText"/>
                <w:id w:val="-1436660787"/>
                <w:placeholder>
                  <w:docPart w:val="4AFFE34D115F4B958E08792B13DD5A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277860">
                  <w:rPr>
                    <w:b/>
                    <w:bCs/>
                    <w:lang w:eastAsia="ko-KR"/>
                  </w:rPr>
                  <w:t>TD</w:t>
                </w:r>
              </w:sdtContent>
            </w:sdt>
          </w:p>
        </w:tc>
      </w:tr>
      <w:tr w:rsidR="00691C94" w:rsidRPr="0037415F" w14:paraId="36F226DD" w14:textId="77777777" w:rsidTr="00D57D7F">
        <w:trPr>
          <w:cantSplit/>
          <w:jc w:val="center"/>
        </w:trPr>
        <w:tc>
          <w:tcPr>
            <w:tcW w:w="1418" w:type="dxa"/>
            <w:gridSpan w:val="2"/>
          </w:tcPr>
          <w:p w14:paraId="0C6BE8C3" w14:textId="77777777" w:rsidR="00691C94" w:rsidRPr="0037415F" w:rsidRDefault="00691C94" w:rsidP="00691C94">
            <w:pPr>
              <w:rPr>
                <w:b/>
                <w:bCs/>
              </w:rPr>
            </w:pPr>
            <w:r>
              <w:rPr>
                <w:b/>
                <w:bCs/>
              </w:rPr>
              <w:t>Source:</w:t>
            </w:r>
          </w:p>
        </w:tc>
        <w:sdt>
          <w:sdtPr>
            <w:alias w:val="DocumentSource"/>
            <w:tag w:val="DocumentSource"/>
            <w:id w:val="-1547363769"/>
            <w:placeholder>
              <w:docPart w:val="52C66876E3D04CD2AB13E8854755DAC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22CD3EE2" w14:textId="4BB3D4F0" w:rsidR="00691C94" w:rsidRDefault="00277860" w:rsidP="00691C94">
                <w:r>
                  <w:t>Ad Hoc Chairman</w:t>
                </w:r>
              </w:p>
            </w:tc>
          </w:sdtContent>
        </w:sdt>
      </w:tr>
      <w:tr w:rsidR="00691C94" w:rsidRPr="0037415F" w14:paraId="0B1F3ADC" w14:textId="77777777" w:rsidTr="00D57D7F">
        <w:trPr>
          <w:cantSplit/>
          <w:jc w:val="center"/>
        </w:trPr>
        <w:tc>
          <w:tcPr>
            <w:tcW w:w="1418" w:type="dxa"/>
            <w:gridSpan w:val="2"/>
          </w:tcPr>
          <w:p w14:paraId="02C9C00F" w14:textId="77777777" w:rsidR="00691C94" w:rsidRPr="0037415F" w:rsidRDefault="00691C94" w:rsidP="00691C94">
            <w:r w:rsidRPr="0037415F">
              <w:rPr>
                <w:b/>
                <w:bCs/>
              </w:rPr>
              <w:t>Title:</w:t>
            </w:r>
          </w:p>
        </w:tc>
        <w:tc>
          <w:tcPr>
            <w:tcW w:w="8222" w:type="dxa"/>
            <w:gridSpan w:val="4"/>
          </w:tcPr>
          <w:p w14:paraId="10D9B5C7" w14:textId="1486DB40" w:rsidR="00691C94" w:rsidRPr="0037415F" w:rsidRDefault="004105A5" w:rsidP="00691C94">
            <w:sdt>
              <w:sdtPr>
                <w:rPr>
                  <w:rFonts w:eastAsia="Malgun Gothic"/>
                  <w:lang w:eastAsia="ko-KR"/>
                </w:rPr>
                <w:alias w:val="Title"/>
                <w:tag w:val="Title"/>
                <w:id w:val="1877968201"/>
                <w:placeholder>
                  <w:docPart w:val="27CFC0B827BA48FC899AEADA08ADEB96"/>
                </w:placeholder>
                <w:dataBinding w:prefixMappings="xmlns:ns0='http://purl.org/dc/elements/1.1/' xmlns:ns1='http://schemas.openxmlformats.org/package/2006/metadata/core-properties' " w:xpath="/ns1:coreProperties[1]/ns0:title[1]" w:storeItemID="{6C3C8BC8-F283-45AE-878A-BAB7291924A1}"/>
                <w:text/>
              </w:sdtPr>
              <w:sdtEndPr/>
              <w:sdtContent>
                <w:r w:rsidR="00277860">
                  <w:rPr>
                    <w:rFonts w:eastAsia="Malgun Gothic"/>
                    <w:lang w:eastAsia="ko-KR"/>
                  </w:rPr>
                  <w:t>Updated Terms of Reference of a new Focus Group on digital documentation of COVID-19 certificates based services (FG-DDCC) by ad hoc chairman</w:t>
                </w:r>
              </w:sdtContent>
            </w:sdt>
          </w:p>
        </w:tc>
      </w:tr>
      <w:tr w:rsidR="00691C94" w:rsidRPr="0037415F" w14:paraId="3F7DB1A4" w14:textId="77777777" w:rsidTr="00D57D7F">
        <w:trPr>
          <w:cantSplit/>
          <w:jc w:val="center"/>
        </w:trPr>
        <w:tc>
          <w:tcPr>
            <w:tcW w:w="1418" w:type="dxa"/>
            <w:gridSpan w:val="2"/>
            <w:tcBorders>
              <w:bottom w:val="single" w:sz="6" w:space="0" w:color="auto"/>
            </w:tcBorders>
          </w:tcPr>
          <w:p w14:paraId="4821D0CE" w14:textId="77777777" w:rsidR="00691C94" w:rsidRPr="0037415F" w:rsidRDefault="00691C94" w:rsidP="00691C94">
            <w:pPr>
              <w:rPr>
                <w:b/>
                <w:bCs/>
              </w:rPr>
            </w:pPr>
            <w:r w:rsidRPr="008F7104">
              <w:rPr>
                <w:b/>
                <w:bCs/>
              </w:rPr>
              <w:t>Purpose:</w:t>
            </w:r>
          </w:p>
        </w:tc>
        <w:sdt>
          <w:sdtPr>
            <w:alias w:val="Purpose"/>
            <w:tag w:val="Purpose1"/>
            <w:id w:val="918285360"/>
            <w:placeholder>
              <w:docPart w:val="E2F33FAA543B4B2B946151A3AA61067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8222" w:type="dxa"/>
                <w:gridSpan w:val="4"/>
                <w:tcBorders>
                  <w:bottom w:val="single" w:sz="6" w:space="0" w:color="auto"/>
                </w:tcBorders>
              </w:tcPr>
              <w:p w14:paraId="5454423B" w14:textId="547A4DB6" w:rsidR="00691C94" w:rsidRPr="00B4174C" w:rsidRDefault="00277860" w:rsidP="00691C94">
                <w:r>
                  <w:t>Proposal</w:t>
                </w:r>
              </w:p>
            </w:tc>
          </w:sdtContent>
        </w:sdt>
      </w:tr>
      <w:tr w:rsidR="009D3ED8" w:rsidRPr="006D2523" w14:paraId="54FDCF36" w14:textId="77777777" w:rsidTr="00D57D7F">
        <w:trPr>
          <w:cantSplit/>
          <w:jc w:val="center"/>
        </w:trPr>
        <w:tc>
          <w:tcPr>
            <w:tcW w:w="1418" w:type="dxa"/>
            <w:gridSpan w:val="2"/>
            <w:tcBorders>
              <w:top w:val="single" w:sz="6" w:space="0" w:color="auto"/>
              <w:bottom w:val="single" w:sz="6" w:space="0" w:color="auto"/>
            </w:tcBorders>
          </w:tcPr>
          <w:p w14:paraId="5414C31C" w14:textId="77777777" w:rsidR="009D3ED8" w:rsidRPr="008F7104" w:rsidRDefault="009D3ED8" w:rsidP="009D3ED8">
            <w:pPr>
              <w:rPr>
                <w:b/>
                <w:bCs/>
              </w:rPr>
            </w:pPr>
            <w:r w:rsidRPr="008F7104">
              <w:rPr>
                <w:b/>
                <w:bCs/>
              </w:rPr>
              <w:t>Contact:</w:t>
            </w:r>
          </w:p>
        </w:tc>
        <w:tc>
          <w:tcPr>
            <w:tcW w:w="4111" w:type="dxa"/>
            <w:gridSpan w:val="3"/>
            <w:tcBorders>
              <w:top w:val="single" w:sz="6" w:space="0" w:color="auto"/>
              <w:bottom w:val="single" w:sz="6" w:space="0" w:color="auto"/>
            </w:tcBorders>
          </w:tcPr>
          <w:p w14:paraId="3B8DDD8B" w14:textId="268FE036" w:rsidR="009D3ED8" w:rsidRDefault="009D3ED8" w:rsidP="009D3ED8">
            <w:r w:rsidRPr="009D1A95">
              <w:t>Heung-Youl Youm</w:t>
            </w:r>
            <w:r>
              <w:br/>
            </w:r>
            <w:proofErr w:type="spellStart"/>
            <w:r>
              <w:t>Soonchunhyang</w:t>
            </w:r>
            <w:proofErr w:type="spellEnd"/>
            <w:r>
              <w:t xml:space="preserve"> Univ.</w:t>
            </w:r>
            <w:r w:rsidRPr="009D1A95">
              <w:br/>
            </w:r>
            <w:r w:rsidRPr="009D1A95">
              <w:rPr>
                <w:rFonts w:eastAsia="Malgun Gothic"/>
                <w:lang w:eastAsia="ko-KR"/>
              </w:rPr>
              <w:t>Korea (Republic of)</w:t>
            </w:r>
          </w:p>
        </w:tc>
        <w:tc>
          <w:tcPr>
            <w:tcW w:w="4111" w:type="dxa"/>
            <w:tcBorders>
              <w:top w:val="single" w:sz="6" w:space="0" w:color="auto"/>
              <w:bottom w:val="single" w:sz="6" w:space="0" w:color="auto"/>
            </w:tcBorders>
          </w:tcPr>
          <w:p w14:paraId="4C78E534" w14:textId="2AD9FE11" w:rsidR="009D3ED8" w:rsidRPr="00D74654" w:rsidRDefault="009D3ED8" w:rsidP="009D3ED8">
            <w:pPr>
              <w:rPr>
                <w:lang w:val="fr-FR"/>
              </w:rPr>
            </w:pPr>
            <w:r w:rsidRPr="009D1A95">
              <w:rPr>
                <w:lang w:val="de-CH"/>
              </w:rPr>
              <w:t xml:space="preserve">E-mail: </w:t>
            </w:r>
            <w:r w:rsidR="008F12FA">
              <w:fldChar w:fldCharType="begin"/>
            </w:r>
            <w:r w:rsidR="008F12FA" w:rsidRPr="006D2523">
              <w:rPr>
                <w:lang w:val="fr-CH"/>
              </w:rPr>
              <w:instrText xml:space="preserve"> HYPERLINK "mailto:hyyoum@sch.ac.kr" </w:instrText>
            </w:r>
            <w:r w:rsidR="008F12FA">
              <w:fldChar w:fldCharType="separate"/>
            </w:r>
            <w:r w:rsidRPr="009D1A95">
              <w:rPr>
                <w:rStyle w:val="Hyperlink"/>
                <w:lang w:val="de-CH"/>
              </w:rPr>
              <w:t>hyyoum@sch.ac.kr</w:t>
            </w:r>
            <w:r w:rsidR="008F12FA">
              <w:rPr>
                <w:rStyle w:val="Hyperlink"/>
                <w:lang w:val="de-CH"/>
              </w:rPr>
              <w:fldChar w:fldCharType="end"/>
            </w:r>
          </w:p>
        </w:tc>
      </w:tr>
    </w:tbl>
    <w:p w14:paraId="1AA96A45" w14:textId="77777777" w:rsidR="0089088E" w:rsidRPr="00D74654" w:rsidRDefault="0089088E" w:rsidP="0089088E">
      <w:pPr>
        <w:rPr>
          <w:lang w:val="fr-FR"/>
        </w:rPr>
      </w:pPr>
      <w:bookmarkStart w:id="4" w:name="dtitle1" w:colFirst="1" w:colLast="1"/>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37415F" w14:paraId="3B2E1AE1" w14:textId="77777777" w:rsidTr="00D57D7F">
        <w:trPr>
          <w:cantSplit/>
          <w:jc w:val="center"/>
        </w:trPr>
        <w:tc>
          <w:tcPr>
            <w:tcW w:w="1418" w:type="dxa"/>
          </w:tcPr>
          <w:p w14:paraId="705E8A11" w14:textId="77777777" w:rsidR="0089088E" w:rsidRPr="008F7104" w:rsidRDefault="0089088E" w:rsidP="006020C4">
            <w:pPr>
              <w:rPr>
                <w:b/>
                <w:bCs/>
              </w:rPr>
            </w:pPr>
            <w:r w:rsidRPr="008F7104">
              <w:rPr>
                <w:b/>
                <w:bCs/>
              </w:rPr>
              <w:t>Keywords:</w:t>
            </w:r>
          </w:p>
        </w:tc>
        <w:tc>
          <w:tcPr>
            <w:tcW w:w="8222" w:type="dxa"/>
          </w:tcPr>
          <w:p w14:paraId="75E3B1EF" w14:textId="16A86A2F" w:rsidR="0089088E" w:rsidRDefault="004105A5" w:rsidP="006020C4">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77860">
                  <w:t>COVID-19; FG; vaccination certificate</w:t>
                </w:r>
                <w:r>
                  <w:t>;</w:t>
                </w:r>
              </w:sdtContent>
            </w:sdt>
          </w:p>
        </w:tc>
      </w:tr>
      <w:tr w:rsidR="0089088E" w:rsidRPr="0037415F" w14:paraId="7D0F8B1C" w14:textId="77777777" w:rsidTr="00D57D7F">
        <w:trPr>
          <w:cantSplit/>
          <w:jc w:val="center"/>
        </w:trPr>
        <w:tc>
          <w:tcPr>
            <w:tcW w:w="1418" w:type="dxa"/>
          </w:tcPr>
          <w:p w14:paraId="72CA09B8" w14:textId="77777777" w:rsidR="0089088E" w:rsidRPr="008F7104" w:rsidRDefault="0089088E" w:rsidP="006020C4">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BE3CBD5" w14:textId="51467737" w:rsidR="0089088E" w:rsidRDefault="00277860" w:rsidP="006020C4">
                <w:r>
                  <w:t>This TD contains updated ToR of an ITU-T Focus Group on Digital documentation of COVID-19 Certificates based services (FG-DDCC), reflecting inputs from WHO (via email), comments from SPCG in TD1160, and comments raised in the TSAG plenary on Monday 26 October 2021.</w:t>
                </w:r>
              </w:p>
            </w:tc>
          </w:sdtContent>
        </w:sdt>
      </w:tr>
      <w:bookmarkEnd w:id="4"/>
    </w:tbl>
    <w:p w14:paraId="58589E1E" w14:textId="7B2A27FA" w:rsidR="0089088E" w:rsidRDefault="0089088E" w:rsidP="0089088E"/>
    <w:p w14:paraId="141C875A" w14:textId="5816A2B0" w:rsidR="004C30F7" w:rsidRDefault="004C30F7" w:rsidP="004C30F7">
      <w:pPr>
        <w:spacing w:after="144" w:line="259" w:lineRule="auto"/>
        <w:ind w:left="53"/>
        <w:rPr>
          <w:b/>
          <w:bCs/>
          <w:lang w:eastAsia="ko-KR"/>
        </w:rPr>
      </w:pPr>
      <w:r w:rsidRPr="008C40C9">
        <w:rPr>
          <w:rFonts w:hint="eastAsia"/>
          <w:b/>
          <w:bCs/>
          <w:lang w:eastAsia="ko-KR"/>
        </w:rPr>
        <w:t>I</w:t>
      </w:r>
      <w:r w:rsidRPr="008C40C9">
        <w:rPr>
          <w:b/>
          <w:bCs/>
          <w:lang w:eastAsia="ko-KR"/>
        </w:rPr>
        <w:t>ntroduction</w:t>
      </w:r>
    </w:p>
    <w:p w14:paraId="1CB3B74C" w14:textId="0BFF63C7" w:rsidR="00E91BBB" w:rsidRDefault="00E91BBB" w:rsidP="004C30F7">
      <w:pPr>
        <w:spacing w:after="144" w:line="259" w:lineRule="auto"/>
        <w:ind w:left="53"/>
      </w:pPr>
      <w:r>
        <w:t>WHO was consulted after TSAG-C179 was submitted. WHO suggested updated Terms of References against C179 shown in rev-marks in the Annex of this TD.</w:t>
      </w:r>
      <w:r w:rsidRPr="00625777">
        <w:t xml:space="preserve"> </w:t>
      </w:r>
    </w:p>
    <w:p w14:paraId="4B7CC703" w14:textId="0CEE394A" w:rsidR="002733BC" w:rsidRPr="00625777" w:rsidRDefault="008B4138" w:rsidP="004C30F7">
      <w:pPr>
        <w:spacing w:after="144" w:line="259" w:lineRule="auto"/>
        <w:ind w:left="53"/>
      </w:pPr>
      <w:r w:rsidRPr="00625777">
        <w:rPr>
          <w:rFonts w:hint="eastAsia"/>
        </w:rPr>
        <w:t>A</w:t>
      </w:r>
      <w:r w:rsidRPr="00625777">
        <w:t xml:space="preserve">t the TSAG plenary discussion of C179, </w:t>
      </w:r>
      <w:r w:rsidR="00E91BBB">
        <w:t>this FG proposal received support as well as objection.  T</w:t>
      </w:r>
      <w:r w:rsidRPr="00625777">
        <w:t>he following points were suggested</w:t>
      </w:r>
      <w:r w:rsidR="005A1851">
        <w:t>:</w:t>
      </w:r>
    </w:p>
    <w:p w14:paraId="5E541418" w14:textId="645A40D2" w:rsidR="008B4138" w:rsidRPr="00B40C41" w:rsidRDefault="00216AFB" w:rsidP="00B40C41">
      <w:pPr>
        <w:pStyle w:val="ListParagraph"/>
        <w:numPr>
          <w:ilvl w:val="0"/>
          <w:numId w:val="16"/>
        </w:numPr>
        <w:spacing w:before="120" w:after="0" w:line="240" w:lineRule="auto"/>
        <w:contextualSpacing w:val="0"/>
        <w:rPr>
          <w:rFonts w:eastAsiaTheme="minorEastAsia"/>
          <w:color w:val="auto"/>
          <w:sz w:val="24"/>
          <w:lang w:val="en-GB" w:eastAsia="zh-CN"/>
        </w:rPr>
      </w:pPr>
      <w:r>
        <w:rPr>
          <w:rFonts w:eastAsiaTheme="minorEastAsia"/>
          <w:color w:val="auto"/>
          <w:sz w:val="24"/>
          <w:lang w:val="en-GB" w:eastAsia="zh-CN"/>
        </w:rPr>
        <w:t>G</w:t>
      </w:r>
      <w:r w:rsidRPr="00B40C41">
        <w:rPr>
          <w:rFonts w:eastAsiaTheme="minorEastAsia"/>
          <w:color w:val="auto"/>
          <w:sz w:val="24"/>
          <w:lang w:val="en-GB" w:eastAsia="zh-CN"/>
        </w:rPr>
        <w:t xml:space="preserve">ap </w:t>
      </w:r>
      <w:r w:rsidR="001364C0" w:rsidRPr="00B40C41">
        <w:rPr>
          <w:rFonts w:eastAsiaTheme="minorEastAsia"/>
          <w:color w:val="auto"/>
          <w:sz w:val="24"/>
          <w:lang w:val="en-GB" w:eastAsia="zh-CN"/>
        </w:rPr>
        <w:t xml:space="preserve">analysis </w:t>
      </w:r>
      <w:r w:rsidR="00B40C41" w:rsidRPr="00B40C41">
        <w:rPr>
          <w:rFonts w:eastAsiaTheme="minorEastAsia"/>
          <w:color w:val="auto"/>
          <w:sz w:val="24"/>
          <w:lang w:val="en-GB" w:eastAsia="zh-CN"/>
        </w:rPr>
        <w:t xml:space="preserve">among relevant groups </w:t>
      </w:r>
      <w:r w:rsidR="00E91BBB">
        <w:rPr>
          <w:rFonts w:eastAsiaTheme="minorEastAsia"/>
          <w:color w:val="auto"/>
          <w:sz w:val="24"/>
          <w:lang w:val="en-GB" w:eastAsia="zh-CN"/>
        </w:rPr>
        <w:t>should be conducted first to</w:t>
      </w:r>
      <w:r w:rsidR="00B40C41" w:rsidRPr="00B40C41">
        <w:rPr>
          <w:rFonts w:eastAsiaTheme="minorEastAsia"/>
          <w:color w:val="auto"/>
          <w:sz w:val="24"/>
          <w:lang w:val="en-GB" w:eastAsia="zh-CN"/>
        </w:rPr>
        <w:t xml:space="preserve"> identify items to be studied by FG</w:t>
      </w:r>
    </w:p>
    <w:p w14:paraId="77FCDD75" w14:textId="7575A216" w:rsidR="00B40C41" w:rsidRDefault="00B40C41" w:rsidP="00B40C41">
      <w:pPr>
        <w:pStyle w:val="ListParagraph"/>
        <w:numPr>
          <w:ilvl w:val="0"/>
          <w:numId w:val="16"/>
        </w:numPr>
        <w:spacing w:before="120" w:after="0" w:line="240" w:lineRule="auto"/>
        <w:contextualSpacing w:val="0"/>
        <w:rPr>
          <w:rFonts w:eastAsiaTheme="minorEastAsia"/>
          <w:color w:val="auto"/>
          <w:sz w:val="24"/>
          <w:lang w:val="en-GB" w:eastAsia="zh-CN"/>
        </w:rPr>
      </w:pPr>
      <w:r w:rsidRPr="00B40C41">
        <w:rPr>
          <w:rFonts w:eastAsiaTheme="minorEastAsia"/>
          <w:color w:val="auto"/>
          <w:sz w:val="24"/>
          <w:lang w:val="en-GB" w:eastAsia="zh-CN"/>
        </w:rPr>
        <w:t>recommendations from SPCG in TD 1160 (avoiding duplication, engagement of ISO/IEC JTC 1/SCs, build upon existing international standards rather than creating new ones, for example ISO/IEC 18013-5 digital certificate standard is used today in many countries for issuing Covid certificates, inclusion of specific reference to possible joint work with ISO and IEC, include engagement of the above identified Committees into the terms of reference for this Focus Group)</w:t>
      </w:r>
      <w:r w:rsidR="004866FF">
        <w:rPr>
          <w:rFonts w:eastAsiaTheme="minorEastAsia"/>
          <w:color w:val="auto"/>
          <w:sz w:val="24"/>
          <w:lang w:val="en-GB" w:eastAsia="zh-CN"/>
        </w:rPr>
        <w:t>.</w:t>
      </w:r>
    </w:p>
    <w:p w14:paraId="1C17A528" w14:textId="7BFB8F61" w:rsidR="00B40C41" w:rsidRPr="00B40C41" w:rsidRDefault="00E91BBB" w:rsidP="004C30F7">
      <w:pPr>
        <w:spacing w:after="144" w:line="259" w:lineRule="auto"/>
        <w:ind w:left="53"/>
        <w:rPr>
          <w:rFonts w:eastAsia="Malgun Gothic"/>
          <w:b/>
          <w:bCs/>
          <w:lang w:eastAsia="ko-KR"/>
        </w:rPr>
      </w:pPr>
      <w:r>
        <w:t>These discussion results in the TSAG plenary were addressed and incorporated as yellow-highlighted updates</w:t>
      </w:r>
      <w:r w:rsidR="00216AFB">
        <w:t xml:space="preserve"> in the Annex</w:t>
      </w:r>
      <w:r>
        <w:t xml:space="preserve">.  </w:t>
      </w:r>
    </w:p>
    <w:p w14:paraId="77EC8E92" w14:textId="2E1EB4D1" w:rsidR="007B44A9" w:rsidRPr="007B44A9" w:rsidRDefault="007B44A9" w:rsidP="004C30F7">
      <w:pPr>
        <w:spacing w:after="144" w:line="259" w:lineRule="auto"/>
        <w:ind w:left="53"/>
        <w:rPr>
          <w:rFonts w:eastAsia="Malgun Gothic"/>
          <w:b/>
          <w:bCs/>
          <w:lang w:eastAsia="ko-KR"/>
        </w:rPr>
      </w:pPr>
      <w:r>
        <w:rPr>
          <w:rFonts w:eastAsia="Malgun Gothic" w:hint="eastAsia"/>
          <w:b/>
          <w:bCs/>
          <w:lang w:eastAsia="ko-KR"/>
        </w:rPr>
        <w:t>P</w:t>
      </w:r>
      <w:r>
        <w:rPr>
          <w:rFonts w:eastAsia="Malgun Gothic"/>
          <w:b/>
          <w:bCs/>
          <w:lang w:eastAsia="ko-KR"/>
        </w:rPr>
        <w:t>roposal</w:t>
      </w:r>
    </w:p>
    <w:p w14:paraId="5DD1A4DE" w14:textId="4EDEF3B2" w:rsidR="004C30F7" w:rsidRDefault="004C30F7" w:rsidP="004C30F7">
      <w:pPr>
        <w:spacing w:after="144" w:line="250" w:lineRule="auto"/>
        <w:ind w:left="14" w:hanging="14"/>
      </w:pPr>
      <w:r>
        <w:t xml:space="preserve">Taking into account the </w:t>
      </w:r>
      <w:r w:rsidR="009A36CA">
        <w:t xml:space="preserve">discussion result of </w:t>
      </w:r>
      <w:r w:rsidR="00B40C41">
        <w:t>TSAG plenary</w:t>
      </w:r>
      <w:r w:rsidR="005479F0">
        <w:t xml:space="preserve"> and updated ToR by WHO</w:t>
      </w:r>
      <w:r>
        <w:t xml:space="preserve">, </w:t>
      </w:r>
      <w:r w:rsidR="001F096E">
        <w:t xml:space="preserve">the ad hoc is requested to review </w:t>
      </w:r>
      <w:r w:rsidR="00B40C41">
        <w:t>t</w:t>
      </w:r>
      <w:r>
        <w:t xml:space="preserve">he draft </w:t>
      </w:r>
      <w:r w:rsidR="009A36CA">
        <w:t xml:space="preserve">updated </w:t>
      </w:r>
      <w:r>
        <w:t xml:space="preserve">Terms of Reference given in the Annex. </w:t>
      </w:r>
    </w:p>
    <w:p w14:paraId="21245E83" w14:textId="77777777" w:rsidR="004C30F7" w:rsidRDefault="004C30F7" w:rsidP="004C30F7">
      <w:r>
        <w:br w:type="page"/>
      </w:r>
    </w:p>
    <w:p w14:paraId="0B4A913F" w14:textId="410E88C7" w:rsidR="004C30F7" w:rsidRDefault="004C30F7" w:rsidP="1253D577">
      <w:pPr>
        <w:tabs>
          <w:tab w:val="left" w:pos="888"/>
          <w:tab w:val="left" w:pos="1871"/>
          <w:tab w:val="left" w:pos="2608"/>
          <w:tab w:val="left" w:pos="3345"/>
        </w:tabs>
        <w:overflowPunct w:val="0"/>
        <w:autoSpaceDE w:val="0"/>
        <w:autoSpaceDN w:val="0"/>
        <w:adjustRightInd w:val="0"/>
        <w:spacing w:before="80"/>
        <w:ind w:left="1029" w:hanging="1029"/>
        <w:textAlignment w:val="baseline"/>
        <w:rPr>
          <w:rFonts w:ascii="Times New Roman Bold" w:hAnsi="Times New Roman Bold" w:hint="eastAsia"/>
          <w:b/>
          <w:bCs/>
          <w:sz w:val="28"/>
          <w:szCs w:val="28"/>
          <w:lang w:eastAsia="en-US"/>
        </w:rPr>
      </w:pPr>
      <w:r w:rsidRPr="1253D577">
        <w:rPr>
          <w:rFonts w:ascii="Times New Roman Bold" w:hAnsi="Times New Roman Bold"/>
          <w:b/>
          <w:bCs/>
          <w:sz w:val="28"/>
          <w:szCs w:val="28"/>
          <w:lang w:eastAsia="en-US"/>
        </w:rPr>
        <w:lastRenderedPageBreak/>
        <w:t xml:space="preserve">Annex: Terms of </w:t>
      </w:r>
      <w:del w:id="5" w:author="Chair AHG" w:date="2021-10-26T08:59:00Z">
        <w:r w:rsidR="0008329D" w:rsidRPr="1253D577">
          <w:rPr>
            <w:rFonts w:ascii="Times New Roman Bold" w:hAnsi="Times New Roman Bold"/>
            <w:b/>
            <w:bCs/>
            <w:sz w:val="28"/>
            <w:szCs w:val="28"/>
            <w:lang w:eastAsia="en-US"/>
          </w:rPr>
          <w:delText>r</w:delText>
        </w:r>
      </w:del>
      <w:ins w:id="6" w:author="Chair AHG" w:date="2021-10-26T08:59:00Z">
        <w:r w:rsidR="005A4E8A" w:rsidRPr="1253D577">
          <w:rPr>
            <w:rFonts w:ascii="Times New Roman Bold" w:hAnsi="Times New Roman Bold"/>
            <w:b/>
            <w:bCs/>
            <w:sz w:val="28"/>
            <w:szCs w:val="28"/>
            <w:lang w:eastAsia="en-US"/>
          </w:rPr>
          <w:t>R</w:t>
        </w:r>
      </w:ins>
      <w:r w:rsidRPr="1253D577">
        <w:rPr>
          <w:rFonts w:ascii="Times New Roman Bold" w:hAnsi="Times New Roman Bold"/>
          <w:b/>
          <w:bCs/>
          <w:sz w:val="28"/>
          <w:szCs w:val="28"/>
          <w:lang w:eastAsia="en-US"/>
        </w:rPr>
        <w:t xml:space="preserve">eference for </w:t>
      </w:r>
      <w:ins w:id="7" w:author="Chair AHG" w:date="2021-10-26T08:59:00Z">
        <w:r w:rsidR="005A4E8A" w:rsidRPr="1253D577">
          <w:rPr>
            <w:rFonts w:ascii="Times New Roman Bold" w:hAnsi="Times New Roman Bold"/>
            <w:b/>
            <w:bCs/>
            <w:sz w:val="28"/>
            <w:szCs w:val="28"/>
            <w:lang w:eastAsia="en-US"/>
          </w:rPr>
          <w:t xml:space="preserve">a </w:t>
        </w:r>
      </w:ins>
      <w:r w:rsidRPr="1253D577">
        <w:rPr>
          <w:rFonts w:ascii="Times New Roman Bold" w:hAnsi="Times New Roman Bold"/>
          <w:b/>
          <w:bCs/>
          <w:sz w:val="28"/>
          <w:szCs w:val="28"/>
          <w:lang w:eastAsia="en-US"/>
        </w:rPr>
        <w:t xml:space="preserve">Focus Group on Digital </w:t>
      </w:r>
      <w:ins w:id="8" w:author="Chair AHG" w:date="2021-10-26T08:59:00Z">
        <w:r w:rsidR="3981C95B" w:rsidRPr="1253D577">
          <w:rPr>
            <w:rFonts w:ascii="Times New Roman Bold" w:hAnsi="Times New Roman Bold"/>
            <w:b/>
            <w:bCs/>
            <w:sz w:val="28"/>
            <w:szCs w:val="28"/>
            <w:lang w:eastAsia="en-US"/>
          </w:rPr>
          <w:t xml:space="preserve">Documentation of </w:t>
        </w:r>
      </w:ins>
      <w:r w:rsidRPr="1253D577">
        <w:rPr>
          <w:rFonts w:ascii="Times New Roman Bold" w:hAnsi="Times New Roman Bold"/>
          <w:b/>
          <w:bCs/>
          <w:sz w:val="28"/>
          <w:szCs w:val="28"/>
          <w:lang w:eastAsia="en-US"/>
        </w:rPr>
        <w:t xml:space="preserve">COVID-19 </w:t>
      </w:r>
      <w:del w:id="9" w:author="Chair AHG" w:date="2021-10-26T08:59:00Z">
        <w:r w:rsidR="0008329D" w:rsidRPr="1253D577">
          <w:rPr>
            <w:rFonts w:ascii="Times New Roman Bold" w:hAnsi="Times New Roman Bold"/>
            <w:b/>
            <w:bCs/>
            <w:sz w:val="28"/>
            <w:szCs w:val="28"/>
            <w:lang w:eastAsia="en-US"/>
          </w:rPr>
          <w:delText>Certificate</w:delText>
        </w:r>
      </w:del>
      <w:ins w:id="10" w:author="Chair AHG" w:date="2021-10-26T08:59:00Z">
        <w:r w:rsidRPr="1253D577">
          <w:rPr>
            <w:rFonts w:ascii="Times New Roman Bold" w:hAnsi="Times New Roman Bold"/>
            <w:b/>
            <w:bCs/>
            <w:sz w:val="28"/>
            <w:szCs w:val="28"/>
            <w:lang w:eastAsia="en-US"/>
          </w:rPr>
          <w:t>Certificate</w:t>
        </w:r>
        <w:r w:rsidR="0D9EB065" w:rsidRPr="1253D577">
          <w:rPr>
            <w:rFonts w:ascii="Times New Roman Bold" w:hAnsi="Times New Roman Bold"/>
            <w:b/>
            <w:bCs/>
            <w:sz w:val="28"/>
            <w:szCs w:val="28"/>
            <w:lang w:eastAsia="en-US"/>
          </w:rPr>
          <w:t>s</w:t>
        </w:r>
        <w:r w:rsidRPr="1253D577">
          <w:rPr>
            <w:rFonts w:ascii="Times New Roman Bold" w:hAnsi="Times New Roman Bold"/>
            <w:b/>
            <w:bCs/>
            <w:sz w:val="28"/>
            <w:szCs w:val="28"/>
            <w:lang w:eastAsia="en-US"/>
          </w:rPr>
          <w:t xml:space="preserve"> </w:t>
        </w:r>
        <w:r w:rsidR="005A4E8A" w:rsidRPr="1253D577">
          <w:rPr>
            <w:rFonts w:ascii="Times New Roman Bold" w:hAnsi="Times New Roman Bold"/>
            <w:b/>
            <w:bCs/>
            <w:sz w:val="28"/>
            <w:szCs w:val="28"/>
            <w:lang w:eastAsia="en-US"/>
          </w:rPr>
          <w:t>(FG-D</w:t>
        </w:r>
        <w:r w:rsidR="7B015A8B" w:rsidRPr="1253D577">
          <w:rPr>
            <w:rFonts w:ascii="Times New Roman Bold" w:hAnsi="Times New Roman Bold"/>
            <w:b/>
            <w:bCs/>
            <w:sz w:val="28"/>
            <w:szCs w:val="28"/>
            <w:lang w:eastAsia="en-US"/>
          </w:rPr>
          <w:t>D</w:t>
        </w:r>
        <w:r w:rsidR="005A4E8A" w:rsidRPr="1253D577">
          <w:rPr>
            <w:rFonts w:ascii="Times New Roman Bold" w:hAnsi="Times New Roman Bold"/>
            <w:b/>
            <w:bCs/>
            <w:sz w:val="28"/>
            <w:szCs w:val="28"/>
            <w:lang w:eastAsia="en-US"/>
          </w:rPr>
          <w:t>CC)</w:t>
        </w:r>
      </w:ins>
      <w:r w:rsidR="00C34B8B" w:rsidRPr="1253D577">
        <w:rPr>
          <w:rFonts w:ascii="Times New Roman Bold" w:hAnsi="Times New Roman Bold"/>
          <w:b/>
          <w:bCs/>
          <w:sz w:val="28"/>
          <w:szCs w:val="28"/>
          <w:lang w:eastAsia="en-US"/>
        </w:rPr>
        <w:t xml:space="preserve"> </w:t>
      </w:r>
      <w:r w:rsidRPr="1253D577">
        <w:rPr>
          <w:rFonts w:ascii="Times New Roman Bold" w:hAnsi="Times New Roman Bold"/>
          <w:b/>
          <w:bCs/>
          <w:sz w:val="28"/>
          <w:szCs w:val="28"/>
          <w:lang w:eastAsia="en-US"/>
        </w:rPr>
        <w:t xml:space="preserve">based services </w:t>
      </w:r>
      <w:del w:id="11" w:author="Chair AHG" w:date="2021-10-26T08:59:00Z">
        <w:r w:rsidR="0008329D" w:rsidRPr="1253D577">
          <w:rPr>
            <w:rFonts w:ascii="Times New Roman Bold" w:hAnsi="Times New Roman Bold"/>
            <w:b/>
            <w:bCs/>
            <w:sz w:val="28"/>
            <w:szCs w:val="28"/>
            <w:lang w:eastAsia="en-US"/>
          </w:rPr>
          <w:delText>(FG-DCC)</w:delText>
        </w:r>
      </w:del>
    </w:p>
    <w:p w14:paraId="46B2E691" w14:textId="77777777" w:rsidR="004C30F7" w:rsidRPr="00043596" w:rsidRDefault="004C30F7" w:rsidP="004C30F7">
      <w:pPr>
        <w:tabs>
          <w:tab w:val="left" w:pos="1134"/>
          <w:tab w:val="left" w:pos="1871"/>
          <w:tab w:val="left" w:pos="2608"/>
          <w:tab w:val="left" w:pos="3345"/>
        </w:tabs>
        <w:overflowPunct w:val="0"/>
        <w:autoSpaceDE w:val="0"/>
        <w:autoSpaceDN w:val="0"/>
        <w:adjustRightInd w:val="0"/>
        <w:spacing w:before="80"/>
        <w:ind w:left="1134" w:hanging="1134"/>
        <w:textAlignment w:val="baseline"/>
        <w:rPr>
          <w:lang w:eastAsia="en-US"/>
        </w:rPr>
      </w:pPr>
    </w:p>
    <w:p w14:paraId="584429DB" w14:textId="77777777" w:rsidR="004C30F7" w:rsidRPr="00043596" w:rsidRDefault="004C30F7" w:rsidP="004C30F7">
      <w:pPr>
        <w:rPr>
          <w:b/>
          <w:bCs/>
        </w:rPr>
      </w:pPr>
      <w:r w:rsidRPr="00043596">
        <w:rPr>
          <w:b/>
          <w:bCs/>
        </w:rPr>
        <w:t>1.</w:t>
      </w:r>
      <w:r w:rsidRPr="00043596">
        <w:rPr>
          <w:b/>
          <w:bCs/>
        </w:rPr>
        <w:tab/>
        <w:t>Rationale and Scope</w:t>
      </w:r>
    </w:p>
    <w:p w14:paraId="4A06A6F3" w14:textId="62C75746" w:rsidR="004C30F7" w:rsidRPr="00043596" w:rsidRDefault="0008329D" w:rsidP="004C30F7">
      <w:del w:id="12" w:author="Chair AHG" w:date="2021-10-26T08:59:00Z">
        <w:r>
          <w:delText xml:space="preserve">The </w:delText>
        </w:r>
      </w:del>
      <w:r w:rsidR="004C30F7">
        <w:t xml:space="preserve">Digital COVID-19 </w:t>
      </w:r>
      <w:del w:id="13" w:author="Chair AHG" w:date="2021-10-26T08:59:00Z">
        <w:r>
          <w:delText>Certificate is to</w:delText>
        </w:r>
      </w:del>
      <w:ins w:id="14" w:author="Chair AHG" w:date="2021-10-26T08:59:00Z">
        <w:r w:rsidR="004C30F7">
          <w:t>Certificate</w:t>
        </w:r>
        <w:r w:rsidR="00C34B8B">
          <w:t>s</w:t>
        </w:r>
        <w:r w:rsidR="004C30F7">
          <w:t xml:space="preserve"> </w:t>
        </w:r>
      </w:ins>
      <w:r w:rsidR="004C30F7">
        <w:t xml:space="preserve"> provide proof that a person has been vaccinated against COVID-19, tested for the virus, or recovered from COVID-19. </w:t>
      </w:r>
      <w:del w:id="15" w:author="Chair AHG" w:date="2021-10-26T08:59:00Z">
        <w:r>
          <w:delText>Current</w:delText>
        </w:r>
      </w:del>
      <w:ins w:id="16" w:author="Chair AHG" w:date="2021-10-26T08:59:00Z">
        <w:r w:rsidR="00697BE4">
          <w:t xml:space="preserve"> The current</w:t>
        </w:r>
      </w:ins>
      <w:r w:rsidR="00697BE4">
        <w:t xml:space="preserve"> </w:t>
      </w:r>
      <w:r w:rsidR="004C30F7">
        <w:t>COVID-19 pandemic has illustrated the urgent need for digital COVID-19 certificates</w:t>
      </w:r>
      <w:r w:rsidR="70578793">
        <w:t xml:space="preserve"> </w:t>
      </w:r>
      <w:del w:id="17" w:author="Chair AHG" w:date="2021-10-26T08:59:00Z">
        <w:r>
          <w:delText>including vaccination etc.</w:delText>
        </w:r>
      </w:del>
      <w:ins w:id="18" w:author="Chair AHG" w:date="2021-10-26T08:59:00Z">
        <w:r w:rsidR="70578793">
          <w:t>as part of the overall pandemic response effort</w:t>
        </w:r>
      </w:ins>
      <w:r w:rsidR="004C30F7">
        <w:t xml:space="preserve"> that could be used in an interoperable fashion across organizations.</w:t>
      </w:r>
      <w:del w:id="19" w:author="Chair AHG" w:date="2021-10-26T08:59:00Z">
        <w:r>
          <w:delText xml:space="preserve"> </w:delText>
        </w:r>
      </w:del>
    </w:p>
    <w:p w14:paraId="7C3FA3CC" w14:textId="146C1111" w:rsidR="004C30F7" w:rsidRPr="00043596" w:rsidRDefault="004C30F7" w:rsidP="004C30F7">
      <w:r>
        <w:t xml:space="preserve">WHO (World Health Organization) recently published the </w:t>
      </w:r>
      <w:hyperlink r:id="rId11">
        <w:r w:rsidRPr="22DB900C">
          <w:rPr>
            <w:rStyle w:val="Hyperlink"/>
          </w:rPr>
          <w:t>WHO Technical Specifications and Implementation Guidance</w:t>
        </w:r>
      </w:hyperlink>
      <w:r>
        <w:t xml:space="preserve"> on digital Documentation of COVID-19 Certificates: Vaccination Status (DDCC:VS</w:t>
      </w:r>
      <w:del w:id="20" w:author="Chair AHG" w:date="2021-10-26T08:59:00Z">
        <w:r w:rsidR="0008329D">
          <w:delText xml:space="preserve">). </w:delText>
        </w:r>
      </w:del>
      <w:ins w:id="21" w:author="Chair AHG" w:date="2021-10-26T08:59:00Z">
        <w:r>
          <w:t>)</w:t>
        </w:r>
        <w:r w:rsidR="00425481">
          <w:t xml:space="preserve"> and a second document, Digital Documentation of Covid Certificates: Lab Results (DDCC:LR) is imminently forthcoming</w:t>
        </w:r>
        <w:r w:rsidR="008B4D79">
          <w:t>.  Collectively, these health content specifications from the WHO are referred to as Digital Documentation of Covid Certificates (DDCC).</w:t>
        </w:r>
        <w:r w:rsidR="00514487">
          <w:t xml:space="preserve">The WHO DDCC specifications are a normative specification for the health content that should be contained within a </w:t>
        </w:r>
        <w:r w:rsidR="536A85D0">
          <w:t>certificate</w:t>
        </w:r>
        <w:r w:rsidR="006D57D0">
          <w:t>.</w:t>
        </w:r>
      </w:ins>
    </w:p>
    <w:p w14:paraId="7003893D" w14:textId="47F2A249" w:rsidR="00586ABD" w:rsidRDefault="003878C2" w:rsidP="004C30F7">
      <w:pPr>
        <w:rPr>
          <w:ins w:id="22" w:author="Chair AHG" w:date="2021-10-26T08:59:00Z"/>
        </w:rPr>
      </w:pPr>
      <w:ins w:id="23" w:author="Chair AHG" w:date="2021-10-26T08:59:00Z">
        <w:r>
          <w:t xml:space="preserve">As a means of </w:t>
        </w:r>
        <w:r w:rsidR="00B36E9D">
          <w:t xml:space="preserve">establishing </w:t>
        </w:r>
        <w:r>
          <w:t xml:space="preserve">a Trust Network, </w:t>
        </w:r>
      </w:ins>
      <w:r w:rsidR="004C30F7">
        <w:t xml:space="preserve">Public </w:t>
      </w:r>
      <w:del w:id="24" w:author="Chair AHG" w:date="2021-10-26T08:59:00Z">
        <w:r w:rsidR="0008329D">
          <w:delText>key infrastructure</w:delText>
        </w:r>
      </w:del>
      <w:ins w:id="25" w:author="Chair AHG" w:date="2021-10-26T08:59:00Z">
        <w:r w:rsidR="00EE3E84">
          <w:t>Key Infrastructure</w:t>
        </w:r>
      </w:ins>
      <w:r w:rsidR="00EE3E84">
        <w:t xml:space="preserve"> </w:t>
      </w:r>
      <w:r w:rsidR="004C30F7">
        <w:t xml:space="preserve">(PKI) </w:t>
      </w:r>
      <w:del w:id="26" w:author="Chair AHG" w:date="2021-10-26T08:59:00Z">
        <w:r w:rsidR="0008329D">
          <w:delText>governs</w:delText>
        </w:r>
      </w:del>
      <w:ins w:id="27" w:author="Chair AHG" w:date="2021-10-26T08:59:00Z">
        <w:r w:rsidR="00B36E9D">
          <w:t xml:space="preserve">may be used to </w:t>
        </w:r>
        <w:r w:rsidR="004C30F7">
          <w:t>govern</w:t>
        </w:r>
      </w:ins>
      <w:r w:rsidR="004C30F7">
        <w:t xml:space="preserve"> the issuance of digital certificates to protect sensitive data, provide unique digital identities for users, devices and applications and secure end-to-end communications</w:t>
      </w:r>
      <w:del w:id="28" w:author="Chair AHG" w:date="2021-10-26T08:59:00Z">
        <w:r w:rsidR="0008329D">
          <w:delText xml:space="preserve">. </w:delText>
        </w:r>
      </w:del>
      <w:ins w:id="29" w:author="Chair AHG" w:date="2021-10-26T08:59:00Z">
        <w:r w:rsidR="5F4A10E1">
          <w:t xml:space="preserve"> </w:t>
        </w:r>
        <w:r w:rsidR="00AE42AA">
          <w:t xml:space="preserve"> WHO excluded from its scope within the DDCC </w:t>
        </w:r>
        <w:r w:rsidR="00586ABD">
          <w:t xml:space="preserve">recommendations </w:t>
        </w:r>
        <w:r w:rsidR="006D4A0A">
          <w:t xml:space="preserve">on the nature of the PKI </w:t>
        </w:r>
        <w:r w:rsidR="006020C4">
          <w:t>(</w:t>
        </w:r>
        <w:r w:rsidR="00B36E9D">
          <w:t>or other types of Trust Networks</w:t>
        </w:r>
        <w:r w:rsidR="006020C4">
          <w:t xml:space="preserve">) </w:t>
        </w:r>
        <w:r w:rsidR="006D4A0A">
          <w:t xml:space="preserve">as it recognized that Member States are operating at a variety of </w:t>
        </w:r>
        <w:r w:rsidR="00BE64F6">
          <w:t>maturity levels for digital health infrastructure</w:t>
        </w:r>
        <w:r w:rsidR="006020C4">
          <w:t>.  In addition, WHO did not include in its scope the specifications for Identity Binding of a certificate to an individual.  WHO</w:t>
        </w:r>
        <w:r w:rsidR="009D487A">
          <w:t xml:space="preserve"> </w:t>
        </w:r>
        <w:r w:rsidR="001358A4">
          <w:t>recommends</w:t>
        </w:r>
        <w:r w:rsidR="006020C4">
          <w:t xml:space="preserve"> that</w:t>
        </w:r>
        <w:r w:rsidR="009D487A">
          <w:t xml:space="preserve"> the development of </w:t>
        </w:r>
        <w:r w:rsidR="00D212E8">
          <w:t>Trust Networks</w:t>
        </w:r>
        <w:r w:rsidR="009D487A">
          <w:t xml:space="preserve"> </w:t>
        </w:r>
        <w:r w:rsidR="006020C4">
          <w:t xml:space="preserve">and Identity Binding </w:t>
        </w:r>
        <w:r w:rsidR="00BB09A8">
          <w:t xml:space="preserve">that </w:t>
        </w:r>
        <w:r w:rsidR="005D0A5F">
          <w:t xml:space="preserve">take into account </w:t>
        </w:r>
        <w:r w:rsidR="00404A02">
          <w:t xml:space="preserve">equity issues as outlined in </w:t>
        </w:r>
        <w:r w:rsidR="003D783B">
          <w:t>Section 2 of DDCC:VS.</w:t>
        </w:r>
        <w:r w:rsidR="00404A02">
          <w:t xml:space="preserve"> </w:t>
        </w:r>
      </w:ins>
    </w:p>
    <w:p w14:paraId="307BBC0D" w14:textId="3E125FE8" w:rsidR="004C30F7" w:rsidRPr="00043596" w:rsidRDefault="004C30F7" w:rsidP="004C30F7">
      <w:pPr>
        <w:rPr>
          <w:rFonts w:eastAsia="MS Mincho"/>
        </w:rPr>
      </w:pPr>
      <w:r>
        <w:t xml:space="preserve">Decentralized identity is an emerging concept that gives back control of identity to consumers using an identity wallet in which they collect verified information about themselves from certified issuers. </w:t>
      </w:r>
      <w:del w:id="30" w:author="Chair AHG" w:date="2021-10-26T08:59:00Z">
        <w:r w:rsidR="0008329D">
          <w:delText>The digital</w:delText>
        </w:r>
      </w:del>
      <w:ins w:id="31" w:author="Chair AHG" w:date="2021-10-26T08:59:00Z">
        <w:r w:rsidR="00A409D6">
          <w:t>D</w:t>
        </w:r>
        <w:r>
          <w:t>igital</w:t>
        </w:r>
      </w:ins>
      <w:r>
        <w:t xml:space="preserve"> COVID-19 certificates </w:t>
      </w:r>
      <w:del w:id="32" w:author="Chair AHG" w:date="2021-10-26T08:59:00Z">
        <w:r w:rsidR="0008329D">
          <w:delText>should</w:delText>
        </w:r>
      </w:del>
      <w:ins w:id="33" w:author="Chair AHG" w:date="2021-10-26T08:59:00Z">
        <w:r w:rsidR="4258FE81">
          <w:t>can</w:t>
        </w:r>
      </w:ins>
      <w:r w:rsidR="4258FE81">
        <w:t xml:space="preserve"> </w:t>
      </w:r>
      <w:r>
        <w:t>be designed using both existing technology</w:t>
      </w:r>
      <w:ins w:id="34" w:author="Chair AHG" w:date="2021-10-26T08:59:00Z">
        <w:r w:rsidR="3C747B65">
          <w:t>,</w:t>
        </w:r>
      </w:ins>
      <w:r>
        <w:t xml:space="preserve"> such as QR code and public key infrastructure (PKI</w:t>
      </w:r>
      <w:del w:id="35" w:author="Chair AHG" w:date="2021-10-26T08:59:00Z">
        <w:r w:rsidR="0008329D">
          <w:delText>)</w:delText>
        </w:r>
      </w:del>
      <w:ins w:id="36" w:author="Chair AHG" w:date="2021-10-26T08:59:00Z">
        <w:r>
          <w:t>)</w:t>
        </w:r>
        <w:r w:rsidR="42C8D698">
          <w:t>;</w:t>
        </w:r>
      </w:ins>
      <w:r>
        <w:t xml:space="preserve"> and emerging technologies</w:t>
      </w:r>
      <w:ins w:id="37" w:author="Chair AHG" w:date="2021-10-26T08:59:00Z">
        <w:r w:rsidR="67176A6C">
          <w:t>,</w:t>
        </w:r>
      </w:ins>
      <w:r>
        <w:t xml:space="preserve"> such as decentralized identity (DID). </w:t>
      </w:r>
      <w:del w:id="38" w:author="Chair AHG" w:date="2021-10-26T08:59:00Z">
        <w:r w:rsidR="0008329D" w:rsidRPr="4507421D">
          <w:rPr>
            <w:rFonts w:eastAsia="MS Mincho"/>
          </w:rPr>
          <w:delText xml:space="preserve">The certificates will </w:delText>
        </w:r>
      </w:del>
      <w:ins w:id="39" w:author="Chair AHG" w:date="2021-10-26T08:59:00Z">
        <w:r w:rsidR="00796746" w:rsidRPr="4507421D">
          <w:rPr>
            <w:rFonts w:eastAsia="MS Mincho"/>
          </w:rPr>
          <w:t>C</w:t>
        </w:r>
        <w:r w:rsidRPr="4507421D">
          <w:rPr>
            <w:rFonts w:eastAsia="MS Mincho"/>
          </w:rPr>
          <w:t xml:space="preserve">ertificates </w:t>
        </w:r>
        <w:r w:rsidR="00796746" w:rsidRPr="4507421D">
          <w:rPr>
            <w:rFonts w:eastAsia="MS Mincho"/>
          </w:rPr>
          <w:t xml:space="preserve">should </w:t>
        </w:r>
      </w:ins>
      <w:r w:rsidRPr="4507421D">
        <w:rPr>
          <w:rFonts w:eastAsia="MS Mincho"/>
        </w:rPr>
        <w:t>only include the minimum amount of personal information that is necessary</w:t>
      </w:r>
      <w:del w:id="40" w:author="Chair AHG" w:date="2021-10-26T08:59:00Z">
        <w:r w:rsidR="0008329D" w:rsidRPr="4507421D">
          <w:rPr>
            <w:rFonts w:eastAsia="MS Mincho"/>
          </w:rPr>
          <w:delText>.</w:delText>
        </w:r>
      </w:del>
      <w:r w:rsidRPr="4507421D">
        <w:rPr>
          <w:rFonts w:eastAsia="MS Mincho"/>
        </w:rPr>
        <w:t xml:space="preserve"> </w:t>
      </w:r>
      <w:del w:id="41" w:author="Chair AHG" w:date="2021-10-26T08:59:00Z">
        <w:r w:rsidR="0008329D" w:rsidRPr="4507421D">
          <w:rPr>
            <w:rFonts w:eastAsia="MS Mincho"/>
          </w:rPr>
          <w:delText>F</w:delText>
        </w:r>
      </w:del>
      <w:ins w:id="42" w:author="Chair AHG" w:date="2021-10-26T08:59:00Z">
        <w:r w:rsidR="628C7077" w:rsidRPr="4507421D">
          <w:rPr>
            <w:rFonts w:eastAsia="MS Mincho"/>
          </w:rPr>
          <w:t>f</w:t>
        </w:r>
      </w:ins>
      <w:r w:rsidRPr="4507421D">
        <w:rPr>
          <w:rFonts w:eastAsia="MS Mincho"/>
        </w:rPr>
        <w:t>or verification purposes</w:t>
      </w:r>
      <w:del w:id="43" w:author="Chair AHG" w:date="2021-10-26T08:59:00Z">
        <w:r w:rsidR="0008329D" w:rsidRPr="4507421D">
          <w:rPr>
            <w:rFonts w:eastAsia="MS Mincho"/>
          </w:rPr>
          <w:delText>, only the validity</w:delText>
        </w:r>
      </w:del>
      <w:ins w:id="44" w:author="Chair AHG" w:date="2021-10-26T08:59:00Z">
        <w:r w:rsidR="240C01A8" w:rsidRPr="4507421D">
          <w:rPr>
            <w:rFonts w:eastAsia="MS Mincho"/>
          </w:rPr>
          <w:t xml:space="preserve">. Member States’ verification processes should respect </w:t>
        </w:r>
        <w:r w:rsidR="510EB04C" w:rsidRPr="4507421D">
          <w:rPr>
            <w:rFonts w:eastAsia="MS Mincho"/>
          </w:rPr>
          <w:t>legal obligations</w:t>
        </w:r>
      </w:ins>
      <w:r w:rsidR="510EB04C" w:rsidRPr="4507421D">
        <w:rPr>
          <w:rFonts w:eastAsia="MS Mincho"/>
        </w:rPr>
        <w:t xml:space="preserve"> and </w:t>
      </w:r>
      <w:del w:id="45" w:author="Chair AHG" w:date="2021-10-26T08:59:00Z">
        <w:r w:rsidR="0008329D" w:rsidRPr="4507421D">
          <w:rPr>
            <w:rFonts w:eastAsia="MS Mincho"/>
          </w:rPr>
          <w:delText>authenticity</w:delText>
        </w:r>
      </w:del>
      <w:ins w:id="46" w:author="Chair AHG" w:date="2021-10-26T08:59:00Z">
        <w:r w:rsidR="510EB04C" w:rsidRPr="4507421D">
          <w:rPr>
            <w:rFonts w:eastAsia="MS Mincho"/>
          </w:rPr>
          <w:t xml:space="preserve">ethical </w:t>
        </w:r>
        <w:r w:rsidR="240C01A8" w:rsidRPr="4507421D">
          <w:rPr>
            <w:rFonts w:eastAsia="MS Mincho"/>
          </w:rPr>
          <w:t>principles</w:t>
        </w:r>
      </w:ins>
      <w:r w:rsidR="240C01A8" w:rsidRPr="4507421D">
        <w:rPr>
          <w:rFonts w:eastAsia="MS Mincho"/>
        </w:rPr>
        <w:t xml:space="preserve"> of </w:t>
      </w:r>
      <w:del w:id="47" w:author="Chair AHG" w:date="2021-10-26T08:59:00Z">
        <w:r w:rsidR="0008329D" w:rsidRPr="4507421D">
          <w:rPr>
            <w:rFonts w:eastAsia="MS Mincho"/>
          </w:rPr>
          <w:delText>the certificate is checked, by verifying who issued</w:delText>
        </w:r>
      </w:del>
      <w:ins w:id="48" w:author="Chair AHG" w:date="2021-10-26T08:59:00Z">
        <w:r w:rsidR="240C01A8" w:rsidRPr="4507421D">
          <w:rPr>
            <w:rFonts w:eastAsia="MS Mincho"/>
          </w:rPr>
          <w:t>data protection</w:t>
        </w:r>
      </w:ins>
      <w:r w:rsidR="240C01A8" w:rsidRPr="4507421D">
        <w:rPr>
          <w:rFonts w:eastAsia="MS Mincho"/>
        </w:rPr>
        <w:t xml:space="preserve"> and </w:t>
      </w:r>
      <w:del w:id="49" w:author="Chair AHG" w:date="2021-10-26T08:59:00Z">
        <w:r w:rsidR="0008329D" w:rsidRPr="4507421D">
          <w:rPr>
            <w:rFonts w:eastAsia="MS Mincho"/>
          </w:rPr>
          <w:delText>signed it. During this process, no personal data is exchanged. All</w:delText>
        </w:r>
      </w:del>
      <w:ins w:id="50" w:author="Chair AHG" w:date="2021-10-26T08:59:00Z">
        <w:r w:rsidR="240C01A8" w:rsidRPr="4507421D">
          <w:rPr>
            <w:rFonts w:eastAsia="MS Mincho"/>
          </w:rPr>
          <w:t>priva</w:t>
        </w:r>
        <w:r w:rsidR="3307AD8D" w:rsidRPr="4507421D">
          <w:rPr>
            <w:rFonts w:eastAsia="MS Mincho"/>
          </w:rPr>
          <w:t xml:space="preserve">cy within an </w:t>
        </w:r>
        <w:r w:rsidR="18B601CE" w:rsidRPr="4507421D">
          <w:rPr>
            <w:rFonts w:eastAsia="MS Mincho"/>
          </w:rPr>
          <w:t>overall</w:t>
        </w:r>
        <w:r w:rsidR="3307AD8D" w:rsidRPr="4507421D">
          <w:rPr>
            <w:rFonts w:eastAsia="MS Mincho"/>
          </w:rPr>
          <w:t xml:space="preserve"> context of </w:t>
        </w:r>
        <w:r w:rsidR="33216F33" w:rsidRPr="4507421D">
          <w:rPr>
            <w:rFonts w:eastAsia="MS Mincho"/>
          </w:rPr>
          <w:t xml:space="preserve">appropriate </w:t>
        </w:r>
        <w:r w:rsidR="3307AD8D" w:rsidRPr="4507421D">
          <w:rPr>
            <w:rFonts w:eastAsia="MS Mincho"/>
          </w:rPr>
          <w:t>public</w:t>
        </w:r>
      </w:ins>
      <w:r w:rsidR="3307AD8D" w:rsidRPr="4507421D">
        <w:rPr>
          <w:rFonts w:eastAsia="MS Mincho"/>
        </w:rPr>
        <w:t xml:space="preserve"> health </w:t>
      </w:r>
      <w:del w:id="51" w:author="Chair AHG" w:date="2021-10-26T08:59:00Z">
        <w:r w:rsidR="0008329D" w:rsidRPr="4507421D">
          <w:rPr>
            <w:rFonts w:eastAsia="MS Mincho"/>
          </w:rPr>
          <w:delText>data remains with the countries that issued a digital</w:delText>
        </w:r>
      </w:del>
      <w:ins w:id="52" w:author="Chair AHG" w:date="2021-10-26T08:59:00Z">
        <w:r w:rsidR="3307AD8D" w:rsidRPr="4507421D">
          <w:rPr>
            <w:rFonts w:eastAsia="MS Mincho"/>
          </w:rPr>
          <w:t>restrictions to successfully fight the pandemic.</w:t>
        </w:r>
        <w:r w:rsidR="4BBD09CE" w:rsidRPr="4507421D">
          <w:rPr>
            <w:rFonts w:eastAsia="MS Mincho"/>
          </w:rPr>
          <w:t xml:space="preserve"> </w:t>
        </w:r>
        <w:r w:rsidRPr="4507421D">
          <w:rPr>
            <w:rFonts w:eastAsia="MS Mincho"/>
          </w:rPr>
          <w:t xml:space="preserve"> </w:t>
        </w:r>
        <w:r w:rsidR="00D04590" w:rsidRPr="4507421D">
          <w:rPr>
            <w:rFonts w:eastAsia="MS Mincho"/>
          </w:rPr>
          <w:t>Digital</w:t>
        </w:r>
      </w:ins>
      <w:r w:rsidR="00D04590" w:rsidRPr="4507421D">
        <w:rPr>
          <w:rFonts w:eastAsia="MS Mincho"/>
        </w:rPr>
        <w:t xml:space="preserve"> </w:t>
      </w:r>
      <w:r w:rsidRPr="4507421D">
        <w:rPr>
          <w:rFonts w:eastAsia="MS Mincho"/>
        </w:rPr>
        <w:t xml:space="preserve">COVID-19 </w:t>
      </w:r>
      <w:del w:id="53" w:author="Chair AHG" w:date="2021-10-26T08:59:00Z">
        <w:r w:rsidR="0008329D" w:rsidRPr="4507421D">
          <w:rPr>
            <w:rFonts w:eastAsia="MS Mincho"/>
          </w:rPr>
          <w:delText xml:space="preserve">Certificate. The digital COVID-19 Certificate will facilitate ,including </w:delText>
        </w:r>
      </w:del>
      <w:ins w:id="54" w:author="Chair AHG" w:date="2021-10-26T08:59:00Z">
        <w:r w:rsidRPr="4507421D">
          <w:rPr>
            <w:rFonts w:eastAsia="MS Mincho"/>
          </w:rPr>
          <w:t>Certificate</w:t>
        </w:r>
        <w:r w:rsidR="00D04590" w:rsidRPr="4507421D">
          <w:rPr>
            <w:rFonts w:eastAsia="MS Mincho"/>
          </w:rPr>
          <w:t>s</w:t>
        </w:r>
        <w:r w:rsidRPr="4507421D">
          <w:rPr>
            <w:rFonts w:eastAsia="MS Mincho"/>
          </w:rPr>
          <w:t xml:space="preserve"> </w:t>
        </w:r>
        <w:r w:rsidR="18FC5E56" w:rsidRPr="4507421D">
          <w:rPr>
            <w:rFonts w:eastAsia="MS Mincho"/>
          </w:rPr>
          <w:t>can</w:t>
        </w:r>
        <w:r w:rsidRPr="4507421D">
          <w:rPr>
            <w:rFonts w:eastAsia="MS Mincho"/>
          </w:rPr>
          <w:t xml:space="preserve"> </w:t>
        </w:r>
        <w:r w:rsidR="2B76BE9C" w:rsidRPr="4507421D">
          <w:rPr>
            <w:rFonts w:eastAsia="MS Mincho"/>
          </w:rPr>
          <w:t xml:space="preserve">assist Member States in </w:t>
        </w:r>
        <w:r w:rsidRPr="4507421D">
          <w:rPr>
            <w:rFonts w:eastAsia="MS Mincho"/>
          </w:rPr>
          <w:t>facilitat</w:t>
        </w:r>
        <w:r w:rsidR="45E22C01" w:rsidRPr="4507421D">
          <w:rPr>
            <w:rFonts w:eastAsia="MS Mincho"/>
          </w:rPr>
          <w:t>ing</w:t>
        </w:r>
        <w:r w:rsidR="20204D60" w:rsidRPr="4507421D">
          <w:rPr>
            <w:rFonts w:eastAsia="MS Mincho"/>
          </w:rPr>
          <w:t xml:space="preserve"> </w:t>
        </w:r>
      </w:ins>
      <w:r w:rsidR="20204D60" w:rsidRPr="4507421D">
        <w:rPr>
          <w:rFonts w:eastAsia="MS Mincho"/>
        </w:rPr>
        <w:t>safe free movement</w:t>
      </w:r>
      <w:del w:id="55" w:author="Chair AHG" w:date="2021-10-26T08:59:00Z">
        <w:r w:rsidR="0008329D" w:rsidRPr="4507421D">
          <w:rPr>
            <w:rFonts w:eastAsia="MS Mincho"/>
          </w:rPr>
          <w:delText xml:space="preserve"> during</w:delText>
        </w:r>
      </w:del>
      <w:ins w:id="56" w:author="Chair AHG" w:date="2021-10-26T08:59:00Z">
        <w:r w:rsidR="20204D60" w:rsidRPr="4507421D">
          <w:rPr>
            <w:rFonts w:eastAsia="MS Mincho"/>
          </w:rPr>
          <w:t xml:space="preserve">, including accessing </w:t>
        </w:r>
        <w:r w:rsidR="6F49454B" w:rsidRPr="4507421D">
          <w:rPr>
            <w:rFonts w:eastAsia="MS Mincho"/>
          </w:rPr>
          <w:t>social and economic activities</w:t>
        </w:r>
        <w:r w:rsidR="6149C81F" w:rsidRPr="4507421D">
          <w:rPr>
            <w:rFonts w:eastAsia="MS Mincho"/>
          </w:rPr>
          <w:t xml:space="preserve"> and</w:t>
        </w:r>
        <w:r w:rsidR="6F49454B" w:rsidRPr="4507421D">
          <w:rPr>
            <w:rFonts w:eastAsia="MS Mincho"/>
          </w:rPr>
          <w:t xml:space="preserve"> travel, while addressing the public health challenges of</w:t>
        </w:r>
      </w:ins>
      <w:r w:rsidR="6F49454B" w:rsidRPr="4507421D">
        <w:rPr>
          <w:rFonts w:eastAsia="MS Mincho"/>
        </w:rPr>
        <w:t xml:space="preserve"> </w:t>
      </w:r>
      <w:r w:rsidRPr="4507421D">
        <w:rPr>
          <w:rFonts w:eastAsia="MS Mincho"/>
        </w:rPr>
        <w:t>the COVID-19 pandemic</w:t>
      </w:r>
      <w:del w:id="57" w:author="Chair AHG" w:date="2021-10-26T08:59:00Z">
        <w:r w:rsidR="0008329D" w:rsidRPr="4507421D">
          <w:rPr>
            <w:rFonts w:eastAsia="MS Mincho"/>
          </w:rPr>
          <w:delText xml:space="preserve"> across borders</w:delText>
        </w:r>
      </w:del>
      <w:r w:rsidRPr="4507421D">
        <w:rPr>
          <w:rFonts w:eastAsia="MS Mincho"/>
        </w:rPr>
        <w:t>.</w:t>
      </w:r>
    </w:p>
    <w:p w14:paraId="15EA0AC7" w14:textId="66AC428D" w:rsidR="004C30F7" w:rsidRPr="00043596" w:rsidRDefault="004C30F7" w:rsidP="004C30F7">
      <w:r>
        <w:t xml:space="preserve">The proposed </w:t>
      </w:r>
      <w:del w:id="58" w:author="Chair AHG" w:date="2021-10-26T08:59:00Z">
        <w:r w:rsidR="0008329D">
          <w:delText xml:space="preserve">Focus Group </w:delText>
        </w:r>
      </w:del>
      <w:r>
        <w:t>FG-D</w:t>
      </w:r>
      <w:ins w:id="59" w:author="Chair AHG" w:date="2021-10-26T08:59:00Z">
        <w:r w:rsidR="17139DB6">
          <w:t>D</w:t>
        </w:r>
      </w:ins>
      <w:r>
        <w:t>CC could provide comprehensive analysis of</w:t>
      </w:r>
      <w:r w:rsidR="006020C4">
        <w:t xml:space="preserve"> </w:t>
      </w:r>
      <w:del w:id="60" w:author="Chair AHG" w:date="2021-10-26T08:59:00Z">
        <w:r w:rsidR="0008329D">
          <w:delText>digital</w:delText>
        </w:r>
      </w:del>
      <w:ins w:id="61" w:author="Chair AHG" w:date="2021-10-26T08:59:00Z">
        <w:r w:rsidR="006020C4">
          <w:t>the various types of emerging implementations of</w:t>
        </w:r>
        <w:r w:rsidR="00AA6466">
          <w:t xml:space="preserve"> </w:t>
        </w:r>
        <w:r w:rsidR="00697BE4">
          <w:t>D</w:t>
        </w:r>
        <w:r>
          <w:t>igital</w:t>
        </w:r>
      </w:ins>
      <w:r>
        <w:t xml:space="preserve"> COVID-19 </w:t>
      </w:r>
      <w:del w:id="62" w:author="Chair AHG" w:date="2021-10-26T08:59:00Z">
        <w:r w:rsidR="0008329D">
          <w:delText>c</w:delText>
        </w:r>
      </w:del>
      <w:ins w:id="63" w:author="Chair AHG" w:date="2021-10-26T08:59:00Z">
        <w:r w:rsidR="006020C4">
          <w:t>C</w:t>
        </w:r>
      </w:ins>
      <w:r w:rsidR="006020C4">
        <w:t>ertificate</w:t>
      </w:r>
      <w:ins w:id="64" w:author="Chair AHG" w:date="2021-10-26T08:59:00Z">
        <w:r w:rsidR="006020C4">
          <w:t>s</w:t>
        </w:r>
      </w:ins>
      <w:r>
        <w:t xml:space="preserve">, applications and services, and governance aspects for interoperable use of digital COVID-19 across multiple domains including the issue for mutual recognition. </w:t>
      </w:r>
      <w:del w:id="65" w:author="Chair AHG" w:date="2021-10-26T08:59:00Z">
        <w:r w:rsidR="0008329D">
          <w:delText>Such</w:delText>
        </w:r>
      </w:del>
      <w:ins w:id="66" w:author="Chair AHG" w:date="2021-10-26T08:59:00Z">
        <w:r w:rsidR="006020C4">
          <w:t xml:space="preserve">The interoperability of these certificates is comprised </w:t>
        </w:r>
        <w:r w:rsidR="74A76948">
          <w:t xml:space="preserve">of </w:t>
        </w:r>
        <w:r w:rsidR="006020C4">
          <w:t xml:space="preserve">three main aspects: the health content and data exchanges standards as defined in the normative WHO DDCC; the operationalization of Trust Networks; and Identity Binding. </w:t>
        </w:r>
        <w:r>
          <w:t xml:space="preserve">Such </w:t>
        </w:r>
        <w:r w:rsidR="735EC96D">
          <w:t>an</w:t>
        </w:r>
      </w:ins>
      <w:r w:rsidR="735EC96D">
        <w:t xml:space="preserve"> </w:t>
      </w:r>
      <w:r>
        <w:t>approach would also allow participation from external experts or organization</w:t>
      </w:r>
      <w:r w:rsidRPr="4507421D">
        <w:rPr>
          <w:rFonts w:eastAsia="Malgun Gothic"/>
          <w:lang w:eastAsia="ko-KR"/>
        </w:rPr>
        <w:t>s</w:t>
      </w:r>
      <w:r>
        <w:t xml:space="preserve"> such </w:t>
      </w:r>
      <w:ins w:id="67" w:author="Chair AHG" w:date="2021-10-26T08:59:00Z">
        <w:r w:rsidR="00E753DC">
          <w:t xml:space="preserve">as </w:t>
        </w:r>
      </w:ins>
      <w:r>
        <w:t xml:space="preserve">WHO, W3C, </w:t>
      </w:r>
      <w:ins w:id="68" w:author="Chair AHG" w:date="2021-10-26T08:59:00Z">
        <w:r w:rsidR="00AA6466">
          <w:t xml:space="preserve">HL7, </w:t>
        </w:r>
      </w:ins>
      <w:r>
        <w:t xml:space="preserve">GSMA, </w:t>
      </w:r>
      <w:ins w:id="69" w:author="Chair AHG" w:date="2021-10-26T08:59:00Z">
        <w:r w:rsidR="00E753DC">
          <w:t xml:space="preserve">ICAO, </w:t>
        </w:r>
      </w:ins>
      <w:r>
        <w:t>IEEE, WEF,</w:t>
      </w:r>
      <w:ins w:id="70" w:author="Chair AHG" w:date="2021-10-26T08:59:00Z">
        <w:r>
          <w:t xml:space="preserve"> </w:t>
        </w:r>
        <w:r w:rsidR="00E753DC">
          <w:t>etc.,</w:t>
        </w:r>
      </w:ins>
      <w:r w:rsidR="00E753DC">
        <w:t xml:space="preserve"> </w:t>
      </w:r>
      <w:r>
        <w:t xml:space="preserve">that do not normally contribute to ITU-T Study Groups. </w:t>
      </w:r>
    </w:p>
    <w:p w14:paraId="4EAC35C8" w14:textId="3A0247A8" w:rsidR="004C30F7" w:rsidRDefault="004C30F7" w:rsidP="1253D577">
      <w:pPr>
        <w:rPr>
          <w:lang w:eastAsia="ko-KR"/>
        </w:rPr>
      </w:pPr>
      <w:r w:rsidRPr="1253D577">
        <w:rPr>
          <w:lang w:eastAsia="ko-KR"/>
        </w:rPr>
        <w:t xml:space="preserve">The FG-DCC would be an open platform for relevant stakeholders – such as </w:t>
      </w:r>
      <w:ins w:id="71" w:author="Chair AHG" w:date="2021-10-26T08:59:00Z">
        <w:r w:rsidR="0EF9866A" w:rsidRPr="1253D577">
          <w:rPr>
            <w:lang w:eastAsia="ko-KR"/>
          </w:rPr>
          <w:t xml:space="preserve">public health authorities, </w:t>
        </w:r>
      </w:ins>
      <w:r w:rsidRPr="1253D577">
        <w:rPr>
          <w:lang w:eastAsia="ko-KR"/>
        </w:rPr>
        <w:t xml:space="preserve">telecom regulators, </w:t>
      </w:r>
      <w:del w:id="72" w:author="Chair AHG" w:date="2021-10-26T08:59:00Z">
        <w:r w:rsidR="0008329D" w:rsidRPr="1253D577">
          <w:rPr>
            <w:lang w:eastAsia="ko-KR"/>
          </w:rPr>
          <w:delText>health</w:delText>
        </w:r>
      </w:del>
      <w:ins w:id="73" w:author="Chair AHG" w:date="2021-10-26T08:59:00Z">
        <w:r w:rsidRPr="1253D577">
          <w:rPr>
            <w:lang w:eastAsia="ko-KR"/>
          </w:rPr>
          <w:t>health</w:t>
        </w:r>
        <w:r w:rsidR="4A24BC67" w:rsidRPr="1253D577">
          <w:rPr>
            <w:lang w:eastAsia="ko-KR"/>
          </w:rPr>
          <w:t>care delivery</w:t>
        </w:r>
      </w:ins>
      <w:r w:rsidRPr="1253D577">
        <w:rPr>
          <w:lang w:eastAsia="ko-KR"/>
        </w:rPr>
        <w:t xml:space="preserve"> organizations, services providers, platform providers, network operators</w:t>
      </w:r>
      <w:del w:id="74" w:author="Chair AHG" w:date="2021-10-26T08:59:00Z">
        <w:r w:rsidR="0008329D" w:rsidRPr="1253D577">
          <w:rPr>
            <w:lang w:eastAsia="ko-KR"/>
          </w:rPr>
          <w:delText xml:space="preserve"> and</w:delText>
        </w:r>
      </w:del>
      <w:ins w:id="75" w:author="Chair AHG" w:date="2021-10-26T08:59:00Z">
        <w:r w:rsidR="7D4514AB" w:rsidRPr="1253D577">
          <w:rPr>
            <w:lang w:eastAsia="ko-KR"/>
          </w:rPr>
          <w:t>,</w:t>
        </w:r>
      </w:ins>
      <w:r w:rsidR="7D4514AB" w:rsidRPr="1253D577">
        <w:rPr>
          <w:lang w:eastAsia="ko-KR"/>
        </w:rPr>
        <w:t xml:space="preserve"> </w:t>
      </w:r>
      <w:proofErr w:type="spellStart"/>
      <w:r w:rsidRPr="1253D577">
        <w:rPr>
          <w:lang w:eastAsia="ko-KR"/>
        </w:rPr>
        <w:t>travelers’</w:t>
      </w:r>
      <w:proofErr w:type="spellEnd"/>
      <w:r w:rsidRPr="1253D577">
        <w:rPr>
          <w:lang w:eastAsia="ko-KR"/>
        </w:rPr>
        <w:t xml:space="preserve"> organizations</w:t>
      </w:r>
      <w:del w:id="76" w:author="Chair AHG" w:date="2021-10-26T08:59:00Z">
        <w:r w:rsidR="0008329D" w:rsidRPr="1253D577">
          <w:rPr>
            <w:lang w:eastAsia="ko-KR"/>
          </w:rPr>
          <w:delText>;</w:delText>
        </w:r>
      </w:del>
      <w:ins w:id="77" w:author="Chair AHG" w:date="2021-10-26T08:59:00Z">
        <w:r w:rsidR="4B0DA082" w:rsidRPr="1253D577">
          <w:rPr>
            <w:lang w:eastAsia="ko-KR"/>
          </w:rPr>
          <w:t>,</w:t>
        </w:r>
      </w:ins>
      <w:r w:rsidRPr="1253D577">
        <w:rPr>
          <w:lang w:eastAsia="ko-KR"/>
        </w:rPr>
        <w:t xml:space="preserve"> international organizations</w:t>
      </w:r>
      <w:ins w:id="78" w:author="Chair AHG" w:date="2021-10-26T08:59:00Z">
        <w:r w:rsidR="6BCD691A" w:rsidRPr="1253D577">
          <w:rPr>
            <w:lang w:eastAsia="ko-KR"/>
          </w:rPr>
          <w:t>,</w:t>
        </w:r>
      </w:ins>
      <w:r w:rsidRPr="1253D577">
        <w:rPr>
          <w:lang w:eastAsia="ko-KR"/>
        </w:rPr>
        <w:t xml:space="preserve"> and industry forums and consortia – to share knowledge, best practices and lessons learned in the field</w:t>
      </w:r>
      <w:r w:rsidR="71CBADDC" w:rsidRPr="1253D577">
        <w:rPr>
          <w:lang w:eastAsia="ko-KR"/>
        </w:rPr>
        <w:t xml:space="preserve"> </w:t>
      </w:r>
      <w:ins w:id="79" w:author="Chair AHG" w:date="2021-10-26T08:59:00Z">
        <w:r w:rsidR="71CBADDC" w:rsidRPr="1253D577">
          <w:rPr>
            <w:lang w:eastAsia="ko-KR"/>
          </w:rPr>
          <w:t xml:space="preserve">– </w:t>
        </w:r>
        <w:r w:rsidRPr="1253D577">
          <w:rPr>
            <w:lang w:eastAsia="ko-KR"/>
          </w:rPr>
          <w:t xml:space="preserve"> </w:t>
        </w:r>
      </w:ins>
      <w:r w:rsidRPr="1253D577">
        <w:rPr>
          <w:lang w:eastAsia="ko-KR"/>
        </w:rPr>
        <w:t>with the objective of identifying the standardized frameworks needed to support the scaling up of applications and services based on digital COVID-19 certificates globally.</w:t>
      </w:r>
    </w:p>
    <w:p w14:paraId="0A71CD7D" w14:textId="77777777" w:rsidR="00967013" w:rsidRPr="006E4F79" w:rsidRDefault="00967013" w:rsidP="1253D577">
      <w:pPr>
        <w:rPr>
          <w:ins w:id="80" w:author="Chair AHG" w:date="2021-10-26T08:59:00Z"/>
          <w:lang w:val="en-US" w:eastAsia="ko-KR"/>
        </w:rPr>
      </w:pPr>
    </w:p>
    <w:p w14:paraId="3F980A0E" w14:textId="2A229AB1" w:rsidR="004C30F7" w:rsidRDefault="004C30F7" w:rsidP="004C30F7">
      <w:r>
        <w:t xml:space="preserve">The </w:t>
      </w:r>
      <w:del w:id="81" w:author="Chair AHG" w:date="2021-10-26T08:59:00Z">
        <w:r w:rsidR="0008329D">
          <w:delText>Focus Group on Digital COVID-19 Certificate based services</w:delText>
        </w:r>
      </w:del>
      <w:ins w:id="82" w:author="Chair AHG" w:date="2021-10-26T08:59:00Z">
        <w:r w:rsidR="6117D1F9">
          <w:t xml:space="preserve">FG-DDCC </w:t>
        </w:r>
      </w:ins>
      <w:r>
        <w:t>, as proposed under the auspices of TSAG</w:t>
      </w:r>
      <w:ins w:id="83" w:author="Chair AHG" w:date="2021-10-26T08:59:00Z">
        <w:r w:rsidR="083C121C">
          <w:t xml:space="preserve"> and WHO</w:t>
        </w:r>
      </w:ins>
      <w:r>
        <w:t xml:space="preserve">, could address several topics of a digital COVID-19 certificate: use-cases and applications, various aspects of technical framework and requirements for the implementation of </w:t>
      </w:r>
      <w:del w:id="84" w:author="Chair AHG" w:date="2021-10-26T08:59:00Z">
        <w:r w:rsidR="0008329D">
          <w:delText>d</w:delText>
        </w:r>
      </w:del>
      <w:ins w:id="85" w:author="Chair AHG" w:date="2021-10-26T08:59:00Z">
        <w:r w:rsidR="006020C4">
          <w:t>D</w:t>
        </w:r>
      </w:ins>
      <w:r>
        <w:t xml:space="preserve">igital COVID-19 </w:t>
      </w:r>
      <w:del w:id="86" w:author="Chair AHG" w:date="2021-10-26T08:59:00Z">
        <w:r w:rsidR="0008329D">
          <w:delText>c</w:delText>
        </w:r>
      </w:del>
      <w:ins w:id="87" w:author="Chair AHG" w:date="2021-10-26T08:59:00Z">
        <w:r w:rsidR="006020C4">
          <w:t>C</w:t>
        </w:r>
      </w:ins>
      <w:r w:rsidR="006020C4">
        <w:t xml:space="preserve">ertificate </w:t>
      </w:r>
      <w:r>
        <w:t xml:space="preserve">based services, regulatory, governance and policy aspects, and </w:t>
      </w:r>
      <w:r w:rsidRPr="4507421D">
        <w:rPr>
          <w:rFonts w:eastAsia="BatangChe"/>
        </w:rPr>
        <w:t>security</w:t>
      </w:r>
      <w:r w:rsidRPr="4507421D">
        <w:rPr>
          <w:rFonts w:eastAsia="BatangChe"/>
          <w:lang w:eastAsia="ko-KR"/>
        </w:rPr>
        <w:t xml:space="preserve"> and data protection aspects of </w:t>
      </w:r>
      <w:r>
        <w:t>digital COVID-19 certificate based services. The FG-D</w:t>
      </w:r>
      <w:ins w:id="88" w:author="Chair AHG" w:date="2021-10-26T08:59:00Z">
        <w:r w:rsidR="5C02E2B4">
          <w:t>D</w:t>
        </w:r>
      </w:ins>
      <w:r>
        <w:t xml:space="preserve">CC could consist of several Working </w:t>
      </w:r>
      <w:del w:id="89" w:author="Chair AHG" w:date="2021-10-26T08:59:00Z">
        <w:r w:rsidR="0008329D">
          <w:delText>g</w:delText>
        </w:r>
      </w:del>
      <w:ins w:id="90" w:author="Chair AHG" w:date="2021-10-26T08:59:00Z">
        <w:r w:rsidR="006020C4">
          <w:t>G</w:t>
        </w:r>
      </w:ins>
      <w:r w:rsidR="006020C4">
        <w:t xml:space="preserve">roups </w:t>
      </w:r>
      <w:r>
        <w:t>that deal with those issues and topics mentioned above.</w:t>
      </w:r>
    </w:p>
    <w:p w14:paraId="6A4B6C9D" w14:textId="77777777" w:rsidR="009902EE" w:rsidRPr="009902EE" w:rsidRDefault="009902EE" w:rsidP="004C30F7">
      <w:pPr>
        <w:rPr>
          <w:rFonts w:eastAsia="MS Mincho"/>
        </w:rPr>
      </w:pPr>
    </w:p>
    <w:p w14:paraId="46C6911B" w14:textId="77777777" w:rsidR="004C30F7" w:rsidRPr="005C3B60" w:rsidRDefault="004C30F7" w:rsidP="004C30F7">
      <w:pPr>
        <w:rPr>
          <w:b/>
          <w:bCs/>
        </w:rPr>
      </w:pPr>
      <w:r>
        <w:rPr>
          <w:b/>
          <w:bCs/>
        </w:rPr>
        <w:t>2</w:t>
      </w:r>
      <w:r w:rsidRPr="005C3B60">
        <w:rPr>
          <w:b/>
          <w:bCs/>
        </w:rPr>
        <w:t>.</w:t>
      </w:r>
      <w:r w:rsidRPr="005C3B60">
        <w:rPr>
          <w:b/>
          <w:bCs/>
        </w:rPr>
        <w:tab/>
      </w:r>
      <w:r w:rsidRPr="009902EE">
        <w:rPr>
          <w:b/>
          <w:bCs/>
        </w:rPr>
        <w:t>Focus Group on Digital COVID-19 Certificate based services (FG-DCC)</w:t>
      </w:r>
    </w:p>
    <w:p w14:paraId="4AB9805D" w14:textId="0C953166" w:rsidR="004C30F7" w:rsidRPr="00043596" w:rsidRDefault="004C30F7" w:rsidP="1253D577">
      <w:pPr>
        <w:rPr>
          <w:rFonts w:asciiTheme="majorBidi" w:hAnsiTheme="majorBidi" w:cstheme="majorBidi"/>
        </w:rPr>
      </w:pPr>
      <w:r w:rsidRPr="1253D577">
        <w:rPr>
          <w:rFonts w:asciiTheme="majorBidi" w:hAnsiTheme="majorBidi" w:cstheme="majorBidi"/>
        </w:rPr>
        <w:t xml:space="preserve">The ITU-T </w:t>
      </w:r>
      <w:r w:rsidRPr="1253D577">
        <w:rPr>
          <w:rFonts w:asciiTheme="majorBidi" w:hAnsiTheme="majorBidi" w:cstheme="majorBidi"/>
          <w:lang w:eastAsia="ko-KR"/>
        </w:rPr>
        <w:t>FG-D</w:t>
      </w:r>
      <w:ins w:id="91" w:author="Chair AHG" w:date="2021-10-26T08:59:00Z">
        <w:r w:rsidR="7FC1CDAD" w:rsidRPr="1253D577">
          <w:rPr>
            <w:rFonts w:asciiTheme="majorBidi" w:hAnsiTheme="majorBidi" w:cstheme="majorBidi"/>
            <w:lang w:eastAsia="ko-KR"/>
          </w:rPr>
          <w:t>D</w:t>
        </w:r>
      </w:ins>
      <w:r w:rsidRPr="1253D577">
        <w:rPr>
          <w:rFonts w:asciiTheme="majorBidi" w:hAnsiTheme="majorBidi" w:cstheme="majorBidi"/>
          <w:lang w:eastAsia="ko-KR"/>
        </w:rPr>
        <w:t>CC</w:t>
      </w:r>
      <w:r w:rsidRPr="1253D577">
        <w:rPr>
          <w:rFonts w:asciiTheme="majorBidi" w:hAnsiTheme="majorBidi" w:cstheme="majorBidi"/>
        </w:rPr>
        <w:t xml:space="preserve"> will </w:t>
      </w:r>
      <w:proofErr w:type="spellStart"/>
      <w:r w:rsidRPr="1253D577">
        <w:rPr>
          <w:rFonts w:asciiTheme="majorBidi" w:hAnsiTheme="majorBidi" w:cstheme="majorBidi"/>
        </w:rPr>
        <w:t>analyze</w:t>
      </w:r>
      <w:proofErr w:type="spellEnd"/>
      <w:r w:rsidRPr="1253D577">
        <w:rPr>
          <w:rFonts w:asciiTheme="majorBidi" w:hAnsiTheme="majorBidi" w:cstheme="majorBidi"/>
        </w:rPr>
        <w:t xml:space="preserve"> applications and services based on digital COVID-19 certificates that can be standardized by ITU-T study groups, identify best practices and guidance which could support the implementation of such applications and services on a global scale and identify a way forward that ITU-T SGs need to study to meet the urgent needs from all sectors</w:t>
      </w:r>
      <w:ins w:id="92" w:author="Chair AHG" w:date="2021-10-26T08:59:00Z">
        <w:r w:rsidR="17FDAC89" w:rsidRPr="1253D577">
          <w:rPr>
            <w:rFonts w:asciiTheme="majorBidi" w:hAnsiTheme="majorBidi" w:cstheme="majorBidi"/>
          </w:rPr>
          <w:t>,</w:t>
        </w:r>
      </w:ins>
      <w:r w:rsidRPr="1253D577">
        <w:rPr>
          <w:rFonts w:asciiTheme="majorBidi" w:hAnsiTheme="majorBidi" w:cstheme="majorBidi"/>
        </w:rPr>
        <w:t xml:space="preserve"> including </w:t>
      </w:r>
      <w:del w:id="93" w:author="Chair AHG" w:date="2021-10-26T08:59:00Z">
        <w:r w:rsidR="0008329D" w:rsidRPr="1253D577">
          <w:rPr>
            <w:rFonts w:asciiTheme="majorBidi" w:hAnsiTheme="majorBidi" w:cstheme="majorBidi"/>
          </w:rPr>
          <w:delText>travelers’</w:delText>
        </w:r>
      </w:del>
      <w:ins w:id="94" w:author="Chair AHG" w:date="2021-10-26T08:59:00Z">
        <w:r w:rsidR="6A952D8A" w:rsidRPr="1253D577">
          <w:rPr>
            <w:rFonts w:asciiTheme="majorBidi" w:hAnsiTheme="majorBidi" w:cstheme="majorBidi"/>
          </w:rPr>
          <w:t>the travel</w:t>
        </w:r>
      </w:ins>
      <w:r w:rsidR="2C14BEBB" w:rsidRPr="1253D577">
        <w:rPr>
          <w:rFonts w:asciiTheme="majorBidi" w:hAnsiTheme="majorBidi" w:cstheme="majorBidi"/>
        </w:rPr>
        <w:t xml:space="preserve"> </w:t>
      </w:r>
      <w:r w:rsidRPr="1253D577">
        <w:rPr>
          <w:rFonts w:asciiTheme="majorBidi" w:hAnsiTheme="majorBidi" w:cstheme="majorBidi"/>
        </w:rPr>
        <w:t xml:space="preserve">sector. </w:t>
      </w:r>
    </w:p>
    <w:p w14:paraId="497E5B88" w14:textId="5294D944" w:rsidR="004C30F7" w:rsidRPr="00043596" w:rsidRDefault="004C30F7" w:rsidP="004C30F7">
      <w:pPr>
        <w:rPr>
          <w:rFonts w:asciiTheme="majorBidi" w:hAnsiTheme="majorBidi" w:cstheme="majorBidi"/>
          <w:lang w:eastAsia="ko-KR"/>
        </w:rPr>
      </w:pPr>
      <w:r w:rsidRPr="00043596">
        <w:rPr>
          <w:rFonts w:asciiTheme="majorBidi" w:hAnsiTheme="majorBidi" w:cstheme="majorBidi"/>
        </w:rPr>
        <w:t xml:space="preserve">It will develop a </w:t>
      </w:r>
      <w:r>
        <w:rPr>
          <w:rFonts w:asciiTheme="majorBidi" w:hAnsiTheme="majorBidi" w:cstheme="majorBidi"/>
        </w:rPr>
        <w:t>comprehensive</w:t>
      </w:r>
      <w:r w:rsidRPr="00043596">
        <w:rPr>
          <w:rFonts w:asciiTheme="majorBidi" w:hAnsiTheme="majorBidi" w:cstheme="majorBidi"/>
        </w:rPr>
        <w:t xml:space="preserve"> standardization roadmap for interoperable services based on digital COVID-19 certificates taking into consideration </w:t>
      </w:r>
      <w:ins w:id="95" w:author="Chair AHG" w:date="2021-10-26T08:59:00Z">
        <w:r w:rsidR="006020C4">
          <w:rPr>
            <w:rFonts w:asciiTheme="majorBidi" w:hAnsiTheme="majorBidi" w:cstheme="majorBidi"/>
          </w:rPr>
          <w:t xml:space="preserve">the normative specification of health content by the WHO in the DDCC and </w:t>
        </w:r>
      </w:ins>
      <w:r>
        <w:rPr>
          <w:rFonts w:asciiTheme="majorBidi" w:hAnsiTheme="majorBidi" w:cstheme="majorBidi"/>
        </w:rPr>
        <w:t xml:space="preserve">of </w:t>
      </w:r>
      <w:r w:rsidRPr="00043596">
        <w:rPr>
          <w:rFonts w:asciiTheme="majorBidi" w:hAnsiTheme="majorBidi" w:cstheme="majorBidi"/>
        </w:rPr>
        <w:t xml:space="preserve">the activities currently undertaken by </w:t>
      </w:r>
      <w:del w:id="96" w:author="Chair AHG" w:date="2021-10-26T08:59:00Z">
        <w:r w:rsidR="0008329D" w:rsidRPr="00043596">
          <w:rPr>
            <w:rFonts w:asciiTheme="majorBidi" w:hAnsiTheme="majorBidi" w:cstheme="majorBidi"/>
          </w:rPr>
          <w:delText xml:space="preserve">the </w:delText>
        </w:r>
      </w:del>
      <w:r w:rsidRPr="00043596">
        <w:rPr>
          <w:rFonts w:asciiTheme="majorBidi" w:hAnsiTheme="majorBidi" w:cstheme="majorBidi"/>
        </w:rPr>
        <w:t>various relevant groups</w:t>
      </w:r>
      <w:ins w:id="97" w:author="Chair AHG" w:date="2021-10-26T08:59:00Z">
        <w:r w:rsidRPr="00043596">
          <w:rPr>
            <w:rFonts w:asciiTheme="majorBidi" w:hAnsiTheme="majorBidi" w:cstheme="majorBidi"/>
          </w:rPr>
          <w:t xml:space="preserve"> </w:t>
        </w:r>
        <w:r w:rsidR="004E49C9">
          <w:rPr>
            <w:rFonts w:asciiTheme="majorBidi" w:hAnsiTheme="majorBidi" w:cstheme="majorBidi"/>
          </w:rPr>
          <w:t>(see 2.2 below)</w:t>
        </w:r>
      </w:ins>
      <w:r w:rsidR="004E49C9">
        <w:rPr>
          <w:rFonts w:asciiTheme="majorBidi" w:hAnsiTheme="majorBidi" w:cstheme="majorBidi"/>
        </w:rPr>
        <w:t xml:space="preserve"> </w:t>
      </w:r>
      <w:r w:rsidRPr="00043596">
        <w:rPr>
          <w:rFonts w:asciiTheme="majorBidi" w:hAnsiTheme="majorBidi" w:cstheme="majorBidi"/>
        </w:rPr>
        <w:t xml:space="preserve">and forums and a regulatory toolkit which may be used by national policymakers and regulatory authorities from ITU </w:t>
      </w:r>
      <w:ins w:id="98" w:author="Chair AHG" w:date="2021-10-26T08:59:00Z">
        <w:r w:rsidR="006844DA">
          <w:rPr>
            <w:rFonts w:asciiTheme="majorBidi" w:hAnsiTheme="majorBidi" w:cstheme="majorBidi"/>
          </w:rPr>
          <w:t xml:space="preserve">and WHO </w:t>
        </w:r>
      </w:ins>
      <w:r w:rsidRPr="00043596">
        <w:rPr>
          <w:rFonts w:asciiTheme="majorBidi" w:hAnsiTheme="majorBidi" w:cstheme="majorBidi"/>
        </w:rPr>
        <w:t xml:space="preserve">Member States. </w:t>
      </w:r>
    </w:p>
    <w:p w14:paraId="0F8A51E4" w14:textId="335FDCEC" w:rsidR="004C30F7" w:rsidRPr="00043596" w:rsidRDefault="004C30F7" w:rsidP="4507421D">
      <w:pPr>
        <w:rPr>
          <w:rFonts w:asciiTheme="majorBidi" w:hAnsiTheme="majorBidi" w:cstheme="majorBidi"/>
        </w:rPr>
      </w:pPr>
      <w:r w:rsidRPr="4507421D">
        <w:rPr>
          <w:rFonts w:asciiTheme="majorBidi" w:hAnsiTheme="majorBidi" w:cstheme="majorBidi"/>
        </w:rPr>
        <w:t xml:space="preserve">This </w:t>
      </w:r>
      <w:del w:id="99" w:author="Chair AHG" w:date="2021-10-26T08:59:00Z">
        <w:r w:rsidR="0008329D" w:rsidRPr="4507421D">
          <w:rPr>
            <w:rFonts w:asciiTheme="majorBidi" w:hAnsiTheme="majorBidi" w:cstheme="majorBidi"/>
          </w:rPr>
          <w:delText>Focus Group</w:delText>
        </w:r>
      </w:del>
      <w:ins w:id="100" w:author="Chair AHG" w:date="2021-10-26T08:59:00Z">
        <w:r w:rsidR="15184BCE" w:rsidRPr="4507421D">
          <w:rPr>
            <w:rFonts w:asciiTheme="majorBidi" w:hAnsiTheme="majorBidi" w:cstheme="majorBidi"/>
          </w:rPr>
          <w:t>FG</w:t>
        </w:r>
      </w:ins>
      <w:r w:rsidRPr="4507421D">
        <w:rPr>
          <w:rFonts w:asciiTheme="majorBidi" w:hAnsiTheme="majorBidi" w:cstheme="majorBidi"/>
        </w:rPr>
        <w:t xml:space="preserve"> will work closely with relevant study groups with ITU-T and will also invite non ITU-T members</w:t>
      </w:r>
      <w:ins w:id="101" w:author="Chair AHG" w:date="2021-10-26T08:59:00Z">
        <w:r w:rsidR="6ED6A22C" w:rsidRPr="4507421D">
          <w:rPr>
            <w:rFonts w:asciiTheme="majorBidi" w:hAnsiTheme="majorBidi" w:cstheme="majorBidi"/>
          </w:rPr>
          <w:t xml:space="preserve">, including public health authorities from </w:t>
        </w:r>
        <w:r w:rsidR="6E7DA568" w:rsidRPr="4507421D">
          <w:rPr>
            <w:rFonts w:asciiTheme="majorBidi" w:hAnsiTheme="majorBidi" w:cstheme="majorBidi"/>
          </w:rPr>
          <w:t xml:space="preserve">WHO and ITU </w:t>
        </w:r>
        <w:r w:rsidR="6ED6A22C" w:rsidRPr="4507421D">
          <w:rPr>
            <w:rFonts w:asciiTheme="majorBidi" w:hAnsiTheme="majorBidi" w:cstheme="majorBidi"/>
          </w:rPr>
          <w:t>Member States,</w:t>
        </w:r>
      </w:ins>
      <w:r w:rsidRPr="4507421D">
        <w:rPr>
          <w:rFonts w:asciiTheme="majorBidi" w:hAnsiTheme="majorBidi" w:cstheme="majorBidi"/>
        </w:rPr>
        <w:t xml:space="preserve"> to participate in its work.</w:t>
      </w:r>
    </w:p>
    <w:p w14:paraId="4874575E"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w:t>
      </w:r>
      <w:r w:rsidRPr="00043596">
        <w:rPr>
          <w:rFonts w:asciiTheme="majorBidi" w:hAnsiTheme="majorBidi" w:cstheme="majorBidi"/>
          <w:b/>
          <w:bCs/>
        </w:rPr>
        <w:tab/>
        <w:t>Objectives</w:t>
      </w:r>
    </w:p>
    <w:p w14:paraId="32488C30" w14:textId="603935D6" w:rsidR="004C30F7" w:rsidRPr="00043596" w:rsidRDefault="004C30F7" w:rsidP="004C30F7">
      <w:pPr>
        <w:pStyle w:val="enumlev1"/>
        <w:tabs>
          <w:tab w:val="clear" w:pos="794"/>
          <w:tab w:val="clear" w:pos="1191"/>
          <w:tab w:val="left" w:pos="851"/>
          <w:tab w:val="left" w:pos="1134"/>
        </w:tabs>
        <w:spacing w:before="120"/>
        <w:ind w:left="0" w:firstLine="0"/>
        <w:rPr>
          <w:rFonts w:asciiTheme="majorBidi" w:hAnsiTheme="majorBidi" w:cstheme="majorBidi"/>
          <w:szCs w:val="24"/>
        </w:rPr>
      </w:pPr>
      <w:r w:rsidRPr="00043596">
        <w:rPr>
          <w:rFonts w:asciiTheme="majorBidi" w:hAnsiTheme="majorBidi" w:cstheme="majorBidi"/>
          <w:szCs w:val="24"/>
        </w:rPr>
        <w:t xml:space="preserve">To meet an urgent need for international standards of </w:t>
      </w:r>
      <w:del w:id="102" w:author="Chair AHG" w:date="2021-10-26T08:59:00Z">
        <w:r w:rsidR="0008329D" w:rsidRPr="00043596">
          <w:rPr>
            <w:rFonts w:asciiTheme="majorBidi" w:hAnsiTheme="majorBidi" w:cstheme="majorBidi"/>
            <w:szCs w:val="24"/>
          </w:rPr>
          <w:delText>d</w:delText>
        </w:r>
      </w:del>
      <w:ins w:id="103" w:author="Chair AHG" w:date="2021-10-26T08:59:00Z">
        <w:r w:rsidR="00573E96">
          <w:rPr>
            <w:rFonts w:asciiTheme="majorBidi" w:hAnsiTheme="majorBidi" w:cstheme="majorBidi"/>
            <w:szCs w:val="24"/>
          </w:rPr>
          <w:t>D</w:t>
        </w:r>
      </w:ins>
      <w:r w:rsidR="00573E96" w:rsidRPr="00043596">
        <w:rPr>
          <w:rFonts w:asciiTheme="majorBidi" w:hAnsiTheme="majorBidi" w:cstheme="majorBidi"/>
          <w:szCs w:val="24"/>
        </w:rPr>
        <w:t xml:space="preserve">igital </w:t>
      </w:r>
      <w:r w:rsidRPr="00043596">
        <w:rPr>
          <w:rFonts w:asciiTheme="majorBidi" w:hAnsiTheme="majorBidi" w:cstheme="majorBidi"/>
          <w:szCs w:val="24"/>
        </w:rPr>
        <w:t xml:space="preserve">COVID-19 </w:t>
      </w:r>
      <w:del w:id="104" w:author="Chair AHG" w:date="2021-10-26T08:59:00Z">
        <w:r w:rsidR="0008329D" w:rsidRPr="00043596">
          <w:rPr>
            <w:rFonts w:asciiTheme="majorBidi" w:hAnsiTheme="majorBidi" w:cstheme="majorBidi"/>
            <w:szCs w:val="24"/>
          </w:rPr>
          <w:delText>c</w:delText>
        </w:r>
      </w:del>
      <w:ins w:id="105" w:author="Chair AHG" w:date="2021-10-26T08:59:00Z">
        <w:r w:rsidR="00573E96">
          <w:rPr>
            <w:rFonts w:asciiTheme="majorBidi" w:hAnsiTheme="majorBidi" w:cstheme="majorBidi"/>
            <w:szCs w:val="24"/>
          </w:rPr>
          <w:t>C</w:t>
        </w:r>
      </w:ins>
      <w:r w:rsidR="00573E96" w:rsidRPr="00043596">
        <w:rPr>
          <w:rFonts w:asciiTheme="majorBidi" w:hAnsiTheme="majorBidi" w:cstheme="majorBidi"/>
          <w:szCs w:val="24"/>
        </w:rPr>
        <w:t xml:space="preserve">ertificate </w:t>
      </w:r>
      <w:r w:rsidRPr="00043596">
        <w:rPr>
          <w:rFonts w:asciiTheme="majorBidi" w:hAnsiTheme="majorBidi" w:cstheme="majorBidi"/>
          <w:szCs w:val="24"/>
        </w:rPr>
        <w:t xml:space="preserve">to overcome the difficulties from COVID-19 pandemic and for the development of base materials for global standards for applications and </w:t>
      </w:r>
      <w:ins w:id="106" w:author="Chair AHG" w:date="2021-10-26T08:59:00Z">
        <w:r w:rsidR="008C6F47">
          <w:rPr>
            <w:rFonts w:asciiTheme="majorBidi" w:hAnsiTheme="majorBidi" w:cstheme="majorBidi"/>
            <w:szCs w:val="24"/>
          </w:rPr>
          <w:t xml:space="preserve">Identity Binding and Trust Network </w:t>
        </w:r>
      </w:ins>
      <w:r w:rsidRPr="00043596">
        <w:rPr>
          <w:rFonts w:asciiTheme="majorBidi" w:hAnsiTheme="majorBidi" w:cstheme="majorBidi"/>
          <w:szCs w:val="24"/>
        </w:rPr>
        <w:t>services based on digital COVID-19 certificates</w:t>
      </w:r>
      <w:r w:rsidRPr="00043596">
        <w:rPr>
          <w:rFonts w:asciiTheme="majorBidi" w:hAnsiTheme="majorBidi" w:cstheme="majorBidi"/>
          <w:szCs w:val="24"/>
          <w:lang w:eastAsia="ko-KR"/>
        </w:rPr>
        <w:t>,</w:t>
      </w:r>
      <w:r w:rsidRPr="00043596">
        <w:rPr>
          <w:rFonts w:asciiTheme="majorBidi" w:hAnsiTheme="majorBidi" w:cstheme="majorBidi"/>
          <w:szCs w:val="24"/>
        </w:rPr>
        <w:t xml:space="preserve"> the objectives of this focus group include:</w:t>
      </w:r>
    </w:p>
    <w:p w14:paraId="083BC3AF" w14:textId="61566ADE" w:rsidR="00573E96" w:rsidRDefault="00573E96" w:rsidP="1253D577">
      <w:pPr>
        <w:pStyle w:val="enumlev1"/>
        <w:numPr>
          <w:ilvl w:val="0"/>
          <w:numId w:val="11"/>
        </w:numPr>
        <w:tabs>
          <w:tab w:val="clear" w:pos="794"/>
          <w:tab w:val="left" w:pos="462"/>
        </w:tabs>
        <w:spacing w:before="120"/>
        <w:ind w:left="462" w:hanging="283"/>
        <w:rPr>
          <w:ins w:id="107" w:author="Chair AHG" w:date="2021-10-26T08:59:00Z"/>
          <w:rFonts w:asciiTheme="majorBidi" w:hAnsiTheme="majorBidi" w:cstheme="majorBidi"/>
        </w:rPr>
      </w:pPr>
      <w:ins w:id="108" w:author="Chair AHG" w:date="2021-10-26T08:59:00Z">
        <w:r w:rsidRPr="1253D577">
          <w:rPr>
            <w:rFonts w:asciiTheme="majorBidi" w:hAnsiTheme="majorBidi" w:cstheme="majorBidi"/>
          </w:rPr>
          <w:t>Take as a foundation the normative specification</w:t>
        </w:r>
        <w:r w:rsidR="42718245" w:rsidRPr="1253D577">
          <w:rPr>
            <w:rFonts w:asciiTheme="majorBidi" w:hAnsiTheme="majorBidi" w:cstheme="majorBidi"/>
          </w:rPr>
          <w:t>s</w:t>
        </w:r>
        <w:r w:rsidR="222B3713" w:rsidRPr="1253D577">
          <w:rPr>
            <w:rFonts w:asciiTheme="majorBidi" w:hAnsiTheme="majorBidi" w:cstheme="majorBidi"/>
          </w:rPr>
          <w:t xml:space="preserve"> and</w:t>
        </w:r>
        <w:r w:rsidR="516388DB" w:rsidRPr="1253D577">
          <w:rPr>
            <w:rFonts w:asciiTheme="majorBidi" w:hAnsiTheme="majorBidi" w:cstheme="majorBidi"/>
          </w:rPr>
          <w:t xml:space="preserve"> </w:t>
        </w:r>
        <w:r w:rsidR="42718245" w:rsidRPr="1253D577">
          <w:rPr>
            <w:rFonts w:asciiTheme="majorBidi" w:hAnsiTheme="majorBidi" w:cstheme="majorBidi"/>
          </w:rPr>
          <w:t>the design principles</w:t>
        </w:r>
        <w:r w:rsidR="0ABEEC0F" w:rsidRPr="1253D577">
          <w:rPr>
            <w:rFonts w:asciiTheme="majorBidi" w:hAnsiTheme="majorBidi" w:cstheme="majorBidi"/>
          </w:rPr>
          <w:t>,</w:t>
        </w:r>
        <w:r w:rsidRPr="1253D577">
          <w:rPr>
            <w:rFonts w:asciiTheme="majorBidi" w:hAnsiTheme="majorBidi" w:cstheme="majorBidi"/>
          </w:rPr>
          <w:t xml:space="preserve"> within the WHO DDCC </w:t>
        </w:r>
        <w:r w:rsidR="36F81B76" w:rsidRPr="1253D577">
          <w:rPr>
            <w:rFonts w:asciiTheme="majorBidi" w:hAnsiTheme="majorBidi" w:cstheme="majorBidi"/>
          </w:rPr>
          <w:t xml:space="preserve">documents </w:t>
        </w:r>
        <w:r w:rsidRPr="1253D577">
          <w:rPr>
            <w:rFonts w:asciiTheme="majorBidi" w:hAnsiTheme="majorBidi" w:cstheme="majorBidi"/>
          </w:rPr>
          <w:t>for the health content of Digital Covid-19 Certificates</w:t>
        </w:r>
      </w:ins>
    </w:p>
    <w:p w14:paraId="2436DB84" w14:textId="0DD33A5F" w:rsidR="004C30F7" w:rsidRPr="00043596" w:rsidRDefault="004C30F7" w:rsidP="4507421D">
      <w:pPr>
        <w:pStyle w:val="enumlev1"/>
        <w:numPr>
          <w:ilvl w:val="0"/>
          <w:numId w:val="11"/>
        </w:numPr>
        <w:tabs>
          <w:tab w:val="clear" w:pos="794"/>
          <w:tab w:val="left" w:pos="462"/>
        </w:tabs>
        <w:spacing w:before="120"/>
        <w:ind w:left="462" w:hanging="283"/>
        <w:rPr>
          <w:rFonts w:asciiTheme="majorBidi" w:hAnsiTheme="majorBidi" w:cstheme="majorBidi"/>
        </w:rPr>
      </w:pPr>
      <w:r w:rsidRPr="4507421D">
        <w:rPr>
          <w:rFonts w:asciiTheme="majorBidi" w:hAnsiTheme="majorBidi" w:cstheme="majorBidi"/>
        </w:rPr>
        <w:t xml:space="preserve">Establish liaisons and relationships with other organizations which could contribute to the standardization activities </w:t>
      </w:r>
      <w:r w:rsidRPr="4507421D">
        <w:rPr>
          <w:rFonts w:asciiTheme="majorBidi" w:hAnsiTheme="majorBidi" w:cstheme="majorBidi"/>
          <w:lang w:eastAsia="ko-KR"/>
        </w:rPr>
        <w:t>based on different digital COVID-19 certificates</w:t>
      </w:r>
      <w:del w:id="109" w:author="Chair AHG" w:date="2021-10-26T08:59:00Z">
        <w:r w:rsidR="0008329D" w:rsidRPr="4507421D">
          <w:rPr>
            <w:rFonts w:asciiTheme="majorBidi" w:hAnsiTheme="majorBidi" w:cstheme="majorBidi"/>
          </w:rPr>
          <w:delText>.</w:delText>
        </w:r>
      </w:del>
      <w:ins w:id="110" w:author="Chair AHG" w:date="2021-10-26T08:59:00Z">
        <w:r w:rsidR="00573E96" w:rsidRPr="4507421D">
          <w:rPr>
            <w:rFonts w:asciiTheme="majorBidi" w:hAnsiTheme="majorBidi" w:cstheme="majorBidi"/>
            <w:lang w:eastAsia="ko-KR"/>
          </w:rPr>
          <w:t xml:space="preserve"> for Identity Binding and Trust Networks</w:t>
        </w:r>
        <w:r w:rsidRPr="4507421D">
          <w:rPr>
            <w:rFonts w:asciiTheme="majorBidi" w:hAnsiTheme="majorBidi" w:cstheme="majorBidi"/>
          </w:rPr>
          <w:t>.</w:t>
        </w:r>
      </w:ins>
      <w:r w:rsidRPr="4507421D">
        <w:rPr>
          <w:rFonts w:asciiTheme="majorBidi" w:hAnsiTheme="majorBidi" w:cstheme="majorBidi"/>
        </w:rPr>
        <w:t xml:space="preserve">  </w:t>
      </w:r>
    </w:p>
    <w:p w14:paraId="679014C4" w14:textId="03C628A6" w:rsidR="004C30F7" w:rsidRPr="00043596" w:rsidRDefault="004C30F7" w:rsidP="1253D577">
      <w:pPr>
        <w:pStyle w:val="enumlev1"/>
        <w:numPr>
          <w:ilvl w:val="0"/>
          <w:numId w:val="11"/>
        </w:numPr>
        <w:tabs>
          <w:tab w:val="clear" w:pos="794"/>
          <w:tab w:val="left" w:pos="462"/>
        </w:tabs>
        <w:spacing w:before="120"/>
        <w:ind w:left="462" w:hanging="283"/>
        <w:rPr>
          <w:rFonts w:asciiTheme="majorBidi" w:hAnsiTheme="majorBidi" w:cstheme="majorBidi"/>
        </w:rPr>
      </w:pPr>
      <w:r w:rsidRPr="1253D577">
        <w:rPr>
          <w:rFonts w:asciiTheme="majorBidi" w:hAnsiTheme="majorBidi" w:cstheme="majorBidi"/>
        </w:rPr>
        <w:t>Describe the ecosystem for applications and services</w:t>
      </w:r>
      <w:r w:rsidRPr="1253D577">
        <w:rPr>
          <w:rFonts w:asciiTheme="majorBidi" w:hAnsiTheme="majorBidi" w:cstheme="majorBidi"/>
          <w:lang w:eastAsia="ko-KR"/>
        </w:rPr>
        <w:t xml:space="preserve"> based on different digital COVID-19 certificate</w:t>
      </w:r>
      <w:ins w:id="111" w:author="Chair AHG" w:date="2021-10-26T08:59:00Z">
        <w:r w:rsidR="4AE22164" w:rsidRPr="1253D577">
          <w:rPr>
            <w:rFonts w:asciiTheme="majorBidi" w:hAnsiTheme="majorBidi" w:cstheme="majorBidi"/>
            <w:lang w:eastAsia="ko-KR"/>
          </w:rPr>
          <w:t>s</w:t>
        </w:r>
      </w:ins>
      <w:r w:rsidRPr="1253D577">
        <w:rPr>
          <w:rFonts w:asciiTheme="majorBidi" w:hAnsiTheme="majorBidi" w:cstheme="majorBidi"/>
          <w:lang w:eastAsia="ko-KR"/>
        </w:rPr>
        <w:t xml:space="preserve"> </w:t>
      </w:r>
      <w:r w:rsidRPr="1253D577">
        <w:rPr>
          <w:rFonts w:asciiTheme="majorBidi" w:hAnsiTheme="majorBidi" w:cstheme="majorBidi"/>
        </w:rPr>
        <w:t xml:space="preserve">and identify the respective roles and responsibilities of the stakeholders in the ecosystem. </w:t>
      </w:r>
    </w:p>
    <w:p w14:paraId="1D799DCA" w14:textId="77777777" w:rsidR="004C30F7" w:rsidRPr="00043596" w:rsidRDefault="004C30F7" w:rsidP="004C30F7">
      <w:pPr>
        <w:pStyle w:val="enumlev1"/>
        <w:numPr>
          <w:ilvl w:val="0"/>
          <w:numId w:val="11"/>
        </w:numPr>
        <w:tabs>
          <w:tab w:val="clear" w:pos="794"/>
          <w:tab w:val="left" w:pos="462"/>
        </w:tabs>
        <w:spacing w:before="120"/>
        <w:ind w:left="462" w:hanging="283"/>
        <w:rPr>
          <w:rFonts w:asciiTheme="majorBidi" w:hAnsiTheme="majorBidi" w:cstheme="majorBidi"/>
          <w:szCs w:val="24"/>
        </w:rPr>
      </w:pPr>
      <w:r w:rsidRPr="00043596">
        <w:rPr>
          <w:rFonts w:asciiTheme="majorBidi" w:hAnsiTheme="majorBidi" w:cstheme="majorBidi"/>
          <w:szCs w:val="24"/>
        </w:rPr>
        <w:t>Identify successful use cases for implementation of applications and services</w:t>
      </w:r>
      <w:r w:rsidRPr="00043596">
        <w:rPr>
          <w:rFonts w:asciiTheme="majorBidi" w:hAnsiTheme="majorBidi" w:cstheme="majorBidi"/>
          <w:szCs w:val="24"/>
          <w:lang w:eastAsia="ko-KR"/>
        </w:rPr>
        <w:t xml:space="preserve"> based on </w:t>
      </w:r>
      <w:r>
        <w:rPr>
          <w:rFonts w:asciiTheme="majorBidi" w:hAnsiTheme="majorBidi" w:cstheme="majorBidi"/>
          <w:szCs w:val="24"/>
          <w:lang w:eastAsia="ko-KR"/>
        </w:rPr>
        <w:t>different</w:t>
      </w:r>
      <w:r w:rsidRPr="00043596">
        <w:rPr>
          <w:rFonts w:asciiTheme="majorBidi" w:hAnsiTheme="majorBidi" w:cstheme="majorBidi"/>
          <w:szCs w:val="24"/>
          <w:lang w:eastAsia="ko-KR"/>
        </w:rPr>
        <w:t xml:space="preserve"> digital COVID-19 certificates.</w:t>
      </w:r>
    </w:p>
    <w:p w14:paraId="5DA70827" w14:textId="77777777" w:rsidR="004C30F7" w:rsidRPr="00043596" w:rsidRDefault="004C30F7" w:rsidP="004C30F7">
      <w:pPr>
        <w:pStyle w:val="enumlev1"/>
        <w:numPr>
          <w:ilvl w:val="0"/>
          <w:numId w:val="11"/>
        </w:numPr>
        <w:tabs>
          <w:tab w:val="clear" w:pos="794"/>
          <w:tab w:val="left" w:pos="462"/>
        </w:tabs>
        <w:spacing w:before="120"/>
        <w:ind w:left="462" w:hanging="283"/>
        <w:rPr>
          <w:rFonts w:asciiTheme="majorBidi" w:hAnsiTheme="majorBidi" w:cstheme="majorBidi"/>
          <w:szCs w:val="24"/>
        </w:rPr>
      </w:pPr>
      <w:r w:rsidRPr="00043596">
        <w:rPr>
          <w:rFonts w:asciiTheme="majorBidi" w:hAnsiTheme="majorBidi" w:cstheme="majorBidi"/>
          <w:szCs w:val="24"/>
        </w:rPr>
        <w:t xml:space="preserve">Suggest future ITU-T study items and related actions for various ITU-T study groups for example on: </w:t>
      </w:r>
    </w:p>
    <w:p w14:paraId="1704092F" w14:textId="13713975" w:rsidR="00320DB6" w:rsidRPr="00320DB6" w:rsidRDefault="00320DB6" w:rsidP="1253D577">
      <w:pPr>
        <w:pStyle w:val="enumlev2"/>
        <w:numPr>
          <w:ilvl w:val="1"/>
          <w:numId w:val="12"/>
        </w:numPr>
        <w:tabs>
          <w:tab w:val="clear" w:pos="1191"/>
          <w:tab w:val="clear" w:pos="1588"/>
          <w:tab w:val="left" w:pos="1596"/>
        </w:tabs>
        <w:spacing w:before="120"/>
        <w:ind w:left="746" w:hanging="284"/>
        <w:rPr>
          <w:ins w:id="112" w:author="Chair AHG" w:date="2021-10-26T08:59:00Z"/>
          <w:rFonts w:asciiTheme="majorBidi" w:hAnsiTheme="majorBidi" w:cstheme="majorBidi"/>
          <w:highlight w:val="yellow"/>
        </w:rPr>
      </w:pPr>
      <w:ins w:id="113" w:author="Chair AHG" w:date="2021-10-26T08:59:00Z">
        <w:r w:rsidRPr="00320DB6">
          <w:rPr>
            <w:rFonts w:asciiTheme="majorBidi" w:hAnsiTheme="majorBidi" w:cstheme="majorBidi"/>
            <w:highlight w:val="yellow"/>
          </w:rPr>
          <w:t xml:space="preserve">Conduct gap analysis and identify </w:t>
        </w:r>
        <w:r w:rsidR="0070147B">
          <w:rPr>
            <w:rFonts w:asciiTheme="majorBidi" w:hAnsiTheme="majorBidi" w:cstheme="majorBidi"/>
            <w:highlight w:val="yellow"/>
          </w:rPr>
          <w:t xml:space="preserve">new work </w:t>
        </w:r>
        <w:r w:rsidRPr="00320DB6">
          <w:rPr>
            <w:rFonts w:asciiTheme="majorBidi" w:hAnsiTheme="majorBidi" w:cstheme="majorBidi"/>
            <w:highlight w:val="yellow"/>
          </w:rPr>
          <w:t xml:space="preserve">items </w:t>
        </w:r>
        <w:r w:rsidR="001E3C3F">
          <w:rPr>
            <w:rFonts w:asciiTheme="majorBidi" w:hAnsiTheme="majorBidi" w:cstheme="majorBidi"/>
            <w:highlight w:val="yellow"/>
          </w:rPr>
          <w:t>for standardization</w:t>
        </w:r>
        <w:r w:rsidRPr="00320DB6">
          <w:rPr>
            <w:rFonts w:asciiTheme="majorBidi" w:hAnsiTheme="majorBidi" w:cstheme="majorBidi"/>
            <w:highlight w:val="yellow"/>
          </w:rPr>
          <w:t>;</w:t>
        </w:r>
      </w:ins>
    </w:p>
    <w:p w14:paraId="6BF09BBA" w14:textId="7B730A00" w:rsidR="004C30F7" w:rsidRPr="00043596" w:rsidRDefault="004C30F7" w:rsidP="1253D577">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r w:rsidRPr="1253D577">
        <w:rPr>
          <w:rFonts w:asciiTheme="majorBidi" w:hAnsiTheme="majorBidi" w:cstheme="majorBidi"/>
        </w:rPr>
        <w:t>Concepts, coverage, vision and use cases of services</w:t>
      </w:r>
      <w:r w:rsidRPr="1253D577">
        <w:rPr>
          <w:rFonts w:asciiTheme="majorBidi" w:hAnsiTheme="majorBidi" w:cstheme="majorBidi"/>
          <w:lang w:eastAsia="ko-KR"/>
        </w:rPr>
        <w:t xml:space="preserve"> based on different digital COVID-19 certificates</w:t>
      </w:r>
      <w:del w:id="114" w:author="Chair AHG" w:date="2021-10-26T08:59:00Z">
        <w:r w:rsidR="0008329D" w:rsidRPr="1253D577">
          <w:rPr>
            <w:rFonts w:asciiTheme="majorBidi" w:hAnsiTheme="majorBidi" w:cstheme="majorBidi"/>
            <w:lang w:eastAsia="ko-KR"/>
          </w:rPr>
          <w:delText>,</w:delText>
        </w:r>
      </w:del>
      <w:ins w:id="115" w:author="Chair AHG" w:date="2021-10-26T08:59:00Z">
        <w:r w:rsidR="4C61E434" w:rsidRPr="1253D577">
          <w:rPr>
            <w:rFonts w:asciiTheme="majorBidi" w:hAnsiTheme="majorBidi" w:cstheme="majorBidi"/>
            <w:lang w:eastAsia="ko-KR"/>
          </w:rPr>
          <w:t>;</w:t>
        </w:r>
      </w:ins>
    </w:p>
    <w:p w14:paraId="08932D6D" w14:textId="2FCA27E5" w:rsidR="004C30F7" w:rsidRPr="00043596" w:rsidRDefault="004C30F7" w:rsidP="1253D577">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r w:rsidRPr="1253D577">
        <w:rPr>
          <w:rFonts w:asciiTheme="majorBidi" w:hAnsiTheme="majorBidi" w:cstheme="majorBidi"/>
        </w:rPr>
        <w:t xml:space="preserve">Analyse and evaluate the status of </w:t>
      </w:r>
      <w:r w:rsidRPr="1253D577">
        <w:rPr>
          <w:rFonts w:asciiTheme="majorBidi" w:hAnsiTheme="majorBidi" w:cstheme="majorBidi"/>
          <w:lang w:eastAsia="ko-KR"/>
        </w:rPr>
        <w:t>different digital COVID-19 certificates</w:t>
      </w:r>
      <w:r w:rsidRPr="1253D577">
        <w:rPr>
          <w:rFonts w:asciiTheme="majorBidi" w:hAnsiTheme="majorBidi" w:cstheme="majorBidi"/>
        </w:rPr>
        <w:t xml:space="preserve"> and </w:t>
      </w:r>
      <w:del w:id="116" w:author="Chair AHG" w:date="2021-10-26T08:59:00Z">
        <w:r w:rsidR="0008329D" w:rsidRPr="1253D577">
          <w:rPr>
            <w:rFonts w:asciiTheme="majorBidi" w:hAnsiTheme="majorBidi" w:cstheme="majorBidi"/>
          </w:rPr>
          <w:delText>its</w:delText>
        </w:r>
      </w:del>
      <w:ins w:id="117" w:author="Chair AHG" w:date="2021-10-26T08:59:00Z">
        <w:r w:rsidR="30D0CC87" w:rsidRPr="1253D577">
          <w:rPr>
            <w:rFonts w:asciiTheme="majorBidi" w:hAnsiTheme="majorBidi" w:cstheme="majorBidi"/>
          </w:rPr>
          <w:t>their</w:t>
        </w:r>
      </w:ins>
      <w:r w:rsidRPr="1253D577">
        <w:rPr>
          <w:rFonts w:asciiTheme="majorBidi" w:hAnsiTheme="majorBidi" w:cstheme="majorBidi"/>
        </w:rPr>
        <w:t xml:space="preserve"> maturity</w:t>
      </w:r>
      <w:del w:id="118" w:author="Chair AHG" w:date="2021-10-26T08:59:00Z">
        <w:r w:rsidR="0008329D" w:rsidRPr="1253D577">
          <w:rPr>
            <w:rFonts w:asciiTheme="majorBidi" w:hAnsiTheme="majorBidi" w:cstheme="majorBidi"/>
          </w:rPr>
          <w:delText>,</w:delText>
        </w:r>
      </w:del>
      <w:ins w:id="119" w:author="Chair AHG" w:date="2021-10-26T08:59:00Z">
        <w:r w:rsidR="07ECD5F2" w:rsidRPr="1253D577">
          <w:rPr>
            <w:rFonts w:asciiTheme="majorBidi" w:hAnsiTheme="majorBidi" w:cstheme="majorBidi"/>
          </w:rPr>
          <w:t>;</w:t>
        </w:r>
      </w:ins>
    </w:p>
    <w:p w14:paraId="11427602" w14:textId="7969531B" w:rsidR="004C30F7" w:rsidRPr="00043596" w:rsidRDefault="004C30F7" w:rsidP="1253D577">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r w:rsidRPr="1253D577">
        <w:rPr>
          <w:rFonts w:asciiTheme="majorBidi" w:hAnsiTheme="majorBidi" w:cstheme="majorBidi"/>
        </w:rPr>
        <w:lastRenderedPageBreak/>
        <w:t>Characteristics and requirements for services</w:t>
      </w:r>
      <w:r w:rsidRPr="1253D577">
        <w:rPr>
          <w:rFonts w:asciiTheme="majorBidi" w:hAnsiTheme="majorBidi" w:cstheme="majorBidi"/>
          <w:lang w:eastAsia="ko-KR"/>
        </w:rPr>
        <w:t xml:space="preserve"> based on different digital COVID-19 certificates</w:t>
      </w:r>
      <w:del w:id="120" w:author="Chair AHG" w:date="2021-10-26T08:59:00Z">
        <w:r w:rsidR="0008329D" w:rsidRPr="1253D577">
          <w:rPr>
            <w:rFonts w:asciiTheme="majorBidi" w:hAnsiTheme="majorBidi" w:cstheme="majorBidi"/>
            <w:lang w:eastAsia="ko-KR"/>
          </w:rPr>
          <w:delText>,</w:delText>
        </w:r>
      </w:del>
      <w:ins w:id="121" w:author="Chair AHG" w:date="2021-10-26T08:59:00Z">
        <w:r w:rsidR="2F84C7BC" w:rsidRPr="1253D577">
          <w:rPr>
            <w:rFonts w:asciiTheme="majorBidi" w:hAnsiTheme="majorBidi" w:cstheme="majorBidi"/>
            <w:lang w:eastAsia="ko-KR"/>
          </w:rPr>
          <w:t>;</w:t>
        </w:r>
      </w:ins>
    </w:p>
    <w:p w14:paraId="3DB5E22D" w14:textId="58A6279F" w:rsidR="004C30F7" w:rsidRPr="00043596" w:rsidRDefault="004C30F7" w:rsidP="1253D577">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r w:rsidRPr="1253D577">
        <w:rPr>
          <w:rFonts w:asciiTheme="majorBidi" w:hAnsiTheme="majorBidi" w:cstheme="majorBidi"/>
        </w:rPr>
        <w:t>Architectural framework and network infrastructure for providing services</w:t>
      </w:r>
      <w:r w:rsidRPr="1253D577">
        <w:rPr>
          <w:rFonts w:asciiTheme="majorBidi" w:hAnsiTheme="majorBidi" w:cstheme="majorBidi"/>
          <w:lang w:eastAsia="ko-KR"/>
        </w:rPr>
        <w:t xml:space="preserve"> based on different digital COVID-19 certificates</w:t>
      </w:r>
      <w:del w:id="122" w:author="Chair AHG" w:date="2021-10-26T08:59:00Z">
        <w:r w:rsidR="0008329D" w:rsidRPr="1253D577">
          <w:rPr>
            <w:rFonts w:asciiTheme="majorBidi" w:hAnsiTheme="majorBidi" w:cstheme="majorBidi"/>
            <w:lang w:eastAsia="ko-KR"/>
          </w:rPr>
          <w:delText>,</w:delText>
        </w:r>
      </w:del>
      <w:ins w:id="123" w:author="Chair AHG" w:date="2021-10-26T08:59:00Z">
        <w:r w:rsidR="5A8456F3" w:rsidRPr="1253D577">
          <w:rPr>
            <w:rFonts w:asciiTheme="majorBidi" w:hAnsiTheme="majorBidi" w:cstheme="majorBidi"/>
            <w:lang w:eastAsia="ko-KR"/>
          </w:rPr>
          <w:t>;</w:t>
        </w:r>
      </w:ins>
    </w:p>
    <w:p w14:paraId="05B29BB6" w14:textId="486CD1B8" w:rsidR="004C30F7" w:rsidRPr="00043596" w:rsidRDefault="0008329D" w:rsidP="1253D577">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del w:id="124" w:author="Chair AHG" w:date="2021-10-26T08:59:00Z">
        <w:r w:rsidRPr="1253D577">
          <w:rPr>
            <w:rFonts w:asciiTheme="majorBidi" w:eastAsia="Malgun Gothic" w:hAnsiTheme="majorBidi" w:cstheme="majorBidi"/>
            <w:lang w:eastAsia="ko-KR"/>
          </w:rPr>
          <w:delText xml:space="preserve">Data model </w:delText>
        </w:r>
      </w:del>
      <w:ins w:id="125" w:author="Chair AHG" w:date="2021-10-26T08:59:00Z">
        <w:r w:rsidR="008C6F47" w:rsidRPr="1253D577">
          <w:rPr>
            <w:rFonts w:asciiTheme="majorBidi" w:eastAsia="Malgun Gothic" w:hAnsiTheme="majorBidi" w:cstheme="majorBidi"/>
            <w:lang w:eastAsia="ko-KR"/>
          </w:rPr>
          <w:t xml:space="preserve">Analysis of compliance of the various data </w:t>
        </w:r>
        <w:r w:rsidR="004C30F7" w:rsidRPr="1253D577">
          <w:rPr>
            <w:rFonts w:asciiTheme="majorBidi" w:eastAsia="Malgun Gothic" w:hAnsiTheme="majorBidi" w:cstheme="majorBidi"/>
            <w:lang w:eastAsia="ko-KR"/>
          </w:rPr>
          <w:t>model</w:t>
        </w:r>
        <w:r w:rsidR="008C6F47" w:rsidRPr="1253D577">
          <w:rPr>
            <w:rFonts w:asciiTheme="majorBidi" w:eastAsia="Malgun Gothic" w:hAnsiTheme="majorBidi" w:cstheme="majorBidi"/>
            <w:lang w:eastAsia="ko-KR"/>
          </w:rPr>
          <w:t>s</w:t>
        </w:r>
        <w:r w:rsidR="004C30F7" w:rsidRPr="1253D577">
          <w:rPr>
            <w:rFonts w:asciiTheme="majorBidi" w:eastAsia="Malgun Gothic" w:hAnsiTheme="majorBidi" w:cstheme="majorBidi"/>
            <w:lang w:eastAsia="ko-KR"/>
          </w:rPr>
          <w:t xml:space="preserve"> </w:t>
        </w:r>
      </w:ins>
      <w:r w:rsidR="004C30F7" w:rsidRPr="1253D577">
        <w:rPr>
          <w:rFonts w:asciiTheme="majorBidi" w:eastAsia="Malgun Gothic" w:hAnsiTheme="majorBidi" w:cstheme="majorBidi"/>
          <w:lang w:eastAsia="ko-KR"/>
        </w:rPr>
        <w:t>for services based on digital COVID-19 certificates</w:t>
      </w:r>
      <w:del w:id="126" w:author="Chair AHG" w:date="2021-10-26T08:59:00Z">
        <w:r w:rsidRPr="1253D577">
          <w:rPr>
            <w:rFonts w:asciiTheme="majorBidi" w:eastAsia="Malgun Gothic" w:hAnsiTheme="majorBidi" w:cstheme="majorBidi"/>
            <w:lang w:eastAsia="ko-KR"/>
          </w:rPr>
          <w:delText>,</w:delText>
        </w:r>
      </w:del>
      <w:ins w:id="127" w:author="Chair AHG" w:date="2021-10-26T08:59:00Z">
        <w:r w:rsidR="008C6F47" w:rsidRPr="1253D577">
          <w:rPr>
            <w:rFonts w:asciiTheme="majorBidi" w:eastAsia="Malgun Gothic" w:hAnsiTheme="majorBidi" w:cstheme="majorBidi"/>
            <w:lang w:eastAsia="ko-KR"/>
          </w:rPr>
          <w:t xml:space="preserve"> with the WHO DDCC</w:t>
        </w:r>
        <w:r w:rsidR="7020CF2D" w:rsidRPr="1253D577">
          <w:rPr>
            <w:rFonts w:asciiTheme="majorBidi" w:eastAsia="Malgun Gothic" w:hAnsiTheme="majorBidi" w:cstheme="majorBidi"/>
            <w:lang w:eastAsia="ko-KR"/>
          </w:rPr>
          <w:t>;</w:t>
        </w:r>
      </w:ins>
    </w:p>
    <w:p w14:paraId="300C53E9" w14:textId="1C3C5902" w:rsidR="004C30F7" w:rsidRPr="00043596" w:rsidRDefault="62B92CE7" w:rsidP="32A6DBA1">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r w:rsidRPr="32A6DBA1">
        <w:rPr>
          <w:rFonts w:asciiTheme="majorBidi" w:eastAsia="Malgun Gothic" w:hAnsiTheme="majorBidi" w:cstheme="majorBidi"/>
          <w:lang w:eastAsia="ko-KR"/>
        </w:rPr>
        <w:t xml:space="preserve">Business models and </w:t>
      </w:r>
      <w:del w:id="128" w:author="Chair AHG" w:date="2021-10-26T08:59:00Z">
        <w:r w:rsidR="0008329D" w:rsidRPr="32A6DBA1">
          <w:rPr>
            <w:rFonts w:asciiTheme="majorBidi" w:eastAsia="Malgun Gothic" w:hAnsiTheme="majorBidi" w:cstheme="majorBidi"/>
            <w:lang w:eastAsia="ko-KR"/>
          </w:rPr>
          <w:delText>architecture for services</w:delText>
        </w:r>
      </w:del>
      <w:ins w:id="129" w:author="Chair AHG" w:date="2021-10-26T08:59:00Z">
        <w:r w:rsidR="2A19B79D" w:rsidRPr="32A6DBA1">
          <w:rPr>
            <w:rFonts w:asciiTheme="majorBidi" w:eastAsia="Malgun Gothic" w:hAnsiTheme="majorBidi" w:cstheme="majorBidi"/>
            <w:lang w:eastAsia="ko-KR"/>
          </w:rPr>
          <w:t xml:space="preserve">service </w:t>
        </w:r>
        <w:r w:rsidRPr="32A6DBA1">
          <w:rPr>
            <w:rFonts w:asciiTheme="majorBidi" w:eastAsia="Malgun Gothic" w:hAnsiTheme="majorBidi" w:cstheme="majorBidi"/>
            <w:lang w:eastAsia="ko-KR"/>
          </w:rPr>
          <w:t>architecture</w:t>
        </w:r>
        <w:r w:rsidR="20FAD940" w:rsidRPr="32A6DBA1">
          <w:rPr>
            <w:rFonts w:asciiTheme="majorBidi" w:eastAsia="Malgun Gothic" w:hAnsiTheme="majorBidi" w:cstheme="majorBidi"/>
            <w:lang w:eastAsia="ko-KR"/>
          </w:rPr>
          <w:t>s</w:t>
        </w:r>
      </w:ins>
      <w:r w:rsidRPr="32A6DBA1">
        <w:rPr>
          <w:rFonts w:asciiTheme="majorBidi" w:eastAsia="Malgun Gothic" w:hAnsiTheme="majorBidi" w:cstheme="majorBidi"/>
          <w:lang w:eastAsia="ko-KR"/>
        </w:rPr>
        <w:t xml:space="preserve"> based on </w:t>
      </w:r>
      <w:r w:rsidRPr="32A6DBA1">
        <w:rPr>
          <w:rFonts w:asciiTheme="majorBidi" w:hAnsiTheme="majorBidi" w:cstheme="majorBidi"/>
          <w:lang w:eastAsia="ko-KR"/>
        </w:rPr>
        <w:t>different</w:t>
      </w:r>
      <w:r w:rsidRPr="32A6DBA1">
        <w:rPr>
          <w:rFonts w:asciiTheme="majorBidi" w:eastAsia="Malgun Gothic" w:hAnsiTheme="majorBidi" w:cstheme="majorBidi"/>
          <w:lang w:eastAsia="ko-KR"/>
        </w:rPr>
        <w:t xml:space="preserve"> digital COVID-19 certificates</w:t>
      </w:r>
      <w:del w:id="130" w:author="Chair AHG" w:date="2021-10-26T08:59:00Z">
        <w:r w:rsidR="0008329D" w:rsidRPr="32A6DBA1">
          <w:rPr>
            <w:rFonts w:asciiTheme="majorBidi" w:eastAsia="Malgun Gothic" w:hAnsiTheme="majorBidi" w:cstheme="majorBidi"/>
            <w:lang w:eastAsia="ko-KR"/>
          </w:rPr>
          <w:delText>,</w:delText>
        </w:r>
      </w:del>
      <w:ins w:id="131" w:author="Chair AHG" w:date="2021-10-26T08:59:00Z">
        <w:r w:rsidR="167F8BA9" w:rsidRPr="32A6DBA1">
          <w:rPr>
            <w:rFonts w:asciiTheme="majorBidi" w:eastAsia="Malgun Gothic" w:hAnsiTheme="majorBidi" w:cstheme="majorBidi"/>
            <w:lang w:eastAsia="ko-KR"/>
          </w:rPr>
          <w:t>;</w:t>
        </w:r>
      </w:ins>
    </w:p>
    <w:p w14:paraId="63FBCD5C" w14:textId="522F5427" w:rsidR="004C30F7" w:rsidRPr="00043596" w:rsidRDefault="004C30F7" w:rsidP="1253D577">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r w:rsidRPr="1253D577">
        <w:rPr>
          <w:rFonts w:asciiTheme="majorBidi" w:eastAsia="Malgun Gothic" w:hAnsiTheme="majorBidi" w:cstheme="majorBidi"/>
          <w:lang w:eastAsia="ko-KR"/>
        </w:rPr>
        <w:t xml:space="preserve">A set of specifications ensuring interoperability for </w:t>
      </w:r>
      <w:r w:rsidRPr="1253D577">
        <w:rPr>
          <w:rFonts w:asciiTheme="majorBidi" w:hAnsiTheme="majorBidi" w:cstheme="majorBidi"/>
          <w:lang w:eastAsia="ko-KR"/>
        </w:rPr>
        <w:t>different</w:t>
      </w:r>
      <w:r w:rsidRPr="1253D577">
        <w:rPr>
          <w:rFonts w:asciiTheme="majorBidi" w:eastAsia="Malgun Gothic" w:hAnsiTheme="majorBidi" w:cstheme="majorBidi"/>
          <w:lang w:eastAsia="ko-KR"/>
        </w:rPr>
        <w:t xml:space="preserve"> digital COVID-19 certificates across the countries and domains and providing user friendly operation</w:t>
      </w:r>
      <w:del w:id="132" w:author="Chair AHG" w:date="2021-10-26T08:59:00Z">
        <w:r w:rsidR="0008329D" w:rsidRPr="1253D577">
          <w:rPr>
            <w:rFonts w:asciiTheme="majorBidi" w:eastAsia="Malgun Gothic" w:hAnsiTheme="majorBidi" w:cstheme="majorBidi"/>
            <w:lang w:eastAsia="ko-KR"/>
          </w:rPr>
          <w:delText>,</w:delText>
        </w:r>
      </w:del>
      <w:ins w:id="133" w:author="Chair AHG" w:date="2021-10-26T08:59:00Z">
        <w:r w:rsidR="10E097C6" w:rsidRPr="1253D577">
          <w:rPr>
            <w:rFonts w:asciiTheme="majorBidi" w:eastAsia="Malgun Gothic" w:hAnsiTheme="majorBidi" w:cstheme="majorBidi"/>
            <w:lang w:eastAsia="ko-KR"/>
          </w:rPr>
          <w:t>;</w:t>
        </w:r>
      </w:ins>
    </w:p>
    <w:p w14:paraId="4E0239B5" w14:textId="7CBC3F5F" w:rsidR="004C30F7" w:rsidRPr="00043596" w:rsidRDefault="004C30F7" w:rsidP="1253D577">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r w:rsidRPr="1253D577">
        <w:rPr>
          <w:rFonts w:asciiTheme="majorBidi" w:hAnsiTheme="majorBidi" w:cstheme="majorBidi"/>
        </w:rPr>
        <w:t xml:space="preserve">Security, data protection, and trust aspects related to applications and services based on </w:t>
      </w:r>
      <w:r w:rsidRPr="1253D577">
        <w:rPr>
          <w:rFonts w:asciiTheme="majorBidi" w:hAnsiTheme="majorBidi" w:cstheme="majorBidi"/>
          <w:lang w:eastAsia="ko-KR"/>
        </w:rPr>
        <w:t>different digital COVID-19 certificates</w:t>
      </w:r>
      <w:del w:id="134" w:author="Chair AHG" w:date="2021-10-26T08:59:00Z">
        <w:r w:rsidR="0008329D" w:rsidRPr="1253D577">
          <w:rPr>
            <w:rFonts w:asciiTheme="majorBidi" w:hAnsiTheme="majorBidi" w:cstheme="majorBidi"/>
            <w:lang w:eastAsia="ko-KR"/>
          </w:rPr>
          <w:delText>,</w:delText>
        </w:r>
      </w:del>
      <w:ins w:id="135" w:author="Chair AHG" w:date="2021-10-26T08:59:00Z">
        <w:r w:rsidR="6FC1136D" w:rsidRPr="1253D577">
          <w:rPr>
            <w:rFonts w:asciiTheme="majorBidi" w:hAnsiTheme="majorBidi" w:cstheme="majorBidi"/>
            <w:lang w:eastAsia="ko-KR"/>
          </w:rPr>
          <w:t>;</w:t>
        </w:r>
      </w:ins>
      <w:r w:rsidRPr="1253D577">
        <w:rPr>
          <w:rFonts w:asciiTheme="majorBidi" w:hAnsiTheme="majorBidi" w:cstheme="majorBidi"/>
        </w:rPr>
        <w:t xml:space="preserve"> </w:t>
      </w:r>
    </w:p>
    <w:p w14:paraId="466CB530" w14:textId="07F7E2DC" w:rsidR="004C30F7" w:rsidRPr="00043596" w:rsidRDefault="0008329D" w:rsidP="32A6DBA1">
      <w:pPr>
        <w:pStyle w:val="enumlev2"/>
        <w:numPr>
          <w:ilvl w:val="1"/>
          <w:numId w:val="12"/>
        </w:numPr>
        <w:tabs>
          <w:tab w:val="clear" w:pos="1191"/>
          <w:tab w:val="clear" w:pos="1588"/>
          <w:tab w:val="left" w:pos="1596"/>
        </w:tabs>
        <w:spacing w:before="120"/>
        <w:ind w:left="746" w:hanging="284"/>
        <w:rPr>
          <w:rFonts w:asciiTheme="majorBidi" w:hAnsiTheme="majorBidi" w:cstheme="majorBidi"/>
        </w:rPr>
      </w:pPr>
      <w:del w:id="136" w:author="Chair AHG" w:date="2021-10-26T08:59:00Z">
        <w:r w:rsidRPr="32A6DBA1">
          <w:rPr>
            <w:rFonts w:asciiTheme="majorBidi" w:hAnsiTheme="majorBidi" w:cstheme="majorBidi"/>
          </w:rPr>
          <w:delText>Provide</w:delText>
        </w:r>
      </w:del>
      <w:ins w:id="137" w:author="Chair AHG" w:date="2021-10-26T08:59:00Z">
        <w:r w:rsidR="62B92CE7" w:rsidRPr="32A6DBA1">
          <w:rPr>
            <w:rFonts w:asciiTheme="majorBidi" w:hAnsiTheme="majorBidi" w:cstheme="majorBidi"/>
          </w:rPr>
          <w:t>Provi</w:t>
        </w:r>
        <w:r w:rsidR="1A8E78AC" w:rsidRPr="32A6DBA1">
          <w:rPr>
            <w:rFonts w:asciiTheme="majorBidi" w:hAnsiTheme="majorBidi" w:cstheme="majorBidi"/>
          </w:rPr>
          <w:t>sion of</w:t>
        </w:r>
      </w:ins>
      <w:r w:rsidR="1A8E78AC" w:rsidRPr="32A6DBA1">
        <w:rPr>
          <w:rFonts w:asciiTheme="majorBidi" w:hAnsiTheme="majorBidi" w:cstheme="majorBidi"/>
        </w:rPr>
        <w:t xml:space="preserve"> a </w:t>
      </w:r>
      <w:r w:rsidR="62B92CE7" w:rsidRPr="32A6DBA1">
        <w:rPr>
          <w:rFonts w:asciiTheme="majorBidi" w:hAnsiTheme="majorBidi" w:cstheme="majorBidi"/>
        </w:rPr>
        <w:t xml:space="preserve">platform to share findings and </w:t>
      </w:r>
      <w:del w:id="138" w:author="Chair AHG" w:date="2021-10-26T08:59:00Z">
        <w:r w:rsidRPr="32A6DBA1">
          <w:rPr>
            <w:rFonts w:asciiTheme="majorBidi" w:hAnsiTheme="majorBidi" w:cstheme="majorBidi"/>
          </w:rPr>
          <w:delText>for</w:delText>
        </w:r>
      </w:del>
      <w:ins w:id="139" w:author="Chair AHG" w:date="2021-10-26T08:59:00Z">
        <w:r w:rsidR="7F3F2211" w:rsidRPr="32A6DBA1">
          <w:rPr>
            <w:rFonts w:asciiTheme="majorBidi" w:hAnsiTheme="majorBidi" w:cstheme="majorBidi"/>
          </w:rPr>
          <w:t>to share</w:t>
        </w:r>
      </w:ins>
      <w:r w:rsidR="7F3F2211" w:rsidRPr="32A6DBA1">
        <w:rPr>
          <w:rFonts w:asciiTheme="majorBidi" w:hAnsiTheme="majorBidi" w:cstheme="majorBidi"/>
        </w:rPr>
        <w:t xml:space="preserve"> </w:t>
      </w:r>
      <w:r w:rsidR="62B92CE7" w:rsidRPr="32A6DBA1">
        <w:rPr>
          <w:rFonts w:asciiTheme="majorBidi" w:hAnsiTheme="majorBidi" w:cstheme="majorBidi"/>
        </w:rPr>
        <w:t xml:space="preserve">dialogue on policy and regulatory implications of </w:t>
      </w:r>
      <w:r w:rsidR="62B92CE7" w:rsidRPr="32A6DBA1">
        <w:rPr>
          <w:rFonts w:asciiTheme="majorBidi" w:hAnsiTheme="majorBidi" w:cstheme="majorBidi"/>
          <w:lang w:eastAsia="ko-KR"/>
        </w:rPr>
        <w:t>different digital COVID-19 certificates</w:t>
      </w:r>
      <w:r w:rsidR="62B92CE7" w:rsidRPr="32A6DBA1">
        <w:rPr>
          <w:rFonts w:asciiTheme="majorBidi" w:hAnsiTheme="majorBidi" w:cstheme="majorBidi"/>
        </w:rPr>
        <w:t xml:space="preserve"> between enterprises working on applications and regulators from various industrial/economic sectors</w:t>
      </w:r>
      <w:del w:id="140" w:author="Chair AHG" w:date="2021-10-26T08:59:00Z">
        <w:r w:rsidRPr="32A6DBA1">
          <w:rPr>
            <w:rFonts w:asciiTheme="majorBidi" w:hAnsiTheme="majorBidi" w:cstheme="majorBidi"/>
          </w:rPr>
          <w:delText>,</w:delText>
        </w:r>
      </w:del>
      <w:ins w:id="141" w:author="Chair AHG" w:date="2021-10-26T08:59:00Z">
        <w:r w:rsidR="3BA05A60" w:rsidRPr="32A6DBA1">
          <w:rPr>
            <w:rFonts w:asciiTheme="majorBidi" w:hAnsiTheme="majorBidi" w:cstheme="majorBidi"/>
          </w:rPr>
          <w:t>;</w:t>
        </w:r>
      </w:ins>
      <w:r w:rsidR="62B92CE7" w:rsidRPr="32A6DBA1">
        <w:rPr>
          <w:rFonts w:asciiTheme="majorBidi" w:hAnsiTheme="majorBidi" w:cstheme="majorBidi"/>
        </w:rPr>
        <w:t xml:space="preserve"> and</w:t>
      </w:r>
    </w:p>
    <w:p w14:paraId="536FC382" w14:textId="77777777" w:rsidR="004C30F7" w:rsidRPr="00043596" w:rsidRDefault="004C30F7" w:rsidP="004C30F7">
      <w:pPr>
        <w:pStyle w:val="enumlev2"/>
        <w:numPr>
          <w:ilvl w:val="1"/>
          <w:numId w:val="12"/>
        </w:numPr>
        <w:tabs>
          <w:tab w:val="clear" w:pos="1191"/>
          <w:tab w:val="clear" w:pos="1588"/>
          <w:tab w:val="left" w:pos="1596"/>
        </w:tabs>
        <w:spacing w:before="120"/>
        <w:ind w:left="746" w:hanging="284"/>
        <w:rPr>
          <w:rFonts w:asciiTheme="majorBidi" w:hAnsiTheme="majorBidi" w:cstheme="majorBidi"/>
          <w:szCs w:val="24"/>
        </w:rPr>
      </w:pPr>
      <w:r w:rsidRPr="00043596">
        <w:rPr>
          <w:rFonts w:asciiTheme="majorBidi" w:hAnsiTheme="majorBidi" w:cstheme="majorBidi"/>
          <w:szCs w:val="24"/>
        </w:rPr>
        <w:t xml:space="preserve">Identify stakeholders with whom ITU-T could collaborate further on and potential collective action and specific next steps. </w:t>
      </w:r>
    </w:p>
    <w:p w14:paraId="01AC409A"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2.2</w:t>
      </w:r>
      <w:r w:rsidRPr="00043596">
        <w:rPr>
          <w:rFonts w:asciiTheme="majorBidi" w:hAnsiTheme="majorBidi" w:cstheme="majorBidi"/>
          <w:b/>
          <w:bCs/>
        </w:rPr>
        <w:tab/>
        <w:t>Relationships</w:t>
      </w:r>
    </w:p>
    <w:p w14:paraId="4836F66A" w14:textId="23DA685E" w:rsidR="004C30F7" w:rsidRPr="00043596" w:rsidRDefault="0008329D" w:rsidP="32A6DBA1">
      <w:pPr>
        <w:rPr>
          <w:rFonts w:asciiTheme="majorBidi" w:hAnsiTheme="majorBidi" w:cstheme="majorBidi"/>
        </w:rPr>
      </w:pPr>
      <w:del w:id="142" w:author="Chair AHG" w:date="2021-10-26T08:59:00Z">
        <w:r w:rsidRPr="32A6DBA1">
          <w:rPr>
            <w:rFonts w:asciiTheme="majorBidi" w:hAnsiTheme="majorBidi" w:cstheme="majorBidi"/>
          </w:rPr>
          <w:delText>This Focus Group</w:delText>
        </w:r>
      </w:del>
      <w:ins w:id="143" w:author="Chair AHG" w:date="2021-10-26T08:59:00Z">
        <w:r w:rsidR="2C346790" w:rsidRPr="32A6DBA1">
          <w:rPr>
            <w:rFonts w:asciiTheme="majorBidi" w:hAnsiTheme="majorBidi" w:cstheme="majorBidi"/>
          </w:rPr>
          <w:t>FG-DDCC</w:t>
        </w:r>
      </w:ins>
      <w:r w:rsidR="2C346790" w:rsidRPr="32A6DBA1">
        <w:rPr>
          <w:rFonts w:asciiTheme="majorBidi" w:hAnsiTheme="majorBidi" w:cstheme="majorBidi"/>
        </w:rPr>
        <w:t xml:space="preserve"> </w:t>
      </w:r>
      <w:r w:rsidR="62B92CE7" w:rsidRPr="32A6DBA1">
        <w:rPr>
          <w:rFonts w:asciiTheme="majorBidi" w:hAnsiTheme="majorBidi" w:cstheme="majorBidi"/>
        </w:rPr>
        <w:t>will work in close collaboration with all ITU-T study groups, especially SG1</w:t>
      </w:r>
      <w:r w:rsidR="62B92CE7" w:rsidRPr="32A6DBA1">
        <w:rPr>
          <w:rFonts w:asciiTheme="majorBidi" w:hAnsiTheme="majorBidi" w:cstheme="majorBidi"/>
          <w:lang w:eastAsia="ko-KR"/>
        </w:rPr>
        <w:t>6</w:t>
      </w:r>
      <w:r w:rsidR="62B92CE7" w:rsidRPr="32A6DBA1">
        <w:rPr>
          <w:rFonts w:asciiTheme="majorBidi" w:hAnsiTheme="majorBidi" w:cstheme="majorBidi"/>
        </w:rPr>
        <w:t>, SG1</w:t>
      </w:r>
      <w:r w:rsidR="62B92CE7" w:rsidRPr="32A6DBA1">
        <w:rPr>
          <w:rFonts w:asciiTheme="majorBidi" w:hAnsiTheme="majorBidi" w:cstheme="majorBidi"/>
          <w:lang w:eastAsia="ko-KR"/>
        </w:rPr>
        <w:t>7</w:t>
      </w:r>
      <w:r w:rsidR="62B92CE7" w:rsidRPr="32A6DBA1">
        <w:rPr>
          <w:rFonts w:asciiTheme="majorBidi" w:hAnsiTheme="majorBidi" w:cstheme="majorBidi"/>
        </w:rPr>
        <w:t xml:space="preserve"> and SG</w:t>
      </w:r>
      <w:r w:rsidR="62B92CE7" w:rsidRPr="32A6DBA1">
        <w:rPr>
          <w:rFonts w:asciiTheme="majorBidi" w:hAnsiTheme="majorBidi" w:cstheme="majorBidi"/>
          <w:lang w:eastAsia="ko-KR"/>
        </w:rPr>
        <w:t>20</w:t>
      </w:r>
      <w:r w:rsidR="62B92CE7" w:rsidRPr="32A6DBA1">
        <w:rPr>
          <w:rFonts w:asciiTheme="majorBidi" w:hAnsiTheme="majorBidi" w:cstheme="majorBidi"/>
        </w:rPr>
        <w:t xml:space="preserve">. </w:t>
      </w:r>
      <w:del w:id="144" w:author="Chair AHG" w:date="2021-10-26T08:59:00Z">
        <w:r w:rsidRPr="32A6DBA1">
          <w:rPr>
            <w:rFonts w:asciiTheme="majorBidi" w:hAnsiTheme="majorBidi" w:cstheme="majorBidi"/>
          </w:rPr>
          <w:delText>This FG-DCC will collaborate with relevant entities</w:delText>
        </w:r>
      </w:del>
      <w:ins w:id="145" w:author="Chair AHG" w:date="2021-10-26T08:59:00Z">
        <w:r w:rsidR="62B92CE7" w:rsidRPr="32A6DBA1">
          <w:rPr>
            <w:rFonts w:asciiTheme="majorBidi" w:hAnsiTheme="majorBidi" w:cstheme="majorBidi"/>
          </w:rPr>
          <w:t>This FG-D</w:t>
        </w:r>
        <w:r w:rsidR="488185A4" w:rsidRPr="32A6DBA1">
          <w:rPr>
            <w:rFonts w:asciiTheme="majorBidi" w:hAnsiTheme="majorBidi" w:cstheme="majorBidi"/>
          </w:rPr>
          <w:t>D</w:t>
        </w:r>
        <w:r w:rsidR="62B92CE7" w:rsidRPr="32A6DBA1">
          <w:rPr>
            <w:rFonts w:asciiTheme="majorBidi" w:hAnsiTheme="majorBidi" w:cstheme="majorBidi"/>
          </w:rPr>
          <w:t>CC will collaborate with relevant entities</w:t>
        </w:r>
        <w:r w:rsidR="004E49C9" w:rsidRPr="004E49C9">
          <w:rPr>
            <w:rFonts w:asciiTheme="majorBidi" w:hAnsiTheme="majorBidi" w:cstheme="majorBidi"/>
          </w:rPr>
          <w:t xml:space="preserve"> </w:t>
        </w:r>
        <w:r w:rsidR="004E49C9" w:rsidRPr="00043596">
          <w:rPr>
            <w:rFonts w:asciiTheme="majorBidi" w:hAnsiTheme="majorBidi" w:cstheme="majorBidi"/>
          </w:rPr>
          <w:t>includ</w:t>
        </w:r>
        <w:r w:rsidR="004E49C9">
          <w:rPr>
            <w:rFonts w:asciiTheme="majorBidi" w:hAnsiTheme="majorBidi" w:cstheme="majorBidi"/>
          </w:rPr>
          <w:t>ing</w:t>
        </w:r>
        <w:r w:rsidR="004E49C9" w:rsidRPr="00043596">
          <w:rPr>
            <w:rFonts w:asciiTheme="majorBidi" w:hAnsiTheme="majorBidi" w:cstheme="majorBidi"/>
          </w:rPr>
          <w:t xml:space="preserve"> financial institutions, telecommunications regulators, international health organizations, health regulators, non-governmental organizations (NGOs), policy makers, SDOs, industry forums and consortia, ICT companies, academic institutions, research institutions and other relevant</w:t>
        </w:r>
        <w:r w:rsidR="004E49C9" w:rsidRPr="00043596">
          <w:rPr>
            <w:rFonts w:asciiTheme="majorBidi" w:hAnsiTheme="majorBidi" w:cstheme="majorBidi"/>
            <w:lang w:eastAsia="ko-KR"/>
          </w:rPr>
          <w:t xml:space="preserve"> </w:t>
        </w:r>
        <w:r w:rsidR="004E49C9" w:rsidRPr="00043596">
          <w:rPr>
            <w:rFonts w:asciiTheme="majorBidi" w:hAnsiTheme="majorBidi" w:cstheme="majorBidi"/>
          </w:rPr>
          <w:t>organizations</w:t>
        </w:r>
      </w:ins>
      <w:r w:rsidR="62B92CE7" w:rsidRPr="32A6DBA1">
        <w:rPr>
          <w:rFonts w:asciiTheme="majorBidi" w:hAnsiTheme="majorBidi" w:cstheme="majorBidi"/>
        </w:rPr>
        <w:t>, in accordance with Recommendation ITU-T A.7.</w:t>
      </w:r>
    </w:p>
    <w:p w14:paraId="0A3ABFF2" w14:textId="4F3278C6" w:rsidR="004E49C9" w:rsidRPr="006E4F79" w:rsidRDefault="004E49C9" w:rsidP="004E49C9">
      <w:pPr>
        <w:rPr>
          <w:ins w:id="146" w:author="Chair AHG" w:date="2021-10-26T08:59:00Z"/>
          <w:rFonts w:eastAsia="Malgun Gothic"/>
          <w:highlight w:val="yellow"/>
          <w:lang w:eastAsia="ko-KR"/>
        </w:rPr>
      </w:pPr>
      <w:ins w:id="147" w:author="Chair AHG" w:date="2021-10-26T08:59:00Z">
        <w:r>
          <w:rPr>
            <w:rFonts w:eastAsia="Malgun Gothic"/>
            <w:highlight w:val="yellow"/>
            <w:lang w:eastAsia="ko-KR"/>
          </w:rPr>
          <w:t>This FG will liaise with the following groups</w:t>
        </w:r>
        <w:r w:rsidRPr="006E4F79">
          <w:rPr>
            <w:rFonts w:eastAsia="Malgun Gothic"/>
            <w:highlight w:val="yellow"/>
            <w:lang w:eastAsia="ko-KR"/>
          </w:rPr>
          <w:t>:</w:t>
        </w:r>
      </w:ins>
    </w:p>
    <w:p w14:paraId="049321B4" w14:textId="1F36EAD9" w:rsidR="004E49C9" w:rsidRPr="00C91436" w:rsidRDefault="004E49C9" w:rsidP="004E49C9">
      <w:pPr>
        <w:pStyle w:val="ListParagraph"/>
        <w:numPr>
          <w:ilvl w:val="0"/>
          <w:numId w:val="14"/>
        </w:numPr>
        <w:spacing w:before="120" w:after="0" w:line="240" w:lineRule="auto"/>
        <w:ind w:left="720"/>
        <w:contextualSpacing w:val="0"/>
        <w:rPr>
          <w:ins w:id="148" w:author="Chair AHG" w:date="2021-10-26T08:59:00Z"/>
          <w:sz w:val="24"/>
          <w:highlight w:val="yellow"/>
          <w:lang w:eastAsia="en-GB"/>
        </w:rPr>
      </w:pPr>
      <w:ins w:id="149" w:author="Chair AHG" w:date="2021-10-26T08:59:00Z">
        <w:r w:rsidRPr="00C91436">
          <w:rPr>
            <w:sz w:val="24"/>
            <w:highlight w:val="yellow"/>
          </w:rPr>
          <w:t>HL7</w:t>
        </w:r>
        <w:r w:rsidR="00C91436" w:rsidRPr="00C91436">
          <w:rPr>
            <w:sz w:val="24"/>
            <w:highlight w:val="yellow"/>
          </w:rPr>
          <w:t>:</w:t>
        </w:r>
        <w:r w:rsidR="00C91436" w:rsidRPr="002B5AD5">
          <w:rPr>
            <w:highlight w:val="yellow"/>
          </w:rPr>
          <w:t xml:space="preserve"> </w:t>
        </w:r>
        <w:r w:rsidR="00C91436" w:rsidRPr="002B5AD5">
          <w:rPr>
            <w:sz w:val="24"/>
            <w:highlight w:val="yellow"/>
          </w:rPr>
          <w:t>http://www.hl7.org/implement/standards/index.cfm?ref=nav</w:t>
        </w:r>
      </w:ins>
    </w:p>
    <w:p w14:paraId="1B80A72C" w14:textId="58C882FF" w:rsidR="004E49C9" w:rsidRPr="00C91436" w:rsidRDefault="004E49C9" w:rsidP="004E49C9">
      <w:pPr>
        <w:pStyle w:val="ListParagraph"/>
        <w:numPr>
          <w:ilvl w:val="0"/>
          <w:numId w:val="14"/>
        </w:numPr>
        <w:spacing w:before="120" w:after="0" w:line="240" w:lineRule="auto"/>
        <w:ind w:left="720"/>
        <w:contextualSpacing w:val="0"/>
        <w:rPr>
          <w:ins w:id="150" w:author="Chair AHG" w:date="2021-10-26T08:59:00Z"/>
          <w:sz w:val="24"/>
          <w:highlight w:val="yellow"/>
          <w:lang w:eastAsia="en-GB"/>
        </w:rPr>
      </w:pPr>
      <w:ins w:id="151" w:author="Chair AHG" w:date="2021-10-26T08:59:00Z">
        <w:r w:rsidRPr="00C91436">
          <w:rPr>
            <w:sz w:val="24"/>
            <w:highlight w:val="yellow"/>
          </w:rPr>
          <w:t>ICAO</w:t>
        </w:r>
        <w:r w:rsidR="00C91436" w:rsidRPr="00C91436">
          <w:rPr>
            <w:sz w:val="24"/>
            <w:highlight w:val="yellow"/>
          </w:rPr>
          <w:t xml:space="preserve">: </w:t>
        </w:r>
        <w:r w:rsidR="00C91436" w:rsidRPr="002B5AD5">
          <w:rPr>
            <w:sz w:val="24"/>
            <w:highlight w:val="yellow"/>
          </w:rPr>
          <w:t>https://www.icao.int/Pages/default.aspx</w:t>
        </w:r>
      </w:ins>
    </w:p>
    <w:p w14:paraId="3199FFFA" w14:textId="27582B80" w:rsidR="004E49C9" w:rsidRPr="00C91436" w:rsidRDefault="004E49C9" w:rsidP="004E49C9">
      <w:pPr>
        <w:pStyle w:val="ListParagraph"/>
        <w:numPr>
          <w:ilvl w:val="0"/>
          <w:numId w:val="14"/>
        </w:numPr>
        <w:spacing w:before="120" w:after="0" w:line="240" w:lineRule="auto"/>
        <w:ind w:left="720"/>
        <w:contextualSpacing w:val="0"/>
        <w:rPr>
          <w:ins w:id="152" w:author="Chair AHG" w:date="2021-10-26T08:59:00Z"/>
          <w:sz w:val="24"/>
          <w:highlight w:val="yellow"/>
          <w:lang w:eastAsia="en-GB"/>
        </w:rPr>
      </w:pPr>
      <w:ins w:id="153" w:author="Chair AHG" w:date="2021-10-26T08:59:00Z">
        <w:r w:rsidRPr="00C91436">
          <w:rPr>
            <w:sz w:val="24"/>
            <w:highlight w:val="yellow"/>
          </w:rPr>
          <w:t>IEEE</w:t>
        </w:r>
        <w:r w:rsidR="00C91436" w:rsidRPr="00C91436">
          <w:rPr>
            <w:sz w:val="24"/>
            <w:highlight w:val="yellow"/>
          </w:rPr>
          <w:t xml:space="preserve">: </w:t>
        </w:r>
        <w:r w:rsidR="00C91436" w:rsidRPr="002B5AD5">
          <w:rPr>
            <w:sz w:val="24"/>
            <w:highlight w:val="yellow"/>
          </w:rPr>
          <w:t>https://standards.ieee.org/covid-19/index.html</w:t>
        </w:r>
      </w:ins>
    </w:p>
    <w:p w14:paraId="0AE26FF9" w14:textId="7AD1142A" w:rsidR="004E49C9" w:rsidRPr="006E4F79" w:rsidRDefault="004E49C9" w:rsidP="004E49C9">
      <w:pPr>
        <w:pStyle w:val="ListParagraph"/>
        <w:numPr>
          <w:ilvl w:val="0"/>
          <w:numId w:val="14"/>
        </w:numPr>
        <w:spacing w:before="120" w:after="0" w:line="240" w:lineRule="auto"/>
        <w:ind w:left="714" w:hanging="357"/>
        <w:contextualSpacing w:val="0"/>
        <w:rPr>
          <w:ins w:id="154" w:author="Chair AHG" w:date="2021-10-26T08:59:00Z"/>
          <w:sz w:val="24"/>
          <w:highlight w:val="yellow"/>
        </w:rPr>
      </w:pPr>
      <w:ins w:id="155" w:author="Chair AHG" w:date="2021-10-26T08:59:00Z">
        <w:r w:rsidRPr="006E4F79">
          <w:rPr>
            <w:sz w:val="24"/>
            <w:highlight w:val="yellow"/>
          </w:rPr>
          <w:t xml:space="preserve">ISO/IEC JTC1/SC 6: </w:t>
        </w:r>
        <w:r w:rsidRPr="006E4F79">
          <w:rPr>
            <w:highlight w:val="yellow"/>
          </w:rPr>
          <w:fldChar w:fldCharType="begin"/>
        </w:r>
        <w:r w:rsidRPr="006E4F79">
          <w:rPr>
            <w:highlight w:val="yellow"/>
          </w:rPr>
          <w:instrText xml:space="preserve"> HYPERLINK "https://eur03.safelinks.protection.outlook.com/?url=https%3A%2F%2Fwww.iso.org%2Fcommittee%2F45072.html&amp;data=04%7C01%7CTom.Stack%40bsigroup.com%7Ca72d0f9b4a244542dbd008d98995e42b%7C54946ffc68d34955ac70dca726d445b4%7C0%7C0%7C637692099129236175%7CUnknown%7CTWFpbGZsb3d8eyJWIjoiMC4wLjAwMDAiLCJQIjoiV2luMzIiLCJBTiI6Ik1haWwiLCJXVCI6Mn0%3D%7C1000&amp;sdata=sbuCY6iS6E%2B7oD1N7HQjQYfDWvZ16pkTV1Mu8uCptrE%3D&amp;reserved=0" </w:instrText>
        </w:r>
        <w:r w:rsidRPr="006E4F79">
          <w:rPr>
            <w:highlight w:val="yellow"/>
          </w:rPr>
          <w:fldChar w:fldCharType="separate"/>
        </w:r>
        <w:r w:rsidRPr="006E4F79">
          <w:rPr>
            <w:rStyle w:val="Hyperlink"/>
            <w:sz w:val="24"/>
            <w:highlight w:val="yellow"/>
          </w:rPr>
          <w:t>https://www.iso.org/committee/45072.html</w:t>
        </w:r>
        <w:r w:rsidRPr="006E4F79">
          <w:rPr>
            <w:rStyle w:val="Hyperlink"/>
            <w:rFonts w:ascii="Times New Roman" w:hAnsi="Times New Roman"/>
            <w:sz w:val="24"/>
            <w:highlight w:val="yellow"/>
          </w:rPr>
          <w:fldChar w:fldCharType="end"/>
        </w:r>
        <w:r w:rsidRPr="006E4F79">
          <w:rPr>
            <w:sz w:val="24"/>
            <w:highlight w:val="yellow"/>
          </w:rPr>
          <w:t xml:space="preserve"> on telecommunications and information exchange between systems;</w:t>
        </w:r>
      </w:ins>
    </w:p>
    <w:p w14:paraId="2BEE5AC1" w14:textId="77777777" w:rsidR="004E49C9" w:rsidRPr="006E4F79" w:rsidRDefault="004E49C9" w:rsidP="004E49C9">
      <w:pPr>
        <w:pStyle w:val="ListParagraph"/>
        <w:numPr>
          <w:ilvl w:val="0"/>
          <w:numId w:val="14"/>
        </w:numPr>
        <w:spacing w:before="120" w:after="0" w:line="240" w:lineRule="auto"/>
        <w:ind w:left="720"/>
        <w:contextualSpacing w:val="0"/>
        <w:rPr>
          <w:ins w:id="156" w:author="Chair AHG" w:date="2021-10-26T08:59:00Z"/>
          <w:sz w:val="24"/>
          <w:highlight w:val="yellow"/>
        </w:rPr>
      </w:pPr>
      <w:ins w:id="157" w:author="Chair AHG" w:date="2021-10-26T08:59:00Z">
        <w:r w:rsidRPr="006E4F79">
          <w:rPr>
            <w:sz w:val="24"/>
            <w:highlight w:val="yellow"/>
          </w:rPr>
          <w:t xml:space="preserve">ISO/IEC JTC1/SC 17: </w:t>
        </w:r>
        <w:r w:rsidRPr="006E4F79">
          <w:rPr>
            <w:highlight w:val="yellow"/>
          </w:rPr>
          <w:fldChar w:fldCharType="begin"/>
        </w:r>
        <w:r w:rsidRPr="006E4F79">
          <w:rPr>
            <w:highlight w:val="yellow"/>
          </w:rPr>
          <w:instrText xml:space="preserve"> HYPERLINK "https://eur03.safelinks.protection.outlook.com/?url=https%3A%2F%2Fwww.iso.org%2Fcommittee%2F45144.html&amp;data=04%7C01%7CTom.Stack%40bsigroup.com%7Ca72d0f9b4a244542dbd008d98995e42b%7C54946ffc68d34955ac70dca726d445b4%7C0%7C0%7C637692099129246164%7CUnknown%7CTWFpbGZsb3d8eyJWIjoiMC4wLjAwMDAiLCJQIjoiV2luMzIiLCJBTiI6Ik1haWwiLCJXVCI6Mn0%3D%7C1000&amp;sdata=7t5ibFUoudH5DmDpLHGF94N68FTuuAna1Q4tQi5Hl%2Bg%3D&amp;reserved=0" </w:instrText>
        </w:r>
        <w:r w:rsidRPr="006E4F79">
          <w:rPr>
            <w:highlight w:val="yellow"/>
          </w:rPr>
          <w:fldChar w:fldCharType="separate"/>
        </w:r>
        <w:r w:rsidRPr="006E4F79">
          <w:rPr>
            <w:rStyle w:val="Hyperlink"/>
            <w:sz w:val="24"/>
            <w:highlight w:val="yellow"/>
          </w:rPr>
          <w:t>https://www.iso.org/committee/45144.html</w:t>
        </w:r>
        <w:r w:rsidRPr="006E4F79">
          <w:rPr>
            <w:rStyle w:val="Hyperlink"/>
            <w:rFonts w:ascii="Times New Roman" w:hAnsi="Times New Roman"/>
            <w:sz w:val="24"/>
            <w:highlight w:val="yellow"/>
          </w:rPr>
          <w:fldChar w:fldCharType="end"/>
        </w:r>
        <w:r w:rsidRPr="006E4F79">
          <w:rPr>
            <w:rStyle w:val="Hyperlink"/>
            <w:sz w:val="24"/>
            <w:highlight w:val="yellow"/>
          </w:rPr>
          <w:t xml:space="preserve"> </w:t>
        </w:r>
        <w:r w:rsidRPr="006E4F79">
          <w:rPr>
            <w:sz w:val="24"/>
            <w:highlight w:val="yellow"/>
          </w:rPr>
          <w:t xml:space="preserve">on cards and security devices for personal identification who deals with secure identification digital identification has an existing standard that can be used for digital COVID certificates and the committee is now working to prototype such an application. ISO/IEC 18013-5 has been implemented as part of </w:t>
        </w:r>
        <w:r w:rsidRPr="006E4F79">
          <w:rPr>
            <w:highlight w:val="yellow"/>
          </w:rPr>
          <w:fldChar w:fldCharType="begin"/>
        </w:r>
        <w:r w:rsidRPr="006E4F79">
          <w:rPr>
            <w:highlight w:val="yellow"/>
          </w:rPr>
          <w:instrText xml:space="preserve"> HYPERLINK "https://ec.europa.eu/info/live-work-travel-eu/coronavirus-response/safe-covid-19-vaccines-europeans/eu-digital-covid-certificate_en" </w:instrText>
        </w:r>
        <w:r w:rsidRPr="006E4F79">
          <w:rPr>
            <w:highlight w:val="yellow"/>
          </w:rPr>
          <w:fldChar w:fldCharType="separate"/>
        </w:r>
        <w:r w:rsidRPr="006E4F79">
          <w:rPr>
            <w:rStyle w:val="Hyperlink"/>
            <w:sz w:val="24"/>
            <w:highlight w:val="yellow"/>
          </w:rPr>
          <w:t xml:space="preserve">Europe’s Digital </w:t>
        </w:r>
        <w:proofErr w:type="spellStart"/>
        <w:r w:rsidRPr="006E4F79">
          <w:rPr>
            <w:rStyle w:val="Hyperlink"/>
            <w:sz w:val="24"/>
            <w:highlight w:val="yellow"/>
          </w:rPr>
          <w:t>Covid</w:t>
        </w:r>
        <w:proofErr w:type="spellEnd"/>
        <w:r w:rsidRPr="006E4F79">
          <w:rPr>
            <w:rStyle w:val="Hyperlink"/>
            <w:sz w:val="24"/>
            <w:highlight w:val="yellow"/>
          </w:rPr>
          <w:t xml:space="preserve"> Certificate</w:t>
        </w:r>
        <w:r w:rsidRPr="006E4F79">
          <w:rPr>
            <w:rStyle w:val="Hyperlink"/>
            <w:rFonts w:ascii="Times New Roman" w:hAnsi="Times New Roman"/>
            <w:sz w:val="24"/>
            <w:highlight w:val="yellow"/>
          </w:rPr>
          <w:fldChar w:fldCharType="end"/>
        </w:r>
        <w:r w:rsidRPr="006E4F79">
          <w:rPr>
            <w:sz w:val="24"/>
            <w:highlight w:val="yellow"/>
          </w:rPr>
          <w:t xml:space="preserve">. SC 17 is collaborating with ICAO that published </w:t>
        </w:r>
        <w:r w:rsidRPr="006E4F79">
          <w:rPr>
            <w:highlight w:val="yellow"/>
          </w:rPr>
          <w:fldChar w:fldCharType="begin"/>
        </w:r>
        <w:r w:rsidRPr="006E4F79">
          <w:rPr>
            <w:highlight w:val="yellow"/>
          </w:rPr>
          <w:instrText xml:space="preserve"> HYPERLINK "https://www.icao.int/Security/FAL/TRIP/PublishingImages/Pages/Publications/Guidelines%20-%20VDS%20for%20Travel-Related%20Public%20Health%20Proofs.pdf" \l "search=VDS%2DNC" </w:instrText>
        </w:r>
        <w:r w:rsidRPr="006E4F79">
          <w:rPr>
            <w:highlight w:val="yellow"/>
          </w:rPr>
          <w:fldChar w:fldCharType="separate"/>
        </w:r>
        <w:r w:rsidRPr="006E4F79">
          <w:rPr>
            <w:rStyle w:val="Hyperlink"/>
            <w:sz w:val="24"/>
            <w:highlight w:val="yellow"/>
          </w:rPr>
          <w:t xml:space="preserve">Visible Digital Seals for Non-Constrained Environments (“VDS-NC”) for </w:t>
        </w:r>
        <w:proofErr w:type="spellStart"/>
        <w:r w:rsidRPr="006E4F79">
          <w:rPr>
            <w:rStyle w:val="Hyperlink"/>
            <w:sz w:val="24"/>
            <w:highlight w:val="yellow"/>
          </w:rPr>
          <w:t>TravelRelated</w:t>
        </w:r>
        <w:proofErr w:type="spellEnd"/>
        <w:r w:rsidRPr="006E4F79">
          <w:rPr>
            <w:rStyle w:val="Hyperlink"/>
            <w:sz w:val="24"/>
            <w:highlight w:val="yellow"/>
          </w:rPr>
          <w:t xml:space="preserve"> Public Health Proofs</w:t>
        </w:r>
        <w:r w:rsidRPr="006E4F79">
          <w:rPr>
            <w:rStyle w:val="Hyperlink"/>
            <w:rFonts w:ascii="Times New Roman" w:hAnsi="Times New Roman"/>
            <w:sz w:val="24"/>
            <w:highlight w:val="yellow"/>
          </w:rPr>
          <w:fldChar w:fldCharType="end"/>
        </w:r>
        <w:r w:rsidRPr="006E4F79">
          <w:rPr>
            <w:sz w:val="24"/>
            <w:highlight w:val="yellow"/>
          </w:rPr>
          <w:t>;</w:t>
        </w:r>
      </w:ins>
    </w:p>
    <w:p w14:paraId="721C79E6" w14:textId="77777777" w:rsidR="004E49C9" w:rsidRPr="006E4F79" w:rsidRDefault="004E49C9" w:rsidP="004E49C9">
      <w:pPr>
        <w:pStyle w:val="ListParagraph"/>
        <w:numPr>
          <w:ilvl w:val="0"/>
          <w:numId w:val="14"/>
        </w:numPr>
        <w:spacing w:before="120" w:after="0" w:line="240" w:lineRule="auto"/>
        <w:ind w:left="720"/>
        <w:contextualSpacing w:val="0"/>
        <w:rPr>
          <w:ins w:id="158" w:author="Chair AHG" w:date="2021-10-26T08:59:00Z"/>
          <w:sz w:val="24"/>
          <w:highlight w:val="yellow"/>
        </w:rPr>
      </w:pPr>
      <w:ins w:id="159" w:author="Chair AHG" w:date="2021-10-26T08:59:00Z">
        <w:r w:rsidRPr="006E4F79">
          <w:rPr>
            <w:sz w:val="24"/>
            <w:highlight w:val="yellow"/>
          </w:rPr>
          <w:t xml:space="preserve">ISO/IEC JTC1/SC 27: </w:t>
        </w:r>
        <w:r w:rsidRPr="006E4F79">
          <w:rPr>
            <w:highlight w:val="yellow"/>
          </w:rPr>
          <w:fldChar w:fldCharType="begin"/>
        </w:r>
        <w:r w:rsidRPr="006E4F79">
          <w:rPr>
            <w:highlight w:val="yellow"/>
          </w:rPr>
          <w:instrText xml:space="preserve"> HYPERLINK "https://eur03.safelinks.protection.outlook.com/?url=https%3A%2F%2Fwww.iso.org%2Fcommittee%2F45306.html&amp;data=04%7C01%7CTom.Stack%40bsigroup.com%7Ca72d0f9b4a244542dbd008d98995e42b%7C54946ffc68d34955ac70dca726d445b4%7C0%7C0%7C637692099129256160%7CUnknown%7CTWFpbGZsb3d8eyJWIjoiMC4wLjAwMDAiLCJQIjoiV2luMzIiLCJBTiI6Ik1haWwiLCJXVCI6Mn0%3D%7C1000&amp;sdata=7Srma%2FSlIjjnMIXkQegogQpL0E8x4WRBNiGQFb715Tk%3D&amp;reserved=0" </w:instrText>
        </w:r>
        <w:r w:rsidRPr="006E4F79">
          <w:rPr>
            <w:highlight w:val="yellow"/>
          </w:rPr>
          <w:fldChar w:fldCharType="separate"/>
        </w:r>
        <w:r w:rsidRPr="006E4F79">
          <w:rPr>
            <w:rStyle w:val="Hyperlink"/>
            <w:sz w:val="24"/>
            <w:highlight w:val="yellow"/>
          </w:rPr>
          <w:t>https://www.iso.org/committee/45306.html</w:t>
        </w:r>
        <w:r w:rsidRPr="006E4F79">
          <w:rPr>
            <w:rStyle w:val="Hyperlink"/>
            <w:rFonts w:ascii="Times New Roman" w:hAnsi="Times New Roman"/>
            <w:sz w:val="24"/>
            <w:highlight w:val="yellow"/>
          </w:rPr>
          <w:fldChar w:fldCharType="end"/>
        </w:r>
        <w:r w:rsidRPr="006E4F79">
          <w:rPr>
            <w:sz w:val="24"/>
            <w:highlight w:val="yellow"/>
          </w:rPr>
          <w:t xml:space="preserve"> on information security, cybersecurity and privacy protection;</w:t>
        </w:r>
      </w:ins>
    </w:p>
    <w:p w14:paraId="497D59F3" w14:textId="77777777" w:rsidR="004E49C9" w:rsidRPr="006E4F79" w:rsidRDefault="004E49C9" w:rsidP="004E49C9">
      <w:pPr>
        <w:pStyle w:val="ListParagraph"/>
        <w:numPr>
          <w:ilvl w:val="0"/>
          <w:numId w:val="14"/>
        </w:numPr>
        <w:spacing w:before="120" w:after="0" w:line="240" w:lineRule="auto"/>
        <w:ind w:left="720"/>
        <w:contextualSpacing w:val="0"/>
        <w:rPr>
          <w:ins w:id="160" w:author="Chair AHG" w:date="2021-10-26T08:59:00Z"/>
          <w:sz w:val="24"/>
          <w:highlight w:val="yellow"/>
        </w:rPr>
      </w:pPr>
      <w:ins w:id="161" w:author="Chair AHG" w:date="2021-10-26T08:59:00Z">
        <w:r w:rsidRPr="006E4F79">
          <w:rPr>
            <w:sz w:val="24"/>
            <w:highlight w:val="yellow"/>
          </w:rPr>
          <w:t xml:space="preserve">ISO/IEC JTC1/SC 31: </w:t>
        </w:r>
        <w:r w:rsidRPr="006E4F79">
          <w:rPr>
            <w:highlight w:val="yellow"/>
          </w:rPr>
          <w:fldChar w:fldCharType="begin"/>
        </w:r>
        <w:r w:rsidRPr="006E4F79">
          <w:rPr>
            <w:highlight w:val="yellow"/>
          </w:rPr>
          <w:instrText xml:space="preserve"> HYPERLINK "https://www.iso.org/committee/45332.html" </w:instrText>
        </w:r>
        <w:r w:rsidRPr="006E4F79">
          <w:rPr>
            <w:highlight w:val="yellow"/>
          </w:rPr>
          <w:fldChar w:fldCharType="separate"/>
        </w:r>
        <w:r w:rsidRPr="006E4F79">
          <w:rPr>
            <w:rStyle w:val="Hyperlink"/>
            <w:sz w:val="24"/>
            <w:highlight w:val="yellow"/>
          </w:rPr>
          <w:t>https://www.iso.org/committee/45332.html</w:t>
        </w:r>
        <w:r w:rsidRPr="006E4F79">
          <w:rPr>
            <w:rStyle w:val="Hyperlink"/>
            <w:rFonts w:ascii="Times New Roman" w:hAnsi="Times New Roman"/>
            <w:sz w:val="24"/>
            <w:highlight w:val="yellow"/>
          </w:rPr>
          <w:fldChar w:fldCharType="end"/>
        </w:r>
        <w:r w:rsidRPr="006E4F79">
          <w:rPr>
            <w:sz w:val="24"/>
            <w:highlight w:val="yellow"/>
          </w:rPr>
          <w:t xml:space="preserve"> on automatic identification and data capture techniques (e.g. QR codes);</w:t>
        </w:r>
      </w:ins>
    </w:p>
    <w:p w14:paraId="68F0A09B" w14:textId="77777777" w:rsidR="004E49C9" w:rsidRPr="006E4F79" w:rsidRDefault="004E49C9" w:rsidP="004E49C9">
      <w:pPr>
        <w:pStyle w:val="ListParagraph"/>
        <w:numPr>
          <w:ilvl w:val="0"/>
          <w:numId w:val="14"/>
        </w:numPr>
        <w:spacing w:before="120" w:after="0" w:line="240" w:lineRule="auto"/>
        <w:ind w:left="720"/>
        <w:contextualSpacing w:val="0"/>
        <w:rPr>
          <w:ins w:id="162" w:author="Chair AHG" w:date="2021-10-26T08:59:00Z"/>
          <w:sz w:val="24"/>
          <w:highlight w:val="yellow"/>
        </w:rPr>
      </w:pPr>
      <w:ins w:id="163" w:author="Chair AHG" w:date="2021-10-26T08:59:00Z">
        <w:r w:rsidRPr="006E4F79">
          <w:rPr>
            <w:sz w:val="24"/>
            <w:highlight w:val="yellow"/>
          </w:rPr>
          <w:t xml:space="preserve">ISO/IEC JTC1/SC 35: </w:t>
        </w:r>
        <w:r w:rsidRPr="006E4F79">
          <w:rPr>
            <w:highlight w:val="yellow"/>
          </w:rPr>
          <w:fldChar w:fldCharType="begin"/>
        </w:r>
        <w:r w:rsidRPr="006E4F79">
          <w:rPr>
            <w:highlight w:val="yellow"/>
          </w:rPr>
          <w:instrText xml:space="preserve"> HYPERLINK "https://eur03.safelinks.protection.outlook.com/?url=https%3A%2F%2Fwww.iso.org%2Fcommittee%2F45382.html&amp;data=04%7C01%7CTom.Stack%40bsigroup.com%7Ca72d0f9b4a244542dbd008d98995e42b%7C54946ffc68d34955ac70dca726d445b4%7C0%7C0%7C637692099129256160%7CUnknown%7CTWFpbGZsb3d8eyJWIjoiMC4wLjAwMDAiLCJQIjoiV2luMzIiLCJBTiI6Ik1haWwiLCJXVCI6Mn0%3D%7C1000&amp;sdata=D3l9MAQ%2Bn2ZVjxMyRLt0TmorjTZMEhr%2B12COp%2F1P2o0%3D&amp;reserved=0" </w:instrText>
        </w:r>
        <w:r w:rsidRPr="006E4F79">
          <w:rPr>
            <w:highlight w:val="yellow"/>
          </w:rPr>
          <w:fldChar w:fldCharType="separate"/>
        </w:r>
        <w:r w:rsidRPr="006E4F79">
          <w:rPr>
            <w:rStyle w:val="Hyperlink"/>
            <w:sz w:val="24"/>
            <w:highlight w:val="yellow"/>
          </w:rPr>
          <w:t>https://www.iso.org/committee/45382.html</w:t>
        </w:r>
        <w:r w:rsidRPr="006E4F79">
          <w:rPr>
            <w:rStyle w:val="Hyperlink"/>
            <w:rFonts w:ascii="Times New Roman" w:hAnsi="Times New Roman"/>
            <w:sz w:val="24"/>
            <w:highlight w:val="yellow"/>
          </w:rPr>
          <w:fldChar w:fldCharType="end"/>
        </w:r>
        <w:r w:rsidRPr="006E4F79">
          <w:rPr>
            <w:sz w:val="24"/>
            <w:highlight w:val="yellow"/>
          </w:rPr>
          <w:t xml:space="preserve"> on user interfaces;</w:t>
        </w:r>
      </w:ins>
    </w:p>
    <w:p w14:paraId="724E58A3" w14:textId="77777777" w:rsidR="004E49C9" w:rsidRPr="006E4F79" w:rsidRDefault="004E49C9" w:rsidP="004E49C9">
      <w:pPr>
        <w:pStyle w:val="ListParagraph"/>
        <w:numPr>
          <w:ilvl w:val="0"/>
          <w:numId w:val="14"/>
        </w:numPr>
        <w:spacing w:before="120" w:after="0" w:line="240" w:lineRule="auto"/>
        <w:ind w:left="720"/>
        <w:contextualSpacing w:val="0"/>
        <w:rPr>
          <w:ins w:id="164" w:author="Chair AHG" w:date="2021-10-26T08:59:00Z"/>
          <w:sz w:val="24"/>
          <w:highlight w:val="yellow"/>
        </w:rPr>
      </w:pPr>
      <w:ins w:id="165" w:author="Chair AHG" w:date="2021-10-26T08:59:00Z">
        <w:r w:rsidRPr="006E4F79">
          <w:rPr>
            <w:sz w:val="24"/>
            <w:highlight w:val="yellow"/>
          </w:rPr>
          <w:t xml:space="preserve">ISO/IEC JTC1/SC 37: </w:t>
        </w:r>
        <w:r w:rsidRPr="006E4F79">
          <w:rPr>
            <w:highlight w:val="yellow"/>
          </w:rPr>
          <w:fldChar w:fldCharType="begin"/>
        </w:r>
        <w:r w:rsidRPr="006E4F79">
          <w:rPr>
            <w:highlight w:val="yellow"/>
          </w:rPr>
          <w:instrText xml:space="preserve"> HYPERLINK "https://eur03.safelinks.protection.outlook.com/?url=https%3A%2F%2Fwww.iso.org%2Fcommittee%2F313770.html&amp;data=04%7C01%7CTom.Stack%40bsigroup.com%7Ca72d0f9b4a244542dbd008d98995e42b%7C54946ffc68d34955ac70dca726d445b4%7C0%7C0%7C637692099129266152%7CUnknown%7CTWFpbGZsb3d8eyJWIjoiMC4wLjAwMDAiLCJQIjoiV2luMzIiLCJBTiI6Ik1haWwiLCJXVCI6Mn0%3D%7C1000&amp;sdata=9BsDL%2FeriT3%2BsWtdn50LSxF3Fyfc%2FPSHl4YDX7Oa4%2Fo%3D&amp;reserved=0" </w:instrText>
        </w:r>
        <w:r w:rsidRPr="006E4F79">
          <w:rPr>
            <w:highlight w:val="yellow"/>
          </w:rPr>
          <w:fldChar w:fldCharType="separate"/>
        </w:r>
        <w:r w:rsidRPr="006E4F79">
          <w:rPr>
            <w:rStyle w:val="Hyperlink"/>
            <w:sz w:val="24"/>
            <w:highlight w:val="yellow"/>
          </w:rPr>
          <w:t>https://www.iso.org/committee/313770.html</w:t>
        </w:r>
        <w:r w:rsidRPr="006E4F79">
          <w:rPr>
            <w:rStyle w:val="Hyperlink"/>
            <w:rFonts w:ascii="Times New Roman" w:hAnsi="Times New Roman"/>
            <w:sz w:val="24"/>
            <w:highlight w:val="yellow"/>
          </w:rPr>
          <w:fldChar w:fldCharType="end"/>
        </w:r>
        <w:r w:rsidRPr="006E4F79">
          <w:rPr>
            <w:sz w:val="24"/>
            <w:highlight w:val="yellow"/>
            <w:lang w:eastAsia="en-GB"/>
          </w:rPr>
          <w:t xml:space="preserve"> on biometrics;</w:t>
        </w:r>
      </w:ins>
    </w:p>
    <w:p w14:paraId="42AB487F" w14:textId="77777777" w:rsidR="004E49C9" w:rsidRPr="006E4F79" w:rsidRDefault="004E49C9" w:rsidP="004E49C9">
      <w:pPr>
        <w:pStyle w:val="ListParagraph"/>
        <w:numPr>
          <w:ilvl w:val="0"/>
          <w:numId w:val="14"/>
        </w:numPr>
        <w:spacing w:before="120" w:after="0" w:line="240" w:lineRule="auto"/>
        <w:ind w:left="720"/>
        <w:contextualSpacing w:val="0"/>
        <w:rPr>
          <w:ins w:id="166" w:author="Chair AHG" w:date="2021-10-26T08:59:00Z"/>
          <w:sz w:val="24"/>
          <w:highlight w:val="yellow"/>
          <w:lang w:eastAsia="en-GB"/>
        </w:rPr>
      </w:pPr>
      <w:ins w:id="167" w:author="Chair AHG" w:date="2021-10-26T08:59:00Z">
        <w:r w:rsidRPr="006E4F79">
          <w:rPr>
            <w:sz w:val="24"/>
            <w:highlight w:val="yellow"/>
          </w:rPr>
          <w:lastRenderedPageBreak/>
          <w:t xml:space="preserve">ISO/TC 215: </w:t>
        </w:r>
        <w:r w:rsidRPr="006E4F79">
          <w:rPr>
            <w:highlight w:val="yellow"/>
          </w:rPr>
          <w:fldChar w:fldCharType="begin"/>
        </w:r>
        <w:r w:rsidRPr="006E4F79">
          <w:rPr>
            <w:highlight w:val="yellow"/>
          </w:rPr>
          <w:instrText xml:space="preserve"> HYPERLINK "https://www.iso.org/committee/54960.html" </w:instrText>
        </w:r>
        <w:r w:rsidRPr="006E4F79">
          <w:rPr>
            <w:highlight w:val="yellow"/>
          </w:rPr>
          <w:fldChar w:fldCharType="separate"/>
        </w:r>
        <w:r w:rsidRPr="006E4F79">
          <w:rPr>
            <w:rStyle w:val="Hyperlink"/>
            <w:sz w:val="24"/>
            <w:highlight w:val="yellow"/>
          </w:rPr>
          <w:t>https://www.iso.org/committee/54960.html</w:t>
        </w:r>
        <w:r w:rsidRPr="006E4F79">
          <w:rPr>
            <w:rStyle w:val="Hyperlink"/>
            <w:rFonts w:ascii="Times New Roman" w:hAnsi="Times New Roman"/>
            <w:sz w:val="24"/>
            <w:highlight w:val="yellow"/>
          </w:rPr>
          <w:fldChar w:fldCharType="end"/>
        </w:r>
        <w:r w:rsidRPr="006E4F79">
          <w:rPr>
            <w:sz w:val="24"/>
            <w:highlight w:val="yellow"/>
          </w:rPr>
          <w:t xml:space="preserve"> on health Informatics dealing with interoperability of health data, datasets, electronic health record, provider identification, data communication, metadata for Healthcare Cloud, Health software and health IT systems safety, effectiveness and security. There is also new work at preliminary stage in ISO/TC 215/WG2 on Guidelines for Integrating self-assessment questionnaire systems for COVID-19 to electronic health records systems. ISO/TC 215 works also in collaboration with IEC/SC 62A and IEEE;</w:t>
        </w:r>
      </w:ins>
    </w:p>
    <w:p w14:paraId="4008FD8A" w14:textId="77777777" w:rsidR="004E49C9" w:rsidRDefault="004E49C9" w:rsidP="004E49C9">
      <w:pPr>
        <w:pStyle w:val="ListParagraph"/>
        <w:numPr>
          <w:ilvl w:val="0"/>
          <w:numId w:val="14"/>
        </w:numPr>
        <w:spacing w:before="120" w:after="0" w:line="240" w:lineRule="auto"/>
        <w:ind w:left="720"/>
        <w:contextualSpacing w:val="0"/>
        <w:rPr>
          <w:ins w:id="168" w:author="Chair AHG" w:date="2021-10-26T08:59:00Z"/>
          <w:sz w:val="24"/>
          <w:highlight w:val="yellow"/>
          <w:lang w:eastAsia="en-GB"/>
        </w:rPr>
      </w:pPr>
      <w:ins w:id="169" w:author="Chair AHG" w:date="2021-10-26T08:59:00Z">
        <w:r w:rsidRPr="006E4F79">
          <w:rPr>
            <w:sz w:val="24"/>
            <w:highlight w:val="yellow"/>
          </w:rPr>
          <w:t xml:space="preserve">ISO/PC 317: </w:t>
        </w:r>
        <w:r w:rsidRPr="006E4F79">
          <w:rPr>
            <w:highlight w:val="yellow"/>
          </w:rPr>
          <w:fldChar w:fldCharType="begin"/>
        </w:r>
        <w:r w:rsidRPr="006E4F79">
          <w:rPr>
            <w:highlight w:val="yellow"/>
          </w:rPr>
          <w:instrText xml:space="preserve"> HYPERLINK "https://www.iso.org/committee/6935430.html" </w:instrText>
        </w:r>
        <w:r w:rsidRPr="006E4F79">
          <w:rPr>
            <w:highlight w:val="yellow"/>
          </w:rPr>
          <w:fldChar w:fldCharType="separate"/>
        </w:r>
        <w:r w:rsidRPr="006E4F79">
          <w:rPr>
            <w:rStyle w:val="Hyperlink"/>
            <w:sz w:val="24"/>
            <w:highlight w:val="yellow"/>
          </w:rPr>
          <w:t>https://www.iso.org/committee/6935430.html</w:t>
        </w:r>
        <w:r w:rsidRPr="006E4F79">
          <w:rPr>
            <w:rStyle w:val="Hyperlink"/>
            <w:rFonts w:ascii="Times New Roman" w:hAnsi="Times New Roman"/>
            <w:sz w:val="24"/>
            <w:highlight w:val="yellow"/>
          </w:rPr>
          <w:fldChar w:fldCharType="end"/>
        </w:r>
        <w:r w:rsidRPr="006E4F79">
          <w:rPr>
            <w:sz w:val="24"/>
            <w:highlight w:val="yellow"/>
          </w:rPr>
          <w:t xml:space="preserve"> on Consumer protection: Privacy by design for consumers goods and services has ISO/CD 31700 under development;</w:t>
        </w:r>
      </w:ins>
    </w:p>
    <w:p w14:paraId="6AAD628B" w14:textId="29C0F619" w:rsidR="004E49C9" w:rsidRPr="00DC0203" w:rsidRDefault="004E49C9" w:rsidP="00473CF4">
      <w:pPr>
        <w:pStyle w:val="ListParagraph"/>
        <w:numPr>
          <w:ilvl w:val="0"/>
          <w:numId w:val="14"/>
        </w:numPr>
        <w:spacing w:before="120" w:after="0" w:line="240" w:lineRule="auto"/>
        <w:ind w:left="720"/>
        <w:contextualSpacing w:val="0"/>
        <w:rPr>
          <w:ins w:id="170" w:author="Chair AHG" w:date="2021-10-26T08:59:00Z"/>
          <w:sz w:val="24"/>
          <w:highlight w:val="yellow"/>
          <w:lang w:eastAsia="en-GB"/>
        </w:rPr>
      </w:pPr>
      <w:ins w:id="171" w:author="Chair AHG" w:date="2021-10-26T08:59:00Z">
        <w:r w:rsidRPr="00DC0203">
          <w:rPr>
            <w:sz w:val="24"/>
            <w:highlight w:val="yellow"/>
          </w:rPr>
          <w:t>W3C</w:t>
        </w:r>
        <w:r w:rsidR="00C91436" w:rsidRPr="00DC0203">
          <w:rPr>
            <w:sz w:val="24"/>
            <w:highlight w:val="yellow"/>
          </w:rPr>
          <w:t xml:space="preserve"> </w:t>
        </w:r>
        <w:r w:rsidR="00DC0203" w:rsidRPr="00DC0203">
          <w:rPr>
            <w:highlight w:val="yellow"/>
            <w:lang w:val="en-GB"/>
          </w:rPr>
          <w:t>Verifiable Credentials Working Group</w:t>
        </w:r>
        <w:r w:rsidR="00DC0203" w:rsidRPr="00DC0203">
          <w:rPr>
            <w:sz w:val="24"/>
            <w:highlight w:val="yellow"/>
          </w:rPr>
          <w:t>:</w:t>
        </w:r>
        <w:r w:rsidR="00DC0203" w:rsidRPr="00473CF4">
          <w:rPr>
            <w:highlight w:val="yellow"/>
          </w:rPr>
          <w:t xml:space="preserve"> </w:t>
        </w:r>
        <w:r w:rsidR="00DC0203" w:rsidRPr="00473CF4">
          <w:rPr>
            <w:highlight w:val="yellow"/>
            <w:lang w:val="en-GB"/>
          </w:rPr>
          <w:t>https://www.w3.org/2017/vc/WG/</w:t>
        </w:r>
      </w:ins>
    </w:p>
    <w:p w14:paraId="21953D7E" w14:textId="2EF08F58" w:rsidR="004E49C9" w:rsidRDefault="004E49C9" w:rsidP="004E49C9">
      <w:pPr>
        <w:pStyle w:val="ListParagraph"/>
        <w:numPr>
          <w:ilvl w:val="0"/>
          <w:numId w:val="14"/>
        </w:numPr>
        <w:spacing w:before="120" w:after="0" w:line="240" w:lineRule="auto"/>
        <w:ind w:left="720"/>
        <w:contextualSpacing w:val="0"/>
        <w:rPr>
          <w:ins w:id="172" w:author="Chair AHG" w:date="2021-10-26T08:59:00Z"/>
          <w:sz w:val="24"/>
          <w:highlight w:val="yellow"/>
          <w:lang w:eastAsia="en-GB"/>
        </w:rPr>
      </w:pPr>
      <w:ins w:id="173" w:author="Chair AHG" w:date="2021-10-26T08:59:00Z">
        <w:r w:rsidRPr="00DC0203">
          <w:rPr>
            <w:sz w:val="24"/>
            <w:highlight w:val="yellow"/>
          </w:rPr>
          <w:t>WEF</w:t>
        </w:r>
        <w:r w:rsidR="00DC0203" w:rsidRPr="00DC0203">
          <w:rPr>
            <w:sz w:val="24"/>
            <w:highlight w:val="yellow"/>
          </w:rPr>
          <w:t xml:space="preserve">: </w:t>
        </w:r>
        <w:r w:rsidR="000F0331">
          <w:rPr>
            <w:sz w:val="24"/>
            <w:highlight w:val="yellow"/>
          </w:rPr>
          <w:fldChar w:fldCharType="begin"/>
        </w:r>
        <w:r w:rsidR="000F0331">
          <w:rPr>
            <w:sz w:val="24"/>
            <w:highlight w:val="yellow"/>
          </w:rPr>
          <w:instrText xml:space="preserve"> HYPERLINK "</w:instrText>
        </w:r>
        <w:r w:rsidR="000F0331" w:rsidRPr="00473CF4">
          <w:rPr>
            <w:sz w:val="24"/>
            <w:highlight w:val="yellow"/>
          </w:rPr>
          <w:instrText>https://www.weforum.org/agenda/archive/vaccination/</w:instrText>
        </w:r>
        <w:r w:rsidR="000F0331">
          <w:rPr>
            <w:sz w:val="24"/>
            <w:highlight w:val="yellow"/>
          </w:rPr>
          <w:instrText xml:space="preserve">" </w:instrText>
        </w:r>
        <w:r w:rsidR="000F0331">
          <w:rPr>
            <w:sz w:val="24"/>
            <w:highlight w:val="yellow"/>
          </w:rPr>
          <w:fldChar w:fldCharType="separate"/>
        </w:r>
        <w:r w:rsidR="000F0331" w:rsidRPr="00473CF4">
          <w:rPr>
            <w:rStyle w:val="Hyperlink"/>
            <w:rFonts w:ascii="Times New Roman" w:hAnsi="Times New Roman"/>
            <w:sz w:val="24"/>
            <w:highlight w:val="yellow"/>
          </w:rPr>
          <w:t>https://www.weforum.org/agenda/archive/vaccination/</w:t>
        </w:r>
        <w:r w:rsidR="000F0331">
          <w:rPr>
            <w:sz w:val="24"/>
            <w:highlight w:val="yellow"/>
          </w:rPr>
          <w:fldChar w:fldCharType="end"/>
        </w:r>
      </w:ins>
    </w:p>
    <w:p w14:paraId="5DB7F251" w14:textId="2B12627C" w:rsidR="000F0331" w:rsidRPr="002B5AD5" w:rsidRDefault="000F0331" w:rsidP="004E49C9">
      <w:pPr>
        <w:pStyle w:val="ListParagraph"/>
        <w:numPr>
          <w:ilvl w:val="0"/>
          <w:numId w:val="14"/>
        </w:numPr>
        <w:spacing w:before="120" w:after="0" w:line="240" w:lineRule="auto"/>
        <w:ind w:left="720"/>
        <w:contextualSpacing w:val="0"/>
        <w:rPr>
          <w:ins w:id="174" w:author="Chair AHG" w:date="2021-10-26T08:59:00Z"/>
          <w:sz w:val="24"/>
          <w:highlight w:val="yellow"/>
          <w:lang w:eastAsia="en-GB"/>
        </w:rPr>
      </w:pPr>
      <w:ins w:id="175" w:author="Chair AHG" w:date="2021-10-26T08:59:00Z">
        <w:r>
          <w:rPr>
            <w:rFonts w:eastAsia="Malgun Gothic" w:hint="eastAsia"/>
            <w:sz w:val="24"/>
            <w:highlight w:val="yellow"/>
            <w:lang w:eastAsia="ko-KR"/>
          </w:rPr>
          <w:t>I</w:t>
        </w:r>
        <w:r>
          <w:rPr>
            <w:rFonts w:eastAsia="Malgun Gothic"/>
            <w:sz w:val="24"/>
            <w:highlight w:val="yellow"/>
            <w:lang w:eastAsia="ko-KR"/>
          </w:rPr>
          <w:t xml:space="preserve">SO/TC 307: </w:t>
        </w:r>
        <w:r w:rsidRPr="002B5AD5">
          <w:rPr>
            <w:rFonts w:eastAsia="Malgun Gothic"/>
            <w:sz w:val="24"/>
            <w:highlight w:val="yellow"/>
            <w:lang w:eastAsia="ko-KR"/>
          </w:rPr>
          <w:fldChar w:fldCharType="begin"/>
        </w:r>
        <w:r w:rsidRPr="002B5AD5">
          <w:rPr>
            <w:rFonts w:eastAsia="Malgun Gothic"/>
            <w:sz w:val="24"/>
            <w:highlight w:val="yellow"/>
            <w:lang w:eastAsia="ko-KR"/>
          </w:rPr>
          <w:instrText xml:space="preserve"> HYPERLINK "https://www.iso.org/committee/6266604.html" </w:instrText>
        </w:r>
        <w:r w:rsidRPr="002B5AD5">
          <w:rPr>
            <w:rFonts w:eastAsia="Malgun Gothic"/>
            <w:sz w:val="24"/>
            <w:highlight w:val="yellow"/>
            <w:lang w:eastAsia="ko-KR"/>
          </w:rPr>
          <w:fldChar w:fldCharType="separate"/>
        </w:r>
        <w:r w:rsidRPr="002B5AD5">
          <w:rPr>
            <w:rStyle w:val="Hyperlink"/>
            <w:rFonts w:ascii="Times New Roman" w:eastAsia="Malgun Gothic" w:hAnsi="Times New Roman"/>
            <w:sz w:val="24"/>
            <w:highlight w:val="yellow"/>
            <w:lang w:eastAsia="ko-KR"/>
          </w:rPr>
          <w:t>https://www.iso.org/committee/6266604.html</w:t>
        </w:r>
        <w:r w:rsidRPr="002B5AD5">
          <w:rPr>
            <w:rFonts w:eastAsia="Malgun Gothic"/>
            <w:sz w:val="24"/>
            <w:highlight w:val="yellow"/>
            <w:lang w:eastAsia="ko-KR"/>
          </w:rPr>
          <w:fldChar w:fldCharType="end"/>
        </w:r>
        <w:r w:rsidRPr="002B5AD5">
          <w:rPr>
            <w:rFonts w:eastAsia="Malgun Gothic"/>
            <w:sz w:val="24"/>
            <w:highlight w:val="yellow"/>
            <w:lang w:eastAsia="ko-KR"/>
          </w:rPr>
          <w:t xml:space="preserve"> on </w:t>
        </w:r>
        <w:proofErr w:type="spellStart"/>
        <w:r w:rsidRPr="002B5AD5">
          <w:rPr>
            <w:rFonts w:eastAsia="Malgun Gothic"/>
            <w:sz w:val="24"/>
            <w:highlight w:val="yellow"/>
            <w:lang w:eastAsia="ko-KR"/>
          </w:rPr>
          <w:t>Blockchain</w:t>
        </w:r>
        <w:proofErr w:type="spellEnd"/>
        <w:r w:rsidRPr="002B5AD5">
          <w:rPr>
            <w:rFonts w:eastAsia="Malgun Gothic"/>
            <w:sz w:val="24"/>
            <w:highlight w:val="yellow"/>
            <w:lang w:eastAsia="ko-KR"/>
          </w:rPr>
          <w:t xml:space="preserve"> and distributed ledger technologies</w:t>
        </w:r>
      </w:ins>
    </w:p>
    <w:p w14:paraId="2104B8BD" w14:textId="23B988F0" w:rsidR="000F0331" w:rsidRPr="002B5AD5" w:rsidRDefault="000F0331" w:rsidP="004E49C9">
      <w:pPr>
        <w:pStyle w:val="ListParagraph"/>
        <w:numPr>
          <w:ilvl w:val="0"/>
          <w:numId w:val="14"/>
        </w:numPr>
        <w:spacing w:before="120" w:after="0" w:line="240" w:lineRule="auto"/>
        <w:ind w:left="720"/>
        <w:contextualSpacing w:val="0"/>
        <w:rPr>
          <w:ins w:id="176" w:author="Chair AHG" w:date="2021-10-26T08:59:00Z"/>
          <w:sz w:val="24"/>
          <w:highlight w:val="yellow"/>
        </w:rPr>
      </w:pPr>
      <w:ins w:id="177" w:author="Chair AHG" w:date="2021-10-26T08:59:00Z">
        <w:r w:rsidRPr="002B5AD5">
          <w:rPr>
            <w:sz w:val="24"/>
            <w:highlight w:val="yellow"/>
          </w:rPr>
          <w:t>IEEE: ISO/IEEE 11073 Personal Health Data (PHD) Standards</w:t>
        </w:r>
      </w:ins>
    </w:p>
    <w:p w14:paraId="1FC729AB" w14:textId="7B4EBCD0" w:rsidR="000F0331" w:rsidRDefault="000F0331" w:rsidP="004E49C9">
      <w:pPr>
        <w:pStyle w:val="ListParagraph"/>
        <w:numPr>
          <w:ilvl w:val="0"/>
          <w:numId w:val="14"/>
        </w:numPr>
        <w:spacing w:before="120" w:after="0" w:line="240" w:lineRule="auto"/>
        <w:ind w:left="720"/>
        <w:contextualSpacing w:val="0"/>
        <w:rPr>
          <w:ins w:id="178" w:author="Chair AHG" w:date="2021-10-26T08:59:00Z"/>
          <w:sz w:val="24"/>
          <w:highlight w:val="yellow"/>
        </w:rPr>
      </w:pPr>
      <w:ins w:id="179" w:author="Chair AHG" w:date="2021-10-26T08:59:00Z">
        <w:r w:rsidRPr="002B5AD5">
          <w:rPr>
            <w:sz w:val="24"/>
            <w:highlight w:val="yellow"/>
          </w:rPr>
          <w:t xml:space="preserve">European Commission: </w:t>
        </w:r>
        <w:r w:rsidRPr="002B5AD5">
          <w:rPr>
            <w:sz w:val="24"/>
            <w:highlight w:val="yellow"/>
          </w:rPr>
          <w:fldChar w:fldCharType="begin"/>
        </w:r>
        <w:r w:rsidRPr="002B5AD5">
          <w:rPr>
            <w:sz w:val="24"/>
            <w:highlight w:val="yellow"/>
          </w:rPr>
          <w:instrText xml:space="preserve"> HYPERLINK "https://ec.europa.eu/info/live-work-travel-eu/coronavirus-response/safe-covid-19-vaccines-europeans/eu-digital-covid-certificate_en" </w:instrText>
        </w:r>
        <w:r w:rsidRPr="002B5AD5">
          <w:rPr>
            <w:sz w:val="24"/>
            <w:highlight w:val="yellow"/>
          </w:rPr>
          <w:fldChar w:fldCharType="separate"/>
        </w:r>
        <w:r w:rsidRPr="002B5AD5">
          <w:rPr>
            <w:highlight w:val="yellow"/>
          </w:rPr>
          <w:t>https://ec.europa.eu/info/live-work-travel-eu/coronavirus-response/safe-covid-19-vaccines-europeans/eu-digital-covid-certificate_en</w:t>
        </w:r>
        <w:r w:rsidRPr="002B5AD5">
          <w:rPr>
            <w:sz w:val="24"/>
            <w:highlight w:val="yellow"/>
          </w:rPr>
          <w:fldChar w:fldCharType="end"/>
        </w:r>
        <w:r w:rsidRPr="002B5AD5">
          <w:rPr>
            <w:sz w:val="24"/>
            <w:highlight w:val="yellow"/>
          </w:rPr>
          <w:t xml:space="preserve"> on EU Digital COVID Certificate</w:t>
        </w:r>
      </w:ins>
    </w:p>
    <w:p w14:paraId="16AE7F69" w14:textId="316A2CA6" w:rsidR="002B5AD5" w:rsidRPr="00D74654" w:rsidRDefault="002B5AD5" w:rsidP="004E49C9">
      <w:pPr>
        <w:pStyle w:val="ListParagraph"/>
        <w:numPr>
          <w:ilvl w:val="0"/>
          <w:numId w:val="14"/>
        </w:numPr>
        <w:spacing w:before="120" w:after="0" w:line="240" w:lineRule="auto"/>
        <w:ind w:left="720"/>
        <w:contextualSpacing w:val="0"/>
        <w:rPr>
          <w:ins w:id="180" w:author="Chair AHG" w:date="2021-10-26T08:59:00Z"/>
          <w:sz w:val="24"/>
          <w:highlight w:val="yellow"/>
        </w:rPr>
      </w:pPr>
      <w:ins w:id="181" w:author="Chair AHG" w:date="2021-10-26T08:59:00Z">
        <w:r w:rsidRPr="00D74654">
          <w:rPr>
            <w:rFonts w:eastAsia="Malgun Gothic" w:hint="eastAsia"/>
            <w:sz w:val="24"/>
            <w:highlight w:val="yellow"/>
            <w:lang w:eastAsia="ko-KR"/>
          </w:rPr>
          <w:t>G</w:t>
        </w:r>
        <w:r w:rsidRPr="00D74654">
          <w:rPr>
            <w:rFonts w:eastAsia="Malgun Gothic"/>
            <w:sz w:val="24"/>
            <w:highlight w:val="yellow"/>
            <w:lang w:eastAsia="ko-KR"/>
          </w:rPr>
          <w:t>SMA: https://www.gsma.com/</w:t>
        </w:r>
      </w:ins>
    </w:p>
    <w:p w14:paraId="06A84E7F"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2.3</w:t>
      </w:r>
      <w:r w:rsidRPr="00043596">
        <w:rPr>
          <w:rFonts w:asciiTheme="majorBidi" w:hAnsiTheme="majorBidi" w:cstheme="majorBidi"/>
          <w:b/>
          <w:bCs/>
        </w:rPr>
        <w:tab/>
        <w:t>Specific Tasks and deliverables</w:t>
      </w:r>
    </w:p>
    <w:p w14:paraId="01D81B0F" w14:textId="131D6091" w:rsidR="004C30F7" w:rsidRDefault="62B92CE7" w:rsidP="32A6DBA1">
      <w:pPr>
        <w:pStyle w:val="enumlev1"/>
        <w:numPr>
          <w:ilvl w:val="0"/>
          <w:numId w:val="11"/>
        </w:numPr>
        <w:tabs>
          <w:tab w:val="clear" w:pos="794"/>
          <w:tab w:val="left" w:pos="462"/>
        </w:tabs>
        <w:spacing w:before="120"/>
        <w:ind w:left="462" w:hanging="283"/>
        <w:rPr>
          <w:rFonts w:asciiTheme="majorBidi" w:hAnsiTheme="majorBidi" w:cstheme="majorBidi"/>
        </w:rPr>
      </w:pPr>
      <w:r w:rsidRPr="32A6DBA1">
        <w:rPr>
          <w:rFonts w:asciiTheme="majorBidi" w:hAnsiTheme="majorBidi" w:cstheme="majorBidi"/>
        </w:rPr>
        <w:t>Collect and document information on current initiatives and activities from the stakeholders involved in applications and services</w:t>
      </w:r>
      <w:r w:rsidRPr="32A6DBA1">
        <w:rPr>
          <w:rFonts w:asciiTheme="majorBidi" w:hAnsiTheme="majorBidi" w:cstheme="majorBidi"/>
          <w:lang w:eastAsia="ko-KR"/>
        </w:rPr>
        <w:t xml:space="preserve"> based on different digital COVID-19 certificates, especially </w:t>
      </w:r>
      <w:del w:id="182" w:author="Chair AHG" w:date="2021-10-26T08:59:00Z">
        <w:r w:rsidR="0008329D" w:rsidRPr="32A6DBA1">
          <w:rPr>
            <w:rFonts w:asciiTheme="majorBidi" w:hAnsiTheme="majorBidi" w:cstheme="majorBidi"/>
            <w:lang w:eastAsia="ko-KR"/>
          </w:rPr>
          <w:delText>for</w:delText>
        </w:r>
      </w:del>
      <w:ins w:id="183" w:author="Chair AHG" w:date="2021-10-26T08:59:00Z">
        <w:r w:rsidR="38EC2AE0" w:rsidRPr="32A6DBA1">
          <w:rPr>
            <w:rFonts w:asciiTheme="majorBidi" w:hAnsiTheme="majorBidi" w:cstheme="majorBidi"/>
            <w:lang w:eastAsia="ko-KR"/>
          </w:rPr>
          <w:t>the</w:t>
        </w:r>
      </w:ins>
      <w:r w:rsidR="38EC2AE0" w:rsidRPr="32A6DBA1">
        <w:rPr>
          <w:rFonts w:asciiTheme="majorBidi" w:hAnsiTheme="majorBidi" w:cstheme="majorBidi"/>
          <w:lang w:eastAsia="ko-KR"/>
        </w:rPr>
        <w:t xml:space="preserve"> </w:t>
      </w:r>
      <w:r w:rsidRPr="32A6DBA1">
        <w:rPr>
          <w:rFonts w:asciiTheme="majorBidi" w:hAnsiTheme="majorBidi" w:cstheme="majorBidi"/>
          <w:lang w:eastAsia="ko-KR"/>
        </w:rPr>
        <w:t xml:space="preserve">technical </w:t>
      </w:r>
      <w:del w:id="184" w:author="Chair AHG" w:date="2021-10-26T08:59:00Z">
        <w:r w:rsidR="0008329D" w:rsidRPr="32A6DBA1">
          <w:rPr>
            <w:rFonts w:asciiTheme="majorBidi" w:hAnsiTheme="majorBidi" w:cstheme="majorBidi"/>
            <w:lang w:eastAsia="ko-KR"/>
          </w:rPr>
          <w:delText>S</w:delText>
        </w:r>
      </w:del>
      <w:ins w:id="185" w:author="Chair AHG" w:date="2021-10-26T08:59:00Z">
        <w:r w:rsidR="6AA204D0" w:rsidRPr="32A6DBA1">
          <w:rPr>
            <w:rFonts w:asciiTheme="majorBidi" w:hAnsiTheme="majorBidi" w:cstheme="majorBidi"/>
            <w:lang w:eastAsia="ko-KR"/>
          </w:rPr>
          <w:t>s</w:t>
        </w:r>
      </w:ins>
      <w:r w:rsidRPr="32A6DBA1">
        <w:rPr>
          <w:rFonts w:asciiTheme="majorBidi" w:hAnsiTheme="majorBidi" w:cstheme="majorBidi"/>
          <w:lang w:eastAsia="ko-KR"/>
        </w:rPr>
        <w:t>pecification on Digital Documentation of COVID-19 Certificates</w:t>
      </w:r>
      <w:r w:rsidRPr="32A6DBA1">
        <w:rPr>
          <w:rFonts w:asciiTheme="majorBidi" w:hAnsiTheme="majorBidi" w:cstheme="majorBidi"/>
        </w:rPr>
        <w:t>. This will involve developing use cases and identifying standards and documents related to services</w:t>
      </w:r>
      <w:r w:rsidRPr="32A6DBA1">
        <w:rPr>
          <w:rFonts w:asciiTheme="majorBidi" w:hAnsiTheme="majorBidi" w:cstheme="majorBidi"/>
          <w:lang w:eastAsia="ko-KR"/>
        </w:rPr>
        <w:t xml:space="preserve"> based on different digital COVID-19 certificates</w:t>
      </w:r>
      <w:r w:rsidRPr="32A6DBA1">
        <w:rPr>
          <w:rFonts w:asciiTheme="majorBidi" w:hAnsiTheme="majorBidi" w:cstheme="majorBidi"/>
        </w:rPr>
        <w:t xml:space="preserve"> across the world.   </w:t>
      </w:r>
    </w:p>
    <w:p w14:paraId="76F572C3" w14:textId="5B570CED" w:rsidR="00320DB6" w:rsidRPr="002B5AD5" w:rsidRDefault="00320DB6" w:rsidP="002B5AD5">
      <w:pPr>
        <w:pStyle w:val="enumlev1"/>
        <w:numPr>
          <w:ilvl w:val="0"/>
          <w:numId w:val="11"/>
        </w:numPr>
        <w:tabs>
          <w:tab w:val="clear" w:pos="794"/>
          <w:tab w:val="left" w:pos="462"/>
        </w:tabs>
        <w:spacing w:before="120"/>
        <w:ind w:left="462" w:hanging="283"/>
        <w:rPr>
          <w:ins w:id="186" w:author="Chair AHG" w:date="2021-10-26T08:59:00Z"/>
          <w:rFonts w:asciiTheme="majorBidi" w:hAnsiTheme="majorBidi" w:cstheme="majorBidi"/>
          <w:highlight w:val="yellow"/>
        </w:rPr>
      </w:pPr>
      <w:ins w:id="187" w:author="Chair AHG" w:date="2021-10-26T08:59:00Z">
        <w:r w:rsidRPr="002B5AD5">
          <w:rPr>
            <w:rFonts w:asciiTheme="majorBidi" w:eastAsia="Malgun Gothic" w:hAnsiTheme="majorBidi" w:cstheme="majorBidi" w:hint="eastAsia"/>
            <w:highlight w:val="yellow"/>
            <w:lang w:eastAsia="ko-KR"/>
          </w:rPr>
          <w:t>C</w:t>
        </w:r>
        <w:r w:rsidRPr="002B5AD5">
          <w:rPr>
            <w:rFonts w:asciiTheme="majorBidi" w:eastAsia="Malgun Gothic" w:hAnsiTheme="majorBidi" w:cstheme="majorBidi"/>
            <w:highlight w:val="yellow"/>
            <w:lang w:eastAsia="ko-KR"/>
          </w:rPr>
          <w:t xml:space="preserve">onduct gap analysis and identify potential joint work </w:t>
        </w:r>
        <w:r w:rsidRPr="00D74654">
          <w:rPr>
            <w:szCs w:val="24"/>
            <w:highlight w:val="yellow"/>
          </w:rPr>
          <w:t xml:space="preserve">so as to </w:t>
        </w:r>
        <w:r w:rsidR="00F02B97" w:rsidRPr="00D74654">
          <w:rPr>
            <w:color w:val="000000"/>
            <w:szCs w:val="24"/>
            <w:highlight w:val="yellow"/>
          </w:rPr>
          <w:t>build upon existing international standards rather than creating new ones</w:t>
        </w:r>
        <w:r w:rsidR="00F02B97" w:rsidRPr="00F4782A">
          <w:rPr>
            <w:color w:val="000000"/>
            <w:szCs w:val="24"/>
            <w:highlight w:val="yellow"/>
          </w:rPr>
          <w:t xml:space="preserve"> and</w:t>
        </w:r>
        <w:r w:rsidR="00F02B97" w:rsidRPr="002B5AD5">
          <w:rPr>
            <w:szCs w:val="24"/>
            <w:highlight w:val="yellow"/>
          </w:rPr>
          <w:t xml:space="preserve"> </w:t>
        </w:r>
        <w:r w:rsidRPr="002B5AD5">
          <w:rPr>
            <w:szCs w:val="24"/>
            <w:highlight w:val="yellow"/>
          </w:rPr>
          <w:t>avoid duplication of works and conflict</w:t>
        </w:r>
        <w:r w:rsidR="00F02B97" w:rsidRPr="002B5AD5">
          <w:rPr>
            <w:szCs w:val="24"/>
            <w:highlight w:val="yellow"/>
          </w:rPr>
          <w:t xml:space="preserve">ing </w:t>
        </w:r>
        <w:r w:rsidRPr="002B5AD5">
          <w:rPr>
            <w:szCs w:val="24"/>
            <w:highlight w:val="yellow"/>
          </w:rPr>
          <w:t>standards</w:t>
        </w:r>
        <w:r w:rsidRPr="002B5AD5">
          <w:rPr>
            <w:color w:val="000000"/>
            <w:szCs w:val="24"/>
            <w:highlight w:val="yellow"/>
          </w:rPr>
          <w:t>.</w:t>
        </w:r>
      </w:ins>
    </w:p>
    <w:p w14:paraId="582111D3" w14:textId="3CD0B635" w:rsidR="00320DB6" w:rsidRPr="0070147B" w:rsidRDefault="00320DB6" w:rsidP="32A6DBA1">
      <w:pPr>
        <w:pStyle w:val="enumlev1"/>
        <w:numPr>
          <w:ilvl w:val="0"/>
          <w:numId w:val="11"/>
        </w:numPr>
        <w:tabs>
          <w:tab w:val="clear" w:pos="794"/>
          <w:tab w:val="left" w:pos="462"/>
        </w:tabs>
        <w:spacing w:before="120"/>
        <w:ind w:left="462" w:hanging="283"/>
        <w:rPr>
          <w:ins w:id="188" w:author="Chair AHG" w:date="2021-10-26T08:59:00Z"/>
          <w:rFonts w:asciiTheme="majorBidi" w:hAnsiTheme="majorBidi" w:cstheme="majorBidi"/>
          <w:highlight w:val="yellow"/>
        </w:rPr>
      </w:pPr>
      <w:ins w:id="189" w:author="Chair AHG" w:date="2021-10-26T08:59:00Z">
        <w:r w:rsidRPr="0070147B">
          <w:rPr>
            <w:rFonts w:asciiTheme="majorBidi" w:eastAsia="Malgun Gothic" w:hAnsiTheme="majorBidi" w:cstheme="majorBidi" w:hint="eastAsia"/>
            <w:highlight w:val="yellow"/>
            <w:lang w:eastAsia="ko-KR"/>
          </w:rPr>
          <w:t>I</w:t>
        </w:r>
        <w:r w:rsidRPr="0070147B">
          <w:rPr>
            <w:rFonts w:asciiTheme="majorBidi" w:eastAsia="Malgun Gothic" w:hAnsiTheme="majorBidi" w:cstheme="majorBidi"/>
            <w:highlight w:val="yellow"/>
            <w:lang w:eastAsia="ko-KR"/>
          </w:rPr>
          <w:t xml:space="preserve">nvite experts </w:t>
        </w:r>
        <w:r>
          <w:rPr>
            <w:rFonts w:asciiTheme="majorBidi" w:eastAsia="Malgun Gothic" w:hAnsiTheme="majorBidi" w:cstheme="majorBidi"/>
            <w:highlight w:val="yellow"/>
            <w:lang w:eastAsia="ko-KR"/>
          </w:rPr>
          <w:t xml:space="preserve">to this FG </w:t>
        </w:r>
        <w:r w:rsidRPr="0070147B">
          <w:rPr>
            <w:rFonts w:asciiTheme="majorBidi" w:eastAsia="Malgun Gothic" w:hAnsiTheme="majorBidi" w:cstheme="majorBidi"/>
            <w:highlight w:val="yellow"/>
            <w:lang w:eastAsia="ko-KR"/>
          </w:rPr>
          <w:t xml:space="preserve">from </w:t>
        </w:r>
        <w:r w:rsidR="004E49C9">
          <w:rPr>
            <w:rFonts w:asciiTheme="majorBidi" w:hAnsiTheme="majorBidi" w:cstheme="majorBidi"/>
            <w:highlight w:val="yellow"/>
          </w:rPr>
          <w:t>relevant organizations (see 2.2 above)</w:t>
        </w:r>
        <w:r w:rsidRPr="0070147B">
          <w:rPr>
            <w:rFonts w:asciiTheme="majorBidi" w:hAnsiTheme="majorBidi" w:cstheme="majorBidi"/>
            <w:highlight w:val="yellow"/>
          </w:rPr>
          <w:t>.</w:t>
        </w:r>
      </w:ins>
    </w:p>
    <w:p w14:paraId="5A92B569" w14:textId="690E6813" w:rsidR="004C30F7" w:rsidRPr="00043596" w:rsidRDefault="004C30F7" w:rsidP="22DB900C">
      <w:pPr>
        <w:pStyle w:val="enumlev1"/>
        <w:numPr>
          <w:ilvl w:val="0"/>
          <w:numId w:val="11"/>
        </w:numPr>
        <w:tabs>
          <w:tab w:val="clear" w:pos="794"/>
          <w:tab w:val="clear" w:pos="1191"/>
          <w:tab w:val="left" w:pos="462"/>
        </w:tabs>
        <w:spacing w:before="120"/>
        <w:ind w:left="462" w:hanging="283"/>
        <w:rPr>
          <w:rFonts w:asciiTheme="majorBidi" w:hAnsiTheme="majorBidi" w:cstheme="majorBidi"/>
        </w:rPr>
      </w:pPr>
      <w:r w:rsidRPr="22DB900C">
        <w:rPr>
          <w:rFonts w:asciiTheme="majorBidi" w:hAnsiTheme="majorBidi" w:cstheme="majorBidi"/>
        </w:rPr>
        <w:t>Develop documents which reflect</w:t>
      </w:r>
      <w:del w:id="190" w:author="Chair AHG" w:date="2021-10-26T08:59:00Z">
        <w:r w:rsidR="0008329D" w:rsidRPr="22DB900C">
          <w:rPr>
            <w:rFonts w:asciiTheme="majorBidi" w:hAnsiTheme="majorBidi" w:cstheme="majorBidi"/>
          </w:rPr>
          <w:delText>s</w:delText>
        </w:r>
      </w:del>
      <w:r w:rsidRPr="22DB900C">
        <w:rPr>
          <w:rFonts w:asciiTheme="majorBidi" w:hAnsiTheme="majorBidi" w:cstheme="majorBidi"/>
        </w:rPr>
        <w:t xml:space="preserve"> how technologies enable applications and services by the underlying nature of the ecosystem including best practices of policy and regulatory framework, risk assessment methodologies and business models being used.</w:t>
      </w:r>
      <w:r w:rsidRPr="22DB900C">
        <w:rPr>
          <w:rFonts w:asciiTheme="majorBidi" w:hAnsiTheme="majorBidi" w:cstheme="majorBidi"/>
          <w:lang w:eastAsia="ko-KR"/>
        </w:rPr>
        <w:t xml:space="preserve"> </w:t>
      </w:r>
    </w:p>
    <w:p w14:paraId="4946685E" w14:textId="77777777" w:rsidR="004C30F7" w:rsidRPr="00043596" w:rsidRDefault="004C30F7" w:rsidP="004C30F7">
      <w:pPr>
        <w:pStyle w:val="enumlev1"/>
        <w:numPr>
          <w:ilvl w:val="0"/>
          <w:numId w:val="11"/>
        </w:numPr>
        <w:tabs>
          <w:tab w:val="clear" w:pos="794"/>
          <w:tab w:val="left" w:pos="462"/>
        </w:tabs>
        <w:spacing w:before="120"/>
        <w:ind w:left="462" w:hanging="283"/>
        <w:rPr>
          <w:rFonts w:asciiTheme="majorBidi" w:hAnsiTheme="majorBidi" w:cstheme="majorBidi"/>
          <w:szCs w:val="24"/>
        </w:rPr>
      </w:pPr>
      <w:r w:rsidRPr="00043596">
        <w:rPr>
          <w:rFonts w:asciiTheme="majorBidi" w:hAnsiTheme="majorBidi" w:cstheme="majorBidi"/>
          <w:szCs w:val="24"/>
        </w:rPr>
        <w:t xml:space="preserve">Develop </w:t>
      </w:r>
      <w:r>
        <w:rPr>
          <w:rFonts w:asciiTheme="majorBidi" w:hAnsiTheme="majorBidi" w:cstheme="majorBidi"/>
          <w:szCs w:val="24"/>
        </w:rPr>
        <w:t xml:space="preserve">technical </w:t>
      </w:r>
      <w:r w:rsidRPr="00043596">
        <w:rPr>
          <w:rFonts w:asciiTheme="majorBidi" w:hAnsiTheme="majorBidi" w:cstheme="majorBidi"/>
          <w:szCs w:val="24"/>
        </w:rPr>
        <w:t>report</w:t>
      </w:r>
      <w:r>
        <w:rPr>
          <w:rFonts w:asciiTheme="majorBidi" w:hAnsiTheme="majorBidi" w:cstheme="majorBidi"/>
          <w:szCs w:val="24"/>
        </w:rPr>
        <w:t>s</w:t>
      </w:r>
      <w:r w:rsidRPr="00043596">
        <w:rPr>
          <w:rFonts w:asciiTheme="majorBidi" w:hAnsiTheme="majorBidi" w:cstheme="majorBidi"/>
          <w:szCs w:val="24"/>
        </w:rPr>
        <w:t xml:space="preserve"> on the definitions of terminologies and taxonomy for applications and services</w:t>
      </w:r>
      <w:r w:rsidRPr="00043596">
        <w:rPr>
          <w:rFonts w:asciiTheme="majorBidi" w:hAnsiTheme="majorBidi" w:cstheme="majorBidi"/>
          <w:szCs w:val="24"/>
          <w:lang w:eastAsia="ko-KR"/>
        </w:rPr>
        <w:t xml:space="preserve"> based on </w:t>
      </w:r>
      <w:r>
        <w:rPr>
          <w:rFonts w:asciiTheme="majorBidi" w:hAnsiTheme="majorBidi" w:cstheme="majorBidi"/>
          <w:szCs w:val="24"/>
          <w:lang w:eastAsia="ko-KR"/>
        </w:rPr>
        <w:t>different</w:t>
      </w:r>
      <w:r w:rsidRPr="00043596">
        <w:rPr>
          <w:rFonts w:asciiTheme="majorBidi" w:hAnsiTheme="majorBidi" w:cstheme="majorBidi"/>
          <w:szCs w:val="24"/>
          <w:lang w:eastAsia="ko-KR"/>
        </w:rPr>
        <w:t xml:space="preserve"> digital COVID-19 certificates</w:t>
      </w:r>
      <w:r w:rsidRPr="00043596">
        <w:rPr>
          <w:rFonts w:asciiTheme="majorBidi" w:hAnsiTheme="majorBidi" w:cstheme="majorBidi"/>
          <w:szCs w:val="24"/>
        </w:rPr>
        <w:t xml:space="preserve"> and its ecosystem.  </w:t>
      </w:r>
    </w:p>
    <w:p w14:paraId="2D1ECC38" w14:textId="68BB9317" w:rsidR="004C30F7" w:rsidRPr="00043596" w:rsidRDefault="004C30F7" w:rsidP="22DB900C">
      <w:pPr>
        <w:pStyle w:val="enumlev1"/>
        <w:numPr>
          <w:ilvl w:val="0"/>
          <w:numId w:val="11"/>
        </w:numPr>
        <w:tabs>
          <w:tab w:val="clear" w:pos="794"/>
          <w:tab w:val="left" w:pos="462"/>
        </w:tabs>
        <w:spacing w:before="120"/>
        <w:ind w:left="462" w:hanging="283"/>
        <w:rPr>
          <w:rFonts w:asciiTheme="majorBidi" w:hAnsiTheme="majorBidi" w:cstheme="majorBidi"/>
        </w:rPr>
      </w:pPr>
      <w:r w:rsidRPr="22DB900C">
        <w:rPr>
          <w:rFonts w:asciiTheme="majorBidi" w:hAnsiTheme="majorBidi" w:cstheme="majorBidi"/>
        </w:rPr>
        <w:t>Develop a report on the potential barriers for the deployment of services</w:t>
      </w:r>
      <w:r w:rsidRPr="22DB900C">
        <w:rPr>
          <w:rFonts w:asciiTheme="majorBidi" w:hAnsiTheme="majorBidi" w:cstheme="majorBidi"/>
          <w:lang w:eastAsia="ko-KR"/>
        </w:rPr>
        <w:t xml:space="preserve"> based on different digital COVID-19 certificates</w:t>
      </w:r>
      <w:del w:id="191" w:author="Chair AHG" w:date="2021-10-26T08:59:00Z">
        <w:r w:rsidR="0008329D" w:rsidRPr="22DB900C">
          <w:rPr>
            <w:rFonts w:asciiTheme="majorBidi" w:hAnsiTheme="majorBidi" w:cstheme="majorBidi"/>
          </w:rPr>
          <w:delText>.</w:delText>
        </w:r>
      </w:del>
      <w:ins w:id="192" w:author="Chair AHG" w:date="2021-10-26T08:59:00Z">
        <w:r w:rsidR="053365B7" w:rsidRPr="22DB900C">
          <w:rPr>
            <w:rFonts w:asciiTheme="majorBidi" w:hAnsiTheme="majorBidi" w:cstheme="majorBidi"/>
            <w:lang w:eastAsia="ko-KR"/>
          </w:rPr>
          <w:t xml:space="preserve"> and on the impacts of digital maturity (e.g. the “digital divide”), especially in low-resource settings</w:t>
        </w:r>
        <w:r w:rsidRPr="22DB900C">
          <w:rPr>
            <w:rFonts w:asciiTheme="majorBidi" w:hAnsiTheme="majorBidi" w:cstheme="majorBidi"/>
          </w:rPr>
          <w:t>.</w:t>
        </w:r>
      </w:ins>
      <w:r w:rsidRPr="22DB900C">
        <w:rPr>
          <w:rFonts w:asciiTheme="majorBidi" w:hAnsiTheme="majorBidi" w:cstheme="majorBidi"/>
          <w:lang w:eastAsia="ko-KR"/>
        </w:rPr>
        <w:t xml:space="preserve"> </w:t>
      </w:r>
    </w:p>
    <w:p w14:paraId="118D53AB" w14:textId="77777777" w:rsidR="004C30F7" w:rsidRPr="00043596" w:rsidRDefault="004C30F7" w:rsidP="004C30F7">
      <w:pPr>
        <w:pStyle w:val="enumlev1"/>
        <w:numPr>
          <w:ilvl w:val="0"/>
          <w:numId w:val="11"/>
        </w:numPr>
        <w:tabs>
          <w:tab w:val="clear" w:pos="794"/>
          <w:tab w:val="left" w:pos="462"/>
        </w:tabs>
        <w:spacing w:before="120"/>
        <w:ind w:left="462" w:hanging="283"/>
        <w:rPr>
          <w:rFonts w:asciiTheme="majorBidi" w:hAnsiTheme="majorBidi" w:cstheme="majorBidi"/>
          <w:szCs w:val="24"/>
        </w:rPr>
      </w:pPr>
      <w:r w:rsidRPr="00043596">
        <w:rPr>
          <w:rFonts w:asciiTheme="majorBidi" w:hAnsiTheme="majorBidi" w:cstheme="majorBidi"/>
          <w:szCs w:val="24"/>
        </w:rPr>
        <w:t>Study and analyse the implications of mandating interoperability and interconnection of services</w:t>
      </w:r>
      <w:r w:rsidRPr="00043596">
        <w:rPr>
          <w:rFonts w:asciiTheme="majorBidi" w:hAnsiTheme="majorBidi" w:cstheme="majorBidi"/>
          <w:szCs w:val="24"/>
          <w:lang w:eastAsia="ko-KR"/>
        </w:rPr>
        <w:t xml:space="preserve"> based on </w:t>
      </w:r>
      <w:r>
        <w:rPr>
          <w:rFonts w:asciiTheme="majorBidi" w:hAnsiTheme="majorBidi" w:cstheme="majorBidi"/>
          <w:szCs w:val="24"/>
          <w:lang w:eastAsia="ko-KR"/>
        </w:rPr>
        <w:t>different</w:t>
      </w:r>
      <w:r w:rsidRPr="00043596">
        <w:rPr>
          <w:rFonts w:asciiTheme="majorBidi" w:hAnsiTheme="majorBidi" w:cstheme="majorBidi"/>
          <w:szCs w:val="24"/>
          <w:lang w:eastAsia="ko-KR"/>
        </w:rPr>
        <w:t xml:space="preserve"> digital COVID-19 certificates</w:t>
      </w:r>
      <w:r w:rsidRPr="00043596">
        <w:rPr>
          <w:rFonts w:asciiTheme="majorBidi" w:hAnsiTheme="majorBidi" w:cstheme="majorBidi"/>
          <w:szCs w:val="24"/>
        </w:rPr>
        <w:t>. This will include the development of a security standardization roadmap for interoperable services</w:t>
      </w:r>
      <w:r w:rsidRPr="00043596">
        <w:rPr>
          <w:rFonts w:asciiTheme="majorBidi" w:hAnsiTheme="majorBidi" w:cstheme="majorBidi"/>
          <w:szCs w:val="24"/>
          <w:lang w:eastAsia="ko-KR"/>
        </w:rPr>
        <w:t xml:space="preserve"> based on </w:t>
      </w:r>
      <w:r>
        <w:rPr>
          <w:rFonts w:asciiTheme="majorBidi" w:hAnsiTheme="majorBidi" w:cstheme="majorBidi"/>
          <w:szCs w:val="24"/>
          <w:lang w:eastAsia="ko-KR"/>
        </w:rPr>
        <w:t>different</w:t>
      </w:r>
      <w:r w:rsidRPr="00043596">
        <w:rPr>
          <w:rFonts w:asciiTheme="majorBidi" w:hAnsiTheme="majorBidi" w:cstheme="majorBidi"/>
          <w:szCs w:val="24"/>
          <w:lang w:eastAsia="ko-KR"/>
        </w:rPr>
        <w:t xml:space="preserve"> digital COVID-19 certificates</w:t>
      </w:r>
      <w:r w:rsidRPr="00043596">
        <w:rPr>
          <w:rFonts w:asciiTheme="majorBidi" w:hAnsiTheme="majorBidi" w:cstheme="majorBidi"/>
          <w:szCs w:val="24"/>
        </w:rPr>
        <w:t xml:space="preserve"> taking into consideration the interoperability challenges and best practices.</w:t>
      </w:r>
    </w:p>
    <w:p w14:paraId="75CF79FF" w14:textId="7F06D2A9" w:rsidR="004C30F7" w:rsidRPr="00043596" w:rsidRDefault="62B92CE7" w:rsidP="063702CC">
      <w:pPr>
        <w:pStyle w:val="enumlev1"/>
        <w:numPr>
          <w:ilvl w:val="0"/>
          <w:numId w:val="11"/>
        </w:numPr>
        <w:tabs>
          <w:tab w:val="clear" w:pos="794"/>
          <w:tab w:val="left" w:pos="462"/>
        </w:tabs>
        <w:spacing w:before="120"/>
        <w:ind w:left="462" w:hanging="283"/>
        <w:rPr>
          <w:rFonts w:asciiTheme="majorBidi" w:hAnsiTheme="majorBidi" w:cstheme="majorBidi"/>
        </w:rPr>
      </w:pPr>
      <w:r w:rsidRPr="063702CC">
        <w:rPr>
          <w:rFonts w:asciiTheme="majorBidi" w:hAnsiTheme="majorBidi" w:cstheme="majorBidi"/>
        </w:rPr>
        <w:t xml:space="preserve">Study and analyse the implications of standards for cross border </w:t>
      </w:r>
      <w:del w:id="193" w:author="Chair AHG" w:date="2021-10-26T08:59:00Z">
        <w:r w:rsidR="0008329D" w:rsidRPr="063702CC">
          <w:rPr>
            <w:rFonts w:asciiTheme="majorBidi" w:hAnsiTheme="majorBidi" w:cstheme="majorBidi"/>
          </w:rPr>
          <w:delText>entries</w:delText>
        </w:r>
      </w:del>
      <w:ins w:id="194" w:author="Chair AHG" w:date="2021-10-26T08:59:00Z">
        <w:r w:rsidR="50EFF2A4" w:rsidRPr="063702CC">
          <w:rPr>
            <w:rFonts w:asciiTheme="majorBidi" w:hAnsiTheme="majorBidi" w:cstheme="majorBidi"/>
          </w:rPr>
          <w:t xml:space="preserve">transactions </w:t>
        </w:r>
      </w:ins>
      <w:r w:rsidRPr="063702CC">
        <w:rPr>
          <w:rFonts w:asciiTheme="majorBidi" w:hAnsiTheme="majorBidi" w:cstheme="majorBidi"/>
        </w:rPr>
        <w:t>.</w:t>
      </w:r>
    </w:p>
    <w:p w14:paraId="3388124A" w14:textId="43CCA085" w:rsidR="004C30F7" w:rsidRPr="00043596" w:rsidRDefault="62B92CE7" w:rsidP="4507421D">
      <w:pPr>
        <w:pStyle w:val="enumlev1"/>
        <w:numPr>
          <w:ilvl w:val="0"/>
          <w:numId w:val="11"/>
        </w:numPr>
        <w:tabs>
          <w:tab w:val="clear" w:pos="794"/>
          <w:tab w:val="left" w:pos="462"/>
        </w:tabs>
        <w:spacing w:before="120"/>
        <w:ind w:left="462" w:hanging="283"/>
        <w:rPr>
          <w:rFonts w:asciiTheme="majorBidi" w:hAnsiTheme="majorBidi" w:cstheme="majorBidi"/>
        </w:rPr>
      </w:pPr>
      <w:r w:rsidRPr="4507421D">
        <w:rPr>
          <w:rFonts w:asciiTheme="majorBidi" w:hAnsiTheme="majorBidi" w:cstheme="majorBidi"/>
        </w:rPr>
        <w:lastRenderedPageBreak/>
        <w:t>Study and analyse technology competitiveness issues that may hinder the deployment of services</w:t>
      </w:r>
      <w:r w:rsidRPr="4507421D">
        <w:rPr>
          <w:rFonts w:asciiTheme="majorBidi" w:hAnsiTheme="majorBidi" w:cstheme="majorBidi"/>
          <w:lang w:eastAsia="ko-KR"/>
        </w:rPr>
        <w:t xml:space="preserve"> based on different digital COVID-19 certificates</w:t>
      </w:r>
      <w:del w:id="195" w:author="Chair AHG" w:date="2021-10-26T08:59:00Z">
        <w:r w:rsidR="0008329D" w:rsidRPr="4507421D">
          <w:rPr>
            <w:rFonts w:asciiTheme="majorBidi" w:hAnsiTheme="majorBidi" w:cstheme="majorBidi"/>
            <w:lang w:eastAsia="ko-KR"/>
          </w:rPr>
          <w:delText>.</w:delText>
        </w:r>
        <w:r w:rsidR="0008329D" w:rsidRPr="4507421D">
          <w:rPr>
            <w:rFonts w:asciiTheme="majorBidi" w:hAnsiTheme="majorBidi" w:cstheme="majorBidi"/>
          </w:rPr>
          <w:delText xml:space="preserve"> </w:delText>
        </w:r>
      </w:del>
      <w:ins w:id="196" w:author="Chair AHG" w:date="2021-10-26T08:59:00Z">
        <w:r w:rsidR="515EBB4E" w:rsidRPr="4507421D">
          <w:rPr>
            <w:rFonts w:asciiTheme="majorBidi" w:hAnsiTheme="majorBidi" w:cstheme="majorBidi"/>
            <w:lang w:eastAsia="ko-KR"/>
          </w:rPr>
          <w:t xml:space="preserve"> and highlight equity concerns that may exist with specific technology choices as outlined in Section 2 of DDCC:VS</w:t>
        </w:r>
      </w:ins>
    </w:p>
    <w:p w14:paraId="06327508" w14:textId="1C36E35D" w:rsidR="004C30F7" w:rsidRPr="00043596" w:rsidRDefault="62B92CE7" w:rsidP="32A6DBA1">
      <w:pPr>
        <w:pStyle w:val="enumlev1"/>
        <w:numPr>
          <w:ilvl w:val="0"/>
          <w:numId w:val="11"/>
        </w:numPr>
        <w:tabs>
          <w:tab w:val="clear" w:pos="794"/>
          <w:tab w:val="left" w:pos="462"/>
        </w:tabs>
        <w:spacing w:before="120"/>
        <w:ind w:left="462" w:hanging="283"/>
        <w:rPr>
          <w:rFonts w:asciiTheme="majorBidi" w:hAnsiTheme="majorBidi" w:cstheme="majorBidi"/>
        </w:rPr>
      </w:pPr>
      <w:r w:rsidRPr="32A6DBA1">
        <w:rPr>
          <w:rFonts w:asciiTheme="majorBidi" w:hAnsiTheme="majorBidi" w:cstheme="majorBidi"/>
        </w:rPr>
        <w:t>Organise regional thematic workshops</w:t>
      </w:r>
      <w:r w:rsidRPr="32A6DBA1">
        <w:rPr>
          <w:rFonts w:asciiTheme="majorBidi" w:hAnsiTheme="majorBidi" w:cstheme="majorBidi"/>
          <w:lang w:eastAsia="ko-KR"/>
        </w:rPr>
        <w:t xml:space="preserve"> </w:t>
      </w:r>
      <w:r w:rsidRPr="32A6DBA1">
        <w:rPr>
          <w:rFonts w:asciiTheme="majorBidi" w:hAnsiTheme="majorBidi" w:cstheme="majorBidi"/>
        </w:rPr>
        <w:t xml:space="preserve">to collect inputs from various stakeholders. The workshops will be a platform to investigate best practices for the harmonization of legal and regulatory framework for applications and services based on </w:t>
      </w:r>
      <w:r w:rsidRPr="32A6DBA1">
        <w:rPr>
          <w:rFonts w:asciiTheme="majorBidi" w:hAnsiTheme="majorBidi" w:cstheme="majorBidi"/>
          <w:lang w:eastAsia="ko-KR"/>
        </w:rPr>
        <w:t>digital COVID-19 certificates</w:t>
      </w:r>
      <w:r w:rsidRPr="32A6DBA1">
        <w:rPr>
          <w:rFonts w:asciiTheme="majorBidi" w:hAnsiTheme="majorBidi" w:cstheme="majorBidi"/>
        </w:rPr>
        <w:t xml:space="preserve"> globally, including testing and certification for interoperability of COVID-19 certificate</w:t>
      </w:r>
      <w:del w:id="197" w:author="Chair AHG" w:date="2021-10-26T08:59:00Z">
        <w:r w:rsidR="0008329D" w:rsidRPr="32A6DBA1">
          <w:rPr>
            <w:rFonts w:asciiTheme="majorBidi" w:hAnsiTheme="majorBidi" w:cstheme="majorBidi"/>
          </w:rPr>
          <w:delText xml:space="preserve">s </w:delText>
        </w:r>
      </w:del>
      <w:ins w:id="198" w:author="Chair AHG" w:date="2021-10-26T08:59:00Z">
        <w:r w:rsidR="015F9832" w:rsidRPr="32A6DBA1">
          <w:rPr>
            <w:rFonts w:asciiTheme="majorBidi" w:hAnsiTheme="majorBidi" w:cstheme="majorBidi"/>
          </w:rPr>
          <w:t>-</w:t>
        </w:r>
      </w:ins>
      <w:r w:rsidRPr="32A6DBA1">
        <w:rPr>
          <w:rFonts w:asciiTheme="majorBidi" w:hAnsiTheme="majorBidi" w:cstheme="majorBidi"/>
        </w:rPr>
        <w:t xml:space="preserve">based services. The workshops will bring together the Telecommunication Regulators, Policy makers and other relevant parties to identify issues and priorities, exchange information and best practices through peer learning and knowledge dissemination processes and identifying possible policy interventions enabling ICT inclusion. </w:t>
      </w:r>
      <w:ins w:id="199" w:author="Chair AHG" w:date="2021-10-26T08:59:00Z">
        <w:r w:rsidR="2C810014" w:rsidRPr="32A6DBA1">
          <w:rPr>
            <w:rFonts w:asciiTheme="majorBidi" w:hAnsiTheme="majorBidi" w:cstheme="majorBidi"/>
          </w:rPr>
          <w:t xml:space="preserve">Deliberate efforts will be made to </w:t>
        </w:r>
        <w:r w:rsidR="1B229C4A" w:rsidRPr="32A6DBA1">
          <w:rPr>
            <w:rFonts w:asciiTheme="majorBidi" w:hAnsiTheme="majorBidi" w:cstheme="majorBidi"/>
          </w:rPr>
          <w:t xml:space="preserve">ensure </w:t>
        </w:r>
        <w:r w:rsidR="2C810014" w:rsidRPr="32A6DBA1">
          <w:rPr>
            <w:rFonts w:asciiTheme="majorBidi" w:hAnsiTheme="majorBidi" w:cstheme="majorBidi"/>
          </w:rPr>
          <w:t xml:space="preserve">workshop attendees from </w:t>
        </w:r>
        <w:r w:rsidR="3E841D70" w:rsidRPr="32A6DBA1">
          <w:rPr>
            <w:rFonts w:asciiTheme="majorBidi" w:hAnsiTheme="majorBidi" w:cstheme="majorBidi"/>
          </w:rPr>
          <w:t>low</w:t>
        </w:r>
        <w:r w:rsidR="097A2F62" w:rsidRPr="32A6DBA1">
          <w:rPr>
            <w:rFonts w:asciiTheme="majorBidi" w:hAnsiTheme="majorBidi" w:cstheme="majorBidi"/>
          </w:rPr>
          <w:t>-</w:t>
        </w:r>
        <w:r w:rsidR="3E841D70" w:rsidRPr="32A6DBA1">
          <w:rPr>
            <w:rFonts w:asciiTheme="majorBidi" w:hAnsiTheme="majorBidi" w:cstheme="majorBidi"/>
          </w:rPr>
          <w:t>and middle</w:t>
        </w:r>
        <w:r w:rsidR="1DA6C6B9" w:rsidRPr="32A6DBA1">
          <w:rPr>
            <w:rFonts w:asciiTheme="majorBidi" w:hAnsiTheme="majorBidi" w:cstheme="majorBidi"/>
          </w:rPr>
          <w:t>-</w:t>
        </w:r>
        <w:r w:rsidR="3E841D70" w:rsidRPr="32A6DBA1">
          <w:rPr>
            <w:rFonts w:asciiTheme="majorBidi" w:hAnsiTheme="majorBidi" w:cstheme="majorBidi"/>
          </w:rPr>
          <w:t>income countries are well represented</w:t>
        </w:r>
        <w:r w:rsidR="2C810014" w:rsidRPr="32A6DBA1">
          <w:rPr>
            <w:rFonts w:asciiTheme="majorBidi" w:hAnsiTheme="majorBidi" w:cstheme="majorBidi"/>
          </w:rPr>
          <w:t>.</w:t>
        </w:r>
      </w:ins>
    </w:p>
    <w:p w14:paraId="58C066B5" w14:textId="77777777" w:rsidR="004C30F7" w:rsidRPr="00043596" w:rsidRDefault="004C30F7" w:rsidP="004C30F7">
      <w:pPr>
        <w:pStyle w:val="enumlev1"/>
        <w:numPr>
          <w:ilvl w:val="0"/>
          <w:numId w:val="11"/>
        </w:numPr>
        <w:tabs>
          <w:tab w:val="clear" w:pos="794"/>
          <w:tab w:val="left" w:pos="462"/>
        </w:tabs>
        <w:spacing w:before="120"/>
        <w:ind w:left="462" w:hanging="283"/>
        <w:rPr>
          <w:rFonts w:asciiTheme="majorBidi" w:hAnsiTheme="majorBidi" w:cstheme="majorBidi"/>
          <w:szCs w:val="24"/>
        </w:rPr>
      </w:pPr>
      <w:r w:rsidRPr="00043596">
        <w:rPr>
          <w:rFonts w:asciiTheme="majorBidi" w:hAnsiTheme="majorBidi" w:cstheme="majorBidi"/>
          <w:szCs w:val="24"/>
        </w:rPr>
        <w:t>Draft technical reports describing and addressing the standardization gaps and identifying future standardization work for ITU-T study groups in services</w:t>
      </w:r>
      <w:r w:rsidRPr="00043596">
        <w:rPr>
          <w:rFonts w:asciiTheme="majorBidi" w:hAnsiTheme="majorBidi" w:cstheme="majorBidi"/>
          <w:szCs w:val="24"/>
          <w:lang w:eastAsia="ko-KR"/>
        </w:rPr>
        <w:t xml:space="preserve"> based on </w:t>
      </w:r>
      <w:r>
        <w:rPr>
          <w:rFonts w:asciiTheme="majorBidi" w:hAnsiTheme="majorBidi" w:cstheme="majorBidi"/>
          <w:szCs w:val="24"/>
          <w:lang w:eastAsia="ko-KR"/>
        </w:rPr>
        <w:t>different</w:t>
      </w:r>
      <w:r w:rsidRPr="00043596">
        <w:rPr>
          <w:rFonts w:asciiTheme="majorBidi" w:hAnsiTheme="majorBidi" w:cstheme="majorBidi"/>
          <w:szCs w:val="24"/>
          <w:lang w:eastAsia="ko-KR"/>
        </w:rPr>
        <w:t xml:space="preserve"> digital COVID-19 certificates</w:t>
      </w:r>
      <w:r w:rsidRPr="00043596">
        <w:rPr>
          <w:rFonts w:asciiTheme="majorBidi" w:hAnsiTheme="majorBidi" w:cstheme="majorBidi"/>
          <w:szCs w:val="24"/>
        </w:rPr>
        <w:t>.</w:t>
      </w:r>
    </w:p>
    <w:p w14:paraId="68310D6F" w14:textId="77777777" w:rsidR="004C30F7" w:rsidRPr="00043596" w:rsidRDefault="004C30F7" w:rsidP="004C30F7">
      <w:pPr>
        <w:pStyle w:val="enumlev1"/>
        <w:numPr>
          <w:ilvl w:val="0"/>
          <w:numId w:val="11"/>
        </w:numPr>
        <w:tabs>
          <w:tab w:val="clear" w:pos="794"/>
          <w:tab w:val="left" w:pos="462"/>
        </w:tabs>
        <w:spacing w:before="120"/>
        <w:ind w:left="462" w:hanging="283"/>
        <w:rPr>
          <w:rFonts w:asciiTheme="majorBidi" w:hAnsiTheme="majorBidi" w:cstheme="majorBidi"/>
          <w:szCs w:val="24"/>
        </w:rPr>
      </w:pPr>
      <w:r w:rsidRPr="00043596">
        <w:rPr>
          <w:rFonts w:asciiTheme="majorBidi" w:hAnsiTheme="majorBidi" w:cstheme="majorBidi"/>
          <w:szCs w:val="24"/>
        </w:rPr>
        <w:t>Send the final deliverables copied with relevant SGs to the parent group, at least four calendar weeks before the parent group meeting.</w:t>
      </w:r>
    </w:p>
    <w:p w14:paraId="3CDD59CE"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2.4</w:t>
      </w:r>
      <w:r w:rsidRPr="00043596">
        <w:rPr>
          <w:rFonts w:asciiTheme="majorBidi" w:hAnsiTheme="majorBidi" w:cstheme="majorBidi"/>
          <w:b/>
          <w:bCs/>
        </w:rPr>
        <w:tab/>
        <w:t xml:space="preserve">Parent group </w:t>
      </w:r>
    </w:p>
    <w:p w14:paraId="12CAFEB1" w14:textId="77777777" w:rsidR="004C30F7" w:rsidRPr="00043596" w:rsidRDefault="62B92CE7" w:rsidP="063702CC">
      <w:pPr>
        <w:rPr>
          <w:rFonts w:asciiTheme="majorBidi" w:hAnsiTheme="majorBidi" w:cstheme="majorBidi"/>
          <w:lang w:eastAsia="ko-KR"/>
        </w:rPr>
      </w:pPr>
      <w:r w:rsidRPr="063702CC">
        <w:rPr>
          <w:rFonts w:asciiTheme="majorBidi" w:hAnsiTheme="majorBidi" w:cstheme="majorBidi"/>
        </w:rPr>
        <w:t xml:space="preserve">The parent group is </w:t>
      </w:r>
      <w:r w:rsidRPr="063702CC">
        <w:rPr>
          <w:rFonts w:asciiTheme="majorBidi" w:hAnsiTheme="majorBidi" w:cstheme="majorBidi"/>
          <w:lang w:eastAsia="ko-KR"/>
        </w:rPr>
        <w:t>TSAG.</w:t>
      </w:r>
    </w:p>
    <w:p w14:paraId="10999163" w14:textId="77777777" w:rsidR="004C30F7" w:rsidRPr="00043596" w:rsidRDefault="004C30F7" w:rsidP="063702CC">
      <w:pPr>
        <w:rPr>
          <w:rFonts w:asciiTheme="majorBidi" w:hAnsiTheme="majorBidi" w:cstheme="majorBidi"/>
          <w:b/>
          <w:bCs/>
        </w:rPr>
      </w:pPr>
      <w:r w:rsidRPr="063702CC">
        <w:rPr>
          <w:rFonts w:asciiTheme="majorBidi" w:hAnsiTheme="majorBidi" w:cstheme="majorBidi"/>
          <w:b/>
          <w:bCs/>
        </w:rPr>
        <w:t>2.5</w:t>
      </w:r>
      <w:r>
        <w:tab/>
      </w:r>
      <w:r w:rsidRPr="063702CC">
        <w:rPr>
          <w:rFonts w:asciiTheme="majorBidi" w:hAnsiTheme="majorBidi" w:cstheme="majorBidi"/>
          <w:b/>
          <w:bCs/>
        </w:rPr>
        <w:t xml:space="preserve">Leadership </w:t>
      </w:r>
    </w:p>
    <w:p w14:paraId="6E6B4892" w14:textId="77777777" w:rsidR="004C30F7" w:rsidRPr="00043596" w:rsidRDefault="004C30F7" w:rsidP="004C30F7">
      <w:pPr>
        <w:rPr>
          <w:rFonts w:asciiTheme="majorBidi" w:hAnsiTheme="majorBidi" w:cstheme="majorBidi"/>
        </w:rPr>
      </w:pPr>
      <w:r w:rsidRPr="00043596">
        <w:rPr>
          <w:rFonts w:asciiTheme="majorBidi" w:hAnsiTheme="majorBidi" w:cstheme="majorBidi"/>
        </w:rPr>
        <w:t>See clause 2.3 of Recommendation ITU-T A.7.</w:t>
      </w:r>
    </w:p>
    <w:p w14:paraId="24CBFF6E"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2.6</w:t>
      </w:r>
      <w:r w:rsidRPr="00043596">
        <w:rPr>
          <w:rFonts w:asciiTheme="majorBidi" w:hAnsiTheme="majorBidi" w:cstheme="majorBidi"/>
          <w:b/>
          <w:bCs/>
        </w:rPr>
        <w:tab/>
        <w:t>Participation</w:t>
      </w:r>
    </w:p>
    <w:p w14:paraId="4112D223" w14:textId="77777777" w:rsidR="004C30F7" w:rsidRPr="00043596" w:rsidRDefault="004C30F7" w:rsidP="004C30F7">
      <w:pPr>
        <w:rPr>
          <w:rFonts w:asciiTheme="majorBidi" w:hAnsiTheme="majorBidi" w:cstheme="majorBidi"/>
        </w:rPr>
      </w:pPr>
      <w:r w:rsidRPr="00043596">
        <w:rPr>
          <w:rFonts w:asciiTheme="majorBidi" w:hAnsiTheme="majorBidi" w:cstheme="majorBidi"/>
        </w:rPr>
        <w:t xml:space="preserve">See clause 3 of Recommendation ITU-T A.7. A list of participants will be maintained for reference purposes and reported to the parent group. </w:t>
      </w:r>
    </w:p>
    <w:p w14:paraId="0A1464E1" w14:textId="00BD207C" w:rsidR="004C30F7" w:rsidRPr="00043596" w:rsidRDefault="62B92CE7" w:rsidP="32A6DBA1">
      <w:pPr>
        <w:rPr>
          <w:rFonts w:asciiTheme="majorBidi" w:hAnsiTheme="majorBidi" w:cstheme="majorBidi"/>
        </w:rPr>
      </w:pPr>
      <w:r w:rsidRPr="32A6DBA1">
        <w:rPr>
          <w:rFonts w:asciiTheme="majorBidi" w:hAnsiTheme="majorBidi" w:cstheme="majorBidi"/>
        </w:rPr>
        <w:t>It is important to mention that the participation in this Focus Group has to be based on contributions and active participation</w:t>
      </w:r>
      <w:del w:id="200" w:author="Chair AHG" w:date="2021-10-26T08:59:00Z">
        <w:r w:rsidR="0008329D" w:rsidRPr="32A6DBA1">
          <w:rPr>
            <w:rFonts w:asciiTheme="majorBidi" w:hAnsiTheme="majorBidi" w:cstheme="majorBidi"/>
          </w:rPr>
          <w:delText>s</w:delText>
        </w:r>
      </w:del>
      <w:r w:rsidRPr="32A6DBA1">
        <w:rPr>
          <w:rFonts w:asciiTheme="majorBidi" w:hAnsiTheme="majorBidi" w:cstheme="majorBidi"/>
        </w:rPr>
        <w:t>.</w:t>
      </w:r>
    </w:p>
    <w:p w14:paraId="4B6ECF40"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2.7</w:t>
      </w:r>
      <w:r w:rsidRPr="00043596">
        <w:rPr>
          <w:rFonts w:asciiTheme="majorBidi" w:hAnsiTheme="majorBidi" w:cstheme="majorBidi"/>
          <w:b/>
          <w:bCs/>
        </w:rPr>
        <w:tab/>
        <w:t xml:space="preserve">Administrative support </w:t>
      </w:r>
    </w:p>
    <w:p w14:paraId="751196F9" w14:textId="77777777" w:rsidR="004C30F7" w:rsidRPr="00043596" w:rsidRDefault="004C30F7" w:rsidP="004C30F7">
      <w:pPr>
        <w:rPr>
          <w:rFonts w:asciiTheme="majorBidi" w:hAnsiTheme="majorBidi" w:cstheme="majorBidi"/>
        </w:rPr>
      </w:pPr>
      <w:r w:rsidRPr="00043596">
        <w:rPr>
          <w:rFonts w:asciiTheme="majorBidi" w:hAnsiTheme="majorBidi" w:cstheme="majorBidi"/>
        </w:rPr>
        <w:t>See clause 5 of Recommendation ITU-T A.7.</w:t>
      </w:r>
    </w:p>
    <w:p w14:paraId="3ED9CEA9"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2.8</w:t>
      </w:r>
      <w:r w:rsidRPr="00043596">
        <w:rPr>
          <w:rFonts w:asciiTheme="majorBidi" w:hAnsiTheme="majorBidi" w:cstheme="majorBidi"/>
          <w:b/>
          <w:bCs/>
        </w:rPr>
        <w:tab/>
        <w:t xml:space="preserve">General financing </w:t>
      </w:r>
    </w:p>
    <w:p w14:paraId="44D9FB24" w14:textId="77777777" w:rsidR="004C30F7" w:rsidRPr="00043596" w:rsidRDefault="004C30F7" w:rsidP="004C30F7">
      <w:pPr>
        <w:rPr>
          <w:rFonts w:asciiTheme="majorBidi" w:hAnsiTheme="majorBidi" w:cstheme="majorBidi"/>
        </w:rPr>
      </w:pPr>
      <w:r w:rsidRPr="00043596">
        <w:rPr>
          <w:rFonts w:asciiTheme="majorBidi" w:hAnsiTheme="majorBidi" w:cstheme="majorBidi"/>
        </w:rPr>
        <w:t xml:space="preserve">See clauses 4 and 10.2 of Recommendation ITU-T A.7. </w:t>
      </w:r>
      <w:r>
        <w:rPr>
          <w:rFonts w:asciiTheme="majorBidi" w:hAnsiTheme="majorBidi" w:cstheme="majorBidi"/>
        </w:rPr>
        <w:t>Some degree of financial funding could be supported by advocators.</w:t>
      </w:r>
    </w:p>
    <w:p w14:paraId="7984746F"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2.9</w:t>
      </w:r>
      <w:r w:rsidRPr="00043596">
        <w:rPr>
          <w:rFonts w:asciiTheme="majorBidi" w:hAnsiTheme="majorBidi" w:cstheme="majorBidi"/>
          <w:b/>
          <w:bCs/>
        </w:rPr>
        <w:tab/>
        <w:t xml:space="preserve">Meetings </w:t>
      </w:r>
    </w:p>
    <w:p w14:paraId="6973B6CA" w14:textId="31408A76" w:rsidR="004C30F7" w:rsidRPr="00043596" w:rsidRDefault="62B92CE7" w:rsidP="32A6DBA1">
      <w:pPr>
        <w:rPr>
          <w:rFonts w:asciiTheme="majorBidi" w:hAnsiTheme="majorBidi" w:cstheme="majorBidi"/>
          <w:lang w:eastAsia="ko-KR"/>
        </w:rPr>
      </w:pPr>
      <w:r w:rsidRPr="32A6DBA1">
        <w:rPr>
          <w:rFonts w:asciiTheme="majorBidi" w:hAnsiTheme="majorBidi" w:cstheme="majorBidi"/>
        </w:rPr>
        <w:t>The frequency and location of meetings will be determined by the Focus Group and the overall meetings plan will be announced as soon as possible. The Focus Group will</w:t>
      </w:r>
      <w:r>
        <w:t xml:space="preserve"> mostly use remote collaboration tools </w:t>
      </w:r>
      <w:r w:rsidRPr="32A6DBA1">
        <w:rPr>
          <w:rFonts w:asciiTheme="majorBidi" w:hAnsiTheme="majorBidi" w:cstheme="majorBidi"/>
        </w:rPr>
        <w:t>and with</w:t>
      </w:r>
      <w:r w:rsidRPr="32A6DBA1">
        <w:rPr>
          <w:rFonts w:ascii="Malgun Gothic" w:eastAsia="Malgun Gothic" w:hAnsi="Malgun Gothic" w:cs="Malgun Gothic"/>
          <w:lang w:eastAsia="ko-KR"/>
        </w:rPr>
        <w:t xml:space="preserve"> </w:t>
      </w:r>
      <w:r w:rsidRPr="32A6DBA1">
        <w:rPr>
          <w:rFonts w:asciiTheme="majorBidi" w:hAnsiTheme="majorBidi" w:cstheme="majorBidi"/>
        </w:rPr>
        <w:t>possible face-to-face meetings. Meetings will be held as determined by the Focus Group and the meetings will be announced by electronic means (e.g., e-mail and website, etc.) at least two weeks in advance.</w:t>
      </w:r>
      <w:ins w:id="201" w:author="Chair AHG" w:date="2021-10-26T08:59:00Z">
        <w:r w:rsidR="5A2F3DCF" w:rsidRPr="32A6DBA1">
          <w:rPr>
            <w:rFonts w:asciiTheme="majorBidi" w:hAnsiTheme="majorBidi" w:cstheme="majorBidi"/>
          </w:rPr>
          <w:t xml:space="preserve"> Any potential in person meetings will need to ensure there can be significant participation of individuals from low- and middle-income countries.</w:t>
        </w:r>
      </w:ins>
    </w:p>
    <w:p w14:paraId="173855F3"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2.10</w:t>
      </w:r>
      <w:r w:rsidRPr="00043596">
        <w:rPr>
          <w:rFonts w:asciiTheme="majorBidi" w:hAnsiTheme="majorBidi" w:cstheme="majorBidi"/>
          <w:b/>
          <w:bCs/>
        </w:rPr>
        <w:tab/>
        <w:t xml:space="preserve">Technical contributions </w:t>
      </w:r>
    </w:p>
    <w:p w14:paraId="67461AB3" w14:textId="77777777" w:rsidR="004C30F7" w:rsidRPr="00043596" w:rsidRDefault="004C30F7" w:rsidP="004C30F7">
      <w:pPr>
        <w:rPr>
          <w:rFonts w:asciiTheme="majorBidi" w:hAnsiTheme="majorBidi" w:cstheme="majorBidi"/>
        </w:rPr>
      </w:pPr>
      <w:r w:rsidRPr="00043596">
        <w:rPr>
          <w:rFonts w:asciiTheme="majorBidi" w:hAnsiTheme="majorBidi" w:cstheme="majorBidi"/>
        </w:rPr>
        <w:t xml:space="preserve">Contributions are to be submitted at least seven calendar days before the meeting takes place. </w:t>
      </w:r>
    </w:p>
    <w:p w14:paraId="077B338D"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2.11</w:t>
      </w:r>
      <w:r w:rsidRPr="00043596">
        <w:rPr>
          <w:rFonts w:asciiTheme="majorBidi" w:hAnsiTheme="majorBidi" w:cstheme="majorBidi"/>
          <w:b/>
          <w:bCs/>
        </w:rPr>
        <w:tab/>
        <w:t xml:space="preserve">Working language </w:t>
      </w:r>
    </w:p>
    <w:p w14:paraId="1C7558A1" w14:textId="77777777" w:rsidR="004C30F7" w:rsidRPr="00043596" w:rsidRDefault="62B92CE7" w:rsidP="4507421D">
      <w:pPr>
        <w:rPr>
          <w:rFonts w:asciiTheme="majorBidi" w:hAnsiTheme="majorBidi" w:cstheme="majorBidi"/>
        </w:rPr>
      </w:pPr>
      <w:r w:rsidRPr="4507421D">
        <w:rPr>
          <w:rFonts w:asciiTheme="majorBidi" w:hAnsiTheme="majorBidi" w:cstheme="majorBidi"/>
        </w:rPr>
        <w:t xml:space="preserve">The working language is English. </w:t>
      </w:r>
    </w:p>
    <w:p w14:paraId="5CD5D900"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2.12</w:t>
      </w:r>
      <w:r w:rsidRPr="00043596">
        <w:rPr>
          <w:rFonts w:asciiTheme="majorBidi" w:hAnsiTheme="majorBidi" w:cstheme="majorBidi"/>
          <w:b/>
          <w:bCs/>
        </w:rPr>
        <w:tab/>
        <w:t xml:space="preserve">Approval of deliverables </w:t>
      </w:r>
    </w:p>
    <w:p w14:paraId="12F2BDE7" w14:textId="77777777" w:rsidR="004C30F7" w:rsidRPr="00043596" w:rsidRDefault="004C30F7" w:rsidP="004C30F7">
      <w:pPr>
        <w:rPr>
          <w:rFonts w:asciiTheme="majorBidi" w:hAnsiTheme="majorBidi" w:cstheme="majorBidi"/>
        </w:rPr>
      </w:pPr>
      <w:r w:rsidRPr="00043596">
        <w:rPr>
          <w:rFonts w:asciiTheme="majorBidi" w:hAnsiTheme="majorBidi" w:cstheme="majorBidi"/>
        </w:rPr>
        <w:lastRenderedPageBreak/>
        <w:t xml:space="preserve">Approval of deliverables shall be taken by consensus. </w:t>
      </w:r>
    </w:p>
    <w:p w14:paraId="056C05C9"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2.13</w:t>
      </w:r>
      <w:r w:rsidRPr="00043596">
        <w:rPr>
          <w:rFonts w:asciiTheme="majorBidi" w:hAnsiTheme="majorBidi" w:cstheme="majorBidi"/>
          <w:b/>
          <w:bCs/>
        </w:rPr>
        <w:tab/>
        <w:t xml:space="preserve">Working guidelines </w:t>
      </w:r>
    </w:p>
    <w:p w14:paraId="1C26B2B5" w14:textId="77777777" w:rsidR="004C30F7" w:rsidRPr="00043596" w:rsidRDefault="004C30F7" w:rsidP="004C30F7">
      <w:pPr>
        <w:rPr>
          <w:rFonts w:asciiTheme="majorBidi" w:hAnsiTheme="majorBidi" w:cstheme="majorBidi"/>
        </w:rPr>
      </w:pPr>
      <w:r w:rsidRPr="00043596">
        <w:rPr>
          <w:rFonts w:asciiTheme="majorBidi" w:hAnsiTheme="majorBidi" w:cstheme="majorBidi"/>
        </w:rPr>
        <w:t>See clause 13 of Recommendation ITU-T A.7.</w:t>
      </w:r>
    </w:p>
    <w:p w14:paraId="13A2968F"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2.14</w:t>
      </w:r>
      <w:r w:rsidRPr="00043596">
        <w:rPr>
          <w:rFonts w:asciiTheme="majorBidi" w:hAnsiTheme="majorBidi" w:cstheme="majorBidi"/>
          <w:b/>
          <w:bCs/>
        </w:rPr>
        <w:tab/>
        <w:t xml:space="preserve">Progress reports </w:t>
      </w:r>
    </w:p>
    <w:p w14:paraId="5F76A664" w14:textId="77777777" w:rsidR="004C30F7" w:rsidRPr="00043596" w:rsidRDefault="004C30F7" w:rsidP="004C30F7">
      <w:pPr>
        <w:rPr>
          <w:rFonts w:asciiTheme="majorBidi" w:hAnsiTheme="majorBidi" w:cstheme="majorBidi"/>
        </w:rPr>
      </w:pPr>
      <w:r w:rsidRPr="00043596">
        <w:rPr>
          <w:rFonts w:asciiTheme="majorBidi" w:hAnsiTheme="majorBidi" w:cstheme="majorBidi"/>
        </w:rPr>
        <w:t xml:space="preserve">See clause 11 of Recommendation ITU-T A.7. </w:t>
      </w:r>
    </w:p>
    <w:p w14:paraId="65DA3E3D"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2.15</w:t>
      </w:r>
      <w:r w:rsidRPr="00043596">
        <w:rPr>
          <w:rFonts w:asciiTheme="majorBidi" w:hAnsiTheme="majorBidi" w:cstheme="majorBidi"/>
          <w:b/>
          <w:bCs/>
        </w:rPr>
        <w:tab/>
        <w:t xml:space="preserve">Announcement of Focus Group formation </w:t>
      </w:r>
    </w:p>
    <w:p w14:paraId="0092AA4B" w14:textId="77777777" w:rsidR="004C30F7" w:rsidRPr="00043596" w:rsidRDefault="004C30F7" w:rsidP="004C30F7">
      <w:pPr>
        <w:rPr>
          <w:rFonts w:asciiTheme="majorBidi" w:hAnsiTheme="majorBidi" w:cstheme="majorBidi"/>
        </w:rPr>
      </w:pPr>
      <w:r w:rsidRPr="00043596">
        <w:rPr>
          <w:rFonts w:asciiTheme="majorBidi" w:hAnsiTheme="majorBidi" w:cstheme="majorBidi"/>
        </w:rPr>
        <w:t xml:space="preserve">The formation of the Focus Group will be announced via TSB Circular to all ITU membership, via the ITU-T </w:t>
      </w:r>
      <w:proofErr w:type="spellStart"/>
      <w:r w:rsidRPr="00043596">
        <w:rPr>
          <w:rFonts w:asciiTheme="majorBidi" w:hAnsiTheme="majorBidi" w:cstheme="majorBidi"/>
        </w:rPr>
        <w:t>Newslog</w:t>
      </w:r>
      <w:proofErr w:type="spellEnd"/>
      <w:r w:rsidRPr="00043596">
        <w:rPr>
          <w:rFonts w:asciiTheme="majorBidi" w:hAnsiTheme="majorBidi" w:cstheme="majorBidi"/>
        </w:rPr>
        <w:t xml:space="preserve"> and other means, including communication with the other involved organizations. </w:t>
      </w:r>
    </w:p>
    <w:p w14:paraId="159BA397"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2.16</w:t>
      </w:r>
      <w:r w:rsidRPr="00043596">
        <w:rPr>
          <w:rFonts w:asciiTheme="majorBidi" w:hAnsiTheme="majorBidi" w:cstheme="majorBidi"/>
          <w:b/>
          <w:bCs/>
        </w:rPr>
        <w:tab/>
        <w:t xml:space="preserve">Milestones and duration of the Focus Group </w:t>
      </w:r>
    </w:p>
    <w:p w14:paraId="0EDF8F02" w14:textId="77777777" w:rsidR="004C30F7" w:rsidRPr="00043596" w:rsidRDefault="004C30F7" w:rsidP="004C30F7">
      <w:pPr>
        <w:rPr>
          <w:rFonts w:asciiTheme="majorBidi" w:hAnsiTheme="majorBidi" w:cstheme="majorBidi"/>
        </w:rPr>
      </w:pPr>
      <w:r w:rsidRPr="00043596">
        <w:rPr>
          <w:rFonts w:asciiTheme="majorBidi" w:hAnsiTheme="majorBidi" w:cstheme="majorBidi"/>
        </w:rPr>
        <w:t xml:space="preserve">The Focus Group lifetime is </w:t>
      </w:r>
      <w:r w:rsidRPr="00043596">
        <w:rPr>
          <w:rFonts w:asciiTheme="majorBidi" w:hAnsiTheme="majorBidi" w:cstheme="majorBidi"/>
          <w:lang w:eastAsia="ko-KR"/>
        </w:rPr>
        <w:t>one</w:t>
      </w:r>
      <w:r w:rsidRPr="00043596">
        <w:rPr>
          <w:rFonts w:asciiTheme="majorBidi" w:hAnsiTheme="majorBidi" w:cstheme="majorBidi"/>
        </w:rPr>
        <w:t xml:space="preserve"> </w:t>
      </w:r>
      <w:r>
        <w:rPr>
          <w:rFonts w:asciiTheme="majorBidi" w:hAnsiTheme="majorBidi" w:cstheme="majorBidi"/>
        </w:rPr>
        <w:t xml:space="preserve">and half </w:t>
      </w:r>
      <w:r w:rsidRPr="00043596">
        <w:rPr>
          <w:rFonts w:asciiTheme="majorBidi" w:hAnsiTheme="majorBidi" w:cstheme="majorBidi"/>
        </w:rPr>
        <w:t>year from the first meeting, but extensible by decision of the parent group if necessary.</w:t>
      </w:r>
    </w:p>
    <w:p w14:paraId="317DF2B7" w14:textId="77777777" w:rsidR="004C30F7" w:rsidRPr="00043596" w:rsidRDefault="004C30F7" w:rsidP="004C30F7">
      <w:pPr>
        <w:rPr>
          <w:rFonts w:asciiTheme="majorBidi" w:hAnsiTheme="majorBidi" w:cstheme="majorBidi"/>
        </w:rPr>
      </w:pPr>
      <w:r w:rsidRPr="00043596">
        <w:rPr>
          <w:rFonts w:asciiTheme="majorBidi" w:hAnsiTheme="majorBidi" w:cstheme="majorBidi"/>
        </w:rPr>
        <w:t xml:space="preserve">A preliminary set of milestones includes: </w:t>
      </w:r>
    </w:p>
    <w:p w14:paraId="47D53467" w14:textId="77777777" w:rsidR="004C30F7" w:rsidRPr="00043596" w:rsidRDefault="004C30F7" w:rsidP="004C30F7">
      <w:pPr>
        <w:pStyle w:val="ListParagraph"/>
        <w:numPr>
          <w:ilvl w:val="0"/>
          <w:numId w:val="13"/>
        </w:numPr>
        <w:spacing w:before="120" w:after="0" w:line="240" w:lineRule="auto"/>
        <w:contextualSpacing w:val="0"/>
        <w:rPr>
          <w:rFonts w:asciiTheme="majorBidi" w:hAnsiTheme="majorBidi" w:cstheme="majorBidi"/>
          <w:sz w:val="24"/>
        </w:rPr>
      </w:pPr>
      <w:r w:rsidRPr="00043596">
        <w:rPr>
          <w:rFonts w:asciiTheme="majorBidi" w:hAnsiTheme="majorBidi" w:cstheme="majorBidi"/>
          <w:sz w:val="24"/>
        </w:rPr>
        <w:t>First Focus Group meeting: Fourth quarter of 2021</w:t>
      </w:r>
    </w:p>
    <w:p w14:paraId="59483469" w14:textId="77777777" w:rsidR="004C30F7" w:rsidRPr="00043596" w:rsidRDefault="004C30F7" w:rsidP="004C30F7">
      <w:pPr>
        <w:rPr>
          <w:rFonts w:asciiTheme="majorBidi" w:hAnsiTheme="majorBidi" w:cstheme="majorBidi"/>
          <w:b/>
          <w:bCs/>
        </w:rPr>
      </w:pPr>
      <w:r w:rsidRPr="00043596">
        <w:rPr>
          <w:rFonts w:asciiTheme="majorBidi" w:hAnsiTheme="majorBidi" w:cstheme="majorBidi"/>
          <w:b/>
          <w:bCs/>
        </w:rPr>
        <w:t>2.17</w:t>
      </w:r>
      <w:r w:rsidRPr="00043596">
        <w:rPr>
          <w:rFonts w:asciiTheme="majorBidi" w:hAnsiTheme="majorBidi" w:cstheme="majorBidi"/>
          <w:b/>
          <w:bCs/>
        </w:rPr>
        <w:tab/>
        <w:t xml:space="preserve">Patent policy </w:t>
      </w:r>
    </w:p>
    <w:p w14:paraId="198C0226" w14:textId="4C8137EA" w:rsidR="00394DBF" w:rsidRPr="00F6151D" w:rsidRDefault="62B92CE7" w:rsidP="4507421D">
      <w:pPr>
        <w:rPr>
          <w:rFonts w:asciiTheme="majorBidi" w:hAnsiTheme="majorBidi" w:cstheme="majorBidi"/>
        </w:rPr>
      </w:pPr>
      <w:r w:rsidRPr="4507421D">
        <w:rPr>
          <w:rFonts w:asciiTheme="majorBidi" w:hAnsiTheme="majorBidi" w:cstheme="majorBidi"/>
        </w:rPr>
        <w:t>See clause 9 of Recommendation ITU-T A.7.</w:t>
      </w:r>
    </w:p>
    <w:p w14:paraId="377B188F" w14:textId="77777777" w:rsidR="00F6151D" w:rsidRPr="004075A3" w:rsidRDefault="00F6151D" w:rsidP="00F6151D">
      <w:pPr>
        <w:spacing w:after="120"/>
        <w:jc w:val="center"/>
        <w:rPr>
          <w:lang w:bidi="ar-SY"/>
        </w:rPr>
      </w:pPr>
      <w:r w:rsidRPr="009C0D53">
        <w:rPr>
          <w:rFonts w:asciiTheme="majorBidi" w:hAnsiTheme="majorBidi" w:cstheme="majorBidi"/>
        </w:rPr>
        <w:t>______________</w:t>
      </w:r>
    </w:p>
    <w:bookmarkEnd w:id="0"/>
    <w:p w14:paraId="2B3B28A6" w14:textId="77777777" w:rsidR="00794F4F" w:rsidRDefault="00794F4F" w:rsidP="0089088E"/>
    <w:sectPr w:rsidR="00794F4F" w:rsidSect="00326EE7">
      <w:headerReference w:type="default" r:id="rId12"/>
      <w:pgSz w:w="11907" w:h="16840" w:code="9"/>
      <w:pgMar w:top="1134" w:right="1134" w:bottom="1134" w:left="1134"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6E43" w14:textId="77777777" w:rsidR="004E4732" w:rsidRDefault="004E4732" w:rsidP="00C42125">
      <w:pPr>
        <w:spacing w:before="0"/>
      </w:pPr>
      <w:r>
        <w:separator/>
      </w:r>
    </w:p>
  </w:endnote>
  <w:endnote w:type="continuationSeparator" w:id="0">
    <w:p w14:paraId="40209EE3" w14:textId="77777777" w:rsidR="004E4732" w:rsidRDefault="004E4732" w:rsidP="00C42125">
      <w:pPr>
        <w:spacing w:before="0"/>
      </w:pPr>
      <w:r>
        <w:continuationSeparator/>
      </w:r>
    </w:p>
  </w:endnote>
  <w:endnote w:type="continuationNotice" w:id="1">
    <w:p w14:paraId="419A0765" w14:textId="77777777" w:rsidR="004E4732" w:rsidRDefault="004E47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BatangChe">
    <w:altName w:val="바탕체"/>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A390" w14:textId="77777777" w:rsidR="004E4732" w:rsidRDefault="004E4732" w:rsidP="00C42125">
      <w:pPr>
        <w:spacing w:before="0"/>
      </w:pPr>
      <w:r>
        <w:separator/>
      </w:r>
    </w:p>
  </w:footnote>
  <w:footnote w:type="continuationSeparator" w:id="0">
    <w:p w14:paraId="442E2597" w14:textId="77777777" w:rsidR="004E4732" w:rsidRDefault="004E4732" w:rsidP="00C42125">
      <w:pPr>
        <w:spacing w:before="0"/>
      </w:pPr>
      <w:r>
        <w:continuationSeparator/>
      </w:r>
    </w:p>
  </w:footnote>
  <w:footnote w:type="continuationNotice" w:id="1">
    <w:p w14:paraId="7025D829" w14:textId="77777777" w:rsidR="004E4732" w:rsidRDefault="004E473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6BADA91A" w:rsidR="006020C4" w:rsidRPr="004105A5" w:rsidRDefault="006020C4" w:rsidP="007E53E4">
    <w:pPr>
      <w:pStyle w:val="Header"/>
      <w:rPr>
        <w:sz w:val="18"/>
        <w:szCs w:val="18"/>
      </w:rPr>
    </w:pPr>
    <w:r w:rsidRPr="004105A5">
      <w:rPr>
        <w:sz w:val="18"/>
        <w:szCs w:val="18"/>
      </w:rPr>
      <w:t xml:space="preserve">- </w:t>
    </w:r>
    <w:r w:rsidRPr="004105A5">
      <w:rPr>
        <w:sz w:val="18"/>
        <w:szCs w:val="18"/>
      </w:rPr>
      <w:fldChar w:fldCharType="begin"/>
    </w:r>
    <w:r w:rsidRPr="004105A5">
      <w:rPr>
        <w:sz w:val="18"/>
        <w:szCs w:val="18"/>
      </w:rPr>
      <w:instrText xml:space="preserve"> PAGE  \* MERGEFORMAT </w:instrText>
    </w:r>
    <w:r w:rsidRPr="004105A5">
      <w:rPr>
        <w:sz w:val="18"/>
        <w:szCs w:val="18"/>
      </w:rPr>
      <w:fldChar w:fldCharType="separate"/>
    </w:r>
    <w:r w:rsidR="004105A5">
      <w:rPr>
        <w:noProof/>
        <w:sz w:val="18"/>
        <w:szCs w:val="18"/>
      </w:rPr>
      <w:t>2</w:t>
    </w:r>
    <w:r w:rsidRPr="004105A5">
      <w:rPr>
        <w:sz w:val="18"/>
        <w:szCs w:val="18"/>
      </w:rPr>
      <w:fldChar w:fldCharType="end"/>
    </w:r>
    <w:r w:rsidRPr="004105A5">
      <w:rPr>
        <w:sz w:val="18"/>
        <w:szCs w:val="18"/>
      </w:rPr>
      <w:t xml:space="preserve"> -</w:t>
    </w:r>
  </w:p>
  <w:p w14:paraId="2360415B" w14:textId="4909C3C6" w:rsidR="006020C4" w:rsidRPr="004105A5" w:rsidRDefault="006020C4" w:rsidP="007E53E4">
    <w:pPr>
      <w:pStyle w:val="Header"/>
      <w:rPr>
        <w:sz w:val="18"/>
        <w:szCs w:val="18"/>
      </w:rPr>
    </w:pPr>
    <w:r w:rsidRPr="004105A5">
      <w:rPr>
        <w:sz w:val="18"/>
        <w:szCs w:val="18"/>
      </w:rPr>
      <w:fldChar w:fldCharType="begin"/>
    </w:r>
    <w:r w:rsidRPr="004105A5">
      <w:rPr>
        <w:sz w:val="18"/>
        <w:szCs w:val="18"/>
      </w:rPr>
      <w:instrText xml:space="preserve"> STYLEREF  Docnumber  </w:instrText>
    </w:r>
    <w:r w:rsidRPr="004105A5">
      <w:rPr>
        <w:sz w:val="18"/>
        <w:szCs w:val="18"/>
      </w:rPr>
      <w:fldChar w:fldCharType="separate"/>
    </w:r>
    <w:r w:rsidR="004105A5">
      <w:rPr>
        <w:noProof/>
        <w:sz w:val="18"/>
        <w:szCs w:val="18"/>
      </w:rPr>
      <w:t>TSAG-TD1126</w:t>
    </w:r>
    <w:r w:rsidRPr="004105A5">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57A1D"/>
    <w:multiLevelType w:val="hybridMultilevel"/>
    <w:tmpl w:val="F498F83A"/>
    <w:lvl w:ilvl="0" w:tplc="4A66A488">
      <w:start w:val="1"/>
      <w:numFmt w:val="bullet"/>
      <w:lvlText w:val=""/>
      <w:lvlJc w:val="left"/>
      <w:pPr>
        <w:ind w:left="1157" w:hanging="400"/>
      </w:pPr>
      <w:rPr>
        <w:rFonts w:ascii="Wingdings" w:hAnsi="Wingdings" w:hint="default"/>
      </w:rPr>
    </w:lvl>
    <w:lvl w:ilvl="1" w:tplc="FFFFFFFF" w:tentative="1">
      <w:start w:val="1"/>
      <w:numFmt w:val="bullet"/>
      <w:lvlText w:val=""/>
      <w:lvlJc w:val="left"/>
      <w:pPr>
        <w:ind w:left="1557" w:hanging="400"/>
      </w:pPr>
      <w:rPr>
        <w:rFonts w:ascii="Wingdings" w:hAnsi="Wingdings" w:hint="default"/>
      </w:rPr>
    </w:lvl>
    <w:lvl w:ilvl="2" w:tplc="FFFFFFFF" w:tentative="1">
      <w:start w:val="1"/>
      <w:numFmt w:val="bullet"/>
      <w:lvlText w:val=""/>
      <w:lvlJc w:val="left"/>
      <w:pPr>
        <w:ind w:left="1957" w:hanging="400"/>
      </w:pPr>
      <w:rPr>
        <w:rFonts w:ascii="Wingdings" w:hAnsi="Wingdings" w:hint="default"/>
      </w:rPr>
    </w:lvl>
    <w:lvl w:ilvl="3" w:tplc="FFFFFFFF" w:tentative="1">
      <w:start w:val="1"/>
      <w:numFmt w:val="bullet"/>
      <w:lvlText w:val=""/>
      <w:lvlJc w:val="left"/>
      <w:pPr>
        <w:ind w:left="2357" w:hanging="400"/>
      </w:pPr>
      <w:rPr>
        <w:rFonts w:ascii="Wingdings" w:hAnsi="Wingdings" w:hint="default"/>
      </w:rPr>
    </w:lvl>
    <w:lvl w:ilvl="4" w:tplc="FFFFFFFF" w:tentative="1">
      <w:start w:val="1"/>
      <w:numFmt w:val="bullet"/>
      <w:lvlText w:val=""/>
      <w:lvlJc w:val="left"/>
      <w:pPr>
        <w:ind w:left="2757" w:hanging="400"/>
      </w:pPr>
      <w:rPr>
        <w:rFonts w:ascii="Wingdings" w:hAnsi="Wingdings" w:hint="default"/>
      </w:rPr>
    </w:lvl>
    <w:lvl w:ilvl="5" w:tplc="FFFFFFFF" w:tentative="1">
      <w:start w:val="1"/>
      <w:numFmt w:val="bullet"/>
      <w:lvlText w:val=""/>
      <w:lvlJc w:val="left"/>
      <w:pPr>
        <w:ind w:left="3157" w:hanging="400"/>
      </w:pPr>
      <w:rPr>
        <w:rFonts w:ascii="Wingdings" w:hAnsi="Wingdings" w:hint="default"/>
      </w:rPr>
    </w:lvl>
    <w:lvl w:ilvl="6" w:tplc="FFFFFFFF" w:tentative="1">
      <w:start w:val="1"/>
      <w:numFmt w:val="bullet"/>
      <w:lvlText w:val=""/>
      <w:lvlJc w:val="left"/>
      <w:pPr>
        <w:ind w:left="3557" w:hanging="400"/>
      </w:pPr>
      <w:rPr>
        <w:rFonts w:ascii="Wingdings" w:hAnsi="Wingdings" w:hint="default"/>
      </w:rPr>
    </w:lvl>
    <w:lvl w:ilvl="7" w:tplc="FFFFFFFF" w:tentative="1">
      <w:start w:val="1"/>
      <w:numFmt w:val="bullet"/>
      <w:lvlText w:val=""/>
      <w:lvlJc w:val="left"/>
      <w:pPr>
        <w:ind w:left="3957" w:hanging="400"/>
      </w:pPr>
      <w:rPr>
        <w:rFonts w:ascii="Wingdings" w:hAnsi="Wingdings" w:hint="default"/>
      </w:rPr>
    </w:lvl>
    <w:lvl w:ilvl="8" w:tplc="FFFFFFFF" w:tentative="1">
      <w:start w:val="1"/>
      <w:numFmt w:val="bullet"/>
      <w:lvlText w:val=""/>
      <w:lvlJc w:val="left"/>
      <w:pPr>
        <w:ind w:left="4357" w:hanging="400"/>
      </w:pPr>
      <w:rPr>
        <w:rFonts w:ascii="Wingdings" w:hAnsi="Wingdings" w:hint="default"/>
      </w:rPr>
    </w:lvl>
  </w:abstractNum>
  <w:abstractNum w:abstractNumId="12" w15:restartNumberingAfterBreak="0">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1401A"/>
    <w:multiLevelType w:val="hybridMultilevel"/>
    <w:tmpl w:val="D69841E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6CEA1FC9"/>
    <w:multiLevelType w:val="hybridMultilevel"/>
    <w:tmpl w:val="1C402CDA"/>
    <w:lvl w:ilvl="0" w:tplc="2A9867D6">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02CE"/>
    <w:rsid w:val="00000339"/>
    <w:rsid w:val="00000FA8"/>
    <w:rsid w:val="0001104D"/>
    <w:rsid w:val="00012EB5"/>
    <w:rsid w:val="000171DB"/>
    <w:rsid w:val="00017655"/>
    <w:rsid w:val="00017FE7"/>
    <w:rsid w:val="00022B29"/>
    <w:rsid w:val="00023D9A"/>
    <w:rsid w:val="0002490E"/>
    <w:rsid w:val="00025502"/>
    <w:rsid w:val="000264DB"/>
    <w:rsid w:val="00027A32"/>
    <w:rsid w:val="00030DBC"/>
    <w:rsid w:val="0003117B"/>
    <w:rsid w:val="0003257A"/>
    <w:rsid w:val="0003260C"/>
    <w:rsid w:val="00037538"/>
    <w:rsid w:val="00037925"/>
    <w:rsid w:val="00043D75"/>
    <w:rsid w:val="0004493F"/>
    <w:rsid w:val="00050A24"/>
    <w:rsid w:val="00055464"/>
    <w:rsid w:val="00057000"/>
    <w:rsid w:val="0006330F"/>
    <w:rsid w:val="00063556"/>
    <w:rsid w:val="000640E0"/>
    <w:rsid w:val="000661D3"/>
    <w:rsid w:val="000769E6"/>
    <w:rsid w:val="00077E88"/>
    <w:rsid w:val="0008099A"/>
    <w:rsid w:val="0008329D"/>
    <w:rsid w:val="000842F4"/>
    <w:rsid w:val="00085268"/>
    <w:rsid w:val="00092930"/>
    <w:rsid w:val="00093CCD"/>
    <w:rsid w:val="00096D82"/>
    <w:rsid w:val="00097D70"/>
    <w:rsid w:val="000A1971"/>
    <w:rsid w:val="000A31CB"/>
    <w:rsid w:val="000A5CA2"/>
    <w:rsid w:val="000B25B1"/>
    <w:rsid w:val="000B286A"/>
    <w:rsid w:val="000B594B"/>
    <w:rsid w:val="000B748C"/>
    <w:rsid w:val="000C1868"/>
    <w:rsid w:val="000C5FD9"/>
    <w:rsid w:val="000D7A19"/>
    <w:rsid w:val="000E4E82"/>
    <w:rsid w:val="000E6414"/>
    <w:rsid w:val="000F0331"/>
    <w:rsid w:val="000F2E95"/>
    <w:rsid w:val="000F67F1"/>
    <w:rsid w:val="00103F3E"/>
    <w:rsid w:val="00106AAB"/>
    <w:rsid w:val="00110480"/>
    <w:rsid w:val="001113C7"/>
    <w:rsid w:val="00112783"/>
    <w:rsid w:val="00114606"/>
    <w:rsid w:val="0012002D"/>
    <w:rsid w:val="00122669"/>
    <w:rsid w:val="00122904"/>
    <w:rsid w:val="00123A2B"/>
    <w:rsid w:val="00124236"/>
    <w:rsid w:val="001251DA"/>
    <w:rsid w:val="00125432"/>
    <w:rsid w:val="0012592D"/>
    <w:rsid w:val="001266E6"/>
    <w:rsid w:val="00131282"/>
    <w:rsid w:val="00131D86"/>
    <w:rsid w:val="00132A53"/>
    <w:rsid w:val="00134BB5"/>
    <w:rsid w:val="001358A4"/>
    <w:rsid w:val="001364C0"/>
    <w:rsid w:val="00137E61"/>
    <w:rsid w:val="00137F40"/>
    <w:rsid w:val="00146FED"/>
    <w:rsid w:val="00147EE6"/>
    <w:rsid w:val="0015141C"/>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1EC"/>
    <w:rsid w:val="001872B3"/>
    <w:rsid w:val="001942EC"/>
    <w:rsid w:val="001945B8"/>
    <w:rsid w:val="00196438"/>
    <w:rsid w:val="001A03CC"/>
    <w:rsid w:val="001A1E05"/>
    <w:rsid w:val="001A670F"/>
    <w:rsid w:val="001A6E14"/>
    <w:rsid w:val="001A79B0"/>
    <w:rsid w:val="001B3D07"/>
    <w:rsid w:val="001B4799"/>
    <w:rsid w:val="001B4A85"/>
    <w:rsid w:val="001B6D84"/>
    <w:rsid w:val="001C01DD"/>
    <w:rsid w:val="001C06CA"/>
    <w:rsid w:val="001C303F"/>
    <w:rsid w:val="001C62B8"/>
    <w:rsid w:val="001D240C"/>
    <w:rsid w:val="001D505A"/>
    <w:rsid w:val="001D5206"/>
    <w:rsid w:val="001D6401"/>
    <w:rsid w:val="001D6D84"/>
    <w:rsid w:val="001E031A"/>
    <w:rsid w:val="001E2CE2"/>
    <w:rsid w:val="001E3A97"/>
    <w:rsid w:val="001E3C3F"/>
    <w:rsid w:val="001E58AB"/>
    <w:rsid w:val="001E5965"/>
    <w:rsid w:val="001E5E42"/>
    <w:rsid w:val="001E6C93"/>
    <w:rsid w:val="001E7B0E"/>
    <w:rsid w:val="001E7D6A"/>
    <w:rsid w:val="001F096E"/>
    <w:rsid w:val="001F0D74"/>
    <w:rsid w:val="001F141D"/>
    <w:rsid w:val="001F5DA4"/>
    <w:rsid w:val="00200A06"/>
    <w:rsid w:val="00201267"/>
    <w:rsid w:val="002027A2"/>
    <w:rsid w:val="00202AA7"/>
    <w:rsid w:val="002078DE"/>
    <w:rsid w:val="00213C1C"/>
    <w:rsid w:val="002157FB"/>
    <w:rsid w:val="00216499"/>
    <w:rsid w:val="00216AFB"/>
    <w:rsid w:val="0022194A"/>
    <w:rsid w:val="00222121"/>
    <w:rsid w:val="00223009"/>
    <w:rsid w:val="00226A0F"/>
    <w:rsid w:val="00230922"/>
    <w:rsid w:val="002313E5"/>
    <w:rsid w:val="002341B0"/>
    <w:rsid w:val="00241832"/>
    <w:rsid w:val="00242B8D"/>
    <w:rsid w:val="00253DBE"/>
    <w:rsid w:val="00257576"/>
    <w:rsid w:val="00257A66"/>
    <w:rsid w:val="00260003"/>
    <w:rsid w:val="002620AB"/>
    <w:rsid w:val="002622FA"/>
    <w:rsid w:val="00262AC6"/>
    <w:rsid w:val="00263518"/>
    <w:rsid w:val="00263A01"/>
    <w:rsid w:val="00265E0D"/>
    <w:rsid w:val="00265FC7"/>
    <w:rsid w:val="002701B2"/>
    <w:rsid w:val="002706A2"/>
    <w:rsid w:val="00271D94"/>
    <w:rsid w:val="00272DCD"/>
    <w:rsid w:val="002733BC"/>
    <w:rsid w:val="0027462B"/>
    <w:rsid w:val="002759E7"/>
    <w:rsid w:val="00275ED1"/>
    <w:rsid w:val="00277326"/>
    <w:rsid w:val="00277860"/>
    <w:rsid w:val="00281AC7"/>
    <w:rsid w:val="0028651A"/>
    <w:rsid w:val="00287355"/>
    <w:rsid w:val="002A49E0"/>
    <w:rsid w:val="002A57C1"/>
    <w:rsid w:val="002A6E11"/>
    <w:rsid w:val="002B27EF"/>
    <w:rsid w:val="002B4844"/>
    <w:rsid w:val="002B49FE"/>
    <w:rsid w:val="002B4C67"/>
    <w:rsid w:val="002B5AD5"/>
    <w:rsid w:val="002C015C"/>
    <w:rsid w:val="002C26C0"/>
    <w:rsid w:val="002C2BC5"/>
    <w:rsid w:val="002C69A4"/>
    <w:rsid w:val="002C6A7F"/>
    <w:rsid w:val="002D0969"/>
    <w:rsid w:val="002D372B"/>
    <w:rsid w:val="002D66C8"/>
    <w:rsid w:val="002E2EC1"/>
    <w:rsid w:val="002E40ED"/>
    <w:rsid w:val="002E6279"/>
    <w:rsid w:val="002E712F"/>
    <w:rsid w:val="002E79CB"/>
    <w:rsid w:val="002F00D4"/>
    <w:rsid w:val="002F0B65"/>
    <w:rsid w:val="002F0B8A"/>
    <w:rsid w:val="002F21DA"/>
    <w:rsid w:val="002F316F"/>
    <w:rsid w:val="002F3A6A"/>
    <w:rsid w:val="002F5706"/>
    <w:rsid w:val="002F6AD3"/>
    <w:rsid w:val="002F7F55"/>
    <w:rsid w:val="00306040"/>
    <w:rsid w:val="0030745F"/>
    <w:rsid w:val="003102A3"/>
    <w:rsid w:val="00310F96"/>
    <w:rsid w:val="00314630"/>
    <w:rsid w:val="00314E84"/>
    <w:rsid w:val="00315755"/>
    <w:rsid w:val="0032090A"/>
    <w:rsid w:val="00320DB6"/>
    <w:rsid w:val="00321428"/>
    <w:rsid w:val="00321CDE"/>
    <w:rsid w:val="00326EE7"/>
    <w:rsid w:val="00327081"/>
    <w:rsid w:val="003331EE"/>
    <w:rsid w:val="00333E15"/>
    <w:rsid w:val="00335A28"/>
    <w:rsid w:val="00336046"/>
    <w:rsid w:val="00337560"/>
    <w:rsid w:val="003429F2"/>
    <w:rsid w:val="00343245"/>
    <w:rsid w:val="00343BA0"/>
    <w:rsid w:val="00346B76"/>
    <w:rsid w:val="00347D06"/>
    <w:rsid w:val="00347FFC"/>
    <w:rsid w:val="00350363"/>
    <w:rsid w:val="00350492"/>
    <w:rsid w:val="00350AC2"/>
    <w:rsid w:val="00352738"/>
    <w:rsid w:val="00357B31"/>
    <w:rsid w:val="0036170A"/>
    <w:rsid w:val="003666B3"/>
    <w:rsid w:val="003676EB"/>
    <w:rsid w:val="0037050B"/>
    <w:rsid w:val="00370AB3"/>
    <w:rsid w:val="00370CF4"/>
    <w:rsid w:val="0037341A"/>
    <w:rsid w:val="0037422B"/>
    <w:rsid w:val="00376609"/>
    <w:rsid w:val="00377C74"/>
    <w:rsid w:val="0038320B"/>
    <w:rsid w:val="00383C8F"/>
    <w:rsid w:val="0038715D"/>
    <w:rsid w:val="00387228"/>
    <w:rsid w:val="003878C2"/>
    <w:rsid w:val="00394DBF"/>
    <w:rsid w:val="003957A6"/>
    <w:rsid w:val="00395C05"/>
    <w:rsid w:val="003A121C"/>
    <w:rsid w:val="003A229D"/>
    <w:rsid w:val="003A43EF"/>
    <w:rsid w:val="003A76F6"/>
    <w:rsid w:val="003B197C"/>
    <w:rsid w:val="003B1D28"/>
    <w:rsid w:val="003B2A40"/>
    <w:rsid w:val="003B53B3"/>
    <w:rsid w:val="003C7445"/>
    <w:rsid w:val="003D0967"/>
    <w:rsid w:val="003D2C2B"/>
    <w:rsid w:val="003D2CC8"/>
    <w:rsid w:val="003D3C3E"/>
    <w:rsid w:val="003D58F8"/>
    <w:rsid w:val="003D783B"/>
    <w:rsid w:val="003D7964"/>
    <w:rsid w:val="003E152B"/>
    <w:rsid w:val="003E21BA"/>
    <w:rsid w:val="003E3757"/>
    <w:rsid w:val="003E440C"/>
    <w:rsid w:val="003F2BED"/>
    <w:rsid w:val="003F5E9C"/>
    <w:rsid w:val="003F6921"/>
    <w:rsid w:val="003F7CBB"/>
    <w:rsid w:val="004012A6"/>
    <w:rsid w:val="00402B6C"/>
    <w:rsid w:val="004032AC"/>
    <w:rsid w:val="00404A02"/>
    <w:rsid w:val="004105A5"/>
    <w:rsid w:val="00410D5A"/>
    <w:rsid w:val="00411475"/>
    <w:rsid w:val="00411C59"/>
    <w:rsid w:val="00412A4D"/>
    <w:rsid w:val="00412A89"/>
    <w:rsid w:val="00413D0A"/>
    <w:rsid w:val="004143C4"/>
    <w:rsid w:val="00422C23"/>
    <w:rsid w:val="0042468A"/>
    <w:rsid w:val="00425055"/>
    <w:rsid w:val="00425481"/>
    <w:rsid w:val="00432526"/>
    <w:rsid w:val="00434345"/>
    <w:rsid w:val="00435BA6"/>
    <w:rsid w:val="004368E3"/>
    <w:rsid w:val="004401F6"/>
    <w:rsid w:val="00443878"/>
    <w:rsid w:val="00444079"/>
    <w:rsid w:val="00444228"/>
    <w:rsid w:val="00444784"/>
    <w:rsid w:val="004454D3"/>
    <w:rsid w:val="00446162"/>
    <w:rsid w:val="004463F9"/>
    <w:rsid w:val="00446B1C"/>
    <w:rsid w:val="00452887"/>
    <w:rsid w:val="004539A8"/>
    <w:rsid w:val="0045405F"/>
    <w:rsid w:val="00454C7C"/>
    <w:rsid w:val="00455102"/>
    <w:rsid w:val="0045720C"/>
    <w:rsid w:val="00460665"/>
    <w:rsid w:val="004607FB"/>
    <w:rsid w:val="00460ED4"/>
    <w:rsid w:val="0046182A"/>
    <w:rsid w:val="00462B6A"/>
    <w:rsid w:val="00464CC7"/>
    <w:rsid w:val="00465632"/>
    <w:rsid w:val="004669B1"/>
    <w:rsid w:val="00466AC2"/>
    <w:rsid w:val="00466E34"/>
    <w:rsid w:val="00467F37"/>
    <w:rsid w:val="004712CA"/>
    <w:rsid w:val="004717A9"/>
    <w:rsid w:val="004726D6"/>
    <w:rsid w:val="00473548"/>
    <w:rsid w:val="00473CF4"/>
    <w:rsid w:val="0047422E"/>
    <w:rsid w:val="004753D9"/>
    <w:rsid w:val="00477426"/>
    <w:rsid w:val="004806F0"/>
    <w:rsid w:val="00480BF5"/>
    <w:rsid w:val="00481970"/>
    <w:rsid w:val="00481B8F"/>
    <w:rsid w:val="00483B57"/>
    <w:rsid w:val="004866FF"/>
    <w:rsid w:val="0049674B"/>
    <w:rsid w:val="004A019C"/>
    <w:rsid w:val="004A460E"/>
    <w:rsid w:val="004A66F3"/>
    <w:rsid w:val="004A703E"/>
    <w:rsid w:val="004A7E65"/>
    <w:rsid w:val="004B1BCD"/>
    <w:rsid w:val="004B2E75"/>
    <w:rsid w:val="004B34BB"/>
    <w:rsid w:val="004B3BD0"/>
    <w:rsid w:val="004B4317"/>
    <w:rsid w:val="004B5105"/>
    <w:rsid w:val="004C0673"/>
    <w:rsid w:val="004C2E42"/>
    <w:rsid w:val="004C30F7"/>
    <w:rsid w:val="004C3990"/>
    <w:rsid w:val="004C4E4E"/>
    <w:rsid w:val="004C5F5E"/>
    <w:rsid w:val="004C6C19"/>
    <w:rsid w:val="004D054B"/>
    <w:rsid w:val="004D0FFC"/>
    <w:rsid w:val="004D217C"/>
    <w:rsid w:val="004D53AD"/>
    <w:rsid w:val="004D5D51"/>
    <w:rsid w:val="004E1D1B"/>
    <w:rsid w:val="004E4732"/>
    <w:rsid w:val="004E49C9"/>
    <w:rsid w:val="004E7413"/>
    <w:rsid w:val="004F18BB"/>
    <w:rsid w:val="004F3816"/>
    <w:rsid w:val="004F467F"/>
    <w:rsid w:val="004F4EB6"/>
    <w:rsid w:val="00500C55"/>
    <w:rsid w:val="00502C16"/>
    <w:rsid w:val="00504261"/>
    <w:rsid w:val="00507D55"/>
    <w:rsid w:val="00514399"/>
    <w:rsid w:val="00514487"/>
    <w:rsid w:val="005166B9"/>
    <w:rsid w:val="00517C7D"/>
    <w:rsid w:val="00522154"/>
    <w:rsid w:val="00524AFA"/>
    <w:rsid w:val="0052618A"/>
    <w:rsid w:val="00526953"/>
    <w:rsid w:val="00527984"/>
    <w:rsid w:val="005307FF"/>
    <w:rsid w:val="00542167"/>
    <w:rsid w:val="00543D41"/>
    <w:rsid w:val="0054509D"/>
    <w:rsid w:val="005479F0"/>
    <w:rsid w:val="00547A8B"/>
    <w:rsid w:val="00547CC9"/>
    <w:rsid w:val="00552142"/>
    <w:rsid w:val="00553C5C"/>
    <w:rsid w:val="005541F5"/>
    <w:rsid w:val="00554DAD"/>
    <w:rsid w:val="00555133"/>
    <w:rsid w:val="0055782F"/>
    <w:rsid w:val="00560C65"/>
    <w:rsid w:val="005614F6"/>
    <w:rsid w:val="00561B5F"/>
    <w:rsid w:val="005633B4"/>
    <w:rsid w:val="00566EDA"/>
    <w:rsid w:val="00572654"/>
    <w:rsid w:val="00573E96"/>
    <w:rsid w:val="00574F82"/>
    <w:rsid w:val="00575F9B"/>
    <w:rsid w:val="005771A3"/>
    <w:rsid w:val="0057782F"/>
    <w:rsid w:val="005815CC"/>
    <w:rsid w:val="00583141"/>
    <w:rsid w:val="00583CED"/>
    <w:rsid w:val="00584149"/>
    <w:rsid w:val="0058633E"/>
    <w:rsid w:val="00586ABD"/>
    <w:rsid w:val="00590C8C"/>
    <w:rsid w:val="00592A07"/>
    <w:rsid w:val="00593191"/>
    <w:rsid w:val="00593340"/>
    <w:rsid w:val="005A1851"/>
    <w:rsid w:val="005A2A95"/>
    <w:rsid w:val="005A4E8A"/>
    <w:rsid w:val="005B0D58"/>
    <w:rsid w:val="005B1C8B"/>
    <w:rsid w:val="005B29FD"/>
    <w:rsid w:val="005B3023"/>
    <w:rsid w:val="005B5629"/>
    <w:rsid w:val="005B5835"/>
    <w:rsid w:val="005B5F01"/>
    <w:rsid w:val="005B66FC"/>
    <w:rsid w:val="005BC369"/>
    <w:rsid w:val="005C0300"/>
    <w:rsid w:val="005C083A"/>
    <w:rsid w:val="005C4D52"/>
    <w:rsid w:val="005C6264"/>
    <w:rsid w:val="005D0A5F"/>
    <w:rsid w:val="005D3BE6"/>
    <w:rsid w:val="005D572B"/>
    <w:rsid w:val="005D633F"/>
    <w:rsid w:val="005D6FA8"/>
    <w:rsid w:val="005D7328"/>
    <w:rsid w:val="005E3DA5"/>
    <w:rsid w:val="005E4B83"/>
    <w:rsid w:val="005E51E1"/>
    <w:rsid w:val="005E5474"/>
    <w:rsid w:val="005E7AFD"/>
    <w:rsid w:val="005F23F2"/>
    <w:rsid w:val="005F3636"/>
    <w:rsid w:val="005F4B6A"/>
    <w:rsid w:val="005F4B8F"/>
    <w:rsid w:val="005F6550"/>
    <w:rsid w:val="005F6894"/>
    <w:rsid w:val="005F6B17"/>
    <w:rsid w:val="006010F3"/>
    <w:rsid w:val="006020C4"/>
    <w:rsid w:val="006041E5"/>
    <w:rsid w:val="0060474D"/>
    <w:rsid w:val="00607F81"/>
    <w:rsid w:val="00612D09"/>
    <w:rsid w:val="00615A0A"/>
    <w:rsid w:val="00616390"/>
    <w:rsid w:val="00621FC0"/>
    <w:rsid w:val="006246ED"/>
    <w:rsid w:val="00625777"/>
    <w:rsid w:val="00627024"/>
    <w:rsid w:val="006333D4"/>
    <w:rsid w:val="006334FD"/>
    <w:rsid w:val="006336BF"/>
    <w:rsid w:val="006369B2"/>
    <w:rsid w:val="006401EA"/>
    <w:rsid w:val="00641D2A"/>
    <w:rsid w:val="006440F8"/>
    <w:rsid w:val="00647525"/>
    <w:rsid w:val="00652934"/>
    <w:rsid w:val="00656BDC"/>
    <w:rsid w:val="006570B0"/>
    <w:rsid w:val="00657999"/>
    <w:rsid w:val="0066061E"/>
    <w:rsid w:val="00661C0F"/>
    <w:rsid w:val="00667CAF"/>
    <w:rsid w:val="00670127"/>
    <w:rsid w:val="00671B96"/>
    <w:rsid w:val="00671B9E"/>
    <w:rsid w:val="00672840"/>
    <w:rsid w:val="00672A32"/>
    <w:rsid w:val="00672C0A"/>
    <w:rsid w:val="00673355"/>
    <w:rsid w:val="006733BC"/>
    <w:rsid w:val="006844DA"/>
    <w:rsid w:val="006851ED"/>
    <w:rsid w:val="006871D2"/>
    <w:rsid w:val="00691155"/>
    <w:rsid w:val="00691C94"/>
    <w:rsid w:val="0069210B"/>
    <w:rsid w:val="0069505A"/>
    <w:rsid w:val="0069505B"/>
    <w:rsid w:val="00697BE4"/>
    <w:rsid w:val="006A20A8"/>
    <w:rsid w:val="006A2774"/>
    <w:rsid w:val="006A3DF0"/>
    <w:rsid w:val="006A4055"/>
    <w:rsid w:val="006A43C1"/>
    <w:rsid w:val="006A4630"/>
    <w:rsid w:val="006B1676"/>
    <w:rsid w:val="006B1D1B"/>
    <w:rsid w:val="006B5FAD"/>
    <w:rsid w:val="006C20B0"/>
    <w:rsid w:val="006C2430"/>
    <w:rsid w:val="006C2AC8"/>
    <w:rsid w:val="006C40DE"/>
    <w:rsid w:val="006C538F"/>
    <w:rsid w:val="006C5641"/>
    <w:rsid w:val="006C6EAE"/>
    <w:rsid w:val="006C72D3"/>
    <w:rsid w:val="006D0765"/>
    <w:rsid w:val="006D1089"/>
    <w:rsid w:val="006D1B86"/>
    <w:rsid w:val="006D1F7B"/>
    <w:rsid w:val="006D2523"/>
    <w:rsid w:val="006D4A0A"/>
    <w:rsid w:val="006D57D0"/>
    <w:rsid w:val="006D6A9B"/>
    <w:rsid w:val="006D7355"/>
    <w:rsid w:val="006E1652"/>
    <w:rsid w:val="006E3E05"/>
    <w:rsid w:val="006E4F79"/>
    <w:rsid w:val="006E5176"/>
    <w:rsid w:val="006E550A"/>
    <w:rsid w:val="006E7742"/>
    <w:rsid w:val="006E7AB0"/>
    <w:rsid w:val="006F0F55"/>
    <w:rsid w:val="006F117E"/>
    <w:rsid w:val="006F2ACE"/>
    <w:rsid w:val="006F6A15"/>
    <w:rsid w:val="0070068E"/>
    <w:rsid w:val="0070147B"/>
    <w:rsid w:val="00707C72"/>
    <w:rsid w:val="0071032C"/>
    <w:rsid w:val="0071243A"/>
    <w:rsid w:val="00712802"/>
    <w:rsid w:val="007139EE"/>
    <w:rsid w:val="00715CA6"/>
    <w:rsid w:val="007164A1"/>
    <w:rsid w:val="00721FE0"/>
    <w:rsid w:val="007231AD"/>
    <w:rsid w:val="007238CA"/>
    <w:rsid w:val="00723B74"/>
    <w:rsid w:val="007262D6"/>
    <w:rsid w:val="00726B8B"/>
    <w:rsid w:val="00731135"/>
    <w:rsid w:val="007324AF"/>
    <w:rsid w:val="007371B9"/>
    <w:rsid w:val="007409B4"/>
    <w:rsid w:val="00741974"/>
    <w:rsid w:val="0074553A"/>
    <w:rsid w:val="007472FB"/>
    <w:rsid w:val="00753305"/>
    <w:rsid w:val="00753F94"/>
    <w:rsid w:val="0075525E"/>
    <w:rsid w:val="00755A6D"/>
    <w:rsid w:val="00756D3D"/>
    <w:rsid w:val="00756EFA"/>
    <w:rsid w:val="00760549"/>
    <w:rsid w:val="00761CA4"/>
    <w:rsid w:val="00762E3F"/>
    <w:rsid w:val="00763355"/>
    <w:rsid w:val="00764015"/>
    <w:rsid w:val="00766B94"/>
    <w:rsid w:val="0077101F"/>
    <w:rsid w:val="00771B16"/>
    <w:rsid w:val="007745D0"/>
    <w:rsid w:val="00774F2B"/>
    <w:rsid w:val="007760D0"/>
    <w:rsid w:val="007806C2"/>
    <w:rsid w:val="007806E6"/>
    <w:rsid w:val="00780AF7"/>
    <w:rsid w:val="00783489"/>
    <w:rsid w:val="007862F5"/>
    <w:rsid w:val="0078663F"/>
    <w:rsid w:val="007903F8"/>
    <w:rsid w:val="007935B0"/>
    <w:rsid w:val="00793CD3"/>
    <w:rsid w:val="00794834"/>
    <w:rsid w:val="00794F4F"/>
    <w:rsid w:val="0079581B"/>
    <w:rsid w:val="00796096"/>
    <w:rsid w:val="00796746"/>
    <w:rsid w:val="00796FCB"/>
    <w:rsid w:val="007974BE"/>
    <w:rsid w:val="007977C4"/>
    <w:rsid w:val="007A035A"/>
    <w:rsid w:val="007A0916"/>
    <w:rsid w:val="007A096C"/>
    <w:rsid w:val="007A0DFD"/>
    <w:rsid w:val="007A4E4C"/>
    <w:rsid w:val="007A522A"/>
    <w:rsid w:val="007A6474"/>
    <w:rsid w:val="007A7398"/>
    <w:rsid w:val="007B3431"/>
    <w:rsid w:val="007B40F5"/>
    <w:rsid w:val="007B44A9"/>
    <w:rsid w:val="007B5558"/>
    <w:rsid w:val="007C11F2"/>
    <w:rsid w:val="007C7042"/>
    <w:rsid w:val="007C7122"/>
    <w:rsid w:val="007D2F0F"/>
    <w:rsid w:val="007D2F42"/>
    <w:rsid w:val="007D3F11"/>
    <w:rsid w:val="007D7074"/>
    <w:rsid w:val="007E1D1A"/>
    <w:rsid w:val="007E53E4"/>
    <w:rsid w:val="007E656A"/>
    <w:rsid w:val="007F107B"/>
    <w:rsid w:val="007F3AE6"/>
    <w:rsid w:val="007F5562"/>
    <w:rsid w:val="007F664D"/>
    <w:rsid w:val="00800EAB"/>
    <w:rsid w:val="008062A5"/>
    <w:rsid w:val="00807B28"/>
    <w:rsid w:val="00811118"/>
    <w:rsid w:val="008128CE"/>
    <w:rsid w:val="00814C73"/>
    <w:rsid w:val="00821E6D"/>
    <w:rsid w:val="00823B5F"/>
    <w:rsid w:val="00823E8E"/>
    <w:rsid w:val="0082608C"/>
    <w:rsid w:val="00831BDA"/>
    <w:rsid w:val="00833B13"/>
    <w:rsid w:val="0083402B"/>
    <w:rsid w:val="00840CDC"/>
    <w:rsid w:val="00841217"/>
    <w:rsid w:val="00842137"/>
    <w:rsid w:val="00846658"/>
    <w:rsid w:val="00847782"/>
    <w:rsid w:val="00850344"/>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088E"/>
    <w:rsid w:val="0089140E"/>
    <w:rsid w:val="00891EC9"/>
    <w:rsid w:val="00892297"/>
    <w:rsid w:val="00893909"/>
    <w:rsid w:val="00894717"/>
    <w:rsid w:val="008A20A2"/>
    <w:rsid w:val="008A79CD"/>
    <w:rsid w:val="008A7C9E"/>
    <w:rsid w:val="008B1D6B"/>
    <w:rsid w:val="008B2841"/>
    <w:rsid w:val="008B2FC9"/>
    <w:rsid w:val="008B3D3F"/>
    <w:rsid w:val="008B4138"/>
    <w:rsid w:val="008B4D79"/>
    <w:rsid w:val="008B6F4A"/>
    <w:rsid w:val="008C25C8"/>
    <w:rsid w:val="008C2962"/>
    <w:rsid w:val="008C2F86"/>
    <w:rsid w:val="008C38B8"/>
    <w:rsid w:val="008C5677"/>
    <w:rsid w:val="008C6F47"/>
    <w:rsid w:val="008C71ED"/>
    <w:rsid w:val="008D31AC"/>
    <w:rsid w:val="008D3778"/>
    <w:rsid w:val="008D554D"/>
    <w:rsid w:val="008E0172"/>
    <w:rsid w:val="008E3321"/>
    <w:rsid w:val="008E3FAA"/>
    <w:rsid w:val="008E3FD0"/>
    <w:rsid w:val="008E5942"/>
    <w:rsid w:val="008E7D3D"/>
    <w:rsid w:val="008F12FA"/>
    <w:rsid w:val="008F24C6"/>
    <w:rsid w:val="008F55EA"/>
    <w:rsid w:val="008F6E82"/>
    <w:rsid w:val="008F7D58"/>
    <w:rsid w:val="00900222"/>
    <w:rsid w:val="0090354F"/>
    <w:rsid w:val="00906CD8"/>
    <w:rsid w:val="009142BB"/>
    <w:rsid w:val="00914912"/>
    <w:rsid w:val="009168AF"/>
    <w:rsid w:val="009177BB"/>
    <w:rsid w:val="00920E41"/>
    <w:rsid w:val="00921601"/>
    <w:rsid w:val="009232E9"/>
    <w:rsid w:val="0092642F"/>
    <w:rsid w:val="00926E88"/>
    <w:rsid w:val="00932726"/>
    <w:rsid w:val="0093606E"/>
    <w:rsid w:val="009406B5"/>
    <w:rsid w:val="0094221E"/>
    <w:rsid w:val="00943287"/>
    <w:rsid w:val="00944925"/>
    <w:rsid w:val="00944AAC"/>
    <w:rsid w:val="00946166"/>
    <w:rsid w:val="0094660D"/>
    <w:rsid w:val="00951D2A"/>
    <w:rsid w:val="00953111"/>
    <w:rsid w:val="00955E8A"/>
    <w:rsid w:val="00956489"/>
    <w:rsid w:val="00960F92"/>
    <w:rsid w:val="00964783"/>
    <w:rsid w:val="00964FDC"/>
    <w:rsid w:val="009659E4"/>
    <w:rsid w:val="00967013"/>
    <w:rsid w:val="009754E9"/>
    <w:rsid w:val="00976863"/>
    <w:rsid w:val="0098003F"/>
    <w:rsid w:val="0098004D"/>
    <w:rsid w:val="00980114"/>
    <w:rsid w:val="00980403"/>
    <w:rsid w:val="00983164"/>
    <w:rsid w:val="009847FC"/>
    <w:rsid w:val="009902EE"/>
    <w:rsid w:val="00992868"/>
    <w:rsid w:val="00993F54"/>
    <w:rsid w:val="009961B2"/>
    <w:rsid w:val="009972EF"/>
    <w:rsid w:val="009A0558"/>
    <w:rsid w:val="009A0FF0"/>
    <w:rsid w:val="009A36CA"/>
    <w:rsid w:val="009A629B"/>
    <w:rsid w:val="009B20B2"/>
    <w:rsid w:val="009B3D53"/>
    <w:rsid w:val="009B75B3"/>
    <w:rsid w:val="009B7695"/>
    <w:rsid w:val="009B7E38"/>
    <w:rsid w:val="009C17D4"/>
    <w:rsid w:val="009C1C09"/>
    <w:rsid w:val="009C3160"/>
    <w:rsid w:val="009C7254"/>
    <w:rsid w:val="009C7DBA"/>
    <w:rsid w:val="009C7F12"/>
    <w:rsid w:val="009D1404"/>
    <w:rsid w:val="009D1536"/>
    <w:rsid w:val="009D1ABE"/>
    <w:rsid w:val="009D2D99"/>
    <w:rsid w:val="009D3ED8"/>
    <w:rsid w:val="009D43A1"/>
    <w:rsid w:val="009D487A"/>
    <w:rsid w:val="009D4B30"/>
    <w:rsid w:val="009D5964"/>
    <w:rsid w:val="009E05FB"/>
    <w:rsid w:val="009E2EB0"/>
    <w:rsid w:val="009E45A6"/>
    <w:rsid w:val="009E45E8"/>
    <w:rsid w:val="009E4C27"/>
    <w:rsid w:val="009E5F5B"/>
    <w:rsid w:val="009E6409"/>
    <w:rsid w:val="009E766E"/>
    <w:rsid w:val="009E7BCC"/>
    <w:rsid w:val="009F1960"/>
    <w:rsid w:val="009F6454"/>
    <w:rsid w:val="009F715E"/>
    <w:rsid w:val="00A01EE1"/>
    <w:rsid w:val="00A02421"/>
    <w:rsid w:val="00A10A16"/>
    <w:rsid w:val="00A10DBB"/>
    <w:rsid w:val="00A113F2"/>
    <w:rsid w:val="00A12E8B"/>
    <w:rsid w:val="00A23E74"/>
    <w:rsid w:val="00A270F6"/>
    <w:rsid w:val="00A3107C"/>
    <w:rsid w:val="00A31D47"/>
    <w:rsid w:val="00A31EDE"/>
    <w:rsid w:val="00A3317A"/>
    <w:rsid w:val="00A33885"/>
    <w:rsid w:val="00A376AD"/>
    <w:rsid w:val="00A4013E"/>
    <w:rsid w:val="00A4045F"/>
    <w:rsid w:val="00A409D6"/>
    <w:rsid w:val="00A4137D"/>
    <w:rsid w:val="00A41716"/>
    <w:rsid w:val="00A41EB0"/>
    <w:rsid w:val="00A427CD"/>
    <w:rsid w:val="00A44E77"/>
    <w:rsid w:val="00A4600B"/>
    <w:rsid w:val="00A46A07"/>
    <w:rsid w:val="00A46AE4"/>
    <w:rsid w:val="00A50506"/>
    <w:rsid w:val="00A51EF0"/>
    <w:rsid w:val="00A52F64"/>
    <w:rsid w:val="00A564AE"/>
    <w:rsid w:val="00A62887"/>
    <w:rsid w:val="00A64EF2"/>
    <w:rsid w:val="00A67788"/>
    <w:rsid w:val="00A67A81"/>
    <w:rsid w:val="00A7057D"/>
    <w:rsid w:val="00A71A73"/>
    <w:rsid w:val="00A72130"/>
    <w:rsid w:val="00A722E6"/>
    <w:rsid w:val="00A730A6"/>
    <w:rsid w:val="00A74048"/>
    <w:rsid w:val="00A74697"/>
    <w:rsid w:val="00A74ED9"/>
    <w:rsid w:val="00A76ABC"/>
    <w:rsid w:val="00A77A81"/>
    <w:rsid w:val="00A81DD7"/>
    <w:rsid w:val="00A90A92"/>
    <w:rsid w:val="00A91B6A"/>
    <w:rsid w:val="00A9519D"/>
    <w:rsid w:val="00A952C4"/>
    <w:rsid w:val="00A971A0"/>
    <w:rsid w:val="00AA14F4"/>
    <w:rsid w:val="00AA1F22"/>
    <w:rsid w:val="00AA2313"/>
    <w:rsid w:val="00AA3B47"/>
    <w:rsid w:val="00AA6466"/>
    <w:rsid w:val="00AA7BFE"/>
    <w:rsid w:val="00AB0B51"/>
    <w:rsid w:val="00AB258E"/>
    <w:rsid w:val="00AB274D"/>
    <w:rsid w:val="00AB7B0F"/>
    <w:rsid w:val="00AC20C3"/>
    <w:rsid w:val="00AC2669"/>
    <w:rsid w:val="00AC3107"/>
    <w:rsid w:val="00AC590C"/>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42AA"/>
    <w:rsid w:val="00AE55AB"/>
    <w:rsid w:val="00AE5A26"/>
    <w:rsid w:val="00AF031A"/>
    <w:rsid w:val="00AF0E98"/>
    <w:rsid w:val="00AF48A1"/>
    <w:rsid w:val="00AF4B26"/>
    <w:rsid w:val="00B00BB8"/>
    <w:rsid w:val="00B02348"/>
    <w:rsid w:val="00B04944"/>
    <w:rsid w:val="00B05821"/>
    <w:rsid w:val="00B060E3"/>
    <w:rsid w:val="00B079F0"/>
    <w:rsid w:val="00B10963"/>
    <w:rsid w:val="00B10CBB"/>
    <w:rsid w:val="00B1257A"/>
    <w:rsid w:val="00B12D14"/>
    <w:rsid w:val="00B1358A"/>
    <w:rsid w:val="00B1425A"/>
    <w:rsid w:val="00B14E45"/>
    <w:rsid w:val="00B16E08"/>
    <w:rsid w:val="00B17455"/>
    <w:rsid w:val="00B21136"/>
    <w:rsid w:val="00B21F02"/>
    <w:rsid w:val="00B242CB"/>
    <w:rsid w:val="00B250FE"/>
    <w:rsid w:val="00B26C28"/>
    <w:rsid w:val="00B32463"/>
    <w:rsid w:val="00B33205"/>
    <w:rsid w:val="00B33913"/>
    <w:rsid w:val="00B33DFA"/>
    <w:rsid w:val="00B36E9D"/>
    <w:rsid w:val="00B40C41"/>
    <w:rsid w:val="00B4174C"/>
    <w:rsid w:val="00B451A9"/>
    <w:rsid w:val="00B453F5"/>
    <w:rsid w:val="00B46698"/>
    <w:rsid w:val="00B54C4B"/>
    <w:rsid w:val="00B61624"/>
    <w:rsid w:val="00B641D0"/>
    <w:rsid w:val="00B648E0"/>
    <w:rsid w:val="00B64B3F"/>
    <w:rsid w:val="00B67496"/>
    <w:rsid w:val="00B718A5"/>
    <w:rsid w:val="00B7655C"/>
    <w:rsid w:val="00B8109D"/>
    <w:rsid w:val="00B815E1"/>
    <w:rsid w:val="00B8179B"/>
    <w:rsid w:val="00B84329"/>
    <w:rsid w:val="00B846A3"/>
    <w:rsid w:val="00B912E0"/>
    <w:rsid w:val="00B9268E"/>
    <w:rsid w:val="00B93D85"/>
    <w:rsid w:val="00B94B9A"/>
    <w:rsid w:val="00B959B9"/>
    <w:rsid w:val="00B974E8"/>
    <w:rsid w:val="00B9764D"/>
    <w:rsid w:val="00BA2256"/>
    <w:rsid w:val="00BA2B4C"/>
    <w:rsid w:val="00BA3F2D"/>
    <w:rsid w:val="00BA451B"/>
    <w:rsid w:val="00BB0838"/>
    <w:rsid w:val="00BB09A8"/>
    <w:rsid w:val="00BB2183"/>
    <w:rsid w:val="00BB411B"/>
    <w:rsid w:val="00BB46A0"/>
    <w:rsid w:val="00BB46E8"/>
    <w:rsid w:val="00BB7122"/>
    <w:rsid w:val="00BC031E"/>
    <w:rsid w:val="00BC1F8A"/>
    <w:rsid w:val="00BC1FAE"/>
    <w:rsid w:val="00BC27D4"/>
    <w:rsid w:val="00BC3A3F"/>
    <w:rsid w:val="00BC41A0"/>
    <w:rsid w:val="00BC62E2"/>
    <w:rsid w:val="00BD0091"/>
    <w:rsid w:val="00BD06A6"/>
    <w:rsid w:val="00BD3ACE"/>
    <w:rsid w:val="00BD6C74"/>
    <w:rsid w:val="00BE64F6"/>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4B8B"/>
    <w:rsid w:val="00C352EA"/>
    <w:rsid w:val="00C40D49"/>
    <w:rsid w:val="00C42100"/>
    <w:rsid w:val="00C42125"/>
    <w:rsid w:val="00C43515"/>
    <w:rsid w:val="00C44450"/>
    <w:rsid w:val="00C44893"/>
    <w:rsid w:val="00C44E1B"/>
    <w:rsid w:val="00C45C0E"/>
    <w:rsid w:val="00C4740B"/>
    <w:rsid w:val="00C4763B"/>
    <w:rsid w:val="00C476E2"/>
    <w:rsid w:val="00C5434D"/>
    <w:rsid w:val="00C603DE"/>
    <w:rsid w:val="00C61742"/>
    <w:rsid w:val="00C61D2C"/>
    <w:rsid w:val="00C62383"/>
    <w:rsid w:val="00C62814"/>
    <w:rsid w:val="00C63CB5"/>
    <w:rsid w:val="00C6485D"/>
    <w:rsid w:val="00C64E15"/>
    <w:rsid w:val="00C66916"/>
    <w:rsid w:val="00C672A3"/>
    <w:rsid w:val="00C74937"/>
    <w:rsid w:val="00C802CE"/>
    <w:rsid w:val="00C81734"/>
    <w:rsid w:val="00C83124"/>
    <w:rsid w:val="00C839F2"/>
    <w:rsid w:val="00C8468B"/>
    <w:rsid w:val="00C904C7"/>
    <w:rsid w:val="00C91436"/>
    <w:rsid w:val="00C939FC"/>
    <w:rsid w:val="00C9502D"/>
    <w:rsid w:val="00C97644"/>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28CA"/>
    <w:rsid w:val="00CF3243"/>
    <w:rsid w:val="00CF44F8"/>
    <w:rsid w:val="00D002DE"/>
    <w:rsid w:val="00D0442B"/>
    <w:rsid w:val="00D04590"/>
    <w:rsid w:val="00D06403"/>
    <w:rsid w:val="00D11F7F"/>
    <w:rsid w:val="00D212E8"/>
    <w:rsid w:val="00D22FC6"/>
    <w:rsid w:val="00D25E27"/>
    <w:rsid w:val="00D305B5"/>
    <w:rsid w:val="00D32900"/>
    <w:rsid w:val="00D34EC4"/>
    <w:rsid w:val="00D360BE"/>
    <w:rsid w:val="00D42D8D"/>
    <w:rsid w:val="00D43B84"/>
    <w:rsid w:val="00D45DE4"/>
    <w:rsid w:val="00D469FF"/>
    <w:rsid w:val="00D50156"/>
    <w:rsid w:val="00D50BAD"/>
    <w:rsid w:val="00D50DD7"/>
    <w:rsid w:val="00D5167B"/>
    <w:rsid w:val="00D51AFF"/>
    <w:rsid w:val="00D53F49"/>
    <w:rsid w:val="00D54AB1"/>
    <w:rsid w:val="00D561D6"/>
    <w:rsid w:val="00D57D7F"/>
    <w:rsid w:val="00D671C7"/>
    <w:rsid w:val="00D672BA"/>
    <w:rsid w:val="00D6768B"/>
    <w:rsid w:val="00D67CAA"/>
    <w:rsid w:val="00D70D16"/>
    <w:rsid w:val="00D72F49"/>
    <w:rsid w:val="00D73137"/>
    <w:rsid w:val="00D73F70"/>
    <w:rsid w:val="00D74654"/>
    <w:rsid w:val="00D80ACE"/>
    <w:rsid w:val="00D816A5"/>
    <w:rsid w:val="00D816D3"/>
    <w:rsid w:val="00D84CB7"/>
    <w:rsid w:val="00D91255"/>
    <w:rsid w:val="00D93DA6"/>
    <w:rsid w:val="00D942F3"/>
    <w:rsid w:val="00D97365"/>
    <w:rsid w:val="00D97E90"/>
    <w:rsid w:val="00DA080F"/>
    <w:rsid w:val="00DA15E2"/>
    <w:rsid w:val="00DA1DE9"/>
    <w:rsid w:val="00DA2BE1"/>
    <w:rsid w:val="00DA43DD"/>
    <w:rsid w:val="00DA50CD"/>
    <w:rsid w:val="00DA59D4"/>
    <w:rsid w:val="00DA7C58"/>
    <w:rsid w:val="00DB1307"/>
    <w:rsid w:val="00DB4F52"/>
    <w:rsid w:val="00DB511E"/>
    <w:rsid w:val="00DB676C"/>
    <w:rsid w:val="00DC0203"/>
    <w:rsid w:val="00DC08E9"/>
    <w:rsid w:val="00DC0A63"/>
    <w:rsid w:val="00DC5217"/>
    <w:rsid w:val="00DD136D"/>
    <w:rsid w:val="00DD2F98"/>
    <w:rsid w:val="00DD50DE"/>
    <w:rsid w:val="00DD514A"/>
    <w:rsid w:val="00DD7CC3"/>
    <w:rsid w:val="00DE2BD6"/>
    <w:rsid w:val="00DE3062"/>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3FE7"/>
    <w:rsid w:val="00E150D6"/>
    <w:rsid w:val="00E16A67"/>
    <w:rsid w:val="00E203FE"/>
    <w:rsid w:val="00E204DD"/>
    <w:rsid w:val="00E2145E"/>
    <w:rsid w:val="00E223A9"/>
    <w:rsid w:val="00E232FF"/>
    <w:rsid w:val="00E254A6"/>
    <w:rsid w:val="00E27939"/>
    <w:rsid w:val="00E27E41"/>
    <w:rsid w:val="00E34BBF"/>
    <w:rsid w:val="00E353EC"/>
    <w:rsid w:val="00E35418"/>
    <w:rsid w:val="00E36F50"/>
    <w:rsid w:val="00E50C94"/>
    <w:rsid w:val="00E52824"/>
    <w:rsid w:val="00E52D35"/>
    <w:rsid w:val="00E5305A"/>
    <w:rsid w:val="00E53C24"/>
    <w:rsid w:val="00E625BC"/>
    <w:rsid w:val="00E628BB"/>
    <w:rsid w:val="00E62B7F"/>
    <w:rsid w:val="00E64A5A"/>
    <w:rsid w:val="00E64D4D"/>
    <w:rsid w:val="00E74134"/>
    <w:rsid w:val="00E75037"/>
    <w:rsid w:val="00E753DC"/>
    <w:rsid w:val="00E77DE2"/>
    <w:rsid w:val="00E809A7"/>
    <w:rsid w:val="00E85AB7"/>
    <w:rsid w:val="00E86A5D"/>
    <w:rsid w:val="00E86AE9"/>
    <w:rsid w:val="00E908D6"/>
    <w:rsid w:val="00E91BBB"/>
    <w:rsid w:val="00E93343"/>
    <w:rsid w:val="00E95565"/>
    <w:rsid w:val="00E9664D"/>
    <w:rsid w:val="00EA1377"/>
    <w:rsid w:val="00EA49C3"/>
    <w:rsid w:val="00EA4AEB"/>
    <w:rsid w:val="00EA4E00"/>
    <w:rsid w:val="00EA51DE"/>
    <w:rsid w:val="00EA6BD4"/>
    <w:rsid w:val="00EA6E19"/>
    <w:rsid w:val="00EA6FA7"/>
    <w:rsid w:val="00EB000D"/>
    <w:rsid w:val="00EB22C2"/>
    <w:rsid w:val="00EB2D68"/>
    <w:rsid w:val="00EB444D"/>
    <w:rsid w:val="00EB5397"/>
    <w:rsid w:val="00EB6D19"/>
    <w:rsid w:val="00EB6E6A"/>
    <w:rsid w:val="00EC00CA"/>
    <w:rsid w:val="00EC2769"/>
    <w:rsid w:val="00EC4AAC"/>
    <w:rsid w:val="00EC7452"/>
    <w:rsid w:val="00EC784D"/>
    <w:rsid w:val="00ED4081"/>
    <w:rsid w:val="00ED5BA8"/>
    <w:rsid w:val="00EE3E84"/>
    <w:rsid w:val="00EF23EE"/>
    <w:rsid w:val="00EF32A4"/>
    <w:rsid w:val="00EF39B8"/>
    <w:rsid w:val="00EF3E94"/>
    <w:rsid w:val="00EF591D"/>
    <w:rsid w:val="00F01F9E"/>
    <w:rsid w:val="00F02039"/>
    <w:rsid w:val="00F02294"/>
    <w:rsid w:val="00F02A93"/>
    <w:rsid w:val="00F02B97"/>
    <w:rsid w:val="00F03019"/>
    <w:rsid w:val="00F104F7"/>
    <w:rsid w:val="00F127BF"/>
    <w:rsid w:val="00F13B70"/>
    <w:rsid w:val="00F143CE"/>
    <w:rsid w:val="00F150E2"/>
    <w:rsid w:val="00F154A1"/>
    <w:rsid w:val="00F208FE"/>
    <w:rsid w:val="00F226EE"/>
    <w:rsid w:val="00F25254"/>
    <w:rsid w:val="00F303CD"/>
    <w:rsid w:val="00F31F9C"/>
    <w:rsid w:val="00F3586C"/>
    <w:rsid w:val="00F35C9D"/>
    <w:rsid w:val="00F35F57"/>
    <w:rsid w:val="00F36239"/>
    <w:rsid w:val="00F36F66"/>
    <w:rsid w:val="00F40792"/>
    <w:rsid w:val="00F412E9"/>
    <w:rsid w:val="00F41AE8"/>
    <w:rsid w:val="00F4765B"/>
    <w:rsid w:val="00F4782A"/>
    <w:rsid w:val="00F50467"/>
    <w:rsid w:val="00F52079"/>
    <w:rsid w:val="00F562A0"/>
    <w:rsid w:val="00F570CA"/>
    <w:rsid w:val="00F57B8B"/>
    <w:rsid w:val="00F60788"/>
    <w:rsid w:val="00F6151D"/>
    <w:rsid w:val="00F627E9"/>
    <w:rsid w:val="00F65790"/>
    <w:rsid w:val="00F67057"/>
    <w:rsid w:val="00F72643"/>
    <w:rsid w:val="00F731D9"/>
    <w:rsid w:val="00F736E6"/>
    <w:rsid w:val="00F80F4D"/>
    <w:rsid w:val="00F82906"/>
    <w:rsid w:val="00F867D0"/>
    <w:rsid w:val="00F873DF"/>
    <w:rsid w:val="00F94445"/>
    <w:rsid w:val="00F96940"/>
    <w:rsid w:val="00FA1AF9"/>
    <w:rsid w:val="00FA2177"/>
    <w:rsid w:val="00FA57E6"/>
    <w:rsid w:val="00FA6F95"/>
    <w:rsid w:val="00FB0A28"/>
    <w:rsid w:val="00FB2166"/>
    <w:rsid w:val="00FC1B22"/>
    <w:rsid w:val="00FC253A"/>
    <w:rsid w:val="00FC4278"/>
    <w:rsid w:val="00FC7293"/>
    <w:rsid w:val="00FC73A2"/>
    <w:rsid w:val="00FC7ACB"/>
    <w:rsid w:val="00FD01DA"/>
    <w:rsid w:val="00FD439E"/>
    <w:rsid w:val="00FD76CB"/>
    <w:rsid w:val="00FE191C"/>
    <w:rsid w:val="00FF4546"/>
    <w:rsid w:val="00FF4AC9"/>
    <w:rsid w:val="00FF538F"/>
    <w:rsid w:val="00FF55C6"/>
    <w:rsid w:val="00FF623F"/>
    <w:rsid w:val="0151DC40"/>
    <w:rsid w:val="015F9832"/>
    <w:rsid w:val="022F732F"/>
    <w:rsid w:val="02AF4177"/>
    <w:rsid w:val="0305AD0F"/>
    <w:rsid w:val="03135C11"/>
    <w:rsid w:val="04244275"/>
    <w:rsid w:val="04653654"/>
    <w:rsid w:val="047AB918"/>
    <w:rsid w:val="053365B7"/>
    <w:rsid w:val="053D0E63"/>
    <w:rsid w:val="05A153D2"/>
    <w:rsid w:val="063702CC"/>
    <w:rsid w:val="0663891E"/>
    <w:rsid w:val="077B2AB6"/>
    <w:rsid w:val="07ECD5F2"/>
    <w:rsid w:val="083C121C"/>
    <w:rsid w:val="08F02BB4"/>
    <w:rsid w:val="091DB9AD"/>
    <w:rsid w:val="093315D2"/>
    <w:rsid w:val="097A2F62"/>
    <w:rsid w:val="099672BA"/>
    <w:rsid w:val="09C654DE"/>
    <w:rsid w:val="09D86AB4"/>
    <w:rsid w:val="09F395E7"/>
    <w:rsid w:val="0A04641B"/>
    <w:rsid w:val="0A2F0D58"/>
    <w:rsid w:val="0ABEEC0F"/>
    <w:rsid w:val="0AFE552D"/>
    <w:rsid w:val="0B08D269"/>
    <w:rsid w:val="0B2B52AF"/>
    <w:rsid w:val="0BDC16F1"/>
    <w:rsid w:val="0CA2104A"/>
    <w:rsid w:val="0CBD419E"/>
    <w:rsid w:val="0CE5A842"/>
    <w:rsid w:val="0D4033BD"/>
    <w:rsid w:val="0D809725"/>
    <w:rsid w:val="0D9EB065"/>
    <w:rsid w:val="0DA41B86"/>
    <w:rsid w:val="0DC3C7AC"/>
    <w:rsid w:val="0DCDE742"/>
    <w:rsid w:val="0E81DD4A"/>
    <w:rsid w:val="0EB95808"/>
    <w:rsid w:val="0EBF7F26"/>
    <w:rsid w:val="0EF9866A"/>
    <w:rsid w:val="0F61C31C"/>
    <w:rsid w:val="0F935425"/>
    <w:rsid w:val="0FD3B78D"/>
    <w:rsid w:val="103C9083"/>
    <w:rsid w:val="10E097C6"/>
    <w:rsid w:val="1101FB34"/>
    <w:rsid w:val="1104F08C"/>
    <w:rsid w:val="11AD8E71"/>
    <w:rsid w:val="1253D577"/>
    <w:rsid w:val="1254D992"/>
    <w:rsid w:val="127004C5"/>
    <w:rsid w:val="12856680"/>
    <w:rsid w:val="135B42BA"/>
    <w:rsid w:val="15184BCE"/>
    <w:rsid w:val="15C2DE62"/>
    <w:rsid w:val="15DBF11B"/>
    <w:rsid w:val="15DFF782"/>
    <w:rsid w:val="167F8BA9"/>
    <w:rsid w:val="17139DB6"/>
    <w:rsid w:val="1720C2D1"/>
    <w:rsid w:val="17306310"/>
    <w:rsid w:val="177E4D41"/>
    <w:rsid w:val="17FDAC89"/>
    <w:rsid w:val="181BD3D6"/>
    <w:rsid w:val="1854B9F2"/>
    <w:rsid w:val="18B601CE"/>
    <w:rsid w:val="18EF185E"/>
    <w:rsid w:val="18FC5E56"/>
    <w:rsid w:val="1912FA65"/>
    <w:rsid w:val="1A2ACE99"/>
    <w:rsid w:val="1A2E005F"/>
    <w:rsid w:val="1A8E78AC"/>
    <w:rsid w:val="1AEC73A3"/>
    <w:rsid w:val="1B229C4A"/>
    <w:rsid w:val="1B46CC4D"/>
    <w:rsid w:val="1B95E2D2"/>
    <w:rsid w:val="1BA81D5F"/>
    <w:rsid w:val="1BCA3567"/>
    <w:rsid w:val="1BD54EBA"/>
    <w:rsid w:val="1CDBAC42"/>
    <w:rsid w:val="1D1C0FAA"/>
    <w:rsid w:val="1DA6C6B9"/>
    <w:rsid w:val="1E8852D3"/>
    <w:rsid w:val="1EDFAA63"/>
    <w:rsid w:val="1F277797"/>
    <w:rsid w:val="1F875C50"/>
    <w:rsid w:val="1FC5AEB1"/>
    <w:rsid w:val="20204D60"/>
    <w:rsid w:val="206229B7"/>
    <w:rsid w:val="20B56D26"/>
    <w:rsid w:val="20FAD940"/>
    <w:rsid w:val="21118C38"/>
    <w:rsid w:val="21458222"/>
    <w:rsid w:val="21B1DFEC"/>
    <w:rsid w:val="222B3713"/>
    <w:rsid w:val="228B7E63"/>
    <w:rsid w:val="22DB900C"/>
    <w:rsid w:val="2349F1A7"/>
    <w:rsid w:val="2361EB14"/>
    <w:rsid w:val="23ADD970"/>
    <w:rsid w:val="23C33B2B"/>
    <w:rsid w:val="240C01A8"/>
    <w:rsid w:val="24A3F247"/>
    <w:rsid w:val="259982A3"/>
    <w:rsid w:val="259D120F"/>
    <w:rsid w:val="25C287AD"/>
    <w:rsid w:val="2657C316"/>
    <w:rsid w:val="2743010B"/>
    <w:rsid w:val="27E84CED"/>
    <w:rsid w:val="28082BE4"/>
    <w:rsid w:val="28202551"/>
    <w:rsid w:val="287A5326"/>
    <w:rsid w:val="28A38E6B"/>
    <w:rsid w:val="28DE3AEF"/>
    <w:rsid w:val="28F369D9"/>
    <w:rsid w:val="29238F84"/>
    <w:rsid w:val="292A86F1"/>
    <w:rsid w:val="2949D571"/>
    <w:rsid w:val="2953689A"/>
    <w:rsid w:val="29F6D40C"/>
    <w:rsid w:val="29FF0D22"/>
    <w:rsid w:val="2A19B79D"/>
    <w:rsid w:val="2B38B06A"/>
    <w:rsid w:val="2B76BE9C"/>
    <w:rsid w:val="2C14BEBB"/>
    <w:rsid w:val="2C346790"/>
    <w:rsid w:val="2C810014"/>
    <w:rsid w:val="2D2A80BB"/>
    <w:rsid w:val="2D869FCD"/>
    <w:rsid w:val="2E2578F7"/>
    <w:rsid w:val="2E2AC2C5"/>
    <w:rsid w:val="2F84C7BC"/>
    <w:rsid w:val="2FD9EAEF"/>
    <w:rsid w:val="3075BCD0"/>
    <w:rsid w:val="307CB538"/>
    <w:rsid w:val="30D0CC87"/>
    <w:rsid w:val="30F6318D"/>
    <w:rsid w:val="316F7B11"/>
    <w:rsid w:val="3197F8F1"/>
    <w:rsid w:val="31D3F351"/>
    <w:rsid w:val="32A6DBA1"/>
    <w:rsid w:val="32B3D923"/>
    <w:rsid w:val="3307AD8D"/>
    <w:rsid w:val="33216F33"/>
    <w:rsid w:val="3380CCB3"/>
    <w:rsid w:val="33A2E2A4"/>
    <w:rsid w:val="33EEFB7D"/>
    <w:rsid w:val="349210BD"/>
    <w:rsid w:val="34AB1B39"/>
    <w:rsid w:val="34BF0E3F"/>
    <w:rsid w:val="350437FF"/>
    <w:rsid w:val="363BC1F6"/>
    <w:rsid w:val="363FFB2E"/>
    <w:rsid w:val="36560C18"/>
    <w:rsid w:val="36F81B76"/>
    <w:rsid w:val="381598DA"/>
    <w:rsid w:val="38EC2AE0"/>
    <w:rsid w:val="3981C95B"/>
    <w:rsid w:val="39AC0C66"/>
    <w:rsid w:val="3A5D0379"/>
    <w:rsid w:val="3AB6E5B4"/>
    <w:rsid w:val="3B304801"/>
    <w:rsid w:val="3BA05A60"/>
    <w:rsid w:val="3BA6CFF9"/>
    <w:rsid w:val="3BC5C0D3"/>
    <w:rsid w:val="3C618100"/>
    <w:rsid w:val="3C747B65"/>
    <w:rsid w:val="3C8E7E82"/>
    <w:rsid w:val="3E5E35D0"/>
    <w:rsid w:val="3E841D70"/>
    <w:rsid w:val="3F34A281"/>
    <w:rsid w:val="3F61425D"/>
    <w:rsid w:val="407228C1"/>
    <w:rsid w:val="40D6FEA7"/>
    <w:rsid w:val="40DB37DF"/>
    <w:rsid w:val="415A67C1"/>
    <w:rsid w:val="41A8FCCD"/>
    <w:rsid w:val="4258FE81"/>
    <w:rsid w:val="42718245"/>
    <w:rsid w:val="4283D809"/>
    <w:rsid w:val="42C8D698"/>
    <w:rsid w:val="44CC1D8F"/>
    <w:rsid w:val="4507421D"/>
    <w:rsid w:val="45622A2F"/>
    <w:rsid w:val="45E22C01"/>
    <w:rsid w:val="46417C33"/>
    <w:rsid w:val="46FFEF77"/>
    <w:rsid w:val="4711C1C6"/>
    <w:rsid w:val="47D00239"/>
    <w:rsid w:val="4846C3AD"/>
    <w:rsid w:val="488185A4"/>
    <w:rsid w:val="48C5DD78"/>
    <w:rsid w:val="48EB98AA"/>
    <w:rsid w:val="48EF2816"/>
    <w:rsid w:val="49534C3C"/>
    <w:rsid w:val="4A24BC67"/>
    <w:rsid w:val="4A8CF0B5"/>
    <w:rsid w:val="4ADC64E0"/>
    <w:rsid w:val="4AE22164"/>
    <w:rsid w:val="4B0DA082"/>
    <w:rsid w:val="4B72F252"/>
    <w:rsid w:val="4BBD09CE"/>
    <w:rsid w:val="4C3050F6"/>
    <w:rsid w:val="4C61E434"/>
    <w:rsid w:val="4CA61619"/>
    <w:rsid w:val="4D0DDFE9"/>
    <w:rsid w:val="4D3418CF"/>
    <w:rsid w:val="4E8AC671"/>
    <w:rsid w:val="4FC1E5BB"/>
    <w:rsid w:val="505C4427"/>
    <w:rsid w:val="50D5C07C"/>
    <w:rsid w:val="50EFF2A4"/>
    <w:rsid w:val="510EB04C"/>
    <w:rsid w:val="51119BF0"/>
    <w:rsid w:val="515EBB4E"/>
    <w:rsid w:val="516388DB"/>
    <w:rsid w:val="51CF7EBD"/>
    <w:rsid w:val="528042FF"/>
    <w:rsid w:val="536A85D0"/>
    <w:rsid w:val="53AB46DE"/>
    <w:rsid w:val="54721350"/>
    <w:rsid w:val="55B74C49"/>
    <w:rsid w:val="56378033"/>
    <w:rsid w:val="5686C18D"/>
    <w:rsid w:val="56A8E42D"/>
    <w:rsid w:val="57426F92"/>
    <w:rsid w:val="57E3C91E"/>
    <w:rsid w:val="584C60FC"/>
    <w:rsid w:val="58834B88"/>
    <w:rsid w:val="5A2F3DCF"/>
    <w:rsid w:val="5A8456F3"/>
    <w:rsid w:val="5A90E48A"/>
    <w:rsid w:val="5B94AC63"/>
    <w:rsid w:val="5C02E2B4"/>
    <w:rsid w:val="5C06D3A5"/>
    <w:rsid w:val="5C801D29"/>
    <w:rsid w:val="5CBDBF05"/>
    <w:rsid w:val="5D09AD61"/>
    <w:rsid w:val="5E59F40D"/>
    <w:rsid w:val="5EA9239C"/>
    <w:rsid w:val="5EBFFFE4"/>
    <w:rsid w:val="5EC754F7"/>
    <w:rsid w:val="5EDD2A56"/>
    <w:rsid w:val="5EED7C15"/>
    <w:rsid w:val="5EF8E600"/>
    <w:rsid w:val="5F4A10E1"/>
    <w:rsid w:val="5FB39707"/>
    <w:rsid w:val="6117D1F9"/>
    <w:rsid w:val="6149C81F"/>
    <w:rsid w:val="615C1A4B"/>
    <w:rsid w:val="618D6DEB"/>
    <w:rsid w:val="622F5ED3"/>
    <w:rsid w:val="623A0EE0"/>
    <w:rsid w:val="628C7077"/>
    <w:rsid w:val="62B92CE7"/>
    <w:rsid w:val="62E4ECC4"/>
    <w:rsid w:val="637FA57F"/>
    <w:rsid w:val="640777BE"/>
    <w:rsid w:val="649AAB79"/>
    <w:rsid w:val="6545895D"/>
    <w:rsid w:val="65A1A518"/>
    <w:rsid w:val="65D5EE10"/>
    <w:rsid w:val="66A17FDF"/>
    <w:rsid w:val="66B24E13"/>
    <w:rsid w:val="66B3522E"/>
    <w:rsid w:val="66E3DF1C"/>
    <w:rsid w:val="67176A6C"/>
    <w:rsid w:val="6747950F"/>
    <w:rsid w:val="69700DD9"/>
    <w:rsid w:val="69DFC56B"/>
    <w:rsid w:val="69EE1DB5"/>
    <w:rsid w:val="6A52057E"/>
    <w:rsid w:val="6A952D8A"/>
    <w:rsid w:val="6AA204D0"/>
    <w:rsid w:val="6B2FC742"/>
    <w:rsid w:val="6B4F15C2"/>
    <w:rsid w:val="6B6D691E"/>
    <w:rsid w:val="6BCD691A"/>
    <w:rsid w:val="6BF81BB8"/>
    <w:rsid w:val="6C044DC1"/>
    <w:rsid w:val="6C2BDC62"/>
    <w:rsid w:val="6C3DAEB1"/>
    <w:rsid w:val="6C602EF7"/>
    <w:rsid w:val="6CEA7A7B"/>
    <w:rsid w:val="6D66EC28"/>
    <w:rsid w:val="6DAFE52C"/>
    <w:rsid w:val="6E3A30B0"/>
    <w:rsid w:val="6E5B7869"/>
    <w:rsid w:val="6E7DA568"/>
    <w:rsid w:val="6E8C78FB"/>
    <w:rsid w:val="6ED6A22C"/>
    <w:rsid w:val="6F02C38A"/>
    <w:rsid w:val="6F49454B"/>
    <w:rsid w:val="6FC1136D"/>
    <w:rsid w:val="70092CB2"/>
    <w:rsid w:val="701AFF01"/>
    <w:rsid w:val="7020CF2D"/>
    <w:rsid w:val="70578793"/>
    <w:rsid w:val="709F3952"/>
    <w:rsid w:val="70FF1AB4"/>
    <w:rsid w:val="710C96E5"/>
    <w:rsid w:val="714D8AC4"/>
    <w:rsid w:val="718670E0"/>
    <w:rsid w:val="71CBADDC"/>
    <w:rsid w:val="71F4D5E5"/>
    <w:rsid w:val="7250F4F7"/>
    <w:rsid w:val="734AE609"/>
    <w:rsid w:val="735EC96D"/>
    <w:rsid w:val="7463B1F7"/>
    <w:rsid w:val="74895A66"/>
    <w:rsid w:val="74A76948"/>
    <w:rsid w:val="752194C4"/>
    <w:rsid w:val="765C79B5"/>
    <w:rsid w:val="76BB0BF4"/>
    <w:rsid w:val="77972BD5"/>
    <w:rsid w:val="77C42957"/>
    <w:rsid w:val="78442A70"/>
    <w:rsid w:val="784B21DD"/>
    <w:rsid w:val="7AF83D49"/>
    <w:rsid w:val="7B015A8B"/>
    <w:rsid w:val="7B275ED9"/>
    <w:rsid w:val="7B9A5765"/>
    <w:rsid w:val="7BE8C775"/>
    <w:rsid w:val="7C77E658"/>
    <w:rsid w:val="7CA73AB9"/>
    <w:rsid w:val="7CDFEE04"/>
    <w:rsid w:val="7D4514AB"/>
    <w:rsid w:val="7EE6C26A"/>
    <w:rsid w:val="7F3F2211"/>
    <w:rsid w:val="7F4797DE"/>
    <w:rsid w:val="7FC1CD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9CEEE3E1-45FF-4FBD-AF5A-51C074C6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超????,CEO_Hyperlink,하이퍼링크2,하이퍼링크21,超链接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customStyle="1" w:styleId="Note">
    <w:name w:val="Note"/>
    <w:basedOn w:val="Normal"/>
    <w:rsid w:val="009D3ED8"/>
    <w:pPr>
      <w:tabs>
        <w:tab w:val="left" w:pos="794"/>
        <w:tab w:val="left" w:pos="1191"/>
        <w:tab w:val="left" w:pos="1588"/>
        <w:tab w:val="left" w:pos="1985"/>
      </w:tabs>
      <w:overflowPunct w:val="0"/>
      <w:autoSpaceDE w:val="0"/>
      <w:autoSpaceDN w:val="0"/>
      <w:adjustRightInd w:val="0"/>
      <w:spacing w:before="80" w:line="240" w:lineRule="exact"/>
      <w:jc w:val="both"/>
    </w:pPr>
    <w:rPr>
      <w:rFonts w:eastAsia="Batang"/>
      <w:sz w:val="20"/>
      <w:szCs w:val="20"/>
      <w:lang w:eastAsia="en-US"/>
    </w:rPr>
  </w:style>
  <w:style w:type="character" w:customStyle="1" w:styleId="ox-02f26347c7-ox-45097cffa9-ox-7d0995bd48-msoins">
    <w:name w:val="ox-02f26347c7-ox-45097cffa9-ox-7d0995bd48-msoins"/>
    <w:basedOn w:val="DefaultParagraphFont"/>
    <w:rsid w:val="009D3ED8"/>
  </w:style>
  <w:style w:type="paragraph" w:styleId="ListParagraph">
    <w:name w:val="List Paragraph"/>
    <w:basedOn w:val="Normal"/>
    <w:link w:val="ListParagraphChar"/>
    <w:uiPriority w:val="34"/>
    <w:qFormat/>
    <w:rsid w:val="004C30F7"/>
    <w:pPr>
      <w:spacing w:before="0" w:after="12" w:line="249" w:lineRule="auto"/>
      <w:ind w:left="720" w:hanging="10"/>
      <w:contextualSpacing/>
    </w:pPr>
    <w:rPr>
      <w:rFonts w:eastAsia="Times New Roman"/>
      <w:color w:val="000000"/>
      <w:sz w:val="23"/>
      <w:lang w:val="en-US" w:eastAsia="fr-FR"/>
    </w:rPr>
  </w:style>
  <w:style w:type="character" w:styleId="CommentReference">
    <w:name w:val="annotation reference"/>
    <w:basedOn w:val="DefaultParagraphFont"/>
    <w:uiPriority w:val="99"/>
    <w:semiHidden/>
    <w:unhideWhenUsed/>
    <w:rsid w:val="00F143CE"/>
    <w:rPr>
      <w:sz w:val="16"/>
      <w:szCs w:val="16"/>
    </w:rPr>
  </w:style>
  <w:style w:type="paragraph" w:styleId="CommentText">
    <w:name w:val="annotation text"/>
    <w:basedOn w:val="Normal"/>
    <w:link w:val="CommentTextChar"/>
    <w:uiPriority w:val="99"/>
    <w:semiHidden/>
    <w:unhideWhenUsed/>
    <w:rsid w:val="00F143CE"/>
    <w:rPr>
      <w:sz w:val="20"/>
      <w:szCs w:val="20"/>
    </w:rPr>
  </w:style>
  <w:style w:type="character" w:customStyle="1" w:styleId="CommentTextChar">
    <w:name w:val="Comment Text Char"/>
    <w:basedOn w:val="DefaultParagraphFont"/>
    <w:link w:val="CommentText"/>
    <w:uiPriority w:val="99"/>
    <w:semiHidden/>
    <w:rsid w:val="00F143C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143CE"/>
    <w:rPr>
      <w:b/>
      <w:bCs/>
    </w:rPr>
  </w:style>
  <w:style w:type="character" w:customStyle="1" w:styleId="CommentSubjectChar">
    <w:name w:val="Comment Subject Char"/>
    <w:basedOn w:val="CommentTextChar"/>
    <w:link w:val="CommentSubject"/>
    <w:uiPriority w:val="99"/>
    <w:semiHidden/>
    <w:rsid w:val="00F143CE"/>
    <w:rPr>
      <w:rFonts w:ascii="Times New Roman" w:hAnsi="Times New Roman" w:cs="Times New Roman"/>
      <w:b/>
      <w:bCs/>
      <w:sz w:val="20"/>
      <w:szCs w:val="20"/>
      <w:lang w:val="en-GB" w:eastAsia="ja-JP"/>
    </w:rPr>
  </w:style>
  <w:style w:type="paragraph" w:styleId="Revision">
    <w:name w:val="Revision"/>
    <w:hidden/>
    <w:uiPriority w:val="99"/>
    <w:semiHidden/>
    <w:rsid w:val="00BB46E8"/>
    <w:pPr>
      <w:spacing w:after="0" w:line="240" w:lineRule="auto"/>
    </w:pPr>
    <w:rPr>
      <w:rFonts w:ascii="Times New Roman" w:hAnsi="Times New Roman" w:cs="Times New Roman"/>
      <w:sz w:val="24"/>
      <w:szCs w:val="24"/>
      <w:lang w:val="en-GB" w:eastAsia="ja-JP"/>
    </w:rPr>
  </w:style>
  <w:style w:type="character" w:customStyle="1" w:styleId="UnresolvedMention">
    <w:name w:val="Unresolved Mention"/>
    <w:basedOn w:val="DefaultParagraphFont"/>
    <w:uiPriority w:val="99"/>
    <w:semiHidden/>
    <w:unhideWhenUsed/>
    <w:rsid w:val="00B079F0"/>
    <w:rPr>
      <w:color w:val="605E5C"/>
      <w:shd w:val="clear" w:color="auto" w:fill="E1DFDD"/>
    </w:rPr>
  </w:style>
  <w:style w:type="character" w:customStyle="1" w:styleId="ListParagraphChar">
    <w:name w:val="List Paragraph Char"/>
    <w:link w:val="ListParagraph"/>
    <w:uiPriority w:val="34"/>
    <w:rsid w:val="002733BC"/>
    <w:rPr>
      <w:rFonts w:ascii="Times New Roman" w:eastAsia="Times New Roman" w:hAnsi="Times New Roman" w:cs="Times New Roman"/>
      <w:color w:val="000000"/>
      <w:sz w:val="23"/>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1632">
      <w:bodyDiv w:val="1"/>
      <w:marLeft w:val="0"/>
      <w:marRight w:val="0"/>
      <w:marTop w:val="0"/>
      <w:marBottom w:val="0"/>
      <w:divBdr>
        <w:top w:val="none" w:sz="0" w:space="0" w:color="auto"/>
        <w:left w:val="none" w:sz="0" w:space="0" w:color="auto"/>
        <w:bottom w:val="none" w:sz="0" w:space="0" w:color="auto"/>
        <w:right w:val="none" w:sz="0" w:space="0" w:color="auto"/>
      </w:divBdr>
    </w:div>
    <w:div w:id="505480572">
      <w:bodyDiv w:val="1"/>
      <w:marLeft w:val="0"/>
      <w:marRight w:val="0"/>
      <w:marTop w:val="0"/>
      <w:marBottom w:val="0"/>
      <w:divBdr>
        <w:top w:val="none" w:sz="0" w:space="0" w:color="auto"/>
        <w:left w:val="none" w:sz="0" w:space="0" w:color="auto"/>
        <w:bottom w:val="none" w:sz="0" w:space="0" w:color="auto"/>
        <w:right w:val="none" w:sz="0" w:space="0" w:color="auto"/>
      </w:divBdr>
    </w:div>
    <w:div w:id="983582764">
      <w:bodyDiv w:val="1"/>
      <w:marLeft w:val="0"/>
      <w:marRight w:val="0"/>
      <w:marTop w:val="0"/>
      <w:marBottom w:val="0"/>
      <w:divBdr>
        <w:top w:val="none" w:sz="0" w:space="0" w:color="auto"/>
        <w:left w:val="none" w:sz="0" w:space="0" w:color="auto"/>
        <w:bottom w:val="none" w:sz="0" w:space="0" w:color="auto"/>
        <w:right w:val="none" w:sz="0" w:space="0" w:color="auto"/>
      </w:divBdr>
    </w:div>
    <w:div w:id="1216620621">
      <w:bodyDiv w:val="1"/>
      <w:marLeft w:val="0"/>
      <w:marRight w:val="0"/>
      <w:marTop w:val="0"/>
      <w:marBottom w:val="0"/>
      <w:divBdr>
        <w:top w:val="none" w:sz="0" w:space="0" w:color="auto"/>
        <w:left w:val="none" w:sz="0" w:space="0" w:color="auto"/>
        <w:bottom w:val="none" w:sz="0" w:space="0" w:color="auto"/>
        <w:right w:val="none" w:sz="0" w:space="0" w:color="auto"/>
      </w:divBdr>
    </w:div>
    <w:div w:id="14616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who.int/iris/rest/bitstreams/1359417/retriev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PlaceholderText"/>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DD17A97C04674568AEFD23BD9DADC0E3"/>
        <w:category>
          <w:name w:val="General"/>
          <w:gallery w:val="placeholder"/>
        </w:category>
        <w:types>
          <w:type w:val="bbPlcHdr"/>
        </w:types>
        <w:behaviors>
          <w:behavior w:val="content"/>
        </w:behaviors>
        <w:guid w:val="{832BA3DD-19E8-4010-86EC-FDEC53C7EA80}"/>
      </w:docPartPr>
      <w:docPartBody>
        <w:p w:rsidR="008A3D52" w:rsidRDefault="003E3757" w:rsidP="003E3757">
          <w:pPr>
            <w:pStyle w:val="DD17A97C04674568AEFD23BD9DADC0E3"/>
          </w:pPr>
          <w:r w:rsidRPr="00543D41">
            <w:rPr>
              <w:rStyle w:val="PlaceholderText"/>
              <w:highlight w:val="yellow"/>
            </w:rPr>
            <w:t>Q nos separated by commas (e.g 3/13, 5/16) or N/A (TSAG)</w:t>
          </w:r>
        </w:p>
      </w:docPartBody>
    </w:docPart>
    <w:docPart>
      <w:docPartPr>
        <w:name w:val="63DAB183A56B4E58BF091A8A646718A3"/>
        <w:category>
          <w:name w:val="General"/>
          <w:gallery w:val="placeholder"/>
        </w:category>
        <w:types>
          <w:type w:val="bbPlcHdr"/>
        </w:types>
        <w:behaviors>
          <w:behavior w:val="content"/>
        </w:behaviors>
        <w:guid w:val="{C2BC727F-CB98-48FC-B469-F90D93EC7D25}"/>
      </w:docPartPr>
      <w:docPartBody>
        <w:p w:rsidR="008A3D52" w:rsidRDefault="003E3757" w:rsidP="003E3757">
          <w:pPr>
            <w:pStyle w:val="63DAB183A56B4E58BF091A8A646718A3"/>
          </w:pPr>
          <w:r w:rsidRPr="00543D41">
            <w:rPr>
              <w:rStyle w:val="PlaceholderText"/>
              <w:highlight w:val="yellow"/>
            </w:rPr>
            <w:t>Place</w:t>
          </w:r>
        </w:p>
      </w:docPartBody>
    </w:docPart>
    <w:docPart>
      <w:docPartPr>
        <w:name w:val="360C7FD5C9094F6BB312F613C9E5134A"/>
        <w:category>
          <w:name w:val="General"/>
          <w:gallery w:val="placeholder"/>
        </w:category>
        <w:types>
          <w:type w:val="bbPlcHdr"/>
        </w:types>
        <w:behaviors>
          <w:behavior w:val="content"/>
        </w:behaviors>
        <w:guid w:val="{8431A52F-3EDB-4E86-8C17-B837D9A7B256}"/>
      </w:docPartPr>
      <w:docPartBody>
        <w:p w:rsidR="008A3D52" w:rsidRDefault="003E3757" w:rsidP="003E3757">
          <w:pPr>
            <w:pStyle w:val="360C7FD5C9094F6BB312F613C9E5134A"/>
          </w:pPr>
          <w:r w:rsidRPr="00543D41">
            <w:rPr>
              <w:rStyle w:val="PlaceholderText"/>
              <w:highlight w:val="yellow"/>
            </w:rPr>
            <w:t>dd-dd mmm yyyy</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PlaceholderText"/>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PlaceholderText"/>
              <w:highlight w:val="yellow"/>
            </w:rPr>
            <w:t>Insert source(s)</w:t>
          </w:r>
        </w:p>
      </w:docPartBody>
    </w:docPart>
    <w:docPart>
      <w:docPartPr>
        <w:name w:val="27CFC0B827BA48FC899AEADA08ADEB96"/>
        <w:category>
          <w:name w:val="General"/>
          <w:gallery w:val="placeholder"/>
        </w:category>
        <w:types>
          <w:type w:val="bbPlcHdr"/>
        </w:types>
        <w:behaviors>
          <w:behavior w:val="content"/>
        </w:behaviors>
        <w:guid w:val="{14B17FB6-0A09-4AB0-BCCB-BA93634655EA}"/>
      </w:docPartPr>
      <w:docPartBody>
        <w:p w:rsidR="008A3D52" w:rsidRDefault="003E3757" w:rsidP="003E3757">
          <w:pPr>
            <w:pStyle w:val="27CFC0B827BA48FC899AEADA08ADEB96"/>
          </w:pPr>
          <w:r w:rsidRPr="00543D41">
            <w:rPr>
              <w:rStyle w:val="PlaceholderText"/>
              <w:highlight w:val="yellow"/>
            </w:rPr>
            <w:t>Insert title (always in ENGLISH)</w:t>
          </w:r>
        </w:p>
      </w:docPartBody>
    </w:docPart>
    <w:docPart>
      <w:docPartPr>
        <w:name w:val="E2F33FAA543B4B2B946151A3AA61067A"/>
        <w:category>
          <w:name w:val="General"/>
          <w:gallery w:val="placeholder"/>
        </w:category>
        <w:types>
          <w:type w:val="bbPlcHdr"/>
        </w:types>
        <w:behaviors>
          <w:behavior w:val="content"/>
        </w:behaviors>
        <w:guid w:val="{9B564989-7539-4FC1-A99F-8DCFC10F4D24}"/>
      </w:docPartPr>
      <w:docPartBody>
        <w:p w:rsidR="008A3D52" w:rsidRDefault="003E3757" w:rsidP="003E3757">
          <w:pPr>
            <w:pStyle w:val="E2F33FAA543B4B2B946151A3AA61067A"/>
          </w:pPr>
          <w:r w:rsidRPr="009963AC">
            <w:rPr>
              <w:rStyle w:val="PlaceholderText"/>
            </w:rPr>
            <w:t>[Choose a purpose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BatangChe">
    <w:altName w:val="바탕체"/>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00F46"/>
    <w:rsid w:val="00002EDE"/>
    <w:rsid w:val="00025463"/>
    <w:rsid w:val="00037F0A"/>
    <w:rsid w:val="000A36B3"/>
    <w:rsid w:val="0013439E"/>
    <w:rsid w:val="00172BD1"/>
    <w:rsid w:val="00256D54"/>
    <w:rsid w:val="00272F3F"/>
    <w:rsid w:val="002E7BDF"/>
    <w:rsid w:val="00325869"/>
    <w:rsid w:val="003341D2"/>
    <w:rsid w:val="003B3438"/>
    <w:rsid w:val="003E3757"/>
    <w:rsid w:val="003F520B"/>
    <w:rsid w:val="00400FFE"/>
    <w:rsid w:val="00403A9C"/>
    <w:rsid w:val="00426A71"/>
    <w:rsid w:val="005027BE"/>
    <w:rsid w:val="0051371A"/>
    <w:rsid w:val="00530C15"/>
    <w:rsid w:val="00597798"/>
    <w:rsid w:val="005B38F3"/>
    <w:rsid w:val="005B40DC"/>
    <w:rsid w:val="005E3104"/>
    <w:rsid w:val="00602DFB"/>
    <w:rsid w:val="006334C0"/>
    <w:rsid w:val="006431B1"/>
    <w:rsid w:val="00726DDE"/>
    <w:rsid w:val="00731377"/>
    <w:rsid w:val="00747A76"/>
    <w:rsid w:val="00761B83"/>
    <w:rsid w:val="0076446A"/>
    <w:rsid w:val="007D0FD2"/>
    <w:rsid w:val="007E7151"/>
    <w:rsid w:val="00825C56"/>
    <w:rsid w:val="00836E27"/>
    <w:rsid w:val="00841C9F"/>
    <w:rsid w:val="00883915"/>
    <w:rsid w:val="008A3D52"/>
    <w:rsid w:val="008D554D"/>
    <w:rsid w:val="00947D8D"/>
    <w:rsid w:val="00970C31"/>
    <w:rsid w:val="0099071C"/>
    <w:rsid w:val="00A33DD7"/>
    <w:rsid w:val="00A3586C"/>
    <w:rsid w:val="00AB5040"/>
    <w:rsid w:val="00AC7F00"/>
    <w:rsid w:val="00AF3CAC"/>
    <w:rsid w:val="00B87934"/>
    <w:rsid w:val="00BD5E83"/>
    <w:rsid w:val="00C537FF"/>
    <w:rsid w:val="00C7519D"/>
    <w:rsid w:val="00D335D3"/>
    <w:rsid w:val="00D40096"/>
    <w:rsid w:val="00DA2080"/>
    <w:rsid w:val="00E02C8E"/>
    <w:rsid w:val="00E24248"/>
    <w:rsid w:val="00E64C6E"/>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C15"/>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E4861E364BB14E7EB92A1ED1B3C2D8F4">
    <w:name w:val="E4861E364BB14E7EB92A1ED1B3C2D8F4"/>
    <w:rPr>
      <w:lang w:val="en-GB"/>
    </w:rPr>
  </w:style>
  <w:style w:type="paragraph" w:customStyle="1" w:styleId="CF37E6348D0D4004899B93947024ADF2">
    <w:name w:val="CF37E6348D0D4004899B93947024ADF2"/>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54371E62DD74B893BC2A22E862586" ma:contentTypeVersion="12" ma:contentTypeDescription="Create a new document." ma:contentTypeScope="" ma:versionID="d392df424e947e56afaf2131c231f607">
  <xsd:schema xmlns:xsd="http://www.w3.org/2001/XMLSchema" xmlns:xs="http://www.w3.org/2001/XMLSchema" xmlns:p="http://schemas.microsoft.com/office/2006/metadata/properties" xmlns:ns2="e2685aac-e4c9-4d83-8f33-4b66299528e8" xmlns:ns3="859ee929-2c12-40b2-a8f0-b1810dbf84ea" targetNamespace="http://schemas.microsoft.com/office/2006/metadata/properties" ma:root="true" ma:fieldsID="915d17708979687ba32f2dcb4335c31d" ns2:_="" ns3:_="">
    <xsd:import namespace="e2685aac-e4c9-4d83-8f33-4b66299528e8"/>
    <xsd:import namespace="859ee929-2c12-40b2-a8f0-b1810dbf8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ReviewComme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85aac-e4c9-4d83-8f33-4b6629952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Comments" ma:index="18" nillable="true" ma:displayName="Review Comments" ma:format="Dropdown" ma:internalName="Review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ee929-2c12-40b2-a8f0-b1810dbf84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omments xmlns="e2685aac-e4c9-4d83-8f33-4b66299528e8" xsi:nil="true"/>
    <SharedWithUsers xmlns="859ee929-2c12-40b2-a8f0-b1810dbf84ea">
      <UserInfo>
        <DisplayName>Carl Leitner</DisplayName>
        <AccountId>193</AccountId>
        <AccountType/>
      </UserInfo>
      <UserInfo>
        <DisplayName>MEHL, Garrett Livingston</DisplayName>
        <AccountId>12</AccountId>
        <AccountType/>
      </UserInfo>
      <UserInfo>
        <DisplayName>Derek Ritz</DisplayName>
        <AccountId>58</AccountId>
        <AccountType/>
      </UserInfo>
      <UserInfo>
        <DisplayName>MUNEENE, Derrick</DisplayName>
        <AccountId>74</AccountId>
        <AccountType/>
      </UserInfo>
      <UserInfo>
        <DisplayName>SWAMINATHAN, Soumya</DisplayName>
        <AccountId>146</AccountId>
        <AccountType/>
      </UserInfo>
      <UserInfo>
        <DisplayName>SERHAN, Fatima</DisplayName>
        <AccountId>55</AccountId>
        <AccountType/>
      </UserInfo>
      <UserInfo>
        <DisplayName>RATANAPRAYUL, Natschja</DisplayName>
        <AccountId>14</AccountId>
        <AccountType/>
      </UserInfo>
    </SharedWithUsers>
  </documentManagement>
</p:properties>
</file>

<file path=customXml/itemProps1.xml><?xml version="1.0" encoding="utf-8"?>
<ds:datastoreItem xmlns:ds="http://schemas.openxmlformats.org/officeDocument/2006/customXml" ds:itemID="{57CA6CD3-069C-4E9E-A207-A6E24573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85aac-e4c9-4d83-8f33-4b66299528e8"/>
    <ds:schemaRef ds:uri="859ee929-2c12-40b2-a8f0-b1810dbf8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859ee929-2c12-40b2-a8f0-b1810dbf84ea"/>
    <ds:schemaRef ds:uri="e2685aac-e4c9-4d83-8f33-4b66299528e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7</Pages>
  <Words>3358</Words>
  <Characters>19146</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Terms of Reference of a new Focus Group on digital documentation of COVID-19 certificates based services (FG-DDCC) by ad hoc chairman</vt:lpstr>
      <vt:lpstr>Updated Terms of Reference of a new Focus Group on digital documentation of COVID-19 certificates based services (FG-DDCC) by ad hoc chairman</vt:lpstr>
    </vt:vector>
  </TitlesOfParts>
  <Company>ITU</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Terms of Reference of a new Focus Group on digital documentation of COVID-19 certificates based services (FG-DDCC) by ad hoc chairman</dc:title>
  <dc:subject/>
  <dc:creator>hyyoum@sch.ac.kr</dc:creator>
  <cp:keywords>COVID-19; FG; vaccination certificate;</cp:keywords>
  <dc:description/>
  <cp:lastModifiedBy>Al-Mnini, Lara</cp:lastModifiedBy>
  <cp:revision>3</cp:revision>
  <cp:lastPrinted>2017-02-22T18:55:00Z</cp:lastPrinted>
  <dcterms:created xsi:type="dcterms:W3CDTF">2021-10-26T07:24:00Z</dcterms:created>
  <dcterms:modified xsi:type="dcterms:W3CDTF">2021-10-26T07:24:00Z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0x010100A0254371E62DD74B893BC2A22E862586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