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435DE4" w:rsidRPr="00435DE4" w14:paraId="4209C0B1" w14:textId="77777777" w:rsidTr="003F6975">
        <w:trPr>
          <w:cantSplit/>
        </w:trPr>
        <w:tc>
          <w:tcPr>
            <w:tcW w:w="1191" w:type="dxa"/>
            <w:vMerge w:val="restart"/>
          </w:tcPr>
          <w:p w14:paraId="55919418" w14:textId="77777777" w:rsidR="00435DE4" w:rsidRPr="00435DE4" w:rsidRDefault="00435DE4" w:rsidP="00435DE4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435DE4">
              <w:rPr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78B507F8" wp14:editId="53FFAC2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4CEB3E5A" w14:textId="77777777" w:rsidR="00435DE4" w:rsidRPr="00435DE4" w:rsidRDefault="00435DE4" w:rsidP="00435DE4">
            <w:pPr>
              <w:rPr>
                <w:sz w:val="16"/>
                <w:szCs w:val="16"/>
              </w:rPr>
            </w:pPr>
            <w:r w:rsidRPr="00435DE4">
              <w:rPr>
                <w:sz w:val="16"/>
                <w:szCs w:val="16"/>
              </w:rPr>
              <w:t>INTERNATIONAL TELECOMMUNICATION UNION</w:t>
            </w:r>
          </w:p>
          <w:p w14:paraId="77C3D02B" w14:textId="77777777" w:rsidR="00435DE4" w:rsidRPr="00435DE4" w:rsidRDefault="00435DE4" w:rsidP="00435DE4">
            <w:pPr>
              <w:rPr>
                <w:b/>
                <w:bCs/>
                <w:sz w:val="26"/>
                <w:szCs w:val="26"/>
              </w:rPr>
            </w:pPr>
            <w:r w:rsidRPr="00435DE4">
              <w:rPr>
                <w:b/>
                <w:bCs/>
                <w:sz w:val="26"/>
                <w:szCs w:val="26"/>
              </w:rPr>
              <w:t>TELECOMMUNICATION</w:t>
            </w:r>
            <w:r w:rsidRPr="00435DE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E15FAC8" w14:textId="77777777" w:rsidR="00435DE4" w:rsidRPr="00435DE4" w:rsidRDefault="00435DE4" w:rsidP="00435DE4">
            <w:pPr>
              <w:rPr>
                <w:sz w:val="20"/>
                <w:szCs w:val="20"/>
              </w:rPr>
            </w:pPr>
            <w:r w:rsidRPr="00435DE4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435DE4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1C42998F" w14:textId="2AB82D52" w:rsidR="00435DE4" w:rsidRPr="00435DE4" w:rsidRDefault="00435DE4" w:rsidP="00435DE4">
            <w:pPr>
              <w:pStyle w:val="Docnumber"/>
            </w:pPr>
            <w:r>
              <w:t>TSAG-TD</w:t>
            </w:r>
            <w:r w:rsidR="00CF7416">
              <w:t>1127</w:t>
            </w:r>
            <w:ins w:id="3" w:author="Yang, Xiaoya" w:date="2021-10-27T16:43:00Z">
              <w:r w:rsidR="00EE1DAA">
                <w:t>R1</w:t>
              </w:r>
            </w:ins>
          </w:p>
        </w:tc>
      </w:tr>
      <w:tr w:rsidR="00435DE4" w:rsidRPr="00435DE4" w14:paraId="3ADB5A3D" w14:textId="77777777" w:rsidTr="003F6975">
        <w:trPr>
          <w:cantSplit/>
        </w:trPr>
        <w:tc>
          <w:tcPr>
            <w:tcW w:w="1191" w:type="dxa"/>
            <w:vMerge/>
          </w:tcPr>
          <w:p w14:paraId="0B32138E" w14:textId="77777777" w:rsidR="00435DE4" w:rsidRPr="00435DE4" w:rsidRDefault="00435DE4" w:rsidP="00435DE4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1B24EC7B" w14:textId="77777777" w:rsidR="00435DE4" w:rsidRPr="00435DE4" w:rsidRDefault="00435DE4" w:rsidP="00435DE4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7290DF81" w14:textId="77777777" w:rsidR="00435DE4" w:rsidRPr="00435DE4" w:rsidRDefault="00435DE4" w:rsidP="00435DE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435DE4" w:rsidRPr="00435DE4" w14:paraId="50AE7147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C21B21A" w14:textId="77777777" w:rsidR="00435DE4" w:rsidRPr="00435DE4" w:rsidRDefault="00435DE4" w:rsidP="00435DE4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03BA3E0E" w14:textId="77777777" w:rsidR="00435DE4" w:rsidRPr="00435DE4" w:rsidRDefault="00435DE4" w:rsidP="00435DE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AEB51D1" w14:textId="77777777" w:rsidR="00435DE4" w:rsidRPr="00435DE4" w:rsidRDefault="00435DE4" w:rsidP="00435DE4">
            <w:pPr>
              <w:jc w:val="right"/>
              <w:rPr>
                <w:b/>
                <w:bCs/>
                <w:sz w:val="28"/>
                <w:szCs w:val="28"/>
              </w:rPr>
            </w:pPr>
            <w:r w:rsidRPr="00435DE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35DE4" w:rsidRPr="00435DE4" w14:paraId="73BA8740" w14:textId="77777777" w:rsidTr="003F6975">
        <w:trPr>
          <w:cantSplit/>
        </w:trPr>
        <w:tc>
          <w:tcPr>
            <w:tcW w:w="1617" w:type="dxa"/>
            <w:gridSpan w:val="3"/>
          </w:tcPr>
          <w:p w14:paraId="4F3C8D07" w14:textId="77777777" w:rsidR="00435DE4" w:rsidRPr="00435DE4" w:rsidRDefault="00435DE4" w:rsidP="00435DE4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435DE4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60FB3662" w14:textId="77777777" w:rsidR="00435DE4" w:rsidRPr="00435DE4" w:rsidRDefault="00435DE4" w:rsidP="00435DE4">
            <w:r w:rsidRPr="00435DE4">
              <w:t>N/A</w:t>
            </w:r>
          </w:p>
        </w:tc>
        <w:tc>
          <w:tcPr>
            <w:tcW w:w="4681" w:type="dxa"/>
            <w:gridSpan w:val="2"/>
          </w:tcPr>
          <w:p w14:paraId="20623C93" w14:textId="66772C43" w:rsidR="00435DE4" w:rsidRPr="00435DE4" w:rsidRDefault="003978D5" w:rsidP="00435DE4">
            <w:pPr>
              <w:jc w:val="right"/>
            </w:pPr>
            <w:r>
              <w:t>Virtual</w:t>
            </w:r>
            <w:r w:rsidR="00435DE4" w:rsidRPr="00435DE4">
              <w:t xml:space="preserve">, </w:t>
            </w:r>
            <w:r>
              <w:t>25 – 29</w:t>
            </w:r>
            <w:r w:rsidR="00435DE4" w:rsidRPr="00435DE4">
              <w:t xml:space="preserve"> </w:t>
            </w:r>
            <w:r w:rsidR="00EF065C">
              <w:t>October</w:t>
            </w:r>
            <w:r w:rsidR="00435DE4" w:rsidRPr="00435DE4">
              <w:t xml:space="preserve"> 20</w:t>
            </w:r>
            <w:r>
              <w:t>21</w:t>
            </w:r>
          </w:p>
        </w:tc>
      </w:tr>
      <w:tr w:rsidR="00435DE4" w:rsidRPr="00435DE4" w14:paraId="171BA211" w14:textId="77777777" w:rsidTr="003F6975">
        <w:trPr>
          <w:cantSplit/>
        </w:trPr>
        <w:tc>
          <w:tcPr>
            <w:tcW w:w="9923" w:type="dxa"/>
            <w:gridSpan w:val="6"/>
          </w:tcPr>
          <w:p w14:paraId="55E396C3" w14:textId="77777777" w:rsidR="00435DE4" w:rsidRPr="00435DE4" w:rsidRDefault="00435DE4" w:rsidP="00435DE4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435DE4">
              <w:rPr>
                <w:b/>
                <w:bCs/>
              </w:rPr>
              <w:t>TD</w:t>
            </w:r>
          </w:p>
        </w:tc>
      </w:tr>
      <w:tr w:rsidR="00435DE4" w:rsidRPr="00435DE4" w14:paraId="3751AE0B" w14:textId="77777777" w:rsidTr="003F6975">
        <w:trPr>
          <w:cantSplit/>
        </w:trPr>
        <w:tc>
          <w:tcPr>
            <w:tcW w:w="1617" w:type="dxa"/>
            <w:gridSpan w:val="3"/>
          </w:tcPr>
          <w:p w14:paraId="1A2516E2" w14:textId="77777777" w:rsidR="00435DE4" w:rsidRPr="00435DE4" w:rsidRDefault="00435DE4" w:rsidP="00435DE4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435DE4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1BEB9221" w14:textId="2E7C804F" w:rsidR="00435DE4" w:rsidRPr="003978D5" w:rsidRDefault="00435DE4" w:rsidP="00435DE4">
            <w:r w:rsidRPr="003978D5">
              <w:t xml:space="preserve">Chairman, </w:t>
            </w:r>
            <w:r w:rsidR="003818A8" w:rsidRPr="003818A8">
              <w:rPr>
                <w:rFonts w:eastAsia="Batang"/>
                <w:lang w:eastAsia="ko-KR"/>
              </w:rPr>
              <w:t>TSAG - AHG on FG-DCC (C179)</w:t>
            </w:r>
          </w:p>
        </w:tc>
      </w:tr>
      <w:tr w:rsidR="00435DE4" w:rsidRPr="00B43AAE" w14:paraId="3045AD13" w14:textId="77777777" w:rsidTr="003F6975">
        <w:trPr>
          <w:cantSplit/>
        </w:trPr>
        <w:tc>
          <w:tcPr>
            <w:tcW w:w="1617" w:type="dxa"/>
            <w:gridSpan w:val="3"/>
          </w:tcPr>
          <w:p w14:paraId="538E9C5C" w14:textId="77777777" w:rsidR="00435DE4" w:rsidRPr="00435DE4" w:rsidRDefault="00435DE4" w:rsidP="00435DE4">
            <w:bookmarkStart w:id="9" w:name="dtitle1" w:colFirst="1" w:colLast="1"/>
            <w:bookmarkEnd w:id="8"/>
            <w:r w:rsidRPr="00435DE4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21115063" w14:textId="102F1B5A" w:rsidR="00435DE4" w:rsidRPr="003978D5" w:rsidRDefault="00435DE4" w:rsidP="00435DE4">
            <w:r w:rsidRPr="003978D5">
              <w:t xml:space="preserve">Agenda of </w:t>
            </w:r>
            <w:r w:rsidR="003818A8" w:rsidRPr="003818A8">
              <w:rPr>
                <w:rFonts w:eastAsia="Batang"/>
                <w:lang w:eastAsia="ko-KR"/>
              </w:rPr>
              <w:t>TSAG - AHG on FG-DCC (C179)</w:t>
            </w:r>
          </w:p>
        </w:tc>
      </w:tr>
      <w:tr w:rsidR="00435DE4" w:rsidRPr="00435DE4" w14:paraId="4BA69802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7C0D73D6" w14:textId="77777777" w:rsidR="00435DE4" w:rsidRPr="00435DE4" w:rsidRDefault="00435DE4" w:rsidP="00435DE4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435DE4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2B21D2F4" w14:textId="77777777" w:rsidR="00435DE4" w:rsidRPr="00435DE4" w:rsidRDefault="005D06FD" w:rsidP="00435DE4">
            <w:r>
              <w:t>Information</w:t>
            </w:r>
          </w:p>
        </w:tc>
      </w:tr>
      <w:bookmarkEnd w:id="1"/>
      <w:bookmarkEnd w:id="10"/>
      <w:tr w:rsidR="00856C7A" w:rsidRPr="005E5FB4" w14:paraId="742B73E5" w14:textId="77777777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225580" w14:textId="77777777"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D36E1FF" w14:textId="1AC7A9B1" w:rsidR="00856C7A" w:rsidRPr="00136DDD" w:rsidRDefault="005E5FB4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3978D5">
                  <w:rPr>
                    <w:lang w:val="en-US"/>
                  </w:rPr>
                  <w:t>Heung Youl Youm</w:t>
                </w:r>
                <w:r w:rsidR="00856C7A" w:rsidRPr="00136DDD">
                  <w:rPr>
                    <w:lang w:val="en-US"/>
                  </w:rPr>
                  <w:br/>
                </w:r>
                <w:proofErr w:type="spellStart"/>
                <w:r w:rsidR="003978D5">
                  <w:rPr>
                    <w:lang w:val="en-US"/>
                  </w:rPr>
                  <w:t>Soonchunhyang</w:t>
                </w:r>
                <w:proofErr w:type="spellEnd"/>
                <w:r w:rsidR="003978D5">
                  <w:rPr>
                    <w:lang w:val="en-US"/>
                  </w:rPr>
                  <w:t xml:space="preserve"> University</w:t>
                </w:r>
                <w:r w:rsidR="00856C7A" w:rsidRPr="00136DDD">
                  <w:rPr>
                    <w:lang w:val="en-US"/>
                  </w:rPr>
                  <w:br/>
                </w:r>
                <w:r w:rsidR="003978D5">
                  <w:rPr>
                    <w:lang w:val="en-US"/>
                  </w:rPr>
                  <w:t>Korea (Republic of)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2D88CCF4" w14:textId="76661F8F" w:rsidR="00856C7A" w:rsidRPr="00FF1151" w:rsidRDefault="00856C7A" w:rsidP="00856C7A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E-mail: </w:t>
                </w:r>
                <w:r w:rsidR="005A6FF7">
                  <w:rPr>
                    <w:lang w:val="pt-BR"/>
                  </w:rPr>
                  <w:fldChar w:fldCharType="begin"/>
                </w:r>
                <w:r w:rsidR="005A6FF7">
                  <w:rPr>
                    <w:lang w:val="pt-BR"/>
                  </w:rPr>
                  <w:instrText xml:space="preserve"> HYPERLINK "mailto:hyyoum@sch.ac.kr" </w:instrText>
                </w:r>
                <w:r w:rsidR="005A6FF7">
                  <w:rPr>
                    <w:lang w:val="pt-BR"/>
                  </w:rPr>
                  <w:fldChar w:fldCharType="separate"/>
                </w:r>
                <w:r w:rsidR="005A6FF7" w:rsidRPr="00E97023">
                  <w:rPr>
                    <w:rStyle w:val="Hyperlink"/>
                    <w:rFonts w:ascii="Times New Roman" w:hAnsi="Times New Roman"/>
                    <w:lang w:val="pt-BR"/>
                  </w:rPr>
                  <w:t>hyyoum@sch.ac.kr</w:t>
                </w:r>
                <w:r w:rsidR="005A6FF7">
                  <w:rPr>
                    <w:lang w:val="pt-BR"/>
                  </w:rPr>
                  <w:fldChar w:fldCharType="end"/>
                </w:r>
                <w:r w:rsidR="005A6FF7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420A0E6E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62ED6" w14:paraId="0094C664" w14:textId="77777777" w:rsidTr="005571A4">
        <w:trPr>
          <w:cantSplit/>
        </w:trPr>
        <w:tc>
          <w:tcPr>
            <w:tcW w:w="1616" w:type="dxa"/>
          </w:tcPr>
          <w:p w14:paraId="16D85DB7" w14:textId="77777777" w:rsidR="0089088E" w:rsidRPr="00136DDD" w:rsidRDefault="0089088E" w:rsidP="005A6FF7">
            <w:pPr>
              <w:spacing w:after="60"/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05900176" w14:textId="1E91D772" w:rsidR="0089088E" w:rsidRPr="0019567E" w:rsidRDefault="005E5FB4" w:rsidP="005A6FF7">
            <w:pPr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9567E" w:rsidRPr="0019567E">
                  <w:rPr>
                    <w:lang w:val="fr-CH"/>
                  </w:rPr>
                  <w:t xml:space="preserve">Agenda; First Adhoc Session; </w:t>
                </w:r>
                <w:r w:rsidR="003978D5">
                  <w:rPr>
                    <w:lang w:val="fr-CH"/>
                  </w:rPr>
                  <w:t>COVID19</w:t>
                </w:r>
                <w:r w:rsidR="00D30219">
                  <w:rPr>
                    <w:lang w:val="fr-CH"/>
                  </w:rPr>
                  <w:t>;</w:t>
                </w:r>
                <w:r w:rsidR="00B43AAE">
                  <w:rPr>
                    <w:lang w:val="fr-CH"/>
                  </w:rPr>
                  <w:t xml:space="preserve"> </w:t>
                </w:r>
                <w:proofErr w:type="spellStart"/>
                <w:r w:rsidR="00B43AAE">
                  <w:rPr>
                    <w:lang w:val="fr-CH"/>
                  </w:rPr>
                  <w:t>certificates</w:t>
                </w:r>
                <w:proofErr w:type="spellEnd"/>
                <w:r w:rsidR="005A6FF7">
                  <w:rPr>
                    <w:lang w:val="fr-CH"/>
                  </w:rPr>
                  <w:t> ;</w:t>
                </w:r>
              </w:sdtContent>
            </w:sdt>
          </w:p>
        </w:tc>
      </w:tr>
      <w:tr w:rsidR="0089088E" w:rsidRPr="00136DDD" w14:paraId="1A1F36D8" w14:textId="77777777" w:rsidTr="005571A4">
        <w:trPr>
          <w:cantSplit/>
        </w:trPr>
        <w:tc>
          <w:tcPr>
            <w:tcW w:w="1616" w:type="dxa"/>
          </w:tcPr>
          <w:p w14:paraId="668B987B" w14:textId="77777777" w:rsidR="0089088E" w:rsidRPr="00136DDD" w:rsidRDefault="0089088E" w:rsidP="005A6FF7">
            <w:pPr>
              <w:spacing w:after="60"/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1465A2B2" w14:textId="1866CF62" w:rsidR="0089088E" w:rsidRPr="00136DDD" w:rsidRDefault="003818A8" w:rsidP="005A6FF7">
                <w:pPr>
                  <w:spacing w:after="60"/>
                </w:pPr>
                <w:r w:rsidRPr="003818A8">
                  <w:t>This document is the agenda for TSAG - AHG on FG-DCC (C179).</w:t>
                </w:r>
              </w:p>
            </w:tc>
          </w:sdtContent>
        </w:sdt>
      </w:tr>
    </w:tbl>
    <w:p w14:paraId="3A87CE71" w14:textId="77777777" w:rsidR="0089088E" w:rsidRDefault="0089088E" w:rsidP="0089088E"/>
    <w:p w14:paraId="070793F4" w14:textId="3E403B6A" w:rsidR="0019567E" w:rsidRDefault="0019567E" w:rsidP="0089088E">
      <w:r>
        <w:t xml:space="preserve">This document carries the </w:t>
      </w:r>
      <w:r w:rsidR="00282094">
        <w:t xml:space="preserve">proposed </w:t>
      </w:r>
      <w:r>
        <w:t xml:space="preserve">agenda of the </w:t>
      </w:r>
      <w:r w:rsidR="003818A8" w:rsidRPr="003818A8">
        <w:rPr>
          <w:rFonts w:eastAsia="Batang"/>
          <w:lang w:eastAsia="ko-KR"/>
        </w:rPr>
        <w:t>TSAG - AHG on FG-DCC (C179)</w:t>
      </w:r>
      <w:r w:rsidR="003818A8">
        <w:rPr>
          <w:rFonts w:eastAsia="Batang"/>
          <w:lang w:eastAsia="ko-KR"/>
        </w:rPr>
        <w:t xml:space="preserve"> </w:t>
      </w:r>
      <w:r>
        <w:t>at 1</w:t>
      </w:r>
      <w:r w:rsidR="000C5D87">
        <w:t>1</w:t>
      </w:r>
      <w:r>
        <w:t>:00-</w:t>
      </w:r>
      <w:r w:rsidR="000C5D87">
        <w:t>12</w:t>
      </w:r>
      <w:r>
        <w:t>:</w:t>
      </w:r>
      <w:r w:rsidR="000C5D87">
        <w:t>3</w:t>
      </w:r>
      <w:r>
        <w:t xml:space="preserve">0 </w:t>
      </w:r>
      <w:r w:rsidR="00AF7675">
        <w:t xml:space="preserve">during this </w:t>
      </w:r>
      <w:r w:rsidR="00EF065C">
        <w:t xml:space="preserve">25-29 October 2021 </w:t>
      </w:r>
      <w:r w:rsidR="00AF7675">
        <w:t>TSAG meeting</w:t>
      </w:r>
      <w:r>
        <w:t>.</w:t>
      </w:r>
    </w:p>
    <w:p w14:paraId="48C3B562" w14:textId="77777777" w:rsidR="00282094" w:rsidRPr="000C5D87" w:rsidRDefault="00282094" w:rsidP="0089088E"/>
    <w:p w14:paraId="17123DDB" w14:textId="77777777" w:rsidR="0019567E" w:rsidRDefault="0019567E" w:rsidP="00282094">
      <w:pPr>
        <w:pStyle w:val="ListParagraph"/>
        <w:numPr>
          <w:ilvl w:val="0"/>
          <w:numId w:val="11"/>
        </w:numPr>
      </w:pPr>
      <w:r>
        <w:t xml:space="preserve">Opening </w:t>
      </w:r>
      <w:r w:rsidR="00282094">
        <w:t>remarks</w:t>
      </w:r>
    </w:p>
    <w:p w14:paraId="31DBB873" w14:textId="77777777" w:rsidR="0019567E" w:rsidRDefault="0019567E" w:rsidP="00282094">
      <w:pPr>
        <w:pStyle w:val="ListParagraph"/>
        <w:numPr>
          <w:ilvl w:val="0"/>
          <w:numId w:val="11"/>
        </w:numPr>
      </w:pPr>
      <w:r>
        <w:t>Approval of this agenda</w:t>
      </w:r>
    </w:p>
    <w:p w14:paraId="553FEEF7" w14:textId="5B485769" w:rsidR="002F1ECD" w:rsidRDefault="00282094" w:rsidP="002F1ECD">
      <w:pPr>
        <w:pStyle w:val="ListParagraph"/>
        <w:numPr>
          <w:ilvl w:val="0"/>
          <w:numId w:val="11"/>
        </w:numPr>
      </w:pPr>
      <w:r>
        <w:t xml:space="preserve">Proposed schedule for </w:t>
      </w:r>
      <w:r w:rsidR="00641B51" w:rsidRPr="003818A8">
        <w:rPr>
          <w:rFonts w:eastAsia="Batang"/>
          <w:lang w:eastAsia="ko-KR"/>
        </w:rPr>
        <w:t>TSAG - AHG on FG-DCC (C179)</w:t>
      </w:r>
      <w:r w:rsidR="00415010">
        <w:rPr>
          <w:rFonts w:eastAsia="Batang"/>
          <w:lang w:eastAsia="ko-KR"/>
        </w:rPr>
        <w:t xml:space="preserve"> </w:t>
      </w:r>
      <w:r>
        <w:t>at this TSAG meeting</w:t>
      </w:r>
    </w:p>
    <w:p w14:paraId="10BF55BF" w14:textId="77777777" w:rsidR="002F1ECD" w:rsidRDefault="002F1ECD" w:rsidP="002F1ECD">
      <w:pPr>
        <w:ind w:firstLine="360"/>
        <w:contextualSpacing/>
      </w:pPr>
      <w:r>
        <w:t>See Table 1 of Annex 1</w:t>
      </w:r>
    </w:p>
    <w:p w14:paraId="174935F7" w14:textId="77777777" w:rsidR="00E73371" w:rsidRDefault="00282094" w:rsidP="00282094">
      <w:pPr>
        <w:pStyle w:val="ListParagraph"/>
        <w:numPr>
          <w:ilvl w:val="0"/>
          <w:numId w:val="11"/>
        </w:numPr>
      </w:pPr>
      <w:r>
        <w:t>Identification of relevant documents</w:t>
      </w:r>
    </w:p>
    <w:p w14:paraId="6EA7F355" w14:textId="77777777" w:rsidR="002F1ECD" w:rsidRDefault="002F1ECD" w:rsidP="002F1ECD">
      <w:pPr>
        <w:ind w:firstLine="360"/>
        <w:contextualSpacing/>
      </w:pPr>
      <w:r>
        <w:t>See Table 2 of Annex 1</w:t>
      </w:r>
    </w:p>
    <w:p w14:paraId="3C2F0355" w14:textId="77777777" w:rsidR="00204202" w:rsidRDefault="00CE0953" w:rsidP="002F1ECD">
      <w:pPr>
        <w:ind w:firstLine="360"/>
        <w:contextualSpacing/>
      </w:pPr>
      <w:r>
        <w:t>Unless specifically requested, Chairman does not intend to review those documents again</w:t>
      </w:r>
    </w:p>
    <w:p w14:paraId="1B5BC612" w14:textId="2BB0E7C3" w:rsidR="00415010" w:rsidRPr="00415010" w:rsidRDefault="00415010" w:rsidP="00282094">
      <w:pPr>
        <w:pStyle w:val="ListParagraph"/>
        <w:numPr>
          <w:ilvl w:val="0"/>
          <w:numId w:val="11"/>
        </w:numPr>
      </w:pPr>
      <w:r w:rsidRPr="00415010">
        <w:rPr>
          <w:rFonts w:eastAsia="Batang"/>
          <w:lang w:eastAsia="ko-KR"/>
        </w:rPr>
        <w:t>Objective</w:t>
      </w:r>
    </w:p>
    <w:p w14:paraId="3CB7FE5B" w14:textId="368132D4" w:rsidR="00415010" w:rsidRPr="00415010" w:rsidRDefault="00415010" w:rsidP="00415010">
      <w:pPr>
        <w:pStyle w:val="ListParagraph"/>
        <w:ind w:left="360"/>
        <w:rPr>
          <w:rFonts w:eastAsia="Malgun Gothic"/>
          <w:lang w:eastAsia="ko-KR"/>
        </w:rPr>
      </w:pPr>
      <w:r w:rsidRPr="00415010">
        <w:rPr>
          <w:rFonts w:eastAsia="Malgun Gothic"/>
          <w:lang w:eastAsia="ko-KR"/>
        </w:rPr>
        <w:t xml:space="preserve">To agree with updated ToR for </w:t>
      </w:r>
      <w:r w:rsidRPr="00415010">
        <w:t>FG-DCC (C179)</w:t>
      </w:r>
    </w:p>
    <w:p w14:paraId="729FACAB" w14:textId="58FDCAD9" w:rsidR="00282094" w:rsidRPr="00683F7B" w:rsidRDefault="00FA679C" w:rsidP="0028209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15010">
        <w:t>P</w:t>
      </w:r>
      <w:r w:rsidR="00282094" w:rsidRPr="00415010">
        <w:t xml:space="preserve">roposed </w:t>
      </w:r>
      <w:r w:rsidR="000C5D87" w:rsidRPr="00415010">
        <w:t>ToR</w:t>
      </w:r>
      <w:r w:rsidRPr="00415010">
        <w:t xml:space="preserve"> </w:t>
      </w:r>
      <w:r w:rsidRPr="00683F7B">
        <w:rPr>
          <w:rFonts w:eastAsia="Batang"/>
          <w:sz w:val="20"/>
          <w:szCs w:val="20"/>
          <w:lang w:eastAsia="ko-KR"/>
        </w:rPr>
        <w:t>proposed by chairman</w:t>
      </w:r>
    </w:p>
    <w:p w14:paraId="72AFFF53" w14:textId="2B0C4FD8" w:rsidR="002F1ECD" w:rsidRPr="00683F7B" w:rsidRDefault="002F1ECD" w:rsidP="003E5888">
      <w:pPr>
        <w:ind w:left="360"/>
        <w:contextualSpacing/>
      </w:pPr>
      <w:r w:rsidRPr="00683F7B">
        <w:t xml:space="preserve">See </w:t>
      </w:r>
      <w:hyperlink r:id="rId11" w:history="1">
        <w:r w:rsidR="00683F7B" w:rsidRPr="00683F7B">
          <w:rPr>
            <w:rStyle w:val="Hyperlink"/>
            <w:rFonts w:ascii="Times New Roman" w:hAnsi="Times New Roman"/>
          </w:rPr>
          <w:t>TD1126</w:t>
        </w:r>
      </w:hyperlink>
      <w:r w:rsidR="00683F7B" w:rsidRPr="00683F7B">
        <w:rPr>
          <w:rStyle w:val="Hyperlink"/>
          <w:rFonts w:ascii="Times New Roman" w:hAnsi="Times New Roman"/>
        </w:rPr>
        <w:t xml:space="preserve"> : </w:t>
      </w:r>
      <w:r w:rsidR="00683F7B" w:rsidRPr="00683F7B">
        <w:rPr>
          <w:rFonts w:eastAsia="Malgun Gothic"/>
          <w:lang w:eastAsia="ko-KR"/>
        </w:rPr>
        <w:t xml:space="preserve">Updated Terms of Reference of a new Focus Group on digital documentation of COVID-19 certificates based services (FG-DDCC) by ad hoc </w:t>
      </w:r>
      <w:r w:rsidR="00683F7B" w:rsidRPr="00683F7B">
        <w:rPr>
          <w:rFonts w:eastAsia="Malgun Gothic" w:hint="eastAsia"/>
          <w:lang w:eastAsia="ko-KR"/>
        </w:rPr>
        <w:t>c</w:t>
      </w:r>
      <w:r w:rsidR="00683F7B" w:rsidRPr="00683F7B">
        <w:rPr>
          <w:rFonts w:eastAsia="Malgun Gothic"/>
          <w:lang w:eastAsia="ko-KR"/>
        </w:rPr>
        <w:t>hairman</w:t>
      </w:r>
    </w:p>
    <w:p w14:paraId="64E2FFDF" w14:textId="77777777" w:rsidR="00282094" w:rsidRPr="00683F7B" w:rsidRDefault="00282094" w:rsidP="00282094">
      <w:pPr>
        <w:pStyle w:val="ListParagraph"/>
        <w:numPr>
          <w:ilvl w:val="0"/>
          <w:numId w:val="11"/>
        </w:numPr>
      </w:pPr>
      <w:r w:rsidRPr="00683F7B">
        <w:t>Discussion</w:t>
      </w:r>
    </w:p>
    <w:p w14:paraId="737EFD6D" w14:textId="77777777" w:rsidR="00282094" w:rsidRPr="00683F7B" w:rsidRDefault="00282094" w:rsidP="00282094">
      <w:pPr>
        <w:pStyle w:val="ListParagraph"/>
        <w:numPr>
          <w:ilvl w:val="0"/>
          <w:numId w:val="11"/>
        </w:numPr>
      </w:pPr>
      <w:r w:rsidRPr="00683F7B">
        <w:t>Way forward</w:t>
      </w:r>
    </w:p>
    <w:p w14:paraId="69CD429E" w14:textId="77777777" w:rsidR="0019567E" w:rsidRPr="00683F7B" w:rsidRDefault="0019567E" w:rsidP="00282094">
      <w:pPr>
        <w:pStyle w:val="ListParagraph"/>
        <w:numPr>
          <w:ilvl w:val="0"/>
          <w:numId w:val="11"/>
        </w:numPr>
      </w:pPr>
      <w:r w:rsidRPr="00683F7B">
        <w:t>Any Other Business</w:t>
      </w:r>
    </w:p>
    <w:p w14:paraId="0281A9B4" w14:textId="77777777" w:rsidR="0019567E" w:rsidRDefault="0019567E" w:rsidP="00282094">
      <w:pPr>
        <w:pStyle w:val="ListParagraph"/>
        <w:numPr>
          <w:ilvl w:val="0"/>
          <w:numId w:val="11"/>
        </w:numPr>
      </w:pPr>
      <w:r>
        <w:t>Closing</w:t>
      </w:r>
    </w:p>
    <w:p w14:paraId="43580CFF" w14:textId="77777777" w:rsidR="0019567E" w:rsidRDefault="0019567E" w:rsidP="0089088E"/>
    <w:p w14:paraId="23F76BBB" w14:textId="77777777" w:rsidR="002F1ECD" w:rsidRDefault="002F1ECD">
      <w:pPr>
        <w:spacing w:before="0" w:after="160" w:line="259" w:lineRule="auto"/>
      </w:pPr>
      <w:r>
        <w:br w:type="page"/>
      </w:r>
    </w:p>
    <w:p w14:paraId="65ECAE49" w14:textId="77777777" w:rsidR="002F1ECD" w:rsidRDefault="002F1ECD" w:rsidP="002F1ECD">
      <w:pPr>
        <w:pStyle w:val="AnnexNotitle"/>
      </w:pPr>
      <w:r>
        <w:lastRenderedPageBreak/>
        <w:t>Annex 1 – Tables</w:t>
      </w:r>
    </w:p>
    <w:p w14:paraId="43E7200E" w14:textId="7C3D1B63" w:rsidR="002F1ECD" w:rsidRDefault="002F1ECD" w:rsidP="002F1ECD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Proposed Schedule of Work for </w:t>
      </w:r>
      <w:r w:rsidR="00D20143" w:rsidRPr="003818A8">
        <w:rPr>
          <w:rFonts w:eastAsia="Batang"/>
          <w:lang w:eastAsia="ko-KR"/>
        </w:rPr>
        <w:t>TSAG - AHG on FG-DCC (C179)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6"/>
        <w:gridCol w:w="2798"/>
        <w:gridCol w:w="4252"/>
        <w:gridCol w:w="2694"/>
      </w:tblGrid>
      <w:tr w:rsidR="002F1ECD" w:rsidRPr="00FD736C" w14:paraId="19FE4779" w14:textId="77777777" w:rsidTr="00415010">
        <w:tc>
          <w:tcPr>
            <w:tcW w:w="316" w:type="dxa"/>
            <w:shd w:val="clear" w:color="auto" w:fill="BFBFBF" w:themeFill="background1" w:themeFillShade="BF"/>
          </w:tcPr>
          <w:p w14:paraId="14C58464" w14:textId="77777777" w:rsidR="002F1ECD" w:rsidRPr="00FD736C" w:rsidRDefault="002F1ECD" w:rsidP="000E44CF">
            <w:pPr>
              <w:rPr>
                <w:b/>
                <w:bCs/>
                <w:sz w:val="20"/>
                <w:szCs w:val="20"/>
              </w:rPr>
            </w:pPr>
            <w:r w:rsidRPr="00FD736C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798" w:type="dxa"/>
            <w:shd w:val="clear" w:color="auto" w:fill="BFBFBF" w:themeFill="background1" w:themeFillShade="BF"/>
          </w:tcPr>
          <w:p w14:paraId="7874B8DB" w14:textId="77777777" w:rsidR="002F1ECD" w:rsidRPr="00FD736C" w:rsidRDefault="002F1ECD" w:rsidP="0041501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6C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0E4A32B" w14:textId="77777777" w:rsidR="002F1ECD" w:rsidRPr="00FD736C" w:rsidRDefault="002F1ECD" w:rsidP="0041501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6C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E547AF7" w14:textId="77777777" w:rsidR="002F1ECD" w:rsidRPr="00FD736C" w:rsidRDefault="002F1ECD" w:rsidP="0041501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6C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2F1ECD" w:rsidRPr="00282094" w14:paraId="37469653" w14:textId="77777777" w:rsidTr="00415010">
        <w:tc>
          <w:tcPr>
            <w:tcW w:w="316" w:type="dxa"/>
          </w:tcPr>
          <w:p w14:paraId="4B08BC75" w14:textId="77777777" w:rsidR="002F1ECD" w:rsidRPr="00282094" w:rsidRDefault="002F1ECD" w:rsidP="000E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</w:tcPr>
          <w:p w14:paraId="2932A3A1" w14:textId="5D3770B9" w:rsidR="002F1ECD" w:rsidRPr="00204202" w:rsidRDefault="002F1ECD" w:rsidP="000C5D87">
            <w:pPr>
              <w:ind w:left="100" w:hangingChars="50" w:hanging="10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Tuesday 2</w:t>
            </w:r>
            <w:r w:rsidR="000C5D87">
              <w:rPr>
                <w:sz w:val="20"/>
                <w:szCs w:val="20"/>
              </w:rPr>
              <w:t>6</w:t>
            </w:r>
            <w:r w:rsidRPr="002820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0C5D87">
              <w:rPr>
                <w:sz w:val="20"/>
                <w:szCs w:val="20"/>
              </w:rPr>
              <w:t xml:space="preserve">11:00 -12:30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4252" w:type="dxa"/>
          </w:tcPr>
          <w:p w14:paraId="16BC2A23" w14:textId="687FD14E" w:rsidR="002F1ECD" w:rsidRPr="00282094" w:rsidRDefault="00D23388" w:rsidP="000E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agree </w:t>
            </w:r>
            <w:r w:rsidR="00A3532E">
              <w:rPr>
                <w:sz w:val="20"/>
                <w:szCs w:val="20"/>
              </w:rPr>
              <w:t xml:space="preserve">updated ToR </w:t>
            </w:r>
            <w:r w:rsidR="00FA679C" w:rsidRPr="00FA679C">
              <w:rPr>
                <w:rFonts w:eastAsia="Malgun Gothic"/>
                <w:sz w:val="20"/>
                <w:szCs w:val="20"/>
                <w:lang w:eastAsia="ko-KR"/>
              </w:rPr>
              <w:t>on FG-DCC</w:t>
            </w:r>
          </w:p>
        </w:tc>
        <w:tc>
          <w:tcPr>
            <w:tcW w:w="2694" w:type="dxa"/>
          </w:tcPr>
          <w:p w14:paraId="4BA9419A" w14:textId="77777777" w:rsidR="002F1ECD" w:rsidRPr="00FD6A07" w:rsidRDefault="002F1ECD" w:rsidP="000E44CF">
            <w:pPr>
              <w:rPr>
                <w:sz w:val="20"/>
                <w:szCs w:val="20"/>
              </w:rPr>
            </w:pPr>
          </w:p>
        </w:tc>
      </w:tr>
      <w:tr w:rsidR="002F1ECD" w:rsidRPr="00282094" w14:paraId="298A8D3A" w14:textId="77777777" w:rsidTr="00415010">
        <w:tc>
          <w:tcPr>
            <w:tcW w:w="316" w:type="dxa"/>
          </w:tcPr>
          <w:p w14:paraId="33627DA9" w14:textId="14F80AA1" w:rsidR="002F1ECD" w:rsidRPr="00D441B0" w:rsidRDefault="00D441B0" w:rsidP="000E44CF">
            <w:pPr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798" w:type="dxa"/>
          </w:tcPr>
          <w:p w14:paraId="647B9D0D" w14:textId="7B55F58A" w:rsidR="002F1ECD" w:rsidRPr="00282094" w:rsidRDefault="002F1ECD" w:rsidP="000E44CF">
            <w:pPr>
              <w:rPr>
                <w:sz w:val="20"/>
                <w:szCs w:val="20"/>
              </w:rPr>
            </w:pPr>
            <w:del w:id="11" w:author="Yang, Xiaoya" w:date="2021-10-27T16:43:00Z">
              <w:r w:rsidDel="00EE1DAA">
                <w:rPr>
                  <w:sz w:val="20"/>
                  <w:szCs w:val="20"/>
                </w:rPr>
                <w:delText xml:space="preserve">Thursday </w:delText>
              </w:r>
            </w:del>
            <w:ins w:id="12" w:author="Yang, Xiaoya" w:date="2021-10-27T16:43:00Z">
              <w:r w:rsidR="00EE1DAA">
                <w:rPr>
                  <w:sz w:val="20"/>
                  <w:szCs w:val="20"/>
                </w:rPr>
                <w:t xml:space="preserve">Wednesday </w:t>
              </w:r>
            </w:ins>
            <w:del w:id="13" w:author="Yang, Xiaoya" w:date="2021-10-27T16:43:00Z">
              <w:r w:rsidR="000C5D87" w:rsidDel="00EE1DAA">
                <w:rPr>
                  <w:sz w:val="20"/>
                  <w:szCs w:val="20"/>
                </w:rPr>
                <w:delText>2</w:delText>
              </w:r>
              <w:r w:rsidR="005D7A8B" w:rsidDel="00EE1DAA">
                <w:rPr>
                  <w:sz w:val="20"/>
                  <w:szCs w:val="20"/>
                </w:rPr>
                <w:delText>8</w:delText>
              </w:r>
              <w:r w:rsidR="000C5D87" w:rsidRPr="00282094" w:rsidDel="00EE1DAA">
                <w:rPr>
                  <w:sz w:val="20"/>
                  <w:szCs w:val="20"/>
                  <w:vertAlign w:val="superscript"/>
                </w:rPr>
                <w:delText>th</w:delText>
              </w:r>
              <w:r w:rsidR="000C5D87" w:rsidDel="00EE1DAA">
                <w:rPr>
                  <w:sz w:val="20"/>
                  <w:szCs w:val="20"/>
                  <w:vertAlign w:val="superscript"/>
                </w:rPr>
                <w:delText xml:space="preserve"> </w:delText>
              </w:r>
            </w:del>
            <w:ins w:id="14" w:author="Yang, Xiaoya" w:date="2021-10-27T16:43:00Z">
              <w:r w:rsidR="00EE1DAA">
                <w:rPr>
                  <w:sz w:val="20"/>
                  <w:szCs w:val="20"/>
                </w:rPr>
                <w:t>27</w:t>
              </w:r>
              <w:r w:rsidR="00EE1DAA" w:rsidRPr="00282094">
                <w:rPr>
                  <w:sz w:val="20"/>
                  <w:szCs w:val="20"/>
                  <w:vertAlign w:val="superscript"/>
                </w:rPr>
                <w:t>th</w:t>
              </w:r>
              <w:r w:rsidR="00EE1DAA">
                <w:rPr>
                  <w:sz w:val="20"/>
                  <w:szCs w:val="20"/>
                  <w:vertAlign w:val="superscript"/>
                </w:rPr>
                <w:t xml:space="preserve"> </w:t>
              </w:r>
            </w:ins>
            <w:r w:rsidR="000C5D87">
              <w:rPr>
                <w:sz w:val="20"/>
                <w:szCs w:val="20"/>
              </w:rPr>
              <w:t xml:space="preserve">11:00 -12:30 pm </w:t>
            </w:r>
          </w:p>
        </w:tc>
        <w:tc>
          <w:tcPr>
            <w:tcW w:w="4252" w:type="dxa"/>
          </w:tcPr>
          <w:p w14:paraId="7544E1B2" w14:textId="09FD8206" w:rsidR="002F1ECD" w:rsidRPr="00282094" w:rsidRDefault="00FD6A07" w:rsidP="000E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ToR </w:t>
            </w:r>
          </w:p>
        </w:tc>
        <w:tc>
          <w:tcPr>
            <w:tcW w:w="2694" w:type="dxa"/>
          </w:tcPr>
          <w:p w14:paraId="6E937208" w14:textId="6C6C913E" w:rsidR="002F1ECD" w:rsidRPr="00282094" w:rsidRDefault="002F1ECD" w:rsidP="000E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Optional if </w:t>
            </w:r>
            <w:r w:rsidR="00C41357">
              <w:rPr>
                <w:sz w:val="20"/>
                <w:szCs w:val="20"/>
              </w:rPr>
              <w:t xml:space="preserve">further </w:t>
            </w:r>
            <w:r w:rsidR="00473245">
              <w:rPr>
                <w:sz w:val="20"/>
                <w:szCs w:val="20"/>
              </w:rPr>
              <w:t xml:space="preserve">deliberations towards </w:t>
            </w:r>
            <w:r w:rsidR="00C16FB4">
              <w:rPr>
                <w:sz w:val="20"/>
                <w:szCs w:val="20"/>
              </w:rPr>
              <w:t xml:space="preserve">consensus </w:t>
            </w:r>
            <w:r w:rsidR="00473245">
              <w:rPr>
                <w:sz w:val="20"/>
                <w:szCs w:val="20"/>
              </w:rPr>
              <w:t>are</w:t>
            </w:r>
            <w:r w:rsidR="0004098B">
              <w:rPr>
                <w:sz w:val="20"/>
                <w:szCs w:val="20"/>
              </w:rPr>
              <w:t xml:space="preserve"> needed</w:t>
            </w:r>
          </w:p>
        </w:tc>
      </w:tr>
      <w:tr w:rsidR="002F1ECD" w:rsidRPr="00282094" w14:paraId="7395667E" w14:textId="77777777" w:rsidTr="00415010">
        <w:tc>
          <w:tcPr>
            <w:tcW w:w="316" w:type="dxa"/>
          </w:tcPr>
          <w:p w14:paraId="24C64225" w14:textId="7F3C45E7" w:rsidR="002F1ECD" w:rsidRPr="00FD6A07" w:rsidRDefault="00D441B0" w:rsidP="000E44CF">
            <w:pPr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798" w:type="dxa"/>
          </w:tcPr>
          <w:p w14:paraId="64E44128" w14:textId="111E576E" w:rsidR="002F1ECD" w:rsidRPr="00282094" w:rsidRDefault="002F1ECD" w:rsidP="000E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</w:t>
            </w:r>
            <w:r w:rsidR="000C5D87">
              <w:rPr>
                <w:sz w:val="20"/>
                <w:szCs w:val="20"/>
              </w:rPr>
              <w:t>9</w:t>
            </w:r>
            <w:r w:rsidRPr="002820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3A492D2" w14:textId="77777777" w:rsidR="002F1ECD" w:rsidRPr="00282094" w:rsidRDefault="002F1ECD" w:rsidP="000E4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at TSAG closing plenary</w:t>
            </w:r>
          </w:p>
        </w:tc>
        <w:tc>
          <w:tcPr>
            <w:tcW w:w="2694" w:type="dxa"/>
          </w:tcPr>
          <w:p w14:paraId="7BA13C5B" w14:textId="77777777" w:rsidR="002F1ECD" w:rsidRPr="00282094" w:rsidRDefault="002F1ECD" w:rsidP="000E44CF">
            <w:pPr>
              <w:rPr>
                <w:sz w:val="20"/>
                <w:szCs w:val="20"/>
              </w:rPr>
            </w:pPr>
          </w:p>
        </w:tc>
      </w:tr>
    </w:tbl>
    <w:p w14:paraId="4589DE4B" w14:textId="77777777" w:rsidR="002F1ECD" w:rsidRDefault="002F1ECD" w:rsidP="002F1ECD">
      <w:pPr>
        <w:spacing w:before="0" w:after="160" w:line="259" w:lineRule="auto"/>
      </w:pPr>
    </w:p>
    <w:p w14:paraId="5521BA16" w14:textId="281BB803" w:rsidR="002F1ECD" w:rsidRDefault="002F1ECD" w:rsidP="002F1ECD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Input documents specified at TSAG opening plenary for </w:t>
      </w:r>
      <w:r w:rsidR="00D20143" w:rsidRPr="003818A8">
        <w:rPr>
          <w:rFonts w:eastAsia="Batang"/>
          <w:lang w:eastAsia="ko-KR"/>
        </w:rPr>
        <w:t>TSAG - AHG on FG-DCC (C179)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2F1ECD" w:rsidRPr="00CE0953" w14:paraId="38C494EC" w14:textId="77777777" w:rsidTr="000E44CF">
        <w:tc>
          <w:tcPr>
            <w:tcW w:w="988" w:type="dxa"/>
            <w:shd w:val="clear" w:color="auto" w:fill="BFBFBF" w:themeFill="background1" w:themeFillShade="BF"/>
          </w:tcPr>
          <w:p w14:paraId="09ECCBD7" w14:textId="77777777" w:rsidR="002F1ECD" w:rsidRPr="00CE0953" w:rsidRDefault="002F1ECD" w:rsidP="000E44CF">
            <w:pPr>
              <w:rPr>
                <w:sz w:val="20"/>
                <w:szCs w:val="20"/>
              </w:rPr>
            </w:pPr>
            <w:r w:rsidRPr="00CE0953">
              <w:rPr>
                <w:sz w:val="20"/>
                <w:szCs w:val="20"/>
              </w:rPr>
              <w:t>Ref</w:t>
            </w:r>
          </w:p>
        </w:tc>
        <w:tc>
          <w:tcPr>
            <w:tcW w:w="8641" w:type="dxa"/>
            <w:shd w:val="clear" w:color="auto" w:fill="BFBFBF" w:themeFill="background1" w:themeFillShade="BF"/>
          </w:tcPr>
          <w:p w14:paraId="5C54B585" w14:textId="77777777" w:rsidR="002F1ECD" w:rsidRPr="00CE0953" w:rsidRDefault="002F1ECD" w:rsidP="000E44CF">
            <w:pPr>
              <w:rPr>
                <w:sz w:val="20"/>
                <w:szCs w:val="20"/>
              </w:rPr>
            </w:pPr>
            <w:r w:rsidRPr="00CE0953">
              <w:rPr>
                <w:sz w:val="20"/>
                <w:szCs w:val="20"/>
              </w:rPr>
              <w:t>Title</w:t>
            </w:r>
          </w:p>
        </w:tc>
      </w:tr>
      <w:tr w:rsidR="002F1ECD" w:rsidRPr="00CE0953" w14:paraId="6EF05937" w14:textId="77777777" w:rsidTr="000E44CF">
        <w:tc>
          <w:tcPr>
            <w:tcW w:w="988" w:type="dxa"/>
          </w:tcPr>
          <w:p w14:paraId="6891E0E6" w14:textId="403F9BDC" w:rsidR="002F1ECD" w:rsidRPr="00683F7B" w:rsidRDefault="005E5FB4" w:rsidP="000E44CF">
            <w:pPr>
              <w:rPr>
                <w:sz w:val="20"/>
                <w:szCs w:val="20"/>
              </w:rPr>
            </w:pPr>
            <w:hyperlink r:id="rId12" w:history="1">
              <w:r w:rsidR="005A5609" w:rsidRPr="00683F7B">
                <w:rPr>
                  <w:rStyle w:val="Hyperlink"/>
                  <w:sz w:val="20"/>
                  <w:szCs w:val="20"/>
                </w:rPr>
                <w:t>TD1114</w:t>
              </w:r>
            </w:hyperlink>
          </w:p>
        </w:tc>
        <w:tc>
          <w:tcPr>
            <w:tcW w:w="8641" w:type="dxa"/>
          </w:tcPr>
          <w:p w14:paraId="3F6DB61D" w14:textId="3FE2833B" w:rsidR="002F1ECD" w:rsidRPr="00CE0953" w:rsidRDefault="005A5609" w:rsidP="000E44CF">
            <w:pPr>
              <w:rPr>
                <w:sz w:val="20"/>
                <w:szCs w:val="20"/>
              </w:rPr>
            </w:pPr>
            <w:r w:rsidRPr="00FC3841">
              <w:rPr>
                <w:sz w:val="20"/>
              </w:rPr>
              <w:t>Chairmen ITU-T SG16, SG17, SG20: ITU/WHO workshop on digital vaccination certificate (Online, 11 August 2021) – Summary and Report</w:t>
            </w:r>
          </w:p>
        </w:tc>
      </w:tr>
      <w:tr w:rsidR="002F1ECD" w:rsidRPr="00CE0953" w14:paraId="03F6C568" w14:textId="77777777" w:rsidTr="000E44CF">
        <w:tc>
          <w:tcPr>
            <w:tcW w:w="988" w:type="dxa"/>
          </w:tcPr>
          <w:p w14:paraId="159B754A" w14:textId="1C2DABCB" w:rsidR="002F1ECD" w:rsidRPr="00683F7B" w:rsidRDefault="005E5FB4" w:rsidP="000E44CF">
            <w:pPr>
              <w:rPr>
                <w:sz w:val="20"/>
                <w:szCs w:val="20"/>
              </w:rPr>
            </w:pPr>
            <w:hyperlink r:id="rId13" w:history="1">
              <w:hyperlink r:id="rId14" w:history="1">
                <w:r w:rsidR="005A5609" w:rsidRPr="00683F7B">
                  <w:rPr>
                    <w:rStyle w:val="Hyperlink"/>
                    <w:sz w:val="20"/>
                    <w:szCs w:val="20"/>
                  </w:rPr>
                  <w:t>TD1132</w:t>
                </w:r>
              </w:hyperlink>
            </w:hyperlink>
          </w:p>
        </w:tc>
        <w:tc>
          <w:tcPr>
            <w:tcW w:w="8641" w:type="dxa"/>
          </w:tcPr>
          <w:p w14:paraId="07EF575A" w14:textId="68C77517" w:rsidR="002F1ECD" w:rsidRPr="00CE0953" w:rsidRDefault="005A5609" w:rsidP="000E44CF">
            <w:pPr>
              <w:rPr>
                <w:sz w:val="20"/>
                <w:szCs w:val="20"/>
              </w:rPr>
            </w:pPr>
            <w:r w:rsidRPr="00FC3841">
              <w:rPr>
                <w:sz w:val="20"/>
              </w:rPr>
              <w:t>ITU-T SG17: LS on request to submit the document on Digital Documentation of COVID-19 Certificates Vaccination Status [from ITU-T SG17]</w:t>
            </w:r>
          </w:p>
        </w:tc>
      </w:tr>
      <w:tr w:rsidR="002F1ECD" w:rsidRPr="00CE0953" w14:paraId="400973D9" w14:textId="77777777" w:rsidTr="000E44CF">
        <w:tc>
          <w:tcPr>
            <w:tcW w:w="988" w:type="dxa"/>
          </w:tcPr>
          <w:p w14:paraId="2CFFD29E" w14:textId="36677DDF" w:rsidR="002F1ECD" w:rsidRPr="00683F7B" w:rsidRDefault="005E5FB4" w:rsidP="000E44CF">
            <w:pPr>
              <w:rPr>
                <w:sz w:val="20"/>
                <w:szCs w:val="20"/>
              </w:rPr>
            </w:pPr>
            <w:hyperlink r:id="rId15" w:history="1">
              <w:r w:rsidR="005A5609" w:rsidRPr="00683F7B">
                <w:rPr>
                  <w:rStyle w:val="Hyperlink"/>
                  <w:sz w:val="20"/>
                  <w:szCs w:val="20"/>
                </w:rPr>
                <w:t>TD1134</w:t>
              </w:r>
            </w:hyperlink>
          </w:p>
        </w:tc>
        <w:tc>
          <w:tcPr>
            <w:tcW w:w="8641" w:type="dxa"/>
          </w:tcPr>
          <w:p w14:paraId="6D3FB4D6" w14:textId="14C60F62" w:rsidR="002F1ECD" w:rsidRPr="00CE0953" w:rsidRDefault="005A5609" w:rsidP="000E44CF">
            <w:pPr>
              <w:rPr>
                <w:sz w:val="20"/>
                <w:szCs w:val="20"/>
              </w:rPr>
            </w:pPr>
            <w:r w:rsidRPr="00FC3841">
              <w:rPr>
                <w:sz w:val="20"/>
              </w:rPr>
              <w:t>ITU-T SG17: LS on outcome of the Joint ITU/WHO workshop on digital COVID-19 certificate (11 August 2021) [from ITU-T SG17]</w:t>
            </w:r>
          </w:p>
        </w:tc>
      </w:tr>
      <w:tr w:rsidR="002F1ECD" w:rsidRPr="00CE0953" w14:paraId="1AE53D8B" w14:textId="77777777" w:rsidTr="000E44CF">
        <w:tc>
          <w:tcPr>
            <w:tcW w:w="988" w:type="dxa"/>
          </w:tcPr>
          <w:p w14:paraId="45AE1A48" w14:textId="5F35860E" w:rsidR="002F1ECD" w:rsidRPr="00683F7B" w:rsidRDefault="005E5FB4" w:rsidP="000E44CF">
            <w:pPr>
              <w:rPr>
                <w:sz w:val="20"/>
                <w:szCs w:val="20"/>
              </w:rPr>
            </w:pPr>
            <w:hyperlink r:id="rId16" w:history="1">
              <w:r w:rsidR="005A5609" w:rsidRPr="00683F7B">
                <w:rPr>
                  <w:rStyle w:val="Hyperlink"/>
                  <w:sz w:val="20"/>
                  <w:szCs w:val="20"/>
                </w:rPr>
                <w:t>TD1160</w:t>
              </w:r>
            </w:hyperlink>
          </w:p>
        </w:tc>
        <w:tc>
          <w:tcPr>
            <w:tcW w:w="8641" w:type="dxa"/>
          </w:tcPr>
          <w:p w14:paraId="43331CD0" w14:textId="40263C3D" w:rsidR="002F1ECD" w:rsidRPr="00CE0953" w:rsidRDefault="005A5609" w:rsidP="000E44CF">
            <w:pPr>
              <w:rPr>
                <w:sz w:val="20"/>
                <w:szCs w:val="20"/>
              </w:rPr>
            </w:pPr>
            <w:r w:rsidRPr="00FC3841">
              <w:rPr>
                <w:sz w:val="20"/>
              </w:rPr>
              <w:t>SPCG Chair: IEC/ISO/ITU SPCG recommendation on TSAG-C197 Proposal for establishment of new Focus Group on digital COVID-19 certificate based services (FG-DCC)</w:t>
            </w:r>
          </w:p>
        </w:tc>
      </w:tr>
      <w:tr w:rsidR="002F1ECD" w:rsidRPr="00CE0953" w14:paraId="287A8220" w14:textId="77777777" w:rsidTr="000E44CF">
        <w:tc>
          <w:tcPr>
            <w:tcW w:w="988" w:type="dxa"/>
          </w:tcPr>
          <w:p w14:paraId="373285F3" w14:textId="68451DBE" w:rsidR="002F1ECD" w:rsidRPr="00683F7B" w:rsidRDefault="005E5FB4" w:rsidP="000E44CF">
            <w:pPr>
              <w:rPr>
                <w:sz w:val="20"/>
                <w:szCs w:val="20"/>
              </w:rPr>
            </w:pPr>
            <w:hyperlink r:id="rId17" w:history="1">
              <w:hyperlink r:id="rId18" w:history="1">
                <w:r w:rsidR="005A5609" w:rsidRPr="00683F7B">
                  <w:rPr>
                    <w:rStyle w:val="Hyperlink"/>
                    <w:sz w:val="20"/>
                    <w:szCs w:val="20"/>
                  </w:rPr>
                  <w:t>C179</w:t>
                </w:r>
              </w:hyperlink>
            </w:hyperlink>
          </w:p>
        </w:tc>
        <w:tc>
          <w:tcPr>
            <w:tcW w:w="8641" w:type="dxa"/>
          </w:tcPr>
          <w:p w14:paraId="760550E9" w14:textId="77777777" w:rsidR="005A5609" w:rsidRPr="00FC3841" w:rsidRDefault="005A5609" w:rsidP="005A5609">
            <w:pPr>
              <w:spacing w:before="0"/>
              <w:rPr>
                <w:sz w:val="20"/>
              </w:rPr>
            </w:pPr>
            <w:r w:rsidRPr="00FC3841">
              <w:rPr>
                <w:sz w:val="20"/>
              </w:rPr>
              <w:t>Korea (Rep. of)</w:t>
            </w:r>
            <w:r>
              <w:rPr>
                <w:sz w:val="20"/>
              </w:rPr>
              <w:t xml:space="preserve">, </w:t>
            </w:r>
            <w:r w:rsidRPr="00FC3841">
              <w:rPr>
                <w:sz w:val="20"/>
              </w:rPr>
              <w:t xml:space="preserve">Electronics and Telecommunications Research Institute (ETRI) (Korea (Rep. of)), Hyundai Motors (Korea (Rep. of)), KT Corporation (Korea (Rep. of)), SK Telecom (Korea (Rep. of)), </w:t>
            </w:r>
            <w:proofErr w:type="spellStart"/>
            <w:r w:rsidRPr="00FC3841">
              <w:rPr>
                <w:sz w:val="20"/>
              </w:rPr>
              <w:t>Soonchunhyang</w:t>
            </w:r>
            <w:proofErr w:type="spellEnd"/>
            <w:r w:rsidRPr="00FC3841">
              <w:rPr>
                <w:sz w:val="20"/>
              </w:rPr>
              <w:t xml:space="preserve"> University (Korea (Rep. of)</w:t>
            </w:r>
          </w:p>
          <w:p w14:paraId="28498B87" w14:textId="44FDFA2C" w:rsidR="002F1ECD" w:rsidRPr="00CE0953" w:rsidRDefault="005A5609" w:rsidP="005A5609">
            <w:pPr>
              <w:rPr>
                <w:sz w:val="20"/>
                <w:szCs w:val="20"/>
              </w:rPr>
            </w:pPr>
            <w:r w:rsidRPr="00FC3841">
              <w:rPr>
                <w:sz w:val="20"/>
              </w:rPr>
              <w:t>Proposal for establishment of new Focus Group on digital COVID-19 certificate based services (FG-DCC)</w:t>
            </w:r>
          </w:p>
        </w:tc>
      </w:tr>
      <w:tr w:rsidR="00AC318E" w:rsidRPr="00CE0953" w14:paraId="362B8085" w14:textId="77777777" w:rsidTr="000E44CF">
        <w:tc>
          <w:tcPr>
            <w:tcW w:w="988" w:type="dxa"/>
          </w:tcPr>
          <w:p w14:paraId="1C1357B9" w14:textId="79C1D47B" w:rsidR="00AC318E" w:rsidRPr="00683F7B" w:rsidRDefault="005E5FB4" w:rsidP="000E44CF">
            <w:pPr>
              <w:rPr>
                <w:rFonts w:eastAsia="Malgun Gothic"/>
                <w:sz w:val="20"/>
                <w:szCs w:val="20"/>
                <w:lang w:eastAsia="ko-KR"/>
              </w:rPr>
            </w:pPr>
            <w:hyperlink r:id="rId19" w:history="1">
              <w:r w:rsidR="00683F7B" w:rsidRPr="00683F7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TD1126</w:t>
              </w:r>
            </w:hyperlink>
          </w:p>
        </w:tc>
        <w:tc>
          <w:tcPr>
            <w:tcW w:w="8641" w:type="dxa"/>
          </w:tcPr>
          <w:p w14:paraId="2D191446" w14:textId="2214CFCD" w:rsidR="00AC318E" w:rsidRPr="00AC318E" w:rsidRDefault="00D441B0" w:rsidP="005A5609">
            <w:pPr>
              <w:spacing w:before="0"/>
              <w:rPr>
                <w:rFonts w:eastAsia="Malgun Gothic"/>
                <w:sz w:val="20"/>
                <w:lang w:eastAsia="ko-KR"/>
              </w:rPr>
            </w:pPr>
            <w:r w:rsidRPr="00D441B0">
              <w:rPr>
                <w:rFonts w:eastAsia="Malgun Gothic"/>
                <w:sz w:val="20"/>
                <w:lang w:eastAsia="ko-KR"/>
              </w:rPr>
              <w:t>Updated Terms of Reference of a new Focus Group on digital documentation of COVID-19 certificates based services (FG-DDCC) by ad hoc</w:t>
            </w:r>
            <w:r>
              <w:rPr>
                <w:rFonts w:eastAsia="Malgun Gothic"/>
                <w:sz w:val="20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20"/>
                <w:lang w:eastAsia="ko-KR"/>
              </w:rPr>
              <w:t>c</w:t>
            </w:r>
            <w:r>
              <w:rPr>
                <w:rFonts w:eastAsia="Malgun Gothic"/>
                <w:sz w:val="20"/>
                <w:lang w:eastAsia="ko-KR"/>
              </w:rPr>
              <w:t>hairman</w:t>
            </w:r>
          </w:p>
        </w:tc>
      </w:tr>
    </w:tbl>
    <w:p w14:paraId="6990E998" w14:textId="77777777" w:rsidR="002F1ECD" w:rsidRDefault="002F1ECD" w:rsidP="002F1ECD">
      <w:pPr>
        <w:spacing w:before="0" w:after="160" w:line="259" w:lineRule="auto"/>
      </w:pPr>
    </w:p>
    <w:p w14:paraId="775E5378" w14:textId="77777777" w:rsidR="00794F4F" w:rsidRDefault="00394DBF" w:rsidP="001200A6">
      <w:pPr>
        <w:jc w:val="center"/>
      </w:pPr>
      <w:r>
        <w:t>_______________________</w:t>
      </w:r>
    </w:p>
    <w:sectPr w:rsidR="00794F4F" w:rsidSect="00435D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F1981" w14:textId="77777777" w:rsidR="00C66784" w:rsidRDefault="00C66784" w:rsidP="00C42125">
      <w:pPr>
        <w:spacing w:before="0"/>
      </w:pPr>
      <w:r>
        <w:separator/>
      </w:r>
    </w:p>
  </w:endnote>
  <w:endnote w:type="continuationSeparator" w:id="0">
    <w:p w14:paraId="44AB37F5" w14:textId="77777777" w:rsidR="00C66784" w:rsidRDefault="00C6678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8699" w14:textId="77777777" w:rsidR="005E5FB4" w:rsidRDefault="005E5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BE07" w14:textId="77777777" w:rsidR="005E5FB4" w:rsidRDefault="005E5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D12F" w14:textId="77777777" w:rsidR="005E5FB4" w:rsidRDefault="005E5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E8A0" w14:textId="77777777" w:rsidR="00C66784" w:rsidRDefault="00C66784" w:rsidP="00C42125">
      <w:pPr>
        <w:spacing w:before="0"/>
      </w:pPr>
      <w:r>
        <w:separator/>
      </w:r>
    </w:p>
  </w:footnote>
  <w:footnote w:type="continuationSeparator" w:id="0">
    <w:p w14:paraId="5F052C54" w14:textId="77777777" w:rsidR="00C66784" w:rsidRDefault="00C6678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CEE3" w14:textId="77777777" w:rsidR="005E5FB4" w:rsidRDefault="005E5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6E95" w14:textId="0A96A23C" w:rsidR="005976A1" w:rsidRPr="00435DE4" w:rsidRDefault="00435DE4" w:rsidP="00435DE4">
    <w:pPr>
      <w:pStyle w:val="Header"/>
      <w:rPr>
        <w:sz w:val="18"/>
      </w:rPr>
    </w:pPr>
    <w:r w:rsidRPr="00435DE4">
      <w:rPr>
        <w:sz w:val="18"/>
      </w:rPr>
      <w:t xml:space="preserve">- </w:t>
    </w:r>
    <w:r w:rsidRPr="00435DE4">
      <w:rPr>
        <w:sz w:val="18"/>
      </w:rPr>
      <w:fldChar w:fldCharType="begin"/>
    </w:r>
    <w:r w:rsidRPr="00435DE4">
      <w:rPr>
        <w:sz w:val="18"/>
      </w:rPr>
      <w:instrText xml:space="preserve"> PAGE  \* MERGEFORMAT </w:instrText>
    </w:r>
    <w:r w:rsidRPr="00435DE4">
      <w:rPr>
        <w:sz w:val="18"/>
      </w:rPr>
      <w:fldChar w:fldCharType="separate"/>
    </w:r>
    <w:r w:rsidR="005E5FB4">
      <w:rPr>
        <w:noProof/>
        <w:sz w:val="18"/>
      </w:rPr>
      <w:t>2</w:t>
    </w:r>
    <w:r w:rsidRPr="00435DE4">
      <w:rPr>
        <w:sz w:val="18"/>
      </w:rPr>
      <w:fldChar w:fldCharType="end"/>
    </w:r>
    <w:r w:rsidRPr="00435DE4">
      <w:rPr>
        <w:sz w:val="18"/>
      </w:rPr>
      <w:t xml:space="preserve"> -</w:t>
    </w:r>
  </w:p>
  <w:p w14:paraId="781F2CCE" w14:textId="00590572" w:rsidR="00435DE4" w:rsidRPr="00435DE4" w:rsidRDefault="005A6FF7" w:rsidP="00435DE4">
    <w:pPr>
      <w:pStyle w:val="Header"/>
      <w:spacing w:after="240"/>
      <w:rPr>
        <w:sz w:val="18"/>
      </w:rPr>
    </w:pPr>
    <w:r>
      <w:rPr>
        <w:sz w:val="18"/>
      </w:rPr>
      <w:t>TSAG-TD1127</w:t>
    </w:r>
    <w:ins w:id="15" w:author="Al-Mnini, Lara" w:date="2021-10-27T21:14:00Z">
      <w:r w:rsidR="005E5FB4">
        <w:rPr>
          <w:sz w:val="18"/>
        </w:rPr>
        <w:t>R1</w:t>
      </w:r>
    </w:ins>
    <w:bookmarkStart w:id="16" w:name="_GoBack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4CCB" w14:textId="77777777" w:rsidR="005E5FB4" w:rsidRDefault="005E5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3B76"/>
    <w:multiLevelType w:val="hybridMultilevel"/>
    <w:tmpl w:val="C09A72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CB2FE1"/>
    <w:multiLevelType w:val="hybridMultilevel"/>
    <w:tmpl w:val="62828814"/>
    <w:lvl w:ilvl="0" w:tplc="837CCF8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ng, Xiaoya">
    <w15:presenceInfo w15:providerId="None" w15:userId="Yang, Xiaoya"/>
  </w15:person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098B"/>
    <w:rsid w:val="00043D75"/>
    <w:rsid w:val="00056322"/>
    <w:rsid w:val="00057000"/>
    <w:rsid w:val="000640E0"/>
    <w:rsid w:val="00086D80"/>
    <w:rsid w:val="000966A8"/>
    <w:rsid w:val="000A0A5C"/>
    <w:rsid w:val="000A5CA2"/>
    <w:rsid w:val="000C5D87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254BC"/>
    <w:rsid w:val="001309F4"/>
    <w:rsid w:val="00136DDD"/>
    <w:rsid w:val="00137F40"/>
    <w:rsid w:val="00144BDF"/>
    <w:rsid w:val="00155DDC"/>
    <w:rsid w:val="00162ED6"/>
    <w:rsid w:val="00176754"/>
    <w:rsid w:val="001871EC"/>
    <w:rsid w:val="0019567E"/>
    <w:rsid w:val="001A20C3"/>
    <w:rsid w:val="001A670F"/>
    <w:rsid w:val="001B0002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04202"/>
    <w:rsid w:val="002229F1"/>
    <w:rsid w:val="00230A5E"/>
    <w:rsid w:val="00233F75"/>
    <w:rsid w:val="00253DBE"/>
    <w:rsid w:val="00253DC6"/>
    <w:rsid w:val="0025489C"/>
    <w:rsid w:val="002622FA"/>
    <w:rsid w:val="00263518"/>
    <w:rsid w:val="002759E7"/>
    <w:rsid w:val="00277326"/>
    <w:rsid w:val="00282094"/>
    <w:rsid w:val="002A11C4"/>
    <w:rsid w:val="002A399B"/>
    <w:rsid w:val="002C26C0"/>
    <w:rsid w:val="002C2BC5"/>
    <w:rsid w:val="002E0407"/>
    <w:rsid w:val="002E79CB"/>
    <w:rsid w:val="002F0471"/>
    <w:rsid w:val="002F1714"/>
    <w:rsid w:val="002F1ECD"/>
    <w:rsid w:val="002F7F55"/>
    <w:rsid w:val="0030745F"/>
    <w:rsid w:val="00314630"/>
    <w:rsid w:val="0032090A"/>
    <w:rsid w:val="00321ACD"/>
    <w:rsid w:val="00321CDE"/>
    <w:rsid w:val="00333E15"/>
    <w:rsid w:val="003571BC"/>
    <w:rsid w:val="0036090C"/>
    <w:rsid w:val="00364979"/>
    <w:rsid w:val="003818A8"/>
    <w:rsid w:val="00385B9C"/>
    <w:rsid w:val="00385FB5"/>
    <w:rsid w:val="0038715D"/>
    <w:rsid w:val="00392E84"/>
    <w:rsid w:val="00394DBF"/>
    <w:rsid w:val="003957A6"/>
    <w:rsid w:val="003978D5"/>
    <w:rsid w:val="003A43EF"/>
    <w:rsid w:val="003B60A2"/>
    <w:rsid w:val="003C7445"/>
    <w:rsid w:val="003E39A2"/>
    <w:rsid w:val="003E57AB"/>
    <w:rsid w:val="003E5888"/>
    <w:rsid w:val="003F2BED"/>
    <w:rsid w:val="003F4B3F"/>
    <w:rsid w:val="00400B49"/>
    <w:rsid w:val="00415010"/>
    <w:rsid w:val="00435DE4"/>
    <w:rsid w:val="00443878"/>
    <w:rsid w:val="004539A8"/>
    <w:rsid w:val="004712CA"/>
    <w:rsid w:val="00473245"/>
    <w:rsid w:val="0047422E"/>
    <w:rsid w:val="0049674B"/>
    <w:rsid w:val="004C0673"/>
    <w:rsid w:val="004C1A96"/>
    <w:rsid w:val="004C4E4E"/>
    <w:rsid w:val="004E269B"/>
    <w:rsid w:val="004F3816"/>
    <w:rsid w:val="004F500A"/>
    <w:rsid w:val="005126A0"/>
    <w:rsid w:val="00530D79"/>
    <w:rsid w:val="005322BB"/>
    <w:rsid w:val="00543D41"/>
    <w:rsid w:val="00545472"/>
    <w:rsid w:val="005571A4"/>
    <w:rsid w:val="00566EDA"/>
    <w:rsid w:val="0057081A"/>
    <w:rsid w:val="00572654"/>
    <w:rsid w:val="005976A1"/>
    <w:rsid w:val="005A34E7"/>
    <w:rsid w:val="005A5609"/>
    <w:rsid w:val="005A6FF7"/>
    <w:rsid w:val="005B5629"/>
    <w:rsid w:val="005C0300"/>
    <w:rsid w:val="005C27A2"/>
    <w:rsid w:val="005C5984"/>
    <w:rsid w:val="005D06FD"/>
    <w:rsid w:val="005D4FEB"/>
    <w:rsid w:val="005D65ED"/>
    <w:rsid w:val="005D7A8B"/>
    <w:rsid w:val="005E0E6C"/>
    <w:rsid w:val="005E5FB4"/>
    <w:rsid w:val="005F4B6A"/>
    <w:rsid w:val="006010F3"/>
    <w:rsid w:val="00615A0A"/>
    <w:rsid w:val="006333D4"/>
    <w:rsid w:val="006369B2"/>
    <w:rsid w:val="0063718D"/>
    <w:rsid w:val="00641B51"/>
    <w:rsid w:val="00647525"/>
    <w:rsid w:val="00647A71"/>
    <w:rsid w:val="006530A8"/>
    <w:rsid w:val="006570B0"/>
    <w:rsid w:val="0066022F"/>
    <w:rsid w:val="00662176"/>
    <w:rsid w:val="006823F3"/>
    <w:rsid w:val="00683F7B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4FE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A30E6"/>
    <w:rsid w:val="007C7122"/>
    <w:rsid w:val="007D3F11"/>
    <w:rsid w:val="007E2C69"/>
    <w:rsid w:val="007E53E4"/>
    <w:rsid w:val="007E656A"/>
    <w:rsid w:val="007F3CAA"/>
    <w:rsid w:val="007F664D"/>
    <w:rsid w:val="00823F05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B7147"/>
    <w:rsid w:val="008E0172"/>
    <w:rsid w:val="008F16D6"/>
    <w:rsid w:val="0090185D"/>
    <w:rsid w:val="00936852"/>
    <w:rsid w:val="0094045D"/>
    <w:rsid w:val="009406B5"/>
    <w:rsid w:val="009446D9"/>
    <w:rsid w:val="00946166"/>
    <w:rsid w:val="00983164"/>
    <w:rsid w:val="009972EF"/>
    <w:rsid w:val="009974F6"/>
    <w:rsid w:val="009A0285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3532E"/>
    <w:rsid w:val="00A4013E"/>
    <w:rsid w:val="00A4045F"/>
    <w:rsid w:val="00A427CD"/>
    <w:rsid w:val="00A45FEE"/>
    <w:rsid w:val="00A4600B"/>
    <w:rsid w:val="00A46AE2"/>
    <w:rsid w:val="00A50506"/>
    <w:rsid w:val="00A51EF0"/>
    <w:rsid w:val="00A67A81"/>
    <w:rsid w:val="00A730A6"/>
    <w:rsid w:val="00A96899"/>
    <w:rsid w:val="00A971A0"/>
    <w:rsid w:val="00AA1186"/>
    <w:rsid w:val="00AA1F22"/>
    <w:rsid w:val="00AC318E"/>
    <w:rsid w:val="00AC7A8D"/>
    <w:rsid w:val="00AF20A0"/>
    <w:rsid w:val="00AF7675"/>
    <w:rsid w:val="00B05821"/>
    <w:rsid w:val="00B100D6"/>
    <w:rsid w:val="00B164C9"/>
    <w:rsid w:val="00B26C28"/>
    <w:rsid w:val="00B4174C"/>
    <w:rsid w:val="00B43AAE"/>
    <w:rsid w:val="00B453F5"/>
    <w:rsid w:val="00B61624"/>
    <w:rsid w:val="00B66481"/>
    <w:rsid w:val="00B7189C"/>
    <w:rsid w:val="00B718A5"/>
    <w:rsid w:val="00BA0FBF"/>
    <w:rsid w:val="00BA71AA"/>
    <w:rsid w:val="00BA788A"/>
    <w:rsid w:val="00BB4983"/>
    <w:rsid w:val="00BB7597"/>
    <w:rsid w:val="00BC17B2"/>
    <w:rsid w:val="00BC62E2"/>
    <w:rsid w:val="00C13413"/>
    <w:rsid w:val="00C16FB4"/>
    <w:rsid w:val="00C41357"/>
    <w:rsid w:val="00C42125"/>
    <w:rsid w:val="00C62814"/>
    <w:rsid w:val="00C66784"/>
    <w:rsid w:val="00C67B25"/>
    <w:rsid w:val="00C748F7"/>
    <w:rsid w:val="00C74937"/>
    <w:rsid w:val="00CB2599"/>
    <w:rsid w:val="00CC386F"/>
    <w:rsid w:val="00CD2139"/>
    <w:rsid w:val="00CE0953"/>
    <w:rsid w:val="00CE5986"/>
    <w:rsid w:val="00CF7416"/>
    <w:rsid w:val="00D20143"/>
    <w:rsid w:val="00D23388"/>
    <w:rsid w:val="00D26477"/>
    <w:rsid w:val="00D30219"/>
    <w:rsid w:val="00D34E50"/>
    <w:rsid w:val="00D441B0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73371"/>
    <w:rsid w:val="00EA0BE7"/>
    <w:rsid w:val="00EB444D"/>
    <w:rsid w:val="00EE1A06"/>
    <w:rsid w:val="00EE1DAA"/>
    <w:rsid w:val="00EE5C0D"/>
    <w:rsid w:val="00EF065C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A679C"/>
    <w:rsid w:val="00FB0783"/>
    <w:rsid w:val="00FB7A8B"/>
    <w:rsid w:val="00FC2485"/>
    <w:rsid w:val="00FD439E"/>
    <w:rsid w:val="00FD6A07"/>
    <w:rsid w:val="00FD736C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5CB9B6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ListParagraph">
    <w:name w:val="List Paragraph"/>
    <w:basedOn w:val="Normal"/>
    <w:uiPriority w:val="34"/>
    <w:qFormat/>
    <w:rsid w:val="00282094"/>
    <w:pPr>
      <w:ind w:left="720"/>
      <w:contextualSpacing/>
    </w:pPr>
  </w:style>
  <w:style w:type="table" w:styleId="TableGrid">
    <w:name w:val="Table Grid"/>
    <w:basedOn w:val="TableNormal"/>
    <w:uiPriority w:val="39"/>
    <w:rsid w:val="0028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F1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D8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TSAG-190923-TD-GEN-0560/en" TargetMode="External"/><Relationship Id="rId18" Type="http://schemas.openxmlformats.org/officeDocument/2006/relationships/hyperlink" Target="https://www.itu.int/md/T17-TSAG-C-017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211025-TD-GEN-1114" TargetMode="External"/><Relationship Id="rId17" Type="http://schemas.openxmlformats.org/officeDocument/2006/relationships/hyperlink" Target="https://www.itu.int/md/meetingdoc.asp?lang=en&amp;parent=T17-TSAG-C-0097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TSAG-211025-TD-GEN-1160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17-TSAG-211025-TD-GEN-1126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itu.int/md/T17-TSAG-211025-TD-GEN-1134" TargetMode="Externa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19" Type="http://schemas.openxmlformats.org/officeDocument/2006/relationships/hyperlink" Target="https://www.itu.int/md/T17-TSAG-211025-TD-GEN-11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TSAG-211025-TD-GEN-1132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FE7AE6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FE7AE6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FE7AE6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FE7AE6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237422"/>
    <w:rsid w:val="002D5FF5"/>
    <w:rsid w:val="00315FA6"/>
    <w:rsid w:val="00485B0A"/>
    <w:rsid w:val="005A19CC"/>
    <w:rsid w:val="0072670F"/>
    <w:rsid w:val="0075462B"/>
    <w:rsid w:val="008D3518"/>
    <w:rsid w:val="00A43D87"/>
    <w:rsid w:val="00AC7DA9"/>
    <w:rsid w:val="00BB2A04"/>
    <w:rsid w:val="00C96969"/>
    <w:rsid w:val="00D05462"/>
    <w:rsid w:val="00D50413"/>
    <w:rsid w:val="00D907EF"/>
    <w:rsid w:val="00E34253"/>
    <w:rsid w:val="00FE399B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FA6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 xsi:nil="true"/>
    <Abstract xmlns="3f6fad35-1f81-480e-a4e5-6e5474dcfb96">This document is the agenda for TSAG - AHG on FG-DCC (C179).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23-27 September 2019</Place>
    <IsTooLateSubmitted xmlns="3f6fad35-1f81-480e-a4e5-6e5474dcfb96">false</IsTooLateSubmitted>
    <Observations xmlns="3f6fad35-1f81-480e-a4e5-6e5474dcfb96" xsi:nil="true"/>
    <DocumentSource xmlns="3f6fad35-1f81-480e-a4e5-6e5474dcfb96">Chairman, Quantum Adhoc Sessions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.v3"/>
    <ds:schemaRef ds:uri="3f6fad35-1f81-480e-a4e5-6e5474dcfb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Agenda of the first adhoc session on Quantum</vt:lpstr>
      <vt:lpstr>Agenda of the first adhoc session on Quantum</vt:lpstr>
      <vt:lpstr/>
    </vt:vector>
  </TitlesOfParts>
  <Manager>ITU-T</Manager>
  <Company>International Telecommunication Union (ITU)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first adhoc session on Quantum</dc:title>
  <dc:subject/>
  <dc:creator>Chairman, Quantum Adhoc Sessions</dc:creator>
  <cp:keywords>Agenda; First Adhoc Session; COVID19; certificates ;</cp:keywords>
  <dc:description>TSAG-TD619  For: Geneva, 23-27 September 2019_x000d_Document date: _x000d_Saved by ITU51011769 at 09:28:39 on 24/09/2019</dc:description>
  <cp:lastModifiedBy>Al-Mnini, Lara</cp:lastModifiedBy>
  <cp:revision>3</cp:revision>
  <cp:lastPrinted>2016-12-23T12:52:00Z</cp:lastPrinted>
  <dcterms:created xsi:type="dcterms:W3CDTF">2021-10-27T19:14:00Z</dcterms:created>
  <dcterms:modified xsi:type="dcterms:W3CDTF">2021-10-27T19:14:00Z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TSAG-TD619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23-27 September 2019</vt:lpwstr>
  </property>
  <property fmtid="{D5CDD505-2E9C-101B-9397-08002B2CF9AE}" pid="7" name="Docauthor">
    <vt:lpwstr>Chairman, Quantum Adhoc Sessions</vt:lpwstr>
  </property>
</Properties>
</file>