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23" w:type="dxa"/>
        <w:tblLayout w:type="fixed"/>
        <w:tblCellMar>
          <w:left w:w="57" w:type="dxa"/>
          <w:right w:w="57" w:type="dxa"/>
        </w:tblCellMar>
        <w:tblLook w:val="0000" w:firstRow="0" w:lastRow="0" w:firstColumn="0" w:lastColumn="0" w:noHBand="0" w:noVBand="0"/>
      </w:tblPr>
      <w:tblGrid>
        <w:gridCol w:w="1190"/>
        <w:gridCol w:w="416"/>
        <w:gridCol w:w="10"/>
        <w:gridCol w:w="3626"/>
        <w:gridCol w:w="4681"/>
      </w:tblGrid>
      <w:tr w:rsidR="00A11251" w:rsidRPr="008004E7" w14:paraId="2F8C9B6B" w14:textId="77777777" w:rsidTr="00A11251">
        <w:trPr>
          <w:cantSplit/>
        </w:trPr>
        <w:tc>
          <w:tcPr>
            <w:tcW w:w="1190" w:type="dxa"/>
            <w:vMerge w:val="restart"/>
          </w:tcPr>
          <w:p w14:paraId="781EF1D2" w14:textId="77777777" w:rsidR="00A11251" w:rsidRPr="001244BD" w:rsidRDefault="00A11251" w:rsidP="00A11251">
            <w:pPr>
              <w:spacing w:before="120"/>
              <w:rPr>
                <w:rFonts w:ascii="Times New Roman" w:hAnsi="Times New Roman" w:cs="Times New Roman"/>
                <w:sz w:val="20"/>
                <w:szCs w:val="20"/>
              </w:rPr>
            </w:pPr>
            <w:bookmarkStart w:id="0" w:name="dnum" w:colFirst="2" w:colLast="2"/>
            <w:bookmarkStart w:id="1" w:name="dtableau"/>
            <w:r w:rsidRPr="001244BD">
              <w:rPr>
                <w:rFonts w:ascii="Times New Roman" w:hAnsi="Times New Roman" w:cs="Times New Roman"/>
                <w:noProof/>
                <w:sz w:val="20"/>
                <w:szCs w:val="20"/>
                <w:lang w:val="en-US" w:eastAsia="en-US"/>
              </w:rPr>
              <w:drawing>
                <wp:inline distT="0" distB="0" distL="0" distR="0" wp14:anchorId="71452017" wp14:editId="03ECF950">
                  <wp:extent cx="647700" cy="828675"/>
                  <wp:effectExtent l="0" t="0" r="0" b="0"/>
                  <wp:docPr id="1" name="Picture 1"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r\campos\TSB-Reference\Logos\ITU\sigleITU.gif"/>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 b="-12987"/>
                          <a:stretch/>
                        </pic:blipFill>
                        <pic:spPr bwMode="auto">
                          <a:xfrm>
                            <a:off x="0" y="0"/>
                            <a:ext cx="647700" cy="82867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052" w:type="dxa"/>
            <w:gridSpan w:val="3"/>
            <w:vMerge w:val="restart"/>
          </w:tcPr>
          <w:p w14:paraId="562FFA40" w14:textId="77777777" w:rsidR="00A11251" w:rsidRPr="001244BD" w:rsidRDefault="00A11251" w:rsidP="00A11251">
            <w:pPr>
              <w:spacing w:before="120"/>
              <w:rPr>
                <w:rFonts w:ascii="Times New Roman" w:hAnsi="Times New Roman" w:cs="Times New Roman"/>
                <w:sz w:val="16"/>
                <w:szCs w:val="16"/>
              </w:rPr>
            </w:pPr>
            <w:r w:rsidRPr="001244BD">
              <w:rPr>
                <w:rFonts w:ascii="Times New Roman" w:hAnsi="Times New Roman" w:cs="Times New Roman"/>
                <w:sz w:val="16"/>
                <w:szCs w:val="16"/>
              </w:rPr>
              <w:t>INTERNATIONAL TELECOMMUNICATION UNION</w:t>
            </w:r>
          </w:p>
          <w:p w14:paraId="09A057EC" w14:textId="77777777" w:rsidR="00A11251" w:rsidRPr="001244BD" w:rsidRDefault="00A11251" w:rsidP="00A11251">
            <w:pPr>
              <w:spacing w:before="120"/>
              <w:rPr>
                <w:rFonts w:ascii="Times New Roman" w:hAnsi="Times New Roman" w:cs="Times New Roman"/>
                <w:b/>
                <w:bCs/>
                <w:sz w:val="26"/>
                <w:szCs w:val="26"/>
              </w:rPr>
            </w:pPr>
            <w:r w:rsidRPr="001244BD">
              <w:rPr>
                <w:rFonts w:ascii="Times New Roman" w:hAnsi="Times New Roman" w:cs="Times New Roman"/>
                <w:b/>
                <w:bCs/>
                <w:sz w:val="26"/>
                <w:szCs w:val="26"/>
              </w:rPr>
              <w:t>TELECOMMUNICATION</w:t>
            </w:r>
            <w:r w:rsidRPr="001244BD">
              <w:rPr>
                <w:rFonts w:ascii="Times New Roman" w:hAnsi="Times New Roman" w:cs="Times New Roman"/>
                <w:b/>
                <w:bCs/>
                <w:sz w:val="26"/>
                <w:szCs w:val="26"/>
              </w:rPr>
              <w:br/>
              <w:t>STANDARDIZATION SECTOR</w:t>
            </w:r>
          </w:p>
          <w:p w14:paraId="6759B713" w14:textId="77777777" w:rsidR="00A11251" w:rsidRPr="001244BD" w:rsidRDefault="00A11251" w:rsidP="00A11251">
            <w:pPr>
              <w:spacing w:before="120"/>
              <w:rPr>
                <w:rFonts w:ascii="Times New Roman" w:hAnsi="Times New Roman" w:cs="Times New Roman"/>
                <w:sz w:val="20"/>
                <w:szCs w:val="20"/>
              </w:rPr>
            </w:pPr>
            <w:r w:rsidRPr="001244BD">
              <w:rPr>
                <w:rFonts w:ascii="Times New Roman" w:hAnsi="Times New Roman" w:cs="Times New Roman"/>
                <w:sz w:val="20"/>
                <w:szCs w:val="20"/>
              </w:rPr>
              <w:t xml:space="preserve">STUDY PERIOD </w:t>
            </w:r>
            <w:bookmarkStart w:id="2" w:name="dstudyperiod"/>
            <w:r w:rsidRPr="001244BD">
              <w:rPr>
                <w:rFonts w:ascii="Times New Roman" w:hAnsi="Times New Roman" w:cs="Times New Roman"/>
                <w:sz w:val="20"/>
                <w:szCs w:val="20"/>
              </w:rPr>
              <w:t>2017-2020</w:t>
            </w:r>
            <w:bookmarkEnd w:id="2"/>
          </w:p>
        </w:tc>
        <w:tc>
          <w:tcPr>
            <w:tcW w:w="4681" w:type="dxa"/>
            <w:vAlign w:val="center"/>
          </w:tcPr>
          <w:p w14:paraId="77D13289" w14:textId="0C800700" w:rsidR="00A11251" w:rsidRPr="00B85C0B" w:rsidRDefault="00A11251" w:rsidP="00ED589B">
            <w:pPr>
              <w:pStyle w:val="Docnumber"/>
              <w:rPr>
                <w:sz w:val="32"/>
              </w:rPr>
            </w:pPr>
            <w:r w:rsidRPr="00B85C0B">
              <w:rPr>
                <w:sz w:val="32"/>
              </w:rPr>
              <w:t>T</w:t>
            </w:r>
            <w:r w:rsidR="00787EB0">
              <w:rPr>
                <w:sz w:val="32"/>
              </w:rPr>
              <w:t>SAG-T</w:t>
            </w:r>
            <w:r w:rsidRPr="00B85C0B">
              <w:rPr>
                <w:sz w:val="32"/>
              </w:rPr>
              <w:t>D</w:t>
            </w:r>
            <w:r w:rsidR="00244B17" w:rsidRPr="00B85C0B">
              <w:rPr>
                <w:sz w:val="32"/>
              </w:rPr>
              <w:t>1</w:t>
            </w:r>
            <w:r w:rsidR="009D1F89" w:rsidRPr="00B85C0B">
              <w:rPr>
                <w:sz w:val="32"/>
              </w:rPr>
              <w:t>1</w:t>
            </w:r>
            <w:r w:rsidR="00B85C0B" w:rsidRPr="00B85C0B">
              <w:rPr>
                <w:sz w:val="32"/>
              </w:rPr>
              <w:t>3</w:t>
            </w:r>
            <w:r w:rsidR="00240632">
              <w:rPr>
                <w:sz w:val="32"/>
              </w:rPr>
              <w:t>8</w:t>
            </w:r>
          </w:p>
        </w:tc>
      </w:tr>
      <w:tr w:rsidR="00A11251" w:rsidRPr="001244BD" w14:paraId="5CE83052" w14:textId="77777777" w:rsidTr="00A11251">
        <w:trPr>
          <w:cantSplit/>
        </w:trPr>
        <w:tc>
          <w:tcPr>
            <w:tcW w:w="1190" w:type="dxa"/>
            <w:vMerge/>
          </w:tcPr>
          <w:p w14:paraId="40333635" w14:textId="77777777" w:rsidR="00A11251" w:rsidRPr="001244BD" w:rsidRDefault="00A11251" w:rsidP="00A11251">
            <w:pPr>
              <w:spacing w:before="120"/>
              <w:rPr>
                <w:rFonts w:ascii="Times New Roman" w:hAnsi="Times New Roman" w:cs="Times New Roman"/>
                <w:smallCaps/>
                <w:sz w:val="20"/>
              </w:rPr>
            </w:pPr>
            <w:bookmarkStart w:id="3" w:name="dsg" w:colFirst="2" w:colLast="2"/>
            <w:bookmarkEnd w:id="0"/>
          </w:p>
        </w:tc>
        <w:tc>
          <w:tcPr>
            <w:tcW w:w="4052" w:type="dxa"/>
            <w:gridSpan w:val="3"/>
            <w:vMerge/>
          </w:tcPr>
          <w:p w14:paraId="07B35D09" w14:textId="77777777" w:rsidR="00A11251" w:rsidRPr="001244BD" w:rsidRDefault="00A11251" w:rsidP="00A11251">
            <w:pPr>
              <w:spacing w:before="120"/>
              <w:rPr>
                <w:rFonts w:ascii="Times New Roman" w:hAnsi="Times New Roman" w:cs="Times New Roman"/>
                <w:smallCaps/>
                <w:sz w:val="20"/>
              </w:rPr>
            </w:pPr>
          </w:p>
        </w:tc>
        <w:tc>
          <w:tcPr>
            <w:tcW w:w="4681" w:type="dxa"/>
          </w:tcPr>
          <w:p w14:paraId="0704C437" w14:textId="6EB5F6E6" w:rsidR="00A11251" w:rsidRPr="001244BD" w:rsidRDefault="000279B3" w:rsidP="000279B3">
            <w:pPr>
              <w:pStyle w:val="Docnumber"/>
              <w:rPr>
                <w:sz w:val="32"/>
              </w:rPr>
            </w:pPr>
            <w:r w:rsidRPr="001244BD">
              <w:rPr>
                <w:sz w:val="32"/>
              </w:rPr>
              <w:t>TSAG</w:t>
            </w:r>
          </w:p>
        </w:tc>
      </w:tr>
      <w:bookmarkEnd w:id="3"/>
      <w:tr w:rsidR="00A11251" w:rsidRPr="001244BD" w14:paraId="0326F2BA" w14:textId="77777777" w:rsidTr="00A11251">
        <w:trPr>
          <w:cantSplit/>
        </w:trPr>
        <w:tc>
          <w:tcPr>
            <w:tcW w:w="1190" w:type="dxa"/>
            <w:vMerge/>
            <w:tcBorders>
              <w:bottom w:val="single" w:sz="12" w:space="0" w:color="auto"/>
            </w:tcBorders>
          </w:tcPr>
          <w:p w14:paraId="5292986C" w14:textId="77777777" w:rsidR="00A11251" w:rsidRPr="001244BD" w:rsidRDefault="00A11251" w:rsidP="00A11251">
            <w:pPr>
              <w:spacing w:before="120"/>
              <w:rPr>
                <w:rFonts w:ascii="Times New Roman" w:hAnsi="Times New Roman" w:cs="Times New Roman"/>
                <w:b/>
                <w:bCs/>
                <w:sz w:val="26"/>
              </w:rPr>
            </w:pPr>
          </w:p>
        </w:tc>
        <w:tc>
          <w:tcPr>
            <w:tcW w:w="4052" w:type="dxa"/>
            <w:gridSpan w:val="3"/>
            <w:vMerge/>
            <w:tcBorders>
              <w:bottom w:val="single" w:sz="12" w:space="0" w:color="auto"/>
            </w:tcBorders>
          </w:tcPr>
          <w:p w14:paraId="5CEE50E2" w14:textId="77777777" w:rsidR="00A11251" w:rsidRPr="001244BD" w:rsidRDefault="00A11251" w:rsidP="00A11251">
            <w:pPr>
              <w:spacing w:before="120"/>
              <w:rPr>
                <w:rFonts w:ascii="Times New Roman" w:hAnsi="Times New Roman" w:cs="Times New Roman"/>
                <w:b/>
                <w:bCs/>
                <w:sz w:val="26"/>
              </w:rPr>
            </w:pPr>
          </w:p>
        </w:tc>
        <w:tc>
          <w:tcPr>
            <w:tcW w:w="4681" w:type="dxa"/>
            <w:tcBorders>
              <w:bottom w:val="single" w:sz="12" w:space="0" w:color="auto"/>
            </w:tcBorders>
            <w:vAlign w:val="center"/>
          </w:tcPr>
          <w:p w14:paraId="3DA1CC49" w14:textId="77777777" w:rsidR="00A11251" w:rsidRPr="001244BD" w:rsidRDefault="00A11251" w:rsidP="00A11251">
            <w:pPr>
              <w:spacing w:before="120"/>
              <w:jc w:val="right"/>
              <w:rPr>
                <w:rFonts w:ascii="Times New Roman" w:hAnsi="Times New Roman" w:cs="Times New Roman"/>
                <w:b/>
                <w:bCs/>
                <w:sz w:val="28"/>
                <w:szCs w:val="28"/>
              </w:rPr>
            </w:pPr>
            <w:r w:rsidRPr="001244BD">
              <w:rPr>
                <w:rFonts w:ascii="Times New Roman" w:hAnsi="Times New Roman" w:cs="Times New Roman"/>
                <w:b/>
                <w:bCs/>
                <w:sz w:val="28"/>
                <w:szCs w:val="28"/>
              </w:rPr>
              <w:t>Original: English</w:t>
            </w:r>
          </w:p>
        </w:tc>
      </w:tr>
      <w:tr w:rsidR="00A11251" w:rsidRPr="003D26AF" w14:paraId="3C624FFA" w14:textId="77777777" w:rsidTr="00A11251">
        <w:trPr>
          <w:cantSplit/>
        </w:trPr>
        <w:tc>
          <w:tcPr>
            <w:tcW w:w="1616" w:type="dxa"/>
            <w:gridSpan w:val="3"/>
          </w:tcPr>
          <w:p w14:paraId="083A73C2" w14:textId="77777777" w:rsidR="00A11251" w:rsidRPr="003D26AF" w:rsidRDefault="00A11251" w:rsidP="00A11251">
            <w:pPr>
              <w:spacing w:before="120" w:after="0"/>
              <w:rPr>
                <w:rFonts w:ascii="Times New Roman" w:hAnsi="Times New Roman" w:cs="Times New Roman"/>
                <w:b/>
                <w:bCs/>
                <w:sz w:val="24"/>
                <w:szCs w:val="24"/>
              </w:rPr>
            </w:pPr>
            <w:bookmarkStart w:id="4" w:name="dbluepink" w:colFirst="1" w:colLast="1"/>
            <w:bookmarkStart w:id="5" w:name="dmeeting" w:colFirst="2" w:colLast="2"/>
            <w:r w:rsidRPr="003D26AF">
              <w:rPr>
                <w:rFonts w:ascii="Times New Roman" w:hAnsi="Times New Roman" w:cs="Times New Roman"/>
                <w:b/>
                <w:bCs/>
                <w:sz w:val="24"/>
                <w:szCs w:val="24"/>
              </w:rPr>
              <w:t>Question(s):</w:t>
            </w:r>
          </w:p>
        </w:tc>
        <w:tc>
          <w:tcPr>
            <w:tcW w:w="3626" w:type="dxa"/>
          </w:tcPr>
          <w:p w14:paraId="45779712" w14:textId="77777777" w:rsidR="00A11251" w:rsidRPr="003D26AF" w:rsidRDefault="00D57458" w:rsidP="00A11251">
            <w:pPr>
              <w:spacing w:before="120" w:after="0"/>
              <w:rPr>
                <w:rFonts w:ascii="Times New Roman" w:hAnsi="Times New Roman" w:cs="Times New Roman"/>
                <w:sz w:val="24"/>
                <w:szCs w:val="24"/>
              </w:rPr>
            </w:pPr>
            <w:r w:rsidRPr="003D26AF">
              <w:rPr>
                <w:rFonts w:ascii="Times New Roman" w:hAnsi="Times New Roman" w:cs="Times New Roman"/>
                <w:sz w:val="24"/>
                <w:szCs w:val="24"/>
                <w:lang w:eastAsia="ja-JP"/>
              </w:rPr>
              <w:t>N/A</w:t>
            </w:r>
          </w:p>
        </w:tc>
        <w:tc>
          <w:tcPr>
            <w:tcW w:w="4681" w:type="dxa"/>
          </w:tcPr>
          <w:p w14:paraId="17EB63DA" w14:textId="77D9DC2E" w:rsidR="00A11251" w:rsidRPr="003D26AF" w:rsidRDefault="00B85C0B" w:rsidP="00ED589B">
            <w:pPr>
              <w:spacing w:before="120" w:after="0"/>
              <w:jc w:val="right"/>
              <w:rPr>
                <w:rFonts w:ascii="Times New Roman" w:hAnsi="Times New Roman" w:cs="Times New Roman"/>
                <w:sz w:val="24"/>
                <w:szCs w:val="24"/>
              </w:rPr>
            </w:pPr>
            <w:r w:rsidRPr="003D26AF">
              <w:rPr>
                <w:rFonts w:ascii="Times New Roman" w:hAnsi="Times New Roman" w:cs="Times New Roman"/>
                <w:sz w:val="24"/>
                <w:szCs w:val="24"/>
              </w:rPr>
              <w:t>Virtual, 25-29 October 2021</w:t>
            </w:r>
          </w:p>
        </w:tc>
      </w:tr>
      <w:tr w:rsidR="00A11251" w:rsidRPr="003D26AF" w14:paraId="62B65D3A" w14:textId="77777777" w:rsidTr="00C64029">
        <w:trPr>
          <w:cantSplit/>
        </w:trPr>
        <w:tc>
          <w:tcPr>
            <w:tcW w:w="9923" w:type="dxa"/>
            <w:gridSpan w:val="5"/>
          </w:tcPr>
          <w:p w14:paraId="22A302FD" w14:textId="77777777" w:rsidR="00A11251" w:rsidRPr="003D26AF" w:rsidRDefault="00A11251" w:rsidP="00A11251">
            <w:pPr>
              <w:spacing w:before="120" w:after="0"/>
              <w:jc w:val="center"/>
              <w:rPr>
                <w:rFonts w:ascii="Times New Roman" w:hAnsi="Times New Roman" w:cs="Times New Roman"/>
                <w:b/>
                <w:bCs/>
                <w:sz w:val="24"/>
                <w:szCs w:val="24"/>
              </w:rPr>
            </w:pPr>
            <w:bookmarkStart w:id="6" w:name="ddoctype" w:colFirst="0" w:colLast="0"/>
            <w:bookmarkEnd w:id="4"/>
            <w:bookmarkEnd w:id="5"/>
            <w:r w:rsidRPr="003D26AF">
              <w:rPr>
                <w:rFonts w:ascii="Times New Roman" w:hAnsi="Times New Roman" w:cs="Times New Roman"/>
                <w:b/>
                <w:bCs/>
                <w:sz w:val="24"/>
                <w:szCs w:val="24"/>
              </w:rPr>
              <w:t>TD</w:t>
            </w:r>
          </w:p>
        </w:tc>
      </w:tr>
      <w:tr w:rsidR="00A11251" w:rsidRPr="003D26AF" w14:paraId="63DBB859" w14:textId="77777777" w:rsidTr="00A11251">
        <w:trPr>
          <w:cantSplit/>
        </w:trPr>
        <w:tc>
          <w:tcPr>
            <w:tcW w:w="1616" w:type="dxa"/>
            <w:gridSpan w:val="3"/>
          </w:tcPr>
          <w:p w14:paraId="0923788E" w14:textId="77777777" w:rsidR="00A11251" w:rsidRPr="003D26AF" w:rsidRDefault="00A11251" w:rsidP="00A11251">
            <w:pPr>
              <w:spacing w:before="120" w:after="0"/>
              <w:rPr>
                <w:rFonts w:ascii="Times New Roman" w:hAnsi="Times New Roman" w:cs="Times New Roman"/>
                <w:b/>
                <w:bCs/>
                <w:sz w:val="24"/>
                <w:szCs w:val="24"/>
              </w:rPr>
            </w:pPr>
            <w:bookmarkStart w:id="7" w:name="dsource" w:colFirst="1" w:colLast="1"/>
            <w:bookmarkEnd w:id="6"/>
            <w:r w:rsidRPr="003D26AF">
              <w:rPr>
                <w:rFonts w:ascii="Times New Roman" w:hAnsi="Times New Roman" w:cs="Times New Roman"/>
                <w:b/>
                <w:bCs/>
                <w:sz w:val="24"/>
                <w:szCs w:val="24"/>
              </w:rPr>
              <w:t>Source:</w:t>
            </w:r>
          </w:p>
        </w:tc>
        <w:tc>
          <w:tcPr>
            <w:tcW w:w="8307" w:type="dxa"/>
            <w:gridSpan w:val="2"/>
          </w:tcPr>
          <w:p w14:paraId="30D48414" w14:textId="77777777" w:rsidR="00A11251" w:rsidRPr="003D26AF" w:rsidRDefault="00A11251" w:rsidP="00A11251">
            <w:pPr>
              <w:spacing w:before="120" w:after="100" w:afterAutospacing="1"/>
              <w:rPr>
                <w:rFonts w:ascii="Times New Roman" w:hAnsi="Times New Roman" w:cs="Times New Roman"/>
                <w:sz w:val="24"/>
                <w:szCs w:val="24"/>
              </w:rPr>
            </w:pPr>
            <w:bookmarkStart w:id="8" w:name="_GoBack"/>
            <w:r w:rsidRPr="003D26AF">
              <w:rPr>
                <w:rFonts w:ascii="Times New Roman" w:hAnsi="Times New Roman" w:cs="Times New Roman"/>
                <w:sz w:val="24"/>
                <w:szCs w:val="24"/>
              </w:rPr>
              <w:t>Rapporteur</w:t>
            </w:r>
            <w:r w:rsidR="00046DD4" w:rsidRPr="003D26AF">
              <w:rPr>
                <w:rFonts w:ascii="Times New Roman" w:hAnsi="Times New Roman" w:cs="Times New Roman"/>
                <w:sz w:val="24"/>
                <w:szCs w:val="24"/>
              </w:rPr>
              <w:t>,</w:t>
            </w:r>
            <w:r w:rsidRPr="003D26AF">
              <w:rPr>
                <w:rFonts w:ascii="Times New Roman" w:hAnsi="Times New Roman" w:cs="Times New Roman"/>
                <w:sz w:val="24"/>
                <w:szCs w:val="24"/>
              </w:rPr>
              <w:t xml:space="preserve"> RG-</w:t>
            </w:r>
            <w:proofErr w:type="spellStart"/>
            <w:r w:rsidRPr="003D26AF">
              <w:rPr>
                <w:rFonts w:ascii="Times New Roman" w:hAnsi="Times New Roman" w:cs="Times New Roman"/>
                <w:sz w:val="24"/>
                <w:szCs w:val="24"/>
              </w:rPr>
              <w:t>ResReview</w:t>
            </w:r>
            <w:bookmarkEnd w:id="8"/>
            <w:proofErr w:type="spellEnd"/>
          </w:p>
        </w:tc>
      </w:tr>
      <w:tr w:rsidR="00A11251" w:rsidRPr="003D26AF" w14:paraId="41638CF6" w14:textId="77777777" w:rsidTr="00A11251">
        <w:trPr>
          <w:cantSplit/>
        </w:trPr>
        <w:tc>
          <w:tcPr>
            <w:tcW w:w="1616" w:type="dxa"/>
            <w:gridSpan w:val="3"/>
          </w:tcPr>
          <w:p w14:paraId="7F3C1A4D" w14:textId="77777777" w:rsidR="00A11251" w:rsidRPr="003D26AF" w:rsidRDefault="00A11251" w:rsidP="00A11251">
            <w:pPr>
              <w:spacing w:before="120" w:after="0"/>
              <w:rPr>
                <w:rFonts w:ascii="Times New Roman" w:hAnsi="Times New Roman" w:cs="Times New Roman"/>
                <w:sz w:val="24"/>
                <w:szCs w:val="24"/>
              </w:rPr>
            </w:pPr>
            <w:bookmarkStart w:id="9" w:name="dtitle1" w:colFirst="1" w:colLast="1"/>
            <w:bookmarkEnd w:id="7"/>
            <w:r w:rsidRPr="003D26AF">
              <w:rPr>
                <w:rFonts w:ascii="Times New Roman" w:hAnsi="Times New Roman" w:cs="Times New Roman"/>
                <w:b/>
                <w:bCs/>
                <w:sz w:val="24"/>
                <w:szCs w:val="24"/>
              </w:rPr>
              <w:t>Title:</w:t>
            </w:r>
          </w:p>
        </w:tc>
        <w:tc>
          <w:tcPr>
            <w:tcW w:w="8307" w:type="dxa"/>
            <w:gridSpan w:val="2"/>
          </w:tcPr>
          <w:p w14:paraId="3FC9F25C" w14:textId="3910004B" w:rsidR="00A11251" w:rsidRPr="003D26AF" w:rsidRDefault="00D31BAB" w:rsidP="00CE51C6">
            <w:pPr>
              <w:spacing w:before="120" w:after="100" w:afterAutospacing="1"/>
              <w:rPr>
                <w:rFonts w:ascii="Times New Roman" w:hAnsi="Times New Roman" w:cs="Times New Roman"/>
                <w:sz w:val="24"/>
                <w:szCs w:val="24"/>
              </w:rPr>
            </w:pPr>
            <w:r w:rsidRPr="003D26AF">
              <w:rPr>
                <w:rFonts w:ascii="Times New Roman" w:hAnsi="Times New Roman" w:cs="Times New Roman"/>
                <w:sz w:val="24"/>
                <w:szCs w:val="24"/>
              </w:rPr>
              <w:t>WTSA Res</w:t>
            </w:r>
            <w:r w:rsidR="008F1992" w:rsidRPr="003D26AF">
              <w:rPr>
                <w:rFonts w:ascii="Times New Roman" w:hAnsi="Times New Roman" w:cs="Times New Roman"/>
                <w:sz w:val="24"/>
                <w:szCs w:val="24"/>
              </w:rPr>
              <w:t>o</w:t>
            </w:r>
            <w:r w:rsidRPr="003D26AF">
              <w:rPr>
                <w:rFonts w:ascii="Times New Roman" w:hAnsi="Times New Roman" w:cs="Times New Roman"/>
                <w:sz w:val="24"/>
                <w:szCs w:val="24"/>
              </w:rPr>
              <w:t xml:space="preserve">lution </w:t>
            </w:r>
            <w:r w:rsidR="009D1F89" w:rsidRPr="003D26AF">
              <w:rPr>
                <w:rFonts w:ascii="Times New Roman" w:hAnsi="Times New Roman" w:cs="Times New Roman"/>
                <w:sz w:val="24"/>
                <w:szCs w:val="24"/>
              </w:rPr>
              <w:t>22</w:t>
            </w:r>
            <w:r w:rsidRPr="003D26AF">
              <w:rPr>
                <w:rFonts w:ascii="Times New Roman" w:hAnsi="Times New Roman" w:cs="Times New Roman"/>
                <w:sz w:val="24"/>
                <w:szCs w:val="24"/>
              </w:rPr>
              <w:t xml:space="preserve"> proposals side-by-side</w:t>
            </w:r>
          </w:p>
        </w:tc>
      </w:tr>
      <w:tr w:rsidR="00A11251" w:rsidRPr="003D26AF" w14:paraId="68831518" w14:textId="77777777" w:rsidTr="00A11251">
        <w:trPr>
          <w:cantSplit/>
        </w:trPr>
        <w:tc>
          <w:tcPr>
            <w:tcW w:w="1616" w:type="dxa"/>
            <w:gridSpan w:val="3"/>
            <w:tcBorders>
              <w:bottom w:val="single" w:sz="8" w:space="0" w:color="auto"/>
            </w:tcBorders>
          </w:tcPr>
          <w:p w14:paraId="23239588" w14:textId="77777777" w:rsidR="00A11251" w:rsidRPr="003D26AF" w:rsidRDefault="00A11251" w:rsidP="00A11251">
            <w:pPr>
              <w:spacing w:before="120" w:after="0"/>
              <w:rPr>
                <w:rFonts w:ascii="Times New Roman" w:hAnsi="Times New Roman" w:cs="Times New Roman"/>
                <w:b/>
                <w:bCs/>
                <w:sz w:val="24"/>
                <w:szCs w:val="24"/>
              </w:rPr>
            </w:pPr>
            <w:bookmarkStart w:id="10" w:name="dpurpose" w:colFirst="1" w:colLast="1"/>
            <w:bookmarkEnd w:id="9"/>
            <w:r w:rsidRPr="003D26AF">
              <w:rPr>
                <w:rFonts w:ascii="Times New Roman" w:hAnsi="Times New Roman" w:cs="Times New Roman"/>
                <w:b/>
                <w:bCs/>
                <w:sz w:val="24"/>
                <w:szCs w:val="24"/>
              </w:rPr>
              <w:t>Purpose:</w:t>
            </w:r>
          </w:p>
        </w:tc>
        <w:tc>
          <w:tcPr>
            <w:tcW w:w="8307" w:type="dxa"/>
            <w:gridSpan w:val="2"/>
            <w:tcBorders>
              <w:bottom w:val="single" w:sz="8" w:space="0" w:color="auto"/>
            </w:tcBorders>
          </w:tcPr>
          <w:p w14:paraId="272C45EB" w14:textId="2126510E" w:rsidR="00A11251" w:rsidRPr="003D26AF" w:rsidRDefault="00D31BAB" w:rsidP="00A11251">
            <w:pPr>
              <w:spacing w:before="120" w:after="100" w:afterAutospacing="1"/>
              <w:rPr>
                <w:rFonts w:ascii="Times New Roman" w:hAnsi="Times New Roman" w:cs="Times New Roman"/>
                <w:sz w:val="24"/>
                <w:szCs w:val="24"/>
                <w:lang w:eastAsia="ja-JP"/>
              </w:rPr>
            </w:pPr>
            <w:r w:rsidRPr="003D26AF">
              <w:rPr>
                <w:rFonts w:ascii="Times New Roman" w:hAnsi="Times New Roman" w:cs="Times New Roman"/>
                <w:sz w:val="24"/>
                <w:szCs w:val="24"/>
                <w:lang w:eastAsia="ja-JP"/>
              </w:rPr>
              <w:t xml:space="preserve">Information, </w:t>
            </w:r>
            <w:r w:rsidR="00A11251" w:rsidRPr="003D26AF">
              <w:rPr>
                <w:rFonts w:ascii="Times New Roman" w:hAnsi="Times New Roman" w:cs="Times New Roman"/>
                <w:sz w:val="24"/>
                <w:szCs w:val="24"/>
                <w:lang w:eastAsia="ja-JP"/>
              </w:rPr>
              <w:t>Discussion</w:t>
            </w:r>
          </w:p>
        </w:tc>
      </w:tr>
      <w:bookmarkEnd w:id="1"/>
      <w:bookmarkEnd w:id="10"/>
      <w:tr w:rsidR="00146C7B" w:rsidRPr="003D26AF" w14:paraId="1FF3BD36" w14:textId="77777777" w:rsidTr="00A11251">
        <w:trPr>
          <w:cantSplit/>
        </w:trPr>
        <w:tc>
          <w:tcPr>
            <w:tcW w:w="1606" w:type="dxa"/>
            <w:gridSpan w:val="2"/>
            <w:tcBorders>
              <w:top w:val="single" w:sz="8" w:space="0" w:color="auto"/>
              <w:bottom w:val="single" w:sz="8" w:space="0" w:color="auto"/>
            </w:tcBorders>
          </w:tcPr>
          <w:p w14:paraId="07CD39ED" w14:textId="77777777" w:rsidR="00146C7B" w:rsidRPr="003D26AF" w:rsidRDefault="00146C7B" w:rsidP="00F34C41">
            <w:pPr>
              <w:spacing w:before="120" w:after="100" w:afterAutospacing="1"/>
              <w:rPr>
                <w:rFonts w:ascii="Times New Roman" w:hAnsi="Times New Roman" w:cs="Times New Roman"/>
                <w:b/>
                <w:bCs/>
                <w:sz w:val="24"/>
                <w:szCs w:val="24"/>
                <w:lang w:eastAsia="ja-JP"/>
              </w:rPr>
            </w:pPr>
            <w:r w:rsidRPr="003D26AF">
              <w:rPr>
                <w:rFonts w:ascii="Times New Roman" w:hAnsi="Times New Roman" w:cs="Times New Roman"/>
                <w:b/>
                <w:bCs/>
                <w:sz w:val="24"/>
                <w:szCs w:val="24"/>
                <w:lang w:eastAsia="ja-JP"/>
              </w:rPr>
              <w:t>Contact:</w:t>
            </w:r>
          </w:p>
        </w:tc>
        <w:tc>
          <w:tcPr>
            <w:tcW w:w="3636" w:type="dxa"/>
            <w:gridSpan w:val="2"/>
            <w:tcBorders>
              <w:top w:val="single" w:sz="8" w:space="0" w:color="auto"/>
              <w:bottom w:val="single" w:sz="8" w:space="0" w:color="auto"/>
            </w:tcBorders>
          </w:tcPr>
          <w:p w14:paraId="6733E467" w14:textId="77777777" w:rsidR="00146C7B" w:rsidRPr="003D26AF" w:rsidRDefault="002C1164" w:rsidP="009633B2">
            <w:pPr>
              <w:spacing w:before="120" w:after="100" w:afterAutospacing="1"/>
              <w:rPr>
                <w:rFonts w:ascii="Times New Roman" w:hAnsi="Times New Roman" w:cs="Times New Roman"/>
                <w:sz w:val="24"/>
                <w:szCs w:val="24"/>
                <w:lang w:val="fr-CH"/>
              </w:rPr>
            </w:pPr>
            <w:r w:rsidRPr="003D26AF">
              <w:rPr>
                <w:rFonts w:ascii="Times New Roman" w:hAnsi="Times New Roman" w:cs="Times New Roman"/>
                <w:sz w:val="24"/>
                <w:szCs w:val="24"/>
                <w:lang w:val="fr-CH"/>
              </w:rPr>
              <w:t xml:space="preserve">Vladimir </w:t>
            </w:r>
            <w:proofErr w:type="spellStart"/>
            <w:r w:rsidRPr="003D26AF">
              <w:rPr>
                <w:rFonts w:ascii="Times New Roman" w:hAnsi="Times New Roman" w:cs="Times New Roman"/>
                <w:sz w:val="24"/>
                <w:szCs w:val="24"/>
                <w:lang w:val="fr-CH"/>
              </w:rPr>
              <w:t>Minkin</w:t>
            </w:r>
            <w:proofErr w:type="spellEnd"/>
            <w:r w:rsidR="00CD4ABE" w:rsidRPr="003D26AF">
              <w:rPr>
                <w:rFonts w:ascii="Times New Roman" w:hAnsi="Times New Roman" w:cs="Times New Roman"/>
                <w:sz w:val="24"/>
                <w:szCs w:val="24"/>
                <w:lang w:val="fr-CH"/>
              </w:rPr>
              <w:br/>
              <w:t xml:space="preserve">Rapporteur </w:t>
            </w:r>
            <w:r w:rsidRPr="003D26AF">
              <w:rPr>
                <w:rFonts w:ascii="Times New Roman" w:hAnsi="Times New Roman" w:cs="Times New Roman"/>
                <w:sz w:val="24"/>
                <w:szCs w:val="24"/>
                <w:lang w:val="fr-CH"/>
              </w:rPr>
              <w:t>RG-</w:t>
            </w:r>
            <w:proofErr w:type="spellStart"/>
            <w:r w:rsidRPr="003D26AF">
              <w:rPr>
                <w:rFonts w:ascii="Times New Roman" w:hAnsi="Times New Roman" w:cs="Times New Roman"/>
                <w:sz w:val="24"/>
                <w:szCs w:val="24"/>
                <w:lang w:val="fr-CH"/>
              </w:rPr>
              <w:t>ResReview</w:t>
            </w:r>
            <w:proofErr w:type="spellEnd"/>
          </w:p>
        </w:tc>
        <w:tc>
          <w:tcPr>
            <w:tcW w:w="4681" w:type="dxa"/>
            <w:tcBorders>
              <w:top w:val="single" w:sz="8" w:space="0" w:color="auto"/>
              <w:bottom w:val="single" w:sz="8" w:space="0" w:color="auto"/>
            </w:tcBorders>
          </w:tcPr>
          <w:p w14:paraId="4CCE432C" w14:textId="77777777" w:rsidR="00146C7B" w:rsidRPr="003D26AF" w:rsidRDefault="00146C7B" w:rsidP="005233A3">
            <w:pPr>
              <w:spacing w:before="120" w:after="100" w:afterAutospacing="1"/>
              <w:rPr>
                <w:rFonts w:ascii="Times New Roman" w:hAnsi="Times New Roman" w:cs="Times New Roman"/>
                <w:sz w:val="24"/>
                <w:szCs w:val="24"/>
                <w:lang w:val="fr-CH"/>
              </w:rPr>
            </w:pPr>
            <w:r w:rsidRPr="003D26AF">
              <w:rPr>
                <w:rFonts w:ascii="Times New Roman" w:hAnsi="Times New Roman" w:cs="Times New Roman"/>
                <w:sz w:val="24"/>
                <w:szCs w:val="24"/>
                <w:lang w:val="fr-CH"/>
              </w:rPr>
              <w:t>Tel:</w:t>
            </w:r>
            <w:r w:rsidRPr="003D26AF">
              <w:rPr>
                <w:rFonts w:ascii="Times New Roman" w:hAnsi="Times New Roman" w:cs="Times New Roman"/>
                <w:sz w:val="24"/>
                <w:szCs w:val="24"/>
                <w:lang w:val="fr-CH"/>
              </w:rPr>
              <w:tab/>
            </w:r>
            <w:r w:rsidR="002C1164" w:rsidRPr="003D26AF">
              <w:rPr>
                <w:rFonts w:ascii="Times New Roman" w:hAnsi="Times New Roman" w:cs="Times New Roman"/>
                <w:sz w:val="24"/>
                <w:szCs w:val="24"/>
                <w:lang w:val="fr-CH"/>
              </w:rPr>
              <w:t>+7 (495) 261-9307</w:t>
            </w:r>
            <w:r w:rsidRPr="003D26AF">
              <w:rPr>
                <w:rFonts w:ascii="Times New Roman" w:hAnsi="Times New Roman" w:cs="Times New Roman"/>
                <w:sz w:val="24"/>
                <w:szCs w:val="24"/>
                <w:lang w:val="fr-CH"/>
              </w:rPr>
              <w:br/>
              <w:t>E-mail:</w:t>
            </w:r>
            <w:r w:rsidR="00CD4ABE" w:rsidRPr="003D26AF">
              <w:rPr>
                <w:rFonts w:ascii="Times New Roman" w:hAnsi="Times New Roman" w:cs="Times New Roman"/>
                <w:sz w:val="24"/>
                <w:szCs w:val="24"/>
                <w:lang w:val="fr-CH"/>
              </w:rPr>
              <w:t xml:space="preserve"> </w:t>
            </w:r>
            <w:hyperlink r:id="rId9" w:history="1">
              <w:r w:rsidR="005233A3" w:rsidRPr="003D26AF">
                <w:rPr>
                  <w:rStyle w:val="Hyperlink"/>
                  <w:rFonts w:ascii="Times New Roman" w:hAnsi="Times New Roman" w:cs="Times New Roman"/>
                  <w:sz w:val="24"/>
                  <w:szCs w:val="24"/>
                  <w:lang w:val="fr-CH"/>
                </w:rPr>
                <w:t>minkin-itu@mail.ru</w:t>
              </w:r>
            </w:hyperlink>
          </w:p>
        </w:tc>
      </w:tr>
    </w:tbl>
    <w:p w14:paraId="64AE8C5E" w14:textId="77777777" w:rsidR="00D57458" w:rsidRPr="003D26AF" w:rsidRDefault="00D57458">
      <w:pPr>
        <w:rPr>
          <w:rFonts w:ascii="Times New Roman" w:hAnsi="Times New Roman" w:cs="Times New Roman"/>
          <w:sz w:val="24"/>
          <w:szCs w:val="24"/>
          <w:lang w:val="fr-CH"/>
        </w:rPr>
      </w:pPr>
    </w:p>
    <w:tbl>
      <w:tblPr>
        <w:tblW w:w="9923" w:type="dxa"/>
        <w:tblLayout w:type="fixed"/>
        <w:tblCellMar>
          <w:left w:w="57" w:type="dxa"/>
          <w:right w:w="57" w:type="dxa"/>
        </w:tblCellMar>
        <w:tblLook w:val="0000" w:firstRow="0" w:lastRow="0" w:firstColumn="0" w:lastColumn="0" w:noHBand="0" w:noVBand="0"/>
      </w:tblPr>
      <w:tblGrid>
        <w:gridCol w:w="1616"/>
        <w:gridCol w:w="8307"/>
      </w:tblGrid>
      <w:tr w:rsidR="00146C7B" w:rsidRPr="003D26AF" w14:paraId="14A5C1C5" w14:textId="77777777" w:rsidTr="003B481C">
        <w:trPr>
          <w:cantSplit/>
        </w:trPr>
        <w:tc>
          <w:tcPr>
            <w:tcW w:w="1616" w:type="dxa"/>
          </w:tcPr>
          <w:p w14:paraId="174BE47E" w14:textId="77777777" w:rsidR="00146C7B" w:rsidRPr="003D26AF" w:rsidRDefault="00146C7B" w:rsidP="00F34C41">
            <w:pPr>
              <w:spacing w:before="120" w:after="100" w:afterAutospacing="1" w:line="240" w:lineRule="auto"/>
              <w:rPr>
                <w:rFonts w:ascii="Times New Roman" w:hAnsi="Times New Roman" w:cs="Times New Roman"/>
                <w:b/>
                <w:bCs/>
                <w:sz w:val="24"/>
                <w:szCs w:val="24"/>
                <w:highlight w:val="yellow"/>
              </w:rPr>
            </w:pPr>
            <w:r w:rsidRPr="003D26AF">
              <w:rPr>
                <w:rFonts w:ascii="Times New Roman" w:hAnsi="Times New Roman" w:cs="Times New Roman"/>
                <w:b/>
                <w:bCs/>
                <w:sz w:val="24"/>
                <w:szCs w:val="24"/>
              </w:rPr>
              <w:t>Keywords:</w:t>
            </w:r>
          </w:p>
        </w:tc>
        <w:tc>
          <w:tcPr>
            <w:tcW w:w="8307" w:type="dxa"/>
          </w:tcPr>
          <w:p w14:paraId="5589704B" w14:textId="54BE3823" w:rsidR="00146C7B" w:rsidRPr="003D26AF" w:rsidRDefault="00D31BAB" w:rsidP="00314C47">
            <w:pPr>
              <w:spacing w:before="120" w:after="100" w:afterAutospacing="1" w:line="240" w:lineRule="auto"/>
              <w:rPr>
                <w:rFonts w:ascii="Times New Roman" w:hAnsi="Times New Roman" w:cs="Times New Roman"/>
                <w:sz w:val="24"/>
                <w:szCs w:val="24"/>
              </w:rPr>
            </w:pPr>
            <w:r w:rsidRPr="003D26AF">
              <w:rPr>
                <w:rFonts w:ascii="Times New Roman" w:hAnsi="Times New Roman" w:cs="Times New Roman"/>
                <w:sz w:val="24"/>
                <w:szCs w:val="24"/>
              </w:rPr>
              <w:t xml:space="preserve">WTSA Resolution </w:t>
            </w:r>
            <w:r w:rsidR="009D1F89" w:rsidRPr="003D26AF">
              <w:rPr>
                <w:rFonts w:ascii="Times New Roman" w:hAnsi="Times New Roman" w:cs="Times New Roman"/>
                <w:sz w:val="24"/>
                <w:szCs w:val="24"/>
              </w:rPr>
              <w:t>22</w:t>
            </w:r>
            <w:r w:rsidR="002871CC" w:rsidRPr="003D26AF">
              <w:rPr>
                <w:rFonts w:ascii="Times New Roman" w:hAnsi="Times New Roman" w:cs="Times New Roman"/>
                <w:sz w:val="24"/>
                <w:szCs w:val="24"/>
              </w:rPr>
              <w:t>;</w:t>
            </w:r>
          </w:p>
        </w:tc>
      </w:tr>
      <w:tr w:rsidR="00146C7B" w:rsidRPr="003D26AF" w14:paraId="75EB10A1" w14:textId="77777777" w:rsidTr="003B481C">
        <w:trPr>
          <w:cantSplit/>
        </w:trPr>
        <w:tc>
          <w:tcPr>
            <w:tcW w:w="1616" w:type="dxa"/>
          </w:tcPr>
          <w:p w14:paraId="360751D9" w14:textId="77777777" w:rsidR="00146C7B" w:rsidRPr="003D26AF" w:rsidRDefault="00146C7B" w:rsidP="00F34C41">
            <w:pPr>
              <w:spacing w:before="120" w:after="100" w:afterAutospacing="1"/>
              <w:rPr>
                <w:rFonts w:ascii="Times New Roman" w:hAnsi="Times New Roman" w:cs="Times New Roman"/>
                <w:b/>
                <w:bCs/>
                <w:sz w:val="24"/>
                <w:szCs w:val="24"/>
                <w:highlight w:val="yellow"/>
              </w:rPr>
            </w:pPr>
            <w:r w:rsidRPr="003D26AF">
              <w:rPr>
                <w:rFonts w:ascii="Times New Roman" w:hAnsi="Times New Roman" w:cs="Times New Roman"/>
                <w:b/>
                <w:bCs/>
                <w:sz w:val="24"/>
                <w:szCs w:val="24"/>
              </w:rPr>
              <w:t>Abstract:</w:t>
            </w:r>
          </w:p>
        </w:tc>
        <w:tc>
          <w:tcPr>
            <w:tcW w:w="8307" w:type="dxa"/>
          </w:tcPr>
          <w:p w14:paraId="51DBBCE9" w14:textId="7E04E4D2" w:rsidR="00146C7B" w:rsidRPr="003D26AF" w:rsidRDefault="00092B81" w:rsidP="00CE51C6">
            <w:pPr>
              <w:spacing w:before="120" w:after="100" w:afterAutospacing="1"/>
              <w:rPr>
                <w:rFonts w:ascii="Times New Roman" w:hAnsi="Times New Roman" w:cs="Times New Roman"/>
                <w:sz w:val="24"/>
                <w:szCs w:val="24"/>
              </w:rPr>
            </w:pPr>
            <w:r w:rsidRPr="003D26AF">
              <w:rPr>
                <w:rFonts w:ascii="Times New Roman" w:hAnsi="Times New Roman" w:cs="Times New Roman"/>
                <w:sz w:val="24"/>
                <w:szCs w:val="24"/>
              </w:rPr>
              <w:t xml:space="preserve">This TD provides the contact/focal points for WTSA Resolution </w:t>
            </w:r>
            <w:r w:rsidR="009D1F89" w:rsidRPr="003D26AF">
              <w:rPr>
                <w:rFonts w:ascii="Times New Roman" w:hAnsi="Times New Roman" w:cs="Times New Roman"/>
                <w:sz w:val="24"/>
                <w:szCs w:val="24"/>
              </w:rPr>
              <w:t>22</w:t>
            </w:r>
            <w:r w:rsidRPr="003D26AF">
              <w:rPr>
                <w:rFonts w:ascii="Times New Roman" w:hAnsi="Times New Roman" w:cs="Times New Roman"/>
                <w:sz w:val="24"/>
                <w:szCs w:val="24"/>
              </w:rPr>
              <w:t>, and the proposals in a side-by-side view</w:t>
            </w:r>
            <w:r w:rsidR="00F24960" w:rsidRPr="003D26AF">
              <w:rPr>
                <w:rFonts w:ascii="Times New Roman" w:hAnsi="Times New Roman" w:cs="Times New Roman"/>
                <w:sz w:val="24"/>
                <w:szCs w:val="24"/>
              </w:rPr>
              <w:t>.</w:t>
            </w:r>
          </w:p>
        </w:tc>
      </w:tr>
    </w:tbl>
    <w:p w14:paraId="7DBB82B8" w14:textId="07803792" w:rsidR="00723572" w:rsidRPr="001244BD" w:rsidRDefault="00723572" w:rsidP="00723572">
      <w:pPr>
        <w:spacing w:line="240" w:lineRule="auto"/>
        <w:rPr>
          <w:rFonts w:asciiTheme="majorBidi" w:eastAsia="Times New Roman" w:hAnsiTheme="majorBidi" w:cstheme="majorBidi"/>
          <w:kern w:val="36"/>
          <w:sz w:val="24"/>
          <w:szCs w:val="24"/>
        </w:rPr>
      </w:pPr>
    </w:p>
    <w:p w14:paraId="74539D0C" w14:textId="77777777" w:rsidR="002019DF" w:rsidRPr="001244BD" w:rsidRDefault="002019DF" w:rsidP="002019DF">
      <w:pPr>
        <w:spacing w:after="120"/>
        <w:rPr>
          <w:rFonts w:ascii="Times New Roman" w:hAnsi="Times New Roman" w:cs="Times New Roman"/>
          <w:b/>
          <w:bCs/>
          <w:sz w:val="24"/>
          <w:szCs w:val="24"/>
        </w:rPr>
      </w:pPr>
      <w:r w:rsidRPr="001244BD">
        <w:rPr>
          <w:rFonts w:ascii="Times New Roman" w:hAnsi="Times New Roman" w:cs="Times New Roman"/>
          <w:b/>
          <w:bCs/>
          <w:sz w:val="24"/>
          <w:szCs w:val="24"/>
        </w:rPr>
        <w:t>Contact/focal points:</w:t>
      </w:r>
    </w:p>
    <w:tbl>
      <w:tblPr>
        <w:tblStyle w:val="TableGrid"/>
        <w:tblW w:w="0" w:type="auto"/>
        <w:tblLook w:val="04A0" w:firstRow="1" w:lastRow="0" w:firstColumn="1" w:lastColumn="0" w:noHBand="0" w:noVBand="1"/>
      </w:tblPr>
      <w:tblGrid>
        <w:gridCol w:w="963"/>
        <w:gridCol w:w="1128"/>
        <w:gridCol w:w="3541"/>
        <w:gridCol w:w="3997"/>
      </w:tblGrid>
      <w:tr w:rsidR="009D1F89" w:rsidRPr="001244BD" w14:paraId="0993FB06" w14:textId="77777777" w:rsidTr="00C24F1D">
        <w:tc>
          <w:tcPr>
            <w:tcW w:w="963" w:type="dxa"/>
            <w:tcBorders>
              <w:bottom w:val="single" w:sz="12" w:space="0" w:color="auto"/>
            </w:tcBorders>
          </w:tcPr>
          <w:p w14:paraId="3CBF2CB9" w14:textId="77777777" w:rsidR="009D1F89" w:rsidRPr="001244BD" w:rsidRDefault="009D1F89" w:rsidP="009D1F89">
            <w:pPr>
              <w:spacing w:before="40" w:after="40"/>
              <w:jc w:val="center"/>
              <w:rPr>
                <w:rFonts w:ascii="Times New Roman" w:hAnsi="Times New Roman" w:cs="Times New Roman"/>
                <w:b/>
                <w:bCs/>
                <w:sz w:val="24"/>
                <w:szCs w:val="24"/>
              </w:rPr>
            </w:pPr>
            <w:r w:rsidRPr="001244BD">
              <w:rPr>
                <w:rFonts w:ascii="Times New Roman" w:hAnsi="Times New Roman" w:cs="Times New Roman"/>
                <w:b/>
                <w:bCs/>
                <w:sz w:val="24"/>
                <w:szCs w:val="24"/>
              </w:rPr>
              <w:t>RTO</w:t>
            </w:r>
          </w:p>
        </w:tc>
        <w:tc>
          <w:tcPr>
            <w:tcW w:w="1131" w:type="dxa"/>
            <w:tcBorders>
              <w:bottom w:val="single" w:sz="12" w:space="0" w:color="auto"/>
            </w:tcBorders>
          </w:tcPr>
          <w:p w14:paraId="0D2378F2" w14:textId="77777777" w:rsidR="009D1F89" w:rsidRPr="001244BD" w:rsidRDefault="009D1F89" w:rsidP="009D1F89">
            <w:pPr>
              <w:spacing w:before="40" w:after="40"/>
              <w:jc w:val="center"/>
              <w:rPr>
                <w:rFonts w:ascii="Times New Roman" w:hAnsi="Times New Roman" w:cs="Times New Roman"/>
                <w:b/>
                <w:bCs/>
                <w:sz w:val="24"/>
                <w:szCs w:val="24"/>
              </w:rPr>
            </w:pPr>
            <w:r w:rsidRPr="001244BD">
              <w:rPr>
                <w:rFonts w:ascii="Times New Roman" w:hAnsi="Times New Roman" w:cs="Times New Roman"/>
                <w:b/>
                <w:bCs/>
                <w:sz w:val="24"/>
                <w:szCs w:val="24"/>
              </w:rPr>
              <w:t>Proposal type</w:t>
            </w:r>
          </w:p>
        </w:tc>
        <w:tc>
          <w:tcPr>
            <w:tcW w:w="4249" w:type="dxa"/>
            <w:tcBorders>
              <w:bottom w:val="single" w:sz="12" w:space="0" w:color="auto"/>
            </w:tcBorders>
          </w:tcPr>
          <w:p w14:paraId="24E3972F" w14:textId="77777777" w:rsidR="009D1F89" w:rsidRPr="001244BD" w:rsidRDefault="009D1F89" w:rsidP="009D1F89">
            <w:pPr>
              <w:spacing w:before="40" w:after="40"/>
              <w:jc w:val="center"/>
              <w:rPr>
                <w:rFonts w:ascii="Times New Roman" w:hAnsi="Times New Roman" w:cs="Times New Roman"/>
                <w:b/>
                <w:bCs/>
                <w:sz w:val="24"/>
                <w:szCs w:val="24"/>
              </w:rPr>
            </w:pPr>
            <w:r w:rsidRPr="001244BD">
              <w:rPr>
                <w:rFonts w:ascii="Times New Roman" w:hAnsi="Times New Roman" w:cs="Times New Roman"/>
                <w:b/>
                <w:bCs/>
                <w:sz w:val="24"/>
                <w:szCs w:val="24"/>
              </w:rPr>
              <w:t>Contact(s)/focal point(s)</w:t>
            </w:r>
          </w:p>
        </w:tc>
        <w:tc>
          <w:tcPr>
            <w:tcW w:w="4394" w:type="dxa"/>
            <w:tcBorders>
              <w:bottom w:val="single" w:sz="12" w:space="0" w:color="auto"/>
            </w:tcBorders>
          </w:tcPr>
          <w:p w14:paraId="4A2BB38D" w14:textId="77777777" w:rsidR="009D1F89" w:rsidRPr="001244BD" w:rsidRDefault="009D1F89" w:rsidP="009D1F89">
            <w:pPr>
              <w:spacing w:before="40" w:after="40"/>
              <w:jc w:val="center"/>
              <w:rPr>
                <w:rFonts w:ascii="Times New Roman" w:hAnsi="Times New Roman" w:cs="Times New Roman"/>
                <w:b/>
                <w:bCs/>
                <w:sz w:val="24"/>
                <w:szCs w:val="24"/>
              </w:rPr>
            </w:pPr>
            <w:r w:rsidRPr="001244BD">
              <w:rPr>
                <w:rFonts w:ascii="Times New Roman" w:hAnsi="Times New Roman" w:cs="Times New Roman"/>
                <w:b/>
                <w:bCs/>
                <w:sz w:val="24"/>
                <w:szCs w:val="24"/>
              </w:rPr>
              <w:t>e-mail address</w:t>
            </w:r>
          </w:p>
        </w:tc>
      </w:tr>
      <w:tr w:rsidR="009D1F89" w:rsidRPr="001244BD" w14:paraId="4E3ECC5A" w14:textId="77777777" w:rsidTr="00C24F1D">
        <w:tc>
          <w:tcPr>
            <w:tcW w:w="963" w:type="dxa"/>
            <w:tcBorders>
              <w:top w:val="single" w:sz="12" w:space="0" w:color="auto"/>
            </w:tcBorders>
          </w:tcPr>
          <w:p w14:paraId="0D11BDA5" w14:textId="77777777" w:rsidR="009D1F89" w:rsidRPr="001244BD" w:rsidRDefault="009D1F89" w:rsidP="009D1F89">
            <w:pPr>
              <w:spacing w:before="40" w:after="40"/>
              <w:rPr>
                <w:rFonts w:ascii="Times New Roman" w:hAnsi="Times New Roman" w:cs="Times New Roman"/>
                <w:b/>
                <w:bCs/>
                <w:sz w:val="24"/>
                <w:szCs w:val="24"/>
              </w:rPr>
            </w:pPr>
            <w:r w:rsidRPr="001244BD">
              <w:rPr>
                <w:rFonts w:ascii="Times New Roman" w:hAnsi="Times New Roman" w:cs="Times New Roman"/>
                <w:b/>
                <w:bCs/>
                <w:sz w:val="24"/>
                <w:szCs w:val="24"/>
              </w:rPr>
              <w:t>APT</w:t>
            </w:r>
          </w:p>
        </w:tc>
        <w:tc>
          <w:tcPr>
            <w:tcW w:w="1131" w:type="dxa"/>
            <w:tcBorders>
              <w:top w:val="single" w:sz="12" w:space="0" w:color="auto"/>
            </w:tcBorders>
          </w:tcPr>
          <w:p w14:paraId="7CA519B6" w14:textId="77777777" w:rsidR="009D1F89" w:rsidRPr="001244BD" w:rsidRDefault="009D1F89" w:rsidP="009D1F89">
            <w:pPr>
              <w:spacing w:before="40" w:after="40"/>
              <w:rPr>
                <w:rFonts w:ascii="Times New Roman" w:hAnsi="Times New Roman" w:cs="Times New Roman"/>
                <w:sz w:val="24"/>
                <w:szCs w:val="24"/>
              </w:rPr>
            </w:pPr>
            <w:r w:rsidRPr="001244BD">
              <w:rPr>
                <w:rFonts w:ascii="Times New Roman" w:hAnsi="Times New Roman" w:cs="Times New Roman"/>
                <w:sz w:val="24"/>
                <w:szCs w:val="24"/>
              </w:rPr>
              <w:t>MOD</w:t>
            </w:r>
          </w:p>
        </w:tc>
        <w:tc>
          <w:tcPr>
            <w:tcW w:w="4249" w:type="dxa"/>
            <w:tcBorders>
              <w:top w:val="single" w:sz="12" w:space="0" w:color="auto"/>
              <w:bottom w:val="single" w:sz="12" w:space="0" w:color="auto"/>
            </w:tcBorders>
          </w:tcPr>
          <w:p w14:paraId="64D852DA" w14:textId="77777777" w:rsidR="009D1F89" w:rsidRPr="001244BD" w:rsidRDefault="009D1F89" w:rsidP="009D1F89">
            <w:pPr>
              <w:spacing w:before="40" w:after="40"/>
              <w:rPr>
                <w:rFonts w:ascii="Times New Roman" w:hAnsi="Times New Roman" w:cs="Times New Roman"/>
                <w:sz w:val="24"/>
                <w:szCs w:val="24"/>
              </w:rPr>
            </w:pPr>
            <w:r w:rsidRPr="001244BD">
              <w:rPr>
                <w:rFonts w:ascii="Times New Roman" w:hAnsi="Times New Roman" w:cs="Times New Roman"/>
                <w:sz w:val="24"/>
                <w:szCs w:val="24"/>
              </w:rPr>
              <w:t>Yoshiaki Nagaya</w:t>
            </w:r>
          </w:p>
        </w:tc>
        <w:tc>
          <w:tcPr>
            <w:tcW w:w="4394" w:type="dxa"/>
            <w:tcBorders>
              <w:top w:val="single" w:sz="12" w:space="0" w:color="auto"/>
              <w:bottom w:val="single" w:sz="12" w:space="0" w:color="auto"/>
            </w:tcBorders>
          </w:tcPr>
          <w:p w14:paraId="59EF5939" w14:textId="77777777" w:rsidR="009D1F89" w:rsidRPr="001244BD" w:rsidRDefault="003D26AF" w:rsidP="009D1F89">
            <w:pPr>
              <w:spacing w:before="40" w:after="40"/>
              <w:rPr>
                <w:rFonts w:ascii="Times New Roman" w:hAnsi="Times New Roman" w:cs="Times New Roman"/>
                <w:sz w:val="24"/>
                <w:szCs w:val="24"/>
              </w:rPr>
            </w:pPr>
            <w:hyperlink r:id="rId10" w:history="1">
              <w:r w:rsidR="009D1F89" w:rsidRPr="001244BD">
                <w:rPr>
                  <w:rStyle w:val="Hyperlink"/>
                  <w:rFonts w:ascii="Times New Roman" w:hAnsi="Times New Roman" w:cs="Times New Roman"/>
                  <w:sz w:val="24"/>
                  <w:szCs w:val="24"/>
                </w:rPr>
                <w:t>y.nagaya@soumu.go.jp</w:t>
              </w:r>
            </w:hyperlink>
            <w:r w:rsidR="009D1F89" w:rsidRPr="001244BD">
              <w:rPr>
                <w:rFonts w:ascii="Times New Roman" w:hAnsi="Times New Roman" w:cs="Times New Roman"/>
                <w:sz w:val="24"/>
                <w:szCs w:val="24"/>
              </w:rPr>
              <w:t xml:space="preserve">; </w:t>
            </w:r>
          </w:p>
        </w:tc>
      </w:tr>
      <w:tr w:rsidR="00C00F6A" w:rsidRPr="001244BD" w14:paraId="129AC173" w14:textId="77777777" w:rsidTr="00C24F1D">
        <w:tc>
          <w:tcPr>
            <w:tcW w:w="963" w:type="dxa"/>
            <w:tcBorders>
              <w:top w:val="single" w:sz="12" w:space="0" w:color="auto"/>
            </w:tcBorders>
          </w:tcPr>
          <w:p w14:paraId="16844C82" w14:textId="37618A9B" w:rsidR="00C00F6A" w:rsidRPr="001244BD" w:rsidRDefault="00C00F6A" w:rsidP="009D1F89">
            <w:pPr>
              <w:spacing w:before="40" w:after="40"/>
              <w:rPr>
                <w:rFonts w:ascii="Times New Roman" w:hAnsi="Times New Roman" w:cs="Times New Roman"/>
                <w:b/>
                <w:bCs/>
                <w:sz w:val="24"/>
                <w:szCs w:val="24"/>
              </w:rPr>
            </w:pPr>
            <w:r>
              <w:rPr>
                <w:rFonts w:ascii="Times New Roman" w:hAnsi="Times New Roman" w:cs="Times New Roman"/>
                <w:b/>
                <w:bCs/>
                <w:sz w:val="24"/>
                <w:szCs w:val="24"/>
              </w:rPr>
              <w:t>AST</w:t>
            </w:r>
          </w:p>
        </w:tc>
        <w:tc>
          <w:tcPr>
            <w:tcW w:w="1131" w:type="dxa"/>
            <w:tcBorders>
              <w:top w:val="single" w:sz="12" w:space="0" w:color="auto"/>
            </w:tcBorders>
          </w:tcPr>
          <w:p w14:paraId="6C77C501" w14:textId="175E5A19" w:rsidR="00C00F6A" w:rsidRPr="001244BD" w:rsidRDefault="00C00F6A" w:rsidP="009D1F89">
            <w:pPr>
              <w:spacing w:before="40" w:after="40"/>
              <w:rPr>
                <w:rFonts w:ascii="Times New Roman" w:hAnsi="Times New Roman" w:cs="Times New Roman"/>
                <w:sz w:val="24"/>
                <w:szCs w:val="24"/>
              </w:rPr>
            </w:pPr>
            <w:r>
              <w:rPr>
                <w:rFonts w:ascii="Times New Roman" w:hAnsi="Times New Roman" w:cs="Times New Roman"/>
                <w:sz w:val="24"/>
                <w:szCs w:val="24"/>
              </w:rPr>
              <w:t>MOD</w:t>
            </w:r>
          </w:p>
        </w:tc>
        <w:tc>
          <w:tcPr>
            <w:tcW w:w="4249" w:type="dxa"/>
            <w:tcBorders>
              <w:top w:val="single" w:sz="12" w:space="0" w:color="auto"/>
              <w:bottom w:val="single" w:sz="12" w:space="0" w:color="auto"/>
            </w:tcBorders>
          </w:tcPr>
          <w:p w14:paraId="49CDB6E4" w14:textId="37857010" w:rsidR="00C00F6A" w:rsidRPr="001244BD" w:rsidRDefault="00C00F6A" w:rsidP="009D1F89">
            <w:pPr>
              <w:spacing w:before="40" w:after="40"/>
              <w:rPr>
                <w:rFonts w:ascii="Times New Roman" w:hAnsi="Times New Roman" w:cs="Times New Roman"/>
                <w:sz w:val="24"/>
                <w:szCs w:val="24"/>
              </w:rPr>
            </w:pPr>
            <w:r w:rsidRPr="00C00F6A">
              <w:rPr>
                <w:rFonts w:ascii="Times New Roman" w:hAnsi="Times New Roman" w:cs="Times New Roman"/>
                <w:sz w:val="24"/>
                <w:szCs w:val="24"/>
                <w:highlight w:val="yellow"/>
              </w:rPr>
              <w:t>???</w:t>
            </w:r>
          </w:p>
        </w:tc>
        <w:tc>
          <w:tcPr>
            <w:tcW w:w="4394" w:type="dxa"/>
            <w:tcBorders>
              <w:top w:val="single" w:sz="12" w:space="0" w:color="auto"/>
              <w:bottom w:val="single" w:sz="12" w:space="0" w:color="auto"/>
            </w:tcBorders>
          </w:tcPr>
          <w:p w14:paraId="73EE28A9" w14:textId="77777777" w:rsidR="00C00F6A" w:rsidRDefault="00C00F6A" w:rsidP="009D1F89">
            <w:pPr>
              <w:spacing w:before="40" w:after="40"/>
            </w:pPr>
          </w:p>
        </w:tc>
      </w:tr>
      <w:tr w:rsidR="009D1F89" w:rsidRPr="001244BD" w14:paraId="031C2522" w14:textId="77777777" w:rsidTr="00C24F1D">
        <w:trPr>
          <w:trHeight w:val="368"/>
        </w:trPr>
        <w:tc>
          <w:tcPr>
            <w:tcW w:w="963" w:type="dxa"/>
            <w:vMerge w:val="restart"/>
            <w:tcBorders>
              <w:top w:val="single" w:sz="12" w:space="0" w:color="auto"/>
            </w:tcBorders>
          </w:tcPr>
          <w:p w14:paraId="5A328112" w14:textId="77777777" w:rsidR="009D1F89" w:rsidRPr="001244BD" w:rsidRDefault="009D1F89" w:rsidP="009D1F89">
            <w:pPr>
              <w:spacing w:before="40" w:after="40"/>
              <w:rPr>
                <w:rFonts w:ascii="Times New Roman" w:hAnsi="Times New Roman" w:cs="Times New Roman"/>
                <w:b/>
                <w:bCs/>
                <w:sz w:val="24"/>
                <w:szCs w:val="24"/>
              </w:rPr>
            </w:pPr>
            <w:r w:rsidRPr="001244BD">
              <w:rPr>
                <w:rFonts w:ascii="Times New Roman" w:hAnsi="Times New Roman" w:cs="Times New Roman"/>
                <w:b/>
                <w:bCs/>
                <w:sz w:val="24"/>
                <w:szCs w:val="24"/>
              </w:rPr>
              <w:t>ATU</w:t>
            </w:r>
          </w:p>
        </w:tc>
        <w:tc>
          <w:tcPr>
            <w:tcW w:w="1131" w:type="dxa"/>
            <w:vMerge w:val="restart"/>
            <w:tcBorders>
              <w:top w:val="single" w:sz="12" w:space="0" w:color="auto"/>
            </w:tcBorders>
          </w:tcPr>
          <w:p w14:paraId="5E8E6A5A" w14:textId="77777777" w:rsidR="009D1F89" w:rsidRPr="001244BD" w:rsidRDefault="009D1F89" w:rsidP="009D1F89">
            <w:pPr>
              <w:spacing w:before="40" w:after="40"/>
              <w:rPr>
                <w:rFonts w:ascii="Times New Roman" w:hAnsi="Times New Roman" w:cs="Times New Roman"/>
                <w:sz w:val="24"/>
                <w:szCs w:val="24"/>
              </w:rPr>
            </w:pPr>
            <w:r w:rsidRPr="001244BD">
              <w:rPr>
                <w:rFonts w:ascii="Times New Roman" w:hAnsi="Times New Roman" w:cs="Times New Roman"/>
                <w:sz w:val="24"/>
                <w:szCs w:val="24"/>
              </w:rPr>
              <w:t>MOD</w:t>
            </w:r>
          </w:p>
        </w:tc>
        <w:tc>
          <w:tcPr>
            <w:tcW w:w="4249" w:type="dxa"/>
            <w:tcBorders>
              <w:top w:val="single" w:sz="12" w:space="0" w:color="auto"/>
            </w:tcBorders>
          </w:tcPr>
          <w:p w14:paraId="1892DE3B" w14:textId="77777777" w:rsidR="009D1F89" w:rsidRPr="001244BD" w:rsidRDefault="009D1F89" w:rsidP="009D1F89">
            <w:pPr>
              <w:spacing w:before="40" w:after="40"/>
              <w:rPr>
                <w:rFonts w:ascii="Times New Roman" w:hAnsi="Times New Roman" w:cs="Times New Roman"/>
                <w:sz w:val="24"/>
                <w:szCs w:val="24"/>
              </w:rPr>
            </w:pPr>
            <w:r w:rsidRPr="001244BD">
              <w:rPr>
                <w:rFonts w:ascii="Times New Roman" w:hAnsi="Times New Roman" w:cs="Times New Roman"/>
                <w:sz w:val="24"/>
                <w:szCs w:val="24"/>
              </w:rPr>
              <w:t>Gamal Amin</w:t>
            </w:r>
          </w:p>
        </w:tc>
        <w:tc>
          <w:tcPr>
            <w:tcW w:w="4394" w:type="dxa"/>
            <w:tcBorders>
              <w:top w:val="single" w:sz="12" w:space="0" w:color="auto"/>
            </w:tcBorders>
          </w:tcPr>
          <w:p w14:paraId="5564479D" w14:textId="77777777" w:rsidR="009D1F89" w:rsidRPr="001244BD" w:rsidRDefault="003D26AF" w:rsidP="009D1F89">
            <w:pPr>
              <w:spacing w:before="40" w:after="40"/>
              <w:rPr>
                <w:rFonts w:ascii="Times New Roman" w:hAnsi="Times New Roman" w:cs="Times New Roman"/>
                <w:sz w:val="24"/>
                <w:szCs w:val="24"/>
              </w:rPr>
            </w:pPr>
            <w:hyperlink r:id="rId11" w:history="1">
              <w:r w:rsidR="009D1F89" w:rsidRPr="001244BD">
                <w:rPr>
                  <w:rStyle w:val="Hyperlink"/>
                  <w:rFonts w:ascii="Times New Roman" w:hAnsi="Times New Roman" w:cs="Times New Roman"/>
                  <w:sz w:val="24"/>
                  <w:szCs w:val="24"/>
                </w:rPr>
                <w:t>gamal@tpra.gov.sd</w:t>
              </w:r>
            </w:hyperlink>
            <w:r w:rsidR="009D1F89" w:rsidRPr="001244BD">
              <w:rPr>
                <w:rFonts w:ascii="Times New Roman" w:hAnsi="Times New Roman" w:cs="Times New Roman"/>
                <w:sz w:val="24"/>
                <w:szCs w:val="24"/>
              </w:rPr>
              <w:t xml:space="preserve">; </w:t>
            </w:r>
          </w:p>
        </w:tc>
      </w:tr>
      <w:tr w:rsidR="009D1F89" w:rsidRPr="001244BD" w14:paraId="6B668A3B" w14:textId="77777777" w:rsidTr="009D1F89">
        <w:trPr>
          <w:trHeight w:val="368"/>
        </w:trPr>
        <w:tc>
          <w:tcPr>
            <w:tcW w:w="963" w:type="dxa"/>
            <w:vMerge/>
          </w:tcPr>
          <w:p w14:paraId="69C94DAF" w14:textId="77777777" w:rsidR="009D1F89" w:rsidRPr="001244BD" w:rsidRDefault="009D1F89" w:rsidP="009D1F89">
            <w:pPr>
              <w:spacing w:before="40" w:after="40"/>
              <w:rPr>
                <w:rFonts w:ascii="Times New Roman" w:hAnsi="Times New Roman" w:cs="Times New Roman"/>
                <w:b/>
                <w:bCs/>
                <w:sz w:val="24"/>
                <w:szCs w:val="24"/>
              </w:rPr>
            </w:pPr>
          </w:p>
        </w:tc>
        <w:tc>
          <w:tcPr>
            <w:tcW w:w="1131" w:type="dxa"/>
            <w:vMerge/>
          </w:tcPr>
          <w:p w14:paraId="6AB62597" w14:textId="77777777" w:rsidR="009D1F89" w:rsidRPr="001244BD" w:rsidRDefault="009D1F89" w:rsidP="009D1F89">
            <w:pPr>
              <w:spacing w:before="40" w:after="40"/>
              <w:rPr>
                <w:rFonts w:ascii="Times New Roman" w:hAnsi="Times New Roman" w:cs="Times New Roman"/>
                <w:sz w:val="24"/>
                <w:szCs w:val="24"/>
              </w:rPr>
            </w:pPr>
          </w:p>
        </w:tc>
        <w:tc>
          <w:tcPr>
            <w:tcW w:w="4249" w:type="dxa"/>
            <w:tcBorders>
              <w:top w:val="single" w:sz="4" w:space="0" w:color="auto"/>
            </w:tcBorders>
          </w:tcPr>
          <w:p w14:paraId="68CCFBBA" w14:textId="77777777" w:rsidR="009D1F89" w:rsidRPr="001244BD" w:rsidRDefault="009D1F89" w:rsidP="009D1F89">
            <w:pPr>
              <w:spacing w:before="40" w:after="40"/>
              <w:rPr>
                <w:rFonts w:ascii="Times New Roman" w:hAnsi="Times New Roman" w:cs="Times New Roman"/>
                <w:sz w:val="24"/>
                <w:szCs w:val="24"/>
              </w:rPr>
            </w:pPr>
            <w:r w:rsidRPr="001244BD">
              <w:rPr>
                <w:rFonts w:ascii="Times New Roman" w:hAnsi="Times New Roman" w:cs="Times New Roman"/>
                <w:sz w:val="24"/>
                <w:szCs w:val="24"/>
              </w:rPr>
              <w:t xml:space="preserve">Ahmed </w:t>
            </w:r>
            <w:proofErr w:type="spellStart"/>
            <w:r w:rsidRPr="001244BD">
              <w:rPr>
                <w:rFonts w:ascii="Times New Roman" w:hAnsi="Times New Roman" w:cs="Times New Roman"/>
                <w:sz w:val="24"/>
                <w:szCs w:val="24"/>
              </w:rPr>
              <w:t>Atyya</w:t>
            </w:r>
            <w:proofErr w:type="spellEnd"/>
          </w:p>
        </w:tc>
        <w:tc>
          <w:tcPr>
            <w:tcW w:w="4394" w:type="dxa"/>
            <w:tcBorders>
              <w:top w:val="single" w:sz="4" w:space="0" w:color="auto"/>
            </w:tcBorders>
          </w:tcPr>
          <w:p w14:paraId="1AE201AA" w14:textId="77777777" w:rsidR="009D1F89" w:rsidRPr="001244BD" w:rsidRDefault="003D26AF" w:rsidP="009D1F89">
            <w:pPr>
              <w:spacing w:before="40" w:after="40"/>
              <w:rPr>
                <w:rFonts w:ascii="Times New Roman" w:hAnsi="Times New Roman" w:cs="Times New Roman"/>
                <w:sz w:val="24"/>
                <w:szCs w:val="24"/>
              </w:rPr>
            </w:pPr>
            <w:hyperlink r:id="rId12" w:history="1">
              <w:r w:rsidR="009D1F89" w:rsidRPr="001244BD">
                <w:rPr>
                  <w:rStyle w:val="Hyperlink"/>
                  <w:rFonts w:ascii="Times New Roman" w:hAnsi="Times New Roman" w:cs="Times New Roman"/>
                  <w:sz w:val="24"/>
                  <w:szCs w:val="24"/>
                </w:rPr>
                <w:t>ahmed.atyya@tpra.gov.sd</w:t>
              </w:r>
            </w:hyperlink>
            <w:r w:rsidR="009D1F89" w:rsidRPr="001244BD">
              <w:rPr>
                <w:rFonts w:ascii="Times New Roman" w:hAnsi="Times New Roman" w:cs="Times New Roman"/>
                <w:sz w:val="24"/>
                <w:szCs w:val="24"/>
              </w:rPr>
              <w:t xml:space="preserve">; </w:t>
            </w:r>
          </w:p>
        </w:tc>
      </w:tr>
      <w:tr w:rsidR="009D1F89" w:rsidRPr="001244BD" w14:paraId="502E9EF5" w14:textId="77777777" w:rsidTr="009D1F89">
        <w:trPr>
          <w:trHeight w:val="368"/>
        </w:trPr>
        <w:tc>
          <w:tcPr>
            <w:tcW w:w="963" w:type="dxa"/>
            <w:vMerge/>
          </w:tcPr>
          <w:p w14:paraId="57D1F178" w14:textId="77777777" w:rsidR="009D1F89" w:rsidRPr="001244BD" w:rsidRDefault="009D1F89" w:rsidP="009D1F89">
            <w:pPr>
              <w:spacing w:before="40" w:after="40"/>
              <w:rPr>
                <w:rFonts w:ascii="Times New Roman" w:hAnsi="Times New Roman" w:cs="Times New Roman"/>
                <w:b/>
                <w:bCs/>
                <w:sz w:val="24"/>
                <w:szCs w:val="24"/>
              </w:rPr>
            </w:pPr>
          </w:p>
        </w:tc>
        <w:tc>
          <w:tcPr>
            <w:tcW w:w="1131" w:type="dxa"/>
            <w:vMerge/>
          </w:tcPr>
          <w:p w14:paraId="2C296222" w14:textId="77777777" w:rsidR="009D1F89" w:rsidRPr="001244BD" w:rsidRDefault="009D1F89" w:rsidP="009D1F89">
            <w:pPr>
              <w:spacing w:before="40" w:after="40"/>
              <w:rPr>
                <w:rFonts w:ascii="Times New Roman" w:hAnsi="Times New Roman" w:cs="Times New Roman"/>
                <w:sz w:val="24"/>
                <w:szCs w:val="24"/>
              </w:rPr>
            </w:pPr>
          </w:p>
        </w:tc>
        <w:tc>
          <w:tcPr>
            <w:tcW w:w="4249" w:type="dxa"/>
            <w:tcBorders>
              <w:top w:val="single" w:sz="4" w:space="0" w:color="auto"/>
            </w:tcBorders>
          </w:tcPr>
          <w:p w14:paraId="4AA68E83" w14:textId="77777777" w:rsidR="009D1F89" w:rsidRPr="001244BD" w:rsidRDefault="009D1F89" w:rsidP="009D1F89">
            <w:pPr>
              <w:spacing w:before="40" w:after="40"/>
              <w:rPr>
                <w:rFonts w:ascii="Times New Roman" w:hAnsi="Times New Roman" w:cs="Times New Roman"/>
                <w:sz w:val="24"/>
                <w:szCs w:val="24"/>
              </w:rPr>
            </w:pPr>
            <w:r w:rsidRPr="001244BD">
              <w:rPr>
                <w:rFonts w:ascii="Times New Roman" w:hAnsi="Times New Roman" w:cs="Times New Roman"/>
                <w:sz w:val="24"/>
                <w:szCs w:val="24"/>
              </w:rPr>
              <w:t xml:space="preserve">Mohamed </w:t>
            </w:r>
            <w:proofErr w:type="spellStart"/>
            <w:r w:rsidRPr="001244BD">
              <w:rPr>
                <w:rFonts w:ascii="Times New Roman" w:hAnsi="Times New Roman" w:cs="Times New Roman"/>
                <w:sz w:val="24"/>
                <w:szCs w:val="24"/>
              </w:rPr>
              <w:t>Elhaj</w:t>
            </w:r>
            <w:proofErr w:type="spellEnd"/>
          </w:p>
        </w:tc>
        <w:tc>
          <w:tcPr>
            <w:tcW w:w="4394" w:type="dxa"/>
            <w:tcBorders>
              <w:top w:val="single" w:sz="4" w:space="0" w:color="auto"/>
            </w:tcBorders>
          </w:tcPr>
          <w:p w14:paraId="72B62176" w14:textId="77777777" w:rsidR="009D1F89" w:rsidRPr="001244BD" w:rsidRDefault="003D26AF" w:rsidP="009D1F89">
            <w:pPr>
              <w:spacing w:before="40" w:after="40"/>
              <w:rPr>
                <w:rFonts w:ascii="Times New Roman" w:hAnsi="Times New Roman" w:cs="Times New Roman"/>
                <w:sz w:val="24"/>
                <w:szCs w:val="24"/>
              </w:rPr>
            </w:pPr>
            <w:hyperlink r:id="rId13" w:history="1">
              <w:r w:rsidR="009D1F89" w:rsidRPr="001244BD">
                <w:rPr>
                  <w:rStyle w:val="Hyperlink"/>
                  <w:rFonts w:ascii="Times New Roman" w:hAnsi="Times New Roman" w:cs="Times New Roman"/>
                  <w:sz w:val="24"/>
                  <w:szCs w:val="24"/>
                </w:rPr>
                <w:t>mohamed.elhaj@tpra.gov.sd</w:t>
              </w:r>
            </w:hyperlink>
            <w:r w:rsidR="009D1F89" w:rsidRPr="001244BD">
              <w:rPr>
                <w:rFonts w:ascii="Times New Roman" w:hAnsi="Times New Roman" w:cs="Times New Roman"/>
                <w:sz w:val="24"/>
                <w:szCs w:val="24"/>
              </w:rPr>
              <w:t xml:space="preserve">; </w:t>
            </w:r>
          </w:p>
        </w:tc>
      </w:tr>
      <w:tr w:rsidR="009D1F89" w:rsidRPr="001244BD" w14:paraId="6742BD0A" w14:textId="77777777" w:rsidTr="009D1F89">
        <w:trPr>
          <w:trHeight w:val="368"/>
        </w:trPr>
        <w:tc>
          <w:tcPr>
            <w:tcW w:w="963" w:type="dxa"/>
            <w:vMerge/>
          </w:tcPr>
          <w:p w14:paraId="2794F6D8" w14:textId="77777777" w:rsidR="009D1F89" w:rsidRPr="001244BD" w:rsidRDefault="009D1F89" w:rsidP="009D1F89">
            <w:pPr>
              <w:spacing w:before="40" w:after="40"/>
              <w:rPr>
                <w:rFonts w:ascii="Times New Roman" w:hAnsi="Times New Roman" w:cs="Times New Roman"/>
                <w:b/>
                <w:bCs/>
                <w:sz w:val="24"/>
                <w:szCs w:val="24"/>
              </w:rPr>
            </w:pPr>
          </w:p>
        </w:tc>
        <w:tc>
          <w:tcPr>
            <w:tcW w:w="1131" w:type="dxa"/>
            <w:vMerge/>
          </w:tcPr>
          <w:p w14:paraId="18CE8E25" w14:textId="77777777" w:rsidR="009D1F89" w:rsidRPr="001244BD" w:rsidRDefault="009D1F89" w:rsidP="009D1F89">
            <w:pPr>
              <w:spacing w:before="40" w:after="40"/>
              <w:rPr>
                <w:rFonts w:ascii="Times New Roman" w:hAnsi="Times New Roman" w:cs="Times New Roman"/>
                <w:sz w:val="24"/>
                <w:szCs w:val="24"/>
              </w:rPr>
            </w:pPr>
          </w:p>
        </w:tc>
        <w:tc>
          <w:tcPr>
            <w:tcW w:w="4249" w:type="dxa"/>
            <w:tcBorders>
              <w:top w:val="single" w:sz="4" w:space="0" w:color="auto"/>
            </w:tcBorders>
          </w:tcPr>
          <w:p w14:paraId="472FD478" w14:textId="77777777" w:rsidR="009D1F89" w:rsidRPr="001244BD" w:rsidRDefault="009D1F89" w:rsidP="009D1F89">
            <w:pPr>
              <w:spacing w:before="40" w:after="40"/>
              <w:rPr>
                <w:rFonts w:ascii="Times New Roman" w:hAnsi="Times New Roman" w:cs="Times New Roman"/>
                <w:sz w:val="24"/>
                <w:szCs w:val="24"/>
              </w:rPr>
            </w:pPr>
            <w:r w:rsidRPr="001244BD">
              <w:rPr>
                <w:rFonts w:ascii="Times New Roman" w:hAnsi="Times New Roman" w:cs="Times New Roman"/>
                <w:sz w:val="24"/>
                <w:szCs w:val="24"/>
              </w:rPr>
              <w:t>Shahira Salem</w:t>
            </w:r>
          </w:p>
        </w:tc>
        <w:tc>
          <w:tcPr>
            <w:tcW w:w="4394" w:type="dxa"/>
            <w:tcBorders>
              <w:top w:val="single" w:sz="4" w:space="0" w:color="auto"/>
            </w:tcBorders>
          </w:tcPr>
          <w:p w14:paraId="10F6CDD2" w14:textId="77777777" w:rsidR="009D1F89" w:rsidRPr="001244BD" w:rsidRDefault="003D26AF" w:rsidP="009D1F89">
            <w:pPr>
              <w:spacing w:before="40" w:after="40"/>
              <w:rPr>
                <w:rFonts w:ascii="Times New Roman" w:hAnsi="Times New Roman" w:cs="Times New Roman"/>
                <w:sz w:val="24"/>
                <w:szCs w:val="24"/>
              </w:rPr>
            </w:pPr>
            <w:hyperlink r:id="rId14" w:history="1">
              <w:r w:rsidR="009D1F89" w:rsidRPr="001244BD">
                <w:rPr>
                  <w:rStyle w:val="Hyperlink"/>
                  <w:rFonts w:ascii="Times New Roman" w:hAnsi="Times New Roman" w:cs="Times New Roman"/>
                  <w:sz w:val="24"/>
                  <w:szCs w:val="24"/>
                </w:rPr>
                <w:t>shahiras@tra.gov.eg</w:t>
              </w:r>
            </w:hyperlink>
            <w:r w:rsidR="009D1F89" w:rsidRPr="001244BD">
              <w:rPr>
                <w:rFonts w:ascii="Times New Roman" w:hAnsi="Times New Roman" w:cs="Times New Roman"/>
                <w:sz w:val="24"/>
                <w:szCs w:val="24"/>
              </w:rPr>
              <w:t xml:space="preserve">; </w:t>
            </w:r>
          </w:p>
        </w:tc>
      </w:tr>
      <w:tr w:rsidR="009D1F89" w:rsidRPr="001244BD" w14:paraId="49B31C25" w14:textId="77777777" w:rsidTr="009D1F89">
        <w:trPr>
          <w:trHeight w:val="368"/>
        </w:trPr>
        <w:tc>
          <w:tcPr>
            <w:tcW w:w="963" w:type="dxa"/>
            <w:vMerge/>
          </w:tcPr>
          <w:p w14:paraId="065B1AFA" w14:textId="77777777" w:rsidR="009D1F89" w:rsidRPr="001244BD" w:rsidRDefault="009D1F89" w:rsidP="009D1F89">
            <w:pPr>
              <w:spacing w:before="40" w:after="40"/>
              <w:rPr>
                <w:rFonts w:ascii="Times New Roman" w:hAnsi="Times New Roman" w:cs="Times New Roman"/>
                <w:b/>
                <w:bCs/>
                <w:sz w:val="24"/>
                <w:szCs w:val="24"/>
              </w:rPr>
            </w:pPr>
          </w:p>
        </w:tc>
        <w:tc>
          <w:tcPr>
            <w:tcW w:w="1131" w:type="dxa"/>
            <w:vMerge/>
          </w:tcPr>
          <w:p w14:paraId="7026A356" w14:textId="77777777" w:rsidR="009D1F89" w:rsidRPr="001244BD" w:rsidRDefault="009D1F89" w:rsidP="009D1F89">
            <w:pPr>
              <w:spacing w:before="40" w:after="40"/>
              <w:rPr>
                <w:rFonts w:ascii="Times New Roman" w:hAnsi="Times New Roman" w:cs="Times New Roman"/>
                <w:sz w:val="24"/>
                <w:szCs w:val="24"/>
              </w:rPr>
            </w:pPr>
          </w:p>
        </w:tc>
        <w:tc>
          <w:tcPr>
            <w:tcW w:w="4249" w:type="dxa"/>
            <w:tcBorders>
              <w:top w:val="single" w:sz="4" w:space="0" w:color="auto"/>
            </w:tcBorders>
          </w:tcPr>
          <w:p w14:paraId="15551521" w14:textId="77777777" w:rsidR="009D1F89" w:rsidRPr="001244BD" w:rsidRDefault="009D1F89" w:rsidP="009D1F89">
            <w:pPr>
              <w:spacing w:before="40" w:after="40"/>
              <w:rPr>
                <w:rFonts w:ascii="Times New Roman" w:hAnsi="Times New Roman" w:cs="Times New Roman"/>
                <w:sz w:val="24"/>
                <w:szCs w:val="24"/>
              </w:rPr>
            </w:pPr>
            <w:r w:rsidRPr="001244BD">
              <w:rPr>
                <w:rFonts w:ascii="Times New Roman" w:hAnsi="Times New Roman" w:cs="Times New Roman"/>
                <w:sz w:val="24"/>
                <w:szCs w:val="24"/>
              </w:rPr>
              <w:t>Basma Tewfik</w:t>
            </w:r>
          </w:p>
        </w:tc>
        <w:tc>
          <w:tcPr>
            <w:tcW w:w="4394" w:type="dxa"/>
            <w:tcBorders>
              <w:top w:val="single" w:sz="4" w:space="0" w:color="auto"/>
            </w:tcBorders>
          </w:tcPr>
          <w:p w14:paraId="7C184244" w14:textId="77777777" w:rsidR="009D1F89" w:rsidRPr="001244BD" w:rsidRDefault="003D26AF" w:rsidP="009D1F89">
            <w:pPr>
              <w:spacing w:before="40" w:after="40"/>
              <w:rPr>
                <w:rFonts w:ascii="Times New Roman" w:hAnsi="Times New Roman" w:cs="Times New Roman"/>
                <w:sz w:val="24"/>
                <w:szCs w:val="24"/>
              </w:rPr>
            </w:pPr>
            <w:hyperlink r:id="rId15" w:history="1">
              <w:r w:rsidR="009D1F89" w:rsidRPr="001244BD">
                <w:rPr>
                  <w:rStyle w:val="Hyperlink"/>
                  <w:rFonts w:ascii="Times New Roman" w:hAnsi="Times New Roman" w:cs="Times New Roman"/>
                  <w:sz w:val="24"/>
                  <w:szCs w:val="24"/>
                </w:rPr>
                <w:t>basmam@tra.gov.eg</w:t>
              </w:r>
            </w:hyperlink>
            <w:r w:rsidR="009D1F89" w:rsidRPr="001244BD">
              <w:rPr>
                <w:rFonts w:ascii="Times New Roman" w:hAnsi="Times New Roman" w:cs="Times New Roman"/>
                <w:sz w:val="24"/>
                <w:szCs w:val="24"/>
              </w:rPr>
              <w:t xml:space="preserve">; </w:t>
            </w:r>
          </w:p>
        </w:tc>
      </w:tr>
      <w:tr w:rsidR="009D1F89" w:rsidRPr="001244BD" w14:paraId="708A13BC" w14:textId="77777777" w:rsidTr="00C24F1D">
        <w:tc>
          <w:tcPr>
            <w:tcW w:w="963" w:type="dxa"/>
            <w:tcBorders>
              <w:top w:val="single" w:sz="12" w:space="0" w:color="auto"/>
              <w:bottom w:val="single" w:sz="12" w:space="0" w:color="auto"/>
            </w:tcBorders>
          </w:tcPr>
          <w:p w14:paraId="774B9194" w14:textId="77777777" w:rsidR="009D1F89" w:rsidRPr="001244BD" w:rsidRDefault="009D1F89" w:rsidP="009D1F89">
            <w:pPr>
              <w:spacing w:before="40" w:after="40"/>
              <w:rPr>
                <w:rFonts w:ascii="Times New Roman" w:hAnsi="Times New Roman" w:cs="Times New Roman"/>
                <w:b/>
                <w:bCs/>
                <w:sz w:val="24"/>
                <w:szCs w:val="24"/>
              </w:rPr>
            </w:pPr>
            <w:r w:rsidRPr="001244BD">
              <w:rPr>
                <w:rFonts w:ascii="Times New Roman" w:hAnsi="Times New Roman" w:cs="Times New Roman"/>
                <w:b/>
                <w:bCs/>
                <w:sz w:val="24"/>
                <w:szCs w:val="24"/>
              </w:rPr>
              <w:t>CEPT</w:t>
            </w:r>
          </w:p>
        </w:tc>
        <w:tc>
          <w:tcPr>
            <w:tcW w:w="1131" w:type="dxa"/>
            <w:tcBorders>
              <w:top w:val="single" w:sz="12" w:space="0" w:color="auto"/>
              <w:bottom w:val="single" w:sz="12" w:space="0" w:color="auto"/>
            </w:tcBorders>
          </w:tcPr>
          <w:p w14:paraId="291CC850" w14:textId="77777777" w:rsidR="009D1F89" w:rsidRPr="001244BD" w:rsidRDefault="009D1F89" w:rsidP="009D1F89">
            <w:pPr>
              <w:spacing w:before="40" w:after="40"/>
              <w:rPr>
                <w:rFonts w:ascii="Times New Roman" w:hAnsi="Times New Roman" w:cs="Times New Roman"/>
                <w:sz w:val="24"/>
                <w:szCs w:val="24"/>
              </w:rPr>
            </w:pPr>
            <w:r w:rsidRPr="001244BD">
              <w:rPr>
                <w:rFonts w:ascii="Times New Roman" w:hAnsi="Times New Roman" w:cs="Times New Roman"/>
                <w:sz w:val="24"/>
                <w:szCs w:val="24"/>
              </w:rPr>
              <w:t>MOD</w:t>
            </w:r>
          </w:p>
        </w:tc>
        <w:tc>
          <w:tcPr>
            <w:tcW w:w="4249" w:type="dxa"/>
            <w:tcBorders>
              <w:top w:val="single" w:sz="12" w:space="0" w:color="auto"/>
              <w:bottom w:val="single" w:sz="12" w:space="0" w:color="auto"/>
            </w:tcBorders>
          </w:tcPr>
          <w:p w14:paraId="503D6E1E" w14:textId="77777777" w:rsidR="009D1F89" w:rsidRPr="00BE3E12" w:rsidRDefault="009D1F89" w:rsidP="009D1F89">
            <w:pPr>
              <w:spacing w:before="40" w:after="40"/>
              <w:rPr>
                <w:rFonts w:ascii="Times New Roman" w:hAnsi="Times New Roman" w:cs="Times New Roman"/>
                <w:sz w:val="24"/>
                <w:szCs w:val="24"/>
                <w:highlight w:val="yellow"/>
              </w:rPr>
            </w:pPr>
            <w:r w:rsidRPr="00BE3E12">
              <w:rPr>
                <w:rFonts w:ascii="Times New Roman" w:hAnsi="Times New Roman" w:cs="Times New Roman"/>
                <w:sz w:val="24"/>
                <w:szCs w:val="24"/>
                <w:highlight w:val="yellow"/>
              </w:rPr>
              <w:t xml:space="preserve">Reiner </w:t>
            </w:r>
            <w:proofErr w:type="spellStart"/>
            <w:r w:rsidRPr="00BE3E12">
              <w:rPr>
                <w:rFonts w:ascii="Times New Roman" w:hAnsi="Times New Roman" w:cs="Times New Roman"/>
                <w:sz w:val="24"/>
                <w:szCs w:val="24"/>
                <w:highlight w:val="yellow"/>
              </w:rPr>
              <w:t>Liebler</w:t>
            </w:r>
            <w:proofErr w:type="spellEnd"/>
          </w:p>
        </w:tc>
        <w:tc>
          <w:tcPr>
            <w:tcW w:w="4394" w:type="dxa"/>
            <w:tcBorders>
              <w:top w:val="single" w:sz="12" w:space="0" w:color="auto"/>
              <w:bottom w:val="single" w:sz="12" w:space="0" w:color="auto"/>
            </w:tcBorders>
          </w:tcPr>
          <w:p w14:paraId="5FB6528F" w14:textId="77777777" w:rsidR="009D1F89" w:rsidRPr="00BE3E12" w:rsidRDefault="003D26AF" w:rsidP="009D1F89">
            <w:pPr>
              <w:spacing w:before="40" w:after="40"/>
              <w:rPr>
                <w:rFonts w:ascii="Times New Roman" w:hAnsi="Times New Roman" w:cs="Times New Roman"/>
                <w:sz w:val="24"/>
                <w:szCs w:val="24"/>
                <w:highlight w:val="yellow"/>
              </w:rPr>
            </w:pPr>
            <w:hyperlink r:id="rId16" w:history="1">
              <w:r w:rsidR="009D1F89" w:rsidRPr="00BE3E12">
                <w:rPr>
                  <w:rStyle w:val="Hyperlink"/>
                  <w:rFonts w:ascii="Times New Roman" w:hAnsi="Times New Roman" w:cs="Times New Roman"/>
                  <w:sz w:val="24"/>
                  <w:szCs w:val="24"/>
                  <w:highlight w:val="yellow"/>
                </w:rPr>
                <w:t>reiner.liebler@bnetza.de</w:t>
              </w:r>
            </w:hyperlink>
            <w:r w:rsidR="009D1F89" w:rsidRPr="00BE3E12">
              <w:rPr>
                <w:rFonts w:ascii="Times New Roman" w:hAnsi="Times New Roman" w:cs="Times New Roman"/>
                <w:sz w:val="24"/>
                <w:szCs w:val="24"/>
                <w:highlight w:val="yellow"/>
              </w:rPr>
              <w:t xml:space="preserve">; </w:t>
            </w:r>
          </w:p>
        </w:tc>
      </w:tr>
      <w:tr w:rsidR="00C00F6A" w:rsidRPr="001244BD" w14:paraId="1B26013F" w14:textId="77777777" w:rsidTr="00C24F1D">
        <w:tc>
          <w:tcPr>
            <w:tcW w:w="963" w:type="dxa"/>
            <w:tcBorders>
              <w:top w:val="single" w:sz="12" w:space="0" w:color="auto"/>
              <w:bottom w:val="single" w:sz="12" w:space="0" w:color="auto"/>
            </w:tcBorders>
          </w:tcPr>
          <w:p w14:paraId="038FCA70" w14:textId="14FBF8E7" w:rsidR="00C00F6A" w:rsidRPr="001244BD" w:rsidRDefault="00C00F6A" w:rsidP="009D1F89">
            <w:pPr>
              <w:spacing w:before="40" w:after="40"/>
              <w:rPr>
                <w:rFonts w:ascii="Times New Roman" w:hAnsi="Times New Roman" w:cs="Times New Roman"/>
                <w:b/>
                <w:bCs/>
                <w:sz w:val="24"/>
                <w:szCs w:val="24"/>
              </w:rPr>
            </w:pPr>
            <w:r>
              <w:rPr>
                <w:rFonts w:ascii="Times New Roman" w:hAnsi="Times New Roman" w:cs="Times New Roman"/>
                <w:b/>
                <w:bCs/>
                <w:sz w:val="24"/>
                <w:szCs w:val="24"/>
              </w:rPr>
              <w:t>CITEL</w:t>
            </w:r>
          </w:p>
        </w:tc>
        <w:tc>
          <w:tcPr>
            <w:tcW w:w="1131" w:type="dxa"/>
            <w:tcBorders>
              <w:top w:val="single" w:sz="12" w:space="0" w:color="auto"/>
              <w:bottom w:val="single" w:sz="12" w:space="0" w:color="auto"/>
            </w:tcBorders>
          </w:tcPr>
          <w:p w14:paraId="3E55D1E0" w14:textId="531E3B30" w:rsidR="00C00F6A" w:rsidRPr="001244BD" w:rsidRDefault="00C00F6A" w:rsidP="009D1F89">
            <w:pPr>
              <w:spacing w:before="40" w:after="40"/>
              <w:rPr>
                <w:rFonts w:ascii="Times New Roman" w:hAnsi="Times New Roman" w:cs="Times New Roman"/>
                <w:sz w:val="24"/>
                <w:szCs w:val="24"/>
              </w:rPr>
            </w:pPr>
            <w:r>
              <w:rPr>
                <w:rFonts w:ascii="Times New Roman" w:hAnsi="Times New Roman" w:cs="Times New Roman"/>
                <w:sz w:val="24"/>
                <w:szCs w:val="24"/>
              </w:rPr>
              <w:t>MOD</w:t>
            </w:r>
          </w:p>
        </w:tc>
        <w:tc>
          <w:tcPr>
            <w:tcW w:w="4249" w:type="dxa"/>
            <w:tcBorders>
              <w:top w:val="single" w:sz="12" w:space="0" w:color="auto"/>
              <w:bottom w:val="single" w:sz="12" w:space="0" w:color="auto"/>
            </w:tcBorders>
          </w:tcPr>
          <w:p w14:paraId="7D615823" w14:textId="6E0F7D62" w:rsidR="00C00F6A" w:rsidRPr="00BE3E12" w:rsidRDefault="00C00F6A" w:rsidP="009D1F89">
            <w:pPr>
              <w:spacing w:before="40" w:after="40"/>
              <w:rPr>
                <w:rFonts w:ascii="Times New Roman" w:hAnsi="Times New Roman" w:cs="Times New Roman"/>
                <w:sz w:val="24"/>
                <w:szCs w:val="24"/>
                <w:highlight w:val="yellow"/>
              </w:rPr>
            </w:pPr>
            <w:r w:rsidRPr="00C00F6A">
              <w:rPr>
                <w:rFonts w:ascii="Times New Roman" w:hAnsi="Times New Roman" w:cs="Times New Roman"/>
                <w:sz w:val="24"/>
                <w:szCs w:val="24"/>
              </w:rPr>
              <w:t>Oscar Avellaneda</w:t>
            </w:r>
          </w:p>
        </w:tc>
        <w:tc>
          <w:tcPr>
            <w:tcW w:w="4394" w:type="dxa"/>
            <w:tcBorders>
              <w:top w:val="single" w:sz="12" w:space="0" w:color="auto"/>
              <w:bottom w:val="single" w:sz="12" w:space="0" w:color="auto"/>
            </w:tcBorders>
          </w:tcPr>
          <w:p w14:paraId="1A7F27C9" w14:textId="4880A404" w:rsidR="00C00F6A" w:rsidRPr="00C00F6A" w:rsidRDefault="003D26AF" w:rsidP="009D1F89">
            <w:pPr>
              <w:spacing w:before="40" w:after="40"/>
              <w:rPr>
                <w:rFonts w:ascii="Times New Roman" w:hAnsi="Times New Roman" w:cs="Times New Roman"/>
                <w:sz w:val="24"/>
                <w:szCs w:val="24"/>
              </w:rPr>
            </w:pPr>
            <w:hyperlink r:id="rId17" w:history="1">
              <w:r w:rsidR="00C00F6A" w:rsidRPr="001E2F25">
                <w:rPr>
                  <w:rStyle w:val="Hyperlink"/>
                  <w:rFonts w:ascii="Times New Roman" w:hAnsi="Times New Roman" w:cs="Times New Roman"/>
                  <w:sz w:val="24"/>
                  <w:szCs w:val="24"/>
                </w:rPr>
                <w:t>oscar.avellaneda@canada.ca</w:t>
              </w:r>
            </w:hyperlink>
          </w:p>
        </w:tc>
      </w:tr>
      <w:tr w:rsidR="009D1F89" w:rsidRPr="001244BD" w14:paraId="1C33FA79" w14:textId="77777777" w:rsidTr="00C24F1D">
        <w:tc>
          <w:tcPr>
            <w:tcW w:w="963" w:type="dxa"/>
            <w:tcBorders>
              <w:top w:val="single" w:sz="12" w:space="0" w:color="auto"/>
            </w:tcBorders>
          </w:tcPr>
          <w:p w14:paraId="7C2400B0" w14:textId="77777777" w:rsidR="009D1F89" w:rsidRPr="001244BD" w:rsidRDefault="009D1F89" w:rsidP="009D1F89">
            <w:pPr>
              <w:spacing w:before="40" w:after="40"/>
              <w:rPr>
                <w:rFonts w:ascii="Times New Roman" w:hAnsi="Times New Roman" w:cs="Times New Roman"/>
                <w:b/>
                <w:bCs/>
                <w:sz w:val="24"/>
                <w:szCs w:val="24"/>
              </w:rPr>
            </w:pPr>
            <w:r w:rsidRPr="001244BD">
              <w:rPr>
                <w:rFonts w:ascii="Times New Roman" w:hAnsi="Times New Roman" w:cs="Times New Roman"/>
                <w:b/>
                <w:bCs/>
                <w:sz w:val="24"/>
                <w:szCs w:val="24"/>
              </w:rPr>
              <w:t>TSB</w:t>
            </w:r>
          </w:p>
        </w:tc>
        <w:tc>
          <w:tcPr>
            <w:tcW w:w="1131" w:type="dxa"/>
            <w:tcBorders>
              <w:top w:val="single" w:sz="12" w:space="0" w:color="auto"/>
            </w:tcBorders>
          </w:tcPr>
          <w:p w14:paraId="0C3B67A3" w14:textId="77777777" w:rsidR="009D1F89" w:rsidRPr="001244BD" w:rsidRDefault="009D1F89" w:rsidP="009D1F89">
            <w:pPr>
              <w:spacing w:before="40" w:after="40"/>
              <w:rPr>
                <w:rFonts w:ascii="Times New Roman" w:hAnsi="Times New Roman" w:cs="Times New Roman"/>
                <w:sz w:val="24"/>
                <w:szCs w:val="24"/>
              </w:rPr>
            </w:pPr>
            <w:r w:rsidRPr="001244BD">
              <w:rPr>
                <w:rFonts w:ascii="Times New Roman" w:hAnsi="Times New Roman" w:cs="Times New Roman"/>
                <w:sz w:val="24"/>
                <w:szCs w:val="24"/>
              </w:rPr>
              <w:t>---</w:t>
            </w:r>
          </w:p>
        </w:tc>
        <w:tc>
          <w:tcPr>
            <w:tcW w:w="4249" w:type="dxa"/>
            <w:tcBorders>
              <w:top w:val="single" w:sz="12" w:space="0" w:color="auto"/>
            </w:tcBorders>
          </w:tcPr>
          <w:p w14:paraId="5E0389E4" w14:textId="77777777" w:rsidR="009D1F89" w:rsidRPr="001244BD" w:rsidRDefault="009D1F89" w:rsidP="009D1F89">
            <w:pPr>
              <w:spacing w:before="40" w:after="40"/>
              <w:rPr>
                <w:rFonts w:ascii="Times New Roman" w:hAnsi="Times New Roman" w:cs="Times New Roman"/>
                <w:sz w:val="24"/>
                <w:szCs w:val="24"/>
              </w:rPr>
            </w:pPr>
            <w:r w:rsidRPr="001244BD">
              <w:rPr>
                <w:rFonts w:ascii="Times New Roman" w:hAnsi="Times New Roman" w:cs="Times New Roman"/>
                <w:sz w:val="24"/>
                <w:szCs w:val="24"/>
              </w:rPr>
              <w:t>Bilel Jamoussi</w:t>
            </w:r>
          </w:p>
        </w:tc>
        <w:tc>
          <w:tcPr>
            <w:tcW w:w="4394" w:type="dxa"/>
            <w:tcBorders>
              <w:top w:val="single" w:sz="12" w:space="0" w:color="auto"/>
            </w:tcBorders>
          </w:tcPr>
          <w:p w14:paraId="48CDDA14" w14:textId="77777777" w:rsidR="009D1F89" w:rsidRPr="001244BD" w:rsidRDefault="003D26AF" w:rsidP="009D1F89">
            <w:pPr>
              <w:spacing w:before="40" w:after="40"/>
              <w:rPr>
                <w:rFonts w:ascii="Times New Roman" w:hAnsi="Times New Roman" w:cs="Times New Roman"/>
                <w:sz w:val="24"/>
                <w:szCs w:val="24"/>
              </w:rPr>
            </w:pPr>
            <w:hyperlink r:id="rId18" w:history="1">
              <w:r w:rsidR="009D1F89" w:rsidRPr="001244BD">
                <w:rPr>
                  <w:rStyle w:val="Hyperlink"/>
                  <w:rFonts w:ascii="Times New Roman" w:hAnsi="Times New Roman" w:cs="Times New Roman"/>
                  <w:sz w:val="24"/>
                  <w:szCs w:val="24"/>
                </w:rPr>
                <w:t>Bilel.Jamoussi@itu.int</w:t>
              </w:r>
            </w:hyperlink>
            <w:r w:rsidR="009D1F89" w:rsidRPr="001244BD">
              <w:rPr>
                <w:rFonts w:ascii="Times New Roman" w:hAnsi="Times New Roman" w:cs="Times New Roman"/>
                <w:sz w:val="24"/>
                <w:szCs w:val="24"/>
              </w:rPr>
              <w:t xml:space="preserve">; </w:t>
            </w:r>
          </w:p>
        </w:tc>
      </w:tr>
    </w:tbl>
    <w:p w14:paraId="4474BBDA" w14:textId="77777777" w:rsidR="007576D9" w:rsidRPr="001244BD" w:rsidRDefault="007576D9" w:rsidP="007576D9">
      <w:pPr>
        <w:rPr>
          <w:highlight w:val="yellow"/>
        </w:rPr>
      </w:pPr>
    </w:p>
    <w:p w14:paraId="02785D6E" w14:textId="77777777" w:rsidR="007576D9" w:rsidRPr="001244BD" w:rsidRDefault="007576D9" w:rsidP="007576D9">
      <w:pPr>
        <w:rPr>
          <w:highlight w:val="yellow"/>
        </w:rPr>
        <w:sectPr w:rsidR="007576D9" w:rsidRPr="001244BD" w:rsidSect="00C64029">
          <w:headerReference w:type="first" r:id="rId19"/>
          <w:pgSz w:w="11907" w:h="16840" w:code="9"/>
          <w:pgMar w:top="1134" w:right="1134" w:bottom="1134" w:left="1134" w:header="567" w:footer="567" w:gutter="0"/>
          <w:cols w:space="720"/>
          <w:docGrid w:linePitch="360"/>
        </w:sectPr>
      </w:pPr>
    </w:p>
    <w:p w14:paraId="0CE20CEA" w14:textId="01EAAE81" w:rsidR="00831E2F" w:rsidRPr="00D8023E" w:rsidRDefault="00831E2F" w:rsidP="00831E2F">
      <w:pPr>
        <w:jc w:val="center"/>
        <w:rPr>
          <w:rFonts w:ascii="Times New Roman" w:hAnsi="Times New Roman" w:cs="Times New Roman"/>
          <w:b/>
          <w:bCs/>
          <w:sz w:val="24"/>
          <w:szCs w:val="24"/>
          <w:u w:val="single"/>
        </w:rPr>
      </w:pPr>
      <w:r w:rsidRPr="00D8023E">
        <w:rPr>
          <w:rFonts w:ascii="Times New Roman" w:hAnsi="Times New Roman" w:cs="Times New Roman"/>
          <w:b/>
          <w:bCs/>
          <w:sz w:val="24"/>
          <w:szCs w:val="24"/>
          <w:u w:val="single"/>
        </w:rPr>
        <w:lastRenderedPageBreak/>
        <w:t xml:space="preserve">Resolution </w:t>
      </w:r>
      <w:r w:rsidR="009D1F89" w:rsidRPr="00D8023E">
        <w:rPr>
          <w:rFonts w:ascii="Times New Roman" w:hAnsi="Times New Roman" w:cs="Times New Roman"/>
          <w:b/>
          <w:bCs/>
          <w:sz w:val="24"/>
          <w:szCs w:val="24"/>
          <w:u w:val="single"/>
        </w:rPr>
        <w:t>22</w:t>
      </w:r>
      <w:r w:rsidRPr="00D8023E">
        <w:rPr>
          <w:rFonts w:ascii="Times New Roman" w:hAnsi="Times New Roman" w:cs="Times New Roman"/>
          <w:b/>
          <w:bCs/>
          <w:sz w:val="24"/>
          <w:szCs w:val="24"/>
          <w:u w:val="single"/>
        </w:rPr>
        <w:t xml:space="preserve"> proposals side-by-side</w:t>
      </w:r>
    </w:p>
    <w:tbl>
      <w:tblPr>
        <w:tblW w:w="0" w:type="auto"/>
        <w:tblLook w:val="04A0" w:firstRow="1" w:lastRow="0" w:firstColumn="1" w:lastColumn="0" w:noHBand="0" w:noVBand="1"/>
      </w:tblPr>
      <w:tblGrid>
        <w:gridCol w:w="4673"/>
        <w:gridCol w:w="2865"/>
        <w:gridCol w:w="3705"/>
        <w:gridCol w:w="5017"/>
        <w:gridCol w:w="5273"/>
      </w:tblGrid>
      <w:tr w:rsidR="00481062" w:rsidRPr="00D8023E" w14:paraId="499C4565" w14:textId="14306496" w:rsidTr="00481062">
        <w:trPr>
          <w:tblHeader/>
        </w:trPr>
        <w:tc>
          <w:tcPr>
            <w:tcW w:w="46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C88120" w14:textId="16564A19" w:rsidR="00481062" w:rsidRPr="00D8023E" w:rsidRDefault="00481062" w:rsidP="00882417">
            <w:pPr>
              <w:jc w:val="center"/>
              <w:rPr>
                <w:rFonts w:ascii="Times New Roman" w:hAnsi="Times New Roman" w:cs="Times New Roman"/>
                <w:b/>
                <w:bCs/>
                <w:sz w:val="24"/>
                <w:szCs w:val="24"/>
              </w:rPr>
            </w:pPr>
            <w:r w:rsidRPr="00D8023E">
              <w:rPr>
                <w:rFonts w:ascii="Times New Roman" w:hAnsi="Times New Roman" w:cs="Times New Roman"/>
                <w:b/>
                <w:bCs/>
                <w:sz w:val="24"/>
                <w:szCs w:val="24"/>
              </w:rPr>
              <w:t xml:space="preserve">PROPOSAL 1 (MOD, </w:t>
            </w:r>
            <w:hyperlink r:id="rId20" w:history="1">
              <w:r w:rsidR="003F19D9">
                <w:rPr>
                  <w:rStyle w:val="Hyperlink"/>
                  <w:rFonts w:ascii="Times New Roman" w:hAnsi="Times New Roman" w:cs="Times New Roman"/>
                  <w:b/>
                  <w:bCs/>
                  <w:color w:val="0072C6"/>
                  <w:sz w:val="24"/>
                  <w:szCs w:val="24"/>
                </w:rPr>
                <w:t>WTSA C</w:t>
              </w:r>
              <w:r w:rsidRPr="00D8023E">
                <w:rPr>
                  <w:rStyle w:val="Hyperlink"/>
                  <w:rFonts w:ascii="Times New Roman" w:hAnsi="Times New Roman" w:cs="Times New Roman"/>
                  <w:b/>
                  <w:bCs/>
                  <w:color w:val="0072C6"/>
                  <w:sz w:val="24"/>
                  <w:szCs w:val="24"/>
                </w:rPr>
                <w:t>-037_APT_Add04</w:t>
              </w:r>
            </w:hyperlink>
            <w:r w:rsidRPr="00D8023E">
              <w:rPr>
                <w:rFonts w:ascii="Times New Roman" w:hAnsi="Times New Roman" w:cs="Times New Roman"/>
                <w:b/>
                <w:bCs/>
                <w:sz w:val="24"/>
                <w:szCs w:val="24"/>
              </w:rPr>
              <w:t>) (APT)</w:t>
            </w:r>
          </w:p>
        </w:tc>
        <w:tc>
          <w:tcPr>
            <w:tcW w:w="28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76CA14" w14:textId="02E0BC05" w:rsidR="00481062" w:rsidRPr="00D8023E" w:rsidRDefault="00481062" w:rsidP="00C24F1D">
            <w:pPr>
              <w:jc w:val="center"/>
              <w:rPr>
                <w:rFonts w:ascii="Times New Roman" w:hAnsi="Times New Roman" w:cs="Times New Roman"/>
                <w:b/>
                <w:bCs/>
                <w:sz w:val="24"/>
                <w:szCs w:val="24"/>
              </w:rPr>
            </w:pPr>
            <w:r w:rsidRPr="00D8023E">
              <w:rPr>
                <w:rFonts w:ascii="Times New Roman" w:hAnsi="Times New Roman" w:cs="Times New Roman"/>
                <w:b/>
                <w:bCs/>
                <w:sz w:val="24"/>
                <w:szCs w:val="24"/>
              </w:rPr>
              <w:t>PROPOSAL 3 (MOD, ) (AST)</w:t>
            </w:r>
          </w:p>
        </w:tc>
        <w:tc>
          <w:tcPr>
            <w:tcW w:w="37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73F8C7" w14:textId="5F802F97" w:rsidR="00481062" w:rsidRPr="00D8023E" w:rsidRDefault="00481062" w:rsidP="00C24F1D">
            <w:pPr>
              <w:jc w:val="center"/>
              <w:rPr>
                <w:rFonts w:ascii="Times New Roman" w:hAnsi="Times New Roman" w:cs="Times New Roman"/>
                <w:b/>
                <w:bCs/>
                <w:sz w:val="24"/>
                <w:szCs w:val="24"/>
              </w:rPr>
            </w:pPr>
            <w:r w:rsidRPr="00D8023E">
              <w:rPr>
                <w:rFonts w:ascii="Times New Roman" w:hAnsi="Times New Roman" w:cs="Times New Roman"/>
                <w:b/>
                <w:bCs/>
                <w:sz w:val="24"/>
                <w:szCs w:val="24"/>
              </w:rPr>
              <w:t>PROPOSAL 3 (MOD,</w:t>
            </w:r>
            <w:r w:rsidRPr="00D8023E">
              <w:rPr>
                <w:rFonts w:ascii="Times New Roman" w:hAnsi="Times New Roman" w:cs="Times New Roman"/>
                <w:sz w:val="24"/>
                <w:szCs w:val="24"/>
              </w:rPr>
              <w:t xml:space="preserve"> </w:t>
            </w:r>
            <w:hyperlink r:id="rId21" w:history="1">
              <w:r w:rsidRPr="00D8023E">
                <w:rPr>
                  <w:rStyle w:val="Hyperlink"/>
                  <w:rFonts w:ascii="Times New Roman" w:hAnsi="Times New Roman" w:cs="Times New Roman"/>
                  <w:b/>
                  <w:bCs/>
                  <w:sz w:val="24"/>
                  <w:szCs w:val="24"/>
                </w:rPr>
                <w:t>TSAG-TD740</w:t>
              </w:r>
            </w:hyperlink>
            <w:r w:rsidRPr="00D8023E">
              <w:rPr>
                <w:rFonts w:ascii="Times New Roman" w:hAnsi="Times New Roman" w:cs="Times New Roman"/>
                <w:b/>
                <w:bCs/>
                <w:sz w:val="24"/>
                <w:szCs w:val="24"/>
              </w:rPr>
              <w:t>) (ATU)</w:t>
            </w:r>
          </w:p>
        </w:tc>
        <w:tc>
          <w:tcPr>
            <w:tcW w:w="50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1BBFDD" w14:textId="6E417E01" w:rsidR="00481062" w:rsidRPr="00D8023E" w:rsidRDefault="00481062" w:rsidP="00C24F1D">
            <w:pPr>
              <w:jc w:val="center"/>
              <w:rPr>
                <w:rFonts w:ascii="Times New Roman" w:hAnsi="Times New Roman" w:cs="Times New Roman"/>
                <w:b/>
                <w:bCs/>
                <w:sz w:val="24"/>
                <w:szCs w:val="24"/>
              </w:rPr>
            </w:pPr>
            <w:r w:rsidRPr="00D8023E">
              <w:rPr>
                <w:rFonts w:ascii="Times New Roman" w:hAnsi="Times New Roman" w:cs="Times New Roman"/>
                <w:b/>
                <w:bCs/>
                <w:sz w:val="24"/>
                <w:szCs w:val="24"/>
              </w:rPr>
              <w:t>PROPOSAL 4 (MOD,</w:t>
            </w:r>
            <w:r w:rsidRPr="00D8023E">
              <w:rPr>
                <w:rFonts w:ascii="Times New Roman" w:hAnsi="Times New Roman" w:cs="Times New Roman"/>
                <w:sz w:val="24"/>
                <w:szCs w:val="24"/>
              </w:rPr>
              <w:t xml:space="preserve"> </w:t>
            </w:r>
            <w:hyperlink r:id="rId22" w:history="1">
              <w:r w:rsidRPr="00D8023E">
                <w:rPr>
                  <w:rStyle w:val="Hyperlink"/>
                  <w:rFonts w:ascii="Times New Roman" w:hAnsi="Times New Roman" w:cs="Times New Roman"/>
                  <w:b/>
                  <w:bCs/>
                  <w:sz w:val="24"/>
                  <w:szCs w:val="24"/>
                </w:rPr>
                <w:t>WTSA C-038_ECP_Add02</w:t>
              </w:r>
            </w:hyperlink>
            <w:r w:rsidRPr="00D8023E">
              <w:rPr>
                <w:rFonts w:ascii="Times New Roman" w:hAnsi="Times New Roman" w:cs="Times New Roman"/>
                <w:b/>
                <w:bCs/>
                <w:sz w:val="24"/>
                <w:szCs w:val="24"/>
              </w:rPr>
              <w:t>) (CEPT)</w:t>
            </w:r>
          </w:p>
        </w:tc>
        <w:tc>
          <w:tcPr>
            <w:tcW w:w="52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8F9CF2" w14:textId="4CFA0B49" w:rsidR="00481062" w:rsidRPr="00D8023E" w:rsidRDefault="00481062" w:rsidP="00C24F1D">
            <w:pPr>
              <w:jc w:val="center"/>
              <w:rPr>
                <w:rFonts w:ascii="Times New Roman" w:hAnsi="Times New Roman" w:cs="Times New Roman"/>
                <w:b/>
                <w:bCs/>
                <w:sz w:val="24"/>
                <w:szCs w:val="24"/>
              </w:rPr>
            </w:pPr>
            <w:r w:rsidRPr="00D8023E">
              <w:rPr>
                <w:rFonts w:ascii="Times New Roman" w:hAnsi="Times New Roman" w:cs="Times New Roman"/>
                <w:b/>
                <w:bCs/>
                <w:sz w:val="24"/>
                <w:szCs w:val="24"/>
              </w:rPr>
              <w:t xml:space="preserve">Proposal 5 (MOD, </w:t>
            </w:r>
            <w:hyperlink r:id="rId23" w:history="1">
              <w:r w:rsidRPr="00D8023E">
                <w:rPr>
                  <w:rStyle w:val="Hyperlink"/>
                  <w:rFonts w:ascii="Times New Roman" w:hAnsi="Times New Roman" w:cs="Times New Roman"/>
                  <w:b/>
                  <w:bCs/>
                  <w:sz w:val="24"/>
                  <w:szCs w:val="24"/>
                </w:rPr>
                <w:t>WTSA C-039_IAP_Add25</w:t>
              </w:r>
            </w:hyperlink>
            <w:r w:rsidRPr="00D8023E">
              <w:rPr>
                <w:rFonts w:ascii="Times New Roman" w:hAnsi="Times New Roman" w:cs="Times New Roman"/>
                <w:b/>
                <w:bCs/>
                <w:sz w:val="24"/>
                <w:szCs w:val="24"/>
              </w:rPr>
              <w:t>) (CITEL)</w:t>
            </w:r>
          </w:p>
        </w:tc>
      </w:tr>
      <w:tr w:rsidR="00481062" w:rsidRPr="00D8023E" w14:paraId="4C20A355" w14:textId="6384AA35" w:rsidTr="00481062">
        <w:tc>
          <w:tcPr>
            <w:tcW w:w="46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B6D168" w14:textId="77777777" w:rsidR="00D8023E" w:rsidRPr="00D8023E" w:rsidRDefault="00D8023E" w:rsidP="00D8023E">
            <w:pPr>
              <w:pStyle w:val="Proposal"/>
              <w:rPr>
                <w:rFonts w:hAnsi="Times New Roman"/>
                <w:szCs w:val="24"/>
              </w:rPr>
            </w:pPr>
            <w:r w:rsidRPr="00D8023E">
              <w:rPr>
                <w:rFonts w:hAnsi="Times New Roman"/>
                <w:szCs w:val="24"/>
              </w:rPr>
              <w:t>MOD</w:t>
            </w:r>
            <w:r w:rsidRPr="00D8023E">
              <w:rPr>
                <w:rFonts w:hAnsi="Times New Roman"/>
                <w:szCs w:val="24"/>
              </w:rPr>
              <w:tab/>
              <w:t>APT/37A4/1</w:t>
            </w:r>
          </w:p>
          <w:p w14:paraId="4B8C5068" w14:textId="77777777" w:rsidR="00D8023E" w:rsidRPr="00787EB0" w:rsidRDefault="00D8023E" w:rsidP="00D8023E">
            <w:pPr>
              <w:pStyle w:val="ResNo"/>
              <w:rPr>
                <w:sz w:val="24"/>
                <w:szCs w:val="24"/>
                <w:lang w:val="en-US"/>
              </w:rPr>
            </w:pPr>
            <w:bookmarkStart w:id="11" w:name="_Toc475345227"/>
            <w:r w:rsidRPr="00787EB0">
              <w:rPr>
                <w:sz w:val="24"/>
                <w:szCs w:val="24"/>
                <w:lang w:val="en-US"/>
              </w:rPr>
              <w:t xml:space="preserve">RESOLUTION </w:t>
            </w:r>
            <w:r w:rsidRPr="00787EB0">
              <w:rPr>
                <w:rStyle w:val="href"/>
                <w:sz w:val="24"/>
                <w:szCs w:val="24"/>
                <w:lang w:val="en-US"/>
              </w:rPr>
              <w:t>22</w:t>
            </w:r>
            <w:r w:rsidRPr="00787EB0">
              <w:rPr>
                <w:sz w:val="24"/>
                <w:szCs w:val="24"/>
                <w:lang w:val="en-US"/>
              </w:rPr>
              <w:t xml:space="preserve"> (Rev. </w:t>
            </w:r>
            <w:del w:id="12" w:author="TSB (RC)" w:date="2021-09-16T15:09:00Z">
              <w:r w:rsidRPr="00787EB0" w:rsidDel="00673147">
                <w:rPr>
                  <w:sz w:val="24"/>
                  <w:szCs w:val="24"/>
                  <w:lang w:val="en-US"/>
                </w:rPr>
                <w:delText>Hammamet, 2016</w:delText>
              </w:r>
            </w:del>
            <w:ins w:id="13" w:author="TSB (RC)" w:date="2021-09-16T15:09:00Z">
              <w:r w:rsidRPr="00787EB0">
                <w:rPr>
                  <w:sz w:val="24"/>
                  <w:szCs w:val="24"/>
                  <w:lang w:val="en-US"/>
                </w:rPr>
                <w:t>Geneva, 2022</w:t>
              </w:r>
            </w:ins>
            <w:r w:rsidRPr="00787EB0">
              <w:rPr>
                <w:sz w:val="24"/>
                <w:szCs w:val="24"/>
                <w:lang w:val="en-US"/>
              </w:rPr>
              <w:t>)</w:t>
            </w:r>
            <w:bookmarkEnd w:id="11"/>
          </w:p>
          <w:p w14:paraId="60F58683" w14:textId="77777777" w:rsidR="00D8023E" w:rsidRPr="00787EB0" w:rsidRDefault="00D8023E" w:rsidP="00D8023E">
            <w:pPr>
              <w:pStyle w:val="Restitle"/>
              <w:rPr>
                <w:sz w:val="24"/>
                <w:szCs w:val="24"/>
                <w:lang w:val="en-US"/>
              </w:rPr>
            </w:pPr>
            <w:bookmarkStart w:id="14" w:name="_Toc475345228"/>
            <w:r w:rsidRPr="00787EB0">
              <w:rPr>
                <w:sz w:val="24"/>
                <w:szCs w:val="24"/>
                <w:lang w:val="en-US"/>
              </w:rPr>
              <w:t>Authorization for the Telecommunication Standardization Advisory Group</w:t>
            </w:r>
            <w:r w:rsidRPr="00787EB0">
              <w:rPr>
                <w:sz w:val="24"/>
                <w:szCs w:val="24"/>
                <w:lang w:val="en-US"/>
              </w:rPr>
              <w:br/>
              <w:t>to act between world telecommunication standardization assemblies</w:t>
            </w:r>
            <w:bookmarkEnd w:id="14"/>
          </w:p>
          <w:p w14:paraId="46363C89" w14:textId="77777777" w:rsidR="00D8023E" w:rsidRPr="00D8023E" w:rsidRDefault="00D8023E" w:rsidP="00D8023E">
            <w:pPr>
              <w:pStyle w:val="Resref"/>
              <w:rPr>
                <w:szCs w:val="24"/>
              </w:rPr>
            </w:pPr>
            <w:r w:rsidRPr="00D8023E">
              <w:rPr>
                <w:szCs w:val="24"/>
              </w:rPr>
              <w:t xml:space="preserve">(Geneva, 1996; Montreal, 2000; </w:t>
            </w:r>
            <w:proofErr w:type="spellStart"/>
            <w:r w:rsidRPr="00D8023E">
              <w:rPr>
                <w:szCs w:val="24"/>
              </w:rPr>
              <w:t>Florianópolis</w:t>
            </w:r>
            <w:proofErr w:type="spellEnd"/>
            <w:r w:rsidRPr="00D8023E">
              <w:rPr>
                <w:szCs w:val="24"/>
              </w:rPr>
              <w:t>, 2004; Johannesburg, 2008;</w:t>
            </w:r>
            <w:r w:rsidRPr="00D8023E">
              <w:rPr>
                <w:szCs w:val="24"/>
              </w:rPr>
              <w:br/>
              <w:t xml:space="preserve"> Dubai, 2012; </w:t>
            </w:r>
            <w:proofErr w:type="spellStart"/>
            <w:r w:rsidRPr="00D8023E">
              <w:rPr>
                <w:szCs w:val="24"/>
              </w:rPr>
              <w:t>Hammamet</w:t>
            </w:r>
            <w:proofErr w:type="spellEnd"/>
            <w:r w:rsidRPr="00D8023E">
              <w:rPr>
                <w:szCs w:val="24"/>
              </w:rPr>
              <w:t>, 2016</w:t>
            </w:r>
            <w:ins w:id="15" w:author="TSB (RC)" w:date="2021-09-16T15:09:00Z">
              <w:r w:rsidRPr="00D8023E">
                <w:rPr>
                  <w:szCs w:val="24"/>
                </w:rPr>
                <w:t>; Geneva, 2022</w:t>
              </w:r>
            </w:ins>
            <w:r w:rsidRPr="00D8023E">
              <w:rPr>
                <w:szCs w:val="24"/>
              </w:rPr>
              <w:t>)</w:t>
            </w:r>
          </w:p>
          <w:p w14:paraId="0F14FEE9" w14:textId="2B716F05" w:rsidR="00481062" w:rsidRPr="00D8023E" w:rsidRDefault="00D8023E" w:rsidP="00C24F1D">
            <w:pPr>
              <w:pStyle w:val="Normalaftertitle"/>
              <w:rPr>
                <w:szCs w:val="24"/>
              </w:rPr>
            </w:pPr>
            <w:r w:rsidRPr="00D8023E">
              <w:rPr>
                <w:szCs w:val="24"/>
              </w:rPr>
              <w:t>The World Telecommunication Standardization Assembly (</w:t>
            </w:r>
            <w:del w:id="16" w:author="TSB (RC)" w:date="2021-09-16T15:09:00Z">
              <w:r w:rsidRPr="00D8023E" w:rsidDel="00673147">
                <w:rPr>
                  <w:szCs w:val="24"/>
                </w:rPr>
                <w:delText>Hammamet, 2016</w:delText>
              </w:r>
            </w:del>
            <w:ins w:id="17" w:author="TSB (RC)" w:date="2021-09-16T15:09:00Z">
              <w:r w:rsidRPr="00D8023E">
                <w:rPr>
                  <w:szCs w:val="24"/>
                </w:rPr>
                <w:t>Geneva, 2022</w:t>
              </w:r>
            </w:ins>
            <w:r w:rsidRPr="00D8023E">
              <w:rPr>
                <w:szCs w:val="24"/>
              </w:rPr>
              <w:t>),</w:t>
            </w:r>
          </w:p>
        </w:tc>
        <w:tc>
          <w:tcPr>
            <w:tcW w:w="28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C1783C" w14:textId="77777777" w:rsidR="00481062" w:rsidRPr="00D8023E" w:rsidRDefault="00481062" w:rsidP="00C24F1D">
            <w:pPr>
              <w:pStyle w:val="Normalaftertitle"/>
              <w:rPr>
                <w:b/>
                <w:color w:val="000000"/>
                <w:kern w:val="24"/>
                <w:szCs w:val="24"/>
                <w:u w:val="single"/>
              </w:rPr>
            </w:pPr>
          </w:p>
        </w:tc>
        <w:tc>
          <w:tcPr>
            <w:tcW w:w="37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1F11CE" w14:textId="3A336BF5" w:rsidR="00481062" w:rsidRPr="00D8023E" w:rsidRDefault="00481062" w:rsidP="00C24F1D">
            <w:pPr>
              <w:pStyle w:val="Normalaftertitle"/>
              <w:rPr>
                <w:szCs w:val="24"/>
              </w:rPr>
            </w:pPr>
            <w:r w:rsidRPr="00D8023E">
              <w:rPr>
                <w:b/>
                <w:color w:val="000000"/>
                <w:kern w:val="24"/>
                <w:szCs w:val="24"/>
                <w:u w:val="single"/>
              </w:rPr>
              <w:t xml:space="preserve">MOD Res 22 with the objective to merge it with Res 45 </w:t>
            </w:r>
            <w:r w:rsidRPr="00D8023E">
              <w:rPr>
                <w:color w:val="000000"/>
                <w:kern w:val="24"/>
                <w:szCs w:val="24"/>
              </w:rPr>
              <w:t>to consolidate and improve text</w:t>
            </w:r>
          </w:p>
        </w:tc>
        <w:tc>
          <w:tcPr>
            <w:tcW w:w="50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920BAC" w14:textId="77777777" w:rsidR="00481062" w:rsidRPr="00D8023E" w:rsidRDefault="00481062" w:rsidP="00DE4486">
            <w:pPr>
              <w:pStyle w:val="Proposal"/>
              <w:rPr>
                <w:rFonts w:hAnsi="Times New Roman"/>
                <w:szCs w:val="24"/>
              </w:rPr>
            </w:pPr>
            <w:r w:rsidRPr="00D8023E">
              <w:rPr>
                <w:rFonts w:hAnsi="Times New Roman"/>
                <w:szCs w:val="24"/>
              </w:rPr>
              <w:t>MOD</w:t>
            </w:r>
            <w:r w:rsidRPr="00D8023E">
              <w:rPr>
                <w:rFonts w:hAnsi="Times New Roman"/>
                <w:szCs w:val="24"/>
              </w:rPr>
              <w:tab/>
              <w:t>EUR/38A2/1</w:t>
            </w:r>
          </w:p>
          <w:p w14:paraId="21D6B162" w14:textId="77777777" w:rsidR="00481062" w:rsidRPr="00787EB0" w:rsidRDefault="00481062" w:rsidP="00DE4486">
            <w:pPr>
              <w:pStyle w:val="ResNo"/>
              <w:rPr>
                <w:sz w:val="24"/>
                <w:szCs w:val="24"/>
                <w:lang w:val="en-US"/>
              </w:rPr>
            </w:pPr>
            <w:r w:rsidRPr="00787EB0">
              <w:rPr>
                <w:sz w:val="24"/>
                <w:szCs w:val="24"/>
                <w:lang w:val="en-US"/>
              </w:rPr>
              <w:t xml:space="preserve">RESOLUTION </w:t>
            </w:r>
            <w:r w:rsidRPr="00787EB0">
              <w:rPr>
                <w:rStyle w:val="href"/>
                <w:sz w:val="24"/>
                <w:szCs w:val="24"/>
                <w:lang w:val="en-US"/>
              </w:rPr>
              <w:t>22</w:t>
            </w:r>
            <w:r w:rsidRPr="00787EB0">
              <w:rPr>
                <w:sz w:val="24"/>
                <w:szCs w:val="24"/>
                <w:lang w:val="en-US"/>
              </w:rPr>
              <w:t xml:space="preserve"> (Rev. </w:t>
            </w:r>
            <w:del w:id="18" w:author="TSB (RC)" w:date="2021-07-19T16:34:00Z">
              <w:r w:rsidRPr="00787EB0" w:rsidDel="002F3B59">
                <w:rPr>
                  <w:sz w:val="24"/>
                  <w:szCs w:val="24"/>
                  <w:lang w:val="en-US"/>
                </w:rPr>
                <w:delText>Hammamet, 2016</w:delText>
              </w:r>
            </w:del>
            <w:ins w:id="19" w:author="Scott, Sarah" w:date="2021-09-17T18:04:00Z">
              <w:r w:rsidRPr="00787EB0">
                <w:rPr>
                  <w:sz w:val="24"/>
                  <w:szCs w:val="24"/>
                  <w:lang w:val="en-US"/>
                </w:rPr>
                <w:t>Geneva</w:t>
              </w:r>
            </w:ins>
            <w:ins w:id="20" w:author="TSB (RC)" w:date="2021-07-19T16:34:00Z">
              <w:r w:rsidRPr="00787EB0">
                <w:rPr>
                  <w:sz w:val="24"/>
                  <w:szCs w:val="24"/>
                  <w:lang w:val="en-US"/>
                </w:rPr>
                <w:t>, 2022</w:t>
              </w:r>
            </w:ins>
            <w:r w:rsidRPr="00787EB0">
              <w:rPr>
                <w:sz w:val="24"/>
                <w:szCs w:val="24"/>
                <w:lang w:val="en-US"/>
              </w:rPr>
              <w:t>)</w:t>
            </w:r>
          </w:p>
          <w:p w14:paraId="445FC5A8" w14:textId="77777777" w:rsidR="00481062" w:rsidRPr="00787EB0" w:rsidRDefault="00481062" w:rsidP="00DE4486">
            <w:pPr>
              <w:pStyle w:val="Restitle"/>
              <w:rPr>
                <w:sz w:val="24"/>
                <w:szCs w:val="24"/>
                <w:lang w:val="en-US"/>
              </w:rPr>
            </w:pPr>
            <w:r w:rsidRPr="00787EB0">
              <w:rPr>
                <w:sz w:val="24"/>
                <w:szCs w:val="24"/>
                <w:lang w:val="en-US"/>
              </w:rPr>
              <w:t>Authorization for the Telecommunication Standardization Advisory Group</w:t>
            </w:r>
            <w:r w:rsidRPr="00787EB0">
              <w:rPr>
                <w:sz w:val="24"/>
                <w:szCs w:val="24"/>
                <w:lang w:val="en-US"/>
              </w:rPr>
              <w:br/>
              <w:t>to act between world telecommunication standardization assemblies</w:t>
            </w:r>
          </w:p>
          <w:p w14:paraId="292E9BB1" w14:textId="77777777" w:rsidR="00481062" w:rsidRPr="00D8023E" w:rsidRDefault="00481062" w:rsidP="00DE4486">
            <w:pPr>
              <w:pStyle w:val="Resref"/>
              <w:rPr>
                <w:szCs w:val="24"/>
              </w:rPr>
            </w:pPr>
            <w:r w:rsidRPr="00D8023E">
              <w:rPr>
                <w:szCs w:val="24"/>
              </w:rPr>
              <w:t xml:space="preserve">(Geneva, 1996; Montreal, 2000; </w:t>
            </w:r>
            <w:proofErr w:type="spellStart"/>
            <w:r w:rsidRPr="00D8023E">
              <w:rPr>
                <w:szCs w:val="24"/>
              </w:rPr>
              <w:t>Florianópolis</w:t>
            </w:r>
            <w:proofErr w:type="spellEnd"/>
            <w:r w:rsidRPr="00D8023E">
              <w:rPr>
                <w:szCs w:val="24"/>
              </w:rPr>
              <w:t>, 2004; Johannesburg, 2008;</w:t>
            </w:r>
            <w:r w:rsidRPr="00D8023E">
              <w:rPr>
                <w:szCs w:val="24"/>
              </w:rPr>
              <w:br/>
              <w:t xml:space="preserve"> Dubai, 2012; </w:t>
            </w:r>
            <w:proofErr w:type="spellStart"/>
            <w:r w:rsidRPr="00D8023E">
              <w:rPr>
                <w:szCs w:val="24"/>
              </w:rPr>
              <w:t>Hammamet</w:t>
            </w:r>
            <w:proofErr w:type="spellEnd"/>
            <w:r w:rsidRPr="00D8023E">
              <w:rPr>
                <w:szCs w:val="24"/>
              </w:rPr>
              <w:t>, 2016</w:t>
            </w:r>
            <w:ins w:id="21" w:author="TSB (RC)" w:date="2021-07-19T16:34:00Z">
              <w:r w:rsidRPr="00D8023E">
                <w:rPr>
                  <w:szCs w:val="24"/>
                </w:rPr>
                <w:t>;</w:t>
              </w:r>
            </w:ins>
            <w:ins w:id="22" w:author="Scott, Sarah" w:date="2021-09-17T18:04:00Z">
              <w:r w:rsidRPr="00D8023E">
                <w:rPr>
                  <w:szCs w:val="24"/>
                </w:rPr>
                <w:t>Geneva</w:t>
              </w:r>
            </w:ins>
            <w:ins w:id="23" w:author="TSB (RC)" w:date="2021-07-19T16:34:00Z">
              <w:r w:rsidRPr="00D8023E">
                <w:rPr>
                  <w:szCs w:val="24"/>
                </w:rPr>
                <w:t>, 2022</w:t>
              </w:r>
            </w:ins>
            <w:r w:rsidRPr="00D8023E">
              <w:rPr>
                <w:szCs w:val="24"/>
              </w:rPr>
              <w:t>)</w:t>
            </w:r>
          </w:p>
          <w:p w14:paraId="50404194" w14:textId="17E70C65" w:rsidR="00481062" w:rsidRPr="00D8023E" w:rsidDel="00683B15" w:rsidRDefault="00481062" w:rsidP="00DE4486">
            <w:pPr>
              <w:pStyle w:val="Normalaftertitle"/>
              <w:rPr>
                <w:szCs w:val="24"/>
              </w:rPr>
            </w:pPr>
            <w:r w:rsidRPr="00D8023E">
              <w:rPr>
                <w:szCs w:val="24"/>
              </w:rPr>
              <w:t>The World Telecommunication Standardization Assembly (</w:t>
            </w:r>
            <w:del w:id="24" w:author="TSB (RC)" w:date="2021-07-19T16:34:00Z">
              <w:r w:rsidRPr="00D8023E" w:rsidDel="002F3B59">
                <w:rPr>
                  <w:szCs w:val="24"/>
                </w:rPr>
                <w:delText>Hammamet, 2016</w:delText>
              </w:r>
            </w:del>
            <w:ins w:id="25" w:author="Scott, Sarah" w:date="2021-09-17T18:05:00Z">
              <w:r w:rsidRPr="00D8023E">
                <w:rPr>
                  <w:szCs w:val="24"/>
                </w:rPr>
                <w:t>Geneva</w:t>
              </w:r>
            </w:ins>
            <w:ins w:id="26" w:author="TSB (RC)" w:date="2021-07-19T16:34:00Z">
              <w:r w:rsidRPr="00D8023E">
                <w:rPr>
                  <w:szCs w:val="24"/>
                </w:rPr>
                <w:t>, 2022</w:t>
              </w:r>
            </w:ins>
            <w:r w:rsidRPr="00D8023E">
              <w:rPr>
                <w:szCs w:val="24"/>
              </w:rPr>
              <w:t>),</w:t>
            </w:r>
          </w:p>
        </w:tc>
        <w:tc>
          <w:tcPr>
            <w:tcW w:w="52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D8485B" w14:textId="77777777" w:rsidR="00481062" w:rsidRPr="00D8023E" w:rsidRDefault="00481062" w:rsidP="00B11831">
            <w:pPr>
              <w:pStyle w:val="Proposal"/>
              <w:rPr>
                <w:rFonts w:hAnsi="Times New Roman"/>
                <w:szCs w:val="24"/>
              </w:rPr>
            </w:pPr>
            <w:r w:rsidRPr="00D8023E">
              <w:rPr>
                <w:rFonts w:hAnsi="Times New Roman"/>
                <w:szCs w:val="24"/>
              </w:rPr>
              <w:t>MOD</w:t>
            </w:r>
            <w:r w:rsidRPr="00D8023E">
              <w:rPr>
                <w:rFonts w:hAnsi="Times New Roman"/>
                <w:szCs w:val="24"/>
              </w:rPr>
              <w:tab/>
              <w:t>IAP/39A25/1</w:t>
            </w:r>
          </w:p>
          <w:p w14:paraId="2D5C9743" w14:textId="77777777" w:rsidR="00481062" w:rsidRPr="00787EB0" w:rsidRDefault="00481062" w:rsidP="00B11831">
            <w:pPr>
              <w:pStyle w:val="ResNo"/>
              <w:rPr>
                <w:sz w:val="24"/>
                <w:szCs w:val="24"/>
                <w:lang w:val="en-US"/>
              </w:rPr>
            </w:pPr>
            <w:r w:rsidRPr="00787EB0">
              <w:rPr>
                <w:sz w:val="24"/>
                <w:szCs w:val="24"/>
                <w:lang w:val="en-US"/>
              </w:rPr>
              <w:t xml:space="preserve">RESOLUTION </w:t>
            </w:r>
            <w:r w:rsidRPr="00787EB0">
              <w:rPr>
                <w:rStyle w:val="href"/>
                <w:sz w:val="24"/>
                <w:szCs w:val="24"/>
                <w:lang w:val="en-US"/>
              </w:rPr>
              <w:t>22</w:t>
            </w:r>
            <w:r w:rsidRPr="00787EB0">
              <w:rPr>
                <w:sz w:val="24"/>
                <w:szCs w:val="24"/>
                <w:lang w:val="en-US"/>
              </w:rPr>
              <w:t xml:space="preserve"> (Rev. </w:t>
            </w:r>
            <w:del w:id="27" w:author="TSB (RC)" w:date="2021-07-30T10:43:00Z">
              <w:r w:rsidRPr="00787EB0" w:rsidDel="00C6792B">
                <w:rPr>
                  <w:sz w:val="24"/>
                  <w:szCs w:val="24"/>
                  <w:lang w:val="en-US"/>
                </w:rPr>
                <w:delText>Hammamet, 2016</w:delText>
              </w:r>
            </w:del>
            <w:ins w:id="28" w:author="Scott, Sarah" w:date="2021-09-17T20:37:00Z">
              <w:r w:rsidRPr="00787EB0">
                <w:rPr>
                  <w:sz w:val="24"/>
                  <w:szCs w:val="24"/>
                  <w:lang w:val="en-US"/>
                </w:rPr>
                <w:t>Geneva</w:t>
              </w:r>
            </w:ins>
            <w:ins w:id="29" w:author="TSB (RC)" w:date="2021-07-30T10:43:00Z">
              <w:r w:rsidRPr="00787EB0">
                <w:rPr>
                  <w:sz w:val="24"/>
                  <w:szCs w:val="24"/>
                  <w:lang w:val="en-US"/>
                </w:rPr>
                <w:t>, 2022</w:t>
              </w:r>
            </w:ins>
            <w:r w:rsidRPr="00787EB0">
              <w:rPr>
                <w:sz w:val="24"/>
                <w:szCs w:val="24"/>
                <w:lang w:val="en-US"/>
              </w:rPr>
              <w:t>)</w:t>
            </w:r>
          </w:p>
          <w:p w14:paraId="5423B4C3" w14:textId="77777777" w:rsidR="00481062" w:rsidRPr="00787EB0" w:rsidRDefault="00481062" w:rsidP="00B11831">
            <w:pPr>
              <w:pStyle w:val="Restitle"/>
              <w:rPr>
                <w:sz w:val="24"/>
                <w:szCs w:val="24"/>
                <w:lang w:val="en-US"/>
              </w:rPr>
            </w:pPr>
            <w:r w:rsidRPr="00787EB0">
              <w:rPr>
                <w:sz w:val="24"/>
                <w:szCs w:val="24"/>
                <w:lang w:val="en-US"/>
              </w:rPr>
              <w:t>Authorization for the Telecommunication Standardization Advisory Group</w:t>
            </w:r>
            <w:r w:rsidRPr="00787EB0">
              <w:rPr>
                <w:sz w:val="24"/>
                <w:szCs w:val="24"/>
                <w:lang w:val="en-US"/>
              </w:rPr>
              <w:br/>
              <w:t>to act between world telecommunication standardization assemblies</w:t>
            </w:r>
          </w:p>
          <w:p w14:paraId="78DA8B5B" w14:textId="77777777" w:rsidR="00481062" w:rsidRPr="00D8023E" w:rsidRDefault="00481062" w:rsidP="00B11831">
            <w:pPr>
              <w:pStyle w:val="Resref"/>
              <w:rPr>
                <w:szCs w:val="24"/>
              </w:rPr>
            </w:pPr>
            <w:r w:rsidRPr="00D8023E">
              <w:rPr>
                <w:szCs w:val="24"/>
              </w:rPr>
              <w:t xml:space="preserve">(Geneva, 1996; Montreal, 2000; </w:t>
            </w:r>
            <w:proofErr w:type="spellStart"/>
            <w:r w:rsidRPr="00D8023E">
              <w:rPr>
                <w:szCs w:val="24"/>
              </w:rPr>
              <w:t>Florianópolis</w:t>
            </w:r>
            <w:proofErr w:type="spellEnd"/>
            <w:r w:rsidRPr="00D8023E">
              <w:rPr>
                <w:szCs w:val="24"/>
              </w:rPr>
              <w:t>, 2004; Johannesburg, 2008;</w:t>
            </w:r>
            <w:r w:rsidRPr="00D8023E">
              <w:rPr>
                <w:szCs w:val="24"/>
              </w:rPr>
              <w:br/>
              <w:t xml:space="preserve"> Dubai, 2012; </w:t>
            </w:r>
            <w:proofErr w:type="spellStart"/>
            <w:r w:rsidRPr="00D8023E">
              <w:rPr>
                <w:szCs w:val="24"/>
              </w:rPr>
              <w:t>Hammamet</w:t>
            </w:r>
            <w:proofErr w:type="spellEnd"/>
            <w:r w:rsidRPr="00D8023E">
              <w:rPr>
                <w:szCs w:val="24"/>
              </w:rPr>
              <w:t>, 2016</w:t>
            </w:r>
            <w:ins w:id="30" w:author="TSB (RC)" w:date="2021-07-30T10:43:00Z">
              <w:r w:rsidRPr="00D8023E">
                <w:rPr>
                  <w:szCs w:val="24"/>
                </w:rPr>
                <w:t>;</w:t>
              </w:r>
            </w:ins>
            <w:ins w:id="31" w:author="Scott, Sarah" w:date="2021-09-17T20:37:00Z">
              <w:r w:rsidRPr="00D8023E">
                <w:rPr>
                  <w:szCs w:val="24"/>
                </w:rPr>
                <w:t>Geneva</w:t>
              </w:r>
            </w:ins>
            <w:ins w:id="32" w:author="TSB (RC)" w:date="2021-07-30T10:43:00Z">
              <w:r w:rsidRPr="00D8023E">
                <w:rPr>
                  <w:szCs w:val="24"/>
                </w:rPr>
                <w:t>, 2022</w:t>
              </w:r>
            </w:ins>
            <w:r w:rsidRPr="00D8023E">
              <w:rPr>
                <w:szCs w:val="24"/>
              </w:rPr>
              <w:t>)</w:t>
            </w:r>
          </w:p>
          <w:p w14:paraId="7382993A" w14:textId="2F271A40" w:rsidR="00481062" w:rsidRPr="00D8023E" w:rsidRDefault="00481062" w:rsidP="00380EC9">
            <w:pPr>
              <w:pStyle w:val="Normalaftertitle"/>
              <w:rPr>
                <w:szCs w:val="24"/>
              </w:rPr>
            </w:pPr>
            <w:r w:rsidRPr="00D8023E">
              <w:rPr>
                <w:szCs w:val="24"/>
              </w:rPr>
              <w:t>The World Telecommunication Standardization Assembly (</w:t>
            </w:r>
            <w:del w:id="33" w:author="TSB (RC)" w:date="2021-07-30T10:43:00Z">
              <w:r w:rsidRPr="00D8023E" w:rsidDel="00C6792B">
                <w:rPr>
                  <w:szCs w:val="24"/>
                </w:rPr>
                <w:delText>Hammamet, 2016</w:delText>
              </w:r>
            </w:del>
            <w:ins w:id="34" w:author="Scott, Sarah" w:date="2021-09-17T20:37:00Z">
              <w:r w:rsidRPr="00D8023E">
                <w:rPr>
                  <w:szCs w:val="24"/>
                </w:rPr>
                <w:t>Geneva</w:t>
              </w:r>
            </w:ins>
            <w:ins w:id="35" w:author="TSB (RC)" w:date="2021-07-30T10:43:00Z">
              <w:r w:rsidRPr="00D8023E">
                <w:rPr>
                  <w:szCs w:val="24"/>
                </w:rPr>
                <w:t>, 2022</w:t>
              </w:r>
            </w:ins>
            <w:r w:rsidRPr="00D8023E">
              <w:rPr>
                <w:szCs w:val="24"/>
              </w:rPr>
              <w:t>),</w:t>
            </w:r>
          </w:p>
        </w:tc>
      </w:tr>
      <w:tr w:rsidR="00481062" w:rsidRPr="00D8023E" w14:paraId="2A8339B8" w14:textId="743D4E70" w:rsidTr="00481062">
        <w:tc>
          <w:tcPr>
            <w:tcW w:w="46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D295C7" w14:textId="77777777" w:rsidR="00D8023E" w:rsidRPr="00D8023E" w:rsidRDefault="00D8023E" w:rsidP="00D8023E">
            <w:pPr>
              <w:pStyle w:val="Call"/>
              <w:keepNext w:val="0"/>
              <w:keepLines w:val="0"/>
              <w:rPr>
                <w:szCs w:val="24"/>
              </w:rPr>
            </w:pPr>
            <w:r w:rsidRPr="00D8023E">
              <w:rPr>
                <w:szCs w:val="24"/>
              </w:rPr>
              <w:t>considering</w:t>
            </w:r>
          </w:p>
          <w:p w14:paraId="1AC8C4E4" w14:textId="77777777" w:rsidR="00D8023E" w:rsidRPr="00D8023E" w:rsidRDefault="00D8023E" w:rsidP="00D8023E">
            <w:pPr>
              <w:rPr>
                <w:rFonts w:ascii="Times New Roman" w:hAnsi="Times New Roman" w:cs="Times New Roman"/>
                <w:sz w:val="24"/>
                <w:szCs w:val="24"/>
              </w:rPr>
            </w:pPr>
            <w:r w:rsidRPr="00D8023E">
              <w:rPr>
                <w:rFonts w:ascii="Times New Roman" w:hAnsi="Times New Roman" w:cs="Times New Roman"/>
                <w:i/>
                <w:iCs/>
                <w:sz w:val="24"/>
                <w:szCs w:val="24"/>
              </w:rPr>
              <w:t>a)</w:t>
            </w:r>
            <w:r w:rsidRPr="00D8023E">
              <w:rPr>
                <w:rFonts w:ascii="Times New Roman" w:hAnsi="Times New Roman" w:cs="Times New Roman"/>
                <w:sz w:val="24"/>
                <w:szCs w:val="24"/>
              </w:rPr>
              <w:tab/>
              <w:t>that, under the provisions of Article 14A of the ITU Convention, the Telecommunication Standardization Advisory Group (TSAG) is to provide guidelines for the work of study groups and recommend measures to foster coordination and cooperation with other standards bodies;</w:t>
            </w:r>
          </w:p>
          <w:p w14:paraId="23363140" w14:textId="77777777" w:rsidR="00D8023E" w:rsidRPr="00D8023E" w:rsidRDefault="00D8023E" w:rsidP="00D8023E">
            <w:pPr>
              <w:rPr>
                <w:rFonts w:ascii="Times New Roman" w:hAnsi="Times New Roman" w:cs="Times New Roman"/>
                <w:sz w:val="24"/>
                <w:szCs w:val="24"/>
              </w:rPr>
            </w:pPr>
            <w:r w:rsidRPr="00D8023E">
              <w:rPr>
                <w:rFonts w:ascii="Times New Roman" w:hAnsi="Times New Roman" w:cs="Times New Roman"/>
                <w:i/>
                <w:iCs/>
                <w:sz w:val="24"/>
                <w:szCs w:val="24"/>
              </w:rPr>
              <w:t>b)</w:t>
            </w:r>
            <w:r w:rsidRPr="00D8023E">
              <w:rPr>
                <w:rFonts w:ascii="Times New Roman" w:hAnsi="Times New Roman" w:cs="Times New Roman"/>
                <w:sz w:val="24"/>
                <w:szCs w:val="24"/>
              </w:rPr>
              <w:tab/>
              <w:t>that the rapid pace of change in the telecommunication environment and in industry groups dealing with telecommunications demands that the ITU Telecommunication Standardization Sector (ITU</w:t>
            </w:r>
            <w:r w:rsidRPr="00D8023E">
              <w:rPr>
                <w:rFonts w:ascii="Times New Roman" w:hAnsi="Times New Roman" w:cs="Times New Roman"/>
                <w:sz w:val="24"/>
                <w:szCs w:val="24"/>
              </w:rPr>
              <w:noBreakHyphen/>
              <w:t>T) make decisions on matters such as work priorities, study group structure and meeting schedules in shorter periods of time, between world telecommunication standardization assemblies (WTSA), in order to maintain its relevance and responsiveness in accordance with No. 197C of the Convention;</w:t>
            </w:r>
          </w:p>
          <w:p w14:paraId="710C3698" w14:textId="77777777" w:rsidR="00D8023E" w:rsidRPr="00D8023E" w:rsidRDefault="00D8023E" w:rsidP="00D8023E">
            <w:pPr>
              <w:rPr>
                <w:rFonts w:ascii="Times New Roman" w:hAnsi="Times New Roman" w:cs="Times New Roman"/>
                <w:sz w:val="24"/>
                <w:szCs w:val="24"/>
              </w:rPr>
            </w:pPr>
            <w:r w:rsidRPr="00D8023E">
              <w:rPr>
                <w:rFonts w:ascii="Times New Roman" w:hAnsi="Times New Roman" w:cs="Times New Roman"/>
                <w:i/>
                <w:iCs/>
                <w:sz w:val="24"/>
                <w:szCs w:val="24"/>
              </w:rPr>
              <w:t>c)</w:t>
            </w:r>
            <w:r w:rsidRPr="00D8023E">
              <w:rPr>
                <w:rFonts w:ascii="Times New Roman" w:hAnsi="Times New Roman" w:cs="Times New Roman"/>
                <w:sz w:val="24"/>
                <w:szCs w:val="24"/>
              </w:rPr>
              <w:tab/>
              <w:t xml:space="preserve">that Resolution 122 (Rev. Guadalajara, 2010) of the Plenipotentiary Conference resolves that WTSA shall continue, in accordance with its responsibilities, and subject to available financial resources, to promote the continued evolution of the standardization sector and </w:t>
            </w:r>
            <w:r w:rsidRPr="00D8023E">
              <w:rPr>
                <w:rFonts w:ascii="Times New Roman" w:hAnsi="Times New Roman" w:cs="Times New Roman"/>
                <w:sz w:val="24"/>
                <w:szCs w:val="24"/>
              </w:rPr>
              <w:lastRenderedPageBreak/>
              <w:t>adequately address strategic issues in standardization by means such as, but not limited to, the strengthening of TSAG;</w:t>
            </w:r>
          </w:p>
          <w:p w14:paraId="7C9756F5" w14:textId="77777777" w:rsidR="00D8023E" w:rsidRPr="00D8023E" w:rsidRDefault="00D8023E" w:rsidP="00D8023E">
            <w:pPr>
              <w:rPr>
                <w:rFonts w:ascii="Times New Roman" w:hAnsi="Times New Roman" w:cs="Times New Roman"/>
                <w:sz w:val="24"/>
                <w:szCs w:val="24"/>
              </w:rPr>
            </w:pPr>
            <w:r w:rsidRPr="00D8023E">
              <w:rPr>
                <w:rFonts w:ascii="Times New Roman" w:hAnsi="Times New Roman" w:cs="Times New Roman"/>
                <w:i/>
                <w:iCs/>
                <w:sz w:val="24"/>
                <w:szCs w:val="24"/>
              </w:rPr>
              <w:t>d)</w:t>
            </w:r>
            <w:r w:rsidRPr="00D8023E">
              <w:rPr>
                <w:rFonts w:ascii="Times New Roman" w:hAnsi="Times New Roman" w:cs="Times New Roman"/>
                <w:sz w:val="24"/>
                <w:szCs w:val="24"/>
              </w:rPr>
              <w:tab/>
              <w:t xml:space="preserve">that Resolution 122 (Rev. Guadalajara, 2010) instructs the Director of the Telecommunication Standardization Bureau (TSB) to continue, in consultation with relevant bodies, and the ITU membership, and in coordination with the ITU </w:t>
            </w:r>
            <w:proofErr w:type="spellStart"/>
            <w:r w:rsidRPr="00D8023E">
              <w:rPr>
                <w:rFonts w:ascii="Times New Roman" w:hAnsi="Times New Roman" w:cs="Times New Roman"/>
                <w:sz w:val="24"/>
                <w:szCs w:val="24"/>
              </w:rPr>
              <w:t>Radiocommunication</w:t>
            </w:r>
            <w:proofErr w:type="spellEnd"/>
            <w:r w:rsidRPr="00D8023E">
              <w:rPr>
                <w:rFonts w:ascii="Times New Roman" w:hAnsi="Times New Roman" w:cs="Times New Roman"/>
                <w:sz w:val="24"/>
                <w:szCs w:val="24"/>
              </w:rPr>
              <w:t xml:space="preserve"> Sector (ITU-R) and the ITU Telecommunication Development Sector (ITU-D), as appropriate, to organize a Global Standards Symposium (GSS);</w:t>
            </w:r>
          </w:p>
          <w:p w14:paraId="54EFEB04" w14:textId="77777777" w:rsidR="00D8023E" w:rsidRPr="00D8023E" w:rsidRDefault="00D8023E" w:rsidP="00D8023E">
            <w:pPr>
              <w:rPr>
                <w:rFonts w:ascii="Times New Roman" w:hAnsi="Times New Roman" w:cs="Times New Roman"/>
                <w:sz w:val="24"/>
                <w:szCs w:val="24"/>
              </w:rPr>
            </w:pPr>
            <w:r w:rsidRPr="00D8023E">
              <w:rPr>
                <w:rFonts w:ascii="Times New Roman" w:hAnsi="Times New Roman" w:cs="Times New Roman"/>
                <w:i/>
                <w:iCs/>
                <w:sz w:val="24"/>
                <w:szCs w:val="24"/>
              </w:rPr>
              <w:t>e)</w:t>
            </w:r>
            <w:r w:rsidRPr="00D8023E">
              <w:rPr>
                <w:rFonts w:ascii="Times New Roman" w:hAnsi="Times New Roman" w:cs="Times New Roman"/>
                <w:sz w:val="24"/>
                <w:szCs w:val="24"/>
              </w:rPr>
              <w:tab/>
              <w:t>that GSS was held in conjunction with this assembly to consider bridging the standardization gap and examining global ICT standards challenges;</w:t>
            </w:r>
          </w:p>
          <w:p w14:paraId="1317D598" w14:textId="77777777" w:rsidR="00D8023E" w:rsidRPr="00D8023E" w:rsidRDefault="00D8023E" w:rsidP="00D8023E">
            <w:pPr>
              <w:rPr>
                <w:rFonts w:ascii="Times New Roman" w:hAnsi="Times New Roman" w:cs="Times New Roman"/>
                <w:sz w:val="24"/>
                <w:szCs w:val="24"/>
              </w:rPr>
            </w:pPr>
            <w:r w:rsidRPr="00D8023E">
              <w:rPr>
                <w:rFonts w:ascii="Times New Roman" w:hAnsi="Times New Roman" w:cs="Times New Roman"/>
                <w:i/>
                <w:iCs/>
                <w:sz w:val="24"/>
                <w:szCs w:val="24"/>
              </w:rPr>
              <w:t>f)</w:t>
            </w:r>
            <w:r w:rsidRPr="00D8023E">
              <w:rPr>
                <w:rFonts w:ascii="Times New Roman" w:hAnsi="Times New Roman" w:cs="Times New Roman"/>
                <w:sz w:val="24"/>
                <w:szCs w:val="24"/>
              </w:rPr>
              <w:tab/>
              <w:t>that TSAG continues to make proposals for enhancing the operational efficiency of ITU</w:t>
            </w:r>
            <w:r w:rsidRPr="00D8023E">
              <w:rPr>
                <w:rFonts w:ascii="Times New Roman" w:hAnsi="Times New Roman" w:cs="Times New Roman"/>
                <w:sz w:val="24"/>
                <w:szCs w:val="24"/>
              </w:rPr>
              <w:noBreakHyphen/>
              <w:t>T, for improving the quality of ITU</w:t>
            </w:r>
            <w:r w:rsidRPr="00D8023E">
              <w:rPr>
                <w:rFonts w:ascii="Times New Roman" w:hAnsi="Times New Roman" w:cs="Times New Roman"/>
                <w:sz w:val="24"/>
                <w:szCs w:val="24"/>
              </w:rPr>
              <w:noBreakHyphen/>
              <w:t>T Recommendations and for methods of coordination and cooperation;</w:t>
            </w:r>
          </w:p>
          <w:p w14:paraId="1469D33B" w14:textId="77777777" w:rsidR="00D8023E" w:rsidRPr="00D8023E" w:rsidRDefault="00D8023E" w:rsidP="00D8023E">
            <w:pPr>
              <w:rPr>
                <w:rFonts w:ascii="Times New Roman" w:hAnsi="Times New Roman" w:cs="Times New Roman"/>
                <w:i/>
                <w:iCs/>
                <w:sz w:val="24"/>
                <w:szCs w:val="24"/>
              </w:rPr>
            </w:pPr>
            <w:r w:rsidRPr="00D8023E">
              <w:rPr>
                <w:rFonts w:ascii="Times New Roman" w:hAnsi="Times New Roman" w:cs="Times New Roman"/>
                <w:i/>
                <w:iCs/>
                <w:sz w:val="24"/>
                <w:szCs w:val="24"/>
              </w:rPr>
              <w:t>g)</w:t>
            </w:r>
            <w:r w:rsidRPr="00D8023E">
              <w:rPr>
                <w:rFonts w:ascii="Times New Roman" w:hAnsi="Times New Roman" w:cs="Times New Roman"/>
                <w:sz w:val="24"/>
                <w:szCs w:val="24"/>
              </w:rPr>
              <w:tab/>
              <w:t>that TSAG can help improve coordination of the study process and provide improved decision-making processes for the important areas of ITU</w:t>
            </w:r>
            <w:r w:rsidRPr="00D8023E">
              <w:rPr>
                <w:rFonts w:ascii="Times New Roman" w:hAnsi="Times New Roman" w:cs="Times New Roman"/>
                <w:sz w:val="24"/>
                <w:szCs w:val="24"/>
              </w:rPr>
              <w:noBreakHyphen/>
              <w:t>T activities;</w:t>
            </w:r>
          </w:p>
          <w:p w14:paraId="3AD93BF3" w14:textId="77777777" w:rsidR="00D8023E" w:rsidRPr="00D8023E" w:rsidRDefault="00D8023E" w:rsidP="00D8023E">
            <w:pPr>
              <w:rPr>
                <w:rFonts w:ascii="Times New Roman" w:hAnsi="Times New Roman" w:cs="Times New Roman"/>
                <w:sz w:val="24"/>
                <w:szCs w:val="24"/>
              </w:rPr>
            </w:pPr>
            <w:r w:rsidRPr="00D8023E">
              <w:rPr>
                <w:rFonts w:ascii="Times New Roman" w:hAnsi="Times New Roman" w:cs="Times New Roman"/>
                <w:i/>
                <w:iCs/>
                <w:sz w:val="24"/>
                <w:szCs w:val="24"/>
              </w:rPr>
              <w:t>h)</w:t>
            </w:r>
            <w:r w:rsidRPr="00D8023E">
              <w:rPr>
                <w:rFonts w:ascii="Times New Roman" w:hAnsi="Times New Roman" w:cs="Times New Roman"/>
                <w:sz w:val="24"/>
                <w:szCs w:val="24"/>
              </w:rPr>
              <w:tab/>
              <w:t>that flexible administrative procedures, including those related to budgetary considerations, are needed in order to adapt to rapid changes in the telecommunication environment;</w:t>
            </w:r>
          </w:p>
          <w:p w14:paraId="3ADDB7FD" w14:textId="77777777" w:rsidR="00D8023E" w:rsidRPr="00D8023E" w:rsidRDefault="00D8023E" w:rsidP="00D8023E">
            <w:pPr>
              <w:rPr>
                <w:rFonts w:ascii="Times New Roman" w:hAnsi="Times New Roman" w:cs="Times New Roman"/>
                <w:sz w:val="24"/>
                <w:szCs w:val="24"/>
              </w:rPr>
            </w:pPr>
            <w:r w:rsidRPr="00D8023E">
              <w:rPr>
                <w:rFonts w:ascii="Times New Roman" w:hAnsi="Times New Roman" w:cs="Times New Roman"/>
                <w:i/>
                <w:iCs/>
                <w:sz w:val="24"/>
                <w:szCs w:val="24"/>
              </w:rPr>
              <w:t>i)</w:t>
            </w:r>
            <w:r w:rsidRPr="00D8023E">
              <w:rPr>
                <w:rFonts w:ascii="Times New Roman" w:hAnsi="Times New Roman" w:cs="Times New Roman"/>
                <w:sz w:val="24"/>
                <w:szCs w:val="24"/>
              </w:rPr>
              <w:tab/>
              <w:t>that it is desirable for TSAG to act in the four years between WTSAs in order to meet the needs of the marketplace in a timely manner;</w:t>
            </w:r>
          </w:p>
          <w:p w14:paraId="66E82F29" w14:textId="77777777" w:rsidR="00D8023E" w:rsidRPr="00D8023E" w:rsidRDefault="00D8023E" w:rsidP="00D8023E">
            <w:pPr>
              <w:rPr>
                <w:rFonts w:ascii="Times New Roman" w:hAnsi="Times New Roman" w:cs="Times New Roman"/>
                <w:sz w:val="24"/>
                <w:szCs w:val="24"/>
              </w:rPr>
            </w:pPr>
            <w:r w:rsidRPr="00D8023E">
              <w:rPr>
                <w:rFonts w:ascii="Times New Roman" w:hAnsi="Times New Roman" w:cs="Times New Roman"/>
                <w:i/>
                <w:iCs/>
                <w:sz w:val="24"/>
                <w:szCs w:val="24"/>
              </w:rPr>
              <w:t>j)</w:t>
            </w:r>
            <w:r w:rsidRPr="00D8023E">
              <w:rPr>
                <w:rFonts w:ascii="Times New Roman" w:hAnsi="Times New Roman" w:cs="Times New Roman"/>
                <w:sz w:val="24"/>
                <w:szCs w:val="24"/>
              </w:rPr>
              <w:tab/>
              <w:t>that it is desirable for TSAG to consider the implications of new technologies for the standardization activities of ITU</w:t>
            </w:r>
            <w:r w:rsidRPr="00D8023E">
              <w:rPr>
                <w:rFonts w:ascii="Times New Roman" w:hAnsi="Times New Roman" w:cs="Times New Roman"/>
                <w:sz w:val="24"/>
                <w:szCs w:val="24"/>
              </w:rPr>
              <w:noBreakHyphen/>
              <w:t>T and how such technologies can be included within the ITU</w:t>
            </w:r>
            <w:r w:rsidRPr="00D8023E">
              <w:rPr>
                <w:rFonts w:ascii="Times New Roman" w:hAnsi="Times New Roman" w:cs="Times New Roman"/>
                <w:sz w:val="24"/>
                <w:szCs w:val="24"/>
              </w:rPr>
              <w:noBreakHyphen/>
              <w:t>T work programme;</w:t>
            </w:r>
          </w:p>
          <w:p w14:paraId="74663852" w14:textId="77777777" w:rsidR="00D8023E" w:rsidRPr="00D8023E" w:rsidRDefault="00D8023E" w:rsidP="00D8023E">
            <w:pPr>
              <w:rPr>
                <w:rFonts w:ascii="Times New Roman" w:hAnsi="Times New Roman" w:cs="Times New Roman"/>
                <w:sz w:val="24"/>
                <w:szCs w:val="24"/>
              </w:rPr>
            </w:pPr>
            <w:r w:rsidRPr="00D8023E">
              <w:rPr>
                <w:rFonts w:ascii="Times New Roman" w:hAnsi="Times New Roman" w:cs="Times New Roman"/>
                <w:i/>
                <w:iCs/>
                <w:sz w:val="24"/>
                <w:szCs w:val="24"/>
              </w:rPr>
              <w:lastRenderedPageBreak/>
              <w:t>k)</w:t>
            </w:r>
            <w:r w:rsidRPr="00D8023E">
              <w:rPr>
                <w:rFonts w:ascii="Times New Roman" w:hAnsi="Times New Roman" w:cs="Times New Roman"/>
                <w:sz w:val="24"/>
                <w:szCs w:val="24"/>
              </w:rPr>
              <w:tab/>
              <w:t>that TSAG can play an important role in ensuring coordination between study groups, as appropriate, on standardization issues including, as required, avoiding duplication of work, and identifying linkages and dependencies between related work items;</w:t>
            </w:r>
          </w:p>
          <w:p w14:paraId="108B885E" w14:textId="77777777" w:rsidR="00D8023E" w:rsidRPr="00D8023E" w:rsidRDefault="00D8023E" w:rsidP="00D8023E">
            <w:pPr>
              <w:rPr>
                <w:rFonts w:ascii="Times New Roman" w:hAnsi="Times New Roman" w:cs="Times New Roman"/>
                <w:sz w:val="24"/>
                <w:szCs w:val="24"/>
              </w:rPr>
            </w:pPr>
            <w:r w:rsidRPr="00D8023E">
              <w:rPr>
                <w:rFonts w:ascii="Times New Roman" w:hAnsi="Times New Roman" w:cs="Times New Roman"/>
                <w:i/>
                <w:iCs/>
                <w:sz w:val="24"/>
                <w:szCs w:val="24"/>
              </w:rPr>
              <w:t>l)</w:t>
            </w:r>
            <w:r w:rsidRPr="00D8023E">
              <w:rPr>
                <w:rFonts w:ascii="Times New Roman" w:hAnsi="Times New Roman" w:cs="Times New Roman"/>
                <w:sz w:val="24"/>
                <w:szCs w:val="24"/>
              </w:rPr>
              <w:tab/>
              <w:t>that TSAG, in providing advice to study groups, may take account of the advice of other groups;</w:t>
            </w:r>
          </w:p>
          <w:p w14:paraId="53FB4B40" w14:textId="77777777" w:rsidR="00D8023E" w:rsidRPr="00D8023E" w:rsidRDefault="00D8023E" w:rsidP="00D8023E">
            <w:pPr>
              <w:rPr>
                <w:rFonts w:ascii="Times New Roman" w:hAnsi="Times New Roman" w:cs="Times New Roman"/>
                <w:sz w:val="24"/>
                <w:szCs w:val="24"/>
              </w:rPr>
            </w:pPr>
            <w:r w:rsidRPr="00D8023E">
              <w:rPr>
                <w:rFonts w:ascii="Times New Roman" w:hAnsi="Times New Roman" w:cs="Times New Roman"/>
                <w:i/>
                <w:iCs/>
                <w:sz w:val="24"/>
                <w:szCs w:val="24"/>
              </w:rPr>
              <w:t>m)</w:t>
            </w:r>
            <w:r w:rsidRPr="00D8023E">
              <w:rPr>
                <w:rFonts w:ascii="Times New Roman" w:hAnsi="Times New Roman" w:cs="Times New Roman"/>
                <w:sz w:val="24"/>
                <w:szCs w:val="24"/>
              </w:rPr>
              <w:tab/>
              <w:t>that there is a need to continue improving coordination and collaboration with other relevant bodies, within ITU</w:t>
            </w:r>
            <w:r w:rsidRPr="00D8023E">
              <w:rPr>
                <w:rFonts w:ascii="Times New Roman" w:hAnsi="Times New Roman" w:cs="Times New Roman"/>
                <w:sz w:val="24"/>
                <w:szCs w:val="24"/>
              </w:rPr>
              <w:noBreakHyphen/>
              <w:t>T, with ITU</w:t>
            </w:r>
            <w:r w:rsidRPr="00D8023E">
              <w:rPr>
                <w:rFonts w:ascii="Times New Roman" w:hAnsi="Times New Roman" w:cs="Times New Roman"/>
                <w:sz w:val="24"/>
                <w:szCs w:val="24"/>
              </w:rPr>
              <w:noBreakHyphen/>
              <w:t>R and ITU</w:t>
            </w:r>
            <w:r w:rsidRPr="00D8023E">
              <w:rPr>
                <w:rFonts w:ascii="Times New Roman" w:hAnsi="Times New Roman" w:cs="Times New Roman"/>
                <w:sz w:val="24"/>
                <w:szCs w:val="24"/>
              </w:rPr>
              <w:noBreakHyphen/>
              <w:t>D and the General Secretariat, and with other standardization organizations, forums and consortia outside of ITU, and relevant entities;</w:t>
            </w:r>
          </w:p>
          <w:p w14:paraId="654F10E1" w14:textId="50BC4362" w:rsidR="00481062" w:rsidRPr="00D8023E" w:rsidRDefault="00D8023E" w:rsidP="00532292">
            <w:pPr>
              <w:rPr>
                <w:rFonts w:ascii="Times New Roman" w:hAnsi="Times New Roman" w:cs="Times New Roman"/>
                <w:sz w:val="24"/>
                <w:szCs w:val="24"/>
              </w:rPr>
            </w:pPr>
            <w:r w:rsidRPr="00D8023E">
              <w:rPr>
                <w:rFonts w:ascii="Times New Roman" w:hAnsi="Times New Roman" w:cs="Times New Roman"/>
                <w:i/>
                <w:sz w:val="24"/>
                <w:szCs w:val="24"/>
              </w:rPr>
              <w:t>n)</w:t>
            </w:r>
            <w:r w:rsidRPr="00D8023E">
              <w:rPr>
                <w:rFonts w:ascii="Times New Roman" w:hAnsi="Times New Roman" w:cs="Times New Roman"/>
                <w:sz w:val="24"/>
                <w:szCs w:val="24"/>
              </w:rPr>
              <w:tab/>
              <w:t>that WTSA</w:t>
            </w:r>
            <w:r w:rsidRPr="00D8023E">
              <w:rPr>
                <w:rFonts w:ascii="Times New Roman" w:hAnsi="Times New Roman" w:cs="Times New Roman"/>
                <w:sz w:val="24"/>
                <w:szCs w:val="24"/>
              </w:rPr>
              <w:noBreakHyphen/>
              <w:t>12 established the Review Committee, which conducted a strategic and structural review of ITU</w:t>
            </w:r>
            <w:r w:rsidRPr="00D8023E">
              <w:rPr>
                <w:rFonts w:ascii="Times New Roman" w:hAnsi="Times New Roman" w:cs="Times New Roman"/>
                <w:sz w:val="24"/>
                <w:szCs w:val="24"/>
              </w:rPr>
              <w:noBreakHyphen/>
              <w:t>T from 2013 to 2016 and submitted its final report to this assembly,</w:t>
            </w:r>
          </w:p>
        </w:tc>
        <w:tc>
          <w:tcPr>
            <w:tcW w:w="28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3E2939" w14:textId="77777777" w:rsidR="00481062" w:rsidRPr="00D8023E" w:rsidRDefault="00481062" w:rsidP="00C24F1D">
            <w:pPr>
              <w:pStyle w:val="Normalaftertitle"/>
              <w:rPr>
                <w:szCs w:val="24"/>
              </w:rPr>
            </w:pPr>
          </w:p>
        </w:tc>
        <w:tc>
          <w:tcPr>
            <w:tcW w:w="37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26C22E" w14:textId="562E74A8" w:rsidR="00481062" w:rsidRPr="00D8023E" w:rsidRDefault="00481062" w:rsidP="00C24F1D">
            <w:pPr>
              <w:pStyle w:val="Normalaftertitle"/>
              <w:rPr>
                <w:szCs w:val="24"/>
              </w:rPr>
            </w:pPr>
          </w:p>
        </w:tc>
        <w:tc>
          <w:tcPr>
            <w:tcW w:w="50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95A9CE" w14:textId="77777777" w:rsidR="00481062" w:rsidRPr="00D8023E" w:rsidRDefault="00481062" w:rsidP="00DE4486">
            <w:pPr>
              <w:pStyle w:val="Call"/>
              <w:rPr>
                <w:szCs w:val="24"/>
              </w:rPr>
            </w:pPr>
            <w:r w:rsidRPr="00D8023E">
              <w:rPr>
                <w:szCs w:val="24"/>
              </w:rPr>
              <w:t>considering</w:t>
            </w:r>
          </w:p>
          <w:p w14:paraId="6BA01176" w14:textId="77777777" w:rsidR="00481062" w:rsidRPr="00D8023E" w:rsidRDefault="00481062" w:rsidP="00DE4486">
            <w:pPr>
              <w:rPr>
                <w:rFonts w:ascii="Times New Roman" w:hAnsi="Times New Roman" w:cs="Times New Roman"/>
                <w:sz w:val="24"/>
                <w:szCs w:val="24"/>
              </w:rPr>
            </w:pPr>
            <w:r w:rsidRPr="00D8023E">
              <w:rPr>
                <w:rFonts w:ascii="Times New Roman" w:hAnsi="Times New Roman" w:cs="Times New Roman"/>
                <w:i/>
                <w:iCs/>
                <w:sz w:val="24"/>
                <w:szCs w:val="24"/>
              </w:rPr>
              <w:t>a)</w:t>
            </w:r>
            <w:r w:rsidRPr="00D8023E">
              <w:rPr>
                <w:rFonts w:ascii="Times New Roman" w:hAnsi="Times New Roman" w:cs="Times New Roman"/>
                <w:sz w:val="24"/>
                <w:szCs w:val="24"/>
              </w:rPr>
              <w:tab/>
              <w:t>that, under the provisions of Article 14A of the ITU Convention, the Telecommunication Standardization Advisory Group (TSAG) is to provide guidelines for the work of study groups and recommend measures to foster coordination and cooperation with other standards bodies;</w:t>
            </w:r>
          </w:p>
          <w:p w14:paraId="76CABC99" w14:textId="77777777" w:rsidR="00481062" w:rsidRPr="00D8023E" w:rsidRDefault="00481062" w:rsidP="00DE4486">
            <w:pPr>
              <w:rPr>
                <w:rFonts w:ascii="Times New Roman" w:hAnsi="Times New Roman" w:cs="Times New Roman"/>
                <w:sz w:val="24"/>
                <w:szCs w:val="24"/>
              </w:rPr>
            </w:pPr>
            <w:r w:rsidRPr="00D8023E">
              <w:rPr>
                <w:rFonts w:ascii="Times New Roman" w:hAnsi="Times New Roman" w:cs="Times New Roman"/>
                <w:i/>
                <w:iCs/>
                <w:sz w:val="24"/>
                <w:szCs w:val="24"/>
              </w:rPr>
              <w:t>b)</w:t>
            </w:r>
            <w:r w:rsidRPr="00D8023E">
              <w:rPr>
                <w:rFonts w:ascii="Times New Roman" w:hAnsi="Times New Roman" w:cs="Times New Roman"/>
                <w:sz w:val="24"/>
                <w:szCs w:val="24"/>
              </w:rPr>
              <w:tab/>
              <w:t>that the rapid pace of change in the telecommunication environment and in industry groups dealing with telecommunications demands that the ITU Telecommunication Standardization Sector (ITU</w:t>
            </w:r>
            <w:r w:rsidRPr="00D8023E">
              <w:rPr>
                <w:rFonts w:ascii="Times New Roman" w:hAnsi="Times New Roman" w:cs="Times New Roman"/>
                <w:sz w:val="24"/>
                <w:szCs w:val="24"/>
              </w:rPr>
              <w:noBreakHyphen/>
              <w:t>T) make decisions on matters such as work priorities, study group structure and meeting schedules in shorter periods of time, between world telecommunication standardization assemblies (WTSA), in order to maintain its relevance and responsiveness in accordance with No. 197C of the Convention;</w:t>
            </w:r>
          </w:p>
          <w:p w14:paraId="5AB2269A" w14:textId="77777777" w:rsidR="00481062" w:rsidRPr="00D8023E" w:rsidRDefault="00481062" w:rsidP="00DE4486">
            <w:pPr>
              <w:rPr>
                <w:rFonts w:ascii="Times New Roman" w:hAnsi="Times New Roman" w:cs="Times New Roman"/>
                <w:sz w:val="24"/>
                <w:szCs w:val="24"/>
              </w:rPr>
            </w:pPr>
            <w:r w:rsidRPr="00D8023E">
              <w:rPr>
                <w:rFonts w:ascii="Times New Roman" w:hAnsi="Times New Roman" w:cs="Times New Roman"/>
                <w:i/>
                <w:iCs/>
                <w:sz w:val="24"/>
                <w:szCs w:val="24"/>
              </w:rPr>
              <w:t>c)</w:t>
            </w:r>
            <w:r w:rsidRPr="00D8023E">
              <w:rPr>
                <w:rFonts w:ascii="Times New Roman" w:hAnsi="Times New Roman" w:cs="Times New Roman"/>
                <w:sz w:val="24"/>
                <w:szCs w:val="24"/>
              </w:rPr>
              <w:tab/>
              <w:t>that Resolution 122 (Rev. Guadalajara, 2010) of the Plenipotentiary Conference resolves that WTSA shall continue, in accordance with its responsibilities, and subject to available financial resources, to promote the continued evolution of the standardization sector and adequately address strategic issues in standardization by means such as, but not limited to, the strengthening of TSAG;</w:t>
            </w:r>
          </w:p>
          <w:p w14:paraId="7F7FC6DF" w14:textId="77777777" w:rsidR="00481062" w:rsidRPr="00D8023E" w:rsidRDefault="00481062" w:rsidP="00DE4486">
            <w:pPr>
              <w:rPr>
                <w:rFonts w:ascii="Times New Roman" w:hAnsi="Times New Roman" w:cs="Times New Roman"/>
                <w:sz w:val="24"/>
                <w:szCs w:val="24"/>
              </w:rPr>
            </w:pPr>
            <w:r w:rsidRPr="00D8023E">
              <w:rPr>
                <w:rFonts w:ascii="Times New Roman" w:hAnsi="Times New Roman" w:cs="Times New Roman"/>
                <w:i/>
                <w:iCs/>
                <w:sz w:val="24"/>
                <w:szCs w:val="24"/>
              </w:rPr>
              <w:lastRenderedPageBreak/>
              <w:t>d)</w:t>
            </w:r>
            <w:r w:rsidRPr="00D8023E">
              <w:rPr>
                <w:rFonts w:ascii="Times New Roman" w:hAnsi="Times New Roman" w:cs="Times New Roman"/>
                <w:sz w:val="24"/>
                <w:szCs w:val="24"/>
              </w:rPr>
              <w:tab/>
              <w:t xml:space="preserve">that Resolution 122 (Rev. Guadalajara, 2010) instructs the Director of the Telecommunication Standardization Bureau (TSB) to continue, in consultation with relevant bodies, and the ITU membership, and in coordination with the ITU </w:t>
            </w:r>
            <w:proofErr w:type="spellStart"/>
            <w:r w:rsidRPr="00D8023E">
              <w:rPr>
                <w:rFonts w:ascii="Times New Roman" w:hAnsi="Times New Roman" w:cs="Times New Roman"/>
                <w:sz w:val="24"/>
                <w:szCs w:val="24"/>
              </w:rPr>
              <w:t>Radiocommunication</w:t>
            </w:r>
            <w:proofErr w:type="spellEnd"/>
            <w:r w:rsidRPr="00D8023E">
              <w:rPr>
                <w:rFonts w:ascii="Times New Roman" w:hAnsi="Times New Roman" w:cs="Times New Roman"/>
                <w:sz w:val="24"/>
                <w:szCs w:val="24"/>
              </w:rPr>
              <w:t xml:space="preserve"> Sector (ITU-R) and the ITU Telecommunication Development Sector (ITU-D), as appropriate, to organize a Global Standards Symposium (GSS);</w:t>
            </w:r>
          </w:p>
          <w:p w14:paraId="63FD4C8D" w14:textId="77777777" w:rsidR="00481062" w:rsidRPr="00D8023E" w:rsidRDefault="00481062" w:rsidP="00DE4486">
            <w:pPr>
              <w:rPr>
                <w:rFonts w:ascii="Times New Roman" w:hAnsi="Times New Roman" w:cs="Times New Roman"/>
                <w:sz w:val="24"/>
                <w:szCs w:val="24"/>
              </w:rPr>
            </w:pPr>
            <w:r w:rsidRPr="00D8023E">
              <w:rPr>
                <w:rFonts w:ascii="Times New Roman" w:hAnsi="Times New Roman" w:cs="Times New Roman"/>
                <w:i/>
                <w:iCs/>
                <w:sz w:val="24"/>
                <w:szCs w:val="24"/>
              </w:rPr>
              <w:t>e)</w:t>
            </w:r>
            <w:r w:rsidRPr="00D8023E">
              <w:rPr>
                <w:rFonts w:ascii="Times New Roman" w:hAnsi="Times New Roman" w:cs="Times New Roman"/>
                <w:sz w:val="24"/>
                <w:szCs w:val="24"/>
              </w:rPr>
              <w:tab/>
              <w:t>that GSS was held in conjunction with this assembly to consider bridging the standardization gap and examining global ICT standards challenges;</w:t>
            </w:r>
          </w:p>
          <w:p w14:paraId="076E9AA9" w14:textId="77777777" w:rsidR="00481062" w:rsidRPr="00D8023E" w:rsidRDefault="00481062" w:rsidP="00DE4486">
            <w:pPr>
              <w:rPr>
                <w:rFonts w:ascii="Times New Roman" w:hAnsi="Times New Roman" w:cs="Times New Roman"/>
                <w:sz w:val="24"/>
                <w:szCs w:val="24"/>
              </w:rPr>
            </w:pPr>
            <w:r w:rsidRPr="00D8023E">
              <w:rPr>
                <w:rFonts w:ascii="Times New Roman" w:hAnsi="Times New Roman" w:cs="Times New Roman"/>
                <w:i/>
                <w:iCs/>
                <w:sz w:val="24"/>
                <w:szCs w:val="24"/>
              </w:rPr>
              <w:t>f)</w:t>
            </w:r>
            <w:r w:rsidRPr="00D8023E">
              <w:rPr>
                <w:rFonts w:ascii="Times New Roman" w:hAnsi="Times New Roman" w:cs="Times New Roman"/>
                <w:sz w:val="24"/>
                <w:szCs w:val="24"/>
              </w:rPr>
              <w:tab/>
              <w:t>that TSAG continues to make proposals for enhancing the operational efficiency of ITU</w:t>
            </w:r>
            <w:r w:rsidRPr="00D8023E">
              <w:rPr>
                <w:rFonts w:ascii="Times New Roman" w:hAnsi="Times New Roman" w:cs="Times New Roman"/>
                <w:sz w:val="24"/>
                <w:szCs w:val="24"/>
              </w:rPr>
              <w:noBreakHyphen/>
              <w:t>T, for improving the quality of ITU</w:t>
            </w:r>
            <w:r w:rsidRPr="00D8023E">
              <w:rPr>
                <w:rFonts w:ascii="Times New Roman" w:hAnsi="Times New Roman" w:cs="Times New Roman"/>
                <w:sz w:val="24"/>
                <w:szCs w:val="24"/>
              </w:rPr>
              <w:noBreakHyphen/>
              <w:t>T Recommendations and for methods of coordination and cooperation;</w:t>
            </w:r>
          </w:p>
          <w:p w14:paraId="39300C47" w14:textId="77777777" w:rsidR="00481062" w:rsidRPr="00D8023E" w:rsidRDefault="00481062" w:rsidP="00DE4486">
            <w:pPr>
              <w:rPr>
                <w:rFonts w:ascii="Times New Roman" w:hAnsi="Times New Roman" w:cs="Times New Roman"/>
                <w:i/>
                <w:iCs/>
                <w:sz w:val="24"/>
                <w:szCs w:val="24"/>
              </w:rPr>
            </w:pPr>
            <w:r w:rsidRPr="00D8023E">
              <w:rPr>
                <w:rFonts w:ascii="Times New Roman" w:hAnsi="Times New Roman" w:cs="Times New Roman"/>
                <w:i/>
                <w:iCs/>
                <w:sz w:val="24"/>
                <w:szCs w:val="24"/>
              </w:rPr>
              <w:t>g)</w:t>
            </w:r>
            <w:r w:rsidRPr="00D8023E">
              <w:rPr>
                <w:rFonts w:ascii="Times New Roman" w:hAnsi="Times New Roman" w:cs="Times New Roman"/>
                <w:sz w:val="24"/>
                <w:szCs w:val="24"/>
              </w:rPr>
              <w:tab/>
              <w:t>that TSAG can help improve coordination of the study process and provide improved decision-making processes for the important areas of ITU</w:t>
            </w:r>
            <w:r w:rsidRPr="00D8023E">
              <w:rPr>
                <w:rFonts w:ascii="Times New Roman" w:hAnsi="Times New Roman" w:cs="Times New Roman"/>
                <w:sz w:val="24"/>
                <w:szCs w:val="24"/>
              </w:rPr>
              <w:noBreakHyphen/>
              <w:t>T activities;</w:t>
            </w:r>
          </w:p>
          <w:p w14:paraId="0353D331" w14:textId="77777777" w:rsidR="00481062" w:rsidRPr="00D8023E" w:rsidRDefault="00481062" w:rsidP="00DE4486">
            <w:pPr>
              <w:rPr>
                <w:rFonts w:ascii="Times New Roman" w:hAnsi="Times New Roman" w:cs="Times New Roman"/>
                <w:sz w:val="24"/>
                <w:szCs w:val="24"/>
              </w:rPr>
            </w:pPr>
            <w:r w:rsidRPr="00D8023E">
              <w:rPr>
                <w:rFonts w:ascii="Times New Roman" w:hAnsi="Times New Roman" w:cs="Times New Roman"/>
                <w:i/>
                <w:iCs/>
                <w:sz w:val="24"/>
                <w:szCs w:val="24"/>
              </w:rPr>
              <w:t>h)</w:t>
            </w:r>
            <w:r w:rsidRPr="00D8023E">
              <w:rPr>
                <w:rFonts w:ascii="Times New Roman" w:hAnsi="Times New Roman" w:cs="Times New Roman"/>
                <w:sz w:val="24"/>
                <w:szCs w:val="24"/>
              </w:rPr>
              <w:tab/>
              <w:t>that flexible administrative procedures, including those related to budgetary considerations, are needed in order to adapt to rapid changes in the telecommunication environment;</w:t>
            </w:r>
          </w:p>
          <w:p w14:paraId="41D9B8A5" w14:textId="77777777" w:rsidR="00481062" w:rsidRPr="00D8023E" w:rsidRDefault="00481062" w:rsidP="00DE4486">
            <w:pPr>
              <w:rPr>
                <w:rFonts w:ascii="Times New Roman" w:hAnsi="Times New Roman" w:cs="Times New Roman"/>
                <w:sz w:val="24"/>
                <w:szCs w:val="24"/>
              </w:rPr>
            </w:pPr>
            <w:r w:rsidRPr="00D8023E">
              <w:rPr>
                <w:rFonts w:ascii="Times New Roman" w:hAnsi="Times New Roman" w:cs="Times New Roman"/>
                <w:i/>
                <w:iCs/>
                <w:sz w:val="24"/>
                <w:szCs w:val="24"/>
              </w:rPr>
              <w:t>i)</w:t>
            </w:r>
            <w:r w:rsidRPr="00D8023E">
              <w:rPr>
                <w:rFonts w:ascii="Times New Roman" w:hAnsi="Times New Roman" w:cs="Times New Roman"/>
                <w:sz w:val="24"/>
                <w:szCs w:val="24"/>
              </w:rPr>
              <w:tab/>
              <w:t>that it is desirable for TSAG to act in the four years between WTSAs in order to meet the needs of the marketplace in a timely manner;</w:t>
            </w:r>
          </w:p>
          <w:p w14:paraId="588D7479" w14:textId="77777777" w:rsidR="00481062" w:rsidRPr="00D8023E" w:rsidRDefault="00481062" w:rsidP="00DE4486">
            <w:pPr>
              <w:rPr>
                <w:rFonts w:ascii="Times New Roman" w:hAnsi="Times New Roman" w:cs="Times New Roman"/>
                <w:sz w:val="24"/>
                <w:szCs w:val="24"/>
              </w:rPr>
            </w:pPr>
            <w:r w:rsidRPr="00D8023E">
              <w:rPr>
                <w:rFonts w:ascii="Times New Roman" w:hAnsi="Times New Roman" w:cs="Times New Roman"/>
                <w:i/>
                <w:iCs/>
                <w:sz w:val="24"/>
                <w:szCs w:val="24"/>
              </w:rPr>
              <w:t>j)</w:t>
            </w:r>
            <w:r w:rsidRPr="00D8023E">
              <w:rPr>
                <w:rFonts w:ascii="Times New Roman" w:hAnsi="Times New Roman" w:cs="Times New Roman"/>
                <w:sz w:val="24"/>
                <w:szCs w:val="24"/>
              </w:rPr>
              <w:tab/>
              <w:t>that it is desirable for TSAG to consider the implications of new technologies for the standardization activities of ITU</w:t>
            </w:r>
            <w:r w:rsidRPr="00D8023E">
              <w:rPr>
                <w:rFonts w:ascii="Times New Roman" w:hAnsi="Times New Roman" w:cs="Times New Roman"/>
                <w:sz w:val="24"/>
                <w:szCs w:val="24"/>
              </w:rPr>
              <w:noBreakHyphen/>
              <w:t>T and how such technologies can be included within the ITU</w:t>
            </w:r>
            <w:r w:rsidRPr="00D8023E">
              <w:rPr>
                <w:rFonts w:ascii="Times New Roman" w:hAnsi="Times New Roman" w:cs="Times New Roman"/>
                <w:sz w:val="24"/>
                <w:szCs w:val="24"/>
              </w:rPr>
              <w:noBreakHyphen/>
              <w:t>T work programme;</w:t>
            </w:r>
          </w:p>
          <w:p w14:paraId="45BA3154" w14:textId="77777777" w:rsidR="00481062" w:rsidRPr="00D8023E" w:rsidRDefault="00481062" w:rsidP="00DE4486">
            <w:pPr>
              <w:rPr>
                <w:rFonts w:ascii="Times New Roman" w:hAnsi="Times New Roman" w:cs="Times New Roman"/>
                <w:sz w:val="24"/>
                <w:szCs w:val="24"/>
              </w:rPr>
            </w:pPr>
            <w:r w:rsidRPr="00D8023E">
              <w:rPr>
                <w:rFonts w:ascii="Times New Roman" w:hAnsi="Times New Roman" w:cs="Times New Roman"/>
                <w:i/>
                <w:iCs/>
                <w:sz w:val="24"/>
                <w:szCs w:val="24"/>
              </w:rPr>
              <w:t>k)</w:t>
            </w:r>
            <w:r w:rsidRPr="00D8023E">
              <w:rPr>
                <w:rFonts w:ascii="Times New Roman" w:hAnsi="Times New Roman" w:cs="Times New Roman"/>
                <w:sz w:val="24"/>
                <w:szCs w:val="24"/>
              </w:rPr>
              <w:tab/>
              <w:t>that TSAG can play an important role in ensuring coordination between study groups, as appropriate, on standardization issues including, as required, avoiding duplication of work, and identifying linkages and dependencies between related work items;</w:t>
            </w:r>
          </w:p>
          <w:p w14:paraId="13034886" w14:textId="77777777" w:rsidR="00481062" w:rsidRPr="00D8023E" w:rsidRDefault="00481062" w:rsidP="00DE4486">
            <w:pPr>
              <w:rPr>
                <w:rFonts w:ascii="Times New Roman" w:hAnsi="Times New Roman" w:cs="Times New Roman"/>
                <w:sz w:val="24"/>
                <w:szCs w:val="24"/>
              </w:rPr>
            </w:pPr>
            <w:r w:rsidRPr="00D8023E">
              <w:rPr>
                <w:rFonts w:ascii="Times New Roman" w:hAnsi="Times New Roman" w:cs="Times New Roman"/>
                <w:i/>
                <w:iCs/>
                <w:sz w:val="24"/>
                <w:szCs w:val="24"/>
              </w:rPr>
              <w:lastRenderedPageBreak/>
              <w:t>l)</w:t>
            </w:r>
            <w:r w:rsidRPr="00D8023E">
              <w:rPr>
                <w:rFonts w:ascii="Times New Roman" w:hAnsi="Times New Roman" w:cs="Times New Roman"/>
                <w:sz w:val="24"/>
                <w:szCs w:val="24"/>
              </w:rPr>
              <w:tab/>
              <w:t>that TSAG, in providing advice to study groups, may take account of the advice of other groups;</w:t>
            </w:r>
          </w:p>
          <w:p w14:paraId="0001EA77" w14:textId="77777777" w:rsidR="00481062" w:rsidRPr="00D8023E" w:rsidRDefault="00481062" w:rsidP="00DE4486">
            <w:pPr>
              <w:rPr>
                <w:rFonts w:ascii="Times New Roman" w:hAnsi="Times New Roman" w:cs="Times New Roman"/>
                <w:sz w:val="24"/>
                <w:szCs w:val="24"/>
              </w:rPr>
            </w:pPr>
            <w:r w:rsidRPr="00D8023E">
              <w:rPr>
                <w:rFonts w:ascii="Times New Roman" w:hAnsi="Times New Roman" w:cs="Times New Roman"/>
                <w:i/>
                <w:iCs/>
                <w:sz w:val="24"/>
                <w:szCs w:val="24"/>
              </w:rPr>
              <w:t>m)</w:t>
            </w:r>
            <w:r w:rsidRPr="00D8023E">
              <w:rPr>
                <w:rFonts w:ascii="Times New Roman" w:hAnsi="Times New Roman" w:cs="Times New Roman"/>
                <w:sz w:val="24"/>
                <w:szCs w:val="24"/>
              </w:rPr>
              <w:tab/>
              <w:t>that there is a need to continue improving coordination and collaboration with other relevant bodies, within ITU</w:t>
            </w:r>
            <w:r w:rsidRPr="00D8023E">
              <w:rPr>
                <w:rFonts w:ascii="Times New Roman" w:hAnsi="Times New Roman" w:cs="Times New Roman"/>
                <w:sz w:val="24"/>
                <w:szCs w:val="24"/>
              </w:rPr>
              <w:noBreakHyphen/>
              <w:t>T, with ITU</w:t>
            </w:r>
            <w:r w:rsidRPr="00D8023E">
              <w:rPr>
                <w:rFonts w:ascii="Times New Roman" w:hAnsi="Times New Roman" w:cs="Times New Roman"/>
                <w:sz w:val="24"/>
                <w:szCs w:val="24"/>
              </w:rPr>
              <w:noBreakHyphen/>
              <w:t>R and ITU</w:t>
            </w:r>
            <w:r w:rsidRPr="00D8023E">
              <w:rPr>
                <w:rFonts w:ascii="Times New Roman" w:hAnsi="Times New Roman" w:cs="Times New Roman"/>
                <w:sz w:val="24"/>
                <w:szCs w:val="24"/>
              </w:rPr>
              <w:noBreakHyphen/>
              <w:t>D and the General Secretariat, and with other standardization organizations, forums and consortia outside of ITU, and relevant entities;</w:t>
            </w:r>
          </w:p>
          <w:p w14:paraId="4B522C88" w14:textId="604EF250" w:rsidR="00481062" w:rsidRPr="00D8023E" w:rsidRDefault="00481062" w:rsidP="00DE4486">
            <w:pPr>
              <w:rPr>
                <w:rFonts w:ascii="Times New Roman" w:hAnsi="Times New Roman" w:cs="Times New Roman"/>
                <w:sz w:val="24"/>
                <w:szCs w:val="24"/>
              </w:rPr>
            </w:pPr>
            <w:r w:rsidRPr="00D8023E">
              <w:rPr>
                <w:rFonts w:ascii="Times New Roman" w:hAnsi="Times New Roman" w:cs="Times New Roman"/>
                <w:i/>
                <w:sz w:val="24"/>
                <w:szCs w:val="24"/>
              </w:rPr>
              <w:t>n)</w:t>
            </w:r>
            <w:r w:rsidRPr="00D8023E">
              <w:rPr>
                <w:rFonts w:ascii="Times New Roman" w:hAnsi="Times New Roman" w:cs="Times New Roman"/>
                <w:sz w:val="24"/>
                <w:szCs w:val="24"/>
              </w:rPr>
              <w:tab/>
              <w:t>that WTSA</w:t>
            </w:r>
            <w:r w:rsidRPr="00D8023E">
              <w:rPr>
                <w:rFonts w:ascii="Times New Roman" w:hAnsi="Times New Roman" w:cs="Times New Roman"/>
                <w:sz w:val="24"/>
                <w:szCs w:val="24"/>
              </w:rPr>
              <w:noBreakHyphen/>
              <w:t>12 established the Review Committee, which conducted a strategic and structural review of ITU</w:t>
            </w:r>
            <w:r w:rsidRPr="00D8023E">
              <w:rPr>
                <w:rFonts w:ascii="Times New Roman" w:hAnsi="Times New Roman" w:cs="Times New Roman"/>
                <w:sz w:val="24"/>
                <w:szCs w:val="24"/>
              </w:rPr>
              <w:noBreakHyphen/>
              <w:t xml:space="preserve">T from 2013 to 2016 and submitted its final report to </w:t>
            </w:r>
            <w:del w:id="36" w:author="TSB (RC)" w:date="2021-07-19T16:35:00Z">
              <w:r w:rsidRPr="00D8023E" w:rsidDel="002F3B59">
                <w:rPr>
                  <w:rFonts w:ascii="Times New Roman" w:hAnsi="Times New Roman" w:cs="Times New Roman"/>
                  <w:sz w:val="24"/>
                  <w:szCs w:val="24"/>
                </w:rPr>
                <w:delText>this assembly</w:delText>
              </w:r>
            </w:del>
            <w:ins w:id="37" w:author="TSB (RC)" w:date="2021-07-19T16:35:00Z">
              <w:r w:rsidRPr="00D8023E">
                <w:rPr>
                  <w:rFonts w:ascii="Times New Roman" w:hAnsi="Times New Roman" w:cs="Times New Roman"/>
                  <w:sz w:val="24"/>
                  <w:szCs w:val="24"/>
                </w:rPr>
                <w:t>WTSA-16</w:t>
              </w:r>
            </w:ins>
            <w:r w:rsidRPr="00D8023E">
              <w:rPr>
                <w:rFonts w:ascii="Times New Roman" w:hAnsi="Times New Roman" w:cs="Times New Roman"/>
                <w:sz w:val="24"/>
                <w:szCs w:val="24"/>
              </w:rPr>
              <w:t>,</w:t>
            </w:r>
          </w:p>
        </w:tc>
        <w:tc>
          <w:tcPr>
            <w:tcW w:w="52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FFB11B" w14:textId="77777777" w:rsidR="00481062" w:rsidRPr="00D8023E" w:rsidRDefault="00481062" w:rsidP="00B11831">
            <w:pPr>
              <w:pStyle w:val="Call"/>
              <w:rPr>
                <w:szCs w:val="24"/>
              </w:rPr>
            </w:pPr>
            <w:r w:rsidRPr="00D8023E">
              <w:rPr>
                <w:szCs w:val="24"/>
              </w:rPr>
              <w:lastRenderedPageBreak/>
              <w:t>considering</w:t>
            </w:r>
          </w:p>
          <w:p w14:paraId="7C3A3EB5" w14:textId="77777777" w:rsidR="00481062" w:rsidRPr="00D8023E" w:rsidRDefault="00481062" w:rsidP="00B11831">
            <w:pPr>
              <w:rPr>
                <w:rFonts w:ascii="Times New Roman" w:hAnsi="Times New Roman" w:cs="Times New Roman"/>
                <w:sz w:val="24"/>
                <w:szCs w:val="24"/>
              </w:rPr>
            </w:pPr>
            <w:r w:rsidRPr="00D8023E">
              <w:rPr>
                <w:rFonts w:ascii="Times New Roman" w:hAnsi="Times New Roman" w:cs="Times New Roman"/>
                <w:i/>
                <w:iCs/>
                <w:sz w:val="24"/>
                <w:szCs w:val="24"/>
              </w:rPr>
              <w:t>a)</w:t>
            </w:r>
            <w:r w:rsidRPr="00D8023E">
              <w:rPr>
                <w:rFonts w:ascii="Times New Roman" w:hAnsi="Times New Roman" w:cs="Times New Roman"/>
                <w:sz w:val="24"/>
                <w:szCs w:val="24"/>
              </w:rPr>
              <w:tab/>
              <w:t>that, under the provisions of Article 14A of the ITU Convention, the Telecommunication Standardization Advisory Group (TSAG) is to provide guidelines for the work of study groups and recommend measures to foster coordination and cooperation with other standards bodies;</w:t>
            </w:r>
          </w:p>
          <w:p w14:paraId="6184A727" w14:textId="77777777" w:rsidR="00481062" w:rsidRPr="00D8023E" w:rsidRDefault="00481062" w:rsidP="00B11831">
            <w:pPr>
              <w:rPr>
                <w:rFonts w:ascii="Times New Roman" w:hAnsi="Times New Roman" w:cs="Times New Roman"/>
                <w:sz w:val="24"/>
                <w:szCs w:val="24"/>
              </w:rPr>
            </w:pPr>
            <w:r w:rsidRPr="00D8023E">
              <w:rPr>
                <w:rFonts w:ascii="Times New Roman" w:hAnsi="Times New Roman" w:cs="Times New Roman"/>
                <w:i/>
                <w:iCs/>
                <w:sz w:val="24"/>
                <w:szCs w:val="24"/>
              </w:rPr>
              <w:t>b)</w:t>
            </w:r>
            <w:r w:rsidRPr="00D8023E">
              <w:rPr>
                <w:rFonts w:ascii="Times New Roman" w:hAnsi="Times New Roman" w:cs="Times New Roman"/>
                <w:sz w:val="24"/>
                <w:szCs w:val="24"/>
              </w:rPr>
              <w:tab/>
              <w:t>that the rapid pace of change in the telecommunication environment and in industry groups dealing with telecommunications demands that the ITU Telecommunication Standardization Sector (ITU</w:t>
            </w:r>
            <w:r w:rsidRPr="00D8023E">
              <w:rPr>
                <w:rFonts w:ascii="Times New Roman" w:hAnsi="Times New Roman" w:cs="Times New Roman"/>
                <w:sz w:val="24"/>
                <w:szCs w:val="24"/>
              </w:rPr>
              <w:noBreakHyphen/>
              <w:t>T) make decisions on matters such as work priorities, study group structure and meeting schedules in shorter periods of time, between world telecommunication standardization assemblies (WTSA), in order to maintain its relevance and responsiveness in accordance with No. 197C of the Convention;</w:t>
            </w:r>
          </w:p>
          <w:p w14:paraId="390D77AF" w14:textId="77777777" w:rsidR="00481062" w:rsidRPr="00D8023E" w:rsidRDefault="00481062" w:rsidP="00B11831">
            <w:pPr>
              <w:rPr>
                <w:rFonts w:ascii="Times New Roman" w:hAnsi="Times New Roman" w:cs="Times New Roman"/>
                <w:sz w:val="24"/>
                <w:szCs w:val="24"/>
              </w:rPr>
            </w:pPr>
            <w:r w:rsidRPr="00D8023E">
              <w:rPr>
                <w:rFonts w:ascii="Times New Roman" w:hAnsi="Times New Roman" w:cs="Times New Roman"/>
                <w:i/>
                <w:iCs/>
                <w:sz w:val="24"/>
                <w:szCs w:val="24"/>
              </w:rPr>
              <w:t>c)</w:t>
            </w:r>
            <w:r w:rsidRPr="00D8023E">
              <w:rPr>
                <w:rFonts w:ascii="Times New Roman" w:hAnsi="Times New Roman" w:cs="Times New Roman"/>
                <w:sz w:val="24"/>
                <w:szCs w:val="24"/>
              </w:rPr>
              <w:tab/>
              <w:t>that Resolution 122 (Rev. Guadalajara, 2010) of the Plenipotentiary Conference resolves that WTSA shall continue, in accordance with its responsibilities, and subject to available financial resources, to promote the continued evolution of the standardization sector and adequately address strategic issues in standardization by means such as, but not limited to, the strengthening of TSAG;</w:t>
            </w:r>
          </w:p>
          <w:p w14:paraId="54B5395C" w14:textId="77777777" w:rsidR="00481062" w:rsidRPr="00D8023E" w:rsidRDefault="00481062" w:rsidP="00B11831">
            <w:pPr>
              <w:rPr>
                <w:rFonts w:ascii="Times New Roman" w:hAnsi="Times New Roman" w:cs="Times New Roman"/>
                <w:sz w:val="24"/>
                <w:szCs w:val="24"/>
              </w:rPr>
            </w:pPr>
            <w:r w:rsidRPr="00D8023E">
              <w:rPr>
                <w:rFonts w:ascii="Times New Roman" w:hAnsi="Times New Roman" w:cs="Times New Roman"/>
                <w:i/>
                <w:iCs/>
                <w:sz w:val="24"/>
                <w:szCs w:val="24"/>
              </w:rPr>
              <w:t>d)</w:t>
            </w:r>
            <w:r w:rsidRPr="00D8023E">
              <w:rPr>
                <w:rFonts w:ascii="Times New Roman" w:hAnsi="Times New Roman" w:cs="Times New Roman"/>
                <w:sz w:val="24"/>
                <w:szCs w:val="24"/>
              </w:rPr>
              <w:tab/>
              <w:t xml:space="preserve">that Resolution 122 (Rev. Guadalajara, 2010) instructs the Director of the </w:t>
            </w:r>
            <w:r w:rsidRPr="00D8023E">
              <w:rPr>
                <w:rFonts w:ascii="Times New Roman" w:hAnsi="Times New Roman" w:cs="Times New Roman"/>
                <w:sz w:val="24"/>
                <w:szCs w:val="24"/>
              </w:rPr>
              <w:lastRenderedPageBreak/>
              <w:t xml:space="preserve">Telecommunication Standardization Bureau (TSB) to continue, in consultation with relevant bodies, and the ITU membership, and in coordination with the ITU </w:t>
            </w:r>
            <w:proofErr w:type="spellStart"/>
            <w:r w:rsidRPr="00D8023E">
              <w:rPr>
                <w:rFonts w:ascii="Times New Roman" w:hAnsi="Times New Roman" w:cs="Times New Roman"/>
                <w:sz w:val="24"/>
                <w:szCs w:val="24"/>
              </w:rPr>
              <w:t>Radiocommunication</w:t>
            </w:r>
            <w:proofErr w:type="spellEnd"/>
            <w:r w:rsidRPr="00D8023E">
              <w:rPr>
                <w:rFonts w:ascii="Times New Roman" w:hAnsi="Times New Roman" w:cs="Times New Roman"/>
                <w:sz w:val="24"/>
                <w:szCs w:val="24"/>
              </w:rPr>
              <w:t xml:space="preserve"> Sector (ITU-R) and the ITU Telecommunication Development Sector (ITU-D), as appropriate, to organize a Global Standards Symposium (GSS);</w:t>
            </w:r>
          </w:p>
          <w:p w14:paraId="47664E85" w14:textId="77777777" w:rsidR="00481062" w:rsidRPr="00D8023E" w:rsidRDefault="00481062" w:rsidP="00B11831">
            <w:pPr>
              <w:rPr>
                <w:rFonts w:ascii="Times New Roman" w:hAnsi="Times New Roman" w:cs="Times New Roman"/>
                <w:sz w:val="24"/>
                <w:szCs w:val="24"/>
              </w:rPr>
            </w:pPr>
            <w:r w:rsidRPr="00D8023E">
              <w:rPr>
                <w:rFonts w:ascii="Times New Roman" w:hAnsi="Times New Roman" w:cs="Times New Roman"/>
                <w:i/>
                <w:iCs/>
                <w:sz w:val="24"/>
                <w:szCs w:val="24"/>
              </w:rPr>
              <w:t>e)</w:t>
            </w:r>
            <w:r w:rsidRPr="00D8023E">
              <w:rPr>
                <w:rFonts w:ascii="Times New Roman" w:hAnsi="Times New Roman" w:cs="Times New Roman"/>
                <w:sz w:val="24"/>
                <w:szCs w:val="24"/>
              </w:rPr>
              <w:tab/>
              <w:t>that GSS was held in conjunction with this assembly to consider bridging the standardization gap and examining global ICT standards challenges;</w:t>
            </w:r>
          </w:p>
          <w:p w14:paraId="3ADF24D3" w14:textId="77777777" w:rsidR="00481062" w:rsidRPr="00D8023E" w:rsidRDefault="00481062" w:rsidP="00B11831">
            <w:pPr>
              <w:rPr>
                <w:rFonts w:ascii="Times New Roman" w:hAnsi="Times New Roman" w:cs="Times New Roman"/>
                <w:sz w:val="24"/>
                <w:szCs w:val="24"/>
              </w:rPr>
            </w:pPr>
            <w:r w:rsidRPr="00D8023E">
              <w:rPr>
                <w:rFonts w:ascii="Times New Roman" w:hAnsi="Times New Roman" w:cs="Times New Roman"/>
                <w:i/>
                <w:iCs/>
                <w:sz w:val="24"/>
                <w:szCs w:val="24"/>
              </w:rPr>
              <w:t>f)</w:t>
            </w:r>
            <w:r w:rsidRPr="00D8023E">
              <w:rPr>
                <w:rFonts w:ascii="Times New Roman" w:hAnsi="Times New Roman" w:cs="Times New Roman"/>
                <w:sz w:val="24"/>
                <w:szCs w:val="24"/>
              </w:rPr>
              <w:tab/>
              <w:t>that TSAG continues to make proposals for enhancing the operational efficiency of ITU</w:t>
            </w:r>
            <w:r w:rsidRPr="00D8023E">
              <w:rPr>
                <w:rFonts w:ascii="Times New Roman" w:hAnsi="Times New Roman" w:cs="Times New Roman"/>
                <w:sz w:val="24"/>
                <w:szCs w:val="24"/>
              </w:rPr>
              <w:noBreakHyphen/>
              <w:t>T, for improving the quality of ITU</w:t>
            </w:r>
            <w:r w:rsidRPr="00D8023E">
              <w:rPr>
                <w:rFonts w:ascii="Times New Roman" w:hAnsi="Times New Roman" w:cs="Times New Roman"/>
                <w:sz w:val="24"/>
                <w:szCs w:val="24"/>
              </w:rPr>
              <w:noBreakHyphen/>
              <w:t>T Recommendations and for methods of coordination and cooperation;</w:t>
            </w:r>
          </w:p>
          <w:p w14:paraId="1D948AB2" w14:textId="77777777" w:rsidR="00481062" w:rsidRPr="00D8023E" w:rsidRDefault="00481062" w:rsidP="00B11831">
            <w:pPr>
              <w:rPr>
                <w:rFonts w:ascii="Times New Roman" w:hAnsi="Times New Roman" w:cs="Times New Roman"/>
                <w:i/>
                <w:iCs/>
                <w:sz w:val="24"/>
                <w:szCs w:val="24"/>
              </w:rPr>
            </w:pPr>
            <w:r w:rsidRPr="00D8023E">
              <w:rPr>
                <w:rFonts w:ascii="Times New Roman" w:hAnsi="Times New Roman" w:cs="Times New Roman"/>
                <w:i/>
                <w:iCs/>
                <w:sz w:val="24"/>
                <w:szCs w:val="24"/>
              </w:rPr>
              <w:t>g)</w:t>
            </w:r>
            <w:r w:rsidRPr="00D8023E">
              <w:rPr>
                <w:rFonts w:ascii="Times New Roman" w:hAnsi="Times New Roman" w:cs="Times New Roman"/>
                <w:sz w:val="24"/>
                <w:szCs w:val="24"/>
              </w:rPr>
              <w:tab/>
              <w:t xml:space="preserve">that TSAG </w:t>
            </w:r>
            <w:del w:id="38" w:author="TSB (RC)" w:date="2021-07-30T10:44:00Z">
              <w:r w:rsidRPr="00D8023E" w:rsidDel="00C6792B">
                <w:rPr>
                  <w:rFonts w:ascii="Times New Roman" w:hAnsi="Times New Roman" w:cs="Times New Roman"/>
                  <w:sz w:val="24"/>
                  <w:szCs w:val="24"/>
                </w:rPr>
                <w:delText xml:space="preserve">can </w:delText>
              </w:r>
            </w:del>
            <w:r w:rsidRPr="00D8023E">
              <w:rPr>
                <w:rFonts w:ascii="Times New Roman" w:hAnsi="Times New Roman" w:cs="Times New Roman"/>
                <w:sz w:val="24"/>
                <w:szCs w:val="24"/>
              </w:rPr>
              <w:t>help</w:t>
            </w:r>
            <w:ins w:id="39" w:author="TSB (RC)" w:date="2021-07-30T10:44:00Z">
              <w:r w:rsidRPr="00D8023E">
                <w:rPr>
                  <w:rFonts w:ascii="Times New Roman" w:hAnsi="Times New Roman" w:cs="Times New Roman"/>
                  <w:sz w:val="24"/>
                  <w:szCs w:val="24"/>
                </w:rPr>
                <w:t>s to</w:t>
              </w:r>
            </w:ins>
            <w:r w:rsidRPr="00D8023E">
              <w:rPr>
                <w:rFonts w:ascii="Times New Roman" w:hAnsi="Times New Roman" w:cs="Times New Roman"/>
                <w:sz w:val="24"/>
                <w:szCs w:val="24"/>
              </w:rPr>
              <w:t xml:space="preserve"> improve coordination of the study process and provide improved decision-making processes for the important areas of ITU</w:t>
            </w:r>
            <w:r w:rsidRPr="00D8023E">
              <w:rPr>
                <w:rFonts w:ascii="Times New Roman" w:hAnsi="Times New Roman" w:cs="Times New Roman"/>
                <w:sz w:val="24"/>
                <w:szCs w:val="24"/>
              </w:rPr>
              <w:noBreakHyphen/>
              <w:t>T activities;</w:t>
            </w:r>
          </w:p>
          <w:p w14:paraId="6699928C" w14:textId="77777777" w:rsidR="00481062" w:rsidRPr="00D8023E" w:rsidRDefault="00481062" w:rsidP="00B11831">
            <w:pPr>
              <w:rPr>
                <w:rFonts w:ascii="Times New Roman" w:hAnsi="Times New Roman" w:cs="Times New Roman"/>
                <w:sz w:val="24"/>
                <w:szCs w:val="24"/>
              </w:rPr>
            </w:pPr>
            <w:r w:rsidRPr="00D8023E">
              <w:rPr>
                <w:rFonts w:ascii="Times New Roman" w:hAnsi="Times New Roman" w:cs="Times New Roman"/>
                <w:i/>
                <w:iCs/>
                <w:sz w:val="24"/>
                <w:szCs w:val="24"/>
              </w:rPr>
              <w:t>h)</w:t>
            </w:r>
            <w:r w:rsidRPr="00D8023E">
              <w:rPr>
                <w:rFonts w:ascii="Times New Roman" w:hAnsi="Times New Roman" w:cs="Times New Roman"/>
                <w:sz w:val="24"/>
                <w:szCs w:val="24"/>
              </w:rPr>
              <w:tab/>
              <w:t>that flexible administrative procedures, including those related to budgetary considerations, are needed in order to adapt to rapid changes in the telecommunication environment;</w:t>
            </w:r>
          </w:p>
          <w:p w14:paraId="2C97F46E" w14:textId="77777777" w:rsidR="00481062" w:rsidRPr="00D8023E" w:rsidRDefault="00481062" w:rsidP="00B11831">
            <w:pPr>
              <w:rPr>
                <w:rFonts w:ascii="Times New Roman" w:hAnsi="Times New Roman" w:cs="Times New Roman"/>
                <w:sz w:val="24"/>
                <w:szCs w:val="24"/>
              </w:rPr>
            </w:pPr>
            <w:r w:rsidRPr="00D8023E">
              <w:rPr>
                <w:rFonts w:ascii="Times New Roman" w:hAnsi="Times New Roman" w:cs="Times New Roman"/>
                <w:i/>
                <w:iCs/>
                <w:sz w:val="24"/>
                <w:szCs w:val="24"/>
              </w:rPr>
              <w:t>i)</w:t>
            </w:r>
            <w:r w:rsidRPr="00D8023E">
              <w:rPr>
                <w:rFonts w:ascii="Times New Roman" w:hAnsi="Times New Roman" w:cs="Times New Roman"/>
                <w:sz w:val="24"/>
                <w:szCs w:val="24"/>
              </w:rPr>
              <w:tab/>
              <w:t>that it is desirable for TSAG to act in the four years between WTSAs in order to meet the needs of the marketplace in a timely manner</w:t>
            </w:r>
            <w:ins w:id="40" w:author="TSB (RC)" w:date="2021-07-30T10:44:00Z">
              <w:r w:rsidRPr="00D8023E">
                <w:rPr>
                  <w:rFonts w:ascii="Times New Roman" w:hAnsi="Times New Roman" w:cs="Times New Roman"/>
                  <w:sz w:val="24"/>
                  <w:szCs w:val="24"/>
                </w:rPr>
                <w:t xml:space="preserve"> and to be able to address unforeseen issues requiring urgent action in the interim period between assemblies</w:t>
              </w:r>
            </w:ins>
            <w:r w:rsidRPr="00D8023E">
              <w:rPr>
                <w:rFonts w:ascii="Times New Roman" w:hAnsi="Times New Roman" w:cs="Times New Roman"/>
                <w:sz w:val="24"/>
                <w:szCs w:val="24"/>
              </w:rPr>
              <w:t>;</w:t>
            </w:r>
          </w:p>
          <w:p w14:paraId="5C88E531" w14:textId="77777777" w:rsidR="00481062" w:rsidRPr="00D8023E" w:rsidRDefault="00481062" w:rsidP="00B11831">
            <w:pPr>
              <w:rPr>
                <w:rFonts w:ascii="Times New Roman" w:hAnsi="Times New Roman" w:cs="Times New Roman"/>
                <w:sz w:val="24"/>
                <w:szCs w:val="24"/>
              </w:rPr>
            </w:pPr>
            <w:r w:rsidRPr="00D8023E">
              <w:rPr>
                <w:rFonts w:ascii="Times New Roman" w:hAnsi="Times New Roman" w:cs="Times New Roman"/>
                <w:i/>
                <w:iCs/>
                <w:sz w:val="24"/>
                <w:szCs w:val="24"/>
              </w:rPr>
              <w:t>j)</w:t>
            </w:r>
            <w:r w:rsidRPr="00D8023E">
              <w:rPr>
                <w:rFonts w:ascii="Times New Roman" w:hAnsi="Times New Roman" w:cs="Times New Roman"/>
                <w:sz w:val="24"/>
                <w:szCs w:val="24"/>
              </w:rPr>
              <w:tab/>
              <w:t>that it is desirable for TSAG to consider the implications of new technologies for the standardization activities of ITU</w:t>
            </w:r>
            <w:r w:rsidRPr="00D8023E">
              <w:rPr>
                <w:rFonts w:ascii="Times New Roman" w:hAnsi="Times New Roman" w:cs="Times New Roman"/>
                <w:sz w:val="24"/>
                <w:szCs w:val="24"/>
              </w:rPr>
              <w:noBreakHyphen/>
              <w:t>T and how such technologies can be included within the ITU</w:t>
            </w:r>
            <w:r w:rsidRPr="00D8023E">
              <w:rPr>
                <w:rFonts w:ascii="Times New Roman" w:hAnsi="Times New Roman" w:cs="Times New Roman"/>
                <w:sz w:val="24"/>
                <w:szCs w:val="24"/>
              </w:rPr>
              <w:noBreakHyphen/>
              <w:t>T work programme;</w:t>
            </w:r>
          </w:p>
          <w:p w14:paraId="0ACD82B6" w14:textId="77777777" w:rsidR="00481062" w:rsidRPr="00D8023E" w:rsidRDefault="00481062" w:rsidP="00B11831">
            <w:pPr>
              <w:rPr>
                <w:rFonts w:ascii="Times New Roman" w:hAnsi="Times New Roman" w:cs="Times New Roman"/>
                <w:sz w:val="24"/>
                <w:szCs w:val="24"/>
              </w:rPr>
            </w:pPr>
            <w:r w:rsidRPr="00D8023E">
              <w:rPr>
                <w:rFonts w:ascii="Times New Roman" w:hAnsi="Times New Roman" w:cs="Times New Roman"/>
                <w:i/>
                <w:iCs/>
                <w:sz w:val="24"/>
                <w:szCs w:val="24"/>
              </w:rPr>
              <w:t>k)</w:t>
            </w:r>
            <w:r w:rsidRPr="00D8023E">
              <w:rPr>
                <w:rFonts w:ascii="Times New Roman" w:hAnsi="Times New Roman" w:cs="Times New Roman"/>
                <w:sz w:val="24"/>
                <w:szCs w:val="24"/>
              </w:rPr>
              <w:tab/>
              <w:t xml:space="preserve">that TSAG </w:t>
            </w:r>
            <w:del w:id="41" w:author="TSB (RC)" w:date="2021-07-30T10:44:00Z">
              <w:r w:rsidRPr="00D8023E" w:rsidDel="00C6792B">
                <w:rPr>
                  <w:rFonts w:ascii="Times New Roman" w:hAnsi="Times New Roman" w:cs="Times New Roman"/>
                  <w:sz w:val="24"/>
                  <w:szCs w:val="24"/>
                </w:rPr>
                <w:delText xml:space="preserve">can </w:delText>
              </w:r>
            </w:del>
            <w:r w:rsidRPr="00D8023E">
              <w:rPr>
                <w:rFonts w:ascii="Times New Roman" w:hAnsi="Times New Roman" w:cs="Times New Roman"/>
                <w:sz w:val="24"/>
                <w:szCs w:val="24"/>
              </w:rPr>
              <w:t>play</w:t>
            </w:r>
            <w:ins w:id="42" w:author="TSB (RC)" w:date="2021-07-30T10:44:00Z">
              <w:r w:rsidRPr="00D8023E">
                <w:rPr>
                  <w:rFonts w:ascii="Times New Roman" w:hAnsi="Times New Roman" w:cs="Times New Roman"/>
                  <w:sz w:val="24"/>
                  <w:szCs w:val="24"/>
                </w:rPr>
                <w:t>s</w:t>
              </w:r>
            </w:ins>
            <w:r w:rsidRPr="00D8023E">
              <w:rPr>
                <w:rFonts w:ascii="Times New Roman" w:hAnsi="Times New Roman" w:cs="Times New Roman"/>
                <w:sz w:val="24"/>
                <w:szCs w:val="24"/>
              </w:rPr>
              <w:t xml:space="preserve"> an important role in ensuring coordination between study groups, as appropriate, on standardization issues including, as required, avoiding duplication of work, and identifying linkages and dependencies between related work items;</w:t>
            </w:r>
          </w:p>
          <w:p w14:paraId="091C47E7" w14:textId="77777777" w:rsidR="00481062" w:rsidRPr="00D8023E" w:rsidRDefault="00481062" w:rsidP="00B11831">
            <w:pPr>
              <w:rPr>
                <w:rFonts w:ascii="Times New Roman" w:hAnsi="Times New Roman" w:cs="Times New Roman"/>
                <w:sz w:val="24"/>
                <w:szCs w:val="24"/>
              </w:rPr>
            </w:pPr>
            <w:r w:rsidRPr="00D8023E">
              <w:rPr>
                <w:rFonts w:ascii="Times New Roman" w:hAnsi="Times New Roman" w:cs="Times New Roman"/>
                <w:i/>
                <w:iCs/>
                <w:sz w:val="24"/>
                <w:szCs w:val="24"/>
              </w:rPr>
              <w:lastRenderedPageBreak/>
              <w:t>l)</w:t>
            </w:r>
            <w:r w:rsidRPr="00D8023E">
              <w:rPr>
                <w:rFonts w:ascii="Times New Roman" w:hAnsi="Times New Roman" w:cs="Times New Roman"/>
                <w:sz w:val="24"/>
                <w:szCs w:val="24"/>
              </w:rPr>
              <w:tab/>
              <w:t>that TSAG, in providing advice to study groups, may take account of the advice of other groups;</w:t>
            </w:r>
          </w:p>
          <w:p w14:paraId="1CFF1CD9" w14:textId="77777777" w:rsidR="00481062" w:rsidRPr="00D8023E" w:rsidRDefault="00481062" w:rsidP="00B11831">
            <w:pPr>
              <w:rPr>
                <w:rFonts w:ascii="Times New Roman" w:hAnsi="Times New Roman" w:cs="Times New Roman"/>
                <w:sz w:val="24"/>
                <w:szCs w:val="24"/>
              </w:rPr>
            </w:pPr>
            <w:r w:rsidRPr="00D8023E">
              <w:rPr>
                <w:rFonts w:ascii="Times New Roman" w:hAnsi="Times New Roman" w:cs="Times New Roman"/>
                <w:i/>
                <w:iCs/>
                <w:sz w:val="24"/>
                <w:szCs w:val="24"/>
              </w:rPr>
              <w:t>m)</w:t>
            </w:r>
            <w:r w:rsidRPr="00D8023E">
              <w:rPr>
                <w:rFonts w:ascii="Times New Roman" w:hAnsi="Times New Roman" w:cs="Times New Roman"/>
                <w:sz w:val="24"/>
                <w:szCs w:val="24"/>
              </w:rPr>
              <w:tab/>
              <w:t>that there is a need to continue improving coordination and collaboration with other relevant bodies, within ITU</w:t>
            </w:r>
            <w:r w:rsidRPr="00D8023E">
              <w:rPr>
                <w:rFonts w:ascii="Times New Roman" w:hAnsi="Times New Roman" w:cs="Times New Roman"/>
                <w:sz w:val="24"/>
                <w:szCs w:val="24"/>
              </w:rPr>
              <w:noBreakHyphen/>
              <w:t>T, with ITU</w:t>
            </w:r>
            <w:r w:rsidRPr="00D8023E">
              <w:rPr>
                <w:rFonts w:ascii="Times New Roman" w:hAnsi="Times New Roman" w:cs="Times New Roman"/>
                <w:sz w:val="24"/>
                <w:szCs w:val="24"/>
              </w:rPr>
              <w:noBreakHyphen/>
              <w:t>R and ITU</w:t>
            </w:r>
            <w:r w:rsidRPr="00D8023E">
              <w:rPr>
                <w:rFonts w:ascii="Times New Roman" w:hAnsi="Times New Roman" w:cs="Times New Roman"/>
                <w:sz w:val="24"/>
                <w:szCs w:val="24"/>
              </w:rPr>
              <w:noBreakHyphen/>
              <w:t>D and the General Secretariat, and with other standardization organizations, forums and consortia outside of ITU, and relevant entities;</w:t>
            </w:r>
          </w:p>
          <w:p w14:paraId="02025F97" w14:textId="77777777" w:rsidR="00481062" w:rsidRPr="00D8023E" w:rsidRDefault="00481062" w:rsidP="00B11831">
            <w:pPr>
              <w:rPr>
                <w:ins w:id="43" w:author="TSB (RC)" w:date="2021-07-30T10:44:00Z"/>
                <w:rFonts w:ascii="Times New Roman" w:hAnsi="Times New Roman" w:cs="Times New Roman"/>
                <w:sz w:val="24"/>
                <w:szCs w:val="24"/>
              </w:rPr>
            </w:pPr>
            <w:r w:rsidRPr="00D8023E">
              <w:rPr>
                <w:rFonts w:ascii="Times New Roman" w:hAnsi="Times New Roman" w:cs="Times New Roman"/>
                <w:i/>
                <w:sz w:val="24"/>
                <w:szCs w:val="24"/>
              </w:rPr>
              <w:t>n)</w:t>
            </w:r>
            <w:r w:rsidRPr="00D8023E">
              <w:rPr>
                <w:rFonts w:ascii="Times New Roman" w:hAnsi="Times New Roman" w:cs="Times New Roman"/>
                <w:sz w:val="24"/>
                <w:szCs w:val="24"/>
              </w:rPr>
              <w:tab/>
            </w:r>
            <w:del w:id="44" w:author="TSB (RC)" w:date="2021-07-30T10:44:00Z">
              <w:r w:rsidRPr="00D8023E" w:rsidDel="00C6792B">
                <w:rPr>
                  <w:rFonts w:ascii="Times New Roman" w:hAnsi="Times New Roman" w:cs="Times New Roman"/>
                  <w:sz w:val="24"/>
                  <w:szCs w:val="24"/>
                </w:rPr>
                <w:delText>that WTSA</w:delText>
              </w:r>
              <w:r w:rsidRPr="00D8023E" w:rsidDel="00C6792B">
                <w:rPr>
                  <w:rFonts w:ascii="Times New Roman" w:hAnsi="Times New Roman" w:cs="Times New Roman"/>
                  <w:sz w:val="24"/>
                  <w:szCs w:val="24"/>
                </w:rPr>
                <w:noBreakHyphen/>
                <w:delText>12 established the Review Committee, which conducted a strategic and structural review of ITU</w:delText>
              </w:r>
              <w:r w:rsidRPr="00D8023E" w:rsidDel="00C6792B">
                <w:rPr>
                  <w:rFonts w:ascii="Times New Roman" w:hAnsi="Times New Roman" w:cs="Times New Roman"/>
                  <w:sz w:val="24"/>
                  <w:szCs w:val="24"/>
                </w:rPr>
                <w:noBreakHyphen/>
                <w:delText>T from 2013 to 2016 and submitted its final report to this assembly</w:delText>
              </w:r>
            </w:del>
            <w:ins w:id="45" w:author="TSB (RC)" w:date="2021-07-30T10:44:00Z">
              <w:r w:rsidRPr="00D8023E">
                <w:rPr>
                  <w:rFonts w:ascii="Times New Roman" w:hAnsi="Times New Roman" w:cs="Times New Roman"/>
                  <w:sz w:val="24"/>
                  <w:szCs w:val="24"/>
                </w:rPr>
                <w:t>that effective coordination between study groups is critical to ITU T's ability to meet emerging standardization challenges and the needs of its membership;</w:t>
              </w:r>
            </w:ins>
          </w:p>
          <w:p w14:paraId="6EF70F01" w14:textId="35E1743F" w:rsidR="00481062" w:rsidRPr="00D8023E" w:rsidRDefault="00481062" w:rsidP="00380EC9">
            <w:pPr>
              <w:rPr>
                <w:rFonts w:ascii="Times New Roman" w:hAnsi="Times New Roman" w:cs="Times New Roman"/>
                <w:sz w:val="24"/>
                <w:szCs w:val="24"/>
              </w:rPr>
            </w:pPr>
            <w:ins w:id="46" w:author="TSB (RC)" w:date="2021-07-30T10:44:00Z">
              <w:r w:rsidRPr="00D8023E">
                <w:rPr>
                  <w:rFonts w:ascii="Times New Roman" w:hAnsi="Times New Roman" w:cs="Times New Roman"/>
                  <w:i/>
                  <w:iCs/>
                  <w:sz w:val="24"/>
                  <w:szCs w:val="24"/>
                </w:rPr>
                <w:t>o)</w:t>
              </w:r>
              <w:r w:rsidRPr="00D8023E">
                <w:rPr>
                  <w:rFonts w:ascii="Times New Roman" w:hAnsi="Times New Roman" w:cs="Times New Roman"/>
                  <w:sz w:val="24"/>
                  <w:szCs w:val="24"/>
                </w:rPr>
                <w:tab/>
                <w:t>that operational coordination can be effected by means of joint coordination activities (JCA), joint rapporteur group meetings, liaison statements between study groups and the study group chairmen's meetings organized by the Director of the Telecommunication Standardization Bureau</w:t>
              </w:r>
            </w:ins>
            <w:r w:rsidRPr="00D8023E">
              <w:rPr>
                <w:rFonts w:ascii="Times New Roman" w:hAnsi="Times New Roman" w:cs="Times New Roman"/>
                <w:sz w:val="24"/>
                <w:szCs w:val="24"/>
              </w:rPr>
              <w:t>,</w:t>
            </w:r>
          </w:p>
        </w:tc>
      </w:tr>
      <w:tr w:rsidR="00481062" w:rsidRPr="00D8023E" w14:paraId="797C6233" w14:textId="17077DFF" w:rsidTr="00481062">
        <w:tc>
          <w:tcPr>
            <w:tcW w:w="46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B65450" w14:textId="77777777" w:rsidR="00D8023E" w:rsidRPr="00D8023E" w:rsidRDefault="00D8023E" w:rsidP="00D8023E">
            <w:pPr>
              <w:pStyle w:val="Call"/>
              <w:rPr>
                <w:szCs w:val="24"/>
              </w:rPr>
            </w:pPr>
            <w:r w:rsidRPr="00D8023E">
              <w:rPr>
                <w:szCs w:val="24"/>
              </w:rPr>
              <w:lastRenderedPageBreak/>
              <w:t>noting</w:t>
            </w:r>
          </w:p>
          <w:p w14:paraId="34CD834A" w14:textId="77777777" w:rsidR="00D8023E" w:rsidRPr="00D8023E" w:rsidRDefault="00D8023E" w:rsidP="00D8023E">
            <w:pPr>
              <w:rPr>
                <w:rFonts w:ascii="Times New Roman" w:hAnsi="Times New Roman" w:cs="Times New Roman"/>
                <w:sz w:val="24"/>
                <w:szCs w:val="24"/>
              </w:rPr>
            </w:pPr>
            <w:r w:rsidRPr="00D8023E">
              <w:rPr>
                <w:rFonts w:ascii="Times New Roman" w:hAnsi="Times New Roman" w:cs="Times New Roman"/>
                <w:i/>
                <w:iCs/>
                <w:sz w:val="24"/>
                <w:szCs w:val="24"/>
              </w:rPr>
              <w:t>a)</w:t>
            </w:r>
            <w:r w:rsidRPr="00D8023E">
              <w:rPr>
                <w:rFonts w:ascii="Times New Roman" w:hAnsi="Times New Roman" w:cs="Times New Roman"/>
                <w:sz w:val="24"/>
                <w:szCs w:val="24"/>
              </w:rPr>
              <w:tab/>
              <w:t>that Article 13 of the Convention states that a WTSA may assign specific matters within its competence to TSAG indicating the action required on those matters;</w:t>
            </w:r>
          </w:p>
          <w:p w14:paraId="4B327C08" w14:textId="77777777" w:rsidR="00D8023E" w:rsidRPr="00D8023E" w:rsidRDefault="00D8023E" w:rsidP="00D8023E">
            <w:pPr>
              <w:rPr>
                <w:rFonts w:ascii="Times New Roman" w:hAnsi="Times New Roman" w:cs="Times New Roman"/>
                <w:sz w:val="24"/>
                <w:szCs w:val="24"/>
              </w:rPr>
            </w:pPr>
            <w:r w:rsidRPr="00D8023E">
              <w:rPr>
                <w:rFonts w:ascii="Times New Roman" w:hAnsi="Times New Roman" w:cs="Times New Roman"/>
                <w:i/>
                <w:iCs/>
                <w:sz w:val="24"/>
                <w:szCs w:val="24"/>
              </w:rPr>
              <w:t>b)</w:t>
            </w:r>
            <w:r w:rsidRPr="00D8023E">
              <w:rPr>
                <w:rFonts w:ascii="Times New Roman" w:hAnsi="Times New Roman" w:cs="Times New Roman"/>
                <w:sz w:val="24"/>
                <w:szCs w:val="24"/>
              </w:rPr>
              <w:tab/>
              <w:t>that the duties of WTSA are specified in the Convention;</w:t>
            </w:r>
          </w:p>
          <w:p w14:paraId="6ACD2A0D" w14:textId="77777777" w:rsidR="00D8023E" w:rsidRPr="00D8023E" w:rsidRDefault="00D8023E" w:rsidP="00D8023E">
            <w:pPr>
              <w:rPr>
                <w:rFonts w:ascii="Times New Roman" w:hAnsi="Times New Roman" w:cs="Times New Roman"/>
                <w:sz w:val="24"/>
                <w:szCs w:val="24"/>
              </w:rPr>
            </w:pPr>
            <w:r w:rsidRPr="00D8023E">
              <w:rPr>
                <w:rFonts w:ascii="Times New Roman" w:hAnsi="Times New Roman" w:cs="Times New Roman"/>
                <w:i/>
                <w:iCs/>
                <w:sz w:val="24"/>
                <w:szCs w:val="24"/>
              </w:rPr>
              <w:t>c)</w:t>
            </w:r>
            <w:r w:rsidRPr="00D8023E">
              <w:rPr>
                <w:rFonts w:ascii="Times New Roman" w:hAnsi="Times New Roman" w:cs="Times New Roman"/>
                <w:sz w:val="24"/>
                <w:szCs w:val="24"/>
              </w:rPr>
              <w:tab/>
              <w:t>that the current four-year cycle for WTSAs effectively precludes the possibility of addressing unforeseen issues requiring urgent action in the interim period between assemblies;</w:t>
            </w:r>
          </w:p>
          <w:p w14:paraId="5BD32B2F" w14:textId="77777777" w:rsidR="00D8023E" w:rsidRPr="00D8023E" w:rsidRDefault="00D8023E" w:rsidP="00D8023E">
            <w:pPr>
              <w:rPr>
                <w:rFonts w:ascii="Times New Roman" w:hAnsi="Times New Roman" w:cs="Times New Roman"/>
                <w:sz w:val="24"/>
                <w:szCs w:val="24"/>
              </w:rPr>
            </w:pPr>
            <w:r w:rsidRPr="00D8023E">
              <w:rPr>
                <w:rFonts w:ascii="Times New Roman" w:hAnsi="Times New Roman" w:cs="Times New Roman"/>
                <w:i/>
                <w:iCs/>
                <w:sz w:val="24"/>
                <w:szCs w:val="24"/>
              </w:rPr>
              <w:t>d)</w:t>
            </w:r>
            <w:r w:rsidRPr="00D8023E">
              <w:rPr>
                <w:rFonts w:ascii="Times New Roman" w:hAnsi="Times New Roman" w:cs="Times New Roman"/>
                <w:sz w:val="24"/>
                <w:szCs w:val="24"/>
              </w:rPr>
              <w:tab/>
              <w:t>that TSAG meets at least on a yearly basis;</w:t>
            </w:r>
          </w:p>
          <w:p w14:paraId="4F2C8AA8" w14:textId="77777777" w:rsidR="00D8023E" w:rsidRPr="00D8023E" w:rsidRDefault="00D8023E" w:rsidP="00D8023E">
            <w:pPr>
              <w:rPr>
                <w:rFonts w:ascii="Times New Roman" w:hAnsi="Times New Roman" w:cs="Times New Roman"/>
                <w:sz w:val="24"/>
                <w:szCs w:val="24"/>
              </w:rPr>
            </w:pPr>
            <w:r w:rsidRPr="00D8023E">
              <w:rPr>
                <w:rFonts w:ascii="Times New Roman" w:hAnsi="Times New Roman" w:cs="Times New Roman"/>
                <w:i/>
                <w:iCs/>
                <w:sz w:val="24"/>
                <w:szCs w:val="24"/>
              </w:rPr>
              <w:t>e)</w:t>
            </w:r>
            <w:r w:rsidRPr="00D8023E">
              <w:rPr>
                <w:rFonts w:ascii="Times New Roman" w:hAnsi="Times New Roman" w:cs="Times New Roman"/>
                <w:sz w:val="24"/>
                <w:szCs w:val="24"/>
              </w:rPr>
              <w:tab/>
              <w:t>that TSAG has already exhibited the capability to act effectively on matters assigned to it by WTSA;</w:t>
            </w:r>
          </w:p>
          <w:p w14:paraId="43CF7EE1" w14:textId="7F404DE9" w:rsidR="00481062" w:rsidRPr="00D8023E" w:rsidRDefault="00D8023E" w:rsidP="00532292">
            <w:pPr>
              <w:rPr>
                <w:rFonts w:ascii="Times New Roman" w:hAnsi="Times New Roman" w:cs="Times New Roman"/>
                <w:sz w:val="24"/>
                <w:szCs w:val="24"/>
              </w:rPr>
            </w:pPr>
            <w:r w:rsidRPr="00D8023E">
              <w:rPr>
                <w:rFonts w:ascii="Times New Roman" w:hAnsi="Times New Roman" w:cs="Times New Roman"/>
                <w:i/>
                <w:iCs/>
                <w:sz w:val="24"/>
                <w:szCs w:val="24"/>
              </w:rPr>
              <w:t>f)</w:t>
            </w:r>
            <w:r w:rsidRPr="00D8023E">
              <w:rPr>
                <w:rFonts w:ascii="Times New Roman" w:hAnsi="Times New Roman" w:cs="Times New Roman"/>
                <w:sz w:val="24"/>
                <w:szCs w:val="24"/>
              </w:rPr>
              <w:tab/>
              <w:t>that Resolution 68 (Rev. </w:t>
            </w:r>
            <w:proofErr w:type="spellStart"/>
            <w:r w:rsidRPr="00D8023E">
              <w:rPr>
                <w:rFonts w:ascii="Times New Roman" w:hAnsi="Times New Roman" w:cs="Times New Roman"/>
                <w:sz w:val="24"/>
                <w:szCs w:val="24"/>
              </w:rPr>
              <w:t>Hammamet</w:t>
            </w:r>
            <w:proofErr w:type="spellEnd"/>
            <w:r w:rsidRPr="00D8023E">
              <w:rPr>
                <w:rFonts w:ascii="Times New Roman" w:hAnsi="Times New Roman" w:cs="Times New Roman"/>
                <w:sz w:val="24"/>
                <w:szCs w:val="24"/>
              </w:rPr>
              <w:t>, 2016) of this assembly instructs the Director of TSB to organize meetings for high-level industry executives, e.g. chief technology officer meetings, in order to assist in identifying and coordinating standardization priorities and subjects and minimize the number of forums and consortia,</w:t>
            </w:r>
          </w:p>
        </w:tc>
        <w:tc>
          <w:tcPr>
            <w:tcW w:w="28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9EBF5E" w14:textId="77777777" w:rsidR="00481062" w:rsidRPr="00D8023E" w:rsidRDefault="00481062" w:rsidP="00C24F1D">
            <w:pPr>
              <w:pStyle w:val="Normalaftertitle"/>
              <w:rPr>
                <w:szCs w:val="24"/>
              </w:rPr>
            </w:pPr>
          </w:p>
        </w:tc>
        <w:tc>
          <w:tcPr>
            <w:tcW w:w="37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4A194B" w14:textId="1EC04188" w:rsidR="00481062" w:rsidRPr="00D8023E" w:rsidRDefault="00481062" w:rsidP="00C24F1D">
            <w:pPr>
              <w:pStyle w:val="Normalaftertitle"/>
              <w:rPr>
                <w:szCs w:val="24"/>
              </w:rPr>
            </w:pPr>
          </w:p>
        </w:tc>
        <w:tc>
          <w:tcPr>
            <w:tcW w:w="50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5D01F1" w14:textId="77777777" w:rsidR="00481062" w:rsidRPr="00D8023E" w:rsidRDefault="00481062" w:rsidP="00DE4486">
            <w:pPr>
              <w:pStyle w:val="Call"/>
              <w:rPr>
                <w:szCs w:val="24"/>
              </w:rPr>
            </w:pPr>
            <w:r w:rsidRPr="00D8023E">
              <w:rPr>
                <w:szCs w:val="24"/>
              </w:rPr>
              <w:t>noting</w:t>
            </w:r>
          </w:p>
          <w:p w14:paraId="31205630" w14:textId="77777777" w:rsidR="00481062" w:rsidRPr="00D8023E" w:rsidRDefault="00481062" w:rsidP="00DE4486">
            <w:pPr>
              <w:rPr>
                <w:rFonts w:ascii="Times New Roman" w:hAnsi="Times New Roman" w:cs="Times New Roman"/>
                <w:sz w:val="24"/>
                <w:szCs w:val="24"/>
              </w:rPr>
            </w:pPr>
            <w:r w:rsidRPr="00D8023E">
              <w:rPr>
                <w:rFonts w:ascii="Times New Roman" w:hAnsi="Times New Roman" w:cs="Times New Roman"/>
                <w:i/>
                <w:iCs/>
                <w:sz w:val="24"/>
                <w:szCs w:val="24"/>
              </w:rPr>
              <w:t>a)</w:t>
            </w:r>
            <w:r w:rsidRPr="00D8023E">
              <w:rPr>
                <w:rFonts w:ascii="Times New Roman" w:hAnsi="Times New Roman" w:cs="Times New Roman"/>
                <w:sz w:val="24"/>
                <w:szCs w:val="24"/>
              </w:rPr>
              <w:tab/>
              <w:t>that Article 13 of the Convention states that a WTSA may assign specific matters within its competence to TSAG indicating the action required on those matters;</w:t>
            </w:r>
          </w:p>
          <w:p w14:paraId="40974EE5" w14:textId="77777777" w:rsidR="00481062" w:rsidRPr="00D8023E" w:rsidRDefault="00481062" w:rsidP="00DE4486">
            <w:pPr>
              <w:rPr>
                <w:rFonts w:ascii="Times New Roman" w:hAnsi="Times New Roman" w:cs="Times New Roman"/>
                <w:sz w:val="24"/>
                <w:szCs w:val="24"/>
              </w:rPr>
            </w:pPr>
            <w:r w:rsidRPr="00D8023E">
              <w:rPr>
                <w:rFonts w:ascii="Times New Roman" w:hAnsi="Times New Roman" w:cs="Times New Roman"/>
                <w:i/>
                <w:iCs/>
                <w:sz w:val="24"/>
                <w:szCs w:val="24"/>
              </w:rPr>
              <w:t>b)</w:t>
            </w:r>
            <w:r w:rsidRPr="00D8023E">
              <w:rPr>
                <w:rFonts w:ascii="Times New Roman" w:hAnsi="Times New Roman" w:cs="Times New Roman"/>
                <w:sz w:val="24"/>
                <w:szCs w:val="24"/>
              </w:rPr>
              <w:tab/>
              <w:t>that the duties of WTSA are specified in the Convention;</w:t>
            </w:r>
          </w:p>
          <w:p w14:paraId="07BA90C5" w14:textId="77777777" w:rsidR="00481062" w:rsidRPr="00D8023E" w:rsidRDefault="00481062" w:rsidP="00DE4486">
            <w:pPr>
              <w:rPr>
                <w:rFonts w:ascii="Times New Roman" w:hAnsi="Times New Roman" w:cs="Times New Roman"/>
                <w:sz w:val="24"/>
                <w:szCs w:val="24"/>
              </w:rPr>
            </w:pPr>
            <w:r w:rsidRPr="00D8023E">
              <w:rPr>
                <w:rFonts w:ascii="Times New Roman" w:hAnsi="Times New Roman" w:cs="Times New Roman"/>
                <w:i/>
                <w:iCs/>
                <w:sz w:val="24"/>
                <w:szCs w:val="24"/>
              </w:rPr>
              <w:t>c)</w:t>
            </w:r>
            <w:r w:rsidRPr="00D8023E">
              <w:rPr>
                <w:rFonts w:ascii="Times New Roman" w:hAnsi="Times New Roman" w:cs="Times New Roman"/>
                <w:sz w:val="24"/>
                <w:szCs w:val="24"/>
              </w:rPr>
              <w:tab/>
              <w:t>that the current four-year cycle for WTSAs effectively precludes the possibility of addressing unforeseen issues requiring urgent action in the interim period between assemblies;</w:t>
            </w:r>
          </w:p>
          <w:p w14:paraId="1B50866C" w14:textId="77777777" w:rsidR="00481062" w:rsidRPr="00D8023E" w:rsidRDefault="00481062" w:rsidP="00DE4486">
            <w:pPr>
              <w:rPr>
                <w:rFonts w:ascii="Times New Roman" w:hAnsi="Times New Roman" w:cs="Times New Roman"/>
                <w:sz w:val="24"/>
                <w:szCs w:val="24"/>
              </w:rPr>
            </w:pPr>
            <w:r w:rsidRPr="00D8023E">
              <w:rPr>
                <w:rFonts w:ascii="Times New Roman" w:hAnsi="Times New Roman" w:cs="Times New Roman"/>
                <w:i/>
                <w:iCs/>
                <w:sz w:val="24"/>
                <w:szCs w:val="24"/>
              </w:rPr>
              <w:t>d)</w:t>
            </w:r>
            <w:r w:rsidRPr="00D8023E">
              <w:rPr>
                <w:rFonts w:ascii="Times New Roman" w:hAnsi="Times New Roman" w:cs="Times New Roman"/>
                <w:sz w:val="24"/>
                <w:szCs w:val="24"/>
              </w:rPr>
              <w:tab/>
              <w:t>that TSAG meets at least on a yearly basis;</w:t>
            </w:r>
          </w:p>
          <w:p w14:paraId="7B41A131" w14:textId="77777777" w:rsidR="00481062" w:rsidRPr="00D8023E" w:rsidRDefault="00481062" w:rsidP="00DE4486">
            <w:pPr>
              <w:rPr>
                <w:rFonts w:ascii="Times New Roman" w:hAnsi="Times New Roman" w:cs="Times New Roman"/>
                <w:sz w:val="24"/>
                <w:szCs w:val="24"/>
              </w:rPr>
            </w:pPr>
            <w:r w:rsidRPr="00D8023E">
              <w:rPr>
                <w:rFonts w:ascii="Times New Roman" w:hAnsi="Times New Roman" w:cs="Times New Roman"/>
                <w:i/>
                <w:iCs/>
                <w:sz w:val="24"/>
                <w:szCs w:val="24"/>
              </w:rPr>
              <w:t>e)</w:t>
            </w:r>
            <w:r w:rsidRPr="00D8023E">
              <w:rPr>
                <w:rFonts w:ascii="Times New Roman" w:hAnsi="Times New Roman" w:cs="Times New Roman"/>
                <w:sz w:val="24"/>
                <w:szCs w:val="24"/>
              </w:rPr>
              <w:tab/>
              <w:t>that TSAG has already exhibited the capability to act effectively on matters assigned to it by WTSA;</w:t>
            </w:r>
          </w:p>
          <w:p w14:paraId="1FD1CB57" w14:textId="77777777" w:rsidR="00481062" w:rsidRPr="00D8023E" w:rsidRDefault="00481062" w:rsidP="00DE4486">
            <w:pPr>
              <w:rPr>
                <w:ins w:id="47" w:author="TSB (RC)" w:date="2021-07-19T16:35:00Z"/>
                <w:rFonts w:ascii="Times New Roman" w:hAnsi="Times New Roman" w:cs="Times New Roman"/>
                <w:sz w:val="24"/>
                <w:szCs w:val="24"/>
              </w:rPr>
            </w:pPr>
            <w:r w:rsidRPr="00D8023E">
              <w:rPr>
                <w:rFonts w:ascii="Times New Roman" w:hAnsi="Times New Roman" w:cs="Times New Roman"/>
                <w:i/>
                <w:iCs/>
                <w:sz w:val="24"/>
                <w:szCs w:val="24"/>
              </w:rPr>
              <w:t>f)</w:t>
            </w:r>
            <w:r w:rsidRPr="00D8023E">
              <w:rPr>
                <w:rFonts w:ascii="Times New Roman" w:hAnsi="Times New Roman" w:cs="Times New Roman"/>
                <w:sz w:val="24"/>
                <w:szCs w:val="24"/>
              </w:rPr>
              <w:tab/>
              <w:t>that Resolution 68 (Rev. </w:t>
            </w:r>
            <w:proofErr w:type="spellStart"/>
            <w:r w:rsidRPr="00D8023E">
              <w:rPr>
                <w:rFonts w:ascii="Times New Roman" w:hAnsi="Times New Roman" w:cs="Times New Roman"/>
                <w:sz w:val="24"/>
                <w:szCs w:val="24"/>
              </w:rPr>
              <w:t>Hammamet</w:t>
            </w:r>
            <w:proofErr w:type="spellEnd"/>
            <w:r w:rsidRPr="00D8023E">
              <w:rPr>
                <w:rFonts w:ascii="Times New Roman" w:hAnsi="Times New Roman" w:cs="Times New Roman"/>
                <w:sz w:val="24"/>
                <w:szCs w:val="24"/>
              </w:rPr>
              <w:t>, 2016) of this assembly instructs the Director of TSB to organize meetings for high-level industry executives, e.g. chief technology officer meetings, in order to assist in identifying and coordinating standardization priorities and subjects and minimize the number of forums and consortia</w:t>
            </w:r>
            <w:ins w:id="48" w:author="TSB (RC)" w:date="2021-07-19T16:35:00Z">
              <w:r w:rsidRPr="00D8023E">
                <w:rPr>
                  <w:rFonts w:ascii="Times New Roman" w:hAnsi="Times New Roman" w:cs="Times New Roman"/>
                  <w:sz w:val="24"/>
                  <w:szCs w:val="24"/>
                </w:rPr>
                <w:t>;</w:t>
              </w:r>
            </w:ins>
          </w:p>
          <w:p w14:paraId="4E7289DE" w14:textId="77777777" w:rsidR="00481062" w:rsidRPr="00D8023E" w:rsidRDefault="00481062" w:rsidP="00DE4486">
            <w:pPr>
              <w:rPr>
                <w:ins w:id="49" w:author="TSB (RC)" w:date="2021-07-19T16:35:00Z"/>
                <w:rFonts w:ascii="Times New Roman" w:hAnsi="Times New Roman" w:cs="Times New Roman"/>
                <w:sz w:val="24"/>
                <w:szCs w:val="24"/>
              </w:rPr>
            </w:pPr>
            <w:ins w:id="50" w:author="TSB (RC)" w:date="2021-07-19T16:35:00Z">
              <w:r w:rsidRPr="00D8023E">
                <w:rPr>
                  <w:rFonts w:ascii="Times New Roman" w:hAnsi="Times New Roman" w:cs="Times New Roman"/>
                  <w:i/>
                  <w:iCs/>
                  <w:sz w:val="24"/>
                  <w:szCs w:val="24"/>
                </w:rPr>
                <w:t>g)</w:t>
              </w:r>
              <w:r w:rsidRPr="00D8023E">
                <w:rPr>
                  <w:rFonts w:ascii="Times New Roman" w:hAnsi="Times New Roman" w:cs="Times New Roman"/>
                  <w:sz w:val="24"/>
                  <w:szCs w:val="24"/>
                </w:rPr>
                <w:tab/>
                <w:t>that operational coordination can be effected by means of joint coordination activities (JCA), joint rapporteur group meetings, liaison statements between study groups and the study group chairmen's meetings organized by the Director of the Telecommunication Standardization Bureau;</w:t>
              </w:r>
            </w:ins>
          </w:p>
          <w:p w14:paraId="47D96173" w14:textId="6AB7893E" w:rsidR="00481062" w:rsidRPr="00D8023E" w:rsidRDefault="00481062" w:rsidP="00DE4486">
            <w:pPr>
              <w:rPr>
                <w:rFonts w:ascii="Times New Roman" w:hAnsi="Times New Roman" w:cs="Times New Roman"/>
                <w:sz w:val="24"/>
                <w:szCs w:val="24"/>
              </w:rPr>
            </w:pPr>
            <w:ins w:id="51" w:author="TSB (RC)" w:date="2021-07-19T16:35:00Z">
              <w:r w:rsidRPr="00D8023E">
                <w:rPr>
                  <w:rFonts w:ascii="Times New Roman" w:hAnsi="Times New Roman" w:cs="Times New Roman"/>
                  <w:i/>
                  <w:iCs/>
                  <w:sz w:val="24"/>
                  <w:szCs w:val="24"/>
                </w:rPr>
                <w:t>h)</w:t>
              </w:r>
              <w:r w:rsidRPr="00D8023E">
                <w:rPr>
                  <w:rFonts w:ascii="Times New Roman" w:hAnsi="Times New Roman" w:cs="Times New Roman"/>
                  <w:sz w:val="24"/>
                  <w:szCs w:val="24"/>
                </w:rPr>
                <w:t xml:space="preserve"> </w:t>
              </w:r>
              <w:r w:rsidRPr="00D8023E">
                <w:rPr>
                  <w:rFonts w:ascii="Times New Roman" w:hAnsi="Times New Roman" w:cs="Times New Roman"/>
                  <w:sz w:val="24"/>
                  <w:szCs w:val="24"/>
                </w:rPr>
                <w:tab/>
                <w:t>that effective coordination between study groups is critical to ITU´s ability to meet emerging standardization challenges and the needs of its membership</w:t>
              </w:r>
            </w:ins>
            <w:r w:rsidRPr="00D8023E">
              <w:rPr>
                <w:rFonts w:ascii="Times New Roman" w:hAnsi="Times New Roman" w:cs="Times New Roman"/>
                <w:sz w:val="24"/>
                <w:szCs w:val="24"/>
              </w:rPr>
              <w:t>,</w:t>
            </w:r>
          </w:p>
        </w:tc>
        <w:tc>
          <w:tcPr>
            <w:tcW w:w="52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26473B" w14:textId="77777777" w:rsidR="00481062" w:rsidRPr="00D8023E" w:rsidRDefault="00481062" w:rsidP="00B11831">
            <w:pPr>
              <w:pStyle w:val="Call"/>
              <w:rPr>
                <w:szCs w:val="24"/>
              </w:rPr>
            </w:pPr>
            <w:r w:rsidRPr="00D8023E">
              <w:rPr>
                <w:szCs w:val="24"/>
              </w:rPr>
              <w:t>noting</w:t>
            </w:r>
          </w:p>
          <w:p w14:paraId="7C878F4D" w14:textId="77777777" w:rsidR="00481062" w:rsidRPr="00D8023E" w:rsidRDefault="00481062" w:rsidP="00B11831">
            <w:pPr>
              <w:rPr>
                <w:rFonts w:ascii="Times New Roman" w:hAnsi="Times New Roman" w:cs="Times New Roman"/>
                <w:sz w:val="24"/>
                <w:szCs w:val="24"/>
              </w:rPr>
            </w:pPr>
            <w:r w:rsidRPr="00D8023E">
              <w:rPr>
                <w:rFonts w:ascii="Times New Roman" w:hAnsi="Times New Roman" w:cs="Times New Roman"/>
                <w:i/>
                <w:iCs/>
                <w:sz w:val="24"/>
                <w:szCs w:val="24"/>
              </w:rPr>
              <w:t>a)</w:t>
            </w:r>
            <w:r w:rsidRPr="00D8023E">
              <w:rPr>
                <w:rFonts w:ascii="Times New Roman" w:hAnsi="Times New Roman" w:cs="Times New Roman"/>
                <w:sz w:val="24"/>
                <w:szCs w:val="24"/>
              </w:rPr>
              <w:tab/>
              <w:t xml:space="preserve">that Article 13 of the Convention states </w:t>
            </w:r>
            <w:ins w:id="52" w:author="TSB (RC)" w:date="2021-07-30T10:45:00Z">
              <w:r w:rsidRPr="00D8023E">
                <w:rPr>
                  <w:rFonts w:ascii="Times New Roman" w:hAnsi="Times New Roman" w:cs="Times New Roman"/>
                  <w:sz w:val="24"/>
                  <w:szCs w:val="24"/>
                </w:rPr>
                <w:t xml:space="preserve">the duties of WTSA, among them </w:t>
              </w:r>
            </w:ins>
            <w:r w:rsidRPr="00D8023E">
              <w:rPr>
                <w:rFonts w:ascii="Times New Roman" w:hAnsi="Times New Roman" w:cs="Times New Roman"/>
                <w:sz w:val="24"/>
                <w:szCs w:val="24"/>
              </w:rPr>
              <w:t xml:space="preserve">that </w:t>
            </w:r>
            <w:del w:id="53" w:author="TSB (RC)" w:date="2021-07-30T10:45:00Z">
              <w:r w:rsidRPr="00D8023E" w:rsidDel="00C6792B">
                <w:rPr>
                  <w:rFonts w:ascii="Times New Roman" w:hAnsi="Times New Roman" w:cs="Times New Roman"/>
                  <w:sz w:val="24"/>
                  <w:szCs w:val="24"/>
                </w:rPr>
                <w:delText>a WTSA</w:delText>
              </w:r>
            </w:del>
            <w:ins w:id="54" w:author="TSB (RC)" w:date="2021-07-30T10:45:00Z">
              <w:r w:rsidRPr="00D8023E">
                <w:rPr>
                  <w:rFonts w:ascii="Times New Roman" w:hAnsi="Times New Roman" w:cs="Times New Roman"/>
                  <w:sz w:val="24"/>
                  <w:szCs w:val="24"/>
                </w:rPr>
                <w:t>it</w:t>
              </w:r>
            </w:ins>
            <w:r w:rsidRPr="00D8023E">
              <w:rPr>
                <w:rFonts w:ascii="Times New Roman" w:hAnsi="Times New Roman" w:cs="Times New Roman"/>
                <w:sz w:val="24"/>
                <w:szCs w:val="24"/>
              </w:rPr>
              <w:t xml:space="preserve"> may assign specific matters within its competence to TSAG indicating the action required on those matters;</w:t>
            </w:r>
          </w:p>
          <w:p w14:paraId="77917A40" w14:textId="77777777" w:rsidR="00481062" w:rsidRPr="00D8023E" w:rsidDel="00C6792B" w:rsidRDefault="00481062" w:rsidP="00B11831">
            <w:pPr>
              <w:rPr>
                <w:del w:id="55" w:author="TSB (RC)" w:date="2021-07-30T10:45:00Z"/>
                <w:rFonts w:ascii="Times New Roman" w:hAnsi="Times New Roman" w:cs="Times New Roman"/>
                <w:sz w:val="24"/>
                <w:szCs w:val="24"/>
              </w:rPr>
            </w:pPr>
            <w:r w:rsidRPr="00D8023E">
              <w:rPr>
                <w:rFonts w:ascii="Times New Roman" w:hAnsi="Times New Roman" w:cs="Times New Roman"/>
                <w:i/>
                <w:iCs/>
                <w:sz w:val="24"/>
                <w:szCs w:val="24"/>
              </w:rPr>
              <w:t>b)</w:t>
            </w:r>
            <w:r w:rsidRPr="00D8023E">
              <w:rPr>
                <w:rFonts w:ascii="Times New Roman" w:hAnsi="Times New Roman" w:cs="Times New Roman"/>
                <w:sz w:val="24"/>
                <w:szCs w:val="24"/>
              </w:rPr>
              <w:tab/>
            </w:r>
            <w:del w:id="56" w:author="TSB (RC)" w:date="2021-07-30T10:45:00Z">
              <w:r w:rsidRPr="00D8023E" w:rsidDel="00C6792B">
                <w:rPr>
                  <w:rFonts w:ascii="Times New Roman" w:hAnsi="Times New Roman" w:cs="Times New Roman"/>
                  <w:sz w:val="24"/>
                  <w:szCs w:val="24"/>
                </w:rPr>
                <w:delText>that the duties of WTSA are specified in the Convention;</w:delText>
              </w:r>
            </w:del>
          </w:p>
          <w:p w14:paraId="230BDE11" w14:textId="77777777" w:rsidR="00481062" w:rsidRPr="00D8023E" w:rsidDel="00C6792B" w:rsidRDefault="00481062" w:rsidP="00B11831">
            <w:pPr>
              <w:rPr>
                <w:del w:id="57" w:author="TSB (RC)" w:date="2021-07-30T10:45:00Z"/>
                <w:rFonts w:ascii="Times New Roman" w:hAnsi="Times New Roman" w:cs="Times New Roman"/>
                <w:sz w:val="24"/>
                <w:szCs w:val="24"/>
              </w:rPr>
            </w:pPr>
            <w:del w:id="58" w:author="TSB (RC)" w:date="2021-07-30T10:45:00Z">
              <w:r w:rsidRPr="00D8023E" w:rsidDel="00C6792B">
                <w:rPr>
                  <w:rFonts w:ascii="Times New Roman" w:hAnsi="Times New Roman" w:cs="Times New Roman"/>
                  <w:i/>
                  <w:iCs/>
                  <w:sz w:val="24"/>
                  <w:szCs w:val="24"/>
                </w:rPr>
                <w:delText>c)</w:delText>
              </w:r>
              <w:r w:rsidRPr="00D8023E" w:rsidDel="00C6792B">
                <w:rPr>
                  <w:rFonts w:ascii="Times New Roman" w:hAnsi="Times New Roman" w:cs="Times New Roman"/>
                  <w:sz w:val="24"/>
                  <w:szCs w:val="24"/>
                </w:rPr>
                <w:tab/>
                <w:delText>that the current four-year cycle for WTSAs effectively precludes the possibility of addressing unforeseen issues requiring urgent action in the interim period between assemblies;</w:delText>
              </w:r>
            </w:del>
          </w:p>
          <w:p w14:paraId="1952EC8C" w14:textId="77777777" w:rsidR="00481062" w:rsidRPr="00D8023E" w:rsidRDefault="00481062" w:rsidP="00B11831">
            <w:pPr>
              <w:rPr>
                <w:rFonts w:ascii="Times New Roman" w:hAnsi="Times New Roman" w:cs="Times New Roman"/>
                <w:sz w:val="24"/>
                <w:szCs w:val="24"/>
              </w:rPr>
            </w:pPr>
            <w:del w:id="59" w:author="TSB (RC)" w:date="2021-07-30T10:45:00Z">
              <w:r w:rsidRPr="00D8023E" w:rsidDel="00C6792B">
                <w:rPr>
                  <w:rFonts w:ascii="Times New Roman" w:hAnsi="Times New Roman" w:cs="Times New Roman"/>
                  <w:i/>
                  <w:iCs/>
                  <w:sz w:val="24"/>
                  <w:szCs w:val="24"/>
                </w:rPr>
                <w:delText>d)</w:delText>
              </w:r>
              <w:r w:rsidRPr="00D8023E" w:rsidDel="00C6792B">
                <w:rPr>
                  <w:rFonts w:ascii="Times New Roman" w:hAnsi="Times New Roman" w:cs="Times New Roman"/>
                  <w:sz w:val="24"/>
                  <w:szCs w:val="24"/>
                </w:rPr>
                <w:tab/>
              </w:r>
            </w:del>
            <w:r w:rsidRPr="00D8023E">
              <w:rPr>
                <w:rFonts w:ascii="Times New Roman" w:hAnsi="Times New Roman" w:cs="Times New Roman"/>
                <w:sz w:val="24"/>
                <w:szCs w:val="24"/>
              </w:rPr>
              <w:t>that TSAG meets at least on a yearly basis;</w:t>
            </w:r>
          </w:p>
          <w:p w14:paraId="1D497D72" w14:textId="77777777" w:rsidR="00481062" w:rsidRPr="00D8023E" w:rsidRDefault="00481062" w:rsidP="00B11831">
            <w:pPr>
              <w:rPr>
                <w:rFonts w:ascii="Times New Roman" w:hAnsi="Times New Roman" w:cs="Times New Roman"/>
                <w:sz w:val="24"/>
                <w:szCs w:val="24"/>
              </w:rPr>
            </w:pPr>
            <w:del w:id="60" w:author="TSB (RC)" w:date="2021-07-30T10:45:00Z">
              <w:r w:rsidRPr="00D8023E" w:rsidDel="00C6792B">
                <w:rPr>
                  <w:rFonts w:ascii="Times New Roman" w:hAnsi="Times New Roman" w:cs="Times New Roman"/>
                  <w:i/>
                  <w:iCs/>
                  <w:sz w:val="24"/>
                  <w:szCs w:val="24"/>
                </w:rPr>
                <w:delText>e</w:delText>
              </w:r>
            </w:del>
            <w:ins w:id="61" w:author="TSB (RC)" w:date="2021-07-30T10:45:00Z">
              <w:r w:rsidRPr="00D8023E">
                <w:rPr>
                  <w:rFonts w:ascii="Times New Roman" w:hAnsi="Times New Roman" w:cs="Times New Roman"/>
                  <w:i/>
                  <w:iCs/>
                  <w:sz w:val="24"/>
                  <w:szCs w:val="24"/>
                </w:rPr>
                <w:t>c</w:t>
              </w:r>
            </w:ins>
            <w:r w:rsidRPr="00D8023E">
              <w:rPr>
                <w:rFonts w:ascii="Times New Roman" w:hAnsi="Times New Roman" w:cs="Times New Roman"/>
                <w:i/>
                <w:iCs/>
                <w:sz w:val="24"/>
                <w:szCs w:val="24"/>
              </w:rPr>
              <w:t>)</w:t>
            </w:r>
            <w:r w:rsidRPr="00D8023E">
              <w:rPr>
                <w:rFonts w:ascii="Times New Roman" w:hAnsi="Times New Roman" w:cs="Times New Roman"/>
                <w:sz w:val="24"/>
                <w:szCs w:val="24"/>
              </w:rPr>
              <w:tab/>
              <w:t>that TSAG has already exhibited the capability to act effectively on matters assigned to it by WTSA;</w:t>
            </w:r>
          </w:p>
          <w:p w14:paraId="15795104" w14:textId="33034001" w:rsidR="00481062" w:rsidRPr="00D8023E" w:rsidRDefault="00481062" w:rsidP="00380EC9">
            <w:pPr>
              <w:rPr>
                <w:rFonts w:ascii="Times New Roman" w:hAnsi="Times New Roman" w:cs="Times New Roman"/>
                <w:sz w:val="24"/>
                <w:szCs w:val="24"/>
              </w:rPr>
            </w:pPr>
            <w:del w:id="62" w:author="TSB (RC)" w:date="2021-07-30T10:45:00Z">
              <w:r w:rsidRPr="00D8023E" w:rsidDel="00C6792B">
                <w:rPr>
                  <w:rFonts w:ascii="Times New Roman" w:hAnsi="Times New Roman" w:cs="Times New Roman"/>
                  <w:i/>
                  <w:iCs/>
                  <w:sz w:val="24"/>
                  <w:szCs w:val="24"/>
                </w:rPr>
                <w:delText>f</w:delText>
              </w:r>
            </w:del>
            <w:ins w:id="63" w:author="TSB (RC)" w:date="2021-07-30T10:45:00Z">
              <w:r w:rsidRPr="00D8023E">
                <w:rPr>
                  <w:rFonts w:ascii="Times New Roman" w:hAnsi="Times New Roman" w:cs="Times New Roman"/>
                  <w:i/>
                  <w:iCs/>
                  <w:sz w:val="24"/>
                  <w:szCs w:val="24"/>
                </w:rPr>
                <w:t>d</w:t>
              </w:r>
            </w:ins>
            <w:r w:rsidRPr="00D8023E">
              <w:rPr>
                <w:rFonts w:ascii="Times New Roman" w:hAnsi="Times New Roman" w:cs="Times New Roman"/>
                <w:i/>
                <w:iCs/>
                <w:sz w:val="24"/>
                <w:szCs w:val="24"/>
              </w:rPr>
              <w:t>)</w:t>
            </w:r>
            <w:r w:rsidRPr="00D8023E">
              <w:rPr>
                <w:rFonts w:ascii="Times New Roman" w:hAnsi="Times New Roman" w:cs="Times New Roman"/>
                <w:sz w:val="24"/>
                <w:szCs w:val="24"/>
              </w:rPr>
              <w:tab/>
              <w:t>that Resolution 68 (Rev. </w:t>
            </w:r>
            <w:proofErr w:type="spellStart"/>
            <w:r w:rsidRPr="00D8023E">
              <w:rPr>
                <w:rFonts w:ascii="Times New Roman" w:hAnsi="Times New Roman" w:cs="Times New Roman"/>
                <w:sz w:val="24"/>
                <w:szCs w:val="24"/>
              </w:rPr>
              <w:t>Hammamet</w:t>
            </w:r>
            <w:proofErr w:type="spellEnd"/>
            <w:r w:rsidRPr="00D8023E">
              <w:rPr>
                <w:rFonts w:ascii="Times New Roman" w:hAnsi="Times New Roman" w:cs="Times New Roman"/>
                <w:sz w:val="24"/>
                <w:szCs w:val="24"/>
              </w:rPr>
              <w:t>, 2016) of this assembly instructs the Director of TSB to organize meetings for high-level industry executives, e.g. chief technology officer meetings, in order to assist in identifying and coordinating standardization priorities and subjects and minimize the number of forums and consortia,</w:t>
            </w:r>
          </w:p>
        </w:tc>
      </w:tr>
      <w:tr w:rsidR="00481062" w:rsidRPr="00D8023E" w14:paraId="060D243A" w14:textId="6A25D4D3" w:rsidTr="00481062">
        <w:tc>
          <w:tcPr>
            <w:tcW w:w="46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B77229" w14:textId="77777777" w:rsidR="00D8023E" w:rsidRPr="00D8023E" w:rsidRDefault="00D8023E" w:rsidP="00D8023E">
            <w:pPr>
              <w:pStyle w:val="Call"/>
              <w:rPr>
                <w:szCs w:val="24"/>
              </w:rPr>
            </w:pPr>
            <w:r w:rsidRPr="00D8023E">
              <w:rPr>
                <w:szCs w:val="24"/>
              </w:rPr>
              <w:lastRenderedPageBreak/>
              <w:t xml:space="preserve">recognizing </w:t>
            </w:r>
          </w:p>
          <w:p w14:paraId="53AEE402" w14:textId="4EED7337" w:rsidR="00481062" w:rsidRPr="00D8023E" w:rsidRDefault="00D8023E" w:rsidP="00532292">
            <w:pPr>
              <w:rPr>
                <w:rFonts w:ascii="Times New Roman" w:hAnsi="Times New Roman" w:cs="Times New Roman"/>
                <w:sz w:val="24"/>
                <w:szCs w:val="24"/>
              </w:rPr>
            </w:pPr>
            <w:r w:rsidRPr="00D8023E">
              <w:rPr>
                <w:rFonts w:ascii="Times New Roman" w:hAnsi="Times New Roman" w:cs="Times New Roman"/>
                <w:sz w:val="24"/>
                <w:szCs w:val="24"/>
              </w:rPr>
              <w:t>that the Plenipotentiary Conference (Marrakesh, 2002) adopted Nos. 191A and 191B of the Convention that allow WTSA to establish and terminate other groups,</w:t>
            </w:r>
          </w:p>
        </w:tc>
        <w:tc>
          <w:tcPr>
            <w:tcW w:w="28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E285A3" w14:textId="77777777" w:rsidR="00481062" w:rsidRPr="00D8023E" w:rsidRDefault="00481062" w:rsidP="00C24F1D">
            <w:pPr>
              <w:pStyle w:val="Normalaftertitle"/>
              <w:rPr>
                <w:szCs w:val="24"/>
              </w:rPr>
            </w:pPr>
          </w:p>
        </w:tc>
        <w:tc>
          <w:tcPr>
            <w:tcW w:w="37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D02E2C" w14:textId="7520657E" w:rsidR="00481062" w:rsidRPr="00D8023E" w:rsidRDefault="00481062" w:rsidP="00C24F1D">
            <w:pPr>
              <w:pStyle w:val="Normalaftertitle"/>
              <w:rPr>
                <w:szCs w:val="24"/>
              </w:rPr>
            </w:pPr>
          </w:p>
        </w:tc>
        <w:tc>
          <w:tcPr>
            <w:tcW w:w="50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B9AFA1" w14:textId="77777777" w:rsidR="00481062" w:rsidRPr="00D8023E" w:rsidRDefault="00481062" w:rsidP="00DE4486">
            <w:pPr>
              <w:pStyle w:val="Call"/>
              <w:rPr>
                <w:szCs w:val="24"/>
              </w:rPr>
            </w:pPr>
            <w:r w:rsidRPr="00D8023E">
              <w:rPr>
                <w:szCs w:val="24"/>
              </w:rPr>
              <w:t xml:space="preserve">recognizing </w:t>
            </w:r>
          </w:p>
          <w:p w14:paraId="0467329B" w14:textId="39ADE0F2" w:rsidR="00481062" w:rsidRPr="00D8023E" w:rsidRDefault="00481062" w:rsidP="00DE4486">
            <w:pPr>
              <w:rPr>
                <w:rFonts w:ascii="Times New Roman" w:hAnsi="Times New Roman" w:cs="Times New Roman"/>
                <w:sz w:val="24"/>
                <w:szCs w:val="24"/>
              </w:rPr>
            </w:pPr>
            <w:r w:rsidRPr="00D8023E">
              <w:rPr>
                <w:rFonts w:ascii="Times New Roman" w:hAnsi="Times New Roman" w:cs="Times New Roman"/>
                <w:sz w:val="24"/>
                <w:szCs w:val="24"/>
              </w:rPr>
              <w:t>that the Plenipotentiary Conference (Marrakesh, 2002) adopted Nos. 191A and 191B of the Convention that allow WTSA to establish and terminate other groups,</w:t>
            </w:r>
          </w:p>
        </w:tc>
        <w:tc>
          <w:tcPr>
            <w:tcW w:w="52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63AFDB" w14:textId="77777777" w:rsidR="00481062" w:rsidRPr="00D8023E" w:rsidRDefault="00481062" w:rsidP="00B11831">
            <w:pPr>
              <w:pStyle w:val="Call"/>
              <w:rPr>
                <w:szCs w:val="24"/>
              </w:rPr>
            </w:pPr>
            <w:r w:rsidRPr="00D8023E">
              <w:rPr>
                <w:szCs w:val="24"/>
              </w:rPr>
              <w:t xml:space="preserve">recognizing </w:t>
            </w:r>
          </w:p>
          <w:p w14:paraId="4862A2B4" w14:textId="4BD8D38E" w:rsidR="00481062" w:rsidRPr="00D8023E" w:rsidRDefault="00481062" w:rsidP="00380EC9">
            <w:pPr>
              <w:rPr>
                <w:rFonts w:ascii="Times New Roman" w:hAnsi="Times New Roman" w:cs="Times New Roman"/>
                <w:sz w:val="24"/>
                <w:szCs w:val="24"/>
              </w:rPr>
            </w:pPr>
            <w:r w:rsidRPr="00D8023E">
              <w:rPr>
                <w:rFonts w:ascii="Times New Roman" w:hAnsi="Times New Roman" w:cs="Times New Roman"/>
                <w:sz w:val="24"/>
                <w:szCs w:val="24"/>
              </w:rPr>
              <w:t xml:space="preserve">that </w:t>
            </w:r>
            <w:del w:id="64" w:author="TSB (RC)" w:date="2021-07-30T10:46:00Z">
              <w:r w:rsidRPr="00D8023E" w:rsidDel="00C6792B">
                <w:rPr>
                  <w:rFonts w:ascii="Times New Roman" w:hAnsi="Times New Roman" w:cs="Times New Roman"/>
                  <w:sz w:val="24"/>
                  <w:szCs w:val="24"/>
                </w:rPr>
                <w:delText xml:space="preserve">the Plenipotentiary Conference (Marrakesh, 2002) adopted </w:delText>
              </w:r>
            </w:del>
            <w:r w:rsidRPr="00D8023E">
              <w:rPr>
                <w:rFonts w:ascii="Times New Roman" w:hAnsi="Times New Roman" w:cs="Times New Roman"/>
                <w:sz w:val="24"/>
                <w:szCs w:val="24"/>
              </w:rPr>
              <w:t xml:space="preserve">Nos. 191A and 191B of the Convention </w:t>
            </w:r>
            <w:del w:id="65" w:author="TSB (RC)" w:date="2021-07-30T10:46:00Z">
              <w:r w:rsidRPr="00D8023E" w:rsidDel="00C6792B">
                <w:rPr>
                  <w:rFonts w:ascii="Times New Roman" w:hAnsi="Times New Roman" w:cs="Times New Roman"/>
                  <w:sz w:val="24"/>
                  <w:szCs w:val="24"/>
                </w:rPr>
                <w:delText xml:space="preserve">that </w:delText>
              </w:r>
            </w:del>
            <w:r w:rsidRPr="00D8023E">
              <w:rPr>
                <w:rFonts w:ascii="Times New Roman" w:hAnsi="Times New Roman" w:cs="Times New Roman"/>
                <w:sz w:val="24"/>
                <w:szCs w:val="24"/>
              </w:rPr>
              <w:t>allow WTSA to establish and terminate other groups</w:t>
            </w:r>
            <w:ins w:id="66" w:author="TSB (RC)" w:date="2021-07-30T10:46:00Z">
              <w:r w:rsidRPr="00D8023E">
                <w:rPr>
                  <w:rFonts w:ascii="Times New Roman" w:hAnsi="Times New Roman" w:cs="Times New Roman"/>
                  <w:sz w:val="24"/>
                  <w:szCs w:val="24"/>
                </w:rPr>
                <w:t>, as well as their mandates</w:t>
              </w:r>
            </w:ins>
            <w:r w:rsidRPr="00D8023E">
              <w:rPr>
                <w:rFonts w:ascii="Times New Roman" w:hAnsi="Times New Roman" w:cs="Times New Roman"/>
                <w:sz w:val="24"/>
                <w:szCs w:val="24"/>
              </w:rPr>
              <w:t>,</w:t>
            </w:r>
          </w:p>
        </w:tc>
      </w:tr>
      <w:tr w:rsidR="00481062" w:rsidRPr="00D8023E" w14:paraId="268298DE" w14:textId="0B08BD7E" w:rsidTr="00481062">
        <w:tc>
          <w:tcPr>
            <w:tcW w:w="46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831F0F" w14:textId="77777777" w:rsidR="00D8023E" w:rsidRPr="00D8023E" w:rsidRDefault="00D8023E" w:rsidP="00D8023E">
            <w:pPr>
              <w:pStyle w:val="Call"/>
              <w:rPr>
                <w:szCs w:val="24"/>
              </w:rPr>
            </w:pPr>
            <w:r w:rsidRPr="00D8023E">
              <w:rPr>
                <w:szCs w:val="24"/>
              </w:rPr>
              <w:lastRenderedPageBreak/>
              <w:t>resolves</w:t>
            </w:r>
          </w:p>
          <w:p w14:paraId="7A4B2942" w14:textId="77777777" w:rsidR="00D8023E" w:rsidRPr="00D8023E" w:rsidRDefault="00D8023E" w:rsidP="00D8023E">
            <w:pPr>
              <w:rPr>
                <w:rFonts w:ascii="Times New Roman" w:hAnsi="Times New Roman" w:cs="Times New Roman"/>
                <w:i/>
                <w:iCs/>
                <w:sz w:val="24"/>
                <w:szCs w:val="24"/>
              </w:rPr>
            </w:pPr>
            <w:r w:rsidRPr="00D8023E">
              <w:rPr>
                <w:rFonts w:ascii="Times New Roman" w:hAnsi="Times New Roman" w:cs="Times New Roman"/>
                <w:sz w:val="24"/>
                <w:szCs w:val="24"/>
              </w:rPr>
              <w:t>1</w:t>
            </w:r>
            <w:r w:rsidRPr="00D8023E">
              <w:rPr>
                <w:rFonts w:ascii="Times New Roman" w:hAnsi="Times New Roman" w:cs="Times New Roman"/>
                <w:sz w:val="24"/>
                <w:szCs w:val="24"/>
              </w:rPr>
              <w:tab/>
              <w:t>to assign to TSAG the following specific matters within its competence between this assembly and the next assembly to act in the following areas in consultation with the Director of TSB, as appropriate:</w:t>
            </w:r>
          </w:p>
          <w:p w14:paraId="307ACCA0" w14:textId="77777777" w:rsidR="00D8023E" w:rsidRPr="00D8023E" w:rsidRDefault="00D8023E" w:rsidP="00D8023E">
            <w:pPr>
              <w:pStyle w:val="enumlev1"/>
              <w:rPr>
                <w:szCs w:val="24"/>
              </w:rPr>
            </w:pPr>
            <w:r w:rsidRPr="00D8023E">
              <w:rPr>
                <w:i/>
                <w:iCs/>
                <w:szCs w:val="24"/>
              </w:rPr>
              <w:t>a)</w:t>
            </w:r>
            <w:r w:rsidRPr="00D8023E">
              <w:rPr>
                <w:szCs w:val="24"/>
              </w:rPr>
              <w:tab/>
              <w:t>maintain up-to-date, efficient and flexible working guidelines;</w:t>
            </w:r>
          </w:p>
          <w:p w14:paraId="7208F582" w14:textId="77777777" w:rsidR="00D8023E" w:rsidRPr="00D8023E" w:rsidRDefault="00D8023E" w:rsidP="00D8023E">
            <w:pPr>
              <w:pStyle w:val="enumlev1"/>
              <w:rPr>
                <w:szCs w:val="24"/>
              </w:rPr>
            </w:pPr>
            <w:r w:rsidRPr="00D8023E">
              <w:rPr>
                <w:i/>
                <w:iCs/>
                <w:szCs w:val="24"/>
              </w:rPr>
              <w:t>b)</w:t>
            </w:r>
            <w:r w:rsidRPr="00D8023E">
              <w:rPr>
                <w:szCs w:val="24"/>
              </w:rPr>
              <w:tab/>
              <w:t>assume responsibility, including development and submission for approval under appropriate procedures, for the ITU</w:t>
            </w:r>
            <w:r w:rsidRPr="00D8023E">
              <w:rPr>
                <w:szCs w:val="24"/>
              </w:rPr>
              <w:noBreakHyphen/>
              <w:t>T A</w:t>
            </w:r>
            <w:r w:rsidRPr="00D8023E">
              <w:rPr>
                <w:szCs w:val="24"/>
              </w:rPr>
              <w:noBreakHyphen/>
              <w:t>series Recommendations (Organization of the work of ITU</w:t>
            </w:r>
            <w:r w:rsidRPr="00D8023E">
              <w:rPr>
                <w:szCs w:val="24"/>
              </w:rPr>
              <w:noBreakHyphen/>
              <w:t>T);</w:t>
            </w:r>
          </w:p>
          <w:p w14:paraId="5CBF5ED5" w14:textId="77777777" w:rsidR="00D8023E" w:rsidRPr="00D8023E" w:rsidRDefault="00D8023E" w:rsidP="00D8023E">
            <w:pPr>
              <w:pStyle w:val="enumlev1"/>
              <w:rPr>
                <w:szCs w:val="24"/>
              </w:rPr>
            </w:pPr>
            <w:r w:rsidRPr="00D8023E">
              <w:rPr>
                <w:i/>
                <w:iCs/>
                <w:szCs w:val="24"/>
              </w:rPr>
              <w:t>c)</w:t>
            </w:r>
            <w:r w:rsidRPr="00D8023E">
              <w:rPr>
                <w:szCs w:val="24"/>
              </w:rPr>
              <w:tab/>
              <w:t>restructure and establish ITU</w:t>
            </w:r>
            <w:r w:rsidRPr="00D8023E">
              <w:rPr>
                <w:szCs w:val="24"/>
              </w:rPr>
              <w:noBreakHyphen/>
              <w:t>T study groups, taking into account the needs of the ITU</w:t>
            </w:r>
            <w:r w:rsidRPr="00D8023E">
              <w:rPr>
                <w:szCs w:val="24"/>
              </w:rPr>
              <w:noBreakHyphen/>
              <w:t>T membership and in response to changes in the telecommunication marketplace, and assign chairmen and vice</w:t>
            </w:r>
            <w:r w:rsidRPr="00D8023E">
              <w:rPr>
                <w:szCs w:val="24"/>
              </w:rPr>
              <w:noBreakHyphen/>
              <w:t>chairmen to act until the next WTSA in accordance with Resolution 35 (Rev. </w:t>
            </w:r>
            <w:proofErr w:type="spellStart"/>
            <w:r w:rsidRPr="00D8023E">
              <w:rPr>
                <w:szCs w:val="24"/>
              </w:rPr>
              <w:t>Hammamet</w:t>
            </w:r>
            <w:proofErr w:type="spellEnd"/>
            <w:r w:rsidRPr="00D8023E">
              <w:rPr>
                <w:szCs w:val="24"/>
              </w:rPr>
              <w:t>, 2016) of this assembly;</w:t>
            </w:r>
          </w:p>
          <w:p w14:paraId="34A5ECB8" w14:textId="77777777" w:rsidR="00D8023E" w:rsidRPr="00D8023E" w:rsidRDefault="00D8023E" w:rsidP="00D8023E">
            <w:pPr>
              <w:pStyle w:val="enumlev1"/>
              <w:rPr>
                <w:szCs w:val="24"/>
              </w:rPr>
            </w:pPr>
            <w:r w:rsidRPr="00D8023E">
              <w:rPr>
                <w:i/>
                <w:iCs/>
                <w:szCs w:val="24"/>
              </w:rPr>
              <w:t>d)</w:t>
            </w:r>
            <w:r w:rsidRPr="00D8023E">
              <w:rPr>
                <w:szCs w:val="24"/>
              </w:rPr>
              <w:tab/>
              <w:t>issue advice on study group schedules to meet standardization priorities;</w:t>
            </w:r>
          </w:p>
          <w:p w14:paraId="5C77126D" w14:textId="77777777" w:rsidR="00D8023E" w:rsidRPr="00D8023E" w:rsidRDefault="00D8023E" w:rsidP="00D8023E">
            <w:pPr>
              <w:pStyle w:val="enumlev1"/>
              <w:rPr>
                <w:szCs w:val="24"/>
              </w:rPr>
            </w:pPr>
            <w:r w:rsidRPr="00D8023E">
              <w:rPr>
                <w:i/>
                <w:iCs/>
                <w:szCs w:val="24"/>
              </w:rPr>
              <w:t>e)</w:t>
            </w:r>
            <w:r w:rsidRPr="00D8023E">
              <w:rPr>
                <w:szCs w:val="24"/>
              </w:rPr>
              <w:tab/>
              <w:t>while recognizing the primacy of the study groups in carrying out the activities of ITU</w:t>
            </w:r>
            <w:r w:rsidRPr="00D8023E">
              <w:rPr>
                <w:szCs w:val="24"/>
              </w:rPr>
              <w:noBreakHyphen/>
              <w:t>T, create, terminate or maintain other groups, including focus groups, appoint their chairmen and vice-chairmen, and establish their terms of reference with a defined duration, in accordance with Nos. 191A and 191B of the Convention, in order to enhance and improve the effectiveness of ITU</w:t>
            </w:r>
            <w:r w:rsidRPr="00D8023E">
              <w:rPr>
                <w:szCs w:val="24"/>
              </w:rPr>
              <w:noBreakHyphen/>
              <w:t>T's work as well as promoting flexibility in responding rapidly to high-priority issues; such groups shall not adopt Questions or Recommendations, in accordance with Article 14A of the Convention, but work on a specific mandate;</w:t>
            </w:r>
          </w:p>
          <w:p w14:paraId="5F0AD9A7" w14:textId="77777777" w:rsidR="00D8023E" w:rsidRPr="00D8023E" w:rsidRDefault="00D8023E" w:rsidP="00D8023E">
            <w:pPr>
              <w:pStyle w:val="enumlev1"/>
              <w:rPr>
                <w:szCs w:val="24"/>
              </w:rPr>
            </w:pPr>
            <w:r w:rsidRPr="00D8023E">
              <w:rPr>
                <w:i/>
                <w:iCs/>
                <w:szCs w:val="24"/>
              </w:rPr>
              <w:lastRenderedPageBreak/>
              <w:t>f)</w:t>
            </w:r>
            <w:r w:rsidRPr="00D8023E">
              <w:rPr>
                <w:szCs w:val="24"/>
              </w:rPr>
              <w:tab/>
              <w:t>identify changing requirements and provide advice on appropriate changes to be made to the priority of work in ITU</w:t>
            </w:r>
            <w:r w:rsidRPr="00D8023E">
              <w:rPr>
                <w:szCs w:val="24"/>
              </w:rPr>
              <w:noBreakHyphen/>
              <w:t>T study groups, planning and allocation of work between study groups, having due regard for the cost and availability of resources;</w:t>
            </w:r>
          </w:p>
          <w:p w14:paraId="3E4CD7C0" w14:textId="77777777" w:rsidR="00D8023E" w:rsidRPr="00D8023E" w:rsidRDefault="00D8023E" w:rsidP="00D8023E">
            <w:pPr>
              <w:pStyle w:val="enumlev1"/>
              <w:rPr>
                <w:szCs w:val="24"/>
              </w:rPr>
            </w:pPr>
            <w:r w:rsidRPr="00D8023E">
              <w:rPr>
                <w:i/>
                <w:iCs/>
                <w:szCs w:val="24"/>
              </w:rPr>
              <w:t>g)</w:t>
            </w:r>
            <w:r w:rsidRPr="00D8023E">
              <w:rPr>
                <w:szCs w:val="24"/>
              </w:rPr>
              <w:tab/>
              <w:t>review reports of and consider appropriate proposals made by coordination groups and other groups, and implement those that are agreed;</w:t>
            </w:r>
          </w:p>
          <w:p w14:paraId="24FDB2CC" w14:textId="77777777" w:rsidR="00D8023E" w:rsidRPr="00D8023E" w:rsidRDefault="00D8023E" w:rsidP="00D8023E">
            <w:pPr>
              <w:pStyle w:val="enumlev1"/>
              <w:rPr>
                <w:szCs w:val="24"/>
              </w:rPr>
            </w:pPr>
            <w:r w:rsidRPr="00D8023E">
              <w:rPr>
                <w:i/>
                <w:iCs/>
                <w:szCs w:val="24"/>
              </w:rPr>
              <w:t>h)</w:t>
            </w:r>
            <w:r w:rsidRPr="00D8023E">
              <w:rPr>
                <w:szCs w:val="24"/>
              </w:rPr>
              <w:tab/>
              <w:t>establish the appropriate mechanism and encourage the utilization, for example, of coordination groups or other groups, to address key topics of work which span several study groups, with a view to ensuring effective coordination of standardization topics in order to achieve suitable global solutions;</w:t>
            </w:r>
          </w:p>
          <w:p w14:paraId="33C111FA" w14:textId="77777777" w:rsidR="00D8023E" w:rsidRPr="00D8023E" w:rsidRDefault="00D8023E" w:rsidP="00D8023E">
            <w:pPr>
              <w:pStyle w:val="enumlev1"/>
              <w:rPr>
                <w:szCs w:val="24"/>
              </w:rPr>
            </w:pPr>
            <w:r w:rsidRPr="00D8023E">
              <w:rPr>
                <w:i/>
                <w:iCs/>
                <w:szCs w:val="24"/>
              </w:rPr>
              <w:t>i)</w:t>
            </w:r>
            <w:r w:rsidRPr="00D8023E">
              <w:rPr>
                <w:szCs w:val="24"/>
              </w:rPr>
              <w:tab/>
              <w:t>review progress in the implementation of the ITU</w:t>
            </w:r>
            <w:r w:rsidRPr="00D8023E">
              <w:rPr>
                <w:szCs w:val="24"/>
              </w:rPr>
              <w:noBreakHyphen/>
              <w:t>T work programme, including fostering coordination and collaboration with other relevant bodies such as standardization organizations, forums and consortia outside of ITU;</w:t>
            </w:r>
          </w:p>
          <w:p w14:paraId="10DB83CF" w14:textId="77777777" w:rsidR="00D8023E" w:rsidRPr="00D8023E" w:rsidRDefault="00D8023E" w:rsidP="00D8023E">
            <w:pPr>
              <w:pStyle w:val="enumlev1"/>
              <w:rPr>
                <w:szCs w:val="24"/>
              </w:rPr>
            </w:pPr>
            <w:r w:rsidRPr="00D8023E">
              <w:rPr>
                <w:i/>
                <w:iCs/>
                <w:szCs w:val="24"/>
              </w:rPr>
              <w:t>j)</w:t>
            </w:r>
            <w:r w:rsidRPr="00D8023E">
              <w:rPr>
                <w:szCs w:val="24"/>
              </w:rPr>
              <w:tab/>
              <w:t>advise the Director of TSB on financial and other matters;</w:t>
            </w:r>
          </w:p>
          <w:p w14:paraId="505C4376" w14:textId="77777777" w:rsidR="00D8023E" w:rsidRPr="00D8023E" w:rsidRDefault="00D8023E" w:rsidP="00D8023E">
            <w:pPr>
              <w:pStyle w:val="enumlev1"/>
              <w:rPr>
                <w:szCs w:val="24"/>
              </w:rPr>
            </w:pPr>
            <w:r w:rsidRPr="00D8023E">
              <w:rPr>
                <w:i/>
                <w:iCs/>
                <w:szCs w:val="24"/>
              </w:rPr>
              <w:t>k)</w:t>
            </w:r>
            <w:r w:rsidRPr="00D8023E">
              <w:rPr>
                <w:szCs w:val="24"/>
              </w:rPr>
              <w:tab/>
              <w:t>approve the programme of work arising from the review of existing and new Questions and determine the priority, urgency, estimated financial implications and time-scale for the completion of their study;</w:t>
            </w:r>
          </w:p>
          <w:p w14:paraId="7E94E699" w14:textId="77777777" w:rsidR="00D8023E" w:rsidRPr="00D8023E" w:rsidRDefault="00D8023E" w:rsidP="00D8023E">
            <w:pPr>
              <w:pStyle w:val="enumlev1"/>
              <w:rPr>
                <w:i/>
                <w:iCs/>
                <w:szCs w:val="24"/>
              </w:rPr>
            </w:pPr>
            <w:r w:rsidRPr="00D8023E">
              <w:rPr>
                <w:i/>
                <w:iCs/>
                <w:szCs w:val="24"/>
              </w:rPr>
              <w:t>l)</w:t>
            </w:r>
            <w:r w:rsidRPr="00D8023E">
              <w:rPr>
                <w:szCs w:val="24"/>
              </w:rPr>
              <w:tab/>
              <w:t xml:space="preserve">group, as far as practicable, Questions of interest to developing countries, including the least developed countries, small island developing states, landlocked developing countries and countries with economies in </w:t>
            </w:r>
            <w:r w:rsidRPr="00D8023E">
              <w:rPr>
                <w:szCs w:val="24"/>
              </w:rPr>
              <w:lastRenderedPageBreak/>
              <w:t>transition, in order to facilitate their participation in these studies;</w:t>
            </w:r>
          </w:p>
          <w:p w14:paraId="315F6887" w14:textId="77777777" w:rsidR="00D8023E" w:rsidRPr="00D8023E" w:rsidRDefault="00D8023E" w:rsidP="00D8023E">
            <w:pPr>
              <w:pStyle w:val="enumlev1"/>
              <w:rPr>
                <w:ins w:id="67" w:author="TSB (RC)" w:date="2021-09-16T15:11:00Z"/>
                <w:szCs w:val="24"/>
              </w:rPr>
            </w:pPr>
            <w:r w:rsidRPr="00D8023E">
              <w:rPr>
                <w:i/>
                <w:iCs/>
                <w:szCs w:val="24"/>
              </w:rPr>
              <w:t>m)</w:t>
            </w:r>
            <w:r w:rsidRPr="00D8023E">
              <w:rPr>
                <w:szCs w:val="24"/>
              </w:rPr>
              <w:tab/>
              <w:t>address other specific matters within the competence of WTSA, subject to the approval of Member States, using the approval procedure contained in Resolution 1 (Rev. </w:t>
            </w:r>
            <w:proofErr w:type="spellStart"/>
            <w:r w:rsidRPr="00D8023E">
              <w:rPr>
                <w:szCs w:val="24"/>
              </w:rPr>
              <w:t>Hammamet</w:t>
            </w:r>
            <w:proofErr w:type="spellEnd"/>
            <w:r w:rsidRPr="00D8023E">
              <w:rPr>
                <w:szCs w:val="24"/>
              </w:rPr>
              <w:t>, 2016) of this assembly, Section 9;</w:t>
            </w:r>
          </w:p>
          <w:p w14:paraId="3439E114" w14:textId="77777777" w:rsidR="00D8023E" w:rsidRPr="00D8023E" w:rsidRDefault="00D8023E" w:rsidP="00D8023E">
            <w:pPr>
              <w:pStyle w:val="enumlev1"/>
              <w:rPr>
                <w:ins w:id="68" w:author="TSB (RC)" w:date="2021-09-16T15:11:00Z"/>
                <w:szCs w:val="24"/>
              </w:rPr>
            </w:pPr>
            <w:ins w:id="69" w:author="TSB (RC)" w:date="2021-09-16T15:11:00Z">
              <w:r w:rsidRPr="00D8023E">
                <w:rPr>
                  <w:i/>
                  <w:iCs/>
                  <w:szCs w:val="24"/>
                </w:rPr>
                <w:t>n)</w:t>
              </w:r>
              <w:r w:rsidRPr="00D8023E">
                <w:rPr>
                  <w:szCs w:val="24"/>
                </w:rPr>
                <w:tab/>
                <w:t>take an active role in ensuring coordination among study groups, particularly on high-priority standardization issues that are being studied in more than one study group;</w:t>
              </w:r>
            </w:ins>
          </w:p>
          <w:p w14:paraId="2B7C9488" w14:textId="77777777" w:rsidR="00D8023E" w:rsidRPr="00D8023E" w:rsidRDefault="00D8023E" w:rsidP="00D8023E">
            <w:pPr>
              <w:pStyle w:val="enumlev1"/>
              <w:rPr>
                <w:ins w:id="70" w:author="TSB (RC)" w:date="2021-09-16T15:11:00Z"/>
                <w:szCs w:val="24"/>
              </w:rPr>
            </w:pPr>
            <w:ins w:id="71" w:author="TSB (RC)" w:date="2021-09-16T15:11:00Z">
              <w:r w:rsidRPr="00D8023E">
                <w:rPr>
                  <w:i/>
                  <w:iCs/>
                  <w:szCs w:val="24"/>
                </w:rPr>
                <w:t>o)</w:t>
              </w:r>
              <w:r w:rsidRPr="00D8023E">
                <w:rPr>
                  <w:szCs w:val="24"/>
                </w:rPr>
                <w:tab/>
                <w:t>identify requirements and provide determination on appropriate changes to be made where overlapping issues arise, which includes, but is not limited to, assignment of a mandate to a study group to lead on coordination work;</w:t>
              </w:r>
            </w:ins>
          </w:p>
          <w:p w14:paraId="655AFE32" w14:textId="77777777" w:rsidR="00D8023E" w:rsidRPr="00D8023E" w:rsidRDefault="00D8023E" w:rsidP="00D8023E">
            <w:pPr>
              <w:pStyle w:val="enumlev1"/>
              <w:rPr>
                <w:ins w:id="72" w:author="TSB (RC)" w:date="2021-09-16T15:11:00Z"/>
                <w:szCs w:val="24"/>
              </w:rPr>
            </w:pPr>
            <w:ins w:id="73" w:author="TSB (RC)" w:date="2021-09-16T15:11:00Z">
              <w:r w:rsidRPr="00D8023E">
                <w:rPr>
                  <w:i/>
                  <w:iCs/>
                  <w:szCs w:val="24"/>
                </w:rPr>
                <w:t>p)</w:t>
              </w:r>
              <w:r w:rsidRPr="00D8023E">
                <w:rPr>
                  <w:szCs w:val="24"/>
                </w:rPr>
                <w:tab/>
                <w:t>that the interests of developing countries are taken into account and that their involvement in these activities is encouraged and facilitated;</w:t>
              </w:r>
            </w:ins>
          </w:p>
          <w:p w14:paraId="6ED6A75E" w14:textId="77777777" w:rsidR="00D8023E" w:rsidRPr="00D8023E" w:rsidRDefault="00D8023E" w:rsidP="00D8023E">
            <w:pPr>
              <w:pStyle w:val="enumlev1"/>
              <w:rPr>
                <w:szCs w:val="24"/>
              </w:rPr>
            </w:pPr>
            <w:ins w:id="74" w:author="TSB (RC)" w:date="2021-09-16T15:11:00Z">
              <w:r w:rsidRPr="00D8023E">
                <w:rPr>
                  <w:i/>
                  <w:iCs/>
                  <w:szCs w:val="24"/>
                </w:rPr>
                <w:t>q)</w:t>
              </w:r>
              <w:r w:rsidRPr="00D8023E">
                <w:rPr>
                  <w:szCs w:val="24"/>
                </w:rPr>
                <w:tab/>
                <w:t xml:space="preserve">cooperation and coordination with the ITU </w:t>
              </w:r>
              <w:proofErr w:type="spellStart"/>
              <w:r w:rsidRPr="00D8023E">
                <w:rPr>
                  <w:szCs w:val="24"/>
                </w:rPr>
                <w:t>Radiocommunication</w:t>
              </w:r>
              <w:proofErr w:type="spellEnd"/>
              <w:r w:rsidRPr="00D8023E">
                <w:rPr>
                  <w:szCs w:val="24"/>
                </w:rPr>
                <w:t xml:space="preserve"> and Telecommunication Development Sectors and with other, external, standardization bodies,</w:t>
              </w:r>
            </w:ins>
          </w:p>
          <w:p w14:paraId="3BDFADDF" w14:textId="77777777" w:rsidR="00D8023E" w:rsidRPr="00D8023E" w:rsidRDefault="00D8023E" w:rsidP="00D8023E">
            <w:pPr>
              <w:rPr>
                <w:rFonts w:ascii="Times New Roman" w:hAnsi="Times New Roman" w:cs="Times New Roman"/>
                <w:sz w:val="24"/>
                <w:szCs w:val="24"/>
              </w:rPr>
            </w:pPr>
            <w:r w:rsidRPr="00D8023E">
              <w:rPr>
                <w:rFonts w:ascii="Times New Roman" w:hAnsi="Times New Roman" w:cs="Times New Roman"/>
                <w:sz w:val="24"/>
                <w:szCs w:val="24"/>
              </w:rPr>
              <w:t>2</w:t>
            </w:r>
            <w:r w:rsidRPr="00D8023E">
              <w:rPr>
                <w:rFonts w:ascii="Times New Roman" w:hAnsi="Times New Roman" w:cs="Times New Roman"/>
                <w:sz w:val="24"/>
                <w:szCs w:val="24"/>
              </w:rPr>
              <w:tab/>
              <w:t>that TSAG examine implementation of the actions and achievement of the goals as reflected in the annual operational plans and in the WTSA</w:t>
            </w:r>
            <w:r w:rsidRPr="00D8023E">
              <w:rPr>
                <w:rFonts w:ascii="Times New Roman" w:hAnsi="Times New Roman" w:cs="Times New Roman"/>
                <w:sz w:val="24"/>
                <w:szCs w:val="24"/>
              </w:rPr>
              <w:noBreakHyphen/>
              <w:t>16 Action Plan, which includes the WTSA resolutions, for the purpose of identifying possible difficulties and possible strategies for implementing key elements, and recommending solutions to the Director of TSB regarding them;</w:t>
            </w:r>
          </w:p>
          <w:p w14:paraId="0F1E0D12" w14:textId="77777777" w:rsidR="00D8023E" w:rsidRPr="00D8023E" w:rsidRDefault="00D8023E" w:rsidP="00D8023E">
            <w:pPr>
              <w:rPr>
                <w:rFonts w:ascii="Times New Roman" w:hAnsi="Times New Roman" w:cs="Times New Roman"/>
                <w:sz w:val="24"/>
                <w:szCs w:val="24"/>
              </w:rPr>
            </w:pPr>
            <w:r w:rsidRPr="00D8023E">
              <w:rPr>
                <w:rFonts w:ascii="Times New Roman" w:hAnsi="Times New Roman" w:cs="Times New Roman"/>
                <w:sz w:val="24"/>
                <w:szCs w:val="24"/>
              </w:rPr>
              <w:t>3</w:t>
            </w:r>
            <w:r w:rsidRPr="00D8023E">
              <w:rPr>
                <w:rFonts w:ascii="Times New Roman" w:hAnsi="Times New Roman" w:cs="Times New Roman"/>
                <w:sz w:val="24"/>
                <w:szCs w:val="24"/>
              </w:rPr>
              <w:tab/>
              <w:t xml:space="preserve">that revisions to the relevant procedures for the adoption of Questions and Recommendations by study groups, other than those referred to in Nos. 246D, 246F and </w:t>
            </w:r>
            <w:r w:rsidRPr="00D8023E">
              <w:rPr>
                <w:rFonts w:ascii="Times New Roman" w:hAnsi="Times New Roman" w:cs="Times New Roman"/>
                <w:sz w:val="24"/>
                <w:szCs w:val="24"/>
              </w:rPr>
              <w:lastRenderedPageBreak/>
              <w:t>246H of the Convention, may be initiated by TSAG for approval by Member States between WTSAs, using the approval procedure contained in Resolution 1 (Rev. </w:t>
            </w:r>
            <w:proofErr w:type="spellStart"/>
            <w:r w:rsidRPr="00D8023E">
              <w:rPr>
                <w:rFonts w:ascii="Times New Roman" w:hAnsi="Times New Roman" w:cs="Times New Roman"/>
                <w:sz w:val="24"/>
                <w:szCs w:val="24"/>
              </w:rPr>
              <w:t>Hammamet</w:t>
            </w:r>
            <w:proofErr w:type="spellEnd"/>
            <w:r w:rsidRPr="00D8023E">
              <w:rPr>
                <w:rFonts w:ascii="Times New Roman" w:hAnsi="Times New Roman" w:cs="Times New Roman"/>
                <w:sz w:val="24"/>
                <w:szCs w:val="24"/>
              </w:rPr>
              <w:t>) of this assembly, Section 9;</w:t>
            </w:r>
          </w:p>
          <w:p w14:paraId="0EE822D7" w14:textId="77777777" w:rsidR="00D8023E" w:rsidRPr="00D8023E" w:rsidRDefault="00D8023E" w:rsidP="00D8023E">
            <w:pPr>
              <w:rPr>
                <w:rFonts w:ascii="Times New Roman" w:hAnsi="Times New Roman" w:cs="Times New Roman"/>
                <w:sz w:val="24"/>
                <w:szCs w:val="24"/>
              </w:rPr>
            </w:pPr>
            <w:r w:rsidRPr="00D8023E">
              <w:rPr>
                <w:rFonts w:ascii="Times New Roman" w:hAnsi="Times New Roman" w:cs="Times New Roman"/>
                <w:sz w:val="24"/>
                <w:szCs w:val="24"/>
              </w:rPr>
              <w:t>4</w:t>
            </w:r>
            <w:r w:rsidRPr="00D8023E">
              <w:rPr>
                <w:rFonts w:ascii="Times New Roman" w:hAnsi="Times New Roman" w:cs="Times New Roman"/>
                <w:sz w:val="24"/>
                <w:szCs w:val="24"/>
              </w:rPr>
              <w:tab/>
              <w:t>that TSAG provide liaison on its activities to organizations outside ITU in consultation with the Director of TSB, as appropriate;</w:t>
            </w:r>
          </w:p>
          <w:p w14:paraId="7A8D4787" w14:textId="77777777" w:rsidR="00D8023E" w:rsidRPr="00D8023E" w:rsidRDefault="00D8023E" w:rsidP="00D8023E">
            <w:pPr>
              <w:rPr>
                <w:rFonts w:ascii="Times New Roman" w:hAnsi="Times New Roman" w:cs="Times New Roman"/>
                <w:sz w:val="24"/>
                <w:szCs w:val="24"/>
              </w:rPr>
            </w:pPr>
            <w:r w:rsidRPr="00D8023E">
              <w:rPr>
                <w:rFonts w:ascii="Times New Roman" w:hAnsi="Times New Roman" w:cs="Times New Roman"/>
                <w:sz w:val="24"/>
                <w:szCs w:val="24"/>
              </w:rPr>
              <w:t>5</w:t>
            </w:r>
            <w:r w:rsidRPr="00D8023E">
              <w:rPr>
                <w:rFonts w:ascii="Times New Roman" w:hAnsi="Times New Roman" w:cs="Times New Roman"/>
                <w:sz w:val="24"/>
                <w:szCs w:val="24"/>
              </w:rPr>
              <w:tab/>
              <w:t>that TSAG consider the implications, for ITU</w:t>
            </w:r>
            <w:r w:rsidRPr="00D8023E">
              <w:rPr>
                <w:rFonts w:ascii="Times New Roman" w:hAnsi="Times New Roman" w:cs="Times New Roman"/>
                <w:sz w:val="24"/>
                <w:szCs w:val="24"/>
              </w:rPr>
              <w:noBreakHyphen/>
              <w:t>T, of market needs and new emerging technologies that have not yet been considered for standardization by ITU</w:t>
            </w:r>
            <w:r w:rsidRPr="00D8023E">
              <w:rPr>
                <w:rFonts w:ascii="Times New Roman" w:hAnsi="Times New Roman" w:cs="Times New Roman"/>
                <w:sz w:val="24"/>
                <w:szCs w:val="24"/>
              </w:rPr>
              <w:noBreakHyphen/>
              <w:t>T, establish an appropriate mechanism to facilitate the examination of their consideration, for example assigning Questions, coordinating the work of study groups or establishing coordination groups or other groups, and appoint their chairmen and vice-chairmen;</w:t>
            </w:r>
          </w:p>
          <w:p w14:paraId="18FDF371" w14:textId="77777777" w:rsidR="00D8023E" w:rsidRPr="00D8023E" w:rsidRDefault="00D8023E" w:rsidP="00D8023E">
            <w:pPr>
              <w:rPr>
                <w:rFonts w:ascii="Times New Roman" w:hAnsi="Times New Roman" w:cs="Times New Roman"/>
                <w:sz w:val="24"/>
                <w:szCs w:val="24"/>
              </w:rPr>
            </w:pPr>
            <w:r w:rsidRPr="00D8023E">
              <w:rPr>
                <w:rFonts w:ascii="Times New Roman" w:hAnsi="Times New Roman" w:cs="Times New Roman"/>
                <w:sz w:val="24"/>
                <w:szCs w:val="24"/>
              </w:rPr>
              <w:t>6</w:t>
            </w:r>
            <w:r w:rsidRPr="00D8023E">
              <w:rPr>
                <w:rFonts w:ascii="Times New Roman" w:hAnsi="Times New Roman" w:cs="Times New Roman"/>
                <w:sz w:val="24"/>
                <w:szCs w:val="24"/>
              </w:rPr>
              <w:tab/>
              <w:t>that TSAG review and coordinate standardization strategies for ITU</w:t>
            </w:r>
            <w:r w:rsidRPr="00D8023E">
              <w:rPr>
                <w:rFonts w:ascii="Times New Roman" w:hAnsi="Times New Roman" w:cs="Times New Roman"/>
                <w:sz w:val="24"/>
                <w:szCs w:val="24"/>
              </w:rPr>
              <w:noBreakHyphen/>
              <w:t>T by identifying the main technological trends and market, economic and policy needs in the fields of activity relevant to the mandate of ITU</w:t>
            </w:r>
            <w:r w:rsidRPr="00D8023E">
              <w:rPr>
                <w:rFonts w:ascii="Times New Roman" w:hAnsi="Times New Roman" w:cs="Times New Roman"/>
                <w:sz w:val="24"/>
                <w:szCs w:val="24"/>
              </w:rPr>
              <w:noBreakHyphen/>
              <w:t>T, and identify possible topics and issues for consideration in ITU</w:t>
            </w:r>
            <w:r w:rsidRPr="00D8023E">
              <w:rPr>
                <w:rFonts w:ascii="Times New Roman" w:hAnsi="Times New Roman" w:cs="Times New Roman"/>
                <w:sz w:val="24"/>
                <w:szCs w:val="24"/>
              </w:rPr>
              <w:noBreakHyphen/>
              <w:t>T's standardization strategies;</w:t>
            </w:r>
          </w:p>
          <w:p w14:paraId="6170F105" w14:textId="77777777" w:rsidR="00D8023E" w:rsidRPr="00D8023E" w:rsidRDefault="00D8023E" w:rsidP="00D8023E">
            <w:pPr>
              <w:rPr>
                <w:rFonts w:ascii="Times New Roman" w:hAnsi="Times New Roman" w:cs="Times New Roman"/>
                <w:sz w:val="24"/>
                <w:szCs w:val="24"/>
              </w:rPr>
            </w:pPr>
            <w:r w:rsidRPr="00D8023E">
              <w:rPr>
                <w:rFonts w:ascii="Times New Roman" w:hAnsi="Times New Roman" w:cs="Times New Roman"/>
                <w:sz w:val="24"/>
                <w:szCs w:val="24"/>
              </w:rPr>
              <w:t>7</w:t>
            </w:r>
            <w:r w:rsidRPr="00D8023E">
              <w:rPr>
                <w:rFonts w:ascii="Times New Roman" w:hAnsi="Times New Roman" w:cs="Times New Roman"/>
                <w:sz w:val="24"/>
                <w:szCs w:val="24"/>
              </w:rPr>
              <w:tab/>
              <w:t>that TSAG establish an appropriate mechanism to facilitate standardization strategies, for example assigning Questions, coordinating the work of study groups or establishing coordination groups or other groups, and appoint their chairmen and vice-chairmen;</w:t>
            </w:r>
          </w:p>
          <w:p w14:paraId="44DB24C8" w14:textId="77777777" w:rsidR="00D8023E" w:rsidRPr="00D8023E" w:rsidRDefault="00D8023E" w:rsidP="00D8023E">
            <w:pPr>
              <w:rPr>
                <w:rFonts w:ascii="Times New Roman" w:hAnsi="Times New Roman" w:cs="Times New Roman"/>
                <w:sz w:val="24"/>
                <w:szCs w:val="24"/>
              </w:rPr>
            </w:pPr>
            <w:r w:rsidRPr="00D8023E">
              <w:rPr>
                <w:rFonts w:ascii="Times New Roman" w:hAnsi="Times New Roman" w:cs="Times New Roman"/>
                <w:sz w:val="24"/>
                <w:szCs w:val="24"/>
              </w:rPr>
              <w:t>8</w:t>
            </w:r>
            <w:r w:rsidRPr="00D8023E">
              <w:rPr>
                <w:rFonts w:ascii="Times New Roman" w:hAnsi="Times New Roman" w:cs="Times New Roman"/>
                <w:sz w:val="24"/>
                <w:szCs w:val="24"/>
              </w:rPr>
              <w:tab/>
              <w:t>that TSAG consider the result of this assembly concerning GSS and take follow-up actions, as appropriate;</w:t>
            </w:r>
          </w:p>
          <w:p w14:paraId="50D6627C" w14:textId="46455F1E" w:rsidR="00481062" w:rsidRPr="00D8023E" w:rsidRDefault="00D8023E" w:rsidP="00532292">
            <w:pPr>
              <w:rPr>
                <w:rFonts w:ascii="Times New Roman" w:hAnsi="Times New Roman" w:cs="Times New Roman"/>
                <w:sz w:val="24"/>
                <w:szCs w:val="24"/>
              </w:rPr>
            </w:pPr>
            <w:r w:rsidRPr="00D8023E">
              <w:rPr>
                <w:rFonts w:ascii="Times New Roman" w:hAnsi="Times New Roman" w:cs="Times New Roman"/>
                <w:sz w:val="24"/>
                <w:szCs w:val="24"/>
              </w:rPr>
              <w:lastRenderedPageBreak/>
              <w:t>9</w:t>
            </w:r>
            <w:r w:rsidRPr="00D8023E">
              <w:rPr>
                <w:rFonts w:ascii="Times New Roman" w:hAnsi="Times New Roman" w:cs="Times New Roman"/>
                <w:sz w:val="24"/>
                <w:szCs w:val="24"/>
              </w:rPr>
              <w:tab/>
              <w:t>that a report on the above TSAG activities shall be submitted to the next WTSA,</w:t>
            </w:r>
          </w:p>
        </w:tc>
        <w:tc>
          <w:tcPr>
            <w:tcW w:w="28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CFC492" w14:textId="77777777" w:rsidR="00481062" w:rsidRPr="00D8023E" w:rsidRDefault="00481062" w:rsidP="00C24F1D">
            <w:pPr>
              <w:pStyle w:val="Normalaftertitle"/>
              <w:rPr>
                <w:szCs w:val="24"/>
              </w:rPr>
            </w:pPr>
          </w:p>
        </w:tc>
        <w:tc>
          <w:tcPr>
            <w:tcW w:w="37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337639" w14:textId="6B2DA996" w:rsidR="00481062" w:rsidRPr="00D8023E" w:rsidRDefault="00481062" w:rsidP="00C24F1D">
            <w:pPr>
              <w:pStyle w:val="Normalaftertitle"/>
              <w:rPr>
                <w:szCs w:val="24"/>
              </w:rPr>
            </w:pPr>
          </w:p>
        </w:tc>
        <w:tc>
          <w:tcPr>
            <w:tcW w:w="50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A76778" w14:textId="77777777" w:rsidR="00481062" w:rsidRPr="00D8023E" w:rsidRDefault="00481062" w:rsidP="00DE4486">
            <w:pPr>
              <w:pStyle w:val="Call"/>
              <w:rPr>
                <w:szCs w:val="24"/>
              </w:rPr>
            </w:pPr>
            <w:r w:rsidRPr="00D8023E">
              <w:rPr>
                <w:szCs w:val="24"/>
              </w:rPr>
              <w:t>resolves</w:t>
            </w:r>
          </w:p>
          <w:p w14:paraId="78396D16" w14:textId="77777777" w:rsidR="00481062" w:rsidRPr="00D8023E" w:rsidRDefault="00481062" w:rsidP="00DE4486">
            <w:pPr>
              <w:rPr>
                <w:rFonts w:ascii="Times New Roman" w:hAnsi="Times New Roman" w:cs="Times New Roman"/>
                <w:i/>
                <w:iCs/>
                <w:sz w:val="24"/>
                <w:szCs w:val="24"/>
              </w:rPr>
            </w:pPr>
            <w:r w:rsidRPr="00D8023E">
              <w:rPr>
                <w:rFonts w:ascii="Times New Roman" w:hAnsi="Times New Roman" w:cs="Times New Roman"/>
                <w:sz w:val="24"/>
                <w:szCs w:val="24"/>
              </w:rPr>
              <w:t>1</w:t>
            </w:r>
            <w:r w:rsidRPr="00D8023E">
              <w:rPr>
                <w:rFonts w:ascii="Times New Roman" w:hAnsi="Times New Roman" w:cs="Times New Roman"/>
                <w:sz w:val="24"/>
                <w:szCs w:val="24"/>
              </w:rPr>
              <w:tab/>
              <w:t>to assign to TSAG the following specific matters within its competence between this assembly and the next assembly to act in the following areas in consultation with the Director of TSB, as appropriate:</w:t>
            </w:r>
          </w:p>
          <w:p w14:paraId="4E1AE6FE" w14:textId="77777777" w:rsidR="00481062" w:rsidRPr="00D8023E" w:rsidRDefault="00481062" w:rsidP="00DE4486">
            <w:pPr>
              <w:pStyle w:val="enumlev1"/>
              <w:rPr>
                <w:szCs w:val="24"/>
              </w:rPr>
            </w:pPr>
            <w:r w:rsidRPr="00D8023E">
              <w:rPr>
                <w:i/>
                <w:iCs/>
                <w:szCs w:val="24"/>
              </w:rPr>
              <w:t>a)</w:t>
            </w:r>
            <w:r w:rsidRPr="00D8023E">
              <w:rPr>
                <w:szCs w:val="24"/>
              </w:rPr>
              <w:tab/>
              <w:t>maintain up-to-date, efficient and flexible working guidelines;</w:t>
            </w:r>
          </w:p>
          <w:p w14:paraId="791C7DCE" w14:textId="77777777" w:rsidR="00481062" w:rsidRPr="00D8023E" w:rsidRDefault="00481062" w:rsidP="00DE4486">
            <w:pPr>
              <w:pStyle w:val="enumlev1"/>
              <w:rPr>
                <w:szCs w:val="24"/>
              </w:rPr>
            </w:pPr>
            <w:r w:rsidRPr="00D8023E">
              <w:rPr>
                <w:i/>
                <w:iCs/>
                <w:szCs w:val="24"/>
              </w:rPr>
              <w:t>b)</w:t>
            </w:r>
            <w:r w:rsidRPr="00D8023E">
              <w:rPr>
                <w:szCs w:val="24"/>
              </w:rPr>
              <w:tab/>
              <w:t>assume responsibility, including development and submission for approval under appropriate procedures, for the ITU</w:t>
            </w:r>
            <w:r w:rsidRPr="00D8023E">
              <w:rPr>
                <w:szCs w:val="24"/>
              </w:rPr>
              <w:noBreakHyphen/>
              <w:t>T A</w:t>
            </w:r>
            <w:r w:rsidRPr="00D8023E">
              <w:rPr>
                <w:szCs w:val="24"/>
              </w:rPr>
              <w:noBreakHyphen/>
              <w:t>series Recommendations (Organization of the work of ITU</w:t>
            </w:r>
            <w:r w:rsidRPr="00D8023E">
              <w:rPr>
                <w:szCs w:val="24"/>
              </w:rPr>
              <w:noBreakHyphen/>
              <w:t>T);</w:t>
            </w:r>
          </w:p>
          <w:p w14:paraId="55133861" w14:textId="77777777" w:rsidR="00481062" w:rsidRPr="00D8023E" w:rsidRDefault="00481062" w:rsidP="00DE4486">
            <w:pPr>
              <w:pStyle w:val="enumlev1"/>
              <w:rPr>
                <w:szCs w:val="24"/>
              </w:rPr>
            </w:pPr>
            <w:r w:rsidRPr="00D8023E">
              <w:rPr>
                <w:i/>
                <w:iCs/>
                <w:szCs w:val="24"/>
              </w:rPr>
              <w:t>c)</w:t>
            </w:r>
            <w:r w:rsidRPr="00D8023E">
              <w:rPr>
                <w:szCs w:val="24"/>
              </w:rPr>
              <w:tab/>
              <w:t>restructure and establish ITU</w:t>
            </w:r>
            <w:r w:rsidRPr="00D8023E">
              <w:rPr>
                <w:szCs w:val="24"/>
              </w:rPr>
              <w:noBreakHyphen/>
              <w:t>T study groups, taking into account the needs of the ITU</w:t>
            </w:r>
            <w:r w:rsidRPr="00D8023E">
              <w:rPr>
                <w:szCs w:val="24"/>
              </w:rPr>
              <w:noBreakHyphen/>
              <w:t>T membership and in response to changes in the telecommunication marketplace, and assign chairmen and vice</w:t>
            </w:r>
            <w:r w:rsidRPr="00D8023E">
              <w:rPr>
                <w:szCs w:val="24"/>
              </w:rPr>
              <w:noBreakHyphen/>
              <w:t>chairmen to act until the next WTSA in accordance with Resolution 35 (Rev. </w:t>
            </w:r>
            <w:proofErr w:type="spellStart"/>
            <w:r w:rsidRPr="00D8023E">
              <w:rPr>
                <w:szCs w:val="24"/>
              </w:rPr>
              <w:t>Hammamet</w:t>
            </w:r>
            <w:proofErr w:type="spellEnd"/>
            <w:r w:rsidRPr="00D8023E">
              <w:rPr>
                <w:szCs w:val="24"/>
              </w:rPr>
              <w:t>, 2016) of this assembly;</w:t>
            </w:r>
          </w:p>
          <w:p w14:paraId="5D66B47B" w14:textId="77777777" w:rsidR="00481062" w:rsidRPr="00D8023E" w:rsidRDefault="00481062" w:rsidP="00DE4486">
            <w:pPr>
              <w:pStyle w:val="enumlev1"/>
              <w:rPr>
                <w:szCs w:val="24"/>
              </w:rPr>
            </w:pPr>
            <w:r w:rsidRPr="00D8023E">
              <w:rPr>
                <w:i/>
                <w:iCs/>
                <w:szCs w:val="24"/>
              </w:rPr>
              <w:t>d)</w:t>
            </w:r>
            <w:r w:rsidRPr="00D8023E">
              <w:rPr>
                <w:szCs w:val="24"/>
              </w:rPr>
              <w:tab/>
              <w:t>issue advice on study group schedules to meet standardization priorities;</w:t>
            </w:r>
          </w:p>
          <w:p w14:paraId="4826CB51" w14:textId="77777777" w:rsidR="00481062" w:rsidRPr="00D8023E" w:rsidRDefault="00481062" w:rsidP="00DE4486">
            <w:pPr>
              <w:pStyle w:val="enumlev1"/>
              <w:rPr>
                <w:szCs w:val="24"/>
              </w:rPr>
            </w:pPr>
            <w:r w:rsidRPr="00D8023E">
              <w:rPr>
                <w:i/>
                <w:iCs/>
                <w:szCs w:val="24"/>
              </w:rPr>
              <w:t>e)</w:t>
            </w:r>
            <w:r w:rsidRPr="00D8023E">
              <w:rPr>
                <w:szCs w:val="24"/>
              </w:rPr>
              <w:tab/>
              <w:t>while recognizing the primacy of the study groups in carrying out the activities of ITU</w:t>
            </w:r>
            <w:r w:rsidRPr="00D8023E">
              <w:rPr>
                <w:szCs w:val="24"/>
              </w:rPr>
              <w:noBreakHyphen/>
              <w:t>T, create, terminate or maintain other groups, including focus groups, appoint their chairmen and vice-chairmen, and establish their terms of reference with a defined duration, in accordance with Nos. 191A and 191B of the Convention, in order to enhance and improve the effectiveness of ITU</w:t>
            </w:r>
            <w:r w:rsidRPr="00D8023E">
              <w:rPr>
                <w:szCs w:val="24"/>
              </w:rPr>
              <w:noBreakHyphen/>
              <w:t>T's work as well as promoting flexibility in responding rapidly to high-priority issues; such groups shall not adopt Questions or Recommendations, in accordance with Article 14A of the Convention, but work on a specific mandate;</w:t>
            </w:r>
          </w:p>
          <w:p w14:paraId="1352CD34" w14:textId="77777777" w:rsidR="00481062" w:rsidRPr="00D8023E" w:rsidRDefault="00481062" w:rsidP="00DE4486">
            <w:pPr>
              <w:pStyle w:val="enumlev1"/>
              <w:rPr>
                <w:ins w:id="75" w:author="TSB (RC)" w:date="2021-07-19T16:36:00Z"/>
                <w:szCs w:val="24"/>
              </w:rPr>
            </w:pPr>
            <w:r w:rsidRPr="00D8023E">
              <w:rPr>
                <w:i/>
                <w:iCs/>
                <w:szCs w:val="24"/>
              </w:rPr>
              <w:t>f)</w:t>
            </w:r>
            <w:r w:rsidRPr="00D8023E">
              <w:rPr>
                <w:szCs w:val="24"/>
              </w:rPr>
              <w:tab/>
              <w:t>identify changing requirements and provide advice on appropriate changes to be made to the priority of work in ITU</w:t>
            </w:r>
            <w:r w:rsidRPr="00D8023E">
              <w:rPr>
                <w:szCs w:val="24"/>
              </w:rPr>
              <w:noBreakHyphen/>
              <w:t xml:space="preserve">T study groups, </w:t>
            </w:r>
            <w:r w:rsidRPr="00D8023E">
              <w:rPr>
                <w:szCs w:val="24"/>
              </w:rPr>
              <w:lastRenderedPageBreak/>
              <w:t>planning and allocation of work between study groups, having due regard for the cost and availability of resources;</w:t>
            </w:r>
          </w:p>
          <w:p w14:paraId="6A96F125" w14:textId="77777777" w:rsidR="00481062" w:rsidRPr="00D8023E" w:rsidRDefault="00481062" w:rsidP="00DE4486">
            <w:pPr>
              <w:pStyle w:val="enumlev1"/>
              <w:rPr>
                <w:szCs w:val="24"/>
              </w:rPr>
            </w:pPr>
            <w:proofErr w:type="spellStart"/>
            <w:ins w:id="76" w:author="TSB (RC)" w:date="2021-07-19T16:36:00Z">
              <w:r w:rsidRPr="00D8023E">
                <w:rPr>
                  <w:i/>
                  <w:iCs/>
                  <w:szCs w:val="24"/>
                </w:rPr>
                <w:t>fbis</w:t>
              </w:r>
              <w:proofErr w:type="spellEnd"/>
              <w:r w:rsidRPr="00D8023E">
                <w:rPr>
                  <w:i/>
                  <w:iCs/>
                  <w:szCs w:val="24"/>
                </w:rPr>
                <w:t>)</w:t>
              </w:r>
              <w:r w:rsidRPr="00D8023E">
                <w:rPr>
                  <w:i/>
                  <w:iCs/>
                  <w:szCs w:val="24"/>
                </w:rPr>
                <w:tab/>
              </w:r>
              <w:r w:rsidRPr="00D8023E">
                <w:rPr>
                  <w:szCs w:val="24"/>
                </w:rPr>
                <w:t>take an active role in ensuring coordination among ITU-T activities, particularly on standardization issues that are being studied in more than one group;</w:t>
              </w:r>
            </w:ins>
          </w:p>
          <w:p w14:paraId="3BAE0D8E" w14:textId="77777777" w:rsidR="00481062" w:rsidRPr="00D8023E" w:rsidRDefault="00481062" w:rsidP="00DE4486">
            <w:pPr>
              <w:pStyle w:val="enumlev1"/>
              <w:rPr>
                <w:ins w:id="77" w:author="TSB (RC)" w:date="2021-07-19T16:36:00Z"/>
                <w:szCs w:val="24"/>
              </w:rPr>
            </w:pPr>
            <w:r w:rsidRPr="00D8023E">
              <w:rPr>
                <w:i/>
                <w:iCs/>
                <w:szCs w:val="24"/>
              </w:rPr>
              <w:t>g)</w:t>
            </w:r>
            <w:r w:rsidRPr="00D8023E">
              <w:rPr>
                <w:szCs w:val="24"/>
              </w:rPr>
              <w:tab/>
              <w:t>review reports of and consider appropriate proposals made by coordination groups and other groups, and implement those that are agreed;</w:t>
            </w:r>
          </w:p>
          <w:p w14:paraId="1F4AD6C1" w14:textId="77777777" w:rsidR="00481062" w:rsidRPr="00D8023E" w:rsidRDefault="00481062" w:rsidP="00DE4486">
            <w:pPr>
              <w:pStyle w:val="enumlev1"/>
              <w:rPr>
                <w:szCs w:val="24"/>
              </w:rPr>
            </w:pPr>
            <w:proofErr w:type="spellStart"/>
            <w:ins w:id="78" w:author="TSB (RC)" w:date="2021-07-19T16:36:00Z">
              <w:r w:rsidRPr="00D8023E">
                <w:rPr>
                  <w:i/>
                  <w:iCs/>
                  <w:szCs w:val="24"/>
                </w:rPr>
                <w:t>gbis</w:t>
              </w:r>
              <w:proofErr w:type="spellEnd"/>
              <w:r w:rsidRPr="00D8023E">
                <w:rPr>
                  <w:i/>
                  <w:iCs/>
                  <w:szCs w:val="24"/>
                </w:rPr>
                <w:t>)</w:t>
              </w:r>
              <w:r w:rsidRPr="00D8023E">
                <w:rPr>
                  <w:i/>
                  <w:iCs/>
                  <w:szCs w:val="24"/>
                </w:rPr>
                <w:tab/>
              </w:r>
              <w:r w:rsidRPr="00D8023E">
                <w:rPr>
                  <w:szCs w:val="24"/>
                </w:rPr>
                <w:t>identify requirements and provide determination on appropriate changes to be made where overlapping issues arise, which includes, but is not limited to, assignment of a mandate to a study group to lead on coordination work</w:t>
              </w:r>
            </w:ins>
            <w:ins w:id="79" w:author="TSB (RC)" w:date="2021-07-19T16:37:00Z">
              <w:r w:rsidRPr="00D8023E">
                <w:rPr>
                  <w:szCs w:val="24"/>
                </w:rPr>
                <w:t>;</w:t>
              </w:r>
            </w:ins>
          </w:p>
          <w:p w14:paraId="151D7F9C" w14:textId="77777777" w:rsidR="00481062" w:rsidRPr="00D8023E" w:rsidRDefault="00481062" w:rsidP="00DE4486">
            <w:pPr>
              <w:pStyle w:val="enumlev1"/>
              <w:rPr>
                <w:szCs w:val="24"/>
              </w:rPr>
            </w:pPr>
            <w:r w:rsidRPr="00D8023E">
              <w:rPr>
                <w:i/>
                <w:iCs/>
                <w:szCs w:val="24"/>
              </w:rPr>
              <w:t>h)</w:t>
            </w:r>
            <w:r w:rsidRPr="00D8023E">
              <w:rPr>
                <w:szCs w:val="24"/>
              </w:rPr>
              <w:tab/>
              <w:t>establish the appropriate mechanism and encourage the utilization, for example, of coordination groups or other groups, to address key topics of work which span several study groups, with a view to ensuring effective coordination of standardization topics in order to achieve suitable global solutions;</w:t>
            </w:r>
          </w:p>
          <w:p w14:paraId="27B540D1" w14:textId="77777777" w:rsidR="00481062" w:rsidRPr="00D8023E" w:rsidRDefault="00481062" w:rsidP="00DE4486">
            <w:pPr>
              <w:pStyle w:val="enumlev1"/>
              <w:rPr>
                <w:szCs w:val="24"/>
              </w:rPr>
            </w:pPr>
            <w:r w:rsidRPr="00D8023E">
              <w:rPr>
                <w:i/>
                <w:iCs/>
                <w:szCs w:val="24"/>
              </w:rPr>
              <w:t>i)</w:t>
            </w:r>
            <w:r w:rsidRPr="00D8023E">
              <w:rPr>
                <w:szCs w:val="24"/>
              </w:rPr>
              <w:tab/>
              <w:t>review progress in the implementation of the ITU</w:t>
            </w:r>
            <w:r w:rsidRPr="00D8023E">
              <w:rPr>
                <w:szCs w:val="24"/>
              </w:rPr>
              <w:noBreakHyphen/>
              <w:t>T work programme, including fostering coordination and collaboration with other relevant bodies such as standardization organizations, forums and consortia outside of ITU;</w:t>
            </w:r>
          </w:p>
          <w:p w14:paraId="6F844DCA" w14:textId="77777777" w:rsidR="00481062" w:rsidRPr="00D8023E" w:rsidRDefault="00481062" w:rsidP="00DE4486">
            <w:pPr>
              <w:pStyle w:val="enumlev1"/>
              <w:rPr>
                <w:szCs w:val="24"/>
              </w:rPr>
            </w:pPr>
            <w:r w:rsidRPr="00D8023E">
              <w:rPr>
                <w:i/>
                <w:iCs/>
                <w:szCs w:val="24"/>
              </w:rPr>
              <w:t>j)</w:t>
            </w:r>
            <w:r w:rsidRPr="00D8023E">
              <w:rPr>
                <w:szCs w:val="24"/>
              </w:rPr>
              <w:tab/>
              <w:t>advise the Director of TSB on financial and other matters;</w:t>
            </w:r>
          </w:p>
          <w:p w14:paraId="41A9439B" w14:textId="77777777" w:rsidR="00481062" w:rsidRPr="00D8023E" w:rsidRDefault="00481062" w:rsidP="00DE4486">
            <w:pPr>
              <w:pStyle w:val="enumlev1"/>
              <w:rPr>
                <w:szCs w:val="24"/>
              </w:rPr>
            </w:pPr>
            <w:r w:rsidRPr="00D8023E">
              <w:rPr>
                <w:i/>
                <w:iCs/>
                <w:szCs w:val="24"/>
              </w:rPr>
              <w:t>k)</w:t>
            </w:r>
            <w:r w:rsidRPr="00D8023E">
              <w:rPr>
                <w:szCs w:val="24"/>
              </w:rPr>
              <w:tab/>
              <w:t>approve the programme of work arising from the review of existing and new Questions and determine the priority, urgency, estimated financial implications and time-scale for the completion of their study;</w:t>
            </w:r>
          </w:p>
          <w:p w14:paraId="159369A7" w14:textId="77777777" w:rsidR="00481062" w:rsidRPr="00D8023E" w:rsidRDefault="00481062" w:rsidP="00DE4486">
            <w:pPr>
              <w:pStyle w:val="enumlev1"/>
              <w:rPr>
                <w:i/>
                <w:iCs/>
                <w:szCs w:val="24"/>
              </w:rPr>
            </w:pPr>
            <w:r w:rsidRPr="00D8023E">
              <w:rPr>
                <w:i/>
                <w:iCs/>
                <w:szCs w:val="24"/>
              </w:rPr>
              <w:t>l)</w:t>
            </w:r>
            <w:r w:rsidRPr="00D8023E">
              <w:rPr>
                <w:szCs w:val="24"/>
              </w:rPr>
              <w:tab/>
              <w:t xml:space="preserve">group, as far as practicable, Questions of interest to developing countries, </w:t>
            </w:r>
            <w:r w:rsidRPr="00D8023E">
              <w:rPr>
                <w:szCs w:val="24"/>
              </w:rPr>
              <w:lastRenderedPageBreak/>
              <w:t>including the least developed countries, small island developing states, landlocked developing countries and countries with economies in transition, in order to facilitate their participation in these studies;</w:t>
            </w:r>
          </w:p>
          <w:p w14:paraId="5348E510" w14:textId="77777777" w:rsidR="00481062" w:rsidRPr="00D8023E" w:rsidRDefault="00481062" w:rsidP="00DE4486">
            <w:pPr>
              <w:pStyle w:val="enumlev1"/>
              <w:rPr>
                <w:szCs w:val="24"/>
              </w:rPr>
            </w:pPr>
            <w:r w:rsidRPr="00D8023E">
              <w:rPr>
                <w:i/>
                <w:iCs/>
                <w:szCs w:val="24"/>
              </w:rPr>
              <w:t>m)</w:t>
            </w:r>
            <w:r w:rsidRPr="00D8023E">
              <w:rPr>
                <w:szCs w:val="24"/>
              </w:rPr>
              <w:tab/>
              <w:t>address other specific matters within the competence of WTSA, subject to the approval of Member States, using the approval procedure contained in Resolution 1 (Rev. </w:t>
            </w:r>
            <w:proofErr w:type="spellStart"/>
            <w:r w:rsidRPr="00D8023E">
              <w:rPr>
                <w:szCs w:val="24"/>
              </w:rPr>
              <w:t>Hammamet</w:t>
            </w:r>
            <w:proofErr w:type="spellEnd"/>
            <w:r w:rsidRPr="00D8023E">
              <w:rPr>
                <w:szCs w:val="24"/>
              </w:rPr>
              <w:t>, 2016) of this assembly, Section 9;</w:t>
            </w:r>
          </w:p>
          <w:p w14:paraId="2E8875E6" w14:textId="77777777" w:rsidR="00481062" w:rsidRPr="00D8023E" w:rsidRDefault="00481062" w:rsidP="00DE4486">
            <w:pPr>
              <w:rPr>
                <w:rFonts w:ascii="Times New Roman" w:hAnsi="Times New Roman" w:cs="Times New Roman"/>
                <w:sz w:val="24"/>
                <w:szCs w:val="24"/>
              </w:rPr>
            </w:pPr>
            <w:r w:rsidRPr="00D8023E">
              <w:rPr>
                <w:rFonts w:ascii="Times New Roman" w:hAnsi="Times New Roman" w:cs="Times New Roman"/>
                <w:sz w:val="24"/>
                <w:szCs w:val="24"/>
              </w:rPr>
              <w:t>2</w:t>
            </w:r>
            <w:r w:rsidRPr="00D8023E">
              <w:rPr>
                <w:rFonts w:ascii="Times New Roman" w:hAnsi="Times New Roman" w:cs="Times New Roman"/>
                <w:sz w:val="24"/>
                <w:szCs w:val="24"/>
              </w:rPr>
              <w:tab/>
              <w:t>that TSAG examine implementation of the actions and achievement of the goals as reflected in the annual operational plans and in the WTSA</w:t>
            </w:r>
            <w:r w:rsidRPr="00D8023E">
              <w:rPr>
                <w:rFonts w:ascii="Times New Roman" w:hAnsi="Times New Roman" w:cs="Times New Roman"/>
                <w:sz w:val="24"/>
                <w:szCs w:val="24"/>
              </w:rPr>
              <w:noBreakHyphen/>
              <w:t>16 Action Plan, which includes the WTSA resolutions, for the purpose of identifying possible difficulties and possible strategies for implementing key elements, and recommending solutions to the Director of TSB regarding them;</w:t>
            </w:r>
          </w:p>
          <w:p w14:paraId="441FBF49" w14:textId="77777777" w:rsidR="00481062" w:rsidRPr="00D8023E" w:rsidRDefault="00481062" w:rsidP="00DE4486">
            <w:pPr>
              <w:rPr>
                <w:rFonts w:ascii="Times New Roman" w:hAnsi="Times New Roman" w:cs="Times New Roman"/>
                <w:sz w:val="24"/>
                <w:szCs w:val="24"/>
              </w:rPr>
            </w:pPr>
            <w:r w:rsidRPr="00D8023E">
              <w:rPr>
                <w:rFonts w:ascii="Times New Roman" w:hAnsi="Times New Roman" w:cs="Times New Roman"/>
                <w:sz w:val="24"/>
                <w:szCs w:val="24"/>
              </w:rPr>
              <w:t>3</w:t>
            </w:r>
            <w:r w:rsidRPr="00D8023E">
              <w:rPr>
                <w:rFonts w:ascii="Times New Roman" w:hAnsi="Times New Roman" w:cs="Times New Roman"/>
                <w:sz w:val="24"/>
                <w:szCs w:val="24"/>
              </w:rPr>
              <w:tab/>
              <w:t>that revisions to the relevant procedures for the adoption of Questions and Recommendations by study groups, other than those referred to in Nos. 246D, 246F and 246H of the Convention, may be initiated by TSAG for approval by Member States between WTSAs, using the approval procedure contained in Resolution 1 (Rev. </w:t>
            </w:r>
            <w:proofErr w:type="spellStart"/>
            <w:r w:rsidRPr="00D8023E">
              <w:rPr>
                <w:rFonts w:ascii="Times New Roman" w:hAnsi="Times New Roman" w:cs="Times New Roman"/>
                <w:sz w:val="24"/>
                <w:szCs w:val="24"/>
              </w:rPr>
              <w:t>Hammamet</w:t>
            </w:r>
            <w:proofErr w:type="spellEnd"/>
            <w:ins w:id="80" w:author="TSB (RC)" w:date="2021-07-19T16:37:00Z">
              <w:r w:rsidRPr="00D8023E">
                <w:rPr>
                  <w:rFonts w:ascii="Times New Roman" w:hAnsi="Times New Roman" w:cs="Times New Roman"/>
                  <w:sz w:val="24"/>
                  <w:szCs w:val="24"/>
                </w:rPr>
                <w:t>, 2016</w:t>
              </w:r>
            </w:ins>
            <w:r w:rsidRPr="00D8023E">
              <w:rPr>
                <w:rFonts w:ascii="Times New Roman" w:hAnsi="Times New Roman" w:cs="Times New Roman"/>
                <w:sz w:val="24"/>
                <w:szCs w:val="24"/>
              </w:rPr>
              <w:t>) of this assembly, Section 9;</w:t>
            </w:r>
          </w:p>
          <w:p w14:paraId="10FA3F58" w14:textId="77777777" w:rsidR="00481062" w:rsidRPr="00D8023E" w:rsidRDefault="00481062" w:rsidP="00DE4486">
            <w:pPr>
              <w:rPr>
                <w:rFonts w:ascii="Times New Roman" w:hAnsi="Times New Roman" w:cs="Times New Roman"/>
                <w:sz w:val="24"/>
                <w:szCs w:val="24"/>
              </w:rPr>
            </w:pPr>
            <w:r w:rsidRPr="00D8023E">
              <w:rPr>
                <w:rFonts w:ascii="Times New Roman" w:hAnsi="Times New Roman" w:cs="Times New Roman"/>
                <w:sz w:val="24"/>
                <w:szCs w:val="24"/>
              </w:rPr>
              <w:t>4</w:t>
            </w:r>
            <w:r w:rsidRPr="00D8023E">
              <w:rPr>
                <w:rFonts w:ascii="Times New Roman" w:hAnsi="Times New Roman" w:cs="Times New Roman"/>
                <w:sz w:val="24"/>
                <w:szCs w:val="24"/>
              </w:rPr>
              <w:tab/>
              <w:t>that TSAG provide liaison on its activities to organizations outside ITU in consultation with the Director of TSB, as appropriate;</w:t>
            </w:r>
          </w:p>
          <w:p w14:paraId="6B5CD50E" w14:textId="77777777" w:rsidR="00481062" w:rsidRPr="00D8023E" w:rsidRDefault="00481062" w:rsidP="00DE4486">
            <w:pPr>
              <w:rPr>
                <w:rFonts w:ascii="Times New Roman" w:hAnsi="Times New Roman" w:cs="Times New Roman"/>
                <w:sz w:val="24"/>
                <w:szCs w:val="24"/>
              </w:rPr>
            </w:pPr>
            <w:r w:rsidRPr="00D8023E">
              <w:rPr>
                <w:rFonts w:ascii="Times New Roman" w:hAnsi="Times New Roman" w:cs="Times New Roman"/>
                <w:sz w:val="24"/>
                <w:szCs w:val="24"/>
              </w:rPr>
              <w:t>5</w:t>
            </w:r>
            <w:r w:rsidRPr="00D8023E">
              <w:rPr>
                <w:rFonts w:ascii="Times New Roman" w:hAnsi="Times New Roman" w:cs="Times New Roman"/>
                <w:sz w:val="24"/>
                <w:szCs w:val="24"/>
              </w:rPr>
              <w:tab/>
              <w:t>that TSAG consider the implications, for ITU</w:t>
            </w:r>
            <w:r w:rsidRPr="00D8023E">
              <w:rPr>
                <w:rFonts w:ascii="Times New Roman" w:hAnsi="Times New Roman" w:cs="Times New Roman"/>
                <w:sz w:val="24"/>
                <w:szCs w:val="24"/>
              </w:rPr>
              <w:noBreakHyphen/>
              <w:t>T, of market needs and new emerging technologies that have not yet been considered for standardization by ITU</w:t>
            </w:r>
            <w:r w:rsidRPr="00D8023E">
              <w:rPr>
                <w:rFonts w:ascii="Times New Roman" w:hAnsi="Times New Roman" w:cs="Times New Roman"/>
                <w:sz w:val="24"/>
                <w:szCs w:val="24"/>
              </w:rPr>
              <w:noBreakHyphen/>
              <w:t>T, establish an appropriate mechanism to facilitate the examination of their consideration, for example assigning Questions, coordinating the work of study groups or establishing coordination groups or other groups, and appoint their chairmen and vice-chairmen;</w:t>
            </w:r>
          </w:p>
          <w:p w14:paraId="63665BDE" w14:textId="77777777" w:rsidR="00481062" w:rsidRPr="00D8023E" w:rsidRDefault="00481062" w:rsidP="00DE4486">
            <w:pPr>
              <w:rPr>
                <w:rFonts w:ascii="Times New Roman" w:hAnsi="Times New Roman" w:cs="Times New Roman"/>
                <w:sz w:val="24"/>
                <w:szCs w:val="24"/>
              </w:rPr>
            </w:pPr>
            <w:r w:rsidRPr="00D8023E">
              <w:rPr>
                <w:rFonts w:ascii="Times New Roman" w:hAnsi="Times New Roman" w:cs="Times New Roman"/>
                <w:sz w:val="24"/>
                <w:szCs w:val="24"/>
              </w:rPr>
              <w:lastRenderedPageBreak/>
              <w:t>6</w:t>
            </w:r>
            <w:r w:rsidRPr="00D8023E">
              <w:rPr>
                <w:rFonts w:ascii="Times New Roman" w:hAnsi="Times New Roman" w:cs="Times New Roman"/>
                <w:sz w:val="24"/>
                <w:szCs w:val="24"/>
              </w:rPr>
              <w:tab/>
              <w:t>that TSAG review and coordinate standardization strategies for ITU</w:t>
            </w:r>
            <w:r w:rsidRPr="00D8023E">
              <w:rPr>
                <w:rFonts w:ascii="Times New Roman" w:hAnsi="Times New Roman" w:cs="Times New Roman"/>
                <w:sz w:val="24"/>
                <w:szCs w:val="24"/>
              </w:rPr>
              <w:noBreakHyphen/>
              <w:t>T by identifying the main technological trends and market, economic and policy needs in the fields of activity relevant to the mandate of ITU</w:t>
            </w:r>
            <w:r w:rsidRPr="00D8023E">
              <w:rPr>
                <w:rFonts w:ascii="Times New Roman" w:hAnsi="Times New Roman" w:cs="Times New Roman"/>
                <w:sz w:val="24"/>
                <w:szCs w:val="24"/>
              </w:rPr>
              <w:noBreakHyphen/>
              <w:t>T, and identify possible topics and issues for consideration in ITU</w:t>
            </w:r>
            <w:r w:rsidRPr="00D8023E">
              <w:rPr>
                <w:rFonts w:ascii="Times New Roman" w:hAnsi="Times New Roman" w:cs="Times New Roman"/>
                <w:sz w:val="24"/>
                <w:szCs w:val="24"/>
              </w:rPr>
              <w:noBreakHyphen/>
              <w:t>T's standardization strategies;</w:t>
            </w:r>
          </w:p>
          <w:p w14:paraId="68DF2F22" w14:textId="77777777" w:rsidR="00481062" w:rsidRPr="00D8023E" w:rsidRDefault="00481062" w:rsidP="00DE4486">
            <w:pPr>
              <w:rPr>
                <w:rFonts w:ascii="Times New Roman" w:hAnsi="Times New Roman" w:cs="Times New Roman"/>
                <w:sz w:val="24"/>
                <w:szCs w:val="24"/>
              </w:rPr>
            </w:pPr>
            <w:r w:rsidRPr="00D8023E">
              <w:rPr>
                <w:rFonts w:ascii="Times New Roman" w:hAnsi="Times New Roman" w:cs="Times New Roman"/>
                <w:sz w:val="24"/>
                <w:szCs w:val="24"/>
              </w:rPr>
              <w:t>7</w:t>
            </w:r>
            <w:r w:rsidRPr="00D8023E">
              <w:rPr>
                <w:rFonts w:ascii="Times New Roman" w:hAnsi="Times New Roman" w:cs="Times New Roman"/>
                <w:sz w:val="24"/>
                <w:szCs w:val="24"/>
              </w:rPr>
              <w:tab/>
              <w:t>that TSAG establish an appropriate mechanism to facilitate standardization strategies, for example assigning Questions, coordinating the work of study groups or establishing coordination groups or other groups, and appoint their chairmen and vice-chairmen;</w:t>
            </w:r>
          </w:p>
          <w:p w14:paraId="5520233C" w14:textId="77777777" w:rsidR="00481062" w:rsidRPr="00D8023E" w:rsidRDefault="00481062" w:rsidP="00DE4486">
            <w:pPr>
              <w:rPr>
                <w:rFonts w:ascii="Times New Roman" w:hAnsi="Times New Roman" w:cs="Times New Roman"/>
                <w:sz w:val="24"/>
                <w:szCs w:val="24"/>
              </w:rPr>
            </w:pPr>
            <w:r w:rsidRPr="00D8023E">
              <w:rPr>
                <w:rFonts w:ascii="Times New Roman" w:hAnsi="Times New Roman" w:cs="Times New Roman"/>
                <w:sz w:val="24"/>
                <w:szCs w:val="24"/>
              </w:rPr>
              <w:t>8</w:t>
            </w:r>
            <w:r w:rsidRPr="00D8023E">
              <w:rPr>
                <w:rFonts w:ascii="Times New Roman" w:hAnsi="Times New Roman" w:cs="Times New Roman"/>
                <w:sz w:val="24"/>
                <w:szCs w:val="24"/>
              </w:rPr>
              <w:tab/>
              <w:t>that TSAG consider the result of this assembly concerning GSS and take follow-up actions, as appropriate;</w:t>
            </w:r>
          </w:p>
          <w:p w14:paraId="1520CDC4" w14:textId="348925E7" w:rsidR="00481062" w:rsidRPr="00D8023E" w:rsidRDefault="00481062" w:rsidP="00DE4486">
            <w:pPr>
              <w:rPr>
                <w:rFonts w:ascii="Times New Roman" w:hAnsi="Times New Roman" w:cs="Times New Roman"/>
                <w:sz w:val="24"/>
                <w:szCs w:val="24"/>
              </w:rPr>
            </w:pPr>
            <w:r w:rsidRPr="00D8023E">
              <w:rPr>
                <w:rFonts w:ascii="Times New Roman" w:hAnsi="Times New Roman" w:cs="Times New Roman"/>
                <w:sz w:val="24"/>
                <w:szCs w:val="24"/>
              </w:rPr>
              <w:t>9</w:t>
            </w:r>
            <w:r w:rsidRPr="00D8023E">
              <w:rPr>
                <w:rFonts w:ascii="Times New Roman" w:hAnsi="Times New Roman" w:cs="Times New Roman"/>
                <w:sz w:val="24"/>
                <w:szCs w:val="24"/>
              </w:rPr>
              <w:tab/>
              <w:t>that a report on the above TSAG activities shall be submitted to the next WTSA,</w:t>
            </w:r>
          </w:p>
        </w:tc>
        <w:tc>
          <w:tcPr>
            <w:tcW w:w="52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11DC36" w14:textId="77777777" w:rsidR="00481062" w:rsidRPr="00D8023E" w:rsidRDefault="00481062" w:rsidP="00B11831">
            <w:pPr>
              <w:pStyle w:val="Call"/>
              <w:rPr>
                <w:szCs w:val="24"/>
              </w:rPr>
            </w:pPr>
            <w:r w:rsidRPr="00D8023E">
              <w:rPr>
                <w:szCs w:val="24"/>
              </w:rPr>
              <w:lastRenderedPageBreak/>
              <w:t>resolves</w:t>
            </w:r>
          </w:p>
          <w:p w14:paraId="7939F4FB" w14:textId="77777777" w:rsidR="00481062" w:rsidRPr="00D8023E" w:rsidRDefault="00481062" w:rsidP="00B11831">
            <w:pPr>
              <w:rPr>
                <w:rFonts w:ascii="Times New Roman" w:hAnsi="Times New Roman" w:cs="Times New Roman"/>
                <w:i/>
                <w:iCs/>
                <w:sz w:val="24"/>
                <w:szCs w:val="24"/>
              </w:rPr>
            </w:pPr>
            <w:r w:rsidRPr="00D8023E">
              <w:rPr>
                <w:rFonts w:ascii="Times New Roman" w:hAnsi="Times New Roman" w:cs="Times New Roman"/>
                <w:sz w:val="24"/>
                <w:szCs w:val="24"/>
              </w:rPr>
              <w:t>1</w:t>
            </w:r>
            <w:r w:rsidRPr="00D8023E">
              <w:rPr>
                <w:rFonts w:ascii="Times New Roman" w:hAnsi="Times New Roman" w:cs="Times New Roman"/>
                <w:sz w:val="24"/>
                <w:szCs w:val="24"/>
              </w:rPr>
              <w:tab/>
              <w:t>to assign to TSAG the following specific matters within its competence between this assembly and the next assembly to act in the following areas in consultation with the Director of TSB, as appropriate:</w:t>
            </w:r>
          </w:p>
          <w:p w14:paraId="3F783A91" w14:textId="77777777" w:rsidR="00481062" w:rsidRPr="00D8023E" w:rsidRDefault="00481062" w:rsidP="00B11831">
            <w:pPr>
              <w:pStyle w:val="enumlev1"/>
              <w:rPr>
                <w:szCs w:val="24"/>
              </w:rPr>
            </w:pPr>
            <w:r w:rsidRPr="00D8023E">
              <w:rPr>
                <w:i/>
                <w:iCs/>
                <w:szCs w:val="24"/>
              </w:rPr>
              <w:t>a)</w:t>
            </w:r>
            <w:r w:rsidRPr="00D8023E">
              <w:rPr>
                <w:szCs w:val="24"/>
              </w:rPr>
              <w:tab/>
              <w:t>maintain up-to-date, efficient and flexible working guidelines;</w:t>
            </w:r>
          </w:p>
          <w:p w14:paraId="026BB069" w14:textId="77777777" w:rsidR="00481062" w:rsidRPr="00D8023E" w:rsidRDefault="00481062" w:rsidP="00B11831">
            <w:pPr>
              <w:pStyle w:val="enumlev1"/>
              <w:rPr>
                <w:szCs w:val="24"/>
              </w:rPr>
            </w:pPr>
            <w:r w:rsidRPr="00D8023E">
              <w:rPr>
                <w:i/>
                <w:iCs/>
                <w:szCs w:val="24"/>
              </w:rPr>
              <w:t>b)</w:t>
            </w:r>
            <w:r w:rsidRPr="00D8023E">
              <w:rPr>
                <w:szCs w:val="24"/>
              </w:rPr>
              <w:tab/>
              <w:t>assume responsibility, including development and submission for approval under appropriate procedures, for the ITU</w:t>
            </w:r>
            <w:r w:rsidRPr="00D8023E">
              <w:rPr>
                <w:szCs w:val="24"/>
              </w:rPr>
              <w:noBreakHyphen/>
              <w:t>T A</w:t>
            </w:r>
            <w:r w:rsidRPr="00D8023E">
              <w:rPr>
                <w:szCs w:val="24"/>
              </w:rPr>
              <w:noBreakHyphen/>
              <w:t>series Recommendations (Organization of the work of ITU</w:t>
            </w:r>
            <w:r w:rsidRPr="00D8023E">
              <w:rPr>
                <w:szCs w:val="24"/>
              </w:rPr>
              <w:noBreakHyphen/>
              <w:t>T);</w:t>
            </w:r>
          </w:p>
          <w:p w14:paraId="785B568D" w14:textId="77777777" w:rsidR="00481062" w:rsidRPr="00D8023E" w:rsidRDefault="00481062" w:rsidP="00B11831">
            <w:pPr>
              <w:pStyle w:val="enumlev1"/>
              <w:rPr>
                <w:szCs w:val="24"/>
              </w:rPr>
            </w:pPr>
            <w:r w:rsidRPr="00D8023E">
              <w:rPr>
                <w:i/>
                <w:iCs/>
                <w:szCs w:val="24"/>
              </w:rPr>
              <w:t>c)</w:t>
            </w:r>
            <w:r w:rsidRPr="00D8023E">
              <w:rPr>
                <w:szCs w:val="24"/>
              </w:rPr>
              <w:tab/>
              <w:t>restructure and establish ITU</w:t>
            </w:r>
            <w:r w:rsidRPr="00D8023E">
              <w:rPr>
                <w:szCs w:val="24"/>
              </w:rPr>
              <w:noBreakHyphen/>
              <w:t>T study groups, taking into account the needs of the ITU</w:t>
            </w:r>
            <w:r w:rsidRPr="00D8023E">
              <w:rPr>
                <w:szCs w:val="24"/>
              </w:rPr>
              <w:noBreakHyphen/>
              <w:t>T membership and in response to changes in the telecommunication marketplace, and assign chairmen and vice</w:t>
            </w:r>
            <w:r w:rsidRPr="00D8023E">
              <w:rPr>
                <w:szCs w:val="24"/>
              </w:rPr>
              <w:noBreakHyphen/>
              <w:t xml:space="preserve">chairmen to act until the next WTSA in accordance with Resolution </w:t>
            </w:r>
            <w:del w:id="81" w:author="TSB (RC)" w:date="2021-07-30T10:46:00Z">
              <w:r w:rsidRPr="00D8023E" w:rsidDel="00C6792B">
                <w:rPr>
                  <w:szCs w:val="24"/>
                </w:rPr>
                <w:delText xml:space="preserve">35 </w:delText>
              </w:r>
            </w:del>
            <w:ins w:id="82" w:author="TSB (RC)" w:date="2021-07-30T10:46:00Z">
              <w:r w:rsidRPr="00D8023E">
                <w:rPr>
                  <w:szCs w:val="24"/>
                </w:rPr>
                <w:t xml:space="preserve">208 </w:t>
              </w:r>
            </w:ins>
            <w:r w:rsidRPr="00D8023E">
              <w:rPr>
                <w:szCs w:val="24"/>
              </w:rPr>
              <w:t>(</w:t>
            </w:r>
            <w:del w:id="83" w:author="TSB (RC)" w:date="2021-07-30T10:46:00Z">
              <w:r w:rsidRPr="00D8023E" w:rsidDel="00C6792B">
                <w:rPr>
                  <w:szCs w:val="24"/>
                </w:rPr>
                <w:delText>Rev. Hammamet, 2016</w:delText>
              </w:r>
            </w:del>
            <w:ins w:id="84" w:author="TSB (RC)" w:date="2021-07-30T10:46:00Z">
              <w:r w:rsidRPr="00D8023E">
                <w:rPr>
                  <w:szCs w:val="24"/>
                </w:rPr>
                <w:t>Dubai, 2018</w:t>
              </w:r>
            </w:ins>
            <w:r w:rsidRPr="00D8023E">
              <w:rPr>
                <w:szCs w:val="24"/>
              </w:rPr>
              <w:t>) of</w:t>
            </w:r>
            <w:del w:id="85" w:author="TSB (RC)" w:date="2021-07-30T10:46:00Z">
              <w:r w:rsidRPr="00D8023E" w:rsidDel="00C6792B">
                <w:rPr>
                  <w:szCs w:val="24"/>
                </w:rPr>
                <w:delText xml:space="preserve"> this assembly</w:delText>
              </w:r>
            </w:del>
            <w:ins w:id="86" w:author="TSB (RC)" w:date="2021-07-30T10:49:00Z">
              <w:r w:rsidRPr="00D8023E">
                <w:rPr>
                  <w:szCs w:val="24"/>
                </w:rPr>
                <w:t xml:space="preserve"> </w:t>
              </w:r>
            </w:ins>
            <w:ins w:id="87" w:author="TSB (RC)" w:date="2021-07-30T10:46:00Z">
              <w:r w:rsidRPr="00D8023E">
                <w:rPr>
                  <w:szCs w:val="24"/>
                </w:rPr>
                <w:t>the Plenipotentiary Conference</w:t>
              </w:r>
            </w:ins>
            <w:r w:rsidRPr="00D8023E">
              <w:rPr>
                <w:szCs w:val="24"/>
              </w:rPr>
              <w:t>;</w:t>
            </w:r>
          </w:p>
          <w:p w14:paraId="63145815" w14:textId="77777777" w:rsidR="00481062" w:rsidRPr="00D8023E" w:rsidRDefault="00481062" w:rsidP="00B11831">
            <w:pPr>
              <w:pStyle w:val="enumlev1"/>
              <w:rPr>
                <w:szCs w:val="24"/>
              </w:rPr>
            </w:pPr>
            <w:r w:rsidRPr="00D8023E">
              <w:rPr>
                <w:i/>
                <w:iCs/>
                <w:szCs w:val="24"/>
              </w:rPr>
              <w:t>d)</w:t>
            </w:r>
            <w:r w:rsidRPr="00D8023E">
              <w:rPr>
                <w:szCs w:val="24"/>
              </w:rPr>
              <w:tab/>
              <w:t>issue advice on study group schedules to meet standardization priorities;</w:t>
            </w:r>
          </w:p>
          <w:p w14:paraId="1E840DF3" w14:textId="77777777" w:rsidR="00481062" w:rsidRPr="00D8023E" w:rsidRDefault="00481062" w:rsidP="00B11831">
            <w:pPr>
              <w:pStyle w:val="enumlev1"/>
              <w:rPr>
                <w:szCs w:val="24"/>
              </w:rPr>
            </w:pPr>
            <w:r w:rsidRPr="00D8023E">
              <w:rPr>
                <w:i/>
                <w:iCs/>
                <w:szCs w:val="24"/>
              </w:rPr>
              <w:t>e)</w:t>
            </w:r>
            <w:r w:rsidRPr="00D8023E">
              <w:rPr>
                <w:szCs w:val="24"/>
              </w:rPr>
              <w:tab/>
              <w:t>while recognizing the primacy of the study groups in carrying out the activities of ITU</w:t>
            </w:r>
            <w:r w:rsidRPr="00D8023E">
              <w:rPr>
                <w:szCs w:val="24"/>
              </w:rPr>
              <w:noBreakHyphen/>
              <w:t>T, create, terminate or maintain other groups, including focus groups, appoint their chairmen and vice-chairmen, and establish their terms of reference with a defined duration, in accordance with Nos. 191A and 191B of the Convention, in order to enhance and improve the effectiveness of ITU</w:t>
            </w:r>
            <w:r w:rsidRPr="00D8023E">
              <w:rPr>
                <w:szCs w:val="24"/>
              </w:rPr>
              <w:noBreakHyphen/>
              <w:t>T's work as well as promoting flexibility in responding rapidly to high-priority issues; such groups shall not adopt Questions or Recommendations, in accordance with Article 14A of the Convention, but work on a specific mandate;</w:t>
            </w:r>
          </w:p>
          <w:p w14:paraId="4B17E178" w14:textId="77777777" w:rsidR="00481062" w:rsidRPr="00D8023E" w:rsidRDefault="00481062" w:rsidP="00B11831">
            <w:pPr>
              <w:pStyle w:val="enumlev1"/>
              <w:rPr>
                <w:szCs w:val="24"/>
              </w:rPr>
            </w:pPr>
            <w:r w:rsidRPr="00D8023E">
              <w:rPr>
                <w:i/>
                <w:iCs/>
                <w:szCs w:val="24"/>
              </w:rPr>
              <w:t>f)</w:t>
            </w:r>
            <w:r w:rsidRPr="00D8023E">
              <w:rPr>
                <w:szCs w:val="24"/>
              </w:rPr>
              <w:tab/>
              <w:t>identify changing requirements and provide advice on appropriate changes to be made to the priority of work in ITU</w:t>
            </w:r>
            <w:r w:rsidRPr="00D8023E">
              <w:rPr>
                <w:szCs w:val="24"/>
              </w:rPr>
              <w:noBreakHyphen/>
              <w:t xml:space="preserve">T study groups, planning and allocation of work between study </w:t>
            </w:r>
            <w:r w:rsidRPr="00D8023E">
              <w:rPr>
                <w:szCs w:val="24"/>
              </w:rPr>
              <w:lastRenderedPageBreak/>
              <w:t>groups, having due regard for the cost and availability of resources;</w:t>
            </w:r>
          </w:p>
          <w:p w14:paraId="6E31894A" w14:textId="77777777" w:rsidR="00481062" w:rsidRPr="00D8023E" w:rsidRDefault="00481062" w:rsidP="00B11831">
            <w:pPr>
              <w:pStyle w:val="enumlev1"/>
              <w:rPr>
                <w:szCs w:val="24"/>
              </w:rPr>
            </w:pPr>
            <w:r w:rsidRPr="00D8023E">
              <w:rPr>
                <w:i/>
                <w:iCs/>
                <w:szCs w:val="24"/>
              </w:rPr>
              <w:t>g)</w:t>
            </w:r>
            <w:r w:rsidRPr="00D8023E">
              <w:rPr>
                <w:szCs w:val="24"/>
              </w:rPr>
              <w:tab/>
              <w:t>review reports of and consider appropriate proposals made by coordination groups and other groups, and implement those that are agreed;</w:t>
            </w:r>
          </w:p>
          <w:p w14:paraId="7D6CCDC5" w14:textId="77777777" w:rsidR="00481062" w:rsidRPr="00D8023E" w:rsidRDefault="00481062" w:rsidP="00B11831">
            <w:pPr>
              <w:pStyle w:val="enumlev1"/>
              <w:rPr>
                <w:szCs w:val="24"/>
              </w:rPr>
            </w:pPr>
            <w:r w:rsidRPr="00D8023E">
              <w:rPr>
                <w:i/>
                <w:iCs/>
                <w:szCs w:val="24"/>
              </w:rPr>
              <w:t>h)</w:t>
            </w:r>
            <w:r w:rsidRPr="00D8023E">
              <w:rPr>
                <w:szCs w:val="24"/>
              </w:rPr>
              <w:tab/>
              <w:t>establish the appropriate mechanism and encourage the utilization, for example, of coordination groups or other groups, to address key topics of work which span several study groups, with a view to ensuring effective coordination of standardization topics in order to achieve suitable global solutions;</w:t>
            </w:r>
          </w:p>
          <w:p w14:paraId="521F025D" w14:textId="77777777" w:rsidR="00481062" w:rsidRPr="00D8023E" w:rsidRDefault="00481062" w:rsidP="00B11831">
            <w:pPr>
              <w:pStyle w:val="enumlev1"/>
              <w:rPr>
                <w:szCs w:val="24"/>
              </w:rPr>
            </w:pPr>
            <w:r w:rsidRPr="00D8023E">
              <w:rPr>
                <w:i/>
                <w:iCs/>
                <w:szCs w:val="24"/>
              </w:rPr>
              <w:t>i)</w:t>
            </w:r>
            <w:r w:rsidRPr="00D8023E">
              <w:rPr>
                <w:szCs w:val="24"/>
              </w:rPr>
              <w:tab/>
              <w:t>review progress in the implementation of the ITU</w:t>
            </w:r>
            <w:r w:rsidRPr="00D8023E">
              <w:rPr>
                <w:szCs w:val="24"/>
              </w:rPr>
              <w:noBreakHyphen/>
              <w:t>T work programme, including fostering coordination and collaboration with other relevant bodies such as standardization organizations, forums and consortia outside of ITU;</w:t>
            </w:r>
          </w:p>
          <w:p w14:paraId="0AAA971C" w14:textId="77777777" w:rsidR="00481062" w:rsidRPr="00D8023E" w:rsidRDefault="00481062" w:rsidP="00B11831">
            <w:pPr>
              <w:pStyle w:val="enumlev1"/>
              <w:rPr>
                <w:szCs w:val="24"/>
              </w:rPr>
            </w:pPr>
            <w:r w:rsidRPr="00D8023E">
              <w:rPr>
                <w:i/>
                <w:iCs/>
                <w:szCs w:val="24"/>
              </w:rPr>
              <w:t>j)</w:t>
            </w:r>
            <w:r w:rsidRPr="00D8023E">
              <w:rPr>
                <w:szCs w:val="24"/>
              </w:rPr>
              <w:tab/>
              <w:t>advise the Director of TSB on financial and other matters;</w:t>
            </w:r>
          </w:p>
          <w:p w14:paraId="4D73C12C" w14:textId="77777777" w:rsidR="00481062" w:rsidRPr="00D8023E" w:rsidRDefault="00481062" w:rsidP="00B11831">
            <w:pPr>
              <w:pStyle w:val="enumlev1"/>
              <w:rPr>
                <w:szCs w:val="24"/>
              </w:rPr>
            </w:pPr>
            <w:r w:rsidRPr="00D8023E">
              <w:rPr>
                <w:i/>
                <w:iCs/>
                <w:szCs w:val="24"/>
              </w:rPr>
              <w:t>k)</w:t>
            </w:r>
            <w:r w:rsidRPr="00D8023E">
              <w:rPr>
                <w:szCs w:val="24"/>
              </w:rPr>
              <w:tab/>
              <w:t>approve the programme of work arising from the review of existing and new Questions and determine the priority, urgency, estimated financial implications and time-scale for the completion of their study;</w:t>
            </w:r>
          </w:p>
          <w:p w14:paraId="6CC69112" w14:textId="77777777" w:rsidR="00481062" w:rsidRPr="00D8023E" w:rsidRDefault="00481062" w:rsidP="00B11831">
            <w:pPr>
              <w:pStyle w:val="enumlev1"/>
              <w:rPr>
                <w:i/>
                <w:iCs/>
                <w:szCs w:val="24"/>
              </w:rPr>
            </w:pPr>
            <w:r w:rsidRPr="00D8023E">
              <w:rPr>
                <w:i/>
                <w:iCs/>
                <w:szCs w:val="24"/>
              </w:rPr>
              <w:t>l)</w:t>
            </w:r>
            <w:r w:rsidRPr="00D8023E">
              <w:rPr>
                <w:szCs w:val="24"/>
              </w:rPr>
              <w:tab/>
              <w:t>group, as far as practicable, Questions of interest to developing countries, including the least developed countries, small island developing states, landlocked developing countries and countries with economies in transition, in order to facilitate their participation in these studies;</w:t>
            </w:r>
          </w:p>
          <w:p w14:paraId="18B84272" w14:textId="77777777" w:rsidR="00481062" w:rsidRPr="00D8023E" w:rsidRDefault="00481062" w:rsidP="00B11831">
            <w:pPr>
              <w:pStyle w:val="enumlev1"/>
              <w:rPr>
                <w:szCs w:val="24"/>
              </w:rPr>
            </w:pPr>
            <w:r w:rsidRPr="00D8023E">
              <w:rPr>
                <w:i/>
                <w:iCs/>
                <w:szCs w:val="24"/>
              </w:rPr>
              <w:t>m)</w:t>
            </w:r>
            <w:r w:rsidRPr="00D8023E">
              <w:rPr>
                <w:szCs w:val="24"/>
              </w:rPr>
              <w:tab/>
              <w:t>address other specific matters within the competence of WTSA, subject to the approval of Member States, using the approval procedure contained in Resolution 1 (Rev. </w:t>
            </w:r>
            <w:proofErr w:type="spellStart"/>
            <w:r w:rsidRPr="00D8023E">
              <w:rPr>
                <w:szCs w:val="24"/>
              </w:rPr>
              <w:t>Hammamet</w:t>
            </w:r>
            <w:proofErr w:type="spellEnd"/>
            <w:r w:rsidRPr="00D8023E">
              <w:rPr>
                <w:szCs w:val="24"/>
              </w:rPr>
              <w:t>, 2016) of this assembly, Section 9;</w:t>
            </w:r>
          </w:p>
          <w:p w14:paraId="6FD9E042" w14:textId="77777777" w:rsidR="00481062" w:rsidRPr="00D8023E" w:rsidRDefault="00481062" w:rsidP="00B11831">
            <w:pPr>
              <w:rPr>
                <w:ins w:id="88" w:author="TSB (RC)" w:date="2021-07-30T10:47:00Z"/>
                <w:rFonts w:ascii="Times New Roman" w:hAnsi="Times New Roman" w:cs="Times New Roman"/>
                <w:sz w:val="24"/>
                <w:szCs w:val="24"/>
              </w:rPr>
            </w:pPr>
            <w:r w:rsidRPr="00D8023E">
              <w:rPr>
                <w:rFonts w:ascii="Times New Roman" w:hAnsi="Times New Roman" w:cs="Times New Roman"/>
                <w:sz w:val="24"/>
                <w:szCs w:val="24"/>
              </w:rPr>
              <w:t>2</w:t>
            </w:r>
            <w:r w:rsidRPr="00D8023E">
              <w:rPr>
                <w:rFonts w:ascii="Times New Roman" w:hAnsi="Times New Roman" w:cs="Times New Roman"/>
                <w:sz w:val="24"/>
                <w:szCs w:val="24"/>
              </w:rPr>
              <w:tab/>
            </w:r>
            <w:ins w:id="89" w:author="TSB (RC)" w:date="2021-07-30T10:47:00Z">
              <w:r w:rsidRPr="00D8023E">
                <w:rPr>
                  <w:rFonts w:ascii="Times New Roman" w:hAnsi="Times New Roman" w:cs="Times New Roman"/>
                  <w:sz w:val="24"/>
                  <w:szCs w:val="24"/>
                </w:rPr>
                <w:t>that the coordination of ITU T activities in regard to high-priority standardization issues and work related to more than one study group should ensure:</w:t>
              </w:r>
            </w:ins>
          </w:p>
          <w:p w14:paraId="147D43CF" w14:textId="77777777" w:rsidR="00481062" w:rsidRPr="00D8023E" w:rsidRDefault="00481062" w:rsidP="00B11831">
            <w:pPr>
              <w:pStyle w:val="enumlev1"/>
              <w:rPr>
                <w:ins w:id="90" w:author="TSB (RC)" w:date="2021-07-30T10:47:00Z"/>
                <w:szCs w:val="24"/>
              </w:rPr>
            </w:pPr>
            <w:ins w:id="91" w:author="TSB (RC)" w:date="2021-07-30T10:47:00Z">
              <w:r w:rsidRPr="00D8023E">
                <w:rPr>
                  <w:szCs w:val="24"/>
                </w:rPr>
                <w:lastRenderedPageBreak/>
                <w:t>-</w:t>
              </w:r>
              <w:r w:rsidRPr="00D8023E">
                <w:rPr>
                  <w:szCs w:val="24"/>
                </w:rPr>
                <w:tab/>
                <w:t>cooperation between study groups, including the avoidance of duplication of work and the identification of linkages between related work items;</w:t>
              </w:r>
            </w:ins>
          </w:p>
          <w:p w14:paraId="249F0B2E" w14:textId="77777777" w:rsidR="00481062" w:rsidRPr="00D8023E" w:rsidRDefault="00481062" w:rsidP="00B11831">
            <w:pPr>
              <w:pStyle w:val="enumlev1"/>
              <w:rPr>
                <w:ins w:id="92" w:author="TSB (RC)" w:date="2021-07-30T10:47:00Z"/>
                <w:szCs w:val="24"/>
              </w:rPr>
            </w:pPr>
            <w:ins w:id="93" w:author="TSB (RC)" w:date="2021-07-30T10:47:00Z">
              <w:r w:rsidRPr="00D8023E">
                <w:rPr>
                  <w:szCs w:val="24"/>
                </w:rPr>
                <w:t>-</w:t>
              </w:r>
              <w:r w:rsidRPr="00D8023E">
                <w:rPr>
                  <w:szCs w:val="24"/>
                </w:rPr>
                <w:tab/>
                <w:t>identification of requirements and determination of appropriate changes to be made when overlapping issues arise, which includes, but is not limited to, assignment of a mandate to a study group to lead on coordination work;</w:t>
              </w:r>
            </w:ins>
          </w:p>
          <w:p w14:paraId="047CB948" w14:textId="77777777" w:rsidR="00481062" w:rsidRPr="00D8023E" w:rsidRDefault="00481062" w:rsidP="00B11831">
            <w:pPr>
              <w:pStyle w:val="enumlev1"/>
              <w:rPr>
                <w:ins w:id="94" w:author="TSB (RC)" w:date="2021-07-30T10:47:00Z"/>
                <w:szCs w:val="24"/>
              </w:rPr>
            </w:pPr>
            <w:ins w:id="95" w:author="TSB (RC)" w:date="2021-07-30T10:47:00Z">
              <w:r w:rsidRPr="00D8023E">
                <w:rPr>
                  <w:szCs w:val="24"/>
                </w:rPr>
                <w:t>-</w:t>
              </w:r>
              <w:r w:rsidRPr="00D8023E">
                <w:rPr>
                  <w:szCs w:val="24"/>
                </w:rPr>
                <w:tab/>
                <w:t>that the interests of developing countries are taken into account and that their involvement in these activities is encouraged and facilitated;</w:t>
              </w:r>
            </w:ins>
          </w:p>
          <w:p w14:paraId="3FDCC344" w14:textId="77777777" w:rsidR="00481062" w:rsidRPr="00D8023E" w:rsidRDefault="00481062" w:rsidP="00B11831">
            <w:pPr>
              <w:rPr>
                <w:rFonts w:ascii="Times New Roman" w:hAnsi="Times New Roman" w:cs="Times New Roman"/>
                <w:sz w:val="24"/>
                <w:szCs w:val="24"/>
              </w:rPr>
            </w:pPr>
            <w:ins w:id="96" w:author="TSB (RC)" w:date="2021-07-30T10:47:00Z">
              <w:r w:rsidRPr="00D8023E">
                <w:rPr>
                  <w:rFonts w:ascii="Times New Roman" w:hAnsi="Times New Roman" w:cs="Times New Roman"/>
                  <w:sz w:val="24"/>
                  <w:szCs w:val="24"/>
                </w:rPr>
                <w:t>3</w:t>
              </w:r>
              <w:r w:rsidRPr="00D8023E">
                <w:rPr>
                  <w:rFonts w:ascii="Times New Roman" w:hAnsi="Times New Roman" w:cs="Times New Roman"/>
                  <w:sz w:val="24"/>
                  <w:szCs w:val="24"/>
                </w:rPr>
                <w:tab/>
              </w:r>
            </w:ins>
            <w:r w:rsidRPr="00D8023E">
              <w:rPr>
                <w:rFonts w:ascii="Times New Roman" w:hAnsi="Times New Roman" w:cs="Times New Roman"/>
                <w:sz w:val="24"/>
                <w:szCs w:val="24"/>
              </w:rPr>
              <w:t>that TSAG examine implementation of the actions and achievement of the goals as reflected in the annual operational plans and in the WTSA</w:t>
            </w:r>
            <w:r w:rsidRPr="00D8023E">
              <w:rPr>
                <w:rFonts w:ascii="Times New Roman" w:hAnsi="Times New Roman" w:cs="Times New Roman"/>
                <w:sz w:val="24"/>
                <w:szCs w:val="24"/>
              </w:rPr>
              <w:noBreakHyphen/>
            </w:r>
            <w:del w:id="97" w:author="TSB (RC)" w:date="2021-07-30T10:48:00Z">
              <w:r w:rsidRPr="00D8023E" w:rsidDel="00C6792B">
                <w:rPr>
                  <w:rFonts w:ascii="Times New Roman" w:hAnsi="Times New Roman" w:cs="Times New Roman"/>
                  <w:sz w:val="24"/>
                  <w:szCs w:val="24"/>
                </w:rPr>
                <w:delText xml:space="preserve">16 </w:delText>
              </w:r>
            </w:del>
            <w:ins w:id="98" w:author="TSB (RC)" w:date="2021-07-30T10:48:00Z">
              <w:r w:rsidRPr="00D8023E">
                <w:rPr>
                  <w:rFonts w:ascii="Times New Roman" w:hAnsi="Times New Roman" w:cs="Times New Roman"/>
                  <w:sz w:val="24"/>
                  <w:szCs w:val="24"/>
                </w:rPr>
                <w:t xml:space="preserve">20 </w:t>
              </w:r>
            </w:ins>
            <w:r w:rsidRPr="00D8023E">
              <w:rPr>
                <w:rFonts w:ascii="Times New Roman" w:hAnsi="Times New Roman" w:cs="Times New Roman"/>
                <w:sz w:val="24"/>
                <w:szCs w:val="24"/>
              </w:rPr>
              <w:t>Action Plan, which includes the WTSA resolutions, for the purpose of identifying possible difficulties and possible strategies for implementing key elements, and recommending solutions to the Director of TSB regarding them;</w:t>
            </w:r>
          </w:p>
          <w:p w14:paraId="133BE5D1" w14:textId="77777777" w:rsidR="00481062" w:rsidRPr="00D8023E" w:rsidRDefault="00481062" w:rsidP="00B11831">
            <w:pPr>
              <w:rPr>
                <w:rFonts w:ascii="Times New Roman" w:hAnsi="Times New Roman" w:cs="Times New Roman"/>
                <w:sz w:val="24"/>
                <w:szCs w:val="24"/>
              </w:rPr>
            </w:pPr>
            <w:del w:id="99" w:author="TSB (RC)" w:date="2021-07-30T10:47:00Z">
              <w:r w:rsidRPr="00D8023E" w:rsidDel="00C6792B">
                <w:rPr>
                  <w:rFonts w:ascii="Times New Roman" w:hAnsi="Times New Roman" w:cs="Times New Roman"/>
                  <w:sz w:val="24"/>
                  <w:szCs w:val="24"/>
                </w:rPr>
                <w:delText>3</w:delText>
              </w:r>
            </w:del>
            <w:ins w:id="100" w:author="TSB (RC)" w:date="2021-07-30T10:47:00Z">
              <w:r w:rsidRPr="00D8023E">
                <w:rPr>
                  <w:rFonts w:ascii="Times New Roman" w:hAnsi="Times New Roman" w:cs="Times New Roman"/>
                  <w:sz w:val="24"/>
                  <w:szCs w:val="24"/>
                </w:rPr>
                <w:t>4</w:t>
              </w:r>
            </w:ins>
            <w:r w:rsidRPr="00D8023E">
              <w:rPr>
                <w:rFonts w:ascii="Times New Roman" w:hAnsi="Times New Roman" w:cs="Times New Roman"/>
                <w:sz w:val="24"/>
                <w:szCs w:val="24"/>
              </w:rPr>
              <w:tab/>
              <w:t>that revisions to the relevant procedures for the adoption of Questions and Recommendations by study groups, other than those referred to in Nos. 246D, 246F and 246H of the Convention, may be initiated by TSAG for approval by Member States between WTSAs, using the approval procedure contained in Resolution 1 (Rev. </w:t>
            </w:r>
            <w:proofErr w:type="spellStart"/>
            <w:r w:rsidRPr="00D8023E">
              <w:rPr>
                <w:rFonts w:ascii="Times New Roman" w:hAnsi="Times New Roman" w:cs="Times New Roman"/>
                <w:sz w:val="24"/>
                <w:szCs w:val="24"/>
              </w:rPr>
              <w:t>Hammamet</w:t>
            </w:r>
            <w:proofErr w:type="spellEnd"/>
            <w:ins w:id="101" w:author="TSB (RC)" w:date="2021-07-30T10:48:00Z">
              <w:r w:rsidRPr="00D8023E">
                <w:rPr>
                  <w:rFonts w:ascii="Times New Roman" w:hAnsi="Times New Roman" w:cs="Times New Roman"/>
                  <w:sz w:val="24"/>
                  <w:szCs w:val="24"/>
                </w:rPr>
                <w:t>, 2016</w:t>
              </w:r>
            </w:ins>
            <w:r w:rsidRPr="00D8023E">
              <w:rPr>
                <w:rFonts w:ascii="Times New Roman" w:hAnsi="Times New Roman" w:cs="Times New Roman"/>
                <w:sz w:val="24"/>
                <w:szCs w:val="24"/>
              </w:rPr>
              <w:t>) of this assembly, Section 9;</w:t>
            </w:r>
          </w:p>
          <w:p w14:paraId="7BEC3BCB" w14:textId="77777777" w:rsidR="00481062" w:rsidRPr="00D8023E" w:rsidRDefault="00481062" w:rsidP="00B11831">
            <w:pPr>
              <w:rPr>
                <w:rFonts w:ascii="Times New Roman" w:hAnsi="Times New Roman" w:cs="Times New Roman"/>
                <w:sz w:val="24"/>
                <w:szCs w:val="24"/>
              </w:rPr>
            </w:pPr>
            <w:del w:id="102" w:author="TSB (RC)" w:date="2021-07-30T10:48:00Z">
              <w:r w:rsidRPr="00D8023E" w:rsidDel="00C6792B">
                <w:rPr>
                  <w:rFonts w:ascii="Times New Roman" w:hAnsi="Times New Roman" w:cs="Times New Roman"/>
                  <w:sz w:val="24"/>
                  <w:szCs w:val="24"/>
                </w:rPr>
                <w:delText>4</w:delText>
              </w:r>
            </w:del>
            <w:ins w:id="103" w:author="TSB (RC)" w:date="2021-07-30T10:48:00Z">
              <w:r w:rsidRPr="00D8023E">
                <w:rPr>
                  <w:rFonts w:ascii="Times New Roman" w:hAnsi="Times New Roman" w:cs="Times New Roman"/>
                  <w:sz w:val="24"/>
                  <w:szCs w:val="24"/>
                </w:rPr>
                <w:t>5</w:t>
              </w:r>
            </w:ins>
            <w:r w:rsidRPr="00D8023E">
              <w:rPr>
                <w:rFonts w:ascii="Times New Roman" w:hAnsi="Times New Roman" w:cs="Times New Roman"/>
                <w:sz w:val="24"/>
                <w:szCs w:val="24"/>
              </w:rPr>
              <w:tab/>
              <w:t>that TSAG provide liaison on its activities to organizations outside ITU in consultation with the Director of TSB, as appropriate;</w:t>
            </w:r>
          </w:p>
          <w:p w14:paraId="30BED5C8" w14:textId="77777777" w:rsidR="00481062" w:rsidRPr="00D8023E" w:rsidRDefault="00481062" w:rsidP="00B11831">
            <w:pPr>
              <w:rPr>
                <w:rFonts w:ascii="Times New Roman" w:hAnsi="Times New Roman" w:cs="Times New Roman"/>
                <w:sz w:val="24"/>
                <w:szCs w:val="24"/>
              </w:rPr>
            </w:pPr>
            <w:del w:id="104" w:author="TSB (RC)" w:date="2021-07-30T10:48:00Z">
              <w:r w:rsidRPr="00D8023E" w:rsidDel="00C6792B">
                <w:rPr>
                  <w:rFonts w:ascii="Times New Roman" w:hAnsi="Times New Roman" w:cs="Times New Roman"/>
                  <w:sz w:val="24"/>
                  <w:szCs w:val="24"/>
                </w:rPr>
                <w:delText>5</w:delText>
              </w:r>
            </w:del>
            <w:ins w:id="105" w:author="TSB (RC)" w:date="2021-07-30T10:48:00Z">
              <w:r w:rsidRPr="00D8023E">
                <w:rPr>
                  <w:rFonts w:ascii="Times New Roman" w:hAnsi="Times New Roman" w:cs="Times New Roman"/>
                  <w:sz w:val="24"/>
                  <w:szCs w:val="24"/>
                </w:rPr>
                <w:t>6</w:t>
              </w:r>
            </w:ins>
            <w:r w:rsidRPr="00D8023E">
              <w:rPr>
                <w:rFonts w:ascii="Times New Roman" w:hAnsi="Times New Roman" w:cs="Times New Roman"/>
                <w:sz w:val="24"/>
                <w:szCs w:val="24"/>
              </w:rPr>
              <w:tab/>
              <w:t>that TSAG consider the implications, for ITU</w:t>
            </w:r>
            <w:r w:rsidRPr="00D8023E">
              <w:rPr>
                <w:rFonts w:ascii="Times New Roman" w:hAnsi="Times New Roman" w:cs="Times New Roman"/>
                <w:sz w:val="24"/>
                <w:szCs w:val="24"/>
              </w:rPr>
              <w:noBreakHyphen/>
              <w:t>T, of market needs and new emerging technologies that have not yet been considered for standardization by ITU</w:t>
            </w:r>
            <w:r w:rsidRPr="00D8023E">
              <w:rPr>
                <w:rFonts w:ascii="Times New Roman" w:hAnsi="Times New Roman" w:cs="Times New Roman"/>
                <w:sz w:val="24"/>
                <w:szCs w:val="24"/>
              </w:rPr>
              <w:noBreakHyphen/>
              <w:t>T, establish an appropriate mechanism to facilitate the examination of their consideration, for example assigning Questions, coordinating the work of study groups or establishing coordination groups or other groups, and appoint their chairmen and vice-chairmen;</w:t>
            </w:r>
          </w:p>
          <w:p w14:paraId="241C1706" w14:textId="77777777" w:rsidR="00481062" w:rsidRPr="00D8023E" w:rsidRDefault="00481062" w:rsidP="00B11831">
            <w:pPr>
              <w:rPr>
                <w:rFonts w:ascii="Times New Roman" w:hAnsi="Times New Roman" w:cs="Times New Roman"/>
                <w:sz w:val="24"/>
                <w:szCs w:val="24"/>
              </w:rPr>
            </w:pPr>
            <w:del w:id="106" w:author="TSB (RC)" w:date="2021-07-30T10:48:00Z">
              <w:r w:rsidRPr="00D8023E" w:rsidDel="00C6792B">
                <w:rPr>
                  <w:rFonts w:ascii="Times New Roman" w:hAnsi="Times New Roman" w:cs="Times New Roman"/>
                  <w:sz w:val="24"/>
                  <w:szCs w:val="24"/>
                </w:rPr>
                <w:lastRenderedPageBreak/>
                <w:delText>6</w:delText>
              </w:r>
            </w:del>
            <w:ins w:id="107" w:author="TSB (RC)" w:date="2021-07-30T10:48:00Z">
              <w:r w:rsidRPr="00D8023E">
                <w:rPr>
                  <w:rFonts w:ascii="Times New Roman" w:hAnsi="Times New Roman" w:cs="Times New Roman"/>
                  <w:sz w:val="24"/>
                  <w:szCs w:val="24"/>
                </w:rPr>
                <w:t>7</w:t>
              </w:r>
            </w:ins>
            <w:r w:rsidRPr="00D8023E">
              <w:rPr>
                <w:rFonts w:ascii="Times New Roman" w:hAnsi="Times New Roman" w:cs="Times New Roman"/>
                <w:sz w:val="24"/>
                <w:szCs w:val="24"/>
              </w:rPr>
              <w:tab/>
              <w:t>that TSAG review and coordinate standardization strategies for ITU</w:t>
            </w:r>
            <w:r w:rsidRPr="00D8023E">
              <w:rPr>
                <w:rFonts w:ascii="Times New Roman" w:hAnsi="Times New Roman" w:cs="Times New Roman"/>
                <w:sz w:val="24"/>
                <w:szCs w:val="24"/>
              </w:rPr>
              <w:noBreakHyphen/>
              <w:t>T by identifying the main technological trends and market, economic and policy needs in the fields of activity relevant to the mandate of ITU</w:t>
            </w:r>
            <w:r w:rsidRPr="00D8023E">
              <w:rPr>
                <w:rFonts w:ascii="Times New Roman" w:hAnsi="Times New Roman" w:cs="Times New Roman"/>
                <w:sz w:val="24"/>
                <w:szCs w:val="24"/>
              </w:rPr>
              <w:noBreakHyphen/>
              <w:t>T, and identify possible topics and issues for consideration in ITU</w:t>
            </w:r>
            <w:r w:rsidRPr="00D8023E">
              <w:rPr>
                <w:rFonts w:ascii="Times New Roman" w:hAnsi="Times New Roman" w:cs="Times New Roman"/>
                <w:sz w:val="24"/>
                <w:szCs w:val="24"/>
              </w:rPr>
              <w:noBreakHyphen/>
              <w:t>T's standardization strategies;</w:t>
            </w:r>
          </w:p>
          <w:p w14:paraId="64AC11F3" w14:textId="77777777" w:rsidR="00481062" w:rsidRPr="00D8023E" w:rsidRDefault="00481062" w:rsidP="00B11831">
            <w:pPr>
              <w:rPr>
                <w:rFonts w:ascii="Times New Roman" w:hAnsi="Times New Roman" w:cs="Times New Roman"/>
                <w:sz w:val="24"/>
                <w:szCs w:val="24"/>
              </w:rPr>
            </w:pPr>
            <w:del w:id="108" w:author="TSB (RC)" w:date="2021-07-30T10:48:00Z">
              <w:r w:rsidRPr="00D8023E" w:rsidDel="00C6792B">
                <w:rPr>
                  <w:rFonts w:ascii="Times New Roman" w:hAnsi="Times New Roman" w:cs="Times New Roman"/>
                  <w:sz w:val="24"/>
                  <w:szCs w:val="24"/>
                </w:rPr>
                <w:delText>7</w:delText>
              </w:r>
            </w:del>
            <w:ins w:id="109" w:author="TSB (RC)" w:date="2021-07-30T10:48:00Z">
              <w:r w:rsidRPr="00D8023E">
                <w:rPr>
                  <w:rFonts w:ascii="Times New Roman" w:hAnsi="Times New Roman" w:cs="Times New Roman"/>
                  <w:sz w:val="24"/>
                  <w:szCs w:val="24"/>
                </w:rPr>
                <w:t>8</w:t>
              </w:r>
            </w:ins>
            <w:r w:rsidRPr="00D8023E">
              <w:rPr>
                <w:rFonts w:ascii="Times New Roman" w:hAnsi="Times New Roman" w:cs="Times New Roman"/>
                <w:sz w:val="24"/>
                <w:szCs w:val="24"/>
              </w:rPr>
              <w:tab/>
              <w:t>that TSAG establish an appropriate mechanism to facilitate standardization strategies, for example assigning Questions, coordinating the work of study groups or establishing coordination groups or other groups, and appoint their chairmen and vice-chairmen;</w:t>
            </w:r>
          </w:p>
          <w:p w14:paraId="38399023" w14:textId="77777777" w:rsidR="00481062" w:rsidRPr="00D8023E" w:rsidRDefault="00481062" w:rsidP="00B11831">
            <w:pPr>
              <w:rPr>
                <w:rFonts w:ascii="Times New Roman" w:hAnsi="Times New Roman" w:cs="Times New Roman"/>
                <w:sz w:val="24"/>
                <w:szCs w:val="24"/>
              </w:rPr>
            </w:pPr>
            <w:del w:id="110" w:author="TSB (RC)" w:date="2021-07-30T10:48:00Z">
              <w:r w:rsidRPr="00D8023E" w:rsidDel="00C6792B">
                <w:rPr>
                  <w:rFonts w:ascii="Times New Roman" w:hAnsi="Times New Roman" w:cs="Times New Roman"/>
                  <w:sz w:val="24"/>
                  <w:szCs w:val="24"/>
                </w:rPr>
                <w:delText>8</w:delText>
              </w:r>
            </w:del>
            <w:ins w:id="111" w:author="TSB (RC)" w:date="2021-07-30T10:48:00Z">
              <w:r w:rsidRPr="00D8023E">
                <w:rPr>
                  <w:rFonts w:ascii="Times New Roman" w:hAnsi="Times New Roman" w:cs="Times New Roman"/>
                  <w:sz w:val="24"/>
                  <w:szCs w:val="24"/>
                </w:rPr>
                <w:t>9</w:t>
              </w:r>
            </w:ins>
            <w:r w:rsidRPr="00D8023E">
              <w:rPr>
                <w:rFonts w:ascii="Times New Roman" w:hAnsi="Times New Roman" w:cs="Times New Roman"/>
                <w:sz w:val="24"/>
                <w:szCs w:val="24"/>
              </w:rPr>
              <w:tab/>
              <w:t>that TSAG consider the result of this assembly concerning GSS and take follow-up actions, as appropriate;</w:t>
            </w:r>
          </w:p>
          <w:p w14:paraId="695A460A" w14:textId="5E9904F4" w:rsidR="00481062" w:rsidRPr="00D8023E" w:rsidRDefault="00481062" w:rsidP="00380EC9">
            <w:pPr>
              <w:rPr>
                <w:rFonts w:ascii="Times New Roman" w:hAnsi="Times New Roman" w:cs="Times New Roman"/>
                <w:sz w:val="24"/>
                <w:szCs w:val="24"/>
              </w:rPr>
            </w:pPr>
            <w:del w:id="112" w:author="TSB (RC)" w:date="2021-07-30T10:48:00Z">
              <w:r w:rsidRPr="00D8023E" w:rsidDel="00C6792B">
                <w:rPr>
                  <w:rFonts w:ascii="Times New Roman" w:hAnsi="Times New Roman" w:cs="Times New Roman"/>
                  <w:sz w:val="24"/>
                  <w:szCs w:val="24"/>
                </w:rPr>
                <w:delText>9</w:delText>
              </w:r>
            </w:del>
            <w:ins w:id="113" w:author="TSB (RC)" w:date="2021-07-30T10:48:00Z">
              <w:r w:rsidRPr="00D8023E">
                <w:rPr>
                  <w:rFonts w:ascii="Times New Roman" w:hAnsi="Times New Roman" w:cs="Times New Roman"/>
                  <w:sz w:val="24"/>
                  <w:szCs w:val="24"/>
                </w:rPr>
                <w:t>10</w:t>
              </w:r>
            </w:ins>
            <w:r w:rsidRPr="00D8023E">
              <w:rPr>
                <w:rFonts w:ascii="Times New Roman" w:hAnsi="Times New Roman" w:cs="Times New Roman"/>
                <w:sz w:val="24"/>
                <w:szCs w:val="24"/>
              </w:rPr>
              <w:tab/>
              <w:t>that a report on the above TSAG activities shall be submitted to the next WTSA,</w:t>
            </w:r>
          </w:p>
        </w:tc>
      </w:tr>
      <w:tr w:rsidR="00481062" w:rsidRPr="00D8023E" w14:paraId="22280E84" w14:textId="473DE179" w:rsidTr="00481062">
        <w:tc>
          <w:tcPr>
            <w:tcW w:w="46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3C974B" w14:textId="77777777" w:rsidR="00D8023E" w:rsidRPr="00D8023E" w:rsidRDefault="00D8023E" w:rsidP="00D8023E">
            <w:pPr>
              <w:pStyle w:val="Call"/>
              <w:keepNext w:val="0"/>
              <w:keepLines w:val="0"/>
              <w:rPr>
                <w:szCs w:val="24"/>
              </w:rPr>
            </w:pPr>
            <w:r w:rsidRPr="00D8023E">
              <w:rPr>
                <w:szCs w:val="24"/>
              </w:rPr>
              <w:lastRenderedPageBreak/>
              <w:t>instructs the Director of the Telecommunication Standardization Bureau</w:t>
            </w:r>
          </w:p>
          <w:p w14:paraId="2685069E" w14:textId="77777777" w:rsidR="00D8023E" w:rsidRPr="00D8023E" w:rsidRDefault="00D8023E" w:rsidP="00D8023E">
            <w:pPr>
              <w:rPr>
                <w:rFonts w:ascii="Times New Roman" w:hAnsi="Times New Roman" w:cs="Times New Roman"/>
                <w:sz w:val="24"/>
                <w:szCs w:val="24"/>
              </w:rPr>
            </w:pPr>
            <w:r w:rsidRPr="00D8023E">
              <w:rPr>
                <w:rFonts w:ascii="Times New Roman" w:hAnsi="Times New Roman" w:cs="Times New Roman"/>
                <w:sz w:val="24"/>
                <w:szCs w:val="24"/>
              </w:rPr>
              <w:t>1</w:t>
            </w:r>
            <w:r w:rsidRPr="00D8023E">
              <w:rPr>
                <w:rFonts w:ascii="Times New Roman" w:hAnsi="Times New Roman" w:cs="Times New Roman"/>
                <w:sz w:val="24"/>
                <w:szCs w:val="24"/>
              </w:rPr>
              <w:tab/>
              <w:t>to take into consideration the advice and guidance of TSAG in order to improve the effectiveness and efficiency of the Sector;</w:t>
            </w:r>
          </w:p>
          <w:p w14:paraId="585BA43A" w14:textId="77777777" w:rsidR="00D8023E" w:rsidRPr="00D8023E" w:rsidRDefault="00D8023E" w:rsidP="00D8023E">
            <w:pPr>
              <w:rPr>
                <w:rFonts w:ascii="Times New Roman" w:hAnsi="Times New Roman" w:cs="Times New Roman"/>
                <w:sz w:val="24"/>
                <w:szCs w:val="24"/>
              </w:rPr>
            </w:pPr>
            <w:r w:rsidRPr="00D8023E">
              <w:rPr>
                <w:rFonts w:ascii="Times New Roman" w:hAnsi="Times New Roman" w:cs="Times New Roman"/>
                <w:sz w:val="24"/>
                <w:szCs w:val="24"/>
              </w:rPr>
              <w:t>2</w:t>
            </w:r>
            <w:r w:rsidRPr="00D8023E">
              <w:rPr>
                <w:rFonts w:ascii="Times New Roman" w:hAnsi="Times New Roman" w:cs="Times New Roman"/>
                <w:sz w:val="24"/>
                <w:szCs w:val="24"/>
              </w:rPr>
              <w:tab/>
              <w:t>to provide to each TSAG meeting a report on the implementation of WTSA resolutions and actions to be undertaken pursuant to their operative paragraphs;</w:t>
            </w:r>
          </w:p>
          <w:p w14:paraId="4EB83430" w14:textId="77777777" w:rsidR="00D8023E" w:rsidRPr="00D8023E" w:rsidRDefault="00D8023E" w:rsidP="00D8023E">
            <w:pPr>
              <w:rPr>
                <w:rFonts w:ascii="Times New Roman" w:hAnsi="Times New Roman" w:cs="Times New Roman"/>
                <w:sz w:val="24"/>
                <w:szCs w:val="24"/>
              </w:rPr>
            </w:pPr>
            <w:r w:rsidRPr="00D8023E">
              <w:rPr>
                <w:rFonts w:ascii="Times New Roman" w:hAnsi="Times New Roman" w:cs="Times New Roman"/>
                <w:sz w:val="24"/>
                <w:szCs w:val="24"/>
              </w:rPr>
              <w:t>3</w:t>
            </w:r>
            <w:r w:rsidRPr="00D8023E">
              <w:rPr>
                <w:rFonts w:ascii="Times New Roman" w:hAnsi="Times New Roman" w:cs="Times New Roman"/>
                <w:sz w:val="24"/>
                <w:szCs w:val="24"/>
              </w:rPr>
              <w:tab/>
              <w:t>to provide information about any work item that has not given rise to any contribution in the time interval of the previous two study group meetings through his or her report about study group activity;</w:t>
            </w:r>
          </w:p>
          <w:p w14:paraId="7F1321AE" w14:textId="7FE9ECFB" w:rsidR="00481062" w:rsidRPr="00D8023E" w:rsidRDefault="00D8023E" w:rsidP="00532292">
            <w:pPr>
              <w:rPr>
                <w:rFonts w:ascii="Times New Roman" w:hAnsi="Times New Roman" w:cs="Times New Roman"/>
                <w:sz w:val="24"/>
                <w:szCs w:val="24"/>
              </w:rPr>
            </w:pPr>
            <w:r w:rsidRPr="00D8023E">
              <w:rPr>
                <w:rFonts w:ascii="Times New Roman" w:hAnsi="Times New Roman" w:cs="Times New Roman"/>
                <w:iCs/>
                <w:sz w:val="24"/>
                <w:szCs w:val="24"/>
              </w:rPr>
              <w:t>4</w:t>
            </w:r>
            <w:r w:rsidRPr="00D8023E">
              <w:rPr>
                <w:rFonts w:ascii="Times New Roman" w:hAnsi="Times New Roman" w:cs="Times New Roman"/>
                <w:iCs/>
                <w:sz w:val="24"/>
                <w:szCs w:val="24"/>
              </w:rPr>
              <w:tab/>
            </w:r>
            <w:r w:rsidRPr="00D8023E">
              <w:rPr>
                <w:rFonts w:ascii="Times New Roman" w:hAnsi="Times New Roman" w:cs="Times New Roman"/>
                <w:sz w:val="24"/>
                <w:szCs w:val="24"/>
              </w:rPr>
              <w:t>to report to TSAG on the experience in the implementation of the A-series Recommendations for consideration by the ITU</w:t>
            </w:r>
            <w:r w:rsidRPr="00D8023E">
              <w:rPr>
                <w:rFonts w:ascii="Times New Roman" w:hAnsi="Times New Roman" w:cs="Times New Roman"/>
                <w:sz w:val="24"/>
                <w:szCs w:val="24"/>
              </w:rPr>
              <w:noBreakHyphen/>
              <w:t>T membership.</w:t>
            </w:r>
          </w:p>
        </w:tc>
        <w:tc>
          <w:tcPr>
            <w:tcW w:w="28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70BD14" w14:textId="77777777" w:rsidR="00481062" w:rsidRPr="00D8023E" w:rsidRDefault="00481062" w:rsidP="00C24F1D">
            <w:pPr>
              <w:pStyle w:val="Normalaftertitle"/>
              <w:rPr>
                <w:szCs w:val="24"/>
              </w:rPr>
            </w:pPr>
          </w:p>
        </w:tc>
        <w:tc>
          <w:tcPr>
            <w:tcW w:w="37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2F4D1E" w14:textId="2AB4F03A" w:rsidR="00481062" w:rsidRPr="00D8023E" w:rsidRDefault="00481062" w:rsidP="00C24F1D">
            <w:pPr>
              <w:pStyle w:val="Normalaftertitle"/>
              <w:rPr>
                <w:szCs w:val="24"/>
              </w:rPr>
            </w:pPr>
          </w:p>
        </w:tc>
        <w:tc>
          <w:tcPr>
            <w:tcW w:w="50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2C15A3" w14:textId="77777777" w:rsidR="00481062" w:rsidRPr="00D8023E" w:rsidRDefault="00481062" w:rsidP="00DE4486">
            <w:pPr>
              <w:pStyle w:val="Call"/>
              <w:rPr>
                <w:szCs w:val="24"/>
              </w:rPr>
            </w:pPr>
            <w:r w:rsidRPr="00D8023E">
              <w:rPr>
                <w:szCs w:val="24"/>
              </w:rPr>
              <w:t>instructs the Director of the Telecommunication Standardization Bureau</w:t>
            </w:r>
          </w:p>
          <w:p w14:paraId="3146EF06" w14:textId="77777777" w:rsidR="00481062" w:rsidRPr="00D8023E" w:rsidRDefault="00481062" w:rsidP="00DE4486">
            <w:pPr>
              <w:rPr>
                <w:rFonts w:ascii="Times New Roman" w:hAnsi="Times New Roman" w:cs="Times New Roman"/>
                <w:sz w:val="24"/>
                <w:szCs w:val="24"/>
              </w:rPr>
            </w:pPr>
            <w:r w:rsidRPr="00D8023E">
              <w:rPr>
                <w:rFonts w:ascii="Times New Roman" w:hAnsi="Times New Roman" w:cs="Times New Roman"/>
                <w:sz w:val="24"/>
                <w:szCs w:val="24"/>
              </w:rPr>
              <w:t>1</w:t>
            </w:r>
            <w:r w:rsidRPr="00D8023E">
              <w:rPr>
                <w:rFonts w:ascii="Times New Roman" w:hAnsi="Times New Roman" w:cs="Times New Roman"/>
                <w:sz w:val="24"/>
                <w:szCs w:val="24"/>
              </w:rPr>
              <w:tab/>
              <w:t>to take into consideration the advice and guidance of TSAG in order to improve the effectiveness and efficiency of the Sector;</w:t>
            </w:r>
          </w:p>
          <w:p w14:paraId="094C86BC" w14:textId="77777777" w:rsidR="00481062" w:rsidRPr="00D8023E" w:rsidRDefault="00481062" w:rsidP="00DE4486">
            <w:pPr>
              <w:rPr>
                <w:rFonts w:ascii="Times New Roman" w:hAnsi="Times New Roman" w:cs="Times New Roman"/>
                <w:sz w:val="24"/>
                <w:szCs w:val="24"/>
              </w:rPr>
            </w:pPr>
            <w:r w:rsidRPr="00D8023E">
              <w:rPr>
                <w:rFonts w:ascii="Times New Roman" w:hAnsi="Times New Roman" w:cs="Times New Roman"/>
                <w:sz w:val="24"/>
                <w:szCs w:val="24"/>
              </w:rPr>
              <w:t>2</w:t>
            </w:r>
            <w:r w:rsidRPr="00D8023E">
              <w:rPr>
                <w:rFonts w:ascii="Times New Roman" w:hAnsi="Times New Roman" w:cs="Times New Roman"/>
                <w:sz w:val="24"/>
                <w:szCs w:val="24"/>
              </w:rPr>
              <w:tab/>
              <w:t>to provide to each TSAG meeting a report on the implementation of WTSA resolutions and actions to be undertaken pursuant to their operative paragraphs;</w:t>
            </w:r>
          </w:p>
          <w:p w14:paraId="57D98DB2" w14:textId="77777777" w:rsidR="00481062" w:rsidRPr="00D8023E" w:rsidRDefault="00481062" w:rsidP="00DE4486">
            <w:pPr>
              <w:rPr>
                <w:rFonts w:ascii="Times New Roman" w:hAnsi="Times New Roman" w:cs="Times New Roman"/>
                <w:sz w:val="24"/>
                <w:szCs w:val="24"/>
              </w:rPr>
            </w:pPr>
            <w:r w:rsidRPr="00D8023E">
              <w:rPr>
                <w:rFonts w:ascii="Times New Roman" w:hAnsi="Times New Roman" w:cs="Times New Roman"/>
                <w:sz w:val="24"/>
                <w:szCs w:val="24"/>
              </w:rPr>
              <w:t>3</w:t>
            </w:r>
            <w:r w:rsidRPr="00D8023E">
              <w:rPr>
                <w:rFonts w:ascii="Times New Roman" w:hAnsi="Times New Roman" w:cs="Times New Roman"/>
                <w:sz w:val="24"/>
                <w:szCs w:val="24"/>
              </w:rPr>
              <w:tab/>
              <w:t>to provide information about any work item that has not given rise to any contribution in the time interval of the previous two study group meetings through his or her report about study group activity;</w:t>
            </w:r>
          </w:p>
          <w:p w14:paraId="5B0677A0" w14:textId="17AD66B4" w:rsidR="00481062" w:rsidRPr="00D8023E" w:rsidRDefault="00481062" w:rsidP="00DE4486">
            <w:pPr>
              <w:rPr>
                <w:rFonts w:ascii="Times New Roman" w:hAnsi="Times New Roman" w:cs="Times New Roman"/>
                <w:sz w:val="24"/>
                <w:szCs w:val="24"/>
              </w:rPr>
            </w:pPr>
            <w:r w:rsidRPr="00D8023E">
              <w:rPr>
                <w:rFonts w:ascii="Times New Roman" w:hAnsi="Times New Roman" w:cs="Times New Roman"/>
                <w:iCs/>
                <w:sz w:val="24"/>
                <w:szCs w:val="24"/>
              </w:rPr>
              <w:t>4</w:t>
            </w:r>
            <w:r w:rsidRPr="00D8023E">
              <w:rPr>
                <w:rFonts w:ascii="Times New Roman" w:hAnsi="Times New Roman" w:cs="Times New Roman"/>
                <w:iCs/>
                <w:sz w:val="24"/>
                <w:szCs w:val="24"/>
              </w:rPr>
              <w:tab/>
            </w:r>
            <w:r w:rsidRPr="00D8023E">
              <w:rPr>
                <w:rFonts w:ascii="Times New Roman" w:hAnsi="Times New Roman" w:cs="Times New Roman"/>
                <w:sz w:val="24"/>
                <w:szCs w:val="24"/>
              </w:rPr>
              <w:t>to report to TSAG on the experience in the implementation of the A-series Recommendations for consideration by the ITU</w:t>
            </w:r>
            <w:r w:rsidRPr="00D8023E">
              <w:rPr>
                <w:rFonts w:ascii="Times New Roman" w:hAnsi="Times New Roman" w:cs="Times New Roman"/>
                <w:sz w:val="24"/>
                <w:szCs w:val="24"/>
              </w:rPr>
              <w:noBreakHyphen/>
              <w:t>T membership.</w:t>
            </w:r>
          </w:p>
        </w:tc>
        <w:tc>
          <w:tcPr>
            <w:tcW w:w="52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BAA721" w14:textId="77777777" w:rsidR="00481062" w:rsidRPr="00D8023E" w:rsidRDefault="00481062" w:rsidP="00B11831">
            <w:pPr>
              <w:pStyle w:val="Call"/>
              <w:rPr>
                <w:szCs w:val="24"/>
              </w:rPr>
            </w:pPr>
            <w:r w:rsidRPr="00D8023E">
              <w:rPr>
                <w:szCs w:val="24"/>
              </w:rPr>
              <w:t>instructs the Director of the Telecommunication Standardization Bureau</w:t>
            </w:r>
          </w:p>
          <w:p w14:paraId="0FAA703D" w14:textId="77777777" w:rsidR="00481062" w:rsidRPr="00D8023E" w:rsidRDefault="00481062" w:rsidP="00B11831">
            <w:pPr>
              <w:rPr>
                <w:rFonts w:ascii="Times New Roman" w:hAnsi="Times New Roman" w:cs="Times New Roman"/>
                <w:sz w:val="24"/>
                <w:szCs w:val="24"/>
              </w:rPr>
            </w:pPr>
            <w:r w:rsidRPr="00D8023E">
              <w:rPr>
                <w:rFonts w:ascii="Times New Roman" w:hAnsi="Times New Roman" w:cs="Times New Roman"/>
                <w:sz w:val="24"/>
                <w:szCs w:val="24"/>
              </w:rPr>
              <w:t>1</w:t>
            </w:r>
            <w:r w:rsidRPr="00D8023E">
              <w:rPr>
                <w:rFonts w:ascii="Times New Roman" w:hAnsi="Times New Roman" w:cs="Times New Roman"/>
                <w:sz w:val="24"/>
                <w:szCs w:val="24"/>
              </w:rPr>
              <w:tab/>
              <w:t>to take into consideration the advice and guidance of TSAG in order to improve the effectiveness and efficiency of the Sector;</w:t>
            </w:r>
          </w:p>
          <w:p w14:paraId="18A08012" w14:textId="77777777" w:rsidR="00481062" w:rsidRPr="00D8023E" w:rsidRDefault="00481062" w:rsidP="00B11831">
            <w:pPr>
              <w:rPr>
                <w:rFonts w:ascii="Times New Roman" w:hAnsi="Times New Roman" w:cs="Times New Roman"/>
                <w:sz w:val="24"/>
                <w:szCs w:val="24"/>
              </w:rPr>
            </w:pPr>
            <w:r w:rsidRPr="00D8023E">
              <w:rPr>
                <w:rFonts w:ascii="Times New Roman" w:hAnsi="Times New Roman" w:cs="Times New Roman"/>
                <w:sz w:val="24"/>
                <w:szCs w:val="24"/>
              </w:rPr>
              <w:t>2</w:t>
            </w:r>
            <w:r w:rsidRPr="00D8023E">
              <w:rPr>
                <w:rFonts w:ascii="Times New Roman" w:hAnsi="Times New Roman" w:cs="Times New Roman"/>
                <w:sz w:val="24"/>
                <w:szCs w:val="24"/>
              </w:rPr>
              <w:tab/>
              <w:t>to provide to each TSAG meeting a report on the implementation of WTSA resolutions and actions to be undertaken pursuant to their operative paragraphs;</w:t>
            </w:r>
          </w:p>
          <w:p w14:paraId="605DF6F2" w14:textId="77777777" w:rsidR="00481062" w:rsidRPr="00D8023E" w:rsidRDefault="00481062" w:rsidP="00B11831">
            <w:pPr>
              <w:rPr>
                <w:rFonts w:ascii="Times New Roman" w:hAnsi="Times New Roman" w:cs="Times New Roman"/>
                <w:sz w:val="24"/>
                <w:szCs w:val="24"/>
              </w:rPr>
            </w:pPr>
            <w:r w:rsidRPr="00D8023E">
              <w:rPr>
                <w:rFonts w:ascii="Times New Roman" w:hAnsi="Times New Roman" w:cs="Times New Roman"/>
                <w:sz w:val="24"/>
                <w:szCs w:val="24"/>
              </w:rPr>
              <w:t>3</w:t>
            </w:r>
            <w:r w:rsidRPr="00D8023E">
              <w:rPr>
                <w:rFonts w:ascii="Times New Roman" w:hAnsi="Times New Roman" w:cs="Times New Roman"/>
                <w:sz w:val="24"/>
                <w:szCs w:val="24"/>
              </w:rPr>
              <w:tab/>
              <w:t>to provide information about any work item that has not given rise to any contribution in the time interval of the previous two study group meetings through his or her report about study group activity;</w:t>
            </w:r>
          </w:p>
          <w:p w14:paraId="2BFFB1C1" w14:textId="1106D55C" w:rsidR="00481062" w:rsidRPr="00D8023E" w:rsidRDefault="00481062" w:rsidP="00380EC9">
            <w:pPr>
              <w:rPr>
                <w:rFonts w:ascii="Times New Roman" w:hAnsi="Times New Roman" w:cs="Times New Roman"/>
                <w:sz w:val="24"/>
                <w:szCs w:val="24"/>
              </w:rPr>
            </w:pPr>
            <w:r w:rsidRPr="00D8023E">
              <w:rPr>
                <w:rFonts w:ascii="Times New Roman" w:hAnsi="Times New Roman" w:cs="Times New Roman"/>
                <w:iCs/>
                <w:sz w:val="24"/>
                <w:szCs w:val="24"/>
              </w:rPr>
              <w:t>4</w:t>
            </w:r>
            <w:r w:rsidRPr="00D8023E">
              <w:rPr>
                <w:rFonts w:ascii="Times New Roman" w:hAnsi="Times New Roman" w:cs="Times New Roman"/>
                <w:iCs/>
                <w:sz w:val="24"/>
                <w:szCs w:val="24"/>
              </w:rPr>
              <w:tab/>
            </w:r>
            <w:r w:rsidRPr="00D8023E">
              <w:rPr>
                <w:rFonts w:ascii="Times New Roman" w:hAnsi="Times New Roman" w:cs="Times New Roman"/>
                <w:sz w:val="24"/>
                <w:szCs w:val="24"/>
              </w:rPr>
              <w:t>to report to TSAG on the experience in the implementation of the A-series Recommendations for consideration by the ITU</w:t>
            </w:r>
            <w:r w:rsidRPr="00D8023E">
              <w:rPr>
                <w:rFonts w:ascii="Times New Roman" w:hAnsi="Times New Roman" w:cs="Times New Roman"/>
                <w:sz w:val="24"/>
                <w:szCs w:val="24"/>
              </w:rPr>
              <w:noBreakHyphen/>
              <w:t>T membership.</w:t>
            </w:r>
          </w:p>
        </w:tc>
      </w:tr>
    </w:tbl>
    <w:p w14:paraId="75C1AC2D" w14:textId="77777777" w:rsidR="00310D6E" w:rsidRPr="00D8023E" w:rsidRDefault="00310D6E" w:rsidP="00310D6E">
      <w:pPr>
        <w:rPr>
          <w:rFonts w:ascii="Times New Roman" w:hAnsi="Times New Roman" w:cs="Times New Roman"/>
          <w:sz w:val="24"/>
          <w:szCs w:val="24"/>
        </w:rPr>
      </w:pPr>
    </w:p>
    <w:p w14:paraId="62124099" w14:textId="7B0AF20E" w:rsidR="007F493D" w:rsidRPr="001244BD" w:rsidRDefault="007F493D" w:rsidP="00230F5D">
      <w:pPr>
        <w:spacing w:line="240" w:lineRule="auto"/>
        <w:jc w:val="center"/>
        <w:rPr>
          <w:rFonts w:asciiTheme="majorBidi" w:hAnsiTheme="majorBidi" w:cstheme="majorBidi"/>
          <w:sz w:val="24"/>
          <w:szCs w:val="24"/>
        </w:rPr>
      </w:pPr>
      <w:r w:rsidRPr="001244BD">
        <w:rPr>
          <w:rFonts w:asciiTheme="majorBidi" w:eastAsia="Times New Roman" w:hAnsiTheme="majorBidi" w:cstheme="majorBidi"/>
          <w:kern w:val="36"/>
          <w:sz w:val="24"/>
          <w:szCs w:val="24"/>
        </w:rPr>
        <w:t>______</w:t>
      </w:r>
      <w:r w:rsidR="00D57458" w:rsidRPr="001244BD">
        <w:rPr>
          <w:rFonts w:asciiTheme="majorBidi" w:eastAsia="Times New Roman" w:hAnsiTheme="majorBidi" w:cstheme="majorBidi"/>
          <w:kern w:val="36"/>
          <w:sz w:val="24"/>
          <w:szCs w:val="24"/>
        </w:rPr>
        <w:t>_________________</w:t>
      </w:r>
    </w:p>
    <w:sectPr w:rsidR="007F493D" w:rsidRPr="001244BD" w:rsidSect="00D81558">
      <w:headerReference w:type="default" r:id="rId24"/>
      <w:pgSz w:w="23811" w:h="16838" w:orient="landscape" w:code="8"/>
      <w:pgMar w:top="1134" w:right="1134" w:bottom="1134" w:left="1134"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B328C5" w14:textId="77777777" w:rsidR="00121B23" w:rsidRDefault="00121B23" w:rsidP="008C3F2D">
      <w:pPr>
        <w:spacing w:after="0" w:line="240" w:lineRule="auto"/>
      </w:pPr>
      <w:r>
        <w:separator/>
      </w:r>
    </w:p>
  </w:endnote>
  <w:endnote w:type="continuationSeparator" w:id="0">
    <w:p w14:paraId="2BB8DC57" w14:textId="77777777" w:rsidR="00121B23" w:rsidRDefault="00121B23" w:rsidP="008C3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239D04" w14:textId="77777777" w:rsidR="00121B23" w:rsidRDefault="00121B23" w:rsidP="008C3F2D">
      <w:pPr>
        <w:spacing w:after="0" w:line="240" w:lineRule="auto"/>
      </w:pPr>
      <w:r>
        <w:separator/>
      </w:r>
    </w:p>
  </w:footnote>
  <w:footnote w:type="continuationSeparator" w:id="0">
    <w:p w14:paraId="6BCCFEDE" w14:textId="77777777" w:rsidR="00121B23" w:rsidRDefault="00121B23" w:rsidP="008C3F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2D974B" w14:textId="254917E4" w:rsidR="003F05E6" w:rsidRPr="00787EB0" w:rsidRDefault="003F05E6">
    <w:pPr>
      <w:pStyle w:val="Header"/>
      <w:jc w:val="center"/>
      <w:rPr>
        <w:rFonts w:ascii="Times New Roman" w:hAnsi="Times New Roman" w:cs="Times New Roman"/>
        <w:sz w:val="18"/>
        <w:szCs w:val="18"/>
      </w:rPr>
    </w:pPr>
    <w:r w:rsidRPr="00787EB0">
      <w:rPr>
        <w:rFonts w:ascii="Times New Roman" w:hAnsi="Times New Roman" w:cs="Times New Roman"/>
        <w:sz w:val="18"/>
        <w:szCs w:val="18"/>
      </w:rPr>
      <w:t xml:space="preserve">- </w:t>
    </w:r>
    <w:sdt>
      <w:sdtPr>
        <w:rPr>
          <w:rFonts w:ascii="Times New Roman" w:hAnsi="Times New Roman" w:cs="Times New Roman"/>
          <w:sz w:val="18"/>
          <w:szCs w:val="18"/>
        </w:rPr>
        <w:id w:val="132683027"/>
        <w:docPartObj>
          <w:docPartGallery w:val="Page Numbers (Top of Page)"/>
          <w:docPartUnique/>
        </w:docPartObj>
      </w:sdtPr>
      <w:sdtEndPr>
        <w:rPr>
          <w:noProof/>
        </w:rPr>
      </w:sdtEndPr>
      <w:sdtContent>
        <w:r w:rsidRPr="00787EB0">
          <w:rPr>
            <w:rFonts w:ascii="Times New Roman" w:hAnsi="Times New Roman" w:cs="Times New Roman"/>
            <w:sz w:val="18"/>
            <w:szCs w:val="18"/>
          </w:rPr>
          <w:fldChar w:fldCharType="begin"/>
        </w:r>
        <w:r w:rsidRPr="00787EB0">
          <w:rPr>
            <w:rFonts w:ascii="Times New Roman" w:hAnsi="Times New Roman" w:cs="Times New Roman"/>
            <w:sz w:val="18"/>
            <w:szCs w:val="18"/>
          </w:rPr>
          <w:instrText xml:space="preserve"> PAGE   \* MERGEFORMAT </w:instrText>
        </w:r>
        <w:r w:rsidRPr="00787EB0">
          <w:rPr>
            <w:rFonts w:ascii="Times New Roman" w:hAnsi="Times New Roman" w:cs="Times New Roman"/>
            <w:sz w:val="18"/>
            <w:szCs w:val="18"/>
          </w:rPr>
          <w:fldChar w:fldCharType="separate"/>
        </w:r>
        <w:r w:rsidR="003D26AF">
          <w:rPr>
            <w:rFonts w:ascii="Times New Roman" w:hAnsi="Times New Roman" w:cs="Times New Roman"/>
            <w:noProof/>
            <w:sz w:val="18"/>
            <w:szCs w:val="18"/>
          </w:rPr>
          <w:t>2</w:t>
        </w:r>
        <w:r w:rsidRPr="00787EB0">
          <w:rPr>
            <w:rFonts w:ascii="Times New Roman" w:hAnsi="Times New Roman" w:cs="Times New Roman"/>
            <w:noProof/>
            <w:sz w:val="18"/>
            <w:szCs w:val="18"/>
          </w:rPr>
          <w:fldChar w:fldCharType="end"/>
        </w:r>
        <w:r w:rsidRPr="00787EB0">
          <w:rPr>
            <w:rFonts w:ascii="Times New Roman" w:hAnsi="Times New Roman" w:cs="Times New Roman"/>
            <w:noProof/>
            <w:sz w:val="18"/>
            <w:szCs w:val="18"/>
          </w:rPr>
          <w:t xml:space="preserve"> -</w:t>
        </w:r>
      </w:sdtContent>
    </w:sdt>
  </w:p>
  <w:p w14:paraId="4159222E" w14:textId="211B7F9D" w:rsidR="00D02551" w:rsidRPr="00787EB0" w:rsidRDefault="003F05E6" w:rsidP="00D02551">
    <w:pPr>
      <w:pStyle w:val="Header"/>
      <w:jc w:val="center"/>
      <w:rPr>
        <w:rFonts w:ascii="Times New Roman" w:hAnsi="Times New Roman" w:cs="Times New Roman"/>
        <w:sz w:val="18"/>
        <w:szCs w:val="18"/>
        <w:lang w:val="en-US"/>
      </w:rPr>
    </w:pPr>
    <w:r w:rsidRPr="00787EB0">
      <w:rPr>
        <w:rFonts w:ascii="Times New Roman" w:hAnsi="Times New Roman" w:cs="Times New Roman"/>
        <w:sz w:val="18"/>
        <w:szCs w:val="18"/>
        <w:lang w:val="en-US"/>
      </w:rPr>
      <w:t>TSAG</w:t>
    </w:r>
    <w:r w:rsidR="00B85C0B" w:rsidRPr="00787EB0">
      <w:rPr>
        <w:rFonts w:ascii="Times New Roman" w:hAnsi="Times New Roman" w:cs="Times New Roman"/>
        <w:sz w:val="18"/>
        <w:szCs w:val="18"/>
        <w:lang w:val="en-US"/>
      </w:rPr>
      <w:t>-</w:t>
    </w:r>
    <w:r w:rsidRPr="00787EB0">
      <w:rPr>
        <w:rFonts w:ascii="Times New Roman" w:hAnsi="Times New Roman" w:cs="Times New Roman"/>
        <w:sz w:val="18"/>
        <w:szCs w:val="18"/>
        <w:lang w:val="en-US"/>
      </w:rPr>
      <w:t>TD</w:t>
    </w:r>
    <w:r w:rsidR="00244B17" w:rsidRPr="00787EB0">
      <w:rPr>
        <w:rFonts w:ascii="Times New Roman" w:hAnsi="Times New Roman" w:cs="Times New Roman"/>
        <w:sz w:val="18"/>
        <w:szCs w:val="18"/>
        <w:lang w:val="en-US"/>
      </w:rPr>
      <w:t>1</w:t>
    </w:r>
    <w:r w:rsidR="009D1F89" w:rsidRPr="00787EB0">
      <w:rPr>
        <w:rFonts w:ascii="Times New Roman" w:hAnsi="Times New Roman" w:cs="Times New Roman"/>
        <w:sz w:val="18"/>
        <w:szCs w:val="18"/>
        <w:lang w:val="en-US"/>
      </w:rPr>
      <w:t>1</w:t>
    </w:r>
    <w:r w:rsidR="00B85C0B" w:rsidRPr="00787EB0">
      <w:rPr>
        <w:rFonts w:ascii="Times New Roman" w:hAnsi="Times New Roman" w:cs="Times New Roman"/>
        <w:sz w:val="18"/>
        <w:szCs w:val="18"/>
        <w:lang w:val="en-US"/>
      </w:rPr>
      <w:t>3</w:t>
    </w:r>
    <w:r w:rsidR="00240632" w:rsidRPr="00787EB0">
      <w:rPr>
        <w:rFonts w:ascii="Times New Roman" w:hAnsi="Times New Roman" w:cs="Times New Roman"/>
        <w:sz w:val="18"/>
        <w:szCs w:val="18"/>
        <w:lang w:val="en-US"/>
      </w:rPr>
      <w:t>8</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ABEBE1" w14:textId="38CFFF97" w:rsidR="008C3F2D" w:rsidRPr="00A11251" w:rsidRDefault="00A11251" w:rsidP="00A11251">
    <w:pPr>
      <w:pStyle w:val="Header"/>
      <w:jc w:val="center"/>
      <w:rPr>
        <w:rFonts w:ascii="Times New Roman" w:hAnsi="Times New Roman" w:cs="Times New Roman"/>
        <w:sz w:val="18"/>
      </w:rPr>
    </w:pPr>
    <w:r w:rsidRPr="00A11251">
      <w:rPr>
        <w:rFonts w:ascii="Times New Roman" w:hAnsi="Times New Roman" w:cs="Times New Roman"/>
        <w:sz w:val="18"/>
      </w:rPr>
      <w:t xml:space="preserve">- </w:t>
    </w:r>
    <w:r w:rsidRPr="00A11251">
      <w:rPr>
        <w:rFonts w:ascii="Times New Roman" w:hAnsi="Times New Roman" w:cs="Times New Roman"/>
        <w:sz w:val="18"/>
      </w:rPr>
      <w:fldChar w:fldCharType="begin"/>
    </w:r>
    <w:r w:rsidRPr="00A11251">
      <w:rPr>
        <w:rFonts w:ascii="Times New Roman" w:hAnsi="Times New Roman" w:cs="Times New Roman"/>
        <w:sz w:val="18"/>
      </w:rPr>
      <w:instrText xml:space="preserve"> PAGE  \* MERGEFORMAT </w:instrText>
    </w:r>
    <w:r w:rsidRPr="00A11251">
      <w:rPr>
        <w:rFonts w:ascii="Times New Roman" w:hAnsi="Times New Roman" w:cs="Times New Roman"/>
        <w:sz w:val="18"/>
      </w:rPr>
      <w:fldChar w:fldCharType="separate"/>
    </w:r>
    <w:r w:rsidR="003D26AF">
      <w:rPr>
        <w:rFonts w:ascii="Times New Roman" w:hAnsi="Times New Roman" w:cs="Times New Roman"/>
        <w:noProof/>
        <w:sz w:val="18"/>
      </w:rPr>
      <w:t>3</w:t>
    </w:r>
    <w:r w:rsidRPr="00A11251">
      <w:rPr>
        <w:rFonts w:ascii="Times New Roman" w:hAnsi="Times New Roman" w:cs="Times New Roman"/>
        <w:sz w:val="18"/>
      </w:rPr>
      <w:fldChar w:fldCharType="end"/>
    </w:r>
    <w:r w:rsidRPr="00A11251">
      <w:rPr>
        <w:rFonts w:ascii="Times New Roman" w:hAnsi="Times New Roman" w:cs="Times New Roman"/>
        <w:sz w:val="18"/>
      </w:rPr>
      <w:t xml:space="preserve"> -</w:t>
    </w:r>
  </w:p>
  <w:p w14:paraId="6C85125E" w14:textId="0B6FDF72" w:rsidR="00A11251" w:rsidRPr="00A11251" w:rsidRDefault="00AF0FCD" w:rsidP="00AF0FCD">
    <w:pPr>
      <w:pStyle w:val="Header"/>
      <w:spacing w:after="240"/>
      <w:jc w:val="center"/>
      <w:rPr>
        <w:rFonts w:ascii="Times New Roman" w:hAnsi="Times New Roman" w:cs="Times New Roman"/>
        <w:sz w:val="18"/>
      </w:rPr>
    </w:pPr>
    <w:r w:rsidRPr="00AF0FCD">
      <w:rPr>
        <w:rFonts w:ascii="Times New Roman" w:hAnsi="Times New Roman" w:cs="Times New Roman"/>
        <w:sz w:val="18"/>
      </w:rPr>
      <w:t>TSAG-TD</w:t>
    </w:r>
    <w:r w:rsidR="0079720B">
      <w:rPr>
        <w:rFonts w:ascii="Times New Roman" w:hAnsi="Times New Roman" w:cs="Times New Roman"/>
        <w:sz w:val="18"/>
      </w:rPr>
      <w:t>1</w:t>
    </w:r>
    <w:r w:rsidR="00DF4856">
      <w:rPr>
        <w:rFonts w:ascii="Times New Roman" w:hAnsi="Times New Roman" w:cs="Times New Roman"/>
        <w:sz w:val="18"/>
      </w:rPr>
      <w:t>1</w:t>
    </w:r>
    <w:r w:rsidR="00787EB0">
      <w:rPr>
        <w:rFonts w:ascii="Times New Roman" w:hAnsi="Times New Roman" w:cs="Times New Roman"/>
        <w:sz w:val="18"/>
      </w:rPr>
      <w:t>38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562F59"/>
    <w:multiLevelType w:val="hybridMultilevel"/>
    <w:tmpl w:val="3C92380A"/>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 w15:restartNumberingAfterBreak="0">
    <w:nsid w:val="1FE37B7C"/>
    <w:multiLevelType w:val="hybridMultilevel"/>
    <w:tmpl w:val="BB647D08"/>
    <w:lvl w:ilvl="0" w:tplc="DD021584">
      <w:numFmt w:val="bullet"/>
      <w:lvlText w:val=""/>
      <w:lvlJc w:val="left"/>
      <w:pPr>
        <w:ind w:left="720" w:hanging="360"/>
      </w:pPr>
      <w:rPr>
        <w:rFonts w:ascii="Symbol" w:eastAsia="Times New Roman" w:hAnsi="Symbol" w:cstheme="maj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7A68A1"/>
    <w:multiLevelType w:val="multilevel"/>
    <w:tmpl w:val="6B88B454"/>
    <w:lvl w:ilvl="0">
      <w:start w:val="1"/>
      <w:numFmt w:val="decimal"/>
      <w:lvlText w:val="%1"/>
      <w:lvlJc w:val="left"/>
      <w:pPr>
        <w:ind w:left="790" w:hanging="790"/>
      </w:pPr>
      <w:rPr>
        <w:rFonts w:hint="default"/>
        <w:b/>
      </w:rPr>
    </w:lvl>
    <w:lvl w:ilvl="1">
      <w:start w:val="1"/>
      <w:numFmt w:val="decimal"/>
      <w:lvlText w:val="%1.%2"/>
      <w:lvlJc w:val="left"/>
      <w:pPr>
        <w:ind w:left="790" w:hanging="790"/>
      </w:pPr>
      <w:rPr>
        <w:rFonts w:hint="default"/>
        <w:b/>
      </w:rPr>
    </w:lvl>
    <w:lvl w:ilvl="2">
      <w:start w:val="1"/>
      <w:numFmt w:val="decimal"/>
      <w:lvlText w:val="%1.%2.%3"/>
      <w:lvlJc w:val="left"/>
      <w:pPr>
        <w:ind w:left="790" w:hanging="790"/>
      </w:pPr>
      <w:rPr>
        <w:rFonts w:hint="default"/>
        <w:b/>
      </w:rPr>
    </w:lvl>
    <w:lvl w:ilvl="3">
      <w:start w:val="1"/>
      <w:numFmt w:val="decimal"/>
      <w:lvlText w:val="%1.%2.%3.%4"/>
      <w:lvlJc w:val="left"/>
      <w:pPr>
        <w:ind w:left="790" w:hanging="79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 w15:restartNumberingAfterBreak="0">
    <w:nsid w:val="321461F4"/>
    <w:multiLevelType w:val="hybridMultilevel"/>
    <w:tmpl w:val="FF2CE924"/>
    <w:lvl w:ilvl="0" w:tplc="326CE544">
      <w:start w:val="1"/>
      <w:numFmt w:val="lowerLetter"/>
      <w:lvlText w:val="%1)"/>
      <w:lvlJc w:val="left"/>
      <w:pPr>
        <w:ind w:left="1210" w:hanging="85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48F3DD7"/>
    <w:multiLevelType w:val="hybridMultilevel"/>
    <w:tmpl w:val="90800406"/>
    <w:lvl w:ilvl="0" w:tplc="A4D6102A">
      <w:start w:val="1"/>
      <w:numFmt w:val="lowerLetter"/>
      <w:lvlText w:val="%1)"/>
      <w:lvlJc w:val="left"/>
      <w:pPr>
        <w:ind w:left="360" w:hanging="360"/>
      </w:pPr>
      <w:rPr>
        <w:i/>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 w15:restartNumberingAfterBreak="0">
    <w:nsid w:val="6A341551"/>
    <w:multiLevelType w:val="multilevel"/>
    <w:tmpl w:val="FAE61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3"/>
  </w:num>
  <w:num w:numId="3">
    <w:abstractNumId w:val="5"/>
  </w:num>
  <w:num w:numId="4">
    <w:abstractNumId w:val="0"/>
  </w:num>
  <w:num w:numId="5">
    <w:abstractNumId w:val="1"/>
  </w:num>
  <w:num w:numId="6">
    <w:abstractNumId w:val="4"/>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SB (RC)">
    <w15:presenceInfo w15:providerId="None" w15:userId="TSB (RC)"/>
  </w15:person>
  <w15:person w15:author="Scott, Sarah">
    <w15:presenceInfo w15:providerId="AD" w15:userId="S::sarah.scott@itu.int::eb9c19fc-cfda-4939-b50d-f99a6b0e179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activeWritingStyle w:appName="MSWord" w:lang="fr-FR" w:vendorID="64" w:dllVersion="6" w:nlCheck="1" w:checkStyle="0"/>
  <w:activeWritingStyle w:appName="MSWord" w:lang="en-GB" w:vendorID="64" w:dllVersion="6" w:nlCheck="1" w:checkStyle="1"/>
  <w:activeWritingStyle w:appName="MSWord" w:lang="en-GB" w:vendorID="64" w:dllVersion="0" w:nlCheck="1" w:checkStyle="0"/>
  <w:activeWritingStyle w:appName="MSWord" w:lang="fr-FR" w:vendorID="64" w:dllVersion="0" w:nlCheck="1" w:checkStyle="0"/>
  <w:activeWritingStyle w:appName="MSWord" w:lang="fr-FR" w:vendorID="64" w:dllVersion="4096" w:nlCheck="1" w:checkStyle="0"/>
  <w:activeWritingStyle w:appName="MSWord" w:lang="en-GB" w:vendorID="64" w:dllVersion="4096" w:nlCheck="1" w:checkStyle="0"/>
  <w:activeWritingStyle w:appName="MSWord" w:lang="en-US" w:vendorID="64" w:dllVersion="4096" w:nlCheck="1" w:checkStyle="0"/>
  <w:activeWritingStyle w:appName="MSWord" w:lang="fr-CH" w:vendorID="64" w:dllVersion="4096" w:nlCheck="1" w:checkStyle="0"/>
  <w:activeWritingStyle w:appName="MSWord" w:lang="en-IE" w:vendorID="64" w:dllVersion="4096" w:nlCheck="1" w:checkStyle="0"/>
  <w:activeWritingStyle w:appName="MSWord" w:lang="en-CA" w:vendorID="64" w:dllVersion="4096" w:nlCheck="1" w:checkStyle="0"/>
  <w:activeWritingStyle w:appName="MSWord" w:lang="en-CA" w:vendorID="64" w:dllVersion="0" w:nlCheck="1" w:checkStyle="0"/>
  <w:activeWritingStyle w:appName="MSWord" w:lang="en-US" w:vendorID="64" w:dllVersion="0" w:nlCheck="1" w:checkStyle="0"/>
  <w:activeWritingStyle w:appName="MSWord" w:lang="en-GB" w:vendorID="64" w:dllVersion="131078" w:nlCheck="1" w:checkStyle="1"/>
  <w:activeWritingStyle w:appName="MSWord" w:lang="fr-CH" w:vendorID="64" w:dllVersion="131078" w:nlCheck="1" w:checkStyle="0"/>
  <w:proofState w:spelling="clean"/>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2B9"/>
    <w:rsid w:val="0000102E"/>
    <w:rsid w:val="00011F0B"/>
    <w:rsid w:val="00014338"/>
    <w:rsid w:val="00023343"/>
    <w:rsid w:val="00023A0A"/>
    <w:rsid w:val="00024CCC"/>
    <w:rsid w:val="000279B3"/>
    <w:rsid w:val="00033464"/>
    <w:rsid w:val="000336CD"/>
    <w:rsid w:val="00033F67"/>
    <w:rsid w:val="00041C6B"/>
    <w:rsid w:val="00046DD4"/>
    <w:rsid w:val="000501B1"/>
    <w:rsid w:val="00051AC2"/>
    <w:rsid w:val="000551D8"/>
    <w:rsid w:val="000604D9"/>
    <w:rsid w:val="00067565"/>
    <w:rsid w:val="00084C1B"/>
    <w:rsid w:val="00092B81"/>
    <w:rsid w:val="00096DC8"/>
    <w:rsid w:val="000A5484"/>
    <w:rsid w:val="000B00C1"/>
    <w:rsid w:val="000B2B23"/>
    <w:rsid w:val="000B307A"/>
    <w:rsid w:val="000B4AF7"/>
    <w:rsid w:val="000B6168"/>
    <w:rsid w:val="000C101B"/>
    <w:rsid w:val="000C15BD"/>
    <w:rsid w:val="000D033C"/>
    <w:rsid w:val="000D3C80"/>
    <w:rsid w:val="000D4B0E"/>
    <w:rsid w:val="000E51C1"/>
    <w:rsid w:val="000F645D"/>
    <w:rsid w:val="001031F3"/>
    <w:rsid w:val="001048A8"/>
    <w:rsid w:val="00121B23"/>
    <w:rsid w:val="001244BD"/>
    <w:rsid w:val="0012773A"/>
    <w:rsid w:val="00127FE3"/>
    <w:rsid w:val="001311C2"/>
    <w:rsid w:val="00142E2E"/>
    <w:rsid w:val="00146C7B"/>
    <w:rsid w:val="00146F7D"/>
    <w:rsid w:val="00147DCB"/>
    <w:rsid w:val="0015138C"/>
    <w:rsid w:val="00152FDC"/>
    <w:rsid w:val="0016266A"/>
    <w:rsid w:val="00162AAB"/>
    <w:rsid w:val="00162B8B"/>
    <w:rsid w:val="001643FD"/>
    <w:rsid w:val="00166620"/>
    <w:rsid w:val="001769DC"/>
    <w:rsid w:val="00177AA3"/>
    <w:rsid w:val="00183AF9"/>
    <w:rsid w:val="00183D6D"/>
    <w:rsid w:val="001840BD"/>
    <w:rsid w:val="00186934"/>
    <w:rsid w:val="00190500"/>
    <w:rsid w:val="001A0CC6"/>
    <w:rsid w:val="001A3338"/>
    <w:rsid w:val="001C1603"/>
    <w:rsid w:val="001C70EC"/>
    <w:rsid w:val="001D3C10"/>
    <w:rsid w:val="001D6C61"/>
    <w:rsid w:val="001D795C"/>
    <w:rsid w:val="001E7A64"/>
    <w:rsid w:val="001F42C5"/>
    <w:rsid w:val="001F6EAD"/>
    <w:rsid w:val="00200E34"/>
    <w:rsid w:val="002019DF"/>
    <w:rsid w:val="00204A6C"/>
    <w:rsid w:val="00206BA7"/>
    <w:rsid w:val="002118DA"/>
    <w:rsid w:val="00217FE5"/>
    <w:rsid w:val="0022212E"/>
    <w:rsid w:val="0022429C"/>
    <w:rsid w:val="00230DE2"/>
    <w:rsid w:val="00230F5D"/>
    <w:rsid w:val="00234E64"/>
    <w:rsid w:val="00240632"/>
    <w:rsid w:val="00240C9B"/>
    <w:rsid w:val="00241217"/>
    <w:rsid w:val="00244B17"/>
    <w:rsid w:val="0024788F"/>
    <w:rsid w:val="00251BDC"/>
    <w:rsid w:val="00253890"/>
    <w:rsid w:val="00270798"/>
    <w:rsid w:val="002732AF"/>
    <w:rsid w:val="00274933"/>
    <w:rsid w:val="002751F0"/>
    <w:rsid w:val="00280E42"/>
    <w:rsid w:val="00285319"/>
    <w:rsid w:val="0028715C"/>
    <w:rsid w:val="002871CC"/>
    <w:rsid w:val="00291743"/>
    <w:rsid w:val="00291D86"/>
    <w:rsid w:val="002B20D9"/>
    <w:rsid w:val="002B38ED"/>
    <w:rsid w:val="002C1164"/>
    <w:rsid w:val="002C23E3"/>
    <w:rsid w:val="002C2734"/>
    <w:rsid w:val="002C6518"/>
    <w:rsid w:val="002C6DBA"/>
    <w:rsid w:val="002D500C"/>
    <w:rsid w:val="002D73FB"/>
    <w:rsid w:val="002F1334"/>
    <w:rsid w:val="002F3EFB"/>
    <w:rsid w:val="00306D89"/>
    <w:rsid w:val="00310D6E"/>
    <w:rsid w:val="00313A6C"/>
    <w:rsid w:val="00314C47"/>
    <w:rsid w:val="00316D3F"/>
    <w:rsid w:val="003173D6"/>
    <w:rsid w:val="00327A90"/>
    <w:rsid w:val="00346B0D"/>
    <w:rsid w:val="00346DE5"/>
    <w:rsid w:val="00352966"/>
    <w:rsid w:val="003615DF"/>
    <w:rsid w:val="00361CA0"/>
    <w:rsid w:val="003630D6"/>
    <w:rsid w:val="00364F1D"/>
    <w:rsid w:val="00367DAD"/>
    <w:rsid w:val="003709F2"/>
    <w:rsid w:val="00380EC9"/>
    <w:rsid w:val="00386367"/>
    <w:rsid w:val="003915F6"/>
    <w:rsid w:val="00391BE9"/>
    <w:rsid w:val="003971AD"/>
    <w:rsid w:val="003A0581"/>
    <w:rsid w:val="003A238B"/>
    <w:rsid w:val="003A64F7"/>
    <w:rsid w:val="003A7828"/>
    <w:rsid w:val="003A79F5"/>
    <w:rsid w:val="003B0E74"/>
    <w:rsid w:val="003B1B28"/>
    <w:rsid w:val="003B1EF9"/>
    <w:rsid w:val="003B3CDE"/>
    <w:rsid w:val="003B481C"/>
    <w:rsid w:val="003B54A1"/>
    <w:rsid w:val="003C0319"/>
    <w:rsid w:val="003C1B79"/>
    <w:rsid w:val="003C2CFE"/>
    <w:rsid w:val="003C5154"/>
    <w:rsid w:val="003C5475"/>
    <w:rsid w:val="003D26AF"/>
    <w:rsid w:val="003D48A6"/>
    <w:rsid w:val="003D493F"/>
    <w:rsid w:val="003D6872"/>
    <w:rsid w:val="003E0C41"/>
    <w:rsid w:val="003E3EA9"/>
    <w:rsid w:val="003E6665"/>
    <w:rsid w:val="003F05E6"/>
    <w:rsid w:val="003F19D9"/>
    <w:rsid w:val="00404D91"/>
    <w:rsid w:val="00407769"/>
    <w:rsid w:val="004131BA"/>
    <w:rsid w:val="00413F32"/>
    <w:rsid w:val="00420432"/>
    <w:rsid w:val="00442F89"/>
    <w:rsid w:val="004451DF"/>
    <w:rsid w:val="00446EA1"/>
    <w:rsid w:val="004478A2"/>
    <w:rsid w:val="00450A64"/>
    <w:rsid w:val="00450E24"/>
    <w:rsid w:val="00451117"/>
    <w:rsid w:val="00454F59"/>
    <w:rsid w:val="00455A02"/>
    <w:rsid w:val="00456069"/>
    <w:rsid w:val="00456089"/>
    <w:rsid w:val="00460385"/>
    <w:rsid w:val="004661DF"/>
    <w:rsid w:val="00481062"/>
    <w:rsid w:val="004836EC"/>
    <w:rsid w:val="004856AC"/>
    <w:rsid w:val="004A522D"/>
    <w:rsid w:val="004A7C9A"/>
    <w:rsid w:val="004A7DF2"/>
    <w:rsid w:val="004B4D03"/>
    <w:rsid w:val="004B535D"/>
    <w:rsid w:val="004C66DF"/>
    <w:rsid w:val="004D076F"/>
    <w:rsid w:val="004D0E28"/>
    <w:rsid w:val="004D24AF"/>
    <w:rsid w:val="004D2A58"/>
    <w:rsid w:val="004D2DFA"/>
    <w:rsid w:val="004D6090"/>
    <w:rsid w:val="004D7AE6"/>
    <w:rsid w:val="004E0FA3"/>
    <w:rsid w:val="004E39FE"/>
    <w:rsid w:val="004E7C65"/>
    <w:rsid w:val="004F2D54"/>
    <w:rsid w:val="004F6027"/>
    <w:rsid w:val="00506C0E"/>
    <w:rsid w:val="00514698"/>
    <w:rsid w:val="00515A61"/>
    <w:rsid w:val="005168E4"/>
    <w:rsid w:val="005233A3"/>
    <w:rsid w:val="00523B0E"/>
    <w:rsid w:val="00525F34"/>
    <w:rsid w:val="005266B3"/>
    <w:rsid w:val="00527CBC"/>
    <w:rsid w:val="00531C6D"/>
    <w:rsid w:val="00532292"/>
    <w:rsid w:val="00541E79"/>
    <w:rsid w:val="0054296A"/>
    <w:rsid w:val="00545E1A"/>
    <w:rsid w:val="00551580"/>
    <w:rsid w:val="00554B09"/>
    <w:rsid w:val="00556091"/>
    <w:rsid w:val="005565E8"/>
    <w:rsid w:val="00571531"/>
    <w:rsid w:val="00572FE4"/>
    <w:rsid w:val="00574DF8"/>
    <w:rsid w:val="00575E26"/>
    <w:rsid w:val="005828B7"/>
    <w:rsid w:val="00583061"/>
    <w:rsid w:val="00586C56"/>
    <w:rsid w:val="005925B0"/>
    <w:rsid w:val="00594A7D"/>
    <w:rsid w:val="00595A15"/>
    <w:rsid w:val="00595AFB"/>
    <w:rsid w:val="005A46DB"/>
    <w:rsid w:val="005B765B"/>
    <w:rsid w:val="005C4849"/>
    <w:rsid w:val="005E4581"/>
    <w:rsid w:val="005F0FE8"/>
    <w:rsid w:val="006011F2"/>
    <w:rsid w:val="006026CA"/>
    <w:rsid w:val="00604D12"/>
    <w:rsid w:val="006072F1"/>
    <w:rsid w:val="006251B7"/>
    <w:rsid w:val="00625FDD"/>
    <w:rsid w:val="006262FA"/>
    <w:rsid w:val="00631A92"/>
    <w:rsid w:val="0063464F"/>
    <w:rsid w:val="00643DDD"/>
    <w:rsid w:val="006452DD"/>
    <w:rsid w:val="0065111B"/>
    <w:rsid w:val="006606AD"/>
    <w:rsid w:val="00663915"/>
    <w:rsid w:val="00665D48"/>
    <w:rsid w:val="00666F57"/>
    <w:rsid w:val="00685B8C"/>
    <w:rsid w:val="006A1106"/>
    <w:rsid w:val="006A7A43"/>
    <w:rsid w:val="006B21BB"/>
    <w:rsid w:val="006B3403"/>
    <w:rsid w:val="006B4A2A"/>
    <w:rsid w:val="006B74DA"/>
    <w:rsid w:val="006B7DC3"/>
    <w:rsid w:val="006C0405"/>
    <w:rsid w:val="006D2629"/>
    <w:rsid w:val="006D6C2F"/>
    <w:rsid w:val="006E0F44"/>
    <w:rsid w:val="006F4D0C"/>
    <w:rsid w:val="006F7E76"/>
    <w:rsid w:val="006F7EE3"/>
    <w:rsid w:val="00700385"/>
    <w:rsid w:val="00701473"/>
    <w:rsid w:val="007120E7"/>
    <w:rsid w:val="00713903"/>
    <w:rsid w:val="007214E8"/>
    <w:rsid w:val="00723198"/>
    <w:rsid w:val="00723572"/>
    <w:rsid w:val="00725399"/>
    <w:rsid w:val="00727497"/>
    <w:rsid w:val="00727FF9"/>
    <w:rsid w:val="007441C2"/>
    <w:rsid w:val="00744E31"/>
    <w:rsid w:val="007530FA"/>
    <w:rsid w:val="00753F00"/>
    <w:rsid w:val="0075444E"/>
    <w:rsid w:val="0075629F"/>
    <w:rsid w:val="007576D9"/>
    <w:rsid w:val="00760621"/>
    <w:rsid w:val="00762C91"/>
    <w:rsid w:val="007651A7"/>
    <w:rsid w:val="00770595"/>
    <w:rsid w:val="00770DBD"/>
    <w:rsid w:val="00770DE5"/>
    <w:rsid w:val="007724F3"/>
    <w:rsid w:val="00775A99"/>
    <w:rsid w:val="007813A7"/>
    <w:rsid w:val="00787EB0"/>
    <w:rsid w:val="007969BC"/>
    <w:rsid w:val="0079720B"/>
    <w:rsid w:val="007A7ABD"/>
    <w:rsid w:val="007B27B7"/>
    <w:rsid w:val="007B6E1A"/>
    <w:rsid w:val="007C36AF"/>
    <w:rsid w:val="007C44EF"/>
    <w:rsid w:val="007D0E2F"/>
    <w:rsid w:val="007D2133"/>
    <w:rsid w:val="007D34D8"/>
    <w:rsid w:val="007D3A7A"/>
    <w:rsid w:val="007E0FE7"/>
    <w:rsid w:val="007F0FC4"/>
    <w:rsid w:val="007F493D"/>
    <w:rsid w:val="008004E7"/>
    <w:rsid w:val="00803948"/>
    <w:rsid w:val="00803A91"/>
    <w:rsid w:val="00805217"/>
    <w:rsid w:val="008075CE"/>
    <w:rsid w:val="008135CF"/>
    <w:rsid w:val="00822DA5"/>
    <w:rsid w:val="0082583B"/>
    <w:rsid w:val="00827CFA"/>
    <w:rsid w:val="008314B1"/>
    <w:rsid w:val="00831E2F"/>
    <w:rsid w:val="00834463"/>
    <w:rsid w:val="008376A4"/>
    <w:rsid w:val="008376A7"/>
    <w:rsid w:val="00837A0C"/>
    <w:rsid w:val="00840A8C"/>
    <w:rsid w:val="0084435B"/>
    <w:rsid w:val="00851014"/>
    <w:rsid w:val="00851762"/>
    <w:rsid w:val="00851931"/>
    <w:rsid w:val="008654CD"/>
    <w:rsid w:val="008664DD"/>
    <w:rsid w:val="008705A1"/>
    <w:rsid w:val="008728B2"/>
    <w:rsid w:val="00875670"/>
    <w:rsid w:val="00881360"/>
    <w:rsid w:val="00882417"/>
    <w:rsid w:val="0088452F"/>
    <w:rsid w:val="00885BC5"/>
    <w:rsid w:val="00886C75"/>
    <w:rsid w:val="008874C2"/>
    <w:rsid w:val="00890338"/>
    <w:rsid w:val="0089331B"/>
    <w:rsid w:val="00893B49"/>
    <w:rsid w:val="008947EB"/>
    <w:rsid w:val="00895218"/>
    <w:rsid w:val="008962E6"/>
    <w:rsid w:val="008A27F2"/>
    <w:rsid w:val="008A460E"/>
    <w:rsid w:val="008A4E72"/>
    <w:rsid w:val="008A5B2C"/>
    <w:rsid w:val="008A6BE0"/>
    <w:rsid w:val="008B078D"/>
    <w:rsid w:val="008C00B0"/>
    <w:rsid w:val="008C043B"/>
    <w:rsid w:val="008C139D"/>
    <w:rsid w:val="008C27F5"/>
    <w:rsid w:val="008C34BC"/>
    <w:rsid w:val="008C3F2D"/>
    <w:rsid w:val="008C4DAA"/>
    <w:rsid w:val="008D241F"/>
    <w:rsid w:val="008D2BC6"/>
    <w:rsid w:val="008D6A61"/>
    <w:rsid w:val="008E0D3F"/>
    <w:rsid w:val="008E5F5E"/>
    <w:rsid w:val="008F1992"/>
    <w:rsid w:val="008F6AA9"/>
    <w:rsid w:val="009006D1"/>
    <w:rsid w:val="00902B80"/>
    <w:rsid w:val="00903144"/>
    <w:rsid w:val="009043C2"/>
    <w:rsid w:val="0090488C"/>
    <w:rsid w:val="009076F7"/>
    <w:rsid w:val="009227DD"/>
    <w:rsid w:val="009264CC"/>
    <w:rsid w:val="00926561"/>
    <w:rsid w:val="009268AD"/>
    <w:rsid w:val="0092770A"/>
    <w:rsid w:val="00933C34"/>
    <w:rsid w:val="00936E37"/>
    <w:rsid w:val="00946075"/>
    <w:rsid w:val="009462B9"/>
    <w:rsid w:val="009513D8"/>
    <w:rsid w:val="00952360"/>
    <w:rsid w:val="009552E5"/>
    <w:rsid w:val="00962211"/>
    <w:rsid w:val="009625C4"/>
    <w:rsid w:val="009633B2"/>
    <w:rsid w:val="00965F90"/>
    <w:rsid w:val="00976E0E"/>
    <w:rsid w:val="00984FDB"/>
    <w:rsid w:val="00993B36"/>
    <w:rsid w:val="009969FE"/>
    <w:rsid w:val="009A060B"/>
    <w:rsid w:val="009A789A"/>
    <w:rsid w:val="009C28C9"/>
    <w:rsid w:val="009D142F"/>
    <w:rsid w:val="009D1F89"/>
    <w:rsid w:val="009D4B36"/>
    <w:rsid w:val="009D686F"/>
    <w:rsid w:val="009D74F7"/>
    <w:rsid w:val="009D7CDA"/>
    <w:rsid w:val="009E41B7"/>
    <w:rsid w:val="009E6A56"/>
    <w:rsid w:val="009E6AAE"/>
    <w:rsid w:val="009E73ED"/>
    <w:rsid w:val="009E754D"/>
    <w:rsid w:val="00A02CA4"/>
    <w:rsid w:val="00A10E1E"/>
    <w:rsid w:val="00A11251"/>
    <w:rsid w:val="00A11CBD"/>
    <w:rsid w:val="00A14491"/>
    <w:rsid w:val="00A151D0"/>
    <w:rsid w:val="00A17BD1"/>
    <w:rsid w:val="00A20326"/>
    <w:rsid w:val="00A24238"/>
    <w:rsid w:val="00A24DD8"/>
    <w:rsid w:val="00A26513"/>
    <w:rsid w:val="00A429C8"/>
    <w:rsid w:val="00A47D3A"/>
    <w:rsid w:val="00A53ACD"/>
    <w:rsid w:val="00A60B0C"/>
    <w:rsid w:val="00A64CE9"/>
    <w:rsid w:val="00A64EDE"/>
    <w:rsid w:val="00A744A0"/>
    <w:rsid w:val="00A82B25"/>
    <w:rsid w:val="00A833F9"/>
    <w:rsid w:val="00A877A1"/>
    <w:rsid w:val="00A91372"/>
    <w:rsid w:val="00AA3147"/>
    <w:rsid w:val="00AA674E"/>
    <w:rsid w:val="00AB0CF4"/>
    <w:rsid w:val="00AC3668"/>
    <w:rsid w:val="00AC7ABE"/>
    <w:rsid w:val="00AD5191"/>
    <w:rsid w:val="00AE33AE"/>
    <w:rsid w:val="00AE7D8B"/>
    <w:rsid w:val="00AF09E5"/>
    <w:rsid w:val="00AF0FCD"/>
    <w:rsid w:val="00AF4308"/>
    <w:rsid w:val="00AF6326"/>
    <w:rsid w:val="00B06210"/>
    <w:rsid w:val="00B10FBD"/>
    <w:rsid w:val="00B1138A"/>
    <w:rsid w:val="00B11831"/>
    <w:rsid w:val="00B14782"/>
    <w:rsid w:val="00B236B4"/>
    <w:rsid w:val="00B23CA2"/>
    <w:rsid w:val="00B31033"/>
    <w:rsid w:val="00B31961"/>
    <w:rsid w:val="00B322C3"/>
    <w:rsid w:val="00B32E99"/>
    <w:rsid w:val="00B36FD1"/>
    <w:rsid w:val="00B37E6A"/>
    <w:rsid w:val="00B443CD"/>
    <w:rsid w:val="00B5349E"/>
    <w:rsid w:val="00B56169"/>
    <w:rsid w:val="00B57D87"/>
    <w:rsid w:val="00B728FA"/>
    <w:rsid w:val="00B75880"/>
    <w:rsid w:val="00B82421"/>
    <w:rsid w:val="00B83E1B"/>
    <w:rsid w:val="00B841C7"/>
    <w:rsid w:val="00B85C0B"/>
    <w:rsid w:val="00B91865"/>
    <w:rsid w:val="00B91FB8"/>
    <w:rsid w:val="00B9272A"/>
    <w:rsid w:val="00B95901"/>
    <w:rsid w:val="00BA13FA"/>
    <w:rsid w:val="00BA2DFB"/>
    <w:rsid w:val="00BA32D2"/>
    <w:rsid w:val="00BA43E6"/>
    <w:rsid w:val="00BA4D31"/>
    <w:rsid w:val="00BB62F7"/>
    <w:rsid w:val="00BB75DB"/>
    <w:rsid w:val="00BC34EA"/>
    <w:rsid w:val="00BC620F"/>
    <w:rsid w:val="00BD0344"/>
    <w:rsid w:val="00BD0E7A"/>
    <w:rsid w:val="00BD2011"/>
    <w:rsid w:val="00BE1178"/>
    <w:rsid w:val="00BE179B"/>
    <w:rsid w:val="00BE2D9D"/>
    <w:rsid w:val="00BE3E12"/>
    <w:rsid w:val="00BE780C"/>
    <w:rsid w:val="00BF0E30"/>
    <w:rsid w:val="00BF38DE"/>
    <w:rsid w:val="00BF430B"/>
    <w:rsid w:val="00BF57C9"/>
    <w:rsid w:val="00BF5DF1"/>
    <w:rsid w:val="00BF61B6"/>
    <w:rsid w:val="00C00F6A"/>
    <w:rsid w:val="00C16077"/>
    <w:rsid w:val="00C17C17"/>
    <w:rsid w:val="00C227EC"/>
    <w:rsid w:val="00C3425F"/>
    <w:rsid w:val="00C3718D"/>
    <w:rsid w:val="00C4358B"/>
    <w:rsid w:val="00C43BB6"/>
    <w:rsid w:val="00C47151"/>
    <w:rsid w:val="00C47B3C"/>
    <w:rsid w:val="00C60B25"/>
    <w:rsid w:val="00C64029"/>
    <w:rsid w:val="00C70138"/>
    <w:rsid w:val="00C70EA5"/>
    <w:rsid w:val="00C81183"/>
    <w:rsid w:val="00C8414E"/>
    <w:rsid w:val="00C857BC"/>
    <w:rsid w:val="00C85BFD"/>
    <w:rsid w:val="00C87B3D"/>
    <w:rsid w:val="00C9761C"/>
    <w:rsid w:val="00CA2158"/>
    <w:rsid w:val="00CC108E"/>
    <w:rsid w:val="00CC20CF"/>
    <w:rsid w:val="00CC2E1B"/>
    <w:rsid w:val="00CD2791"/>
    <w:rsid w:val="00CD3068"/>
    <w:rsid w:val="00CD49D0"/>
    <w:rsid w:val="00CD4ABE"/>
    <w:rsid w:val="00CE06E1"/>
    <w:rsid w:val="00CE3686"/>
    <w:rsid w:val="00CE51C6"/>
    <w:rsid w:val="00CE7C3D"/>
    <w:rsid w:val="00CF0539"/>
    <w:rsid w:val="00CF4B76"/>
    <w:rsid w:val="00D00BED"/>
    <w:rsid w:val="00D010A9"/>
    <w:rsid w:val="00D02551"/>
    <w:rsid w:val="00D06D40"/>
    <w:rsid w:val="00D0789D"/>
    <w:rsid w:val="00D12B96"/>
    <w:rsid w:val="00D16231"/>
    <w:rsid w:val="00D22CC8"/>
    <w:rsid w:val="00D2592A"/>
    <w:rsid w:val="00D26E8E"/>
    <w:rsid w:val="00D271B1"/>
    <w:rsid w:val="00D276F5"/>
    <w:rsid w:val="00D30EF1"/>
    <w:rsid w:val="00D31BAB"/>
    <w:rsid w:val="00D31F5D"/>
    <w:rsid w:val="00D34203"/>
    <w:rsid w:val="00D351B9"/>
    <w:rsid w:val="00D43868"/>
    <w:rsid w:val="00D43996"/>
    <w:rsid w:val="00D45F79"/>
    <w:rsid w:val="00D523D5"/>
    <w:rsid w:val="00D56BF1"/>
    <w:rsid w:val="00D57458"/>
    <w:rsid w:val="00D6487B"/>
    <w:rsid w:val="00D6513F"/>
    <w:rsid w:val="00D65E1F"/>
    <w:rsid w:val="00D667E3"/>
    <w:rsid w:val="00D705E2"/>
    <w:rsid w:val="00D70645"/>
    <w:rsid w:val="00D70877"/>
    <w:rsid w:val="00D7092A"/>
    <w:rsid w:val="00D70976"/>
    <w:rsid w:val="00D75E9E"/>
    <w:rsid w:val="00D8023E"/>
    <w:rsid w:val="00D81558"/>
    <w:rsid w:val="00D84BA9"/>
    <w:rsid w:val="00D926C6"/>
    <w:rsid w:val="00D93B1E"/>
    <w:rsid w:val="00D95E59"/>
    <w:rsid w:val="00DA2F1C"/>
    <w:rsid w:val="00DA4A65"/>
    <w:rsid w:val="00DB7920"/>
    <w:rsid w:val="00DC1AF6"/>
    <w:rsid w:val="00DC2B3E"/>
    <w:rsid w:val="00DC3418"/>
    <w:rsid w:val="00DC4985"/>
    <w:rsid w:val="00DD5A88"/>
    <w:rsid w:val="00DD5BAA"/>
    <w:rsid w:val="00DE20A9"/>
    <w:rsid w:val="00DE2787"/>
    <w:rsid w:val="00DE344F"/>
    <w:rsid w:val="00DE4486"/>
    <w:rsid w:val="00DE5198"/>
    <w:rsid w:val="00DE572F"/>
    <w:rsid w:val="00DF1A29"/>
    <w:rsid w:val="00DF2F8B"/>
    <w:rsid w:val="00DF4856"/>
    <w:rsid w:val="00E00705"/>
    <w:rsid w:val="00E06A28"/>
    <w:rsid w:val="00E12CE6"/>
    <w:rsid w:val="00E157BD"/>
    <w:rsid w:val="00E262F8"/>
    <w:rsid w:val="00E33312"/>
    <w:rsid w:val="00E35903"/>
    <w:rsid w:val="00E40167"/>
    <w:rsid w:val="00E422B7"/>
    <w:rsid w:val="00E42A24"/>
    <w:rsid w:val="00E57E4D"/>
    <w:rsid w:val="00E602CC"/>
    <w:rsid w:val="00E60FDC"/>
    <w:rsid w:val="00E61598"/>
    <w:rsid w:val="00E723BF"/>
    <w:rsid w:val="00E739D3"/>
    <w:rsid w:val="00E76BA0"/>
    <w:rsid w:val="00E76FF5"/>
    <w:rsid w:val="00E82F6B"/>
    <w:rsid w:val="00E858A4"/>
    <w:rsid w:val="00E87321"/>
    <w:rsid w:val="00E90190"/>
    <w:rsid w:val="00E93286"/>
    <w:rsid w:val="00E96A34"/>
    <w:rsid w:val="00E97FD0"/>
    <w:rsid w:val="00EA0231"/>
    <w:rsid w:val="00EA1C94"/>
    <w:rsid w:val="00EA3CBC"/>
    <w:rsid w:val="00EA5FF5"/>
    <w:rsid w:val="00EB11E0"/>
    <w:rsid w:val="00EB4394"/>
    <w:rsid w:val="00EB5B76"/>
    <w:rsid w:val="00EC2500"/>
    <w:rsid w:val="00EC38F3"/>
    <w:rsid w:val="00EC4F53"/>
    <w:rsid w:val="00EC54D2"/>
    <w:rsid w:val="00EC62EE"/>
    <w:rsid w:val="00EC7314"/>
    <w:rsid w:val="00ED0754"/>
    <w:rsid w:val="00ED1B7D"/>
    <w:rsid w:val="00ED22AB"/>
    <w:rsid w:val="00ED589B"/>
    <w:rsid w:val="00EE2405"/>
    <w:rsid w:val="00EE3192"/>
    <w:rsid w:val="00EF26F4"/>
    <w:rsid w:val="00EF59A4"/>
    <w:rsid w:val="00EF7CA2"/>
    <w:rsid w:val="00F00404"/>
    <w:rsid w:val="00F0360C"/>
    <w:rsid w:val="00F12647"/>
    <w:rsid w:val="00F1409E"/>
    <w:rsid w:val="00F15BF4"/>
    <w:rsid w:val="00F24960"/>
    <w:rsid w:val="00F27122"/>
    <w:rsid w:val="00F31CBD"/>
    <w:rsid w:val="00F34C41"/>
    <w:rsid w:val="00F35EB2"/>
    <w:rsid w:val="00F4364A"/>
    <w:rsid w:val="00F470C0"/>
    <w:rsid w:val="00F53A2F"/>
    <w:rsid w:val="00F5614F"/>
    <w:rsid w:val="00F579A3"/>
    <w:rsid w:val="00F6129C"/>
    <w:rsid w:val="00F6672D"/>
    <w:rsid w:val="00F76207"/>
    <w:rsid w:val="00F8016C"/>
    <w:rsid w:val="00F81999"/>
    <w:rsid w:val="00F942CB"/>
    <w:rsid w:val="00F964CF"/>
    <w:rsid w:val="00FB22D0"/>
    <w:rsid w:val="00FC0ABB"/>
    <w:rsid w:val="00FC487A"/>
    <w:rsid w:val="00FC584A"/>
    <w:rsid w:val="00FD1777"/>
    <w:rsid w:val="00FD6D74"/>
    <w:rsid w:val="00FE59C1"/>
    <w:rsid w:val="00FF1FB2"/>
    <w:rsid w:val="00FF49F5"/>
    <w:rsid w:val="00FF6D4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15A23BB"/>
  <w15:chartTrackingRefBased/>
  <w15:docId w15:val="{79CEB516-27EE-40B9-8AB0-FF1F4A7B9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qFormat/>
    <w:rsid w:val="009462B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nhideWhenUsed/>
    <w:qFormat/>
    <w:rsid w:val="00033F67"/>
    <w:pPr>
      <w:keepNext/>
      <w:keepLines/>
      <w:spacing w:before="40" w:after="0"/>
      <w:outlineLvl w:val="1"/>
    </w:pPr>
    <w:rPr>
      <w:rFonts w:asciiTheme="majorHAnsi" w:eastAsiaTheme="majorEastAsia" w:hAnsiTheme="majorHAnsi" w:cstheme="majorBidi"/>
      <w:color w:val="2E74B5" w:themeColor="accent1" w:themeShade="BF"/>
      <w:sz w:val="26"/>
      <w:szCs w:val="26"/>
      <w:lang w:val="en-US"/>
    </w:rPr>
  </w:style>
  <w:style w:type="paragraph" w:styleId="Heading3">
    <w:name w:val="heading 3"/>
    <w:basedOn w:val="Heading1"/>
    <w:next w:val="Normal"/>
    <w:link w:val="Heading3Char"/>
    <w:rsid w:val="00241217"/>
    <w:pPr>
      <w:keepNext/>
      <w:keepLines/>
      <w:tabs>
        <w:tab w:val="left" w:pos="1871"/>
        <w:tab w:val="left" w:pos="2268"/>
      </w:tabs>
      <w:overflowPunct w:val="0"/>
      <w:autoSpaceDE w:val="0"/>
      <w:autoSpaceDN w:val="0"/>
      <w:adjustRightInd w:val="0"/>
      <w:spacing w:before="200" w:beforeAutospacing="0" w:after="0" w:afterAutospacing="0"/>
      <w:ind w:left="1134" w:hanging="1134"/>
      <w:textAlignment w:val="baseline"/>
      <w:outlineLvl w:val="2"/>
    </w:pPr>
    <w:rPr>
      <w:bCs w:val="0"/>
      <w:kern w:val="0"/>
      <w:sz w:val="24"/>
      <w:szCs w:val="20"/>
      <w:lang w:eastAsia="en-US"/>
    </w:rPr>
  </w:style>
  <w:style w:type="paragraph" w:styleId="Heading4">
    <w:name w:val="heading 4"/>
    <w:basedOn w:val="Heading3"/>
    <w:next w:val="Normal"/>
    <w:link w:val="Heading4Char"/>
    <w:qFormat/>
    <w:rsid w:val="00241217"/>
    <w:pPr>
      <w:outlineLvl w:val="3"/>
    </w:pPr>
  </w:style>
  <w:style w:type="paragraph" w:styleId="Heading5">
    <w:name w:val="heading 5"/>
    <w:basedOn w:val="Heading4"/>
    <w:next w:val="Normal"/>
    <w:link w:val="Heading5Char"/>
    <w:qFormat/>
    <w:rsid w:val="00241217"/>
    <w:pPr>
      <w:outlineLvl w:val="4"/>
    </w:pPr>
  </w:style>
  <w:style w:type="paragraph" w:styleId="Heading6">
    <w:name w:val="heading 6"/>
    <w:basedOn w:val="Normal"/>
    <w:next w:val="Normal"/>
    <w:link w:val="Heading6Char"/>
    <w:unhideWhenUsed/>
    <w:qFormat/>
    <w:rsid w:val="0092770A"/>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Heading6"/>
    <w:next w:val="Normal"/>
    <w:link w:val="Heading7Char"/>
    <w:rsid w:val="00241217"/>
    <w:pPr>
      <w:tabs>
        <w:tab w:val="left" w:pos="1871"/>
        <w:tab w:val="left" w:pos="2268"/>
      </w:tabs>
      <w:overflowPunct w:val="0"/>
      <w:autoSpaceDE w:val="0"/>
      <w:autoSpaceDN w:val="0"/>
      <w:adjustRightInd w:val="0"/>
      <w:spacing w:before="200" w:line="240" w:lineRule="auto"/>
      <w:ind w:left="1134" w:hanging="1134"/>
      <w:textAlignment w:val="baseline"/>
      <w:outlineLvl w:val="6"/>
    </w:pPr>
    <w:rPr>
      <w:rFonts w:ascii="Times New Roman" w:eastAsia="Times New Roman" w:hAnsi="Times New Roman" w:cs="Times New Roman"/>
      <w:b/>
      <w:color w:val="auto"/>
      <w:sz w:val="24"/>
      <w:szCs w:val="20"/>
      <w:lang w:eastAsia="en-US"/>
    </w:rPr>
  </w:style>
  <w:style w:type="paragraph" w:styleId="Heading8">
    <w:name w:val="heading 8"/>
    <w:basedOn w:val="Heading6"/>
    <w:next w:val="Normal"/>
    <w:link w:val="Heading8Char"/>
    <w:rsid w:val="00241217"/>
    <w:pPr>
      <w:tabs>
        <w:tab w:val="left" w:pos="1871"/>
        <w:tab w:val="left" w:pos="2268"/>
      </w:tabs>
      <w:overflowPunct w:val="0"/>
      <w:autoSpaceDE w:val="0"/>
      <w:autoSpaceDN w:val="0"/>
      <w:adjustRightInd w:val="0"/>
      <w:spacing w:before="200" w:line="240" w:lineRule="auto"/>
      <w:ind w:left="1134" w:hanging="1134"/>
      <w:textAlignment w:val="baseline"/>
      <w:outlineLvl w:val="7"/>
    </w:pPr>
    <w:rPr>
      <w:rFonts w:ascii="Times New Roman" w:eastAsia="Times New Roman" w:hAnsi="Times New Roman" w:cs="Times New Roman"/>
      <w:b/>
      <w:color w:val="auto"/>
      <w:sz w:val="24"/>
      <w:szCs w:val="20"/>
      <w:lang w:eastAsia="en-US"/>
    </w:rPr>
  </w:style>
  <w:style w:type="paragraph" w:styleId="Heading9">
    <w:name w:val="heading 9"/>
    <w:basedOn w:val="Heading6"/>
    <w:next w:val="Normal"/>
    <w:link w:val="Heading9Char"/>
    <w:rsid w:val="00241217"/>
    <w:pPr>
      <w:tabs>
        <w:tab w:val="left" w:pos="1871"/>
        <w:tab w:val="left" w:pos="2268"/>
      </w:tabs>
      <w:overflowPunct w:val="0"/>
      <w:autoSpaceDE w:val="0"/>
      <w:autoSpaceDN w:val="0"/>
      <w:adjustRightInd w:val="0"/>
      <w:spacing w:before="200" w:line="240" w:lineRule="auto"/>
      <w:ind w:left="1134" w:hanging="1134"/>
      <w:textAlignment w:val="baseline"/>
      <w:outlineLvl w:val="8"/>
    </w:pPr>
    <w:rPr>
      <w:rFonts w:ascii="Times New Roman" w:eastAsia="Times New Roman" w:hAnsi="Times New Roman" w:cs="Times New Roman"/>
      <w:b/>
      <w:color w:val="auto"/>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62B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33F67"/>
    <w:rPr>
      <w:rFonts w:asciiTheme="majorHAnsi" w:eastAsiaTheme="majorEastAsia" w:hAnsiTheme="majorHAnsi" w:cstheme="majorBidi"/>
      <w:color w:val="2E74B5" w:themeColor="accent1" w:themeShade="BF"/>
      <w:sz w:val="26"/>
      <w:szCs w:val="26"/>
      <w:lang w:val="en-US"/>
    </w:rPr>
  </w:style>
  <w:style w:type="character" w:customStyle="1" w:styleId="Heading3Char">
    <w:name w:val="Heading 3 Char"/>
    <w:basedOn w:val="DefaultParagraphFont"/>
    <w:link w:val="Heading3"/>
    <w:rsid w:val="00241217"/>
    <w:rPr>
      <w:rFonts w:ascii="Times New Roman" w:eastAsia="Times New Roman" w:hAnsi="Times New Roman" w:cs="Times New Roman"/>
      <w:b/>
      <w:sz w:val="24"/>
      <w:szCs w:val="20"/>
      <w:lang w:eastAsia="en-US"/>
    </w:rPr>
  </w:style>
  <w:style w:type="character" w:customStyle="1" w:styleId="Heading4Char">
    <w:name w:val="Heading 4 Char"/>
    <w:basedOn w:val="DefaultParagraphFont"/>
    <w:link w:val="Heading4"/>
    <w:rsid w:val="00241217"/>
    <w:rPr>
      <w:rFonts w:ascii="Times New Roman" w:eastAsia="Times New Roman" w:hAnsi="Times New Roman" w:cs="Times New Roman"/>
      <w:b/>
      <w:sz w:val="24"/>
      <w:szCs w:val="20"/>
      <w:lang w:eastAsia="en-US"/>
    </w:rPr>
  </w:style>
  <w:style w:type="character" w:customStyle="1" w:styleId="Heading5Char">
    <w:name w:val="Heading 5 Char"/>
    <w:basedOn w:val="DefaultParagraphFont"/>
    <w:link w:val="Heading5"/>
    <w:rsid w:val="00241217"/>
    <w:rPr>
      <w:rFonts w:ascii="Times New Roman" w:eastAsia="Times New Roman" w:hAnsi="Times New Roman" w:cs="Times New Roman"/>
      <w:b/>
      <w:sz w:val="24"/>
      <w:szCs w:val="20"/>
      <w:lang w:eastAsia="en-US"/>
    </w:rPr>
  </w:style>
  <w:style w:type="character" w:customStyle="1" w:styleId="Heading6Char">
    <w:name w:val="Heading 6 Char"/>
    <w:basedOn w:val="DefaultParagraphFont"/>
    <w:link w:val="Heading6"/>
    <w:uiPriority w:val="9"/>
    <w:rsid w:val="0092770A"/>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rsid w:val="00241217"/>
    <w:rPr>
      <w:rFonts w:ascii="Times New Roman" w:eastAsia="Times New Roman" w:hAnsi="Times New Roman" w:cs="Times New Roman"/>
      <w:b/>
      <w:sz w:val="24"/>
      <w:szCs w:val="20"/>
      <w:lang w:eastAsia="en-US"/>
    </w:rPr>
  </w:style>
  <w:style w:type="character" w:customStyle="1" w:styleId="Heading8Char">
    <w:name w:val="Heading 8 Char"/>
    <w:basedOn w:val="DefaultParagraphFont"/>
    <w:link w:val="Heading8"/>
    <w:rsid w:val="00241217"/>
    <w:rPr>
      <w:rFonts w:ascii="Times New Roman" w:eastAsia="Times New Roman" w:hAnsi="Times New Roman" w:cs="Times New Roman"/>
      <w:b/>
      <w:sz w:val="24"/>
      <w:szCs w:val="20"/>
      <w:lang w:eastAsia="en-US"/>
    </w:rPr>
  </w:style>
  <w:style w:type="character" w:customStyle="1" w:styleId="Heading9Char">
    <w:name w:val="Heading 9 Char"/>
    <w:basedOn w:val="DefaultParagraphFont"/>
    <w:link w:val="Heading9"/>
    <w:rsid w:val="00241217"/>
    <w:rPr>
      <w:rFonts w:ascii="Times New Roman" w:eastAsia="Times New Roman" w:hAnsi="Times New Roman" w:cs="Times New Roman"/>
      <w:b/>
      <w:sz w:val="24"/>
      <w:szCs w:val="20"/>
      <w:lang w:eastAsia="en-US"/>
    </w:rPr>
  </w:style>
  <w:style w:type="character" w:styleId="Hyperlink">
    <w:name w:val="Hyperlink"/>
    <w:aliases w:val="超级链接,超?级链,CEO_Hyperlink,Style 58,超????,하이퍼링크2,超链接1"/>
    <w:basedOn w:val="DefaultParagraphFont"/>
    <w:unhideWhenUsed/>
    <w:qFormat/>
    <w:rsid w:val="009462B9"/>
    <w:rPr>
      <w:color w:val="0000FF"/>
      <w:u w:val="single"/>
    </w:rPr>
  </w:style>
  <w:style w:type="character" w:styleId="Emphasis">
    <w:name w:val="Emphasis"/>
    <w:basedOn w:val="DefaultParagraphFont"/>
    <w:uiPriority w:val="20"/>
    <w:qFormat/>
    <w:rsid w:val="009462B9"/>
    <w:rPr>
      <w:i/>
      <w:iCs/>
    </w:rPr>
  </w:style>
  <w:style w:type="character" w:styleId="Strong">
    <w:name w:val="Strong"/>
    <w:basedOn w:val="DefaultParagraphFont"/>
    <w:uiPriority w:val="22"/>
    <w:qFormat/>
    <w:rsid w:val="009462B9"/>
    <w:rPr>
      <w:b/>
      <w:bCs/>
    </w:rPr>
  </w:style>
  <w:style w:type="table" w:styleId="TableGrid">
    <w:name w:val="Table Grid"/>
    <w:basedOn w:val="TableNormal"/>
    <w:rsid w:val="00B322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A26513"/>
    <w:pPr>
      <w:ind w:left="720"/>
      <w:contextualSpacing/>
    </w:pPr>
  </w:style>
  <w:style w:type="character" w:customStyle="1" w:styleId="ListParagraphChar">
    <w:name w:val="List Paragraph Char"/>
    <w:link w:val="ListParagraph"/>
    <w:uiPriority w:val="34"/>
    <w:rsid w:val="008D2BC6"/>
  </w:style>
  <w:style w:type="paragraph" w:customStyle="1" w:styleId="Default">
    <w:name w:val="Default"/>
    <w:rsid w:val="003A7828"/>
    <w:pPr>
      <w:widowControl w:val="0"/>
      <w:autoSpaceDE w:val="0"/>
      <w:autoSpaceDN w:val="0"/>
      <w:adjustRightInd w:val="0"/>
      <w:spacing w:after="0" w:line="240" w:lineRule="auto"/>
    </w:pPr>
    <w:rPr>
      <w:rFonts w:ascii="Calibri" w:hAnsi="Calibri" w:cs="Calibri"/>
      <w:color w:val="000000"/>
      <w:sz w:val="24"/>
      <w:szCs w:val="24"/>
      <w:lang w:val="en-US" w:eastAsia="ja-JP"/>
    </w:rPr>
  </w:style>
  <w:style w:type="paragraph" w:styleId="BalloonText">
    <w:name w:val="Balloon Text"/>
    <w:basedOn w:val="Normal"/>
    <w:link w:val="BalloonTextChar"/>
    <w:semiHidden/>
    <w:unhideWhenUsed/>
    <w:rsid w:val="00B236B4"/>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semiHidden/>
    <w:rsid w:val="00B236B4"/>
    <w:rPr>
      <w:rFonts w:asciiTheme="majorHAnsi" w:eastAsiaTheme="majorEastAsia" w:hAnsiTheme="majorHAnsi" w:cstheme="majorBidi"/>
      <w:sz w:val="18"/>
      <w:szCs w:val="18"/>
    </w:rPr>
  </w:style>
  <w:style w:type="paragraph" w:styleId="Header">
    <w:name w:val="header"/>
    <w:basedOn w:val="Normal"/>
    <w:link w:val="HeaderChar"/>
    <w:unhideWhenUsed/>
    <w:rsid w:val="008C3F2D"/>
    <w:pPr>
      <w:tabs>
        <w:tab w:val="center" w:pos="4513"/>
        <w:tab w:val="right" w:pos="9026"/>
      </w:tabs>
      <w:spacing w:after="0" w:line="240" w:lineRule="auto"/>
    </w:pPr>
  </w:style>
  <w:style w:type="character" w:customStyle="1" w:styleId="HeaderChar">
    <w:name w:val="Header Char"/>
    <w:basedOn w:val="DefaultParagraphFont"/>
    <w:link w:val="Header"/>
    <w:rsid w:val="008C3F2D"/>
  </w:style>
  <w:style w:type="paragraph" w:styleId="Footer">
    <w:name w:val="footer"/>
    <w:basedOn w:val="Normal"/>
    <w:link w:val="FooterChar"/>
    <w:unhideWhenUsed/>
    <w:rsid w:val="008C3F2D"/>
    <w:pPr>
      <w:tabs>
        <w:tab w:val="center" w:pos="4513"/>
        <w:tab w:val="right" w:pos="9026"/>
      </w:tabs>
      <w:spacing w:after="0" w:line="240" w:lineRule="auto"/>
    </w:pPr>
  </w:style>
  <w:style w:type="character" w:customStyle="1" w:styleId="FooterChar">
    <w:name w:val="Footer Char"/>
    <w:basedOn w:val="DefaultParagraphFont"/>
    <w:link w:val="Footer"/>
    <w:rsid w:val="008C3F2D"/>
  </w:style>
  <w:style w:type="paragraph" w:styleId="FootnoteText">
    <w:name w:val="footnote text"/>
    <w:aliases w:val="ACMA Footnote Text,ALTS FOOTNOTE,Footnote Text Char1,Footnote Text Char Char1,Footnote Text Char4 Char Char,Footnote Text Char1 Char1 Char1 Char,Footnote Text Char Char1 Char1 Char Char,Footnote Text Char1 Char1 Char1 Char Char Char1,DNV-"/>
    <w:basedOn w:val="Normal"/>
    <w:link w:val="FootnoteTextChar"/>
    <w:unhideWhenUsed/>
    <w:rsid w:val="00976E0E"/>
    <w:pPr>
      <w:spacing w:after="0" w:line="240" w:lineRule="auto"/>
    </w:pPr>
    <w:rPr>
      <w:rFonts w:ascii="Times New Roman" w:hAnsi="Times New Roman" w:cs="Times New Roman"/>
      <w:sz w:val="20"/>
      <w:szCs w:val="20"/>
      <w:lang w:eastAsia="ja-JP"/>
    </w:rPr>
  </w:style>
  <w:style w:type="character" w:customStyle="1" w:styleId="FootnoteTextChar">
    <w:name w:val="Footnote Text Char"/>
    <w:aliases w:val="ACMA Footnote Text Char,ALTS FOOTNOTE Char,Footnote Text Char1 Char,Footnote Text Char Char1 Char,Footnote Text Char4 Char Char Char,Footnote Text Char1 Char1 Char1 Char Char,Footnote Text Char Char1 Char1 Char Char Char,DNV- Char"/>
    <w:basedOn w:val="DefaultParagraphFont"/>
    <w:link w:val="FootnoteText"/>
    <w:rsid w:val="00976E0E"/>
    <w:rPr>
      <w:rFonts w:ascii="Times New Roman" w:hAnsi="Times New Roman" w:cs="Times New Roman"/>
      <w:sz w:val="20"/>
      <w:szCs w:val="20"/>
      <w:lang w:eastAsia="ja-JP"/>
    </w:rPr>
  </w:style>
  <w:style w:type="character" w:styleId="FootnoteReference">
    <w:name w:val="footnote reference"/>
    <w:aliases w:val="Appel note de bas de p,Footnote Reference/,Footnote symbol,Ref,de nota al pie,Style 12,(NECG) Footnote Reference,Style 124,Appel note de bas de p + 11 pt,Italic,Appel note de bas de p1,Appel note de bas de p2,Appel note de bas de p3,o"/>
    <w:rsid w:val="00976E0E"/>
    <w:rPr>
      <w:rFonts w:cs="Times New Roman"/>
      <w:position w:val="6"/>
      <w:sz w:val="16"/>
    </w:rPr>
  </w:style>
  <w:style w:type="paragraph" w:customStyle="1" w:styleId="ResNo">
    <w:name w:val="Res_No"/>
    <w:basedOn w:val="Normal"/>
    <w:next w:val="Restitle"/>
    <w:link w:val="ResNoChar"/>
    <w:rsid w:val="0092770A"/>
    <w:pPr>
      <w:keepNext/>
      <w:keepLines/>
      <w:overflowPunct w:val="0"/>
      <w:autoSpaceDE w:val="0"/>
      <w:autoSpaceDN w:val="0"/>
      <w:adjustRightInd w:val="0"/>
      <w:spacing w:after="0" w:line="280" w:lineRule="exact"/>
      <w:jc w:val="center"/>
      <w:textAlignment w:val="baseline"/>
    </w:pPr>
    <w:rPr>
      <w:rFonts w:ascii="Times New Roman" w:eastAsia="Times New Roman" w:hAnsi="Times New Roman" w:cs="Times New Roman"/>
      <w:caps/>
      <w:sz w:val="28"/>
      <w:szCs w:val="20"/>
      <w:lang w:val="fr-FR" w:eastAsia="en-US"/>
    </w:rPr>
  </w:style>
  <w:style w:type="paragraph" w:customStyle="1" w:styleId="Restitle">
    <w:name w:val="Res_title"/>
    <w:basedOn w:val="Normal"/>
    <w:next w:val="Normal"/>
    <w:link w:val="RestitleChar"/>
    <w:rsid w:val="0092770A"/>
    <w:pPr>
      <w:keepNext/>
      <w:keepLines/>
      <w:tabs>
        <w:tab w:val="left" w:pos="794"/>
        <w:tab w:val="left" w:pos="1191"/>
        <w:tab w:val="left" w:pos="1588"/>
        <w:tab w:val="left" w:pos="1985"/>
      </w:tabs>
      <w:overflowPunct w:val="0"/>
      <w:autoSpaceDE w:val="0"/>
      <w:autoSpaceDN w:val="0"/>
      <w:adjustRightInd w:val="0"/>
      <w:spacing w:before="360" w:after="0" w:line="240" w:lineRule="auto"/>
      <w:jc w:val="center"/>
      <w:textAlignment w:val="baseline"/>
    </w:pPr>
    <w:rPr>
      <w:rFonts w:ascii="Times New Roman" w:eastAsia="Times New Roman" w:hAnsi="Times New Roman" w:cs="Times New Roman"/>
      <w:b/>
      <w:sz w:val="28"/>
      <w:szCs w:val="20"/>
      <w:lang w:val="fr-FR" w:eastAsia="en-US"/>
    </w:rPr>
  </w:style>
  <w:style w:type="character" w:customStyle="1" w:styleId="RestitleChar">
    <w:name w:val="Res_title Char"/>
    <w:link w:val="Restitle"/>
    <w:rsid w:val="0092770A"/>
    <w:rPr>
      <w:rFonts w:ascii="Times New Roman" w:eastAsia="Times New Roman" w:hAnsi="Times New Roman" w:cs="Times New Roman"/>
      <w:b/>
      <w:sz w:val="28"/>
      <w:szCs w:val="20"/>
      <w:lang w:val="fr-FR" w:eastAsia="en-US"/>
    </w:rPr>
  </w:style>
  <w:style w:type="character" w:customStyle="1" w:styleId="ResNoChar">
    <w:name w:val="Res_No Char"/>
    <w:link w:val="ResNo"/>
    <w:rsid w:val="0092770A"/>
    <w:rPr>
      <w:rFonts w:ascii="Times New Roman" w:eastAsia="Times New Roman" w:hAnsi="Times New Roman" w:cs="Times New Roman"/>
      <w:caps/>
      <w:sz w:val="28"/>
      <w:szCs w:val="20"/>
      <w:lang w:val="fr-FR" w:eastAsia="en-US"/>
    </w:rPr>
  </w:style>
  <w:style w:type="character" w:customStyle="1" w:styleId="href">
    <w:name w:val="href"/>
    <w:basedOn w:val="DefaultParagraphFont"/>
    <w:rsid w:val="0092770A"/>
  </w:style>
  <w:style w:type="paragraph" w:customStyle="1" w:styleId="Docnumber">
    <w:name w:val="Docnumber"/>
    <w:basedOn w:val="Normal"/>
    <w:link w:val="DocnumberChar"/>
    <w:qFormat/>
    <w:rsid w:val="00A11251"/>
    <w:pPr>
      <w:tabs>
        <w:tab w:val="left" w:pos="794"/>
        <w:tab w:val="left" w:pos="1191"/>
        <w:tab w:val="left" w:pos="1588"/>
        <w:tab w:val="left" w:pos="1985"/>
      </w:tabs>
      <w:overflowPunct w:val="0"/>
      <w:autoSpaceDE w:val="0"/>
      <w:autoSpaceDN w:val="0"/>
      <w:adjustRightInd w:val="0"/>
      <w:spacing w:before="120" w:after="0" w:line="240" w:lineRule="auto"/>
      <w:jc w:val="right"/>
      <w:textAlignment w:val="baseline"/>
    </w:pPr>
    <w:rPr>
      <w:rFonts w:ascii="Times New Roman" w:eastAsia="Times New Roman" w:hAnsi="Times New Roman" w:cs="Times New Roman"/>
      <w:b/>
      <w:bCs/>
      <w:sz w:val="40"/>
      <w:szCs w:val="20"/>
      <w:lang w:eastAsia="en-US"/>
    </w:rPr>
  </w:style>
  <w:style w:type="character" w:customStyle="1" w:styleId="DocnumberChar">
    <w:name w:val="Docnumber Char"/>
    <w:basedOn w:val="DefaultParagraphFont"/>
    <w:link w:val="Docnumber"/>
    <w:rsid w:val="00A11251"/>
    <w:rPr>
      <w:rFonts w:ascii="Times New Roman" w:eastAsia="Times New Roman" w:hAnsi="Times New Roman" w:cs="Times New Roman"/>
      <w:b/>
      <w:bCs/>
      <w:sz w:val="40"/>
      <w:szCs w:val="20"/>
      <w:lang w:eastAsia="en-US"/>
    </w:rPr>
  </w:style>
  <w:style w:type="paragraph" w:customStyle="1" w:styleId="msonormalmrcssattrmrcssattr">
    <w:name w:val="msonormalmrcssattr_mr_css_attr"/>
    <w:basedOn w:val="Normal"/>
    <w:rsid w:val="0022212E"/>
    <w:pPr>
      <w:spacing w:before="100" w:beforeAutospacing="1" w:after="100" w:afterAutospacing="1" w:line="240" w:lineRule="auto"/>
    </w:pPr>
    <w:rPr>
      <w:rFonts w:ascii="Calibri" w:eastAsiaTheme="minorHAnsi" w:hAnsi="Calibri" w:cs="Calibri"/>
      <w:lang w:eastAsia="en-GB"/>
    </w:rPr>
  </w:style>
  <w:style w:type="paragraph" w:customStyle="1" w:styleId="msolistparagraphmrcssattrmrcssattr">
    <w:name w:val="msolistparagraphmrcssattr_mr_css_attr"/>
    <w:basedOn w:val="Normal"/>
    <w:rsid w:val="0022212E"/>
    <w:pPr>
      <w:spacing w:before="100" w:beforeAutospacing="1" w:after="100" w:afterAutospacing="1" w:line="240" w:lineRule="auto"/>
    </w:pPr>
    <w:rPr>
      <w:rFonts w:ascii="Calibri" w:eastAsiaTheme="minorHAnsi" w:hAnsi="Calibri" w:cs="Calibri"/>
      <w:lang w:eastAsia="en-GB"/>
    </w:rPr>
  </w:style>
  <w:style w:type="character" w:customStyle="1" w:styleId="UnresolvedMention">
    <w:name w:val="Unresolved Mention"/>
    <w:basedOn w:val="DefaultParagraphFont"/>
    <w:uiPriority w:val="99"/>
    <w:semiHidden/>
    <w:unhideWhenUsed/>
    <w:rsid w:val="00886C75"/>
    <w:rPr>
      <w:color w:val="605E5C"/>
      <w:shd w:val="clear" w:color="auto" w:fill="E1DFDD"/>
    </w:rPr>
  </w:style>
  <w:style w:type="paragraph" w:customStyle="1" w:styleId="Equationlegend">
    <w:name w:val="Equation_legend"/>
    <w:basedOn w:val="Normal"/>
    <w:rsid w:val="000B4AF7"/>
    <w:pPr>
      <w:tabs>
        <w:tab w:val="right" w:pos="1814"/>
        <w:tab w:val="left" w:pos="1985"/>
      </w:tabs>
      <w:overflowPunct w:val="0"/>
      <w:autoSpaceDE w:val="0"/>
      <w:autoSpaceDN w:val="0"/>
      <w:adjustRightInd w:val="0"/>
      <w:spacing w:before="80" w:after="0" w:line="240" w:lineRule="auto"/>
      <w:ind w:left="1985" w:hanging="1985"/>
      <w:textAlignment w:val="baseline"/>
    </w:pPr>
    <w:rPr>
      <w:rFonts w:ascii="Times New Roman" w:eastAsia="Times New Roman" w:hAnsi="Times New Roman" w:cs="Times New Roman"/>
      <w:sz w:val="24"/>
      <w:szCs w:val="20"/>
      <w:lang w:eastAsia="en-US"/>
    </w:rPr>
  </w:style>
  <w:style w:type="character" w:customStyle="1" w:styleId="normaltextrun">
    <w:name w:val="normaltextrun"/>
    <w:basedOn w:val="DefaultParagraphFont"/>
    <w:rsid w:val="00DC3418"/>
  </w:style>
  <w:style w:type="paragraph" w:customStyle="1" w:styleId="Abstract">
    <w:name w:val="Abstract"/>
    <w:basedOn w:val="Normal"/>
    <w:rsid w:val="00241217"/>
    <w:pPr>
      <w:tabs>
        <w:tab w:val="left" w:pos="1134"/>
        <w:tab w:val="left" w:pos="1871"/>
        <w:tab w:val="left" w:pos="2268"/>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val="en-US" w:eastAsia="en-US"/>
    </w:rPr>
  </w:style>
  <w:style w:type="paragraph" w:customStyle="1" w:styleId="AnnexNo">
    <w:name w:val="Annex_No"/>
    <w:basedOn w:val="Normal"/>
    <w:next w:val="Normal"/>
    <w:rsid w:val="00241217"/>
    <w:pPr>
      <w:keepNext/>
      <w:keepLines/>
      <w:tabs>
        <w:tab w:val="left" w:pos="1134"/>
        <w:tab w:val="left" w:pos="1871"/>
        <w:tab w:val="left" w:pos="2268"/>
      </w:tabs>
      <w:overflowPunct w:val="0"/>
      <w:autoSpaceDE w:val="0"/>
      <w:autoSpaceDN w:val="0"/>
      <w:adjustRightInd w:val="0"/>
      <w:spacing w:before="480" w:after="80" w:line="240" w:lineRule="auto"/>
      <w:jc w:val="center"/>
      <w:textAlignment w:val="baseline"/>
    </w:pPr>
    <w:rPr>
      <w:rFonts w:ascii="Times New Roman" w:eastAsia="Times New Roman" w:hAnsi="Times New Roman" w:cs="Times New Roman"/>
      <w:caps/>
      <w:sz w:val="28"/>
      <w:szCs w:val="20"/>
      <w:lang w:eastAsia="en-US"/>
    </w:rPr>
  </w:style>
  <w:style w:type="paragraph" w:customStyle="1" w:styleId="Annexref">
    <w:name w:val="Annex_ref"/>
    <w:basedOn w:val="Normal"/>
    <w:next w:val="Normal"/>
    <w:rsid w:val="00241217"/>
    <w:pPr>
      <w:keepNext/>
      <w:keepLines/>
      <w:tabs>
        <w:tab w:val="left" w:pos="1134"/>
        <w:tab w:val="left" w:pos="1871"/>
        <w:tab w:val="left" w:pos="2268"/>
      </w:tabs>
      <w:overflowPunct w:val="0"/>
      <w:autoSpaceDE w:val="0"/>
      <w:autoSpaceDN w:val="0"/>
      <w:adjustRightInd w:val="0"/>
      <w:spacing w:before="120" w:after="280" w:line="240" w:lineRule="auto"/>
      <w:jc w:val="center"/>
      <w:textAlignment w:val="baseline"/>
    </w:pPr>
    <w:rPr>
      <w:rFonts w:ascii="Times New Roman" w:eastAsia="Times New Roman" w:hAnsi="Times New Roman" w:cs="Times New Roman"/>
      <w:sz w:val="24"/>
      <w:szCs w:val="20"/>
      <w:lang w:eastAsia="en-US"/>
    </w:rPr>
  </w:style>
  <w:style w:type="paragraph" w:customStyle="1" w:styleId="Annextitle">
    <w:name w:val="Annex_title"/>
    <w:basedOn w:val="Normal"/>
    <w:next w:val="Normal"/>
    <w:rsid w:val="00241217"/>
    <w:pPr>
      <w:keepNext/>
      <w:keepLines/>
      <w:tabs>
        <w:tab w:val="left" w:pos="1134"/>
        <w:tab w:val="left" w:pos="1871"/>
        <w:tab w:val="left" w:pos="2268"/>
      </w:tabs>
      <w:overflowPunct w:val="0"/>
      <w:autoSpaceDE w:val="0"/>
      <w:autoSpaceDN w:val="0"/>
      <w:adjustRightInd w:val="0"/>
      <w:spacing w:before="240" w:after="280" w:line="240" w:lineRule="auto"/>
      <w:jc w:val="center"/>
      <w:textAlignment w:val="baseline"/>
    </w:pPr>
    <w:rPr>
      <w:rFonts w:ascii="Times New Roman Bold" w:eastAsia="Times New Roman" w:hAnsi="Times New Roman Bold" w:cs="Times New Roman"/>
      <w:b/>
      <w:sz w:val="28"/>
      <w:szCs w:val="20"/>
      <w:lang w:eastAsia="en-US"/>
    </w:rPr>
  </w:style>
  <w:style w:type="paragraph" w:customStyle="1" w:styleId="AppendixNo">
    <w:name w:val="Appendix_No"/>
    <w:basedOn w:val="AnnexNo"/>
    <w:next w:val="Annexref"/>
    <w:rsid w:val="00241217"/>
  </w:style>
  <w:style w:type="paragraph" w:customStyle="1" w:styleId="Agendaitem">
    <w:name w:val="Agenda_item"/>
    <w:basedOn w:val="Normal"/>
    <w:next w:val="Normal"/>
    <w:qFormat/>
    <w:rsid w:val="00241217"/>
    <w:pPr>
      <w:tabs>
        <w:tab w:val="left" w:pos="1134"/>
        <w:tab w:val="left" w:pos="1871"/>
        <w:tab w:val="left" w:pos="2268"/>
      </w:tabs>
      <w:spacing w:before="240" w:after="0" w:line="240" w:lineRule="auto"/>
      <w:jc w:val="center"/>
    </w:pPr>
    <w:rPr>
      <w:rFonts w:ascii="Times New Roman" w:eastAsia="Times New Roman" w:hAnsi="Times New Roman" w:cs="Times New Roman"/>
      <w:sz w:val="28"/>
      <w:szCs w:val="20"/>
      <w:lang w:val="es-ES_tradnl" w:eastAsia="en-US"/>
    </w:rPr>
  </w:style>
  <w:style w:type="paragraph" w:customStyle="1" w:styleId="Appendixref">
    <w:name w:val="Appendix_ref"/>
    <w:basedOn w:val="Annexref"/>
    <w:next w:val="Annextitle"/>
    <w:rsid w:val="00241217"/>
  </w:style>
  <w:style w:type="paragraph" w:customStyle="1" w:styleId="Appendixtitle">
    <w:name w:val="Appendix_title"/>
    <w:basedOn w:val="Annextitle"/>
    <w:next w:val="Normal"/>
    <w:rsid w:val="00241217"/>
  </w:style>
  <w:style w:type="paragraph" w:customStyle="1" w:styleId="Border">
    <w:name w:val="Border"/>
    <w:basedOn w:val="Normal"/>
    <w:rsid w:val="00241217"/>
    <w:pPr>
      <w:pBdr>
        <w:bottom w:val="single" w:sz="6" w:space="0" w:color="auto"/>
      </w:pBdr>
      <w:tabs>
        <w:tab w:val="left" w:pos="170"/>
        <w:tab w:val="left" w:pos="567"/>
        <w:tab w:val="left" w:pos="737"/>
        <w:tab w:val="left" w:pos="1871"/>
        <w:tab w:val="left" w:pos="2977"/>
        <w:tab w:val="left" w:pos="3266"/>
      </w:tabs>
      <w:overflowPunct w:val="0"/>
      <w:autoSpaceDE w:val="0"/>
      <w:autoSpaceDN w:val="0"/>
      <w:adjustRightInd w:val="0"/>
      <w:spacing w:after="0" w:line="10" w:lineRule="exact"/>
      <w:ind w:left="28" w:right="28"/>
      <w:jc w:val="center"/>
      <w:textAlignment w:val="baseline"/>
    </w:pPr>
    <w:rPr>
      <w:rFonts w:ascii="Times New Roman" w:eastAsia="Times New Roman" w:hAnsi="Times New Roman" w:cs="Times New Roman"/>
      <w:b/>
      <w:noProof/>
      <w:sz w:val="20"/>
      <w:szCs w:val="20"/>
      <w:lang w:eastAsia="en-US"/>
    </w:rPr>
  </w:style>
  <w:style w:type="paragraph" w:customStyle="1" w:styleId="Call">
    <w:name w:val="Call"/>
    <w:basedOn w:val="Normal"/>
    <w:next w:val="Normal"/>
    <w:link w:val="CallChar"/>
    <w:rsid w:val="00241217"/>
    <w:pPr>
      <w:keepNext/>
      <w:keepLines/>
      <w:tabs>
        <w:tab w:val="left" w:pos="1134"/>
        <w:tab w:val="left" w:pos="1871"/>
        <w:tab w:val="left" w:pos="2268"/>
      </w:tabs>
      <w:overflowPunct w:val="0"/>
      <w:autoSpaceDE w:val="0"/>
      <w:autoSpaceDN w:val="0"/>
      <w:adjustRightInd w:val="0"/>
      <w:spacing w:before="160" w:after="0" w:line="240" w:lineRule="auto"/>
      <w:ind w:left="1134"/>
      <w:textAlignment w:val="baseline"/>
    </w:pPr>
    <w:rPr>
      <w:rFonts w:ascii="Times New Roman" w:eastAsia="Times New Roman" w:hAnsi="Times New Roman" w:cs="Times New Roman"/>
      <w:i/>
      <w:sz w:val="24"/>
      <w:szCs w:val="20"/>
      <w:lang w:eastAsia="en-US"/>
    </w:rPr>
  </w:style>
  <w:style w:type="character" w:customStyle="1" w:styleId="CallChar">
    <w:name w:val="Call Char"/>
    <w:link w:val="Call"/>
    <w:rsid w:val="00241217"/>
    <w:rPr>
      <w:rFonts w:ascii="Times New Roman" w:eastAsia="Times New Roman" w:hAnsi="Times New Roman" w:cs="Times New Roman"/>
      <w:i/>
      <w:sz w:val="24"/>
      <w:szCs w:val="20"/>
      <w:lang w:eastAsia="en-US"/>
    </w:rPr>
  </w:style>
  <w:style w:type="paragraph" w:customStyle="1" w:styleId="ChapNo">
    <w:name w:val="Chap_No"/>
    <w:basedOn w:val="Normal"/>
    <w:next w:val="Normal"/>
    <w:rsid w:val="00241217"/>
    <w:pPr>
      <w:keepNext/>
      <w:keepLines/>
      <w:tabs>
        <w:tab w:val="left" w:pos="1134"/>
        <w:tab w:val="left" w:pos="1871"/>
        <w:tab w:val="left" w:pos="2268"/>
      </w:tabs>
      <w:overflowPunct w:val="0"/>
      <w:autoSpaceDE w:val="0"/>
      <w:autoSpaceDN w:val="0"/>
      <w:adjustRightInd w:val="0"/>
      <w:spacing w:before="480" w:after="0" w:line="240" w:lineRule="auto"/>
      <w:jc w:val="center"/>
      <w:textAlignment w:val="baseline"/>
    </w:pPr>
    <w:rPr>
      <w:rFonts w:ascii="Times New Roman Bold" w:eastAsia="Times New Roman" w:hAnsi="Times New Roman Bold" w:cs="Times New Roman"/>
      <w:b/>
      <w:caps/>
      <w:sz w:val="28"/>
      <w:szCs w:val="20"/>
      <w:lang w:eastAsia="en-US"/>
    </w:rPr>
  </w:style>
  <w:style w:type="paragraph" w:customStyle="1" w:styleId="Chaptitle">
    <w:name w:val="Chap_title"/>
    <w:basedOn w:val="Normal"/>
    <w:next w:val="Normal"/>
    <w:rsid w:val="00241217"/>
    <w:pPr>
      <w:keepNext/>
      <w:keepLines/>
      <w:tabs>
        <w:tab w:val="left" w:pos="1134"/>
        <w:tab w:val="left" w:pos="1871"/>
        <w:tab w:val="left" w:pos="2268"/>
      </w:tabs>
      <w:overflowPunct w:val="0"/>
      <w:autoSpaceDE w:val="0"/>
      <w:autoSpaceDN w:val="0"/>
      <w:adjustRightInd w:val="0"/>
      <w:spacing w:before="240" w:after="0" w:line="240" w:lineRule="auto"/>
      <w:jc w:val="center"/>
      <w:textAlignment w:val="baseline"/>
    </w:pPr>
    <w:rPr>
      <w:rFonts w:ascii="Times New Roman" w:eastAsia="Times New Roman" w:hAnsi="Times New Roman" w:cs="Times New Roman"/>
      <w:b/>
      <w:sz w:val="28"/>
      <w:szCs w:val="20"/>
      <w:lang w:eastAsia="en-US"/>
    </w:rPr>
  </w:style>
  <w:style w:type="character" w:styleId="EndnoteReference">
    <w:name w:val="endnote reference"/>
    <w:basedOn w:val="DefaultParagraphFont"/>
    <w:rsid w:val="00241217"/>
    <w:rPr>
      <w:vertAlign w:val="superscript"/>
    </w:rPr>
  </w:style>
  <w:style w:type="paragraph" w:customStyle="1" w:styleId="enumlev1">
    <w:name w:val="enumlev1"/>
    <w:basedOn w:val="Normal"/>
    <w:link w:val="enumlev1Char"/>
    <w:qFormat/>
    <w:rsid w:val="00241217"/>
    <w:pPr>
      <w:tabs>
        <w:tab w:val="left" w:pos="1134"/>
        <w:tab w:val="left" w:pos="1871"/>
        <w:tab w:val="left" w:pos="2608"/>
        <w:tab w:val="left" w:pos="3345"/>
      </w:tabs>
      <w:overflowPunct w:val="0"/>
      <w:autoSpaceDE w:val="0"/>
      <w:autoSpaceDN w:val="0"/>
      <w:adjustRightInd w:val="0"/>
      <w:spacing w:before="80" w:after="0" w:line="240" w:lineRule="auto"/>
      <w:ind w:left="1134" w:hanging="1134"/>
      <w:textAlignment w:val="baseline"/>
    </w:pPr>
    <w:rPr>
      <w:rFonts w:ascii="Times New Roman" w:eastAsia="Times New Roman" w:hAnsi="Times New Roman" w:cs="Times New Roman"/>
      <w:sz w:val="24"/>
      <w:szCs w:val="20"/>
      <w:lang w:eastAsia="en-US"/>
    </w:rPr>
  </w:style>
  <w:style w:type="character" w:customStyle="1" w:styleId="enumlev1Char">
    <w:name w:val="enumlev1 Char"/>
    <w:link w:val="enumlev1"/>
    <w:rsid w:val="00241217"/>
    <w:rPr>
      <w:rFonts w:ascii="Times New Roman" w:eastAsia="Times New Roman" w:hAnsi="Times New Roman" w:cs="Times New Roman"/>
      <w:sz w:val="24"/>
      <w:szCs w:val="20"/>
      <w:lang w:eastAsia="en-US"/>
    </w:rPr>
  </w:style>
  <w:style w:type="paragraph" w:customStyle="1" w:styleId="enumlev2">
    <w:name w:val="enumlev2"/>
    <w:basedOn w:val="enumlev1"/>
    <w:rsid w:val="00241217"/>
    <w:pPr>
      <w:ind w:left="1871" w:hanging="737"/>
    </w:pPr>
  </w:style>
  <w:style w:type="paragraph" w:customStyle="1" w:styleId="enumlev3">
    <w:name w:val="enumlev3"/>
    <w:basedOn w:val="enumlev2"/>
    <w:rsid w:val="00241217"/>
    <w:pPr>
      <w:ind w:left="2268" w:hanging="397"/>
    </w:pPr>
  </w:style>
  <w:style w:type="paragraph" w:customStyle="1" w:styleId="Equation">
    <w:name w:val="Equation"/>
    <w:basedOn w:val="Normal"/>
    <w:rsid w:val="00241217"/>
    <w:pPr>
      <w:tabs>
        <w:tab w:val="left" w:pos="1134"/>
        <w:tab w:val="center" w:pos="4820"/>
        <w:tab w:val="right" w:pos="9639"/>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eastAsia="en-US"/>
    </w:rPr>
  </w:style>
  <w:style w:type="paragraph" w:styleId="NormalIndent">
    <w:name w:val="Normal Indent"/>
    <w:basedOn w:val="Normal"/>
    <w:rsid w:val="00241217"/>
    <w:pPr>
      <w:tabs>
        <w:tab w:val="left" w:pos="1134"/>
        <w:tab w:val="left" w:pos="1871"/>
        <w:tab w:val="left" w:pos="2268"/>
      </w:tabs>
      <w:overflowPunct w:val="0"/>
      <w:autoSpaceDE w:val="0"/>
      <w:autoSpaceDN w:val="0"/>
      <w:adjustRightInd w:val="0"/>
      <w:spacing w:before="120" w:after="0" w:line="240" w:lineRule="auto"/>
      <w:ind w:left="1134"/>
      <w:textAlignment w:val="baseline"/>
    </w:pPr>
    <w:rPr>
      <w:rFonts w:ascii="Times New Roman" w:eastAsia="Times New Roman" w:hAnsi="Times New Roman" w:cs="Times New Roman"/>
      <w:sz w:val="24"/>
      <w:szCs w:val="20"/>
      <w:lang w:eastAsia="en-US"/>
    </w:rPr>
  </w:style>
  <w:style w:type="paragraph" w:customStyle="1" w:styleId="Figure">
    <w:name w:val="Figure"/>
    <w:basedOn w:val="Normal"/>
    <w:next w:val="Normal"/>
    <w:rsid w:val="00241217"/>
    <w:pPr>
      <w:keepNext/>
      <w:keepLines/>
      <w:tabs>
        <w:tab w:val="left" w:pos="1134"/>
        <w:tab w:val="left" w:pos="1871"/>
        <w:tab w:val="left" w:pos="2268"/>
      </w:tabs>
      <w:overflowPunct w:val="0"/>
      <w:autoSpaceDE w:val="0"/>
      <w:autoSpaceDN w:val="0"/>
      <w:adjustRightInd w:val="0"/>
      <w:spacing w:before="120" w:after="0" w:line="240" w:lineRule="auto"/>
      <w:jc w:val="center"/>
      <w:textAlignment w:val="baseline"/>
    </w:pPr>
    <w:rPr>
      <w:rFonts w:ascii="Times New Roman" w:eastAsia="Times New Roman" w:hAnsi="Times New Roman" w:cs="Times New Roman"/>
      <w:sz w:val="24"/>
      <w:szCs w:val="20"/>
      <w:lang w:eastAsia="en-US"/>
    </w:rPr>
  </w:style>
  <w:style w:type="paragraph" w:customStyle="1" w:styleId="Figurelegend">
    <w:name w:val="Figure_legend"/>
    <w:basedOn w:val="Normal"/>
    <w:rsid w:val="00241217"/>
    <w:pPr>
      <w:keepNext/>
      <w:keepLines/>
      <w:tabs>
        <w:tab w:val="left" w:pos="1134"/>
        <w:tab w:val="left" w:pos="1871"/>
        <w:tab w:val="left" w:pos="2268"/>
      </w:tabs>
      <w:overflowPunct w:val="0"/>
      <w:autoSpaceDE w:val="0"/>
      <w:autoSpaceDN w:val="0"/>
      <w:adjustRightInd w:val="0"/>
      <w:spacing w:before="20" w:after="20" w:line="240" w:lineRule="auto"/>
      <w:textAlignment w:val="baseline"/>
    </w:pPr>
    <w:rPr>
      <w:rFonts w:ascii="Times New Roman" w:eastAsia="Times New Roman" w:hAnsi="Times New Roman" w:cs="Times New Roman"/>
      <w:sz w:val="18"/>
      <w:szCs w:val="20"/>
      <w:lang w:eastAsia="en-US"/>
    </w:rPr>
  </w:style>
  <w:style w:type="paragraph" w:customStyle="1" w:styleId="FigureNo">
    <w:name w:val="Figure_No"/>
    <w:basedOn w:val="Normal"/>
    <w:next w:val="Normal"/>
    <w:rsid w:val="00241217"/>
    <w:pPr>
      <w:keepNext/>
      <w:keepLines/>
      <w:tabs>
        <w:tab w:val="left" w:pos="1134"/>
        <w:tab w:val="left" w:pos="1871"/>
        <w:tab w:val="left" w:pos="2268"/>
      </w:tabs>
      <w:overflowPunct w:val="0"/>
      <w:autoSpaceDE w:val="0"/>
      <w:autoSpaceDN w:val="0"/>
      <w:adjustRightInd w:val="0"/>
      <w:spacing w:before="480" w:after="120" w:line="240" w:lineRule="auto"/>
      <w:jc w:val="center"/>
      <w:textAlignment w:val="baseline"/>
    </w:pPr>
    <w:rPr>
      <w:rFonts w:ascii="Times New Roman" w:eastAsia="Times New Roman" w:hAnsi="Times New Roman" w:cs="Times New Roman"/>
      <w:caps/>
      <w:sz w:val="24"/>
      <w:szCs w:val="20"/>
      <w:lang w:eastAsia="en-US"/>
    </w:rPr>
  </w:style>
  <w:style w:type="paragraph" w:customStyle="1" w:styleId="Figuretitle">
    <w:name w:val="Figure_title"/>
    <w:basedOn w:val="Normal"/>
    <w:next w:val="Normal"/>
    <w:rsid w:val="00241217"/>
    <w:pPr>
      <w:keepNext/>
      <w:keepLines/>
      <w:tabs>
        <w:tab w:val="left" w:pos="1134"/>
        <w:tab w:val="left" w:pos="1871"/>
        <w:tab w:val="left" w:pos="2268"/>
      </w:tabs>
      <w:overflowPunct w:val="0"/>
      <w:autoSpaceDE w:val="0"/>
      <w:autoSpaceDN w:val="0"/>
      <w:adjustRightInd w:val="0"/>
      <w:spacing w:after="480" w:line="240" w:lineRule="auto"/>
      <w:jc w:val="center"/>
      <w:textAlignment w:val="baseline"/>
    </w:pPr>
    <w:rPr>
      <w:rFonts w:ascii="Times New Roman Bold" w:eastAsia="Times New Roman" w:hAnsi="Times New Roman Bold" w:cs="Times New Roman"/>
      <w:b/>
      <w:sz w:val="24"/>
      <w:szCs w:val="20"/>
      <w:lang w:eastAsia="en-US"/>
    </w:rPr>
  </w:style>
  <w:style w:type="paragraph" w:customStyle="1" w:styleId="Committee">
    <w:name w:val="Committee"/>
    <w:basedOn w:val="Normal"/>
    <w:qFormat/>
    <w:rsid w:val="00241217"/>
    <w:pPr>
      <w:tabs>
        <w:tab w:val="left" w:pos="851"/>
        <w:tab w:val="left" w:pos="1134"/>
        <w:tab w:val="left" w:pos="1871"/>
        <w:tab w:val="left" w:pos="2268"/>
      </w:tabs>
      <w:overflowPunct w:val="0"/>
      <w:autoSpaceDE w:val="0"/>
      <w:autoSpaceDN w:val="0"/>
      <w:adjustRightInd w:val="0"/>
      <w:spacing w:after="0" w:line="240" w:lineRule="atLeast"/>
      <w:textAlignment w:val="baseline"/>
    </w:pPr>
    <w:rPr>
      <w:rFonts w:ascii="Times New Roman" w:eastAsia="Times New Roman" w:hAnsi="Times New Roman" w:cstheme="minorHAnsi"/>
      <w:b/>
      <w:sz w:val="24"/>
      <w:szCs w:val="24"/>
      <w:lang w:eastAsia="en-US"/>
    </w:rPr>
  </w:style>
  <w:style w:type="paragraph" w:customStyle="1" w:styleId="FirstFooter">
    <w:name w:val="FirstFooter"/>
    <w:basedOn w:val="Footer"/>
    <w:rsid w:val="00241217"/>
    <w:pPr>
      <w:tabs>
        <w:tab w:val="clear" w:pos="4513"/>
        <w:tab w:val="clear" w:pos="9026"/>
      </w:tabs>
      <w:spacing w:before="40"/>
    </w:pPr>
    <w:rPr>
      <w:rFonts w:ascii="Times New Roman" w:eastAsia="Times New Roman" w:hAnsi="Times New Roman" w:cs="Times New Roman"/>
      <w:sz w:val="16"/>
      <w:szCs w:val="20"/>
      <w:lang w:eastAsia="en-US"/>
    </w:rPr>
  </w:style>
  <w:style w:type="paragraph" w:customStyle="1" w:styleId="Normalaftertitle">
    <w:name w:val="Normal after title"/>
    <w:basedOn w:val="Normal"/>
    <w:next w:val="Normal"/>
    <w:link w:val="NormalaftertitleChar"/>
    <w:rsid w:val="00241217"/>
    <w:pPr>
      <w:tabs>
        <w:tab w:val="left" w:pos="1134"/>
        <w:tab w:val="left" w:pos="1871"/>
        <w:tab w:val="left" w:pos="2268"/>
      </w:tabs>
      <w:overflowPunct w:val="0"/>
      <w:autoSpaceDE w:val="0"/>
      <w:autoSpaceDN w:val="0"/>
      <w:adjustRightInd w:val="0"/>
      <w:spacing w:before="280" w:after="0" w:line="240" w:lineRule="auto"/>
      <w:textAlignment w:val="baseline"/>
    </w:pPr>
    <w:rPr>
      <w:rFonts w:ascii="Times New Roman" w:eastAsia="Times New Roman" w:hAnsi="Times New Roman" w:cs="Times New Roman"/>
      <w:sz w:val="24"/>
      <w:szCs w:val="20"/>
      <w:lang w:eastAsia="en-US"/>
    </w:rPr>
  </w:style>
  <w:style w:type="character" w:customStyle="1" w:styleId="NormalaftertitleChar">
    <w:name w:val="Normal after title Char"/>
    <w:link w:val="Normalaftertitle"/>
    <w:locked/>
    <w:rsid w:val="00241217"/>
    <w:rPr>
      <w:rFonts w:ascii="Times New Roman" w:eastAsia="Times New Roman" w:hAnsi="Times New Roman" w:cs="Times New Roman"/>
      <w:sz w:val="24"/>
      <w:szCs w:val="20"/>
      <w:lang w:eastAsia="en-US"/>
    </w:rPr>
  </w:style>
  <w:style w:type="paragraph" w:customStyle="1" w:styleId="Section1">
    <w:name w:val="Section_1"/>
    <w:basedOn w:val="Normal"/>
    <w:rsid w:val="00241217"/>
    <w:pPr>
      <w:tabs>
        <w:tab w:val="center" w:pos="4820"/>
      </w:tabs>
      <w:overflowPunct w:val="0"/>
      <w:autoSpaceDE w:val="0"/>
      <w:autoSpaceDN w:val="0"/>
      <w:adjustRightInd w:val="0"/>
      <w:spacing w:before="360" w:after="0" w:line="240" w:lineRule="auto"/>
      <w:jc w:val="center"/>
      <w:textAlignment w:val="baseline"/>
    </w:pPr>
    <w:rPr>
      <w:rFonts w:ascii="Times New Roman" w:eastAsia="Times New Roman" w:hAnsi="Times New Roman" w:cs="Times New Roman"/>
      <w:b/>
      <w:sz w:val="24"/>
      <w:szCs w:val="20"/>
      <w:lang w:eastAsia="en-US"/>
    </w:rPr>
  </w:style>
  <w:style w:type="paragraph" w:customStyle="1" w:styleId="Section2">
    <w:name w:val="Section_2"/>
    <w:basedOn w:val="Section1"/>
    <w:rsid w:val="00241217"/>
    <w:rPr>
      <w:b w:val="0"/>
      <w:i/>
    </w:rPr>
  </w:style>
  <w:style w:type="paragraph" w:customStyle="1" w:styleId="Section3">
    <w:name w:val="Section_3"/>
    <w:basedOn w:val="Section1"/>
    <w:rsid w:val="00241217"/>
    <w:rPr>
      <w:b w:val="0"/>
    </w:rPr>
  </w:style>
  <w:style w:type="paragraph" w:customStyle="1" w:styleId="SectionNo">
    <w:name w:val="Section_No"/>
    <w:basedOn w:val="AnnexNo"/>
    <w:next w:val="Normal"/>
    <w:rsid w:val="00241217"/>
  </w:style>
  <w:style w:type="paragraph" w:customStyle="1" w:styleId="Sectiontitle">
    <w:name w:val="Section_title"/>
    <w:basedOn w:val="Annextitle"/>
    <w:next w:val="Normalaftertitle"/>
    <w:rsid w:val="00241217"/>
  </w:style>
  <w:style w:type="paragraph" w:customStyle="1" w:styleId="Source">
    <w:name w:val="Source"/>
    <w:basedOn w:val="Normal"/>
    <w:next w:val="Normal"/>
    <w:rsid w:val="00241217"/>
    <w:pPr>
      <w:tabs>
        <w:tab w:val="left" w:pos="1134"/>
        <w:tab w:val="left" w:pos="1871"/>
        <w:tab w:val="left" w:pos="2268"/>
      </w:tabs>
      <w:overflowPunct w:val="0"/>
      <w:autoSpaceDE w:val="0"/>
      <w:autoSpaceDN w:val="0"/>
      <w:adjustRightInd w:val="0"/>
      <w:spacing w:before="840" w:after="0" w:line="240" w:lineRule="auto"/>
      <w:jc w:val="center"/>
      <w:textAlignment w:val="baseline"/>
    </w:pPr>
    <w:rPr>
      <w:rFonts w:ascii="Times New Roman" w:eastAsia="Times New Roman" w:hAnsi="Times New Roman" w:cs="Times New Roman"/>
      <w:b/>
      <w:sz w:val="28"/>
      <w:szCs w:val="20"/>
      <w:lang w:eastAsia="en-US"/>
    </w:rPr>
  </w:style>
  <w:style w:type="paragraph" w:customStyle="1" w:styleId="SpecialFooter">
    <w:name w:val="Special Footer"/>
    <w:basedOn w:val="Footer"/>
    <w:rsid w:val="00241217"/>
    <w:pPr>
      <w:tabs>
        <w:tab w:val="clear" w:pos="4513"/>
        <w:tab w:val="clear" w:pos="9026"/>
        <w:tab w:val="left" w:pos="567"/>
        <w:tab w:val="left" w:pos="1134"/>
        <w:tab w:val="left" w:pos="1701"/>
        <w:tab w:val="left" w:pos="2268"/>
        <w:tab w:val="left" w:pos="2835"/>
        <w:tab w:val="left" w:pos="5954"/>
        <w:tab w:val="right" w:pos="9639"/>
      </w:tabs>
      <w:overflowPunct w:val="0"/>
      <w:autoSpaceDE w:val="0"/>
      <w:autoSpaceDN w:val="0"/>
      <w:adjustRightInd w:val="0"/>
      <w:jc w:val="both"/>
      <w:textAlignment w:val="baseline"/>
    </w:pPr>
    <w:rPr>
      <w:rFonts w:ascii="Times New Roman" w:eastAsia="Times New Roman" w:hAnsi="Times New Roman" w:cs="Times New Roman"/>
      <w:sz w:val="16"/>
      <w:szCs w:val="20"/>
      <w:lang w:eastAsia="en-US"/>
    </w:rPr>
  </w:style>
  <w:style w:type="character" w:customStyle="1" w:styleId="Tablefreq">
    <w:name w:val="Table_freq"/>
    <w:basedOn w:val="DefaultParagraphFont"/>
    <w:rsid w:val="00241217"/>
    <w:rPr>
      <w:b/>
      <w:color w:val="auto"/>
      <w:sz w:val="20"/>
    </w:rPr>
  </w:style>
  <w:style w:type="paragraph" w:customStyle="1" w:styleId="Tablehead">
    <w:name w:val="Table_head"/>
    <w:basedOn w:val="Normal"/>
    <w:rsid w:val="00241217"/>
    <w:pPr>
      <w:keepNext/>
      <w:tabs>
        <w:tab w:val="left" w:pos="1134"/>
        <w:tab w:val="left" w:pos="1871"/>
        <w:tab w:val="left" w:pos="2268"/>
      </w:tabs>
      <w:overflowPunct w:val="0"/>
      <w:autoSpaceDE w:val="0"/>
      <w:autoSpaceDN w:val="0"/>
      <w:adjustRightInd w:val="0"/>
      <w:spacing w:before="80" w:after="80" w:line="240" w:lineRule="auto"/>
      <w:jc w:val="center"/>
      <w:textAlignment w:val="baseline"/>
    </w:pPr>
    <w:rPr>
      <w:rFonts w:ascii="Times New Roman Bold" w:eastAsia="Times New Roman" w:hAnsi="Times New Roman Bold" w:cs="Times New Roman Bold"/>
      <w:b/>
      <w:szCs w:val="20"/>
      <w:lang w:eastAsia="en-US"/>
    </w:rPr>
  </w:style>
  <w:style w:type="paragraph" w:customStyle="1" w:styleId="Tablelegend">
    <w:name w:val="Table_legend"/>
    <w:basedOn w:val="Normal"/>
    <w:rsid w:val="00241217"/>
    <w:pPr>
      <w:tabs>
        <w:tab w:val="left" w:pos="1134"/>
        <w:tab w:val="left" w:pos="1871"/>
        <w:tab w:val="left" w:pos="2268"/>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0"/>
      <w:szCs w:val="20"/>
      <w:lang w:eastAsia="en-US"/>
    </w:rPr>
  </w:style>
  <w:style w:type="paragraph" w:customStyle="1" w:styleId="TableNo">
    <w:name w:val="Table_No"/>
    <w:basedOn w:val="Normal"/>
    <w:next w:val="Normal"/>
    <w:rsid w:val="00241217"/>
    <w:pPr>
      <w:keepNext/>
      <w:tabs>
        <w:tab w:val="left" w:pos="1134"/>
        <w:tab w:val="left" w:pos="1871"/>
        <w:tab w:val="left" w:pos="2268"/>
      </w:tabs>
      <w:overflowPunct w:val="0"/>
      <w:autoSpaceDE w:val="0"/>
      <w:autoSpaceDN w:val="0"/>
      <w:adjustRightInd w:val="0"/>
      <w:spacing w:before="560" w:after="120" w:line="240" w:lineRule="auto"/>
      <w:jc w:val="center"/>
      <w:textAlignment w:val="baseline"/>
    </w:pPr>
    <w:rPr>
      <w:rFonts w:ascii="Times New Roman" w:eastAsia="Times New Roman" w:hAnsi="Times New Roman" w:cs="Times New Roman"/>
      <w:caps/>
      <w:sz w:val="24"/>
      <w:szCs w:val="20"/>
      <w:lang w:eastAsia="en-US"/>
    </w:rPr>
  </w:style>
  <w:style w:type="paragraph" w:customStyle="1" w:styleId="Tableref">
    <w:name w:val="Table_ref"/>
    <w:basedOn w:val="Normal"/>
    <w:next w:val="Normal"/>
    <w:rsid w:val="00241217"/>
    <w:pPr>
      <w:keepNext/>
      <w:tabs>
        <w:tab w:val="left" w:pos="1134"/>
        <w:tab w:val="left" w:pos="1871"/>
        <w:tab w:val="left" w:pos="2268"/>
      </w:tabs>
      <w:overflowPunct w:val="0"/>
      <w:autoSpaceDE w:val="0"/>
      <w:autoSpaceDN w:val="0"/>
      <w:adjustRightInd w:val="0"/>
      <w:spacing w:before="560" w:after="0" w:line="240" w:lineRule="auto"/>
      <w:jc w:val="center"/>
      <w:textAlignment w:val="baseline"/>
    </w:pPr>
    <w:rPr>
      <w:rFonts w:ascii="Times New Roman" w:eastAsia="Times New Roman" w:hAnsi="Times New Roman" w:cs="Times New Roman"/>
      <w:sz w:val="20"/>
      <w:szCs w:val="20"/>
      <w:lang w:eastAsia="en-US"/>
    </w:rPr>
  </w:style>
  <w:style w:type="paragraph" w:customStyle="1" w:styleId="Normalend">
    <w:name w:val="Normal_end"/>
    <w:basedOn w:val="Normal"/>
    <w:next w:val="Normal"/>
    <w:rsid w:val="00241217"/>
    <w:pPr>
      <w:tabs>
        <w:tab w:val="left" w:pos="1134"/>
        <w:tab w:val="left" w:pos="1871"/>
        <w:tab w:val="left" w:pos="2268"/>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val="en-US" w:eastAsia="en-US"/>
    </w:rPr>
  </w:style>
  <w:style w:type="paragraph" w:customStyle="1" w:styleId="Proposal">
    <w:name w:val="Proposal"/>
    <w:basedOn w:val="Normal"/>
    <w:next w:val="Normal"/>
    <w:rsid w:val="00241217"/>
    <w:pPr>
      <w:keepNext/>
      <w:tabs>
        <w:tab w:val="left" w:pos="1134"/>
        <w:tab w:val="left" w:pos="1871"/>
        <w:tab w:val="left" w:pos="2268"/>
      </w:tabs>
      <w:overflowPunct w:val="0"/>
      <w:autoSpaceDE w:val="0"/>
      <w:autoSpaceDN w:val="0"/>
      <w:adjustRightInd w:val="0"/>
      <w:spacing w:before="240" w:after="0" w:line="240" w:lineRule="auto"/>
      <w:textAlignment w:val="baseline"/>
    </w:pPr>
    <w:rPr>
      <w:rFonts w:ascii="Times New Roman" w:eastAsia="Times New Roman" w:hAnsi="Times New Roman Bold" w:cs="Times New Roman"/>
      <w:sz w:val="24"/>
      <w:szCs w:val="20"/>
      <w:lang w:eastAsia="en-US"/>
    </w:rPr>
  </w:style>
  <w:style w:type="paragraph" w:customStyle="1" w:styleId="Reasons">
    <w:name w:val="Reasons"/>
    <w:basedOn w:val="Normal"/>
    <w:rsid w:val="00241217"/>
    <w:pPr>
      <w:tabs>
        <w:tab w:val="left" w:pos="1134"/>
        <w:tab w:val="left" w:pos="1588"/>
        <w:tab w:val="left" w:pos="1985"/>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eastAsia="en-US"/>
    </w:rPr>
  </w:style>
  <w:style w:type="paragraph" w:customStyle="1" w:styleId="Questiondate">
    <w:name w:val="Question_date"/>
    <w:basedOn w:val="Normal"/>
    <w:next w:val="Normalaftertitle"/>
    <w:rsid w:val="00241217"/>
    <w:pPr>
      <w:keepNext/>
      <w:keepLines/>
      <w:tabs>
        <w:tab w:val="left" w:pos="1134"/>
        <w:tab w:val="left" w:pos="1871"/>
        <w:tab w:val="left" w:pos="2268"/>
      </w:tabs>
      <w:overflowPunct w:val="0"/>
      <w:autoSpaceDE w:val="0"/>
      <w:autoSpaceDN w:val="0"/>
      <w:adjustRightInd w:val="0"/>
      <w:spacing w:before="120" w:after="0" w:line="240" w:lineRule="auto"/>
      <w:jc w:val="right"/>
      <w:textAlignment w:val="baseline"/>
    </w:pPr>
    <w:rPr>
      <w:rFonts w:ascii="Times New Roman" w:eastAsia="Times New Roman" w:hAnsi="Times New Roman" w:cs="Times New Roman"/>
      <w:szCs w:val="20"/>
      <w:lang w:eastAsia="en-US"/>
    </w:rPr>
  </w:style>
  <w:style w:type="paragraph" w:customStyle="1" w:styleId="QuestionNo">
    <w:name w:val="Question_No"/>
    <w:basedOn w:val="Normal"/>
    <w:next w:val="Normal"/>
    <w:rsid w:val="00241217"/>
    <w:pPr>
      <w:keepNext/>
      <w:keepLines/>
      <w:tabs>
        <w:tab w:val="left" w:pos="1134"/>
        <w:tab w:val="left" w:pos="1871"/>
        <w:tab w:val="left" w:pos="2268"/>
      </w:tabs>
      <w:overflowPunct w:val="0"/>
      <w:autoSpaceDE w:val="0"/>
      <w:autoSpaceDN w:val="0"/>
      <w:adjustRightInd w:val="0"/>
      <w:spacing w:before="480" w:after="0" w:line="240" w:lineRule="auto"/>
      <w:jc w:val="center"/>
      <w:textAlignment w:val="baseline"/>
    </w:pPr>
    <w:rPr>
      <w:rFonts w:ascii="Times New Roman" w:eastAsia="Times New Roman" w:hAnsi="Times New Roman" w:cs="Times New Roman"/>
      <w:caps/>
      <w:sz w:val="28"/>
      <w:szCs w:val="20"/>
      <w:lang w:eastAsia="en-US"/>
    </w:rPr>
  </w:style>
  <w:style w:type="paragraph" w:customStyle="1" w:styleId="Questiontitle">
    <w:name w:val="Question_title"/>
    <w:basedOn w:val="Normal"/>
    <w:next w:val="Normal"/>
    <w:rsid w:val="00241217"/>
    <w:pPr>
      <w:keepNext/>
      <w:keepLines/>
      <w:tabs>
        <w:tab w:val="left" w:pos="1134"/>
        <w:tab w:val="left" w:pos="1871"/>
        <w:tab w:val="left" w:pos="2268"/>
      </w:tabs>
      <w:overflowPunct w:val="0"/>
      <w:autoSpaceDE w:val="0"/>
      <w:autoSpaceDN w:val="0"/>
      <w:adjustRightInd w:val="0"/>
      <w:spacing w:before="240" w:after="0" w:line="240" w:lineRule="auto"/>
      <w:jc w:val="center"/>
      <w:textAlignment w:val="baseline"/>
    </w:pPr>
    <w:rPr>
      <w:rFonts w:ascii="Times New Roman Bold" w:eastAsia="Times New Roman" w:hAnsi="Times New Roman Bold" w:cs="Times New Roman"/>
      <w:b/>
      <w:sz w:val="28"/>
      <w:szCs w:val="20"/>
      <w:lang w:eastAsia="en-US"/>
    </w:rPr>
  </w:style>
  <w:style w:type="paragraph" w:styleId="TOC1">
    <w:name w:val="toc 1"/>
    <w:basedOn w:val="Normal"/>
    <w:rsid w:val="00241217"/>
    <w:pPr>
      <w:keepLines/>
      <w:tabs>
        <w:tab w:val="left" w:pos="964"/>
        <w:tab w:val="left" w:leader="dot" w:pos="9356"/>
        <w:tab w:val="right" w:pos="9639"/>
      </w:tabs>
      <w:overflowPunct w:val="0"/>
      <w:autoSpaceDE w:val="0"/>
      <w:autoSpaceDN w:val="0"/>
      <w:adjustRightInd w:val="0"/>
      <w:spacing w:before="240" w:after="0" w:line="240" w:lineRule="auto"/>
      <w:ind w:left="680" w:right="851" w:hanging="680"/>
      <w:textAlignment w:val="baseline"/>
    </w:pPr>
    <w:rPr>
      <w:rFonts w:ascii="Times New Roman" w:eastAsia="Batang" w:hAnsi="Times New Roman" w:cs="Times New Roman"/>
      <w:noProof/>
      <w:sz w:val="24"/>
      <w:szCs w:val="20"/>
      <w:lang w:eastAsia="en-US"/>
    </w:rPr>
  </w:style>
  <w:style w:type="paragraph" w:styleId="TOC2">
    <w:name w:val="toc 2"/>
    <w:basedOn w:val="TOC1"/>
    <w:rsid w:val="00241217"/>
    <w:pPr>
      <w:tabs>
        <w:tab w:val="clear" w:pos="964"/>
      </w:tabs>
      <w:spacing w:before="80"/>
      <w:ind w:left="1531" w:hanging="851"/>
    </w:pPr>
  </w:style>
  <w:style w:type="paragraph" w:styleId="TOC3">
    <w:name w:val="toc 3"/>
    <w:basedOn w:val="TOC2"/>
    <w:rsid w:val="00241217"/>
    <w:pPr>
      <w:ind w:left="2269"/>
    </w:pPr>
  </w:style>
  <w:style w:type="paragraph" w:styleId="TOC4">
    <w:name w:val="toc 4"/>
    <w:basedOn w:val="TOC3"/>
    <w:rsid w:val="00241217"/>
  </w:style>
  <w:style w:type="paragraph" w:styleId="TOC5">
    <w:name w:val="toc 5"/>
    <w:basedOn w:val="TOC4"/>
    <w:rsid w:val="00241217"/>
  </w:style>
  <w:style w:type="paragraph" w:styleId="TOC6">
    <w:name w:val="toc 6"/>
    <w:basedOn w:val="TOC4"/>
    <w:rsid w:val="00241217"/>
  </w:style>
  <w:style w:type="paragraph" w:styleId="TOC7">
    <w:name w:val="toc 7"/>
    <w:basedOn w:val="TOC4"/>
    <w:rsid w:val="00241217"/>
  </w:style>
  <w:style w:type="paragraph" w:styleId="TOC8">
    <w:name w:val="toc 8"/>
    <w:basedOn w:val="TOC4"/>
    <w:rsid w:val="00241217"/>
  </w:style>
  <w:style w:type="paragraph" w:customStyle="1" w:styleId="Title1">
    <w:name w:val="Title 1"/>
    <w:basedOn w:val="Source"/>
    <w:next w:val="Normal"/>
    <w:rsid w:val="00241217"/>
    <w:pPr>
      <w:tabs>
        <w:tab w:val="left" w:pos="567"/>
        <w:tab w:val="left" w:pos="1701"/>
        <w:tab w:val="left" w:pos="2835"/>
      </w:tabs>
      <w:spacing w:before="240"/>
    </w:pPr>
    <w:rPr>
      <w:b w:val="0"/>
      <w:caps/>
    </w:rPr>
  </w:style>
  <w:style w:type="paragraph" w:customStyle="1" w:styleId="Title2">
    <w:name w:val="Title 2"/>
    <w:basedOn w:val="Source"/>
    <w:next w:val="Normal"/>
    <w:rsid w:val="00241217"/>
    <w:pPr>
      <w:overflowPunct/>
      <w:autoSpaceDE/>
      <w:autoSpaceDN/>
      <w:adjustRightInd/>
      <w:spacing w:before="480"/>
      <w:textAlignment w:val="auto"/>
    </w:pPr>
    <w:rPr>
      <w:b w:val="0"/>
      <w:caps/>
    </w:rPr>
  </w:style>
  <w:style w:type="paragraph" w:customStyle="1" w:styleId="Title3">
    <w:name w:val="Title 3"/>
    <w:basedOn w:val="Title2"/>
    <w:next w:val="Normal"/>
    <w:rsid w:val="00241217"/>
    <w:pPr>
      <w:spacing w:before="240"/>
    </w:pPr>
    <w:rPr>
      <w:caps w:val="0"/>
    </w:rPr>
  </w:style>
  <w:style w:type="paragraph" w:customStyle="1" w:styleId="Title4">
    <w:name w:val="Title 4"/>
    <w:basedOn w:val="Title3"/>
    <w:next w:val="Heading1"/>
    <w:rsid w:val="00241217"/>
    <w:rPr>
      <w:b/>
    </w:rPr>
  </w:style>
  <w:style w:type="paragraph" w:customStyle="1" w:styleId="Tabletext">
    <w:name w:val="Table_text"/>
    <w:basedOn w:val="Normal"/>
    <w:rsid w:val="0024121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textAlignment w:val="baseline"/>
    </w:pPr>
    <w:rPr>
      <w:rFonts w:ascii="Times New Roman" w:eastAsia="Times New Roman" w:hAnsi="Times New Roman" w:cs="Times New Roman"/>
      <w:szCs w:val="20"/>
      <w:lang w:eastAsia="en-US"/>
    </w:rPr>
  </w:style>
  <w:style w:type="paragraph" w:customStyle="1" w:styleId="Volumetitle">
    <w:name w:val="Volume_title"/>
    <w:basedOn w:val="Normal"/>
    <w:qFormat/>
    <w:rsid w:val="00241217"/>
    <w:pPr>
      <w:tabs>
        <w:tab w:val="left" w:pos="1134"/>
        <w:tab w:val="left" w:pos="1871"/>
        <w:tab w:val="left" w:pos="2268"/>
      </w:tabs>
      <w:overflowPunct w:val="0"/>
      <w:autoSpaceDE w:val="0"/>
      <w:autoSpaceDN w:val="0"/>
      <w:adjustRightInd w:val="0"/>
      <w:spacing w:before="120" w:after="0" w:line="240" w:lineRule="auto"/>
      <w:jc w:val="center"/>
      <w:textAlignment w:val="baseline"/>
    </w:pPr>
    <w:rPr>
      <w:rFonts w:ascii="Times New Roman" w:eastAsia="Times New Roman" w:hAnsi="Times New Roman" w:cs="Times New Roman"/>
      <w:b/>
      <w:bCs/>
      <w:sz w:val="28"/>
      <w:szCs w:val="28"/>
      <w:lang w:eastAsia="en-US"/>
    </w:rPr>
  </w:style>
  <w:style w:type="paragraph" w:customStyle="1" w:styleId="Tabletitle">
    <w:name w:val="Table_title"/>
    <w:basedOn w:val="Normal"/>
    <w:next w:val="Tabletext"/>
    <w:rsid w:val="00241217"/>
    <w:pPr>
      <w:keepNext/>
      <w:keepLines/>
      <w:tabs>
        <w:tab w:val="left" w:pos="1134"/>
        <w:tab w:val="left" w:pos="1871"/>
        <w:tab w:val="left" w:pos="2268"/>
      </w:tabs>
      <w:overflowPunct w:val="0"/>
      <w:autoSpaceDE w:val="0"/>
      <w:autoSpaceDN w:val="0"/>
      <w:adjustRightInd w:val="0"/>
      <w:spacing w:after="120" w:line="240" w:lineRule="auto"/>
      <w:jc w:val="center"/>
      <w:textAlignment w:val="baseline"/>
    </w:pPr>
    <w:rPr>
      <w:rFonts w:ascii="Times New Roman Bold" w:eastAsia="Times New Roman" w:hAnsi="Times New Roman Bold" w:cs="Times New Roman"/>
      <w:b/>
      <w:sz w:val="24"/>
      <w:szCs w:val="20"/>
      <w:lang w:eastAsia="en-US"/>
    </w:rPr>
  </w:style>
  <w:style w:type="paragraph" w:customStyle="1" w:styleId="Headingi">
    <w:name w:val="Heading_i"/>
    <w:basedOn w:val="Normal"/>
    <w:next w:val="Normal"/>
    <w:rsid w:val="00241217"/>
    <w:pPr>
      <w:tabs>
        <w:tab w:val="left" w:pos="1134"/>
        <w:tab w:val="left" w:pos="1871"/>
        <w:tab w:val="left" w:pos="2268"/>
      </w:tabs>
      <w:overflowPunct w:val="0"/>
      <w:autoSpaceDE w:val="0"/>
      <w:autoSpaceDN w:val="0"/>
      <w:adjustRightInd w:val="0"/>
      <w:spacing w:before="160" w:after="0" w:line="240" w:lineRule="auto"/>
      <w:textAlignment w:val="baseline"/>
    </w:pPr>
    <w:rPr>
      <w:rFonts w:ascii="Times New Roman" w:eastAsia="Times New Roman" w:hAnsi="Times New Roman" w:cs="Times New Roman"/>
      <w:i/>
      <w:sz w:val="24"/>
      <w:szCs w:val="20"/>
      <w:lang w:eastAsia="en-US"/>
    </w:rPr>
  </w:style>
  <w:style w:type="paragraph" w:customStyle="1" w:styleId="Headingb">
    <w:name w:val="Heading_b"/>
    <w:basedOn w:val="Normal"/>
    <w:next w:val="Normal"/>
    <w:qFormat/>
    <w:rsid w:val="00241217"/>
    <w:pPr>
      <w:tabs>
        <w:tab w:val="left" w:pos="1134"/>
        <w:tab w:val="left" w:pos="1871"/>
        <w:tab w:val="left" w:pos="2268"/>
      </w:tabs>
      <w:overflowPunct w:val="0"/>
      <w:autoSpaceDE w:val="0"/>
      <w:autoSpaceDN w:val="0"/>
      <w:adjustRightInd w:val="0"/>
      <w:spacing w:before="160" w:after="0" w:line="240" w:lineRule="auto"/>
      <w:textAlignment w:val="baseline"/>
    </w:pPr>
    <w:rPr>
      <w:rFonts w:ascii="Times New Roman Bold" w:eastAsia="Times New Roman" w:hAnsi="Times New Roman Bold" w:cs="Times New Roman Bold"/>
      <w:b/>
      <w:sz w:val="24"/>
      <w:szCs w:val="20"/>
      <w:lang w:val="fr-CH" w:eastAsia="en-US"/>
    </w:rPr>
  </w:style>
  <w:style w:type="paragraph" w:customStyle="1" w:styleId="Note">
    <w:name w:val="Note"/>
    <w:basedOn w:val="Normal"/>
    <w:next w:val="Normal"/>
    <w:rsid w:val="00241217"/>
    <w:pPr>
      <w:tabs>
        <w:tab w:val="left" w:pos="284"/>
        <w:tab w:val="left" w:pos="1134"/>
        <w:tab w:val="left" w:pos="1871"/>
        <w:tab w:val="left" w:pos="2268"/>
      </w:tabs>
      <w:overflowPunct w:val="0"/>
      <w:autoSpaceDE w:val="0"/>
      <w:autoSpaceDN w:val="0"/>
      <w:adjustRightInd w:val="0"/>
      <w:spacing w:before="80" w:after="0" w:line="240" w:lineRule="auto"/>
      <w:textAlignment w:val="baseline"/>
    </w:pPr>
    <w:rPr>
      <w:rFonts w:ascii="Times New Roman" w:eastAsia="Times New Roman" w:hAnsi="Times New Roman" w:cs="Times New Roman"/>
      <w:sz w:val="24"/>
      <w:szCs w:val="20"/>
      <w:lang w:eastAsia="en-US"/>
    </w:rPr>
  </w:style>
  <w:style w:type="paragraph" w:customStyle="1" w:styleId="Part1">
    <w:name w:val="Part_1"/>
    <w:basedOn w:val="Section1"/>
    <w:next w:val="Section1"/>
    <w:rsid w:val="00241217"/>
  </w:style>
  <w:style w:type="paragraph" w:customStyle="1" w:styleId="PartNo">
    <w:name w:val="Part_No"/>
    <w:basedOn w:val="AnnexNo"/>
    <w:next w:val="Normal"/>
    <w:rsid w:val="00241217"/>
  </w:style>
  <w:style w:type="paragraph" w:customStyle="1" w:styleId="Partref">
    <w:name w:val="Part_ref"/>
    <w:basedOn w:val="Annexref"/>
    <w:next w:val="Normal"/>
    <w:rsid w:val="00241217"/>
  </w:style>
  <w:style w:type="paragraph" w:customStyle="1" w:styleId="Parttitle">
    <w:name w:val="Part_title"/>
    <w:basedOn w:val="Annextitle"/>
    <w:next w:val="Normalaftertitle"/>
    <w:rsid w:val="00241217"/>
  </w:style>
  <w:style w:type="paragraph" w:customStyle="1" w:styleId="Recdate">
    <w:name w:val="Rec_date"/>
    <w:basedOn w:val="Normal"/>
    <w:next w:val="Normalaftertitle"/>
    <w:rsid w:val="00241217"/>
    <w:pPr>
      <w:keepNext/>
      <w:keepLines/>
      <w:tabs>
        <w:tab w:val="left" w:pos="1134"/>
        <w:tab w:val="left" w:pos="1871"/>
        <w:tab w:val="left" w:pos="2268"/>
      </w:tabs>
      <w:overflowPunct w:val="0"/>
      <w:autoSpaceDE w:val="0"/>
      <w:autoSpaceDN w:val="0"/>
      <w:adjustRightInd w:val="0"/>
      <w:spacing w:before="120" w:after="0" w:line="240" w:lineRule="auto"/>
      <w:jc w:val="right"/>
      <w:textAlignment w:val="baseline"/>
    </w:pPr>
    <w:rPr>
      <w:rFonts w:ascii="Times New Roman" w:eastAsia="Times New Roman" w:hAnsi="Times New Roman" w:cs="Times New Roman"/>
      <w:szCs w:val="20"/>
      <w:lang w:eastAsia="en-US"/>
    </w:rPr>
  </w:style>
  <w:style w:type="paragraph" w:customStyle="1" w:styleId="RecNo">
    <w:name w:val="Rec_No"/>
    <w:basedOn w:val="Normal"/>
    <w:next w:val="Normal"/>
    <w:rsid w:val="00241217"/>
    <w:pPr>
      <w:keepNext/>
      <w:keepLines/>
      <w:tabs>
        <w:tab w:val="left" w:pos="1134"/>
        <w:tab w:val="left" w:pos="1871"/>
        <w:tab w:val="left" w:pos="2268"/>
      </w:tabs>
      <w:overflowPunct w:val="0"/>
      <w:autoSpaceDE w:val="0"/>
      <w:autoSpaceDN w:val="0"/>
      <w:adjustRightInd w:val="0"/>
      <w:spacing w:before="480" w:after="0" w:line="240" w:lineRule="auto"/>
      <w:textAlignment w:val="baseline"/>
    </w:pPr>
    <w:rPr>
      <w:rFonts w:ascii="Times New Roman" w:eastAsia="Times New Roman" w:hAnsi="Times New Roman" w:cs="Times New Roman"/>
      <w:caps/>
      <w:sz w:val="28"/>
      <w:szCs w:val="20"/>
      <w:lang w:eastAsia="en-US"/>
    </w:rPr>
  </w:style>
  <w:style w:type="paragraph" w:customStyle="1" w:styleId="Rectitle">
    <w:name w:val="Rec_title"/>
    <w:basedOn w:val="RecNo"/>
    <w:next w:val="Normal"/>
    <w:rsid w:val="00241217"/>
    <w:pPr>
      <w:spacing w:before="240"/>
      <w:jc w:val="center"/>
    </w:pPr>
    <w:rPr>
      <w:rFonts w:ascii="Times New Roman Bold" w:hAnsi="Times New Roman Bold"/>
      <w:b/>
      <w:caps w:val="0"/>
    </w:rPr>
  </w:style>
  <w:style w:type="character" w:styleId="CommentReference">
    <w:name w:val="annotation reference"/>
    <w:basedOn w:val="DefaultParagraphFont"/>
    <w:semiHidden/>
    <w:unhideWhenUsed/>
    <w:rsid w:val="00241217"/>
    <w:rPr>
      <w:sz w:val="16"/>
      <w:szCs w:val="16"/>
    </w:rPr>
  </w:style>
  <w:style w:type="paragraph" w:styleId="CommentText">
    <w:name w:val="annotation text"/>
    <w:basedOn w:val="Normal"/>
    <w:link w:val="CommentTextChar"/>
    <w:semiHidden/>
    <w:unhideWhenUsed/>
    <w:rsid w:val="00241217"/>
    <w:pPr>
      <w:tabs>
        <w:tab w:val="left" w:pos="1134"/>
        <w:tab w:val="left" w:pos="1871"/>
        <w:tab w:val="left" w:pos="2268"/>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0"/>
      <w:szCs w:val="20"/>
      <w:lang w:eastAsia="en-US"/>
    </w:rPr>
  </w:style>
  <w:style w:type="character" w:customStyle="1" w:styleId="CommentTextChar">
    <w:name w:val="Comment Text Char"/>
    <w:basedOn w:val="DefaultParagraphFont"/>
    <w:link w:val="CommentText"/>
    <w:semiHidden/>
    <w:rsid w:val="00241217"/>
    <w:rPr>
      <w:rFonts w:ascii="Times New Roman" w:eastAsia="Times New Roman" w:hAnsi="Times New Roman" w:cs="Times New Roman"/>
      <w:sz w:val="20"/>
      <w:szCs w:val="20"/>
      <w:lang w:eastAsia="en-US"/>
    </w:rPr>
  </w:style>
  <w:style w:type="paragraph" w:customStyle="1" w:styleId="TopHeader">
    <w:name w:val="TopHeader"/>
    <w:basedOn w:val="Normal"/>
    <w:rsid w:val="00241217"/>
    <w:pPr>
      <w:tabs>
        <w:tab w:val="left" w:pos="1134"/>
        <w:tab w:val="left" w:pos="1871"/>
        <w:tab w:val="left" w:pos="2268"/>
      </w:tabs>
      <w:overflowPunct w:val="0"/>
      <w:autoSpaceDE w:val="0"/>
      <w:autoSpaceDN w:val="0"/>
      <w:adjustRightInd w:val="0"/>
      <w:spacing w:before="120" w:after="0" w:line="240" w:lineRule="auto"/>
      <w:textAlignment w:val="baseline"/>
    </w:pPr>
    <w:rPr>
      <w:rFonts w:ascii="Verdana" w:eastAsia="Times New Roman" w:hAnsi="Verdana" w:cs="Times New Roman Bold"/>
      <w:b/>
      <w:bCs/>
      <w:sz w:val="24"/>
      <w:szCs w:val="24"/>
      <w:lang w:eastAsia="en-US"/>
    </w:rPr>
  </w:style>
  <w:style w:type="paragraph" w:customStyle="1" w:styleId="OpinionNo">
    <w:name w:val="Opinion_No"/>
    <w:basedOn w:val="ResNo"/>
    <w:next w:val="Normal"/>
    <w:qFormat/>
    <w:rsid w:val="00241217"/>
    <w:pPr>
      <w:tabs>
        <w:tab w:val="left" w:pos="1134"/>
        <w:tab w:val="left" w:pos="1871"/>
        <w:tab w:val="left" w:pos="2268"/>
      </w:tabs>
      <w:spacing w:before="480" w:line="240" w:lineRule="auto"/>
    </w:pPr>
    <w:rPr>
      <w:lang w:val="en-GB"/>
    </w:rPr>
  </w:style>
  <w:style w:type="paragraph" w:customStyle="1" w:styleId="Opinionref">
    <w:name w:val="Opinion_ref"/>
    <w:basedOn w:val="Normal"/>
    <w:next w:val="Normalaftertitle"/>
    <w:qFormat/>
    <w:rsid w:val="00241217"/>
    <w:pPr>
      <w:spacing w:after="0" w:line="240" w:lineRule="auto"/>
      <w:jc w:val="center"/>
    </w:pPr>
    <w:rPr>
      <w:rFonts w:ascii="Times New Roman" w:eastAsia="Times New Roman" w:hAnsi="Times New Roman" w:cs="Times New Roman"/>
      <w:i/>
      <w:szCs w:val="20"/>
      <w:lang w:val="fr-CH" w:eastAsia="en-US"/>
    </w:rPr>
  </w:style>
  <w:style w:type="paragraph" w:customStyle="1" w:styleId="Opiniontitle">
    <w:name w:val="Opinion_title"/>
    <w:basedOn w:val="Restitle"/>
    <w:next w:val="Opinionref"/>
    <w:qFormat/>
    <w:rsid w:val="00241217"/>
    <w:pPr>
      <w:tabs>
        <w:tab w:val="clear" w:pos="794"/>
        <w:tab w:val="clear" w:pos="1191"/>
        <w:tab w:val="clear" w:pos="1588"/>
        <w:tab w:val="clear" w:pos="1985"/>
        <w:tab w:val="left" w:pos="1134"/>
        <w:tab w:val="left" w:pos="1871"/>
        <w:tab w:val="left" w:pos="2268"/>
      </w:tabs>
      <w:spacing w:before="240"/>
    </w:pPr>
    <w:rPr>
      <w:rFonts w:ascii="Times New Roman Bold" w:hAnsi="Times New Roman Bold"/>
      <w:lang w:val="en-GB"/>
    </w:rPr>
  </w:style>
  <w:style w:type="paragraph" w:customStyle="1" w:styleId="Resref">
    <w:name w:val="Res_ref"/>
    <w:basedOn w:val="Recref"/>
    <w:qFormat/>
    <w:rsid w:val="00241217"/>
  </w:style>
  <w:style w:type="paragraph" w:customStyle="1" w:styleId="Recref">
    <w:name w:val="Rec_ref"/>
    <w:basedOn w:val="Normal"/>
    <w:next w:val="Recdate"/>
    <w:uiPriority w:val="99"/>
    <w:qFormat/>
    <w:rsid w:val="00241217"/>
    <w:pPr>
      <w:keepNext/>
      <w:keepLines/>
      <w:tabs>
        <w:tab w:val="left" w:pos="1134"/>
        <w:tab w:val="left" w:pos="1871"/>
        <w:tab w:val="left" w:pos="2268"/>
      </w:tabs>
      <w:overflowPunct w:val="0"/>
      <w:autoSpaceDE w:val="0"/>
      <w:autoSpaceDN w:val="0"/>
      <w:adjustRightInd w:val="0"/>
      <w:spacing w:before="120" w:after="0" w:line="240" w:lineRule="auto"/>
      <w:jc w:val="center"/>
      <w:textAlignment w:val="baseline"/>
    </w:pPr>
    <w:rPr>
      <w:rFonts w:ascii="Times New Roman" w:eastAsia="Times New Roman" w:hAnsi="Times New Roman" w:cs="Times New Roman"/>
      <w:i/>
      <w:sz w:val="24"/>
      <w:szCs w:val="20"/>
      <w:lang w:eastAsia="en-US"/>
    </w:rPr>
  </w:style>
  <w:style w:type="character" w:customStyle="1" w:styleId="FontStyle324">
    <w:name w:val="Font Style324"/>
    <w:basedOn w:val="DefaultParagraphFont"/>
    <w:uiPriority w:val="99"/>
    <w:rsid w:val="00241217"/>
    <w:rPr>
      <w:rFonts w:ascii="Calibri" w:hAnsi="Calibri" w:cs="Calibri"/>
      <w:color w:val="000000"/>
      <w:sz w:val="20"/>
      <w:szCs w:val="20"/>
    </w:rPr>
  </w:style>
  <w:style w:type="character" w:customStyle="1" w:styleId="tlid-translation">
    <w:name w:val="tlid-translation"/>
    <w:basedOn w:val="DefaultParagraphFont"/>
    <w:rsid w:val="00241217"/>
  </w:style>
  <w:style w:type="paragraph" w:customStyle="1" w:styleId="Style167">
    <w:name w:val="Style167"/>
    <w:basedOn w:val="Normal"/>
    <w:uiPriority w:val="99"/>
    <w:rsid w:val="00241217"/>
    <w:pPr>
      <w:widowControl w:val="0"/>
      <w:spacing w:after="200" w:line="264" w:lineRule="exact"/>
    </w:pPr>
    <w:rPr>
      <w:rFonts w:ascii="Calibri" w:hAnsi="Calibri"/>
      <w:sz w:val="24"/>
      <w:szCs w:val="24"/>
      <w:lang w:val="ru-RU" w:eastAsia="ru-RU"/>
    </w:rPr>
  </w:style>
  <w:style w:type="character" w:customStyle="1" w:styleId="FontStyle277">
    <w:name w:val="Font Style277"/>
    <w:basedOn w:val="DefaultParagraphFont"/>
    <w:uiPriority w:val="99"/>
    <w:rsid w:val="00241217"/>
    <w:rPr>
      <w:rFonts w:ascii="Calibri" w:hAnsi="Calibri" w:cs="Calibri"/>
      <w:i/>
      <w:iCs/>
      <w:color w:val="000000"/>
      <w:sz w:val="20"/>
      <w:szCs w:val="20"/>
    </w:rPr>
  </w:style>
  <w:style w:type="paragraph" w:customStyle="1" w:styleId="FigureNoTitle">
    <w:name w:val="Figure_NoTitle"/>
    <w:basedOn w:val="Normal"/>
    <w:next w:val="Normal"/>
    <w:rsid w:val="00241217"/>
    <w:pPr>
      <w:keepLines/>
      <w:tabs>
        <w:tab w:val="left" w:pos="794"/>
        <w:tab w:val="left" w:pos="1191"/>
        <w:tab w:val="left" w:pos="1588"/>
        <w:tab w:val="left" w:pos="1985"/>
      </w:tabs>
      <w:overflowPunct w:val="0"/>
      <w:autoSpaceDE w:val="0"/>
      <w:autoSpaceDN w:val="0"/>
      <w:adjustRightInd w:val="0"/>
      <w:spacing w:before="240" w:after="120" w:line="280" w:lineRule="exact"/>
      <w:jc w:val="center"/>
      <w:textAlignment w:val="baseline"/>
    </w:pPr>
    <w:rPr>
      <w:rFonts w:ascii="Times New Roman" w:eastAsia="Times New Roman" w:hAnsi="Times New Roman" w:cs="Times New Roman"/>
      <w:b/>
      <w:szCs w:val="20"/>
      <w:lang w:val="en-US" w:eastAsia="en-US"/>
    </w:rPr>
  </w:style>
  <w:style w:type="paragraph" w:customStyle="1" w:styleId="AnnexNoTitle">
    <w:name w:val="Annex_NoTitle"/>
    <w:basedOn w:val="Normal"/>
    <w:next w:val="Normal"/>
    <w:rsid w:val="00241217"/>
    <w:pPr>
      <w:keepNext/>
      <w:keepLines/>
      <w:tabs>
        <w:tab w:val="left" w:pos="794"/>
        <w:tab w:val="left" w:pos="1191"/>
        <w:tab w:val="left" w:pos="1588"/>
        <w:tab w:val="left" w:pos="1985"/>
      </w:tabs>
      <w:overflowPunct w:val="0"/>
      <w:autoSpaceDE w:val="0"/>
      <w:autoSpaceDN w:val="0"/>
      <w:adjustRightInd w:val="0"/>
      <w:spacing w:before="720" w:after="120" w:line="280" w:lineRule="exact"/>
      <w:jc w:val="center"/>
      <w:textAlignment w:val="baseline"/>
    </w:pPr>
    <w:rPr>
      <w:rFonts w:ascii="Times New Roman" w:hAnsi="Times New Roman" w:cs="Times New Roman"/>
      <w:b/>
      <w:sz w:val="24"/>
      <w:szCs w:val="20"/>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7050621">
      <w:bodyDiv w:val="1"/>
      <w:marLeft w:val="0"/>
      <w:marRight w:val="0"/>
      <w:marTop w:val="0"/>
      <w:marBottom w:val="0"/>
      <w:divBdr>
        <w:top w:val="none" w:sz="0" w:space="0" w:color="auto"/>
        <w:left w:val="none" w:sz="0" w:space="0" w:color="auto"/>
        <w:bottom w:val="none" w:sz="0" w:space="0" w:color="auto"/>
        <w:right w:val="none" w:sz="0" w:space="0" w:color="auto"/>
      </w:divBdr>
    </w:div>
    <w:div w:id="601500899">
      <w:bodyDiv w:val="1"/>
      <w:marLeft w:val="0"/>
      <w:marRight w:val="0"/>
      <w:marTop w:val="0"/>
      <w:marBottom w:val="0"/>
      <w:divBdr>
        <w:top w:val="none" w:sz="0" w:space="0" w:color="auto"/>
        <w:left w:val="none" w:sz="0" w:space="0" w:color="auto"/>
        <w:bottom w:val="none" w:sz="0" w:space="0" w:color="auto"/>
        <w:right w:val="none" w:sz="0" w:space="0" w:color="auto"/>
      </w:divBdr>
      <w:divsChild>
        <w:div w:id="1440105925">
          <w:marLeft w:val="0"/>
          <w:marRight w:val="0"/>
          <w:marTop w:val="0"/>
          <w:marBottom w:val="0"/>
          <w:divBdr>
            <w:top w:val="none" w:sz="0" w:space="0" w:color="auto"/>
            <w:left w:val="none" w:sz="0" w:space="0" w:color="auto"/>
            <w:bottom w:val="none" w:sz="0" w:space="0" w:color="auto"/>
            <w:right w:val="none" w:sz="0" w:space="0" w:color="auto"/>
          </w:divBdr>
        </w:div>
      </w:divsChild>
    </w:div>
    <w:div w:id="634024076">
      <w:bodyDiv w:val="1"/>
      <w:marLeft w:val="0"/>
      <w:marRight w:val="0"/>
      <w:marTop w:val="0"/>
      <w:marBottom w:val="0"/>
      <w:divBdr>
        <w:top w:val="none" w:sz="0" w:space="0" w:color="auto"/>
        <w:left w:val="none" w:sz="0" w:space="0" w:color="auto"/>
        <w:bottom w:val="none" w:sz="0" w:space="0" w:color="auto"/>
        <w:right w:val="none" w:sz="0" w:space="0" w:color="auto"/>
      </w:divBdr>
    </w:div>
    <w:div w:id="1131442371">
      <w:bodyDiv w:val="1"/>
      <w:marLeft w:val="0"/>
      <w:marRight w:val="0"/>
      <w:marTop w:val="0"/>
      <w:marBottom w:val="0"/>
      <w:divBdr>
        <w:top w:val="none" w:sz="0" w:space="0" w:color="auto"/>
        <w:left w:val="none" w:sz="0" w:space="0" w:color="auto"/>
        <w:bottom w:val="none" w:sz="0" w:space="0" w:color="auto"/>
        <w:right w:val="none" w:sz="0" w:space="0" w:color="auto"/>
      </w:divBdr>
    </w:div>
    <w:div w:id="1243838518">
      <w:bodyDiv w:val="1"/>
      <w:marLeft w:val="0"/>
      <w:marRight w:val="0"/>
      <w:marTop w:val="0"/>
      <w:marBottom w:val="0"/>
      <w:divBdr>
        <w:top w:val="none" w:sz="0" w:space="0" w:color="auto"/>
        <w:left w:val="none" w:sz="0" w:space="0" w:color="auto"/>
        <w:bottom w:val="none" w:sz="0" w:space="0" w:color="auto"/>
        <w:right w:val="none" w:sz="0" w:space="0" w:color="auto"/>
      </w:divBdr>
    </w:div>
    <w:div w:id="1866668664">
      <w:bodyDiv w:val="1"/>
      <w:marLeft w:val="0"/>
      <w:marRight w:val="0"/>
      <w:marTop w:val="0"/>
      <w:marBottom w:val="0"/>
      <w:divBdr>
        <w:top w:val="none" w:sz="0" w:space="0" w:color="auto"/>
        <w:left w:val="none" w:sz="0" w:space="0" w:color="auto"/>
        <w:bottom w:val="none" w:sz="0" w:space="0" w:color="auto"/>
        <w:right w:val="none" w:sz="0" w:space="0" w:color="auto"/>
      </w:divBdr>
      <w:divsChild>
        <w:div w:id="265356102">
          <w:blockQuote w:val="1"/>
          <w:marLeft w:val="720"/>
          <w:marRight w:val="720"/>
          <w:marTop w:val="100"/>
          <w:marBottom w:val="100"/>
          <w:divBdr>
            <w:top w:val="none" w:sz="0" w:space="0" w:color="auto"/>
            <w:left w:val="none" w:sz="0" w:space="0" w:color="auto"/>
            <w:bottom w:val="none" w:sz="0" w:space="0" w:color="auto"/>
            <w:right w:val="none" w:sz="0" w:space="0" w:color="auto"/>
          </w:divBdr>
        </w:div>
        <w:div w:id="2931478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mailto:mohamed.elhaj@tpra.gov.sd" TargetMode="External"/><Relationship Id="rId18" Type="http://schemas.openxmlformats.org/officeDocument/2006/relationships/hyperlink" Target="mailto:Bilel.Jamoussi@itu.int" TargetMode="Externa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hyperlink" Target="https://www.itu.int/md/T17-TSAG-200210-TD-GEN-0740" TargetMode="External"/><Relationship Id="rId7" Type="http://schemas.openxmlformats.org/officeDocument/2006/relationships/endnotes" Target="endnotes.xml"/><Relationship Id="rId12" Type="http://schemas.openxmlformats.org/officeDocument/2006/relationships/hyperlink" Target="mailto:ahmed.atyya@tpra.gov.sd" TargetMode="External"/><Relationship Id="rId17" Type="http://schemas.openxmlformats.org/officeDocument/2006/relationships/hyperlink" Target="mailto:oscar.avellaneda@canada.ca"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reiner.liebler@bnetza.de" TargetMode="External"/><Relationship Id="rId20" Type="http://schemas.openxmlformats.org/officeDocument/2006/relationships/hyperlink" Target="https://www.itu.int/dms_pub/itu-t/md/17/wtsa.20/c/T17-WTSA.20-C-0037!A4!MSW-E.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amal@tpra.gov.sd"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basmam@tra.gov.eg" TargetMode="External"/><Relationship Id="rId23" Type="http://schemas.openxmlformats.org/officeDocument/2006/relationships/hyperlink" Target="https://www.itu.int/dms_pub/itu-t/md/17/wtsa.20/c/T17-WTSA.20-C-0039!A25!MSW-E.docx" TargetMode="External"/><Relationship Id="rId10" Type="http://schemas.openxmlformats.org/officeDocument/2006/relationships/hyperlink" Target="mailto:y.nagaya@soumu.go.jp"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inkin-itu@mail.ru" TargetMode="External"/><Relationship Id="rId14" Type="http://schemas.openxmlformats.org/officeDocument/2006/relationships/hyperlink" Target="mailto:shahiras@tra.gov.eg" TargetMode="External"/><Relationship Id="rId22" Type="http://schemas.openxmlformats.org/officeDocument/2006/relationships/hyperlink" Target="https://www.itu.int/dms_pub/itu-t/md/17/wtsa.20/c/T17-WTSA.20-C-0038!A2!MSW-E.docx"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CC5225-2B4A-4103-839C-9CF7FB80C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5563</Words>
  <Characters>31715</Characters>
  <Application>Microsoft Office Word</Application>
  <DocSecurity>0</DocSecurity>
  <Lines>264</Lines>
  <Paragraphs>74</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WTSA Resolution 22 proposals side-by-side</vt:lpstr>
      <vt:lpstr/>
    </vt:vector>
  </TitlesOfParts>
  <Manager>ITU-T</Manager>
  <Company>International Telecommunication Union (ITU)</Company>
  <LinksUpToDate>false</LinksUpToDate>
  <CharactersWithSpaces>37204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WTSA Resolution 22 proposals side-by-side</dc:title>
  <dc:subject/>
  <dc:creator>TSB-MEU</dc:creator>
  <cp:keywords/>
  <dc:description/>
  <cp:lastModifiedBy>Al-Mnini, Lara</cp:lastModifiedBy>
  <cp:revision>3</cp:revision>
  <cp:lastPrinted>2017-04-28T08:40:00Z</cp:lastPrinted>
  <dcterms:created xsi:type="dcterms:W3CDTF">2021-10-22T09:34:00Z</dcterms:created>
  <dcterms:modified xsi:type="dcterms:W3CDTF">2021-10-22T09:35:00Z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TSAG-TD454</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Geneva, 23-27 September 2019</vt:lpwstr>
  </property>
  <property fmtid="{D5CDD505-2E9C-101B-9397-08002B2CF9AE}" pid="7" name="Docauthor">
    <vt:lpwstr/>
  </property>
</Properties>
</file>