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7756AD" w14:paraId="2F8C9B6B" w14:textId="77777777" w:rsidTr="00A11251">
        <w:trPr>
          <w:cantSplit/>
        </w:trPr>
        <w:tc>
          <w:tcPr>
            <w:tcW w:w="1190" w:type="dxa"/>
            <w:vMerge w:val="restart"/>
          </w:tcPr>
          <w:p w14:paraId="781EF1D2" w14:textId="77777777" w:rsidR="00A11251" w:rsidRPr="007756AD" w:rsidRDefault="00A11251" w:rsidP="00A11251">
            <w:pPr>
              <w:spacing w:before="120"/>
              <w:rPr>
                <w:rFonts w:ascii="Times New Roman" w:hAnsi="Times New Roman" w:cs="Times New Roman"/>
                <w:sz w:val="20"/>
                <w:szCs w:val="20"/>
              </w:rPr>
            </w:pPr>
            <w:bookmarkStart w:id="0" w:name="dnum" w:colFirst="2" w:colLast="2"/>
            <w:bookmarkStart w:id="1" w:name="dtableau"/>
            <w:r w:rsidRPr="007756AD">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7756AD" w:rsidRDefault="00A11251" w:rsidP="00A11251">
            <w:pPr>
              <w:spacing w:before="120"/>
              <w:rPr>
                <w:rFonts w:ascii="Times New Roman" w:hAnsi="Times New Roman" w:cs="Times New Roman"/>
                <w:sz w:val="16"/>
                <w:szCs w:val="16"/>
              </w:rPr>
            </w:pPr>
            <w:r w:rsidRPr="007756AD">
              <w:rPr>
                <w:rFonts w:ascii="Times New Roman" w:hAnsi="Times New Roman" w:cs="Times New Roman"/>
                <w:sz w:val="16"/>
                <w:szCs w:val="16"/>
              </w:rPr>
              <w:t>INTERNATIONAL TELECOMMUNICATION UNION</w:t>
            </w:r>
          </w:p>
          <w:p w14:paraId="09A057EC" w14:textId="77777777" w:rsidR="00A11251" w:rsidRPr="007756AD" w:rsidRDefault="00A11251" w:rsidP="00A11251">
            <w:pPr>
              <w:spacing w:before="120"/>
              <w:rPr>
                <w:rFonts w:ascii="Times New Roman" w:hAnsi="Times New Roman" w:cs="Times New Roman"/>
                <w:b/>
                <w:bCs/>
                <w:sz w:val="26"/>
                <w:szCs w:val="26"/>
              </w:rPr>
            </w:pPr>
            <w:r w:rsidRPr="007756AD">
              <w:rPr>
                <w:rFonts w:ascii="Times New Roman" w:hAnsi="Times New Roman" w:cs="Times New Roman"/>
                <w:b/>
                <w:bCs/>
                <w:sz w:val="26"/>
                <w:szCs w:val="26"/>
              </w:rPr>
              <w:t>TELECOMMUNICATION</w:t>
            </w:r>
            <w:r w:rsidRPr="007756AD">
              <w:rPr>
                <w:rFonts w:ascii="Times New Roman" w:hAnsi="Times New Roman" w:cs="Times New Roman"/>
                <w:b/>
                <w:bCs/>
                <w:sz w:val="26"/>
                <w:szCs w:val="26"/>
              </w:rPr>
              <w:br/>
              <w:t>STANDARDIZATION SECTOR</w:t>
            </w:r>
          </w:p>
          <w:p w14:paraId="6759B713" w14:textId="77777777" w:rsidR="00A11251" w:rsidRPr="007756AD" w:rsidRDefault="00A11251" w:rsidP="00A11251">
            <w:pPr>
              <w:spacing w:before="120"/>
              <w:rPr>
                <w:rFonts w:ascii="Times New Roman" w:hAnsi="Times New Roman" w:cs="Times New Roman"/>
                <w:sz w:val="20"/>
                <w:szCs w:val="20"/>
              </w:rPr>
            </w:pPr>
            <w:r w:rsidRPr="007756AD">
              <w:rPr>
                <w:rFonts w:ascii="Times New Roman" w:hAnsi="Times New Roman" w:cs="Times New Roman"/>
                <w:sz w:val="20"/>
                <w:szCs w:val="20"/>
              </w:rPr>
              <w:t xml:space="preserve">STUDY PERIOD </w:t>
            </w:r>
            <w:bookmarkStart w:id="2" w:name="dstudyperiod"/>
            <w:r w:rsidRPr="007756AD">
              <w:rPr>
                <w:rFonts w:ascii="Times New Roman" w:hAnsi="Times New Roman" w:cs="Times New Roman"/>
                <w:sz w:val="20"/>
                <w:szCs w:val="20"/>
              </w:rPr>
              <w:t>2017-2020</w:t>
            </w:r>
            <w:bookmarkEnd w:id="2"/>
          </w:p>
        </w:tc>
        <w:tc>
          <w:tcPr>
            <w:tcW w:w="4681" w:type="dxa"/>
            <w:vAlign w:val="center"/>
          </w:tcPr>
          <w:p w14:paraId="77D13289" w14:textId="25378882" w:rsidR="00A11251" w:rsidRPr="007756AD" w:rsidRDefault="00A11251" w:rsidP="00ED589B">
            <w:pPr>
              <w:pStyle w:val="Docnumber"/>
              <w:rPr>
                <w:sz w:val="32"/>
              </w:rPr>
            </w:pPr>
            <w:r w:rsidRPr="007756AD">
              <w:rPr>
                <w:sz w:val="32"/>
              </w:rPr>
              <w:t>T</w:t>
            </w:r>
            <w:r w:rsidR="00526A18">
              <w:rPr>
                <w:sz w:val="32"/>
              </w:rPr>
              <w:t>SAG-T</w:t>
            </w:r>
            <w:r w:rsidRPr="007756AD">
              <w:rPr>
                <w:sz w:val="32"/>
              </w:rPr>
              <w:t>D</w:t>
            </w:r>
            <w:r w:rsidR="00244B17" w:rsidRPr="007756AD">
              <w:rPr>
                <w:sz w:val="32"/>
              </w:rPr>
              <w:t>1</w:t>
            </w:r>
            <w:r w:rsidR="003F461E">
              <w:rPr>
                <w:sz w:val="32"/>
              </w:rPr>
              <w:t>14</w:t>
            </w:r>
            <w:r w:rsidR="009C5D8C">
              <w:rPr>
                <w:sz w:val="32"/>
              </w:rPr>
              <w:t>0</w:t>
            </w:r>
          </w:p>
        </w:tc>
      </w:tr>
      <w:tr w:rsidR="00A11251" w:rsidRPr="007756AD" w14:paraId="5CE83052" w14:textId="77777777" w:rsidTr="00A11251">
        <w:trPr>
          <w:cantSplit/>
        </w:trPr>
        <w:tc>
          <w:tcPr>
            <w:tcW w:w="1190" w:type="dxa"/>
            <w:vMerge/>
          </w:tcPr>
          <w:p w14:paraId="40333635" w14:textId="77777777" w:rsidR="00A11251" w:rsidRPr="007756AD"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7756AD" w:rsidRDefault="00A11251" w:rsidP="00A11251">
            <w:pPr>
              <w:spacing w:before="120"/>
              <w:rPr>
                <w:rFonts w:ascii="Times New Roman" w:hAnsi="Times New Roman" w:cs="Times New Roman"/>
                <w:smallCaps/>
                <w:sz w:val="20"/>
              </w:rPr>
            </w:pPr>
          </w:p>
        </w:tc>
        <w:tc>
          <w:tcPr>
            <w:tcW w:w="4681" w:type="dxa"/>
          </w:tcPr>
          <w:p w14:paraId="0704C437" w14:textId="612FC01E" w:rsidR="00A11251" w:rsidRPr="007756AD" w:rsidRDefault="000279B3" w:rsidP="000279B3">
            <w:pPr>
              <w:pStyle w:val="Docnumber"/>
              <w:rPr>
                <w:sz w:val="32"/>
              </w:rPr>
            </w:pPr>
            <w:r w:rsidRPr="007756AD">
              <w:rPr>
                <w:sz w:val="32"/>
              </w:rPr>
              <w:t>TSAG</w:t>
            </w:r>
          </w:p>
        </w:tc>
      </w:tr>
      <w:bookmarkEnd w:id="3"/>
      <w:tr w:rsidR="00A11251" w:rsidRPr="007756AD" w14:paraId="0326F2BA" w14:textId="77777777" w:rsidTr="00A11251">
        <w:trPr>
          <w:cantSplit/>
        </w:trPr>
        <w:tc>
          <w:tcPr>
            <w:tcW w:w="1190" w:type="dxa"/>
            <w:vMerge/>
            <w:tcBorders>
              <w:bottom w:val="single" w:sz="12" w:space="0" w:color="auto"/>
            </w:tcBorders>
          </w:tcPr>
          <w:p w14:paraId="5292986C" w14:textId="77777777" w:rsidR="00A11251" w:rsidRPr="007756AD"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7756AD"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7756AD" w:rsidRDefault="00A11251" w:rsidP="00A11251">
            <w:pPr>
              <w:spacing w:before="120"/>
              <w:jc w:val="right"/>
              <w:rPr>
                <w:rFonts w:ascii="Times New Roman" w:hAnsi="Times New Roman" w:cs="Times New Roman"/>
                <w:b/>
                <w:bCs/>
                <w:sz w:val="28"/>
                <w:szCs w:val="28"/>
              </w:rPr>
            </w:pPr>
            <w:r w:rsidRPr="007756AD">
              <w:rPr>
                <w:rFonts w:ascii="Times New Roman" w:hAnsi="Times New Roman" w:cs="Times New Roman"/>
                <w:b/>
                <w:bCs/>
                <w:sz w:val="28"/>
                <w:szCs w:val="28"/>
              </w:rPr>
              <w:t>Original: English</w:t>
            </w:r>
          </w:p>
        </w:tc>
      </w:tr>
      <w:tr w:rsidR="00A11251" w:rsidRPr="00526A18" w14:paraId="3C624FFA" w14:textId="77777777" w:rsidTr="00A11251">
        <w:trPr>
          <w:cantSplit/>
        </w:trPr>
        <w:tc>
          <w:tcPr>
            <w:tcW w:w="1616" w:type="dxa"/>
            <w:gridSpan w:val="3"/>
          </w:tcPr>
          <w:p w14:paraId="083A73C2" w14:textId="77777777" w:rsidR="00A11251" w:rsidRPr="00526A18" w:rsidRDefault="00A11251" w:rsidP="00A11251">
            <w:pPr>
              <w:spacing w:before="120" w:after="0"/>
              <w:rPr>
                <w:rFonts w:ascii="Times New Roman" w:hAnsi="Times New Roman" w:cs="Times New Roman"/>
                <w:b/>
                <w:bCs/>
                <w:sz w:val="24"/>
                <w:szCs w:val="24"/>
              </w:rPr>
            </w:pPr>
            <w:bookmarkStart w:id="4" w:name="dbluepink" w:colFirst="1" w:colLast="1"/>
            <w:bookmarkStart w:id="5" w:name="dmeeting" w:colFirst="2" w:colLast="2"/>
            <w:bookmarkStart w:id="6" w:name="_GoBack"/>
            <w:r w:rsidRPr="00526A18">
              <w:rPr>
                <w:rFonts w:ascii="Times New Roman" w:hAnsi="Times New Roman" w:cs="Times New Roman"/>
                <w:b/>
                <w:bCs/>
                <w:sz w:val="24"/>
                <w:szCs w:val="24"/>
              </w:rPr>
              <w:t>Question(s):</w:t>
            </w:r>
          </w:p>
        </w:tc>
        <w:tc>
          <w:tcPr>
            <w:tcW w:w="3626" w:type="dxa"/>
          </w:tcPr>
          <w:p w14:paraId="45779712" w14:textId="77777777" w:rsidR="00A11251" w:rsidRPr="00526A18" w:rsidRDefault="00D57458" w:rsidP="00A11251">
            <w:pPr>
              <w:spacing w:before="120" w:after="0"/>
              <w:rPr>
                <w:rFonts w:ascii="Times New Roman" w:hAnsi="Times New Roman" w:cs="Times New Roman"/>
                <w:sz w:val="24"/>
                <w:szCs w:val="24"/>
              </w:rPr>
            </w:pPr>
            <w:r w:rsidRPr="00526A18">
              <w:rPr>
                <w:rFonts w:ascii="Times New Roman" w:hAnsi="Times New Roman" w:cs="Times New Roman"/>
                <w:sz w:val="24"/>
                <w:szCs w:val="24"/>
                <w:lang w:eastAsia="ja-JP"/>
              </w:rPr>
              <w:t>N/A</w:t>
            </w:r>
          </w:p>
        </w:tc>
        <w:tc>
          <w:tcPr>
            <w:tcW w:w="4681" w:type="dxa"/>
          </w:tcPr>
          <w:p w14:paraId="17EB63DA" w14:textId="41D6C0E5" w:rsidR="00A11251" w:rsidRPr="00526A18" w:rsidRDefault="003F461E" w:rsidP="00ED589B">
            <w:pPr>
              <w:spacing w:before="120" w:after="0"/>
              <w:jc w:val="right"/>
              <w:rPr>
                <w:rFonts w:ascii="Times New Roman" w:hAnsi="Times New Roman" w:cs="Times New Roman"/>
                <w:sz w:val="24"/>
                <w:szCs w:val="24"/>
              </w:rPr>
            </w:pPr>
            <w:r w:rsidRPr="00526A18">
              <w:rPr>
                <w:rFonts w:ascii="Times New Roman" w:hAnsi="Times New Roman" w:cs="Times New Roman"/>
                <w:sz w:val="24"/>
                <w:szCs w:val="24"/>
              </w:rPr>
              <w:t>Virtual, 25-29 October 2021</w:t>
            </w:r>
          </w:p>
        </w:tc>
      </w:tr>
      <w:tr w:rsidR="00A11251" w:rsidRPr="00526A18" w14:paraId="62B65D3A" w14:textId="77777777" w:rsidTr="00C64029">
        <w:trPr>
          <w:cantSplit/>
        </w:trPr>
        <w:tc>
          <w:tcPr>
            <w:tcW w:w="9923" w:type="dxa"/>
            <w:gridSpan w:val="5"/>
          </w:tcPr>
          <w:p w14:paraId="22A302FD" w14:textId="77777777" w:rsidR="00A11251" w:rsidRPr="00526A18" w:rsidRDefault="00A11251" w:rsidP="00A11251">
            <w:pPr>
              <w:spacing w:before="120" w:after="0"/>
              <w:jc w:val="center"/>
              <w:rPr>
                <w:rFonts w:ascii="Times New Roman" w:hAnsi="Times New Roman" w:cs="Times New Roman"/>
                <w:b/>
                <w:bCs/>
                <w:sz w:val="24"/>
                <w:szCs w:val="24"/>
              </w:rPr>
            </w:pPr>
            <w:bookmarkStart w:id="7" w:name="ddoctype" w:colFirst="0" w:colLast="0"/>
            <w:bookmarkEnd w:id="4"/>
            <w:bookmarkEnd w:id="5"/>
            <w:r w:rsidRPr="00526A18">
              <w:rPr>
                <w:rFonts w:ascii="Times New Roman" w:hAnsi="Times New Roman" w:cs="Times New Roman"/>
                <w:b/>
                <w:bCs/>
                <w:sz w:val="24"/>
                <w:szCs w:val="24"/>
              </w:rPr>
              <w:t>TD</w:t>
            </w:r>
          </w:p>
        </w:tc>
      </w:tr>
      <w:tr w:rsidR="00A11251" w:rsidRPr="00526A18" w14:paraId="63DBB859" w14:textId="77777777" w:rsidTr="00A11251">
        <w:trPr>
          <w:cantSplit/>
        </w:trPr>
        <w:tc>
          <w:tcPr>
            <w:tcW w:w="1616" w:type="dxa"/>
            <w:gridSpan w:val="3"/>
          </w:tcPr>
          <w:p w14:paraId="0923788E" w14:textId="77777777" w:rsidR="00A11251" w:rsidRPr="00526A18" w:rsidRDefault="00A11251" w:rsidP="00A11251">
            <w:pPr>
              <w:spacing w:before="120" w:after="0"/>
              <w:rPr>
                <w:rFonts w:ascii="Times New Roman" w:hAnsi="Times New Roman" w:cs="Times New Roman"/>
                <w:b/>
                <w:bCs/>
                <w:sz w:val="24"/>
                <w:szCs w:val="24"/>
              </w:rPr>
            </w:pPr>
            <w:bookmarkStart w:id="8" w:name="dsource" w:colFirst="1" w:colLast="1"/>
            <w:bookmarkEnd w:id="7"/>
            <w:r w:rsidRPr="00526A18">
              <w:rPr>
                <w:rFonts w:ascii="Times New Roman" w:hAnsi="Times New Roman" w:cs="Times New Roman"/>
                <w:b/>
                <w:bCs/>
                <w:sz w:val="24"/>
                <w:szCs w:val="24"/>
              </w:rPr>
              <w:t>Source:</w:t>
            </w:r>
          </w:p>
        </w:tc>
        <w:tc>
          <w:tcPr>
            <w:tcW w:w="8307" w:type="dxa"/>
            <w:gridSpan w:val="2"/>
          </w:tcPr>
          <w:p w14:paraId="30D48414" w14:textId="77777777" w:rsidR="00A11251" w:rsidRPr="00526A18" w:rsidRDefault="00A11251" w:rsidP="00A11251">
            <w:pPr>
              <w:spacing w:before="120" w:after="100" w:afterAutospacing="1"/>
              <w:rPr>
                <w:rFonts w:ascii="Times New Roman" w:hAnsi="Times New Roman" w:cs="Times New Roman"/>
                <w:sz w:val="24"/>
                <w:szCs w:val="24"/>
              </w:rPr>
            </w:pPr>
            <w:r w:rsidRPr="00526A18">
              <w:rPr>
                <w:rFonts w:ascii="Times New Roman" w:hAnsi="Times New Roman" w:cs="Times New Roman"/>
                <w:sz w:val="24"/>
                <w:szCs w:val="24"/>
              </w:rPr>
              <w:t>Rapporteur</w:t>
            </w:r>
            <w:r w:rsidR="00046DD4" w:rsidRPr="00526A18">
              <w:rPr>
                <w:rFonts w:ascii="Times New Roman" w:hAnsi="Times New Roman" w:cs="Times New Roman"/>
                <w:sz w:val="24"/>
                <w:szCs w:val="24"/>
              </w:rPr>
              <w:t>,</w:t>
            </w:r>
            <w:r w:rsidRPr="00526A18">
              <w:rPr>
                <w:rFonts w:ascii="Times New Roman" w:hAnsi="Times New Roman" w:cs="Times New Roman"/>
                <w:sz w:val="24"/>
                <w:szCs w:val="24"/>
              </w:rPr>
              <w:t xml:space="preserve"> RG-</w:t>
            </w:r>
            <w:proofErr w:type="spellStart"/>
            <w:r w:rsidRPr="00526A18">
              <w:rPr>
                <w:rFonts w:ascii="Times New Roman" w:hAnsi="Times New Roman" w:cs="Times New Roman"/>
                <w:sz w:val="24"/>
                <w:szCs w:val="24"/>
              </w:rPr>
              <w:t>ResReview</w:t>
            </w:r>
            <w:proofErr w:type="spellEnd"/>
          </w:p>
        </w:tc>
      </w:tr>
      <w:tr w:rsidR="00A11251" w:rsidRPr="00526A18" w14:paraId="41638CF6" w14:textId="77777777" w:rsidTr="00A11251">
        <w:trPr>
          <w:cantSplit/>
        </w:trPr>
        <w:tc>
          <w:tcPr>
            <w:tcW w:w="1616" w:type="dxa"/>
            <w:gridSpan w:val="3"/>
          </w:tcPr>
          <w:p w14:paraId="7F3C1A4D" w14:textId="77777777" w:rsidR="00A11251" w:rsidRPr="00526A18" w:rsidRDefault="00A11251" w:rsidP="00A11251">
            <w:pPr>
              <w:spacing w:before="120" w:after="0"/>
              <w:rPr>
                <w:rFonts w:ascii="Times New Roman" w:hAnsi="Times New Roman" w:cs="Times New Roman"/>
                <w:sz w:val="24"/>
                <w:szCs w:val="24"/>
              </w:rPr>
            </w:pPr>
            <w:bookmarkStart w:id="9" w:name="dtitle1" w:colFirst="1" w:colLast="1"/>
            <w:bookmarkEnd w:id="8"/>
            <w:r w:rsidRPr="00526A18">
              <w:rPr>
                <w:rFonts w:ascii="Times New Roman" w:hAnsi="Times New Roman" w:cs="Times New Roman"/>
                <w:b/>
                <w:bCs/>
                <w:sz w:val="24"/>
                <w:szCs w:val="24"/>
              </w:rPr>
              <w:t>Title:</w:t>
            </w:r>
          </w:p>
        </w:tc>
        <w:tc>
          <w:tcPr>
            <w:tcW w:w="8307" w:type="dxa"/>
            <w:gridSpan w:val="2"/>
          </w:tcPr>
          <w:p w14:paraId="3FC9F25C" w14:textId="0132046E" w:rsidR="00A11251" w:rsidRPr="00526A18" w:rsidRDefault="00D31BAB" w:rsidP="00CE51C6">
            <w:pPr>
              <w:spacing w:before="120" w:after="100" w:afterAutospacing="1"/>
              <w:rPr>
                <w:rFonts w:ascii="Times New Roman" w:hAnsi="Times New Roman" w:cs="Times New Roman"/>
                <w:sz w:val="24"/>
                <w:szCs w:val="24"/>
              </w:rPr>
            </w:pPr>
            <w:r w:rsidRPr="00526A18">
              <w:rPr>
                <w:rFonts w:ascii="Times New Roman" w:hAnsi="Times New Roman" w:cs="Times New Roman"/>
                <w:sz w:val="24"/>
                <w:szCs w:val="24"/>
              </w:rPr>
              <w:t>WTSA Res</w:t>
            </w:r>
            <w:r w:rsidR="00FB0302" w:rsidRPr="00526A18">
              <w:rPr>
                <w:rFonts w:ascii="Times New Roman" w:hAnsi="Times New Roman" w:cs="Times New Roman"/>
                <w:sz w:val="24"/>
                <w:szCs w:val="24"/>
              </w:rPr>
              <w:t>o</w:t>
            </w:r>
            <w:r w:rsidRPr="00526A18">
              <w:rPr>
                <w:rFonts w:ascii="Times New Roman" w:hAnsi="Times New Roman" w:cs="Times New Roman"/>
                <w:sz w:val="24"/>
                <w:szCs w:val="24"/>
              </w:rPr>
              <w:t xml:space="preserve">lution </w:t>
            </w:r>
            <w:r w:rsidR="00C42A40" w:rsidRPr="00526A18">
              <w:rPr>
                <w:rFonts w:ascii="Times New Roman" w:hAnsi="Times New Roman" w:cs="Times New Roman"/>
                <w:sz w:val="24"/>
                <w:szCs w:val="24"/>
              </w:rPr>
              <w:t>43</w:t>
            </w:r>
            <w:r w:rsidRPr="00526A18">
              <w:rPr>
                <w:rFonts w:ascii="Times New Roman" w:hAnsi="Times New Roman" w:cs="Times New Roman"/>
                <w:sz w:val="24"/>
                <w:szCs w:val="24"/>
              </w:rPr>
              <w:t xml:space="preserve"> proposals side-by-side</w:t>
            </w:r>
          </w:p>
        </w:tc>
      </w:tr>
      <w:tr w:rsidR="00A11251" w:rsidRPr="00526A18" w14:paraId="68831518" w14:textId="77777777" w:rsidTr="00A11251">
        <w:trPr>
          <w:cantSplit/>
        </w:trPr>
        <w:tc>
          <w:tcPr>
            <w:tcW w:w="1616" w:type="dxa"/>
            <w:gridSpan w:val="3"/>
            <w:tcBorders>
              <w:bottom w:val="single" w:sz="8" w:space="0" w:color="auto"/>
            </w:tcBorders>
          </w:tcPr>
          <w:p w14:paraId="23239588" w14:textId="77777777" w:rsidR="00A11251" w:rsidRPr="00526A18" w:rsidRDefault="00A11251" w:rsidP="00A11251">
            <w:pPr>
              <w:spacing w:before="120" w:after="0"/>
              <w:rPr>
                <w:rFonts w:ascii="Times New Roman" w:hAnsi="Times New Roman" w:cs="Times New Roman"/>
                <w:b/>
                <w:bCs/>
                <w:sz w:val="24"/>
                <w:szCs w:val="24"/>
              </w:rPr>
            </w:pPr>
            <w:bookmarkStart w:id="10" w:name="dpurpose" w:colFirst="1" w:colLast="1"/>
            <w:bookmarkEnd w:id="9"/>
            <w:r w:rsidRPr="00526A18">
              <w:rPr>
                <w:rFonts w:ascii="Times New Roman" w:hAnsi="Times New Roman" w:cs="Times New Roman"/>
                <w:b/>
                <w:bCs/>
                <w:sz w:val="24"/>
                <w:szCs w:val="24"/>
              </w:rPr>
              <w:t>Purpose:</w:t>
            </w:r>
          </w:p>
        </w:tc>
        <w:tc>
          <w:tcPr>
            <w:tcW w:w="8307" w:type="dxa"/>
            <w:gridSpan w:val="2"/>
            <w:tcBorders>
              <w:bottom w:val="single" w:sz="8" w:space="0" w:color="auto"/>
            </w:tcBorders>
          </w:tcPr>
          <w:p w14:paraId="272C45EB" w14:textId="2126510E" w:rsidR="00A11251" w:rsidRPr="00526A18" w:rsidRDefault="00D31BAB" w:rsidP="00A11251">
            <w:pPr>
              <w:spacing w:before="120" w:after="100" w:afterAutospacing="1"/>
              <w:rPr>
                <w:rFonts w:ascii="Times New Roman" w:hAnsi="Times New Roman" w:cs="Times New Roman"/>
                <w:sz w:val="24"/>
                <w:szCs w:val="24"/>
                <w:lang w:eastAsia="ja-JP"/>
              </w:rPr>
            </w:pPr>
            <w:r w:rsidRPr="00526A18">
              <w:rPr>
                <w:rFonts w:ascii="Times New Roman" w:hAnsi="Times New Roman" w:cs="Times New Roman"/>
                <w:sz w:val="24"/>
                <w:szCs w:val="24"/>
                <w:lang w:eastAsia="ja-JP"/>
              </w:rPr>
              <w:t xml:space="preserve">Information, </w:t>
            </w:r>
            <w:r w:rsidR="00A11251" w:rsidRPr="00526A18">
              <w:rPr>
                <w:rFonts w:ascii="Times New Roman" w:hAnsi="Times New Roman" w:cs="Times New Roman"/>
                <w:sz w:val="24"/>
                <w:szCs w:val="24"/>
                <w:lang w:eastAsia="ja-JP"/>
              </w:rPr>
              <w:t>Discussion</w:t>
            </w:r>
          </w:p>
        </w:tc>
      </w:tr>
      <w:bookmarkEnd w:id="1"/>
      <w:bookmarkEnd w:id="10"/>
      <w:tr w:rsidR="00146C7B" w:rsidRPr="00526A18"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146C7B" w:rsidRPr="00526A18" w:rsidRDefault="00146C7B" w:rsidP="00F34C41">
            <w:pPr>
              <w:spacing w:before="120" w:after="100" w:afterAutospacing="1"/>
              <w:rPr>
                <w:rFonts w:ascii="Times New Roman" w:hAnsi="Times New Roman" w:cs="Times New Roman"/>
                <w:b/>
                <w:bCs/>
                <w:sz w:val="24"/>
                <w:szCs w:val="24"/>
                <w:lang w:eastAsia="ja-JP"/>
              </w:rPr>
            </w:pPr>
            <w:r w:rsidRPr="00526A18">
              <w:rPr>
                <w:rFonts w:ascii="Times New Roman" w:hAnsi="Times New Roman" w:cs="Times New Roman"/>
                <w:b/>
                <w:bCs/>
                <w:sz w:val="24"/>
                <w:szCs w:val="24"/>
                <w:lang w:eastAsia="ja-JP"/>
              </w:rPr>
              <w:t>Contact:</w:t>
            </w:r>
          </w:p>
        </w:tc>
        <w:tc>
          <w:tcPr>
            <w:tcW w:w="3636" w:type="dxa"/>
            <w:gridSpan w:val="2"/>
            <w:tcBorders>
              <w:top w:val="single" w:sz="8" w:space="0" w:color="auto"/>
              <w:bottom w:val="single" w:sz="8" w:space="0" w:color="auto"/>
            </w:tcBorders>
          </w:tcPr>
          <w:p w14:paraId="6733E467" w14:textId="77777777" w:rsidR="00146C7B" w:rsidRPr="00526A18" w:rsidRDefault="002C1164" w:rsidP="009633B2">
            <w:pPr>
              <w:spacing w:before="120" w:after="100" w:afterAutospacing="1"/>
              <w:rPr>
                <w:rFonts w:ascii="Times New Roman" w:hAnsi="Times New Roman" w:cs="Times New Roman"/>
                <w:sz w:val="24"/>
                <w:szCs w:val="24"/>
                <w:lang w:val="fr-CH"/>
              </w:rPr>
            </w:pPr>
            <w:r w:rsidRPr="00526A18">
              <w:rPr>
                <w:rFonts w:ascii="Times New Roman" w:hAnsi="Times New Roman" w:cs="Times New Roman"/>
                <w:sz w:val="24"/>
                <w:szCs w:val="24"/>
                <w:lang w:val="fr-CH"/>
              </w:rPr>
              <w:t xml:space="preserve">Vladimir </w:t>
            </w:r>
            <w:proofErr w:type="spellStart"/>
            <w:r w:rsidRPr="00526A18">
              <w:rPr>
                <w:rFonts w:ascii="Times New Roman" w:hAnsi="Times New Roman" w:cs="Times New Roman"/>
                <w:sz w:val="24"/>
                <w:szCs w:val="24"/>
                <w:lang w:val="fr-CH"/>
              </w:rPr>
              <w:t>Minkin</w:t>
            </w:r>
            <w:proofErr w:type="spellEnd"/>
            <w:r w:rsidR="00CD4ABE" w:rsidRPr="00526A18">
              <w:rPr>
                <w:rFonts w:ascii="Times New Roman" w:hAnsi="Times New Roman" w:cs="Times New Roman"/>
                <w:sz w:val="24"/>
                <w:szCs w:val="24"/>
                <w:lang w:val="fr-CH"/>
              </w:rPr>
              <w:br/>
              <w:t xml:space="preserve">Rapporteur </w:t>
            </w:r>
            <w:r w:rsidRPr="00526A18">
              <w:rPr>
                <w:rFonts w:ascii="Times New Roman" w:hAnsi="Times New Roman" w:cs="Times New Roman"/>
                <w:sz w:val="24"/>
                <w:szCs w:val="24"/>
                <w:lang w:val="fr-CH"/>
              </w:rPr>
              <w:t>RG-</w:t>
            </w:r>
            <w:proofErr w:type="spellStart"/>
            <w:r w:rsidRPr="00526A18">
              <w:rPr>
                <w:rFonts w:ascii="Times New Roman" w:hAnsi="Times New Roman" w:cs="Times New Roman"/>
                <w:sz w:val="24"/>
                <w:szCs w:val="24"/>
                <w:lang w:val="fr-CH"/>
              </w:rPr>
              <w:t>ResReview</w:t>
            </w:r>
            <w:proofErr w:type="spellEnd"/>
          </w:p>
        </w:tc>
        <w:tc>
          <w:tcPr>
            <w:tcW w:w="4681" w:type="dxa"/>
            <w:tcBorders>
              <w:top w:val="single" w:sz="8" w:space="0" w:color="auto"/>
              <w:bottom w:val="single" w:sz="8" w:space="0" w:color="auto"/>
            </w:tcBorders>
          </w:tcPr>
          <w:p w14:paraId="4CCE432C" w14:textId="77777777" w:rsidR="00146C7B" w:rsidRPr="00526A18" w:rsidRDefault="00146C7B" w:rsidP="005233A3">
            <w:pPr>
              <w:spacing w:before="120" w:after="100" w:afterAutospacing="1"/>
              <w:rPr>
                <w:rFonts w:ascii="Times New Roman" w:hAnsi="Times New Roman" w:cs="Times New Roman"/>
                <w:sz w:val="24"/>
                <w:szCs w:val="24"/>
                <w:lang w:val="fr-CH"/>
              </w:rPr>
            </w:pPr>
            <w:r w:rsidRPr="00526A18">
              <w:rPr>
                <w:rFonts w:ascii="Times New Roman" w:hAnsi="Times New Roman" w:cs="Times New Roman"/>
                <w:sz w:val="24"/>
                <w:szCs w:val="24"/>
                <w:lang w:val="fr-CH"/>
              </w:rPr>
              <w:t>Tel:</w:t>
            </w:r>
            <w:r w:rsidRPr="00526A18">
              <w:rPr>
                <w:rFonts w:ascii="Times New Roman" w:hAnsi="Times New Roman" w:cs="Times New Roman"/>
                <w:sz w:val="24"/>
                <w:szCs w:val="24"/>
                <w:lang w:val="fr-CH"/>
              </w:rPr>
              <w:tab/>
            </w:r>
            <w:r w:rsidR="002C1164" w:rsidRPr="00526A18">
              <w:rPr>
                <w:rFonts w:ascii="Times New Roman" w:hAnsi="Times New Roman" w:cs="Times New Roman"/>
                <w:sz w:val="24"/>
                <w:szCs w:val="24"/>
                <w:lang w:val="fr-CH"/>
              </w:rPr>
              <w:t>+7 (495) 261-9307</w:t>
            </w:r>
            <w:r w:rsidRPr="00526A18">
              <w:rPr>
                <w:rFonts w:ascii="Times New Roman" w:hAnsi="Times New Roman" w:cs="Times New Roman"/>
                <w:sz w:val="24"/>
                <w:szCs w:val="24"/>
                <w:lang w:val="fr-CH"/>
              </w:rPr>
              <w:br/>
              <w:t>E-mail:</w:t>
            </w:r>
            <w:r w:rsidR="00CD4ABE" w:rsidRPr="00526A18">
              <w:rPr>
                <w:rFonts w:ascii="Times New Roman" w:hAnsi="Times New Roman" w:cs="Times New Roman"/>
                <w:sz w:val="24"/>
                <w:szCs w:val="24"/>
                <w:lang w:val="fr-CH"/>
              </w:rPr>
              <w:t xml:space="preserve"> </w:t>
            </w:r>
            <w:hyperlink r:id="rId9" w:history="1">
              <w:r w:rsidR="005233A3" w:rsidRPr="00526A18">
                <w:rPr>
                  <w:rStyle w:val="Hyperlink"/>
                  <w:rFonts w:ascii="Times New Roman" w:hAnsi="Times New Roman" w:cs="Times New Roman"/>
                  <w:sz w:val="24"/>
                  <w:szCs w:val="24"/>
                  <w:lang w:val="fr-CH"/>
                </w:rPr>
                <w:t>minkin-itu@mail.ru</w:t>
              </w:r>
            </w:hyperlink>
          </w:p>
        </w:tc>
      </w:tr>
    </w:tbl>
    <w:p w14:paraId="64AE8C5E" w14:textId="77777777" w:rsidR="00D57458" w:rsidRPr="00526A18" w:rsidRDefault="00D57458">
      <w:pPr>
        <w:rPr>
          <w:rFonts w:ascii="Times New Roman" w:hAnsi="Times New Roman" w:cs="Times New Roman"/>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526A18" w14:paraId="14A5C1C5" w14:textId="77777777" w:rsidTr="003B481C">
        <w:trPr>
          <w:cantSplit/>
        </w:trPr>
        <w:tc>
          <w:tcPr>
            <w:tcW w:w="1616" w:type="dxa"/>
          </w:tcPr>
          <w:p w14:paraId="174BE47E" w14:textId="77777777" w:rsidR="00146C7B" w:rsidRPr="00526A18" w:rsidRDefault="00146C7B" w:rsidP="00F34C41">
            <w:pPr>
              <w:spacing w:before="120" w:after="100" w:afterAutospacing="1" w:line="240" w:lineRule="auto"/>
              <w:rPr>
                <w:rFonts w:ascii="Times New Roman" w:hAnsi="Times New Roman" w:cs="Times New Roman"/>
                <w:b/>
                <w:bCs/>
                <w:sz w:val="24"/>
                <w:szCs w:val="24"/>
                <w:highlight w:val="yellow"/>
              </w:rPr>
            </w:pPr>
            <w:r w:rsidRPr="00526A18">
              <w:rPr>
                <w:rFonts w:ascii="Times New Roman" w:hAnsi="Times New Roman" w:cs="Times New Roman"/>
                <w:b/>
                <w:bCs/>
                <w:sz w:val="24"/>
                <w:szCs w:val="24"/>
              </w:rPr>
              <w:t>Keywords:</w:t>
            </w:r>
          </w:p>
        </w:tc>
        <w:tc>
          <w:tcPr>
            <w:tcW w:w="8307" w:type="dxa"/>
          </w:tcPr>
          <w:p w14:paraId="5589704B" w14:textId="76DB12D9" w:rsidR="00146C7B" w:rsidRPr="00526A18" w:rsidRDefault="00D31BAB" w:rsidP="00314C47">
            <w:pPr>
              <w:spacing w:before="120" w:after="100" w:afterAutospacing="1" w:line="240" w:lineRule="auto"/>
              <w:rPr>
                <w:rFonts w:ascii="Times New Roman" w:hAnsi="Times New Roman" w:cs="Times New Roman"/>
                <w:sz w:val="24"/>
                <w:szCs w:val="24"/>
              </w:rPr>
            </w:pPr>
            <w:r w:rsidRPr="00526A18">
              <w:rPr>
                <w:rFonts w:ascii="Times New Roman" w:hAnsi="Times New Roman" w:cs="Times New Roman"/>
                <w:sz w:val="24"/>
                <w:szCs w:val="24"/>
              </w:rPr>
              <w:t xml:space="preserve">WTSA Resolution </w:t>
            </w:r>
            <w:r w:rsidR="00C42A40" w:rsidRPr="00526A18">
              <w:rPr>
                <w:rFonts w:ascii="Times New Roman" w:hAnsi="Times New Roman" w:cs="Times New Roman"/>
                <w:sz w:val="24"/>
                <w:szCs w:val="24"/>
              </w:rPr>
              <w:t>43</w:t>
            </w:r>
            <w:r w:rsidR="002871CC" w:rsidRPr="00526A18">
              <w:rPr>
                <w:rFonts w:ascii="Times New Roman" w:hAnsi="Times New Roman" w:cs="Times New Roman"/>
                <w:sz w:val="24"/>
                <w:szCs w:val="24"/>
              </w:rPr>
              <w:t>;</w:t>
            </w:r>
          </w:p>
        </w:tc>
      </w:tr>
      <w:tr w:rsidR="00146C7B" w:rsidRPr="00526A18" w14:paraId="75EB10A1" w14:textId="77777777" w:rsidTr="003B481C">
        <w:trPr>
          <w:cantSplit/>
        </w:trPr>
        <w:tc>
          <w:tcPr>
            <w:tcW w:w="1616" w:type="dxa"/>
          </w:tcPr>
          <w:p w14:paraId="360751D9" w14:textId="77777777" w:rsidR="00146C7B" w:rsidRPr="00526A18" w:rsidRDefault="00146C7B" w:rsidP="00F34C41">
            <w:pPr>
              <w:spacing w:before="120" w:after="100" w:afterAutospacing="1"/>
              <w:rPr>
                <w:rFonts w:ascii="Times New Roman" w:hAnsi="Times New Roman" w:cs="Times New Roman"/>
                <w:b/>
                <w:bCs/>
                <w:sz w:val="24"/>
                <w:szCs w:val="24"/>
                <w:highlight w:val="yellow"/>
              </w:rPr>
            </w:pPr>
            <w:r w:rsidRPr="00526A18">
              <w:rPr>
                <w:rFonts w:ascii="Times New Roman" w:hAnsi="Times New Roman" w:cs="Times New Roman"/>
                <w:b/>
                <w:bCs/>
                <w:sz w:val="24"/>
                <w:szCs w:val="24"/>
              </w:rPr>
              <w:t>Abstract:</w:t>
            </w:r>
          </w:p>
        </w:tc>
        <w:tc>
          <w:tcPr>
            <w:tcW w:w="8307" w:type="dxa"/>
          </w:tcPr>
          <w:p w14:paraId="51DBBCE9" w14:textId="19D2B49D" w:rsidR="00146C7B" w:rsidRPr="00526A18" w:rsidRDefault="00092B81" w:rsidP="00CE51C6">
            <w:pPr>
              <w:spacing w:before="120" w:after="100" w:afterAutospacing="1"/>
              <w:rPr>
                <w:rFonts w:ascii="Times New Roman" w:hAnsi="Times New Roman" w:cs="Times New Roman"/>
                <w:sz w:val="24"/>
                <w:szCs w:val="24"/>
              </w:rPr>
            </w:pPr>
            <w:r w:rsidRPr="00526A18">
              <w:rPr>
                <w:rFonts w:ascii="Times New Roman" w:hAnsi="Times New Roman" w:cs="Times New Roman"/>
                <w:sz w:val="24"/>
                <w:szCs w:val="24"/>
              </w:rPr>
              <w:t xml:space="preserve">This TD provides the contact/focal points for WTSA Resolution </w:t>
            </w:r>
            <w:r w:rsidR="00C42A40" w:rsidRPr="00526A18">
              <w:rPr>
                <w:rFonts w:ascii="Times New Roman" w:hAnsi="Times New Roman" w:cs="Times New Roman"/>
                <w:sz w:val="24"/>
                <w:szCs w:val="24"/>
              </w:rPr>
              <w:t>43</w:t>
            </w:r>
            <w:r w:rsidRPr="00526A18">
              <w:rPr>
                <w:rFonts w:ascii="Times New Roman" w:hAnsi="Times New Roman" w:cs="Times New Roman"/>
                <w:sz w:val="24"/>
                <w:szCs w:val="24"/>
              </w:rPr>
              <w:t>, and the proposals in a side-by-side view</w:t>
            </w:r>
            <w:r w:rsidR="00F24960" w:rsidRPr="00526A18">
              <w:rPr>
                <w:rFonts w:ascii="Times New Roman" w:hAnsi="Times New Roman" w:cs="Times New Roman"/>
                <w:sz w:val="24"/>
                <w:szCs w:val="24"/>
              </w:rPr>
              <w:t>.</w:t>
            </w:r>
          </w:p>
        </w:tc>
      </w:tr>
      <w:bookmarkEnd w:id="6"/>
    </w:tbl>
    <w:p w14:paraId="7DBB82B8" w14:textId="07803792" w:rsidR="00723572" w:rsidRPr="007756AD"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7756AD" w:rsidRDefault="002019DF" w:rsidP="002019DF">
      <w:pPr>
        <w:spacing w:after="120"/>
        <w:rPr>
          <w:rFonts w:ascii="Times New Roman" w:hAnsi="Times New Roman" w:cs="Times New Roman"/>
          <w:b/>
          <w:bCs/>
          <w:sz w:val="24"/>
          <w:szCs w:val="24"/>
        </w:rPr>
      </w:pPr>
      <w:r w:rsidRPr="007756AD">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34"/>
        <w:gridCol w:w="1129"/>
        <w:gridCol w:w="3608"/>
        <w:gridCol w:w="3958"/>
      </w:tblGrid>
      <w:tr w:rsidR="002123B2" w:rsidRPr="007756AD" w14:paraId="4F6923D9" w14:textId="77777777" w:rsidTr="002123B2">
        <w:tc>
          <w:tcPr>
            <w:tcW w:w="934" w:type="dxa"/>
            <w:tcBorders>
              <w:bottom w:val="single" w:sz="12" w:space="0" w:color="auto"/>
            </w:tcBorders>
          </w:tcPr>
          <w:p w14:paraId="40E32377"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RTO</w:t>
            </w:r>
          </w:p>
        </w:tc>
        <w:tc>
          <w:tcPr>
            <w:tcW w:w="1129" w:type="dxa"/>
            <w:tcBorders>
              <w:bottom w:val="single" w:sz="12" w:space="0" w:color="auto"/>
            </w:tcBorders>
          </w:tcPr>
          <w:p w14:paraId="64D45DE6"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Proposal type</w:t>
            </w:r>
          </w:p>
        </w:tc>
        <w:tc>
          <w:tcPr>
            <w:tcW w:w="3608" w:type="dxa"/>
            <w:tcBorders>
              <w:bottom w:val="single" w:sz="12" w:space="0" w:color="auto"/>
            </w:tcBorders>
          </w:tcPr>
          <w:p w14:paraId="4223404F"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Contact(s)/focal point(s)</w:t>
            </w:r>
          </w:p>
        </w:tc>
        <w:tc>
          <w:tcPr>
            <w:tcW w:w="3958" w:type="dxa"/>
            <w:tcBorders>
              <w:bottom w:val="single" w:sz="12" w:space="0" w:color="auto"/>
            </w:tcBorders>
          </w:tcPr>
          <w:p w14:paraId="5D66E4EC" w14:textId="77777777" w:rsidR="002123B2" w:rsidRPr="007756AD" w:rsidRDefault="002123B2" w:rsidP="00D60324">
            <w:pPr>
              <w:spacing w:before="40" w:after="40"/>
              <w:jc w:val="center"/>
              <w:rPr>
                <w:rFonts w:ascii="Times New Roman" w:hAnsi="Times New Roman" w:cs="Times New Roman"/>
                <w:b/>
                <w:bCs/>
                <w:sz w:val="24"/>
                <w:szCs w:val="24"/>
              </w:rPr>
            </w:pPr>
            <w:r w:rsidRPr="007756AD">
              <w:rPr>
                <w:rFonts w:ascii="Times New Roman" w:hAnsi="Times New Roman" w:cs="Times New Roman"/>
                <w:b/>
                <w:bCs/>
                <w:sz w:val="24"/>
                <w:szCs w:val="24"/>
              </w:rPr>
              <w:t>e-mail address</w:t>
            </w:r>
          </w:p>
        </w:tc>
      </w:tr>
      <w:tr w:rsidR="002123B2" w:rsidRPr="007756AD" w14:paraId="58724DC8" w14:textId="77777777" w:rsidTr="006137D6">
        <w:tc>
          <w:tcPr>
            <w:tcW w:w="934" w:type="dxa"/>
            <w:vMerge w:val="restart"/>
            <w:tcBorders>
              <w:top w:val="single" w:sz="12" w:space="0" w:color="auto"/>
            </w:tcBorders>
          </w:tcPr>
          <w:p w14:paraId="0F912E2D" w14:textId="77777777" w:rsidR="002123B2" w:rsidRPr="007756AD" w:rsidRDefault="002123B2" w:rsidP="00D60324">
            <w:pPr>
              <w:spacing w:before="40" w:after="40"/>
              <w:rPr>
                <w:rFonts w:ascii="Times New Roman" w:hAnsi="Times New Roman" w:cs="Times New Roman"/>
                <w:b/>
                <w:bCs/>
                <w:sz w:val="24"/>
                <w:szCs w:val="24"/>
              </w:rPr>
            </w:pPr>
            <w:r w:rsidRPr="007756AD">
              <w:rPr>
                <w:rFonts w:ascii="Times New Roman" w:hAnsi="Times New Roman" w:cs="Times New Roman"/>
                <w:b/>
                <w:bCs/>
                <w:sz w:val="24"/>
                <w:szCs w:val="24"/>
              </w:rPr>
              <w:t>ATU</w:t>
            </w:r>
          </w:p>
        </w:tc>
        <w:tc>
          <w:tcPr>
            <w:tcW w:w="1129" w:type="dxa"/>
            <w:vMerge w:val="restart"/>
            <w:tcBorders>
              <w:top w:val="single" w:sz="12" w:space="0" w:color="auto"/>
            </w:tcBorders>
          </w:tcPr>
          <w:p w14:paraId="4FA52EDE"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MOD</w:t>
            </w:r>
          </w:p>
        </w:tc>
        <w:tc>
          <w:tcPr>
            <w:tcW w:w="3608" w:type="dxa"/>
            <w:tcBorders>
              <w:top w:val="single" w:sz="12" w:space="0" w:color="auto"/>
              <w:bottom w:val="single" w:sz="4" w:space="0" w:color="auto"/>
            </w:tcBorders>
          </w:tcPr>
          <w:p w14:paraId="0F03CF2C"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 xml:space="preserve">Matano </w:t>
            </w:r>
            <w:proofErr w:type="spellStart"/>
            <w:r w:rsidRPr="007756AD">
              <w:rPr>
                <w:rFonts w:ascii="Times New Roman" w:hAnsi="Times New Roman" w:cs="Times New Roman"/>
                <w:sz w:val="24"/>
                <w:szCs w:val="24"/>
              </w:rPr>
              <w:t>Ndadro</w:t>
            </w:r>
            <w:proofErr w:type="spellEnd"/>
          </w:p>
        </w:tc>
        <w:tc>
          <w:tcPr>
            <w:tcW w:w="3958" w:type="dxa"/>
            <w:tcBorders>
              <w:top w:val="single" w:sz="12" w:space="0" w:color="auto"/>
              <w:bottom w:val="single" w:sz="4" w:space="0" w:color="auto"/>
            </w:tcBorders>
          </w:tcPr>
          <w:p w14:paraId="202F7A44" w14:textId="77777777" w:rsidR="002123B2" w:rsidRPr="007756AD" w:rsidRDefault="008113FE" w:rsidP="00D60324">
            <w:pPr>
              <w:spacing w:before="40" w:after="40"/>
              <w:rPr>
                <w:rFonts w:ascii="Times New Roman" w:hAnsi="Times New Roman" w:cs="Times New Roman"/>
                <w:sz w:val="24"/>
                <w:szCs w:val="24"/>
              </w:rPr>
            </w:pPr>
            <w:hyperlink r:id="rId10" w:history="1">
              <w:r w:rsidR="002123B2" w:rsidRPr="007756AD">
                <w:rPr>
                  <w:rStyle w:val="Hyperlink"/>
                  <w:rFonts w:ascii="Times New Roman" w:hAnsi="Times New Roman" w:cs="Times New Roman"/>
                  <w:sz w:val="24"/>
                  <w:szCs w:val="24"/>
                </w:rPr>
                <w:t>ndaro@ca.go.ke</w:t>
              </w:r>
            </w:hyperlink>
            <w:r w:rsidR="002123B2" w:rsidRPr="007756AD">
              <w:rPr>
                <w:rFonts w:ascii="Times New Roman" w:hAnsi="Times New Roman" w:cs="Times New Roman"/>
                <w:sz w:val="24"/>
                <w:szCs w:val="24"/>
              </w:rPr>
              <w:t xml:space="preserve">; </w:t>
            </w:r>
          </w:p>
        </w:tc>
      </w:tr>
      <w:tr w:rsidR="002123B2" w:rsidRPr="007756AD" w14:paraId="35FA391F" w14:textId="77777777" w:rsidTr="006137D6">
        <w:trPr>
          <w:trHeight w:val="360"/>
        </w:trPr>
        <w:tc>
          <w:tcPr>
            <w:tcW w:w="934" w:type="dxa"/>
            <w:vMerge/>
          </w:tcPr>
          <w:p w14:paraId="341ECBA5" w14:textId="77777777" w:rsidR="002123B2" w:rsidRPr="007756AD" w:rsidRDefault="002123B2" w:rsidP="00D60324">
            <w:pPr>
              <w:spacing w:before="40" w:after="40"/>
              <w:rPr>
                <w:rFonts w:ascii="Times New Roman" w:hAnsi="Times New Roman" w:cs="Times New Roman"/>
                <w:b/>
                <w:bCs/>
                <w:sz w:val="24"/>
                <w:szCs w:val="24"/>
              </w:rPr>
            </w:pPr>
          </w:p>
        </w:tc>
        <w:tc>
          <w:tcPr>
            <w:tcW w:w="1129" w:type="dxa"/>
            <w:vMerge/>
          </w:tcPr>
          <w:p w14:paraId="1C77588D" w14:textId="77777777" w:rsidR="002123B2" w:rsidRPr="007756AD" w:rsidRDefault="002123B2" w:rsidP="00D60324">
            <w:pPr>
              <w:spacing w:before="40" w:after="40"/>
              <w:rPr>
                <w:rFonts w:ascii="Times New Roman" w:hAnsi="Times New Roman" w:cs="Times New Roman"/>
                <w:sz w:val="24"/>
                <w:szCs w:val="24"/>
              </w:rPr>
            </w:pPr>
          </w:p>
        </w:tc>
        <w:tc>
          <w:tcPr>
            <w:tcW w:w="3608" w:type="dxa"/>
            <w:tcBorders>
              <w:top w:val="single" w:sz="4" w:space="0" w:color="auto"/>
            </w:tcBorders>
          </w:tcPr>
          <w:p w14:paraId="298CEA5F" w14:textId="77777777" w:rsidR="002123B2" w:rsidRPr="007756AD" w:rsidRDefault="002123B2" w:rsidP="00D60324">
            <w:pPr>
              <w:spacing w:before="40" w:after="40"/>
              <w:rPr>
                <w:rFonts w:ascii="Times New Roman" w:hAnsi="Times New Roman" w:cs="Times New Roman"/>
                <w:sz w:val="24"/>
                <w:szCs w:val="24"/>
              </w:rPr>
            </w:pPr>
            <w:proofErr w:type="spellStart"/>
            <w:r w:rsidRPr="007756AD">
              <w:rPr>
                <w:rFonts w:ascii="Times New Roman" w:hAnsi="Times New Roman" w:cs="Times New Roman"/>
                <w:sz w:val="24"/>
                <w:szCs w:val="24"/>
              </w:rPr>
              <w:t>Linet</w:t>
            </w:r>
            <w:proofErr w:type="spellEnd"/>
            <w:r w:rsidRPr="007756AD">
              <w:rPr>
                <w:rFonts w:ascii="Times New Roman" w:hAnsi="Times New Roman" w:cs="Times New Roman"/>
                <w:sz w:val="24"/>
                <w:szCs w:val="24"/>
              </w:rPr>
              <w:t xml:space="preserve"> </w:t>
            </w:r>
            <w:proofErr w:type="spellStart"/>
            <w:r w:rsidRPr="007756AD">
              <w:rPr>
                <w:rFonts w:ascii="Times New Roman" w:hAnsi="Times New Roman" w:cs="Times New Roman"/>
                <w:sz w:val="24"/>
                <w:szCs w:val="24"/>
              </w:rPr>
              <w:t>Onyando</w:t>
            </w:r>
            <w:proofErr w:type="spellEnd"/>
          </w:p>
        </w:tc>
        <w:tc>
          <w:tcPr>
            <w:tcW w:w="3958" w:type="dxa"/>
            <w:tcBorders>
              <w:top w:val="single" w:sz="4" w:space="0" w:color="auto"/>
            </w:tcBorders>
          </w:tcPr>
          <w:p w14:paraId="1E080D7D" w14:textId="77777777" w:rsidR="002123B2" w:rsidRPr="007756AD" w:rsidRDefault="008113FE" w:rsidP="00D60324">
            <w:pPr>
              <w:spacing w:before="40" w:after="40"/>
              <w:rPr>
                <w:rFonts w:ascii="Times New Roman" w:hAnsi="Times New Roman" w:cs="Times New Roman"/>
                <w:sz w:val="24"/>
                <w:szCs w:val="24"/>
              </w:rPr>
            </w:pPr>
            <w:hyperlink r:id="rId11" w:history="1">
              <w:r w:rsidR="002123B2" w:rsidRPr="007756AD">
                <w:rPr>
                  <w:rStyle w:val="Hyperlink"/>
                  <w:rFonts w:ascii="Times New Roman" w:hAnsi="Times New Roman" w:cs="Times New Roman"/>
                  <w:sz w:val="24"/>
                  <w:szCs w:val="24"/>
                </w:rPr>
                <w:t>onyando@ca.go.ke</w:t>
              </w:r>
            </w:hyperlink>
            <w:r w:rsidR="002123B2" w:rsidRPr="007756AD">
              <w:rPr>
                <w:rFonts w:ascii="Times New Roman" w:hAnsi="Times New Roman" w:cs="Times New Roman"/>
                <w:sz w:val="24"/>
                <w:szCs w:val="24"/>
              </w:rPr>
              <w:t xml:space="preserve">; </w:t>
            </w:r>
          </w:p>
        </w:tc>
      </w:tr>
      <w:tr w:rsidR="002123B2" w:rsidRPr="007756AD" w14:paraId="5667B2A3" w14:textId="77777777" w:rsidTr="006137D6">
        <w:trPr>
          <w:trHeight w:val="360"/>
        </w:trPr>
        <w:tc>
          <w:tcPr>
            <w:tcW w:w="934" w:type="dxa"/>
            <w:vMerge/>
          </w:tcPr>
          <w:p w14:paraId="5B6E2364" w14:textId="77777777" w:rsidR="002123B2" w:rsidRPr="007756AD" w:rsidRDefault="002123B2" w:rsidP="00D60324">
            <w:pPr>
              <w:spacing w:before="40" w:after="40"/>
              <w:rPr>
                <w:rFonts w:ascii="Times New Roman" w:hAnsi="Times New Roman" w:cs="Times New Roman"/>
                <w:b/>
                <w:bCs/>
                <w:sz w:val="24"/>
                <w:szCs w:val="24"/>
              </w:rPr>
            </w:pPr>
          </w:p>
        </w:tc>
        <w:tc>
          <w:tcPr>
            <w:tcW w:w="1129" w:type="dxa"/>
            <w:vMerge/>
          </w:tcPr>
          <w:p w14:paraId="2B5097F5" w14:textId="77777777" w:rsidR="002123B2" w:rsidRPr="007756AD" w:rsidRDefault="002123B2" w:rsidP="00D60324">
            <w:pPr>
              <w:spacing w:before="40" w:after="40"/>
              <w:rPr>
                <w:rFonts w:ascii="Times New Roman" w:hAnsi="Times New Roman" w:cs="Times New Roman"/>
                <w:sz w:val="24"/>
                <w:szCs w:val="24"/>
              </w:rPr>
            </w:pPr>
          </w:p>
        </w:tc>
        <w:tc>
          <w:tcPr>
            <w:tcW w:w="3608" w:type="dxa"/>
            <w:tcBorders>
              <w:top w:val="single" w:sz="4" w:space="0" w:color="auto"/>
            </w:tcBorders>
          </w:tcPr>
          <w:p w14:paraId="4DE269AB"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Shahira Salem</w:t>
            </w:r>
          </w:p>
        </w:tc>
        <w:tc>
          <w:tcPr>
            <w:tcW w:w="3958" w:type="dxa"/>
            <w:tcBorders>
              <w:top w:val="single" w:sz="4" w:space="0" w:color="auto"/>
            </w:tcBorders>
          </w:tcPr>
          <w:p w14:paraId="01FCB2E5" w14:textId="77777777" w:rsidR="002123B2" w:rsidRPr="007756AD" w:rsidRDefault="008113FE" w:rsidP="00D60324">
            <w:pPr>
              <w:spacing w:before="40" w:after="40"/>
              <w:rPr>
                <w:rFonts w:ascii="Times New Roman" w:hAnsi="Times New Roman" w:cs="Times New Roman"/>
                <w:sz w:val="24"/>
                <w:szCs w:val="24"/>
              </w:rPr>
            </w:pPr>
            <w:hyperlink r:id="rId12" w:history="1">
              <w:r w:rsidR="002123B2" w:rsidRPr="007756AD">
                <w:rPr>
                  <w:rStyle w:val="Hyperlink"/>
                  <w:rFonts w:ascii="Times New Roman" w:hAnsi="Times New Roman" w:cs="Times New Roman"/>
                  <w:sz w:val="24"/>
                  <w:szCs w:val="24"/>
                </w:rPr>
                <w:t>shahiras@tra.gov.eg</w:t>
              </w:r>
            </w:hyperlink>
            <w:r w:rsidR="002123B2" w:rsidRPr="007756AD">
              <w:rPr>
                <w:rFonts w:ascii="Times New Roman" w:hAnsi="Times New Roman" w:cs="Times New Roman"/>
                <w:sz w:val="24"/>
                <w:szCs w:val="24"/>
              </w:rPr>
              <w:t xml:space="preserve">; </w:t>
            </w:r>
          </w:p>
        </w:tc>
      </w:tr>
      <w:tr w:rsidR="002123B2" w:rsidRPr="007756AD" w14:paraId="1488459B" w14:textId="77777777" w:rsidTr="006137D6">
        <w:trPr>
          <w:trHeight w:val="360"/>
        </w:trPr>
        <w:tc>
          <w:tcPr>
            <w:tcW w:w="934" w:type="dxa"/>
            <w:vMerge/>
          </w:tcPr>
          <w:p w14:paraId="633D00F0" w14:textId="77777777" w:rsidR="002123B2" w:rsidRPr="007756AD" w:rsidRDefault="002123B2" w:rsidP="00D60324">
            <w:pPr>
              <w:spacing w:before="40" w:after="40"/>
              <w:rPr>
                <w:rFonts w:ascii="Times New Roman" w:hAnsi="Times New Roman" w:cs="Times New Roman"/>
                <w:b/>
                <w:bCs/>
                <w:sz w:val="24"/>
                <w:szCs w:val="24"/>
              </w:rPr>
            </w:pPr>
          </w:p>
        </w:tc>
        <w:tc>
          <w:tcPr>
            <w:tcW w:w="1129" w:type="dxa"/>
            <w:vMerge/>
          </w:tcPr>
          <w:p w14:paraId="3659F358" w14:textId="77777777" w:rsidR="002123B2" w:rsidRPr="007756AD" w:rsidRDefault="002123B2" w:rsidP="00D60324">
            <w:pPr>
              <w:spacing w:before="40" w:after="40"/>
              <w:rPr>
                <w:rFonts w:ascii="Times New Roman" w:hAnsi="Times New Roman" w:cs="Times New Roman"/>
                <w:sz w:val="24"/>
                <w:szCs w:val="24"/>
              </w:rPr>
            </w:pPr>
          </w:p>
        </w:tc>
        <w:tc>
          <w:tcPr>
            <w:tcW w:w="3608" w:type="dxa"/>
            <w:tcBorders>
              <w:top w:val="single" w:sz="4" w:space="0" w:color="auto"/>
            </w:tcBorders>
          </w:tcPr>
          <w:p w14:paraId="33D94FFC"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Basma Tewfik</w:t>
            </w:r>
          </w:p>
        </w:tc>
        <w:tc>
          <w:tcPr>
            <w:tcW w:w="3958" w:type="dxa"/>
            <w:tcBorders>
              <w:top w:val="single" w:sz="4" w:space="0" w:color="auto"/>
            </w:tcBorders>
          </w:tcPr>
          <w:p w14:paraId="32DE484B" w14:textId="77777777" w:rsidR="002123B2" w:rsidRPr="007756AD" w:rsidRDefault="008113FE" w:rsidP="00D60324">
            <w:pPr>
              <w:spacing w:before="40" w:after="40"/>
              <w:rPr>
                <w:rFonts w:ascii="Times New Roman" w:hAnsi="Times New Roman" w:cs="Times New Roman"/>
                <w:sz w:val="24"/>
                <w:szCs w:val="24"/>
              </w:rPr>
            </w:pPr>
            <w:hyperlink r:id="rId13" w:history="1">
              <w:r w:rsidR="002123B2" w:rsidRPr="007756AD">
                <w:rPr>
                  <w:rStyle w:val="Hyperlink"/>
                  <w:rFonts w:ascii="Times New Roman" w:hAnsi="Times New Roman" w:cs="Times New Roman"/>
                  <w:sz w:val="24"/>
                  <w:szCs w:val="24"/>
                </w:rPr>
                <w:t>basmam@tra.gov.eg</w:t>
              </w:r>
            </w:hyperlink>
            <w:r w:rsidR="002123B2" w:rsidRPr="007756AD">
              <w:rPr>
                <w:rFonts w:ascii="Times New Roman" w:hAnsi="Times New Roman" w:cs="Times New Roman"/>
                <w:sz w:val="24"/>
                <w:szCs w:val="24"/>
              </w:rPr>
              <w:t xml:space="preserve">; </w:t>
            </w:r>
          </w:p>
        </w:tc>
      </w:tr>
      <w:tr w:rsidR="002123B2" w:rsidRPr="007756AD" w14:paraId="7F87413B" w14:textId="77777777" w:rsidTr="002123B2">
        <w:tc>
          <w:tcPr>
            <w:tcW w:w="934" w:type="dxa"/>
            <w:tcBorders>
              <w:top w:val="single" w:sz="12" w:space="0" w:color="auto"/>
              <w:bottom w:val="single" w:sz="12" w:space="0" w:color="auto"/>
            </w:tcBorders>
          </w:tcPr>
          <w:p w14:paraId="4AE3156A" w14:textId="77777777" w:rsidR="002123B2" w:rsidRPr="007756AD" w:rsidRDefault="002123B2" w:rsidP="00D60324">
            <w:pPr>
              <w:spacing w:before="40" w:after="40"/>
              <w:rPr>
                <w:rFonts w:ascii="Times New Roman" w:hAnsi="Times New Roman" w:cs="Times New Roman"/>
                <w:b/>
                <w:bCs/>
                <w:sz w:val="24"/>
                <w:szCs w:val="24"/>
              </w:rPr>
            </w:pPr>
            <w:r w:rsidRPr="007756AD">
              <w:rPr>
                <w:rFonts w:ascii="Times New Roman" w:hAnsi="Times New Roman" w:cs="Times New Roman"/>
                <w:b/>
                <w:bCs/>
                <w:sz w:val="24"/>
                <w:szCs w:val="24"/>
              </w:rPr>
              <w:t>CEPT</w:t>
            </w:r>
          </w:p>
        </w:tc>
        <w:tc>
          <w:tcPr>
            <w:tcW w:w="1129" w:type="dxa"/>
            <w:tcBorders>
              <w:top w:val="single" w:sz="12" w:space="0" w:color="auto"/>
              <w:bottom w:val="single" w:sz="12" w:space="0" w:color="auto"/>
            </w:tcBorders>
          </w:tcPr>
          <w:p w14:paraId="04B94FA4"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MOD</w:t>
            </w:r>
          </w:p>
        </w:tc>
        <w:tc>
          <w:tcPr>
            <w:tcW w:w="3608" w:type="dxa"/>
            <w:tcBorders>
              <w:top w:val="single" w:sz="12" w:space="0" w:color="auto"/>
              <w:bottom w:val="single" w:sz="12" w:space="0" w:color="auto"/>
            </w:tcBorders>
          </w:tcPr>
          <w:p w14:paraId="5430E8AB" w14:textId="77777777" w:rsidR="002123B2" w:rsidRPr="007756AD" w:rsidRDefault="002123B2" w:rsidP="00D60324">
            <w:pPr>
              <w:spacing w:before="40" w:after="40"/>
              <w:rPr>
                <w:rFonts w:ascii="Times New Roman" w:hAnsi="Times New Roman" w:cs="Times New Roman"/>
                <w:sz w:val="24"/>
                <w:szCs w:val="24"/>
                <w:highlight w:val="yellow"/>
              </w:rPr>
            </w:pPr>
            <w:r w:rsidRPr="007756AD">
              <w:rPr>
                <w:rFonts w:ascii="Times New Roman" w:hAnsi="Times New Roman" w:cs="Times New Roman"/>
                <w:sz w:val="24"/>
                <w:szCs w:val="24"/>
              </w:rPr>
              <w:t xml:space="preserve">Vladimir </w:t>
            </w:r>
            <w:proofErr w:type="spellStart"/>
            <w:r w:rsidRPr="007756AD">
              <w:rPr>
                <w:rFonts w:ascii="Times New Roman" w:hAnsi="Times New Roman" w:cs="Times New Roman"/>
                <w:sz w:val="24"/>
                <w:szCs w:val="24"/>
              </w:rPr>
              <w:t>Minkin</w:t>
            </w:r>
            <w:proofErr w:type="spellEnd"/>
          </w:p>
        </w:tc>
        <w:tc>
          <w:tcPr>
            <w:tcW w:w="3958" w:type="dxa"/>
            <w:tcBorders>
              <w:top w:val="single" w:sz="12" w:space="0" w:color="auto"/>
              <w:bottom w:val="single" w:sz="12" w:space="0" w:color="auto"/>
            </w:tcBorders>
          </w:tcPr>
          <w:p w14:paraId="735ADAC2" w14:textId="77777777" w:rsidR="002123B2" w:rsidRPr="007756AD" w:rsidRDefault="008113FE" w:rsidP="00D60324">
            <w:pPr>
              <w:spacing w:before="40" w:after="40"/>
              <w:rPr>
                <w:rFonts w:ascii="Times New Roman" w:hAnsi="Times New Roman" w:cs="Times New Roman"/>
                <w:sz w:val="24"/>
                <w:szCs w:val="24"/>
                <w:highlight w:val="yellow"/>
              </w:rPr>
            </w:pPr>
            <w:hyperlink r:id="rId14" w:history="1">
              <w:r w:rsidR="002123B2" w:rsidRPr="007756AD">
                <w:rPr>
                  <w:rStyle w:val="Hyperlink"/>
                  <w:rFonts w:ascii="Times New Roman" w:hAnsi="Times New Roman" w:cs="Times New Roman"/>
                  <w:sz w:val="24"/>
                  <w:szCs w:val="24"/>
                </w:rPr>
                <w:t>minkin-itu@mail.ru</w:t>
              </w:r>
            </w:hyperlink>
            <w:r w:rsidR="002123B2" w:rsidRPr="007756AD">
              <w:rPr>
                <w:rFonts w:ascii="Times New Roman" w:hAnsi="Times New Roman" w:cs="Times New Roman"/>
                <w:sz w:val="24"/>
                <w:szCs w:val="24"/>
              </w:rPr>
              <w:t xml:space="preserve">; </w:t>
            </w:r>
          </w:p>
        </w:tc>
      </w:tr>
      <w:tr w:rsidR="002123B2" w:rsidRPr="007756AD" w14:paraId="2B49EC44" w14:textId="77777777" w:rsidTr="002123B2">
        <w:tc>
          <w:tcPr>
            <w:tcW w:w="934" w:type="dxa"/>
            <w:tcBorders>
              <w:top w:val="single" w:sz="12" w:space="0" w:color="auto"/>
              <w:bottom w:val="single" w:sz="12" w:space="0" w:color="auto"/>
            </w:tcBorders>
          </w:tcPr>
          <w:p w14:paraId="02DE5EE9" w14:textId="77777777" w:rsidR="002123B2" w:rsidRPr="007756AD" w:rsidRDefault="002123B2" w:rsidP="00D60324">
            <w:pPr>
              <w:spacing w:before="40" w:after="40"/>
              <w:rPr>
                <w:rFonts w:ascii="Times New Roman" w:hAnsi="Times New Roman" w:cs="Times New Roman"/>
                <w:b/>
                <w:bCs/>
                <w:sz w:val="24"/>
                <w:szCs w:val="24"/>
              </w:rPr>
            </w:pPr>
            <w:r w:rsidRPr="007756AD">
              <w:rPr>
                <w:rFonts w:ascii="Times New Roman" w:hAnsi="Times New Roman" w:cs="Times New Roman"/>
                <w:b/>
                <w:bCs/>
                <w:sz w:val="24"/>
                <w:szCs w:val="24"/>
              </w:rPr>
              <w:t>RCC</w:t>
            </w:r>
          </w:p>
        </w:tc>
        <w:tc>
          <w:tcPr>
            <w:tcW w:w="1129" w:type="dxa"/>
            <w:tcBorders>
              <w:top w:val="single" w:sz="12" w:space="0" w:color="auto"/>
              <w:bottom w:val="single" w:sz="12" w:space="0" w:color="auto"/>
            </w:tcBorders>
          </w:tcPr>
          <w:p w14:paraId="27EBC878"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MOD</w:t>
            </w:r>
          </w:p>
        </w:tc>
        <w:tc>
          <w:tcPr>
            <w:tcW w:w="3608" w:type="dxa"/>
            <w:tcBorders>
              <w:top w:val="single" w:sz="12" w:space="0" w:color="auto"/>
              <w:bottom w:val="single" w:sz="12" w:space="0" w:color="auto"/>
            </w:tcBorders>
          </w:tcPr>
          <w:p w14:paraId="1B766370" w14:textId="4DDAC494" w:rsidR="002123B2" w:rsidRPr="007756AD" w:rsidRDefault="0002146B" w:rsidP="00D60324">
            <w:pPr>
              <w:spacing w:before="40" w:after="40"/>
              <w:rPr>
                <w:rFonts w:ascii="Times New Roman" w:hAnsi="Times New Roman" w:cs="Times New Roman"/>
                <w:sz w:val="24"/>
                <w:szCs w:val="24"/>
              </w:rPr>
            </w:pPr>
            <w:r w:rsidRPr="0002146B">
              <w:rPr>
                <w:rFonts w:ascii="Times New Roman" w:hAnsi="Times New Roman" w:cs="Times New Roman"/>
                <w:sz w:val="24"/>
                <w:szCs w:val="24"/>
              </w:rPr>
              <w:t xml:space="preserve">Konstantin </w:t>
            </w:r>
            <w:proofErr w:type="spellStart"/>
            <w:r w:rsidRPr="0002146B">
              <w:rPr>
                <w:rFonts w:ascii="Times New Roman" w:hAnsi="Times New Roman" w:cs="Times New Roman"/>
                <w:sz w:val="24"/>
                <w:szCs w:val="24"/>
              </w:rPr>
              <w:t>Trofimov</w:t>
            </w:r>
            <w:proofErr w:type="spellEnd"/>
          </w:p>
        </w:tc>
        <w:tc>
          <w:tcPr>
            <w:tcW w:w="3958" w:type="dxa"/>
            <w:tcBorders>
              <w:top w:val="single" w:sz="12" w:space="0" w:color="auto"/>
              <w:bottom w:val="single" w:sz="12" w:space="0" w:color="auto"/>
            </w:tcBorders>
          </w:tcPr>
          <w:p w14:paraId="27D180E0" w14:textId="69F39D0A" w:rsidR="002123B2" w:rsidRPr="007756AD" w:rsidRDefault="008113FE" w:rsidP="00D60324">
            <w:pPr>
              <w:spacing w:before="40" w:after="40"/>
              <w:rPr>
                <w:rFonts w:ascii="Times New Roman" w:hAnsi="Times New Roman" w:cs="Times New Roman"/>
                <w:sz w:val="24"/>
                <w:szCs w:val="24"/>
              </w:rPr>
            </w:pPr>
            <w:hyperlink r:id="rId15" w:history="1">
              <w:r w:rsidR="0002146B" w:rsidRPr="00062AA8">
                <w:rPr>
                  <w:rStyle w:val="Hyperlink"/>
                  <w:rFonts w:ascii="Times New Roman" w:hAnsi="Times New Roman" w:cs="Times New Roman"/>
                  <w:sz w:val="24"/>
                  <w:szCs w:val="24"/>
                </w:rPr>
                <w:t>ktrofimov@niir.ru</w:t>
              </w:r>
            </w:hyperlink>
            <w:r w:rsidR="0002146B">
              <w:rPr>
                <w:rFonts w:ascii="Times New Roman" w:hAnsi="Times New Roman" w:cs="Times New Roman"/>
                <w:sz w:val="24"/>
                <w:szCs w:val="24"/>
              </w:rPr>
              <w:t xml:space="preserve">; </w:t>
            </w:r>
          </w:p>
        </w:tc>
      </w:tr>
      <w:tr w:rsidR="002123B2" w:rsidRPr="007756AD" w14:paraId="0586835C" w14:textId="77777777" w:rsidTr="002123B2">
        <w:tc>
          <w:tcPr>
            <w:tcW w:w="934" w:type="dxa"/>
            <w:tcBorders>
              <w:top w:val="single" w:sz="12" w:space="0" w:color="auto"/>
            </w:tcBorders>
          </w:tcPr>
          <w:p w14:paraId="4DF9ACD7" w14:textId="77777777" w:rsidR="002123B2" w:rsidRPr="007756AD" w:rsidRDefault="002123B2" w:rsidP="00D60324">
            <w:pPr>
              <w:spacing w:before="40" w:after="40"/>
              <w:rPr>
                <w:rFonts w:ascii="Times New Roman" w:hAnsi="Times New Roman" w:cs="Times New Roman"/>
                <w:b/>
                <w:bCs/>
                <w:sz w:val="24"/>
                <w:szCs w:val="24"/>
              </w:rPr>
            </w:pPr>
            <w:r w:rsidRPr="007756AD">
              <w:rPr>
                <w:rFonts w:ascii="Times New Roman" w:hAnsi="Times New Roman" w:cs="Times New Roman"/>
                <w:b/>
                <w:bCs/>
                <w:sz w:val="24"/>
                <w:szCs w:val="24"/>
              </w:rPr>
              <w:t>TSB</w:t>
            </w:r>
          </w:p>
        </w:tc>
        <w:tc>
          <w:tcPr>
            <w:tcW w:w="1129" w:type="dxa"/>
            <w:tcBorders>
              <w:top w:val="single" w:sz="12" w:space="0" w:color="auto"/>
            </w:tcBorders>
          </w:tcPr>
          <w:p w14:paraId="7E68A086"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w:t>
            </w:r>
          </w:p>
        </w:tc>
        <w:tc>
          <w:tcPr>
            <w:tcW w:w="3608" w:type="dxa"/>
            <w:tcBorders>
              <w:top w:val="single" w:sz="12" w:space="0" w:color="auto"/>
            </w:tcBorders>
          </w:tcPr>
          <w:p w14:paraId="0EE32E84" w14:textId="77777777" w:rsidR="002123B2" w:rsidRPr="007756AD" w:rsidRDefault="002123B2" w:rsidP="00D60324">
            <w:pPr>
              <w:spacing w:before="40" w:after="40"/>
              <w:rPr>
                <w:rFonts w:ascii="Times New Roman" w:hAnsi="Times New Roman" w:cs="Times New Roman"/>
                <w:sz w:val="24"/>
                <w:szCs w:val="24"/>
              </w:rPr>
            </w:pPr>
            <w:r w:rsidRPr="007756AD">
              <w:rPr>
                <w:rFonts w:ascii="Times New Roman" w:hAnsi="Times New Roman" w:cs="Times New Roman"/>
                <w:sz w:val="24"/>
                <w:szCs w:val="24"/>
              </w:rPr>
              <w:t>Alexandra Gaspari</w:t>
            </w:r>
          </w:p>
        </w:tc>
        <w:tc>
          <w:tcPr>
            <w:tcW w:w="3958" w:type="dxa"/>
            <w:tcBorders>
              <w:top w:val="single" w:sz="12" w:space="0" w:color="auto"/>
            </w:tcBorders>
          </w:tcPr>
          <w:p w14:paraId="3C7C3EEB" w14:textId="77777777" w:rsidR="002123B2" w:rsidRPr="007756AD" w:rsidRDefault="008113FE" w:rsidP="00D60324">
            <w:pPr>
              <w:spacing w:before="40" w:after="40"/>
              <w:rPr>
                <w:rFonts w:ascii="Times New Roman" w:hAnsi="Times New Roman" w:cs="Times New Roman"/>
                <w:sz w:val="24"/>
                <w:szCs w:val="24"/>
              </w:rPr>
            </w:pPr>
            <w:hyperlink r:id="rId16" w:history="1">
              <w:r w:rsidR="002123B2" w:rsidRPr="007756AD">
                <w:rPr>
                  <w:rStyle w:val="Hyperlink"/>
                  <w:rFonts w:ascii="Times New Roman" w:hAnsi="Times New Roman" w:cs="Times New Roman"/>
                  <w:sz w:val="24"/>
                  <w:szCs w:val="24"/>
                </w:rPr>
                <w:t>alexandra.gaspari@itu.int</w:t>
              </w:r>
            </w:hyperlink>
            <w:r w:rsidR="002123B2" w:rsidRPr="007756AD">
              <w:rPr>
                <w:rFonts w:ascii="Times New Roman" w:hAnsi="Times New Roman" w:cs="Times New Roman"/>
                <w:sz w:val="24"/>
                <w:szCs w:val="24"/>
              </w:rPr>
              <w:t xml:space="preserve">; </w:t>
            </w:r>
          </w:p>
        </w:tc>
      </w:tr>
    </w:tbl>
    <w:p w14:paraId="4474BBDA" w14:textId="4367B0DE" w:rsidR="007576D9" w:rsidRPr="007756AD" w:rsidRDefault="007576D9" w:rsidP="007576D9">
      <w:pPr>
        <w:rPr>
          <w:highlight w:val="yellow"/>
        </w:rPr>
      </w:pPr>
    </w:p>
    <w:p w14:paraId="7BF91993" w14:textId="77777777" w:rsidR="00C42A40" w:rsidRPr="007756AD" w:rsidRDefault="00C42A40" w:rsidP="007576D9">
      <w:pPr>
        <w:rPr>
          <w:highlight w:val="yellow"/>
        </w:rPr>
      </w:pPr>
    </w:p>
    <w:p w14:paraId="02785D6E" w14:textId="77777777" w:rsidR="007576D9" w:rsidRPr="007756AD" w:rsidRDefault="007576D9" w:rsidP="007576D9">
      <w:pPr>
        <w:rPr>
          <w:highlight w:val="yellow"/>
        </w:rPr>
        <w:sectPr w:rsidR="007576D9" w:rsidRPr="007756AD" w:rsidSect="00C64029">
          <w:headerReference w:type="first" r:id="rId17"/>
          <w:pgSz w:w="11907" w:h="16840" w:code="9"/>
          <w:pgMar w:top="1134" w:right="1134" w:bottom="1134" w:left="1134" w:header="567" w:footer="567" w:gutter="0"/>
          <w:cols w:space="720"/>
          <w:docGrid w:linePitch="360"/>
        </w:sectPr>
      </w:pPr>
    </w:p>
    <w:p w14:paraId="0CE20CEA" w14:textId="2165ADF0" w:rsidR="00831E2F" w:rsidRPr="009872B5" w:rsidRDefault="00831E2F" w:rsidP="00831E2F">
      <w:pPr>
        <w:jc w:val="center"/>
        <w:rPr>
          <w:rFonts w:ascii="Times New Roman" w:hAnsi="Times New Roman" w:cs="Times New Roman"/>
          <w:b/>
          <w:bCs/>
          <w:sz w:val="24"/>
          <w:szCs w:val="24"/>
          <w:u w:val="single"/>
        </w:rPr>
      </w:pPr>
      <w:r w:rsidRPr="009872B5">
        <w:rPr>
          <w:rFonts w:ascii="Times New Roman" w:hAnsi="Times New Roman" w:cs="Times New Roman"/>
          <w:b/>
          <w:bCs/>
          <w:sz w:val="24"/>
          <w:szCs w:val="24"/>
          <w:u w:val="single"/>
        </w:rPr>
        <w:lastRenderedPageBreak/>
        <w:t xml:space="preserve">Resolution </w:t>
      </w:r>
      <w:r w:rsidR="00C42A40" w:rsidRPr="009872B5">
        <w:rPr>
          <w:rFonts w:ascii="Times New Roman" w:hAnsi="Times New Roman" w:cs="Times New Roman"/>
          <w:b/>
          <w:bCs/>
          <w:sz w:val="24"/>
          <w:szCs w:val="24"/>
          <w:u w:val="single"/>
        </w:rPr>
        <w:t>43</w:t>
      </w:r>
      <w:r w:rsidRPr="009872B5">
        <w:rPr>
          <w:rFonts w:ascii="Times New Roman" w:hAnsi="Times New Roman" w:cs="Times New Roman"/>
          <w:b/>
          <w:bCs/>
          <w:sz w:val="24"/>
          <w:szCs w:val="24"/>
          <w:u w:val="single"/>
        </w:rPr>
        <w:t xml:space="preserve"> proposals side-by-side</w:t>
      </w:r>
    </w:p>
    <w:p w14:paraId="3EAFDF64" w14:textId="77777777" w:rsidR="00C44B87" w:rsidRPr="009872B5" w:rsidRDefault="00C44B87" w:rsidP="00C44B87">
      <w:pPr>
        <w:rPr>
          <w:rFonts w:ascii="Times New Roman" w:hAnsi="Times New Roman" w:cs="Times New Roman"/>
          <w:sz w:val="24"/>
          <w:szCs w:val="24"/>
        </w:rPr>
      </w:pPr>
    </w:p>
    <w:tbl>
      <w:tblPr>
        <w:tblW w:w="21258" w:type="dxa"/>
        <w:tblLook w:val="04A0" w:firstRow="1" w:lastRow="0" w:firstColumn="1" w:lastColumn="0" w:noHBand="0" w:noVBand="1"/>
      </w:tblPr>
      <w:tblGrid>
        <w:gridCol w:w="2122"/>
        <w:gridCol w:w="9639"/>
        <w:gridCol w:w="9497"/>
      </w:tblGrid>
      <w:tr w:rsidR="00994229" w:rsidRPr="009872B5" w14:paraId="632E1B79" w14:textId="541DDC5D" w:rsidTr="009872B5">
        <w:trPr>
          <w:tblHead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E087D" w14:textId="303A8B95" w:rsidR="00994229" w:rsidRPr="009872B5" w:rsidRDefault="00994229" w:rsidP="00F441DB">
            <w:pPr>
              <w:jc w:val="center"/>
              <w:rPr>
                <w:rFonts w:ascii="Times New Roman" w:hAnsi="Times New Roman" w:cs="Times New Roman"/>
                <w:b/>
                <w:bCs/>
                <w:sz w:val="24"/>
                <w:szCs w:val="24"/>
              </w:rPr>
            </w:pPr>
            <w:r w:rsidRPr="009872B5">
              <w:rPr>
                <w:rFonts w:ascii="Times New Roman" w:hAnsi="Times New Roman" w:cs="Times New Roman"/>
                <w:b/>
                <w:bCs/>
                <w:sz w:val="24"/>
                <w:szCs w:val="24"/>
              </w:rPr>
              <w:t>PROPOSAL 1 (MOD, ) (ATU)</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9CDA0" w14:textId="64E1A5BB" w:rsidR="00994229" w:rsidRPr="009872B5" w:rsidRDefault="00994229" w:rsidP="00F441DB">
            <w:pPr>
              <w:jc w:val="center"/>
              <w:rPr>
                <w:rFonts w:ascii="Times New Roman" w:hAnsi="Times New Roman" w:cs="Times New Roman"/>
                <w:b/>
                <w:bCs/>
                <w:sz w:val="24"/>
                <w:szCs w:val="24"/>
              </w:rPr>
            </w:pPr>
            <w:r w:rsidRPr="009872B5">
              <w:rPr>
                <w:rFonts w:ascii="Times New Roman" w:hAnsi="Times New Roman" w:cs="Times New Roman"/>
                <w:b/>
                <w:bCs/>
                <w:sz w:val="24"/>
                <w:szCs w:val="24"/>
              </w:rPr>
              <w:t xml:space="preserve">PROPOSAL 2 (MOD, </w:t>
            </w:r>
            <w:hyperlink r:id="rId18" w:history="1">
              <w:r w:rsidR="003C1B5C" w:rsidRPr="009872B5">
                <w:rPr>
                  <w:rStyle w:val="Hyperlink"/>
                  <w:rFonts w:ascii="Times New Roman" w:hAnsi="Times New Roman" w:cs="Times New Roman"/>
                  <w:b/>
                  <w:bCs/>
                  <w:color w:val="0072C6"/>
                  <w:sz w:val="24"/>
                  <w:szCs w:val="24"/>
                </w:rPr>
                <w:t>WTSA C</w:t>
              </w:r>
              <w:r w:rsidRPr="009872B5">
                <w:rPr>
                  <w:rStyle w:val="Hyperlink"/>
                  <w:rFonts w:ascii="Times New Roman" w:hAnsi="Times New Roman" w:cs="Times New Roman"/>
                  <w:b/>
                  <w:bCs/>
                  <w:color w:val="0072C6"/>
                  <w:sz w:val="24"/>
                  <w:szCs w:val="24"/>
                </w:rPr>
                <w:t>-038_ECP_Add8</w:t>
              </w:r>
            </w:hyperlink>
            <w:r w:rsidRPr="009872B5">
              <w:rPr>
                <w:rFonts w:ascii="Times New Roman" w:hAnsi="Times New Roman" w:cs="Times New Roman"/>
                <w:b/>
                <w:bCs/>
                <w:sz w:val="24"/>
                <w:szCs w:val="24"/>
              </w:rPr>
              <w:t>) (CEPT)</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BB268" w14:textId="5E6A71AA" w:rsidR="00994229" w:rsidRPr="009872B5" w:rsidRDefault="00994229" w:rsidP="00F441DB">
            <w:pPr>
              <w:jc w:val="center"/>
              <w:rPr>
                <w:rFonts w:ascii="Times New Roman" w:hAnsi="Times New Roman" w:cs="Times New Roman"/>
                <w:b/>
                <w:bCs/>
                <w:sz w:val="24"/>
                <w:szCs w:val="24"/>
              </w:rPr>
            </w:pPr>
            <w:r w:rsidRPr="009872B5">
              <w:rPr>
                <w:rFonts w:ascii="Times New Roman" w:hAnsi="Times New Roman" w:cs="Times New Roman"/>
                <w:b/>
                <w:bCs/>
                <w:sz w:val="24"/>
                <w:szCs w:val="24"/>
              </w:rPr>
              <w:t>PROPOSAL 3 (MOD,</w:t>
            </w:r>
            <w:r w:rsidRPr="009872B5">
              <w:rPr>
                <w:rFonts w:ascii="Times New Roman" w:hAnsi="Times New Roman" w:cs="Times New Roman"/>
                <w:sz w:val="24"/>
                <w:szCs w:val="24"/>
              </w:rPr>
              <w:t xml:space="preserve"> </w:t>
            </w:r>
            <w:hyperlink r:id="rId19" w:history="1">
              <w:r w:rsidRPr="009872B5">
                <w:rPr>
                  <w:rStyle w:val="Hyperlink"/>
                  <w:rFonts w:ascii="Times New Roman" w:hAnsi="Times New Roman" w:cs="Times New Roman"/>
                  <w:b/>
                  <w:bCs/>
                  <w:sz w:val="24"/>
                  <w:szCs w:val="24"/>
                </w:rPr>
                <w:t>TSAG-C187</w:t>
              </w:r>
            </w:hyperlink>
            <w:r w:rsidRPr="009872B5">
              <w:rPr>
                <w:rFonts w:ascii="Times New Roman" w:hAnsi="Times New Roman" w:cs="Times New Roman"/>
                <w:b/>
                <w:bCs/>
                <w:sz w:val="24"/>
                <w:szCs w:val="24"/>
              </w:rPr>
              <w:t xml:space="preserve"> (RCC)</w:t>
            </w:r>
          </w:p>
        </w:tc>
      </w:tr>
      <w:tr w:rsidR="00994229" w:rsidRPr="009872B5" w14:paraId="7C740CDB" w14:textId="2817F25C"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3ECD2" w14:textId="77777777" w:rsidR="00994229" w:rsidRPr="009872B5" w:rsidRDefault="00994229" w:rsidP="00994229">
            <w:pPr>
              <w:pStyle w:val="Proposal"/>
              <w:keepNext w:val="0"/>
              <w:rPr>
                <w:rFonts w:hAnsi="Times New Roman"/>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75378" w14:textId="3EE86DAA" w:rsidR="00994229" w:rsidRPr="009872B5" w:rsidRDefault="00994229" w:rsidP="001B0B6E">
            <w:pPr>
              <w:pStyle w:val="Proposal"/>
              <w:rPr>
                <w:rFonts w:hAnsi="Times New Roman"/>
                <w:szCs w:val="24"/>
              </w:rPr>
            </w:pPr>
            <w:r w:rsidRPr="009872B5">
              <w:rPr>
                <w:rFonts w:hAnsi="Times New Roman"/>
                <w:szCs w:val="24"/>
              </w:rPr>
              <w:t>MOD</w:t>
            </w:r>
            <w:r w:rsidRPr="009872B5">
              <w:rPr>
                <w:rFonts w:hAnsi="Times New Roman"/>
                <w:szCs w:val="24"/>
              </w:rPr>
              <w:tab/>
              <w:t>EUR/38A8/1</w:t>
            </w:r>
          </w:p>
          <w:p w14:paraId="439A04C0" w14:textId="77777777" w:rsidR="00994229" w:rsidRPr="00526A18" w:rsidRDefault="00994229" w:rsidP="001B0B6E">
            <w:pPr>
              <w:pStyle w:val="ResNo"/>
              <w:rPr>
                <w:sz w:val="24"/>
                <w:szCs w:val="24"/>
                <w:lang w:val="en-US"/>
              </w:rPr>
            </w:pPr>
            <w:bookmarkStart w:id="11" w:name="_Toc475345241"/>
            <w:r w:rsidRPr="00526A18">
              <w:rPr>
                <w:sz w:val="24"/>
                <w:szCs w:val="24"/>
                <w:lang w:val="en-US"/>
              </w:rPr>
              <w:t xml:space="preserve">RESOLUTION </w:t>
            </w:r>
            <w:r w:rsidRPr="00526A18">
              <w:rPr>
                <w:rStyle w:val="href"/>
                <w:sz w:val="24"/>
                <w:szCs w:val="24"/>
                <w:lang w:val="en-US"/>
              </w:rPr>
              <w:t xml:space="preserve">43 </w:t>
            </w:r>
            <w:r w:rsidRPr="00526A18">
              <w:rPr>
                <w:sz w:val="24"/>
                <w:szCs w:val="24"/>
                <w:lang w:val="en-US"/>
              </w:rPr>
              <w:t xml:space="preserve">(Rev. </w:t>
            </w:r>
            <w:del w:id="12" w:author="TSB (RC)" w:date="2021-07-21T08:29:00Z">
              <w:r w:rsidRPr="00526A18" w:rsidDel="007C59E1">
                <w:rPr>
                  <w:sz w:val="24"/>
                  <w:szCs w:val="24"/>
                  <w:lang w:val="en-US"/>
                </w:rPr>
                <w:delText>Dubai, 2012</w:delText>
              </w:r>
            </w:del>
            <w:ins w:id="13" w:author="Scott, Sarah" w:date="2021-09-17T18:35:00Z">
              <w:r w:rsidRPr="00526A18">
                <w:rPr>
                  <w:sz w:val="24"/>
                  <w:szCs w:val="24"/>
                  <w:lang w:val="en-US"/>
                </w:rPr>
                <w:t>Geneva</w:t>
              </w:r>
            </w:ins>
            <w:ins w:id="14" w:author="TSB (RC)" w:date="2021-07-21T08:29:00Z">
              <w:r w:rsidRPr="00526A18">
                <w:rPr>
                  <w:sz w:val="24"/>
                  <w:szCs w:val="24"/>
                  <w:lang w:val="en-US"/>
                </w:rPr>
                <w:t>, 2022</w:t>
              </w:r>
            </w:ins>
            <w:r w:rsidRPr="00526A18">
              <w:rPr>
                <w:sz w:val="24"/>
                <w:szCs w:val="24"/>
                <w:lang w:val="en-US"/>
              </w:rPr>
              <w:t>)</w:t>
            </w:r>
            <w:bookmarkEnd w:id="11"/>
          </w:p>
          <w:p w14:paraId="06B511A5" w14:textId="77777777" w:rsidR="00994229" w:rsidRPr="00526A18" w:rsidRDefault="00994229" w:rsidP="001B0B6E">
            <w:pPr>
              <w:pStyle w:val="Restitle"/>
              <w:rPr>
                <w:sz w:val="24"/>
                <w:szCs w:val="24"/>
                <w:lang w:val="en-US"/>
              </w:rPr>
            </w:pPr>
            <w:bookmarkStart w:id="15" w:name="_Toc475345242"/>
            <w:r w:rsidRPr="00526A18">
              <w:rPr>
                <w:sz w:val="24"/>
                <w:szCs w:val="24"/>
                <w:lang w:val="en-US"/>
              </w:rPr>
              <w:t>Regional preparations for world telecommunication standardization assemblies</w:t>
            </w:r>
            <w:bookmarkEnd w:id="15"/>
          </w:p>
          <w:p w14:paraId="6B729CE3" w14:textId="77777777" w:rsidR="00994229" w:rsidRPr="009872B5" w:rsidRDefault="00994229" w:rsidP="001B0B6E">
            <w:pPr>
              <w:pStyle w:val="Resref"/>
              <w:rPr>
                <w:szCs w:val="24"/>
              </w:rPr>
            </w:pPr>
            <w:r w:rsidRPr="009872B5">
              <w:rPr>
                <w:szCs w:val="24"/>
              </w:rPr>
              <w:t>(</w:t>
            </w:r>
            <w:proofErr w:type="spellStart"/>
            <w:r w:rsidRPr="009872B5">
              <w:rPr>
                <w:szCs w:val="24"/>
              </w:rPr>
              <w:t>Florianópolis</w:t>
            </w:r>
            <w:proofErr w:type="spellEnd"/>
            <w:r w:rsidRPr="009872B5">
              <w:rPr>
                <w:szCs w:val="24"/>
              </w:rPr>
              <w:t>, 2004; Johannesburg, 2008; Dubai, 2012</w:t>
            </w:r>
            <w:ins w:id="16" w:author="TSB (RC)" w:date="2021-07-21T08:30:00Z">
              <w:r w:rsidRPr="009872B5">
                <w:rPr>
                  <w:szCs w:val="24"/>
                </w:rPr>
                <w:t>;</w:t>
              </w:r>
            </w:ins>
            <w:ins w:id="17" w:author="Scott, Sarah" w:date="2021-09-17T18:35:00Z">
              <w:r w:rsidRPr="009872B5">
                <w:rPr>
                  <w:szCs w:val="24"/>
                </w:rPr>
                <w:t>Geneva</w:t>
              </w:r>
            </w:ins>
            <w:ins w:id="18" w:author="TSB (RC)" w:date="2021-07-21T08:30:00Z">
              <w:r w:rsidRPr="009872B5">
                <w:rPr>
                  <w:szCs w:val="24"/>
                </w:rPr>
                <w:t>, 2022</w:t>
              </w:r>
            </w:ins>
            <w:r w:rsidRPr="009872B5">
              <w:rPr>
                <w:szCs w:val="24"/>
              </w:rPr>
              <w:t>)</w:t>
            </w:r>
          </w:p>
          <w:p w14:paraId="26F9A847" w14:textId="77777777" w:rsidR="00994229" w:rsidRPr="009872B5" w:rsidRDefault="00994229" w:rsidP="001B0B6E">
            <w:pPr>
              <w:pStyle w:val="Normalaftertitle"/>
              <w:rPr>
                <w:ins w:id="19" w:author="TSB (RC)" w:date="2021-07-21T09:09:00Z"/>
                <w:szCs w:val="24"/>
              </w:rPr>
            </w:pPr>
            <w:r w:rsidRPr="009872B5">
              <w:rPr>
                <w:szCs w:val="24"/>
              </w:rPr>
              <w:t>The World Telecommunication Standardization Assembly (</w:t>
            </w:r>
            <w:del w:id="20" w:author="TSB (RC)" w:date="2021-07-21T08:30:00Z">
              <w:r w:rsidRPr="009872B5" w:rsidDel="007C59E1">
                <w:rPr>
                  <w:szCs w:val="24"/>
                </w:rPr>
                <w:delText>Dubai, 2012</w:delText>
              </w:r>
            </w:del>
            <w:ins w:id="21" w:author="Scott, Sarah" w:date="2021-09-17T18:35:00Z">
              <w:r w:rsidRPr="009872B5">
                <w:rPr>
                  <w:szCs w:val="24"/>
                </w:rPr>
                <w:t>Geneva</w:t>
              </w:r>
            </w:ins>
            <w:ins w:id="22" w:author="TSB (RC)" w:date="2021-07-21T08:30:00Z">
              <w:r w:rsidRPr="009872B5">
                <w:rPr>
                  <w:szCs w:val="24"/>
                </w:rPr>
                <w:t>, 2022</w:t>
              </w:r>
            </w:ins>
            <w:r w:rsidRPr="009872B5">
              <w:rPr>
                <w:szCs w:val="24"/>
              </w:rPr>
              <w:t>),</w:t>
            </w:r>
          </w:p>
          <w:p w14:paraId="52B9705A" w14:textId="77777777" w:rsidR="00994229" w:rsidRPr="009872B5" w:rsidRDefault="00994229" w:rsidP="001B0B6E">
            <w:pPr>
              <w:pStyle w:val="Call"/>
              <w:rPr>
                <w:ins w:id="23" w:author="TSB (RC)" w:date="2021-07-21T09:09:00Z"/>
                <w:szCs w:val="24"/>
              </w:rPr>
            </w:pPr>
            <w:ins w:id="24" w:author="TSB (RC)" w:date="2021-07-21T09:09:00Z">
              <w:r w:rsidRPr="009872B5">
                <w:rPr>
                  <w:szCs w:val="24"/>
                </w:rPr>
                <w:t>recalling</w:t>
              </w:r>
            </w:ins>
          </w:p>
          <w:p w14:paraId="2F180E41" w14:textId="77777777" w:rsidR="00994229" w:rsidRPr="009872B5" w:rsidRDefault="00994229" w:rsidP="001B0B6E">
            <w:pPr>
              <w:rPr>
                <w:ins w:id="25" w:author="TSB (RC)" w:date="2021-07-21T09:09:00Z"/>
                <w:rFonts w:ascii="Times New Roman" w:hAnsi="Times New Roman" w:cs="Times New Roman"/>
                <w:sz w:val="24"/>
                <w:szCs w:val="24"/>
              </w:rPr>
            </w:pPr>
            <w:ins w:id="26" w:author="TSB (RC)" w:date="2021-07-21T09:09:00Z">
              <w:r w:rsidRPr="009872B5">
                <w:rPr>
                  <w:rFonts w:ascii="Times New Roman" w:hAnsi="Times New Roman" w:cs="Times New Roman"/>
                  <w:i/>
                  <w:iCs/>
                  <w:sz w:val="24"/>
                  <w:szCs w:val="24"/>
                </w:rPr>
                <w:t>a)</w:t>
              </w:r>
              <w:r w:rsidRPr="009872B5">
                <w:rPr>
                  <w:rFonts w:ascii="Times New Roman" w:hAnsi="Times New Roman" w:cs="Times New Roman"/>
                  <w:sz w:val="24"/>
                  <w:szCs w:val="24"/>
                </w:rPr>
                <w:tab/>
                <w:t>Resolution 58 (Rev. Busan, 2014), on strengthening of relations between ITU, regional telecommunication organizations and all Member States without exception, for the regional preparations for the Plenipotentiary Conference;</w:t>
              </w:r>
            </w:ins>
          </w:p>
          <w:p w14:paraId="57AA7587" w14:textId="7BB3EFC4" w:rsidR="00994229" w:rsidRPr="009872B5" w:rsidDel="00683B15" w:rsidRDefault="00994229" w:rsidP="001B0B6E">
            <w:pPr>
              <w:rPr>
                <w:rFonts w:ascii="Times New Roman" w:hAnsi="Times New Roman" w:cs="Times New Roman"/>
                <w:sz w:val="24"/>
                <w:szCs w:val="24"/>
              </w:rPr>
            </w:pPr>
            <w:ins w:id="27" w:author="TSB (RC)" w:date="2021-07-21T09:09:00Z">
              <w:r w:rsidRPr="009872B5">
                <w:rPr>
                  <w:rFonts w:ascii="Times New Roman" w:hAnsi="Times New Roman" w:cs="Times New Roman"/>
                  <w:i/>
                  <w:iCs/>
                  <w:sz w:val="24"/>
                  <w:szCs w:val="24"/>
                </w:rPr>
                <w:t>b)</w:t>
              </w:r>
              <w:r w:rsidRPr="009872B5">
                <w:rPr>
                  <w:rFonts w:ascii="Times New Roman" w:hAnsi="Times New Roman" w:cs="Times New Roman"/>
                  <w:sz w:val="24"/>
                  <w:szCs w:val="24"/>
                </w:rPr>
                <w:tab/>
                <w:t xml:space="preserve">Resolution 25 </w:t>
              </w:r>
            </w:ins>
            <w:ins w:id="28" w:author="TSB (RC)" w:date="2021-07-21T09:15:00Z">
              <w:r w:rsidRPr="009872B5">
                <w:rPr>
                  <w:rFonts w:ascii="Times New Roman" w:hAnsi="Times New Roman" w:cs="Times New Roman"/>
                  <w:sz w:val="24"/>
                  <w:szCs w:val="24"/>
                </w:rPr>
                <w:t>(Rev.</w:t>
              </w:r>
            </w:ins>
            <w:ins w:id="29" w:author="TSB (RC)" w:date="2021-07-21T09:16:00Z">
              <w:r w:rsidRPr="009872B5">
                <w:rPr>
                  <w:rFonts w:ascii="Times New Roman" w:hAnsi="Times New Roman" w:cs="Times New Roman"/>
                  <w:sz w:val="24"/>
                  <w:szCs w:val="24"/>
                </w:rPr>
                <w:t xml:space="preserve"> Dubai, 2018)</w:t>
              </w:r>
            </w:ins>
            <w:ins w:id="30" w:author="TSB (RC)" w:date="2021-07-21T09:09:00Z">
              <w:r w:rsidRPr="009872B5">
                <w:rPr>
                  <w:rFonts w:ascii="Times New Roman" w:hAnsi="Times New Roman" w:cs="Times New Roman"/>
                  <w:sz w:val="24"/>
                  <w:szCs w:val="24"/>
                </w:rPr>
                <w:t xml:space="preserve"> on strengthening the regional presence</w:t>
              </w:r>
            </w:ins>
            <w:ins w:id="31" w:author="TSB (RC)" w:date="2021-07-21T09:15:00Z">
              <w:r w:rsidRPr="009872B5">
                <w:rPr>
                  <w:rFonts w:ascii="Times New Roman" w:hAnsi="Times New Roman" w:cs="Times New Roman"/>
                  <w:sz w:val="24"/>
                  <w:szCs w:val="24"/>
                </w:rPr>
                <w:t>;</w:t>
              </w:r>
            </w:ins>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ECD73" w14:textId="77777777" w:rsidR="00994229" w:rsidRPr="009872B5" w:rsidRDefault="00994229" w:rsidP="00E84922">
            <w:pPr>
              <w:pStyle w:val="ResNo"/>
              <w:jc w:val="left"/>
              <w:rPr>
                <w:sz w:val="24"/>
                <w:szCs w:val="24"/>
                <w:lang w:val="en-US"/>
              </w:rPr>
            </w:pPr>
            <w:r w:rsidRPr="009872B5">
              <w:rPr>
                <w:sz w:val="24"/>
                <w:szCs w:val="24"/>
                <w:lang w:val="en-US"/>
              </w:rPr>
              <w:t xml:space="preserve">MOD                  resolution </w:t>
            </w:r>
            <w:r w:rsidRPr="009872B5">
              <w:rPr>
                <w:rStyle w:val="href"/>
                <w:sz w:val="24"/>
                <w:szCs w:val="24"/>
                <w:lang w:val="en-US"/>
              </w:rPr>
              <w:t xml:space="preserve">43 </w:t>
            </w:r>
            <w:r w:rsidRPr="009872B5">
              <w:rPr>
                <w:sz w:val="24"/>
                <w:szCs w:val="24"/>
                <w:lang w:val="en-GB"/>
              </w:rPr>
              <w:t>(</w:t>
            </w:r>
            <w:r w:rsidRPr="009872B5">
              <w:rPr>
                <w:caps w:val="0"/>
                <w:sz w:val="24"/>
                <w:szCs w:val="24"/>
                <w:lang w:val="en-GB"/>
              </w:rPr>
              <w:t xml:space="preserve">Rev. </w:t>
            </w:r>
            <w:del w:id="32" w:author="Минкин Владимир Маркович" w:date="2019-03-21T11:21:00Z">
              <w:r w:rsidRPr="009872B5" w:rsidDel="009F701C">
                <w:rPr>
                  <w:caps w:val="0"/>
                  <w:sz w:val="24"/>
                  <w:szCs w:val="24"/>
                  <w:lang w:val="en-GB"/>
                </w:rPr>
                <w:delText>Dubai, 2012</w:delText>
              </w:r>
            </w:del>
            <w:ins w:id="33" w:author="Минкин Владимир Маркович" w:date="2020-02-20T14:01:00Z">
              <w:r w:rsidRPr="009872B5">
                <w:rPr>
                  <w:caps w:val="0"/>
                  <w:sz w:val="24"/>
                  <w:szCs w:val="24"/>
                  <w:lang w:val="en-GB"/>
                </w:rPr>
                <w:t xml:space="preserve">Hyderabad, </w:t>
              </w:r>
            </w:ins>
            <w:ins w:id="34" w:author="Минкин Владимир Маркович" w:date="2019-03-21T11:21:00Z">
              <w:r w:rsidRPr="009872B5">
                <w:rPr>
                  <w:caps w:val="0"/>
                  <w:sz w:val="24"/>
                  <w:szCs w:val="24"/>
                  <w:lang w:val="en-GB"/>
                </w:rPr>
                <w:t>2020</w:t>
              </w:r>
            </w:ins>
            <w:r w:rsidRPr="009872B5">
              <w:rPr>
                <w:sz w:val="24"/>
                <w:szCs w:val="24"/>
                <w:lang w:val="en-GB"/>
              </w:rPr>
              <w:t>)</w:t>
            </w:r>
          </w:p>
          <w:p w14:paraId="143C71C6" w14:textId="77777777" w:rsidR="00994229" w:rsidRPr="009872B5" w:rsidRDefault="00994229" w:rsidP="00E84922">
            <w:pPr>
              <w:pStyle w:val="Restitle"/>
              <w:rPr>
                <w:sz w:val="24"/>
                <w:szCs w:val="24"/>
                <w:lang w:val="en-GB"/>
              </w:rPr>
            </w:pPr>
            <w:r w:rsidRPr="009872B5">
              <w:rPr>
                <w:sz w:val="24"/>
                <w:szCs w:val="24"/>
                <w:lang w:val="en-GB"/>
              </w:rPr>
              <w:t>Regional preparations for world telecommunication standardization assemblies</w:t>
            </w:r>
          </w:p>
          <w:p w14:paraId="6DE566DC" w14:textId="77777777" w:rsidR="00994229" w:rsidRPr="009872B5" w:rsidRDefault="00994229" w:rsidP="00E84922">
            <w:pPr>
              <w:pStyle w:val="Resref"/>
              <w:rPr>
                <w:szCs w:val="24"/>
              </w:rPr>
            </w:pPr>
            <w:r w:rsidRPr="009872B5">
              <w:rPr>
                <w:szCs w:val="24"/>
              </w:rPr>
              <w:t>(</w:t>
            </w:r>
            <w:proofErr w:type="spellStart"/>
            <w:r w:rsidRPr="009872B5">
              <w:rPr>
                <w:szCs w:val="24"/>
              </w:rPr>
              <w:t>Florianópolis</w:t>
            </w:r>
            <w:proofErr w:type="spellEnd"/>
            <w:r w:rsidRPr="009872B5">
              <w:rPr>
                <w:szCs w:val="24"/>
              </w:rPr>
              <w:t>, 2004; Johannesburg, 2008; Dubai, 2012</w:t>
            </w:r>
            <w:ins w:id="35" w:author="Минкин Владимир Маркович" w:date="2019-03-21T11:22:00Z">
              <w:r w:rsidRPr="009872B5">
                <w:rPr>
                  <w:szCs w:val="24"/>
                </w:rPr>
                <w:t>;</w:t>
              </w:r>
            </w:ins>
            <w:ins w:id="36" w:author="Минкин Владимир Маркович" w:date="2020-02-20T14:01:00Z">
              <w:r w:rsidRPr="009872B5">
                <w:rPr>
                  <w:szCs w:val="24"/>
                </w:rPr>
                <w:t xml:space="preserve">Hyderabad, </w:t>
              </w:r>
            </w:ins>
            <w:ins w:id="37" w:author="Минкин Владимир Маркович" w:date="2019-03-21T11:22:00Z">
              <w:r w:rsidRPr="009872B5">
                <w:rPr>
                  <w:szCs w:val="24"/>
                </w:rPr>
                <w:t>2020</w:t>
              </w:r>
            </w:ins>
            <w:r w:rsidRPr="009872B5">
              <w:rPr>
                <w:szCs w:val="24"/>
              </w:rPr>
              <w:t>)</w:t>
            </w:r>
          </w:p>
          <w:p w14:paraId="39B97E33" w14:textId="43FB64DC" w:rsidR="00994229" w:rsidRPr="009872B5" w:rsidRDefault="00994229" w:rsidP="00D75468">
            <w:pPr>
              <w:pStyle w:val="Normalaftertitle"/>
              <w:rPr>
                <w:szCs w:val="24"/>
              </w:rPr>
            </w:pPr>
            <w:r w:rsidRPr="009872B5">
              <w:rPr>
                <w:szCs w:val="24"/>
              </w:rPr>
              <w:t>The World Telecommunication Standardization Assembly (</w:t>
            </w:r>
            <w:del w:id="38" w:author="Минкин Владимир Маркович" w:date="2019-03-21T11:22:00Z">
              <w:r w:rsidRPr="009872B5" w:rsidDel="009F701C">
                <w:rPr>
                  <w:szCs w:val="24"/>
                </w:rPr>
                <w:delText>Dubai</w:delText>
              </w:r>
            </w:del>
            <w:ins w:id="39" w:author="Минкин Владимир Маркович" w:date="2020-02-20T14:01:00Z">
              <w:r w:rsidRPr="009872B5">
                <w:rPr>
                  <w:szCs w:val="24"/>
                </w:rPr>
                <w:t>Hyderabad</w:t>
              </w:r>
            </w:ins>
            <w:r w:rsidRPr="009872B5">
              <w:rPr>
                <w:szCs w:val="24"/>
              </w:rPr>
              <w:t xml:space="preserve">, </w:t>
            </w:r>
            <w:del w:id="40" w:author="Минкин Владимир Маркович" w:date="2019-03-21T11:22:00Z">
              <w:r w:rsidRPr="009872B5" w:rsidDel="009F701C">
                <w:rPr>
                  <w:szCs w:val="24"/>
                </w:rPr>
                <w:delText>2012</w:delText>
              </w:r>
            </w:del>
            <w:ins w:id="41" w:author="Минкин Владимир Маркович" w:date="2019-03-21T11:22:00Z">
              <w:r w:rsidRPr="009872B5">
                <w:rPr>
                  <w:szCs w:val="24"/>
                </w:rPr>
                <w:t>2020</w:t>
              </w:r>
            </w:ins>
            <w:r w:rsidRPr="009872B5">
              <w:rPr>
                <w:szCs w:val="24"/>
              </w:rPr>
              <w:t>),</w:t>
            </w:r>
          </w:p>
        </w:tc>
      </w:tr>
      <w:tr w:rsidR="00994229" w:rsidRPr="009872B5" w14:paraId="1F25A5FC" w14:textId="1C2B4F02"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083C0" w14:textId="77777777" w:rsidR="00994229" w:rsidRPr="009872B5" w:rsidDel="004D17EA" w:rsidRDefault="00994229" w:rsidP="00994229">
            <w:pPr>
              <w:pStyle w:val="ListParagraph"/>
              <w:spacing w:after="200" w:line="240" w:lineRule="auto"/>
              <w:ind w:left="0"/>
              <w:rPr>
                <w:rFonts w:ascii="Times New Roman" w:hAnsi="Times New Roman" w:cs="Times New Roman"/>
                <w:sz w:val="24"/>
                <w:szCs w:val="24"/>
                <w:lang w:eastAsia="pt-BR"/>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29E0E" w14:textId="78611ADD" w:rsidR="00994229" w:rsidRPr="009872B5" w:rsidDel="004D17EA" w:rsidRDefault="00994229" w:rsidP="00994229">
            <w:pPr>
              <w:pStyle w:val="ListParagraph"/>
              <w:spacing w:after="200" w:line="240" w:lineRule="auto"/>
              <w:ind w:left="0"/>
              <w:rPr>
                <w:rFonts w:ascii="Times New Roman" w:hAnsi="Times New Roman" w:cs="Times New Roman"/>
                <w:sz w:val="24"/>
                <w:szCs w:val="24"/>
                <w:lang w:eastAsia="pt-BR"/>
              </w:rPr>
            </w:pP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19AE0" w14:textId="77777777" w:rsidR="00994229" w:rsidRPr="009872B5" w:rsidRDefault="00994229" w:rsidP="00E84922">
            <w:pPr>
              <w:pStyle w:val="Style167"/>
              <w:widowControl/>
              <w:spacing w:before="106" w:line="240" w:lineRule="auto"/>
              <w:ind w:left="595"/>
              <w:rPr>
                <w:ins w:id="42" w:author="Минкин Владимир Маркович" w:date="2019-03-21T11:24:00Z"/>
                <w:rStyle w:val="FontStyle277"/>
                <w:rFonts w:ascii="Times New Roman" w:hAnsi="Times New Roman" w:cs="Times New Roman"/>
                <w:sz w:val="24"/>
                <w:szCs w:val="24"/>
                <w:lang w:val="en-US" w:eastAsia="en-US"/>
              </w:rPr>
            </w:pPr>
            <w:ins w:id="43" w:author="Минкин Владимир Маркович" w:date="2019-03-21T11:24:00Z">
              <w:r w:rsidRPr="009872B5">
                <w:rPr>
                  <w:rStyle w:val="FontStyle277"/>
                  <w:rFonts w:ascii="Times New Roman" w:hAnsi="Times New Roman" w:cs="Times New Roman"/>
                  <w:sz w:val="24"/>
                  <w:szCs w:val="24"/>
                  <w:lang w:val="en-US" w:eastAsia="en-US"/>
                </w:rPr>
                <w:t>recalling</w:t>
              </w:r>
            </w:ins>
          </w:p>
          <w:p w14:paraId="514F7E7B" w14:textId="77777777" w:rsidR="00994229" w:rsidRPr="009872B5" w:rsidRDefault="00994229" w:rsidP="00E84922">
            <w:pPr>
              <w:pStyle w:val="Call"/>
              <w:numPr>
                <w:ilvl w:val="0"/>
                <w:numId w:val="5"/>
              </w:numPr>
              <w:tabs>
                <w:tab w:val="clear" w:pos="1134"/>
                <w:tab w:val="clear" w:pos="1871"/>
                <w:tab w:val="clear" w:pos="2268"/>
                <w:tab w:val="left" w:pos="0"/>
                <w:tab w:val="left" w:pos="851"/>
                <w:tab w:val="left" w:pos="1985"/>
              </w:tabs>
              <w:spacing w:before="240" w:line="280" w:lineRule="exact"/>
              <w:ind w:left="0" w:firstLine="0"/>
              <w:rPr>
                <w:ins w:id="44" w:author="Минкин Владимир Маркович" w:date="2019-03-21T11:27:00Z"/>
                <w:i w:val="0"/>
                <w:szCs w:val="24"/>
                <w:lang w:val="en-US"/>
              </w:rPr>
            </w:pPr>
            <w:ins w:id="45" w:author="Минкин Владимир Маркович" w:date="2019-03-21T11:26:00Z">
              <w:r w:rsidRPr="009872B5">
                <w:rPr>
                  <w:i w:val="0"/>
                  <w:szCs w:val="24"/>
                </w:rPr>
                <w:t>Resolution 58 of the Plenipotentiary Conference, on strengthening of relations between ITU</w:t>
              </w:r>
            </w:ins>
            <w:ins w:id="46" w:author="Минкин Владимир Маркович" w:date="2020-01-28T14:39:00Z">
              <w:r w:rsidRPr="009872B5">
                <w:rPr>
                  <w:i w:val="0"/>
                  <w:szCs w:val="24"/>
                </w:rPr>
                <w:t>,</w:t>
              </w:r>
            </w:ins>
            <w:ins w:id="47" w:author="Минкин Владимир Маркович" w:date="2019-03-21T11:26:00Z">
              <w:r w:rsidRPr="009872B5">
                <w:rPr>
                  <w:i w:val="0"/>
                  <w:szCs w:val="24"/>
                </w:rPr>
                <w:t xml:space="preserve"> regional telecommunication organizations and </w:t>
              </w:r>
            </w:ins>
            <w:ins w:id="48" w:author="Минкин Владимир Маркович" w:date="2020-01-28T14:38:00Z">
              <w:r w:rsidRPr="009872B5">
                <w:rPr>
                  <w:i w:val="0"/>
                  <w:w w:val="105"/>
                  <w:szCs w:val="24"/>
                </w:rPr>
                <w:t>all Member States without exception, for</w:t>
              </w:r>
              <w:r w:rsidRPr="009872B5">
                <w:rPr>
                  <w:i w:val="0"/>
                  <w:spacing w:val="-20"/>
                  <w:w w:val="105"/>
                  <w:szCs w:val="24"/>
                </w:rPr>
                <w:t xml:space="preserve"> </w:t>
              </w:r>
              <w:r w:rsidRPr="009872B5">
                <w:rPr>
                  <w:i w:val="0"/>
                  <w:w w:val="105"/>
                  <w:szCs w:val="24"/>
                </w:rPr>
                <w:t>the</w:t>
              </w:r>
              <w:r w:rsidRPr="009872B5">
                <w:rPr>
                  <w:i w:val="0"/>
                  <w:spacing w:val="-20"/>
                  <w:w w:val="105"/>
                  <w:szCs w:val="24"/>
                </w:rPr>
                <w:t xml:space="preserve"> </w:t>
              </w:r>
              <w:r w:rsidRPr="009872B5">
                <w:rPr>
                  <w:i w:val="0"/>
                  <w:w w:val="105"/>
                  <w:szCs w:val="24"/>
                </w:rPr>
                <w:t>regional</w:t>
              </w:r>
              <w:r w:rsidRPr="009872B5">
                <w:rPr>
                  <w:i w:val="0"/>
                  <w:spacing w:val="-20"/>
                  <w:w w:val="105"/>
                  <w:szCs w:val="24"/>
                </w:rPr>
                <w:t xml:space="preserve"> </w:t>
              </w:r>
              <w:r w:rsidRPr="009872B5">
                <w:rPr>
                  <w:i w:val="0"/>
                  <w:w w:val="105"/>
                  <w:szCs w:val="24"/>
                </w:rPr>
                <w:t>preparations</w:t>
              </w:r>
              <w:r w:rsidRPr="009872B5">
                <w:rPr>
                  <w:i w:val="0"/>
                  <w:spacing w:val="-20"/>
                  <w:w w:val="105"/>
                  <w:szCs w:val="24"/>
                </w:rPr>
                <w:t xml:space="preserve"> </w:t>
              </w:r>
              <w:r w:rsidRPr="009872B5">
                <w:rPr>
                  <w:i w:val="0"/>
                  <w:w w:val="105"/>
                  <w:szCs w:val="24"/>
                </w:rPr>
                <w:t>for</w:t>
              </w:r>
              <w:r w:rsidRPr="009872B5">
                <w:rPr>
                  <w:i w:val="0"/>
                  <w:spacing w:val="-20"/>
                  <w:w w:val="105"/>
                  <w:szCs w:val="24"/>
                </w:rPr>
                <w:t xml:space="preserve"> </w:t>
              </w:r>
              <w:r w:rsidRPr="009872B5">
                <w:rPr>
                  <w:i w:val="0"/>
                  <w:w w:val="105"/>
                  <w:szCs w:val="24"/>
                </w:rPr>
                <w:t>the</w:t>
              </w:r>
              <w:r w:rsidRPr="009872B5">
                <w:rPr>
                  <w:i w:val="0"/>
                  <w:spacing w:val="-20"/>
                  <w:w w:val="105"/>
                  <w:szCs w:val="24"/>
                </w:rPr>
                <w:t xml:space="preserve"> </w:t>
              </w:r>
              <w:r w:rsidRPr="009872B5">
                <w:rPr>
                  <w:i w:val="0"/>
                  <w:w w:val="105"/>
                  <w:szCs w:val="24"/>
                </w:rPr>
                <w:t>Plenipotentiary</w:t>
              </w:r>
              <w:r w:rsidRPr="009872B5">
                <w:rPr>
                  <w:i w:val="0"/>
                  <w:spacing w:val="-23"/>
                  <w:w w:val="105"/>
                  <w:szCs w:val="24"/>
                </w:rPr>
                <w:t xml:space="preserve"> </w:t>
              </w:r>
              <w:r w:rsidRPr="009872B5">
                <w:rPr>
                  <w:i w:val="0"/>
                  <w:w w:val="105"/>
                  <w:szCs w:val="24"/>
                </w:rPr>
                <w:t>Conference</w:t>
              </w:r>
            </w:ins>
            <w:ins w:id="49" w:author="Минкин Владимир Маркович" w:date="2020-01-28T14:39:00Z">
              <w:r w:rsidRPr="009872B5">
                <w:rPr>
                  <w:i w:val="0"/>
                  <w:w w:val="105"/>
                  <w:szCs w:val="24"/>
                </w:rPr>
                <w:t>;</w:t>
              </w:r>
            </w:ins>
          </w:p>
          <w:p w14:paraId="4482C975" w14:textId="41549FAB" w:rsidR="00994229" w:rsidRPr="009872B5" w:rsidRDefault="00994229" w:rsidP="00E84922">
            <w:pPr>
              <w:pStyle w:val="ListParagraph"/>
              <w:numPr>
                <w:ilvl w:val="0"/>
                <w:numId w:val="5"/>
              </w:numPr>
              <w:tabs>
                <w:tab w:val="left" w:pos="794"/>
                <w:tab w:val="left" w:pos="1588"/>
                <w:tab w:val="left" w:pos="1985"/>
              </w:tabs>
              <w:overflowPunct w:val="0"/>
              <w:autoSpaceDE w:val="0"/>
              <w:autoSpaceDN w:val="0"/>
              <w:adjustRightInd w:val="0"/>
              <w:spacing w:before="160" w:after="0" w:line="280" w:lineRule="exact"/>
              <w:ind w:left="0" w:firstLine="0"/>
              <w:jc w:val="both"/>
              <w:textAlignment w:val="baseline"/>
              <w:rPr>
                <w:rFonts w:ascii="Times New Roman" w:hAnsi="Times New Roman" w:cs="Times New Roman"/>
                <w:sz w:val="24"/>
                <w:szCs w:val="24"/>
                <w:lang w:eastAsia="pt-BR"/>
              </w:rPr>
            </w:pPr>
            <w:ins w:id="50" w:author="Минкин Владимир Маркович" w:date="2019-03-21T11:27:00Z">
              <w:r w:rsidRPr="009872B5">
                <w:rPr>
                  <w:rFonts w:ascii="Times New Roman" w:hAnsi="Times New Roman" w:cs="Times New Roman"/>
                  <w:sz w:val="24"/>
                  <w:szCs w:val="24"/>
                </w:rPr>
                <w:t>Resolution 25 of th</w:t>
              </w:r>
            </w:ins>
            <w:ins w:id="51" w:author="Минкин Владимир Маркович" w:date="2019-03-21T11:28:00Z">
              <w:r w:rsidRPr="009872B5">
                <w:rPr>
                  <w:rFonts w:ascii="Times New Roman" w:hAnsi="Times New Roman" w:cs="Times New Roman"/>
                  <w:sz w:val="24"/>
                  <w:szCs w:val="24"/>
                </w:rPr>
                <w:t xml:space="preserve">e Plenipotentiary </w:t>
              </w:r>
            </w:ins>
            <w:ins w:id="52" w:author="Минкин Владимир Маркович" w:date="2019-03-21T11:27:00Z">
              <w:r w:rsidRPr="009872B5">
                <w:rPr>
                  <w:rFonts w:ascii="Times New Roman" w:hAnsi="Times New Roman" w:cs="Times New Roman"/>
                  <w:sz w:val="24"/>
                  <w:szCs w:val="24"/>
                </w:rPr>
                <w:t>conference, on strengthening the regional presence</w:t>
              </w:r>
            </w:ins>
            <w:ins w:id="53" w:author="Минкин Владимир Маркович" w:date="2019-03-21T11:33:00Z">
              <w:r w:rsidRPr="009872B5">
                <w:rPr>
                  <w:rFonts w:ascii="Times New Roman" w:hAnsi="Times New Roman" w:cs="Times New Roman"/>
                  <w:sz w:val="24"/>
                  <w:szCs w:val="24"/>
                  <w:lang w:eastAsia="pt-BR"/>
                </w:rPr>
                <w:t>,</w:t>
              </w:r>
            </w:ins>
          </w:p>
        </w:tc>
      </w:tr>
      <w:tr w:rsidR="00994229" w:rsidRPr="009872B5" w14:paraId="659709D5" w14:textId="68775D27"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5D67A" w14:textId="77777777" w:rsidR="00994229" w:rsidRPr="009872B5" w:rsidRDefault="00994229" w:rsidP="00994229">
            <w:pPr>
              <w:pStyle w:val="Call"/>
              <w:keepNext w:val="0"/>
              <w:keepLines w:val="0"/>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9D7E7" w14:textId="6BDB3324" w:rsidR="00994229" w:rsidRPr="009872B5" w:rsidRDefault="00994229" w:rsidP="00994229">
            <w:pPr>
              <w:pStyle w:val="Call"/>
              <w:keepNext w:val="0"/>
              <w:keepLines w:val="0"/>
              <w:rPr>
                <w:szCs w:val="24"/>
              </w:rPr>
            </w:pPr>
            <w:r w:rsidRPr="009872B5">
              <w:rPr>
                <w:szCs w:val="24"/>
              </w:rPr>
              <w:t>considering</w:t>
            </w:r>
          </w:p>
          <w:p w14:paraId="6D2C869E"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a)</w:t>
            </w:r>
            <w:r w:rsidRPr="009872B5">
              <w:rPr>
                <w:rFonts w:ascii="Times New Roman" w:hAnsi="Times New Roman" w:cs="Times New Roman"/>
                <w:sz w:val="24"/>
                <w:szCs w:val="24"/>
              </w:rPr>
              <w:tab/>
            </w:r>
            <w:del w:id="54" w:author="TSB (RC)" w:date="2021-07-21T09:10:00Z">
              <w:r w:rsidRPr="009872B5" w:rsidDel="00181E6B">
                <w:rPr>
                  <w:rFonts w:ascii="Times New Roman" w:hAnsi="Times New Roman" w:cs="Times New Roman"/>
                  <w:sz w:val="24"/>
                  <w:szCs w:val="24"/>
                </w:rPr>
                <w:delText xml:space="preserve">that many regional telecommunication organizations </w:delText>
              </w:r>
            </w:del>
            <w:ins w:id="55" w:author="TSB (RC)" w:date="2021-07-21T09:10:00Z">
              <w:r w:rsidRPr="009872B5">
                <w:rPr>
                  <w:rFonts w:ascii="Times New Roman" w:hAnsi="Times New Roman" w:cs="Times New Roman"/>
                  <w:sz w:val="24"/>
                  <w:szCs w:val="24"/>
                </w:rPr>
                <w:t xml:space="preserve">that six </w:t>
              </w:r>
              <w:r w:rsidRPr="009872B5">
                <w:rPr>
                  <w:rFonts w:ascii="Times New Roman" w:hAnsi="Times New Roman" w:cs="Times New Roman"/>
                  <w:sz w:val="24"/>
                  <w:szCs w:val="24"/>
                  <w:lang w:val="en-US"/>
                </w:rPr>
                <w:t>principal</w:t>
              </w:r>
              <w:r w:rsidRPr="009872B5">
                <w:rPr>
                  <w:rFonts w:ascii="Times New Roman" w:hAnsi="Times New Roman" w:cs="Times New Roman"/>
                  <w:sz w:val="24"/>
                  <w:szCs w:val="24"/>
                </w:rPr>
                <w:t xml:space="preserve"> regional telecommunication organizations, </w:t>
              </w:r>
              <w:r w:rsidRPr="009872B5">
                <w:rPr>
                  <w:rFonts w:ascii="Times New Roman" w:hAnsi="Times New Roman" w:cs="Times New Roman"/>
                  <w:sz w:val="24"/>
                  <w:szCs w:val="24"/>
                  <w:lang w:val="en-US"/>
                </w:rPr>
                <w:t xml:space="preserve">namely the Asia-Pacific </w:t>
              </w:r>
              <w:proofErr w:type="spellStart"/>
              <w:r w:rsidRPr="009872B5">
                <w:rPr>
                  <w:rFonts w:ascii="Times New Roman" w:hAnsi="Times New Roman" w:cs="Times New Roman"/>
                  <w:sz w:val="24"/>
                  <w:szCs w:val="24"/>
                  <w:lang w:val="en-US"/>
                </w:rPr>
                <w:t>Telecommunity</w:t>
              </w:r>
              <w:proofErr w:type="spellEnd"/>
              <w:r w:rsidRPr="009872B5">
                <w:rPr>
                  <w:rFonts w:ascii="Times New Roman" w:hAnsi="Times New Roman" w:cs="Times New Roman"/>
                  <w:sz w:val="24"/>
                  <w:szCs w:val="24"/>
                  <w:lang w:val="en-US"/>
                </w:rPr>
                <w:t xml:space="preserve">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 seek close cooperation with the Union and </w:t>
              </w:r>
            </w:ins>
            <w:r w:rsidRPr="009872B5">
              <w:rPr>
                <w:rFonts w:ascii="Times New Roman" w:hAnsi="Times New Roman" w:cs="Times New Roman"/>
                <w:sz w:val="24"/>
                <w:szCs w:val="24"/>
              </w:rPr>
              <w:t>have coordinated their preparations for this and preceding assemblies;</w:t>
            </w:r>
          </w:p>
          <w:p w14:paraId="60354319"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b)</w:t>
            </w:r>
            <w:r w:rsidRPr="009872B5">
              <w:rPr>
                <w:rFonts w:ascii="Times New Roman" w:hAnsi="Times New Roman" w:cs="Times New Roman"/>
                <w:sz w:val="24"/>
                <w:szCs w:val="24"/>
              </w:rPr>
              <w:tab/>
              <w:t>that many common proposals have been submitted to this and preceding assemblies from administrations participating in the preparatory work of regional telecommunication organizations;</w:t>
            </w:r>
          </w:p>
          <w:p w14:paraId="765BFEE7"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c)</w:t>
            </w:r>
            <w:r w:rsidRPr="009872B5">
              <w:rPr>
                <w:rFonts w:ascii="Times New Roman" w:hAnsi="Times New Roman" w:cs="Times New Roman"/>
                <w:sz w:val="24"/>
                <w:szCs w:val="24"/>
              </w:rPr>
              <w:tab/>
              <w:t>that this consolidation of views at regional level, together with the opportunity for interregional discussions prior to the assembly, has eased the task of reaching a consensus during the assembly;</w:t>
            </w:r>
          </w:p>
          <w:p w14:paraId="424EE88B"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d)</w:t>
            </w:r>
            <w:r w:rsidRPr="009872B5">
              <w:rPr>
                <w:rFonts w:ascii="Times New Roman" w:hAnsi="Times New Roman" w:cs="Times New Roman"/>
                <w:sz w:val="24"/>
                <w:szCs w:val="24"/>
              </w:rPr>
              <w:tab/>
              <w:t>that the burden of preparation for future assemblies is likely to increase;</w:t>
            </w:r>
          </w:p>
          <w:p w14:paraId="683BE373"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e)</w:t>
            </w:r>
            <w:r w:rsidRPr="009872B5">
              <w:rPr>
                <w:rFonts w:ascii="Times New Roman" w:hAnsi="Times New Roman" w:cs="Times New Roman"/>
                <w:sz w:val="24"/>
                <w:szCs w:val="24"/>
              </w:rPr>
              <w:tab/>
              <w:t>that the coordination of preparations at regional level is consequently of great benefit to the Member States</w:t>
            </w:r>
            <w:ins w:id="56" w:author="TSB (RC)" w:date="2021-07-21T09:11:00Z">
              <w:r w:rsidRPr="009872B5">
                <w:rPr>
                  <w:rFonts w:ascii="Times New Roman" w:hAnsi="Times New Roman" w:cs="Times New Roman"/>
                  <w:sz w:val="24"/>
                  <w:szCs w:val="24"/>
                </w:rPr>
                <w:t xml:space="preserve"> and Sector Members</w:t>
              </w:r>
            </w:ins>
            <w:r w:rsidRPr="009872B5">
              <w:rPr>
                <w:rFonts w:ascii="Times New Roman" w:hAnsi="Times New Roman" w:cs="Times New Roman"/>
                <w:sz w:val="24"/>
                <w:szCs w:val="24"/>
              </w:rPr>
              <w:t>;</w:t>
            </w:r>
          </w:p>
          <w:p w14:paraId="5C91B381"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lastRenderedPageBreak/>
              <w:t>f)</w:t>
            </w:r>
            <w:r w:rsidRPr="009872B5">
              <w:rPr>
                <w:rFonts w:ascii="Times New Roman" w:hAnsi="Times New Roman" w:cs="Times New Roman"/>
                <w:sz w:val="24"/>
                <w:szCs w:val="24"/>
              </w:rPr>
              <w:tab/>
              <w:t>that greater efficiency of regional coordination and interaction at interregional level prior to future assemblies will help ensure their success;</w:t>
            </w:r>
          </w:p>
          <w:p w14:paraId="5CA037F3"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g)</w:t>
            </w:r>
            <w:r w:rsidRPr="009872B5">
              <w:rPr>
                <w:rFonts w:ascii="Times New Roman" w:hAnsi="Times New Roman" w:cs="Times New Roman"/>
                <w:sz w:val="24"/>
                <w:szCs w:val="24"/>
              </w:rPr>
              <w:tab/>
              <w:t>that some regional organizations lack the necessary resources to organize adequately and participate in such preparations;</w:t>
            </w:r>
          </w:p>
          <w:p w14:paraId="4E21D012" w14:textId="294E4E17" w:rsidR="00994229" w:rsidRPr="009872B5" w:rsidRDefault="00994229" w:rsidP="00F441DB">
            <w:pPr>
              <w:rPr>
                <w:rFonts w:ascii="Times New Roman" w:hAnsi="Times New Roman" w:cs="Times New Roman"/>
                <w:sz w:val="24"/>
                <w:szCs w:val="24"/>
              </w:rPr>
            </w:pPr>
            <w:r w:rsidRPr="009872B5">
              <w:rPr>
                <w:rFonts w:ascii="Times New Roman" w:hAnsi="Times New Roman" w:cs="Times New Roman"/>
                <w:i/>
                <w:iCs/>
                <w:sz w:val="24"/>
                <w:szCs w:val="24"/>
              </w:rPr>
              <w:t>h)</w:t>
            </w:r>
            <w:r w:rsidRPr="009872B5">
              <w:rPr>
                <w:rFonts w:ascii="Times New Roman" w:hAnsi="Times New Roman" w:cs="Times New Roman"/>
                <w:sz w:val="24"/>
                <w:szCs w:val="24"/>
              </w:rPr>
              <w:tab/>
              <w:t>that there is a need for overall coordination of the interregional consultations,</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EFA76" w14:textId="77777777" w:rsidR="00994229" w:rsidRPr="009872B5" w:rsidRDefault="00994229" w:rsidP="00083C7C">
            <w:pPr>
              <w:rPr>
                <w:rFonts w:ascii="Times New Roman" w:hAnsi="Times New Roman" w:cs="Times New Roman"/>
                <w:i/>
                <w:sz w:val="24"/>
                <w:szCs w:val="24"/>
              </w:rPr>
            </w:pPr>
            <w:r w:rsidRPr="009872B5">
              <w:rPr>
                <w:rFonts w:ascii="Times New Roman" w:hAnsi="Times New Roman" w:cs="Times New Roman"/>
                <w:i/>
                <w:sz w:val="24"/>
                <w:szCs w:val="24"/>
                <w:lang w:val="en-US"/>
              </w:rPr>
              <w:lastRenderedPageBreak/>
              <w:t xml:space="preserve">         </w:t>
            </w:r>
            <w:r w:rsidRPr="009872B5">
              <w:rPr>
                <w:rFonts w:ascii="Times New Roman" w:hAnsi="Times New Roman" w:cs="Times New Roman"/>
                <w:i/>
                <w:sz w:val="24"/>
                <w:szCs w:val="24"/>
              </w:rPr>
              <w:t>considering</w:t>
            </w:r>
          </w:p>
          <w:p w14:paraId="341B58D6" w14:textId="77777777" w:rsidR="00994229" w:rsidRPr="009872B5" w:rsidRDefault="00994229" w:rsidP="00083C7C">
            <w:pPr>
              <w:rPr>
                <w:rFonts w:ascii="Times New Roman" w:hAnsi="Times New Roman" w:cs="Times New Roman"/>
                <w:sz w:val="24"/>
                <w:szCs w:val="24"/>
              </w:rPr>
            </w:pPr>
            <w:r w:rsidRPr="009872B5">
              <w:rPr>
                <w:rFonts w:ascii="Times New Roman" w:hAnsi="Times New Roman" w:cs="Times New Roman"/>
                <w:i/>
                <w:iCs/>
                <w:sz w:val="24"/>
                <w:szCs w:val="24"/>
              </w:rPr>
              <w:t>a)</w:t>
            </w:r>
            <w:r w:rsidRPr="009872B5">
              <w:rPr>
                <w:rFonts w:ascii="Times New Roman" w:hAnsi="Times New Roman" w:cs="Times New Roman"/>
                <w:sz w:val="24"/>
                <w:szCs w:val="24"/>
              </w:rPr>
              <w:tab/>
              <w:t xml:space="preserve">that </w:t>
            </w:r>
            <w:del w:id="57" w:author="Минкин Владимир Маркович" w:date="2019-03-21T11:38:00Z">
              <w:r w:rsidRPr="009872B5" w:rsidDel="00C04934">
                <w:rPr>
                  <w:rFonts w:ascii="Times New Roman" w:hAnsi="Times New Roman" w:cs="Times New Roman"/>
                  <w:sz w:val="24"/>
                  <w:szCs w:val="24"/>
                </w:rPr>
                <w:delText xml:space="preserve">many </w:delText>
              </w:r>
            </w:del>
            <w:ins w:id="58" w:author="Минкин Владимир Маркович" w:date="2019-03-21T11:38:00Z">
              <w:r w:rsidRPr="009872B5">
                <w:rPr>
                  <w:rFonts w:ascii="Times New Roman" w:hAnsi="Times New Roman" w:cs="Times New Roman"/>
                  <w:sz w:val="24"/>
                  <w:szCs w:val="24"/>
                </w:rPr>
                <w:t xml:space="preserve">six </w:t>
              </w:r>
            </w:ins>
            <w:r w:rsidRPr="009872B5">
              <w:rPr>
                <w:rFonts w:ascii="Times New Roman" w:hAnsi="Times New Roman" w:cs="Times New Roman"/>
                <w:sz w:val="24"/>
                <w:szCs w:val="24"/>
              </w:rPr>
              <w:t>regional telecommunication organizations</w:t>
            </w:r>
            <w:ins w:id="59" w:author="Минкин Владимир Маркович" w:date="2019-03-21T11:39:00Z">
              <w:r w:rsidRPr="009872B5">
                <w:rPr>
                  <w:rFonts w:ascii="Times New Roman" w:hAnsi="Times New Roman" w:cs="Times New Roman"/>
                  <w:sz w:val="24"/>
                  <w:szCs w:val="24"/>
                </w:rPr>
                <w:t>,</w:t>
              </w:r>
            </w:ins>
            <w:r w:rsidRPr="009872B5">
              <w:rPr>
                <w:rFonts w:ascii="Times New Roman" w:hAnsi="Times New Roman" w:cs="Times New Roman"/>
                <w:sz w:val="24"/>
                <w:szCs w:val="24"/>
              </w:rPr>
              <w:t xml:space="preserve"> </w:t>
            </w:r>
            <w:ins w:id="60" w:author="Минкин Владимир Маркович" w:date="2019-03-21T11:38:00Z">
              <w:r w:rsidRPr="009872B5">
                <w:rPr>
                  <w:rFonts w:ascii="Times New Roman" w:hAnsi="Times New Roman" w:cs="Times New Roman"/>
                  <w:sz w:val="24"/>
                  <w:szCs w:val="24"/>
                  <w:lang w:val="en-US"/>
                </w:rPr>
                <w:t xml:space="preserve">namely the Asia-Pacific </w:t>
              </w:r>
              <w:proofErr w:type="spellStart"/>
              <w:r w:rsidRPr="009872B5">
                <w:rPr>
                  <w:rFonts w:ascii="Times New Roman" w:hAnsi="Times New Roman" w:cs="Times New Roman"/>
                  <w:sz w:val="24"/>
                  <w:szCs w:val="24"/>
                  <w:lang w:val="en-US"/>
                </w:rPr>
                <w:t>Telecommunity</w:t>
              </w:r>
              <w:proofErr w:type="spellEnd"/>
              <w:r w:rsidRPr="009872B5">
                <w:rPr>
                  <w:rFonts w:ascii="Times New Roman" w:hAnsi="Times New Roman" w:cs="Times New Roman"/>
                  <w:sz w:val="24"/>
                  <w:szCs w:val="24"/>
                  <w:lang w:val="en-US"/>
                </w:rPr>
                <w:t xml:space="preserve">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ins>
            <w:ins w:id="61" w:author="Минкин Владимир Маркович" w:date="2020-02-20T13:56:00Z">
              <w:r w:rsidRPr="009872B5">
                <w:rPr>
                  <w:rFonts w:ascii="Times New Roman" w:hAnsi="Times New Roman" w:cs="Times New Roman"/>
                  <w:sz w:val="24"/>
                  <w:szCs w:val="24"/>
                  <w:lang w:val="en-US"/>
                </w:rPr>
                <w:t>,</w:t>
              </w:r>
            </w:ins>
            <w:ins w:id="62" w:author="Минкин Владимир Маркович" w:date="2019-03-21T11:38:00Z">
              <w:r w:rsidRPr="009872B5">
                <w:rPr>
                  <w:rFonts w:ascii="Times New Roman" w:hAnsi="Times New Roman" w:cs="Times New Roman"/>
                  <w:sz w:val="24"/>
                  <w:szCs w:val="24"/>
                  <w:lang w:val="en-US"/>
                </w:rPr>
                <w:t xml:space="preserve"> seek close cooperation with the Union</w:t>
              </w:r>
            </w:ins>
            <w:ins w:id="63" w:author="Минкин Владимир Маркович" w:date="2020-02-20T13:55:00Z">
              <w:r w:rsidRPr="009872B5">
                <w:rPr>
                  <w:rFonts w:ascii="Times New Roman" w:hAnsi="Times New Roman" w:cs="Times New Roman"/>
                  <w:sz w:val="24"/>
                  <w:szCs w:val="24"/>
                  <w:lang w:val="en-US"/>
                </w:rPr>
                <w:t xml:space="preserve"> and </w:t>
              </w:r>
            </w:ins>
            <w:r w:rsidRPr="009872B5">
              <w:rPr>
                <w:rFonts w:ascii="Times New Roman" w:hAnsi="Times New Roman" w:cs="Times New Roman"/>
                <w:sz w:val="24"/>
                <w:szCs w:val="24"/>
              </w:rPr>
              <w:t>have coordinated their preparations for this and preceding assemblies;</w:t>
            </w:r>
          </w:p>
          <w:p w14:paraId="182BC6A9" w14:textId="77777777" w:rsidR="00994229" w:rsidRPr="009872B5" w:rsidRDefault="00994229" w:rsidP="00083C7C">
            <w:pPr>
              <w:rPr>
                <w:rFonts w:ascii="Times New Roman" w:hAnsi="Times New Roman" w:cs="Times New Roman"/>
                <w:sz w:val="24"/>
                <w:szCs w:val="24"/>
              </w:rPr>
            </w:pPr>
            <w:r w:rsidRPr="009872B5">
              <w:rPr>
                <w:rFonts w:ascii="Times New Roman" w:hAnsi="Times New Roman" w:cs="Times New Roman"/>
                <w:i/>
                <w:iCs/>
                <w:sz w:val="24"/>
                <w:szCs w:val="24"/>
              </w:rPr>
              <w:t>b)</w:t>
            </w:r>
            <w:r w:rsidRPr="009872B5">
              <w:rPr>
                <w:rFonts w:ascii="Times New Roman" w:hAnsi="Times New Roman" w:cs="Times New Roman"/>
                <w:sz w:val="24"/>
                <w:szCs w:val="24"/>
              </w:rPr>
              <w:tab/>
              <w:t>that many common proposals have been submitted to this and preceding assemblies from administrations participating in the preparatory work of regional telecommunication organizations;</w:t>
            </w:r>
          </w:p>
          <w:p w14:paraId="62710EB8" w14:textId="77777777" w:rsidR="00994229" w:rsidRPr="009872B5" w:rsidRDefault="00994229" w:rsidP="00083C7C">
            <w:pPr>
              <w:rPr>
                <w:rFonts w:ascii="Times New Roman" w:hAnsi="Times New Roman" w:cs="Times New Roman"/>
                <w:sz w:val="24"/>
                <w:szCs w:val="24"/>
              </w:rPr>
            </w:pPr>
            <w:r w:rsidRPr="009872B5">
              <w:rPr>
                <w:rFonts w:ascii="Times New Roman" w:hAnsi="Times New Roman" w:cs="Times New Roman"/>
                <w:i/>
                <w:iCs/>
                <w:sz w:val="24"/>
                <w:szCs w:val="24"/>
              </w:rPr>
              <w:t>c)</w:t>
            </w:r>
            <w:r w:rsidRPr="009872B5">
              <w:rPr>
                <w:rFonts w:ascii="Times New Roman" w:hAnsi="Times New Roman" w:cs="Times New Roman"/>
                <w:sz w:val="24"/>
                <w:szCs w:val="24"/>
              </w:rPr>
              <w:tab/>
              <w:t>that this consolidation of views at regional level, together with the opportunity for interregional discussions prior to the assembly, has eased the task of reaching a consensus during the assembly;</w:t>
            </w:r>
          </w:p>
          <w:p w14:paraId="264E9411" w14:textId="77777777" w:rsidR="00994229" w:rsidRPr="009872B5" w:rsidRDefault="00994229" w:rsidP="00083C7C">
            <w:pPr>
              <w:rPr>
                <w:rFonts w:ascii="Times New Roman" w:hAnsi="Times New Roman" w:cs="Times New Roman"/>
                <w:sz w:val="24"/>
                <w:szCs w:val="24"/>
              </w:rPr>
            </w:pPr>
            <w:r w:rsidRPr="009872B5">
              <w:rPr>
                <w:rFonts w:ascii="Times New Roman" w:hAnsi="Times New Roman" w:cs="Times New Roman"/>
                <w:i/>
                <w:iCs/>
                <w:sz w:val="24"/>
                <w:szCs w:val="24"/>
              </w:rPr>
              <w:t>d)</w:t>
            </w:r>
            <w:r w:rsidRPr="009872B5">
              <w:rPr>
                <w:rFonts w:ascii="Times New Roman" w:hAnsi="Times New Roman" w:cs="Times New Roman"/>
                <w:sz w:val="24"/>
                <w:szCs w:val="24"/>
              </w:rPr>
              <w:tab/>
              <w:t>that the burden of preparation for future assemblies is likely to increase;</w:t>
            </w:r>
          </w:p>
          <w:p w14:paraId="2F93273E" w14:textId="77777777" w:rsidR="00994229" w:rsidRPr="009872B5" w:rsidRDefault="00994229" w:rsidP="00083C7C">
            <w:pPr>
              <w:rPr>
                <w:rFonts w:ascii="Times New Roman" w:hAnsi="Times New Roman" w:cs="Times New Roman"/>
                <w:sz w:val="24"/>
                <w:szCs w:val="24"/>
              </w:rPr>
            </w:pPr>
            <w:r w:rsidRPr="009872B5">
              <w:rPr>
                <w:rFonts w:ascii="Times New Roman" w:hAnsi="Times New Roman" w:cs="Times New Roman"/>
                <w:i/>
                <w:iCs/>
                <w:sz w:val="24"/>
                <w:szCs w:val="24"/>
              </w:rPr>
              <w:t>e)</w:t>
            </w:r>
            <w:r w:rsidRPr="009872B5">
              <w:rPr>
                <w:rFonts w:ascii="Times New Roman" w:hAnsi="Times New Roman" w:cs="Times New Roman"/>
                <w:sz w:val="24"/>
                <w:szCs w:val="24"/>
              </w:rPr>
              <w:tab/>
              <w:t>that the coordination of preparations at regional level is consequently of great benefit to the Member States</w:t>
            </w:r>
            <w:ins w:id="64" w:author="Минкин Владимир Маркович" w:date="2019-03-21T11:44:00Z">
              <w:r w:rsidRPr="009872B5">
                <w:rPr>
                  <w:rFonts w:ascii="Times New Roman" w:hAnsi="Times New Roman" w:cs="Times New Roman"/>
                  <w:sz w:val="24"/>
                  <w:szCs w:val="24"/>
                </w:rPr>
                <w:t xml:space="preserve"> and Sector Members</w:t>
              </w:r>
            </w:ins>
            <w:r w:rsidRPr="009872B5">
              <w:rPr>
                <w:rFonts w:ascii="Times New Roman" w:hAnsi="Times New Roman" w:cs="Times New Roman"/>
                <w:sz w:val="24"/>
                <w:szCs w:val="24"/>
              </w:rPr>
              <w:t>;</w:t>
            </w:r>
          </w:p>
          <w:p w14:paraId="3B5551E9" w14:textId="77777777" w:rsidR="00994229" w:rsidRPr="009872B5" w:rsidRDefault="00994229" w:rsidP="00083C7C">
            <w:pPr>
              <w:rPr>
                <w:rFonts w:ascii="Times New Roman" w:hAnsi="Times New Roman" w:cs="Times New Roman"/>
                <w:sz w:val="24"/>
                <w:szCs w:val="24"/>
              </w:rPr>
            </w:pPr>
            <w:r w:rsidRPr="009872B5">
              <w:rPr>
                <w:rFonts w:ascii="Times New Roman" w:hAnsi="Times New Roman" w:cs="Times New Roman"/>
                <w:i/>
                <w:iCs/>
                <w:sz w:val="24"/>
                <w:szCs w:val="24"/>
              </w:rPr>
              <w:lastRenderedPageBreak/>
              <w:t>f)</w:t>
            </w:r>
            <w:r w:rsidRPr="009872B5">
              <w:rPr>
                <w:rFonts w:ascii="Times New Roman" w:hAnsi="Times New Roman" w:cs="Times New Roman"/>
                <w:sz w:val="24"/>
                <w:szCs w:val="24"/>
              </w:rPr>
              <w:tab/>
              <w:t>that greater efficiency of regional coordination and interaction at interregional level prior to future assemblies will help ensure their success;</w:t>
            </w:r>
          </w:p>
          <w:p w14:paraId="5334300F" w14:textId="77777777" w:rsidR="00994229" w:rsidRPr="009872B5" w:rsidRDefault="00994229" w:rsidP="00083C7C">
            <w:pPr>
              <w:rPr>
                <w:rFonts w:ascii="Times New Roman" w:hAnsi="Times New Roman" w:cs="Times New Roman"/>
                <w:sz w:val="24"/>
                <w:szCs w:val="24"/>
              </w:rPr>
            </w:pPr>
            <w:r w:rsidRPr="009872B5">
              <w:rPr>
                <w:rFonts w:ascii="Times New Roman" w:hAnsi="Times New Roman" w:cs="Times New Roman"/>
                <w:i/>
                <w:iCs/>
                <w:sz w:val="24"/>
                <w:szCs w:val="24"/>
              </w:rPr>
              <w:t>g)</w:t>
            </w:r>
            <w:r w:rsidRPr="009872B5">
              <w:rPr>
                <w:rFonts w:ascii="Times New Roman" w:hAnsi="Times New Roman" w:cs="Times New Roman"/>
                <w:sz w:val="24"/>
                <w:szCs w:val="24"/>
              </w:rPr>
              <w:tab/>
              <w:t>that some regional organizations lack the necessary resources to organize adequately and participate in such preparations;</w:t>
            </w:r>
          </w:p>
          <w:p w14:paraId="463D7E3B" w14:textId="1D699CEC" w:rsidR="00994229" w:rsidRPr="009872B5" w:rsidRDefault="00994229" w:rsidP="00F441DB">
            <w:pPr>
              <w:rPr>
                <w:rFonts w:ascii="Times New Roman" w:hAnsi="Times New Roman" w:cs="Times New Roman"/>
                <w:sz w:val="24"/>
                <w:szCs w:val="24"/>
              </w:rPr>
            </w:pPr>
            <w:r w:rsidRPr="009872B5">
              <w:rPr>
                <w:rFonts w:ascii="Times New Roman" w:hAnsi="Times New Roman" w:cs="Times New Roman"/>
                <w:i/>
                <w:iCs/>
                <w:sz w:val="24"/>
                <w:szCs w:val="24"/>
              </w:rPr>
              <w:t>h)</w:t>
            </w:r>
            <w:r w:rsidRPr="009872B5">
              <w:rPr>
                <w:rFonts w:ascii="Times New Roman" w:hAnsi="Times New Roman" w:cs="Times New Roman"/>
                <w:sz w:val="24"/>
                <w:szCs w:val="24"/>
              </w:rPr>
              <w:tab/>
              <w:t>that there is a need for overall coordination of the interregional consultations,</w:t>
            </w:r>
          </w:p>
        </w:tc>
      </w:tr>
      <w:tr w:rsidR="00994229" w:rsidRPr="009872B5" w14:paraId="24A8BF9E" w14:textId="402067D6"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9DB39" w14:textId="77777777" w:rsidR="00994229" w:rsidRPr="009872B5" w:rsidRDefault="00994229" w:rsidP="00994229">
            <w:pPr>
              <w:pStyle w:val="Call"/>
              <w:keepNext w:val="0"/>
              <w:keepLines w:val="0"/>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87635" w14:textId="3941DD76" w:rsidR="00994229" w:rsidRPr="009872B5" w:rsidRDefault="00994229" w:rsidP="006E7D3C">
            <w:pPr>
              <w:pStyle w:val="Call"/>
              <w:rPr>
                <w:szCs w:val="24"/>
              </w:rPr>
            </w:pPr>
            <w:r w:rsidRPr="009872B5">
              <w:rPr>
                <w:szCs w:val="24"/>
              </w:rPr>
              <w:t>recognizing</w:t>
            </w:r>
          </w:p>
          <w:p w14:paraId="349BB5FB"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a)</w:t>
            </w:r>
            <w:r w:rsidRPr="009872B5">
              <w:rPr>
                <w:rFonts w:ascii="Times New Roman" w:hAnsi="Times New Roman" w:cs="Times New Roman"/>
                <w:sz w:val="24"/>
                <w:szCs w:val="24"/>
              </w:rPr>
              <w:tab/>
              <w:t>the benefits of regional coordination as already experienced in the preparation of plenipotentiary conferences, world radiocommunication conferences and world telecommunication development conferences;</w:t>
            </w:r>
          </w:p>
          <w:p w14:paraId="6EEA2CB1" w14:textId="438EA949" w:rsidR="00994229" w:rsidRPr="009872B5" w:rsidDel="00937823" w:rsidRDefault="00994229" w:rsidP="00F441DB">
            <w:pPr>
              <w:rPr>
                <w:rFonts w:ascii="Times New Roman" w:hAnsi="Times New Roman" w:cs="Times New Roman"/>
                <w:sz w:val="24"/>
                <w:szCs w:val="24"/>
              </w:rPr>
            </w:pPr>
            <w:r w:rsidRPr="009872B5">
              <w:rPr>
                <w:rFonts w:ascii="Times New Roman" w:hAnsi="Times New Roman" w:cs="Times New Roman"/>
                <w:i/>
                <w:iCs/>
                <w:sz w:val="24"/>
                <w:szCs w:val="24"/>
              </w:rPr>
              <w:t>b)</w:t>
            </w:r>
            <w:r w:rsidRPr="009872B5">
              <w:rPr>
                <w:rFonts w:ascii="Times New Roman" w:hAnsi="Times New Roman" w:cs="Times New Roman"/>
                <w:sz w:val="24"/>
                <w:szCs w:val="24"/>
              </w:rPr>
              <w:tab/>
              <w:t>that regional preparatory meetings for the World Telecommunication Standardization Assembly (WTSA) have helped in identifying and coordinating regional views on issues considered to be of particular relevance to each region, and in developing common regional proposals for submission to WTSAs,</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25DA6" w14:textId="77777777" w:rsidR="00994229" w:rsidRPr="009872B5" w:rsidRDefault="00994229" w:rsidP="00CB7D1A">
            <w:pPr>
              <w:pStyle w:val="Call"/>
              <w:rPr>
                <w:szCs w:val="24"/>
              </w:rPr>
            </w:pPr>
            <w:r w:rsidRPr="009872B5">
              <w:rPr>
                <w:szCs w:val="24"/>
              </w:rPr>
              <w:t>recognizing</w:t>
            </w:r>
          </w:p>
          <w:p w14:paraId="3DEF6BD7" w14:textId="77777777" w:rsidR="00994229" w:rsidRPr="009872B5" w:rsidRDefault="00994229" w:rsidP="00CB7D1A">
            <w:pPr>
              <w:rPr>
                <w:rFonts w:ascii="Times New Roman" w:hAnsi="Times New Roman" w:cs="Times New Roman"/>
                <w:sz w:val="24"/>
                <w:szCs w:val="24"/>
              </w:rPr>
            </w:pPr>
            <w:r w:rsidRPr="009872B5">
              <w:rPr>
                <w:rFonts w:ascii="Times New Roman" w:hAnsi="Times New Roman" w:cs="Times New Roman"/>
                <w:i/>
                <w:iCs/>
                <w:sz w:val="24"/>
                <w:szCs w:val="24"/>
              </w:rPr>
              <w:t>a)</w:t>
            </w:r>
            <w:r w:rsidRPr="009872B5">
              <w:rPr>
                <w:rFonts w:ascii="Times New Roman" w:hAnsi="Times New Roman" w:cs="Times New Roman"/>
                <w:sz w:val="24"/>
                <w:szCs w:val="24"/>
              </w:rPr>
              <w:tab/>
              <w:t>the benefits of regional coordination as already experienced in the preparation of plenipotentiary conferences, world radiocommunication conferences and world telecommunication development conferences;</w:t>
            </w:r>
          </w:p>
          <w:p w14:paraId="363C64BE" w14:textId="77FF8124" w:rsidR="00994229" w:rsidRPr="009872B5" w:rsidRDefault="00994229" w:rsidP="00CB7D1A">
            <w:pPr>
              <w:rPr>
                <w:rFonts w:ascii="Times New Roman" w:hAnsi="Times New Roman" w:cs="Times New Roman"/>
                <w:sz w:val="24"/>
                <w:szCs w:val="24"/>
              </w:rPr>
            </w:pPr>
            <w:r w:rsidRPr="009872B5">
              <w:rPr>
                <w:rFonts w:ascii="Times New Roman" w:hAnsi="Times New Roman" w:cs="Times New Roman"/>
                <w:i/>
                <w:iCs/>
                <w:sz w:val="24"/>
                <w:szCs w:val="24"/>
              </w:rPr>
              <w:t>b)</w:t>
            </w:r>
            <w:r w:rsidRPr="009872B5">
              <w:rPr>
                <w:rFonts w:ascii="Times New Roman" w:hAnsi="Times New Roman" w:cs="Times New Roman"/>
                <w:sz w:val="24"/>
                <w:szCs w:val="24"/>
              </w:rPr>
              <w:tab/>
              <w:t xml:space="preserve">that regional preparatory meetings for the World Telecommunication Standardization Assembly (WTSA) have helped in identifying and coordinating regional views on issues considered to be of particular relevance to each region, and in developing common regional proposals for submission to WTSAs, </w:t>
            </w:r>
          </w:p>
        </w:tc>
      </w:tr>
      <w:tr w:rsidR="00994229" w:rsidRPr="009872B5" w14:paraId="5C0AC728" w14:textId="45F1AB5C"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65D1A" w14:textId="77777777" w:rsidR="00994229" w:rsidRPr="009872B5" w:rsidRDefault="00994229" w:rsidP="00994229">
            <w:pPr>
              <w:pStyle w:val="Call"/>
              <w:keepNext w:val="0"/>
              <w:keepLines w:val="0"/>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2C44F" w14:textId="76BBEE00" w:rsidR="00994229" w:rsidRPr="009872B5" w:rsidRDefault="00994229" w:rsidP="006E7D3C">
            <w:pPr>
              <w:pStyle w:val="Call"/>
              <w:rPr>
                <w:szCs w:val="24"/>
              </w:rPr>
            </w:pPr>
            <w:r w:rsidRPr="009872B5">
              <w:rPr>
                <w:szCs w:val="24"/>
              </w:rPr>
              <w:t>taking into account</w:t>
            </w:r>
          </w:p>
          <w:p w14:paraId="78CBC6F1" w14:textId="6E849261"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sz w:val="24"/>
                <w:szCs w:val="24"/>
              </w:rPr>
              <w:t>the efficiency benefits that WTSAs have gained from an increased amount and level of prior preparation by the Member States,</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DC354" w14:textId="77777777" w:rsidR="00994229" w:rsidRPr="009872B5" w:rsidRDefault="00994229" w:rsidP="00EA5A19">
            <w:pPr>
              <w:rPr>
                <w:rFonts w:ascii="Times New Roman" w:hAnsi="Times New Roman" w:cs="Times New Roman"/>
                <w:i/>
                <w:sz w:val="24"/>
                <w:szCs w:val="24"/>
              </w:rPr>
            </w:pPr>
            <w:r w:rsidRPr="009872B5">
              <w:rPr>
                <w:rFonts w:ascii="Times New Roman" w:hAnsi="Times New Roman" w:cs="Times New Roman"/>
                <w:i/>
                <w:sz w:val="24"/>
                <w:szCs w:val="24"/>
              </w:rPr>
              <w:t>taking into account</w:t>
            </w:r>
          </w:p>
          <w:p w14:paraId="6347B632" w14:textId="1C542D1A" w:rsidR="00994229" w:rsidRPr="009872B5" w:rsidRDefault="00994229" w:rsidP="00E93253">
            <w:pPr>
              <w:rPr>
                <w:rFonts w:ascii="Times New Roman" w:hAnsi="Times New Roman" w:cs="Times New Roman"/>
                <w:sz w:val="24"/>
                <w:szCs w:val="24"/>
              </w:rPr>
            </w:pPr>
            <w:r w:rsidRPr="009872B5">
              <w:rPr>
                <w:rFonts w:ascii="Times New Roman" w:hAnsi="Times New Roman" w:cs="Times New Roman"/>
                <w:sz w:val="24"/>
                <w:szCs w:val="24"/>
              </w:rPr>
              <w:t>the efficiency benefits that WTSAs have gained from an increased amount and level of prior preparation by the Member States,</w:t>
            </w:r>
          </w:p>
        </w:tc>
      </w:tr>
      <w:tr w:rsidR="00994229" w:rsidRPr="009872B5" w14:paraId="0E19ED20" w14:textId="51258AD5"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32E54" w14:textId="77777777" w:rsidR="00994229" w:rsidRPr="009872B5" w:rsidRDefault="00994229" w:rsidP="00994229">
            <w:pPr>
              <w:pStyle w:val="Call"/>
              <w:keepNext w:val="0"/>
              <w:keepLines w:val="0"/>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7FCF1" w14:textId="634E85E3" w:rsidR="00994229" w:rsidRPr="009872B5" w:rsidRDefault="00994229" w:rsidP="006E7D3C">
            <w:pPr>
              <w:pStyle w:val="Call"/>
              <w:rPr>
                <w:szCs w:val="24"/>
              </w:rPr>
            </w:pPr>
            <w:r w:rsidRPr="009872B5">
              <w:rPr>
                <w:szCs w:val="24"/>
              </w:rPr>
              <w:t>noting</w:t>
            </w:r>
          </w:p>
          <w:p w14:paraId="5F2F845D"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i/>
                <w:iCs/>
                <w:sz w:val="24"/>
                <w:szCs w:val="24"/>
              </w:rPr>
              <w:t>a)</w:t>
            </w:r>
            <w:r w:rsidRPr="009872B5">
              <w:rPr>
                <w:rFonts w:ascii="Times New Roman" w:hAnsi="Times New Roman" w:cs="Times New Roman"/>
                <w:sz w:val="24"/>
                <w:szCs w:val="24"/>
              </w:rPr>
              <w:tab/>
              <w:t>that many regional telecommunication organizations have expressed the need for the Union to cooperate more closely with them;</w:t>
            </w:r>
          </w:p>
          <w:p w14:paraId="3CF5C352" w14:textId="77777777" w:rsidR="00994229" w:rsidRPr="009872B5" w:rsidDel="00181E6B" w:rsidRDefault="00994229" w:rsidP="006E7D3C">
            <w:pPr>
              <w:rPr>
                <w:del w:id="65" w:author="TSB (RC)" w:date="2021-07-21T09:11:00Z"/>
                <w:rFonts w:ascii="Times New Roman" w:hAnsi="Times New Roman" w:cs="Times New Roman"/>
                <w:sz w:val="24"/>
                <w:szCs w:val="24"/>
              </w:rPr>
            </w:pPr>
            <w:r w:rsidRPr="009872B5">
              <w:rPr>
                <w:rFonts w:ascii="Times New Roman" w:hAnsi="Times New Roman" w:cs="Times New Roman"/>
                <w:i/>
                <w:iCs/>
                <w:sz w:val="24"/>
                <w:szCs w:val="24"/>
              </w:rPr>
              <w:t>b)</w:t>
            </w:r>
            <w:r w:rsidRPr="009872B5">
              <w:rPr>
                <w:rFonts w:ascii="Times New Roman" w:hAnsi="Times New Roman" w:cs="Times New Roman"/>
                <w:sz w:val="24"/>
                <w:szCs w:val="24"/>
              </w:rPr>
              <w:tab/>
            </w:r>
            <w:del w:id="66" w:author="TSB (RC)" w:date="2021-07-21T09:11:00Z">
              <w:r w:rsidRPr="009872B5" w:rsidDel="00181E6B">
                <w:rPr>
                  <w:rFonts w:ascii="Times New Roman" w:hAnsi="Times New Roman" w:cs="Times New Roman"/>
                  <w:sz w:val="24"/>
                  <w:szCs w:val="24"/>
                </w:rPr>
                <w:delText>that, consequently, the Plenipotentiary Conference (Minneapolis, 1998) resolved that the Union should develop stronger relations with regional telecommunication organizations, as emphasized in the first objective of the ITU strategic plan for 2008-2011,</w:delText>
              </w:r>
            </w:del>
          </w:p>
          <w:p w14:paraId="3B52EAF8" w14:textId="77777777" w:rsidR="00994229" w:rsidRPr="009872B5" w:rsidDel="00181E6B" w:rsidRDefault="00994229" w:rsidP="006E7D3C">
            <w:pPr>
              <w:rPr>
                <w:del w:id="67" w:author="TSB (RC)" w:date="2021-07-21T09:11:00Z"/>
                <w:rFonts w:ascii="Times New Roman" w:hAnsi="Times New Roman" w:cs="Times New Roman"/>
                <w:sz w:val="24"/>
                <w:szCs w:val="24"/>
              </w:rPr>
            </w:pPr>
            <w:del w:id="68" w:author="TSB (RC)" w:date="2021-07-21T09:11:00Z">
              <w:r w:rsidRPr="009872B5" w:rsidDel="00181E6B">
                <w:rPr>
                  <w:rFonts w:ascii="Times New Roman" w:hAnsi="Times New Roman" w:cs="Times New Roman"/>
                  <w:sz w:val="24"/>
                  <w:szCs w:val="24"/>
                </w:rPr>
                <w:delText>noting further</w:delText>
              </w:r>
            </w:del>
          </w:p>
          <w:p w14:paraId="73C5D2BE" w14:textId="0313B67F" w:rsidR="00994229" w:rsidRPr="009872B5" w:rsidDel="006F7271" w:rsidRDefault="00994229" w:rsidP="00F441DB">
            <w:pPr>
              <w:rPr>
                <w:rFonts w:ascii="Times New Roman" w:hAnsi="Times New Roman" w:cs="Times New Roman"/>
                <w:sz w:val="24"/>
                <w:szCs w:val="24"/>
              </w:rPr>
            </w:pPr>
            <w:r w:rsidRPr="009872B5">
              <w:rPr>
                <w:rFonts w:ascii="Times New Roman" w:hAnsi="Times New Roman" w:cs="Times New Roman"/>
                <w:sz w:val="24"/>
                <w:szCs w:val="24"/>
              </w:rPr>
              <w:t>that the relationship between ITU regional offices and regional telecommunication organizations has proved to be of great benefit,</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037B0" w14:textId="77777777" w:rsidR="00994229" w:rsidRPr="009872B5" w:rsidDel="00C04934" w:rsidRDefault="00994229" w:rsidP="00EA5A19">
            <w:pPr>
              <w:pStyle w:val="Call"/>
              <w:rPr>
                <w:del w:id="69" w:author="Минкин Владимир Маркович" w:date="2019-03-21T11:44:00Z"/>
                <w:szCs w:val="24"/>
              </w:rPr>
            </w:pPr>
            <w:del w:id="70" w:author="Минкин Владимир Маркович" w:date="2019-03-21T11:44:00Z">
              <w:r w:rsidRPr="009872B5" w:rsidDel="00C04934">
                <w:rPr>
                  <w:szCs w:val="24"/>
                </w:rPr>
                <w:delText>noting further</w:delText>
              </w:r>
            </w:del>
          </w:p>
          <w:p w14:paraId="284BF216" w14:textId="3D44E07C" w:rsidR="00994229" w:rsidRPr="009872B5" w:rsidRDefault="00994229" w:rsidP="00E93253">
            <w:pPr>
              <w:rPr>
                <w:rFonts w:ascii="Times New Roman" w:hAnsi="Times New Roman" w:cs="Times New Roman"/>
                <w:sz w:val="24"/>
                <w:szCs w:val="24"/>
              </w:rPr>
            </w:pPr>
            <w:ins w:id="71" w:author="Минкин Владимир Маркович" w:date="2019-03-21T11:44:00Z">
              <w:r w:rsidRPr="009872B5">
                <w:rPr>
                  <w:rFonts w:ascii="Times New Roman" w:hAnsi="Times New Roman" w:cs="Times New Roman"/>
                  <w:i/>
                  <w:sz w:val="24"/>
                  <w:szCs w:val="24"/>
                </w:rPr>
                <w:t>b)</w:t>
              </w:r>
              <w:r w:rsidRPr="009872B5">
                <w:rPr>
                  <w:rFonts w:ascii="Times New Roman" w:hAnsi="Times New Roman" w:cs="Times New Roman"/>
                  <w:sz w:val="24"/>
                  <w:szCs w:val="24"/>
                </w:rPr>
                <w:t xml:space="preserve">       </w:t>
              </w:r>
            </w:ins>
            <w:r w:rsidRPr="009872B5">
              <w:rPr>
                <w:rFonts w:ascii="Times New Roman" w:hAnsi="Times New Roman" w:cs="Times New Roman"/>
                <w:sz w:val="24"/>
                <w:szCs w:val="24"/>
              </w:rPr>
              <w:t>that the relationship between ITU regional offices and regional telecommunication organizations has proved to be of great benefit,</w:t>
            </w:r>
          </w:p>
        </w:tc>
      </w:tr>
      <w:tr w:rsidR="00994229" w:rsidRPr="009872B5" w14:paraId="583CFDE4" w14:textId="0492EE44"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FE689" w14:textId="77777777" w:rsidR="00994229" w:rsidRPr="009872B5" w:rsidRDefault="00994229" w:rsidP="00994229">
            <w:pPr>
              <w:pStyle w:val="Call"/>
              <w:keepNext w:val="0"/>
              <w:keepLines w:val="0"/>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0055E" w14:textId="1BC536B1" w:rsidR="00994229" w:rsidRPr="009872B5" w:rsidRDefault="00994229" w:rsidP="006E7D3C">
            <w:pPr>
              <w:pStyle w:val="Call"/>
              <w:rPr>
                <w:szCs w:val="24"/>
              </w:rPr>
            </w:pPr>
            <w:r w:rsidRPr="009872B5">
              <w:rPr>
                <w:szCs w:val="24"/>
              </w:rPr>
              <w:t>resolves to instruct the Director of the Telecommunication Standardization Bureau</w:t>
            </w:r>
          </w:p>
          <w:p w14:paraId="11F6167E" w14:textId="54B9FF18" w:rsidR="00994229" w:rsidRPr="009872B5" w:rsidDel="00653F8F" w:rsidRDefault="00994229" w:rsidP="00F441DB">
            <w:pPr>
              <w:rPr>
                <w:rFonts w:ascii="Times New Roman" w:hAnsi="Times New Roman" w:cs="Times New Roman"/>
                <w:sz w:val="24"/>
                <w:szCs w:val="24"/>
              </w:rPr>
            </w:pPr>
            <w:r w:rsidRPr="009872B5">
              <w:rPr>
                <w:rFonts w:ascii="Times New Roman" w:hAnsi="Times New Roman" w:cs="Times New Roman"/>
                <w:sz w:val="24"/>
                <w:szCs w:val="24"/>
              </w:rPr>
              <w:t xml:space="preserve">to maintain the organization, within the financial limitations established by the Plenipotentiary Conference, </w:t>
            </w:r>
            <w:ins w:id="72" w:author="TSB (RC)" w:date="2021-07-21T09:12:00Z">
              <w:r w:rsidRPr="009872B5">
                <w:rPr>
                  <w:rFonts w:ascii="Times New Roman" w:hAnsi="Times New Roman" w:cs="Times New Roman"/>
                  <w:sz w:val="24"/>
                  <w:szCs w:val="24"/>
                </w:rPr>
                <w:t xml:space="preserve">in close coordination with relevant regional organizations and with assistance of regional offices when necessary, cover all Member States without exception, even if they do not belong to any of the six regional telecommunication organizations, </w:t>
              </w:r>
            </w:ins>
            <w:r w:rsidRPr="009872B5">
              <w:rPr>
                <w:rFonts w:ascii="Times New Roman" w:hAnsi="Times New Roman" w:cs="Times New Roman"/>
                <w:sz w:val="24"/>
                <w:szCs w:val="24"/>
              </w:rPr>
              <w:t xml:space="preserve">of at least one regional preparatory meeting per region, the closest in time possible to the next WTSA, followed by an informal meeting of the chairmen and vice-chairmen of the regional preparatory meetings and other interested parties, to be held not earlier than </w:t>
            </w:r>
            <w:del w:id="73" w:author="TSB (RC)" w:date="2021-07-21T09:12:00Z">
              <w:r w:rsidRPr="009872B5" w:rsidDel="00181E6B">
                <w:rPr>
                  <w:rFonts w:ascii="Times New Roman" w:hAnsi="Times New Roman" w:cs="Times New Roman"/>
                  <w:sz w:val="24"/>
                  <w:szCs w:val="24"/>
                </w:rPr>
                <w:delText xml:space="preserve">twelve </w:delText>
              </w:r>
            </w:del>
            <w:ins w:id="74" w:author="TSB (RC)" w:date="2021-07-21T09:12:00Z">
              <w:r w:rsidRPr="009872B5">
                <w:rPr>
                  <w:rFonts w:ascii="Times New Roman" w:hAnsi="Times New Roman" w:cs="Times New Roman"/>
                  <w:sz w:val="24"/>
                  <w:szCs w:val="24"/>
                </w:rPr>
                <w:t xml:space="preserve">six </w:t>
              </w:r>
            </w:ins>
            <w:r w:rsidRPr="009872B5">
              <w:rPr>
                <w:rFonts w:ascii="Times New Roman" w:hAnsi="Times New Roman" w:cs="Times New Roman"/>
                <w:sz w:val="24"/>
                <w:szCs w:val="24"/>
              </w:rPr>
              <w:t>months prior to WTSA,</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B60EB" w14:textId="77777777" w:rsidR="00994229" w:rsidRPr="009872B5" w:rsidRDefault="00994229" w:rsidP="00EA5A19">
            <w:pPr>
              <w:pStyle w:val="Call"/>
              <w:rPr>
                <w:szCs w:val="24"/>
              </w:rPr>
            </w:pPr>
            <w:r w:rsidRPr="009872B5">
              <w:rPr>
                <w:szCs w:val="24"/>
              </w:rPr>
              <w:t>resolves to instruct the Director of the Telecommunication Standardization Bureau</w:t>
            </w:r>
          </w:p>
          <w:p w14:paraId="13CB69FE" w14:textId="63C71814" w:rsidR="00994229" w:rsidRPr="009872B5" w:rsidRDefault="00994229" w:rsidP="00217E7F">
            <w:pPr>
              <w:rPr>
                <w:rFonts w:ascii="Times New Roman" w:hAnsi="Times New Roman" w:cs="Times New Roman"/>
                <w:sz w:val="24"/>
                <w:szCs w:val="24"/>
              </w:rPr>
            </w:pPr>
            <w:r w:rsidRPr="009872B5">
              <w:rPr>
                <w:rFonts w:ascii="Times New Roman" w:hAnsi="Times New Roman" w:cs="Times New Roman"/>
                <w:sz w:val="24"/>
                <w:szCs w:val="24"/>
              </w:rPr>
              <w:t xml:space="preserve">to maintain the organization, within the financial limitations established by the Plenipotentiary Conference, </w:t>
            </w:r>
            <w:ins w:id="75" w:author="Минкин Владимир Маркович" w:date="2019-03-21T11:57:00Z">
              <w:r w:rsidRPr="009872B5">
                <w:rPr>
                  <w:rStyle w:val="tlid-translation"/>
                  <w:rFonts w:ascii="Times New Roman" w:hAnsi="Times New Roman" w:cs="Times New Roman"/>
                  <w:sz w:val="24"/>
                  <w:szCs w:val="24"/>
                  <w:lang w:val="en"/>
                </w:rPr>
                <w:t>in close coordination with relevant regional organizations</w:t>
              </w:r>
              <w:r w:rsidRPr="009872B5">
                <w:rPr>
                  <w:rFonts w:ascii="Times New Roman" w:hAnsi="Times New Roman" w:cs="Times New Roman"/>
                  <w:sz w:val="24"/>
                  <w:szCs w:val="24"/>
                </w:rPr>
                <w:t xml:space="preserve"> and </w:t>
              </w:r>
            </w:ins>
            <w:ins w:id="76" w:author="Минкин Владимир Маркович" w:date="2019-03-21T11:58:00Z">
              <w:r w:rsidRPr="009872B5">
                <w:rPr>
                  <w:rFonts w:ascii="Times New Roman" w:hAnsi="Times New Roman" w:cs="Times New Roman"/>
                  <w:sz w:val="24"/>
                  <w:szCs w:val="24"/>
                  <w:lang w:val="en-US"/>
                </w:rPr>
                <w:t>with assistance of regional offices when necessary, cover all Member States without exception, even if they do not belong to any of the six regional telecommunication organizations</w:t>
              </w:r>
            </w:ins>
            <w:ins w:id="77" w:author="Минкин Владимир Маркович" w:date="2019-03-21T11:59:00Z">
              <w:r w:rsidRPr="009872B5">
                <w:rPr>
                  <w:rFonts w:ascii="Times New Roman" w:hAnsi="Times New Roman" w:cs="Times New Roman"/>
                  <w:sz w:val="24"/>
                  <w:szCs w:val="24"/>
                  <w:lang w:val="en-US"/>
                </w:rPr>
                <w:t>,</w:t>
              </w:r>
            </w:ins>
            <w:ins w:id="78" w:author="Минкин Владимир Маркович" w:date="2019-03-21T11:58:00Z">
              <w:r w:rsidRPr="009872B5">
                <w:rPr>
                  <w:rFonts w:ascii="Times New Roman" w:hAnsi="Times New Roman" w:cs="Times New Roman"/>
                  <w:sz w:val="24"/>
                  <w:szCs w:val="24"/>
                  <w:lang w:val="en-US"/>
                </w:rPr>
                <w:t xml:space="preserve"> </w:t>
              </w:r>
            </w:ins>
            <w:r w:rsidRPr="009872B5">
              <w:rPr>
                <w:rFonts w:ascii="Times New Roman" w:hAnsi="Times New Roman" w:cs="Times New Roman"/>
                <w:sz w:val="24"/>
                <w:szCs w:val="24"/>
              </w:rPr>
              <w:t xml:space="preserve">of at least one regional preparatory meeting per region, the closest in time possible to the next WTSA, followed by an informal meeting of the chairmen and vice-chairmen of the regional preparatory meetings and other interested parties, to be held not earlier than </w:t>
            </w:r>
            <w:del w:id="79" w:author="Минкин Владимир Маркович" w:date="2019-03-21T12:00:00Z">
              <w:r w:rsidRPr="009872B5" w:rsidDel="00F31589">
                <w:rPr>
                  <w:rFonts w:ascii="Times New Roman" w:hAnsi="Times New Roman" w:cs="Times New Roman"/>
                  <w:sz w:val="24"/>
                  <w:szCs w:val="24"/>
                </w:rPr>
                <w:delText xml:space="preserve">twelve </w:delText>
              </w:r>
            </w:del>
            <w:ins w:id="80" w:author="Минкин Владимир Маркович" w:date="2019-03-21T12:00:00Z">
              <w:r w:rsidRPr="009872B5">
                <w:rPr>
                  <w:rFonts w:ascii="Times New Roman" w:hAnsi="Times New Roman" w:cs="Times New Roman"/>
                  <w:sz w:val="24"/>
                  <w:szCs w:val="24"/>
                </w:rPr>
                <w:t xml:space="preserve">six </w:t>
              </w:r>
            </w:ins>
            <w:r w:rsidRPr="009872B5">
              <w:rPr>
                <w:rFonts w:ascii="Times New Roman" w:hAnsi="Times New Roman" w:cs="Times New Roman"/>
                <w:sz w:val="24"/>
                <w:szCs w:val="24"/>
              </w:rPr>
              <w:t>months prior to WTSA,</w:t>
            </w:r>
          </w:p>
        </w:tc>
      </w:tr>
      <w:tr w:rsidR="00994229" w:rsidRPr="009872B5" w14:paraId="13909F09" w14:textId="7DADED17"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B5FA9" w14:textId="77777777" w:rsidR="00994229" w:rsidRPr="009872B5" w:rsidRDefault="00994229" w:rsidP="006E7D3C">
            <w:pPr>
              <w:pStyle w:val="Call"/>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21C8F" w14:textId="7DCC057C" w:rsidR="00994229" w:rsidRPr="009872B5" w:rsidRDefault="00994229" w:rsidP="006E7D3C">
            <w:pPr>
              <w:pStyle w:val="Call"/>
              <w:rPr>
                <w:szCs w:val="24"/>
              </w:rPr>
            </w:pPr>
            <w:r w:rsidRPr="009872B5">
              <w:rPr>
                <w:szCs w:val="24"/>
              </w:rPr>
              <w:t>invites the Secretary-General, in cooperation with the Directors of the Bureaux of the three Sectors</w:t>
            </w:r>
          </w:p>
          <w:p w14:paraId="241E9608"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sz w:val="24"/>
                <w:szCs w:val="24"/>
              </w:rPr>
              <w:t>1</w:t>
            </w:r>
            <w:r w:rsidRPr="009872B5">
              <w:rPr>
                <w:rFonts w:ascii="Times New Roman" w:hAnsi="Times New Roman" w:cs="Times New Roman"/>
                <w:sz w:val="24"/>
                <w:szCs w:val="24"/>
              </w:rPr>
              <w:tab/>
              <w:t>to consult with Member States and regional and subregional telecommunication organizations on the means by which assistance can be provided in support of their preparations for future WTSAs, including support for the organization of a "Bridging the Standardization Gap Forum" per region to address major issues of the next WTSA of interest to developing countries</w:t>
            </w:r>
            <w:r w:rsidRPr="009872B5">
              <w:rPr>
                <w:rStyle w:val="FootnoteReference"/>
                <w:rFonts w:ascii="Times New Roman" w:hAnsi="Times New Roman"/>
                <w:sz w:val="24"/>
                <w:szCs w:val="24"/>
              </w:rPr>
              <w:footnoteReference w:customMarkFollows="1" w:id="1"/>
              <w:t>1</w:t>
            </w:r>
            <w:r w:rsidRPr="009872B5">
              <w:rPr>
                <w:rFonts w:ascii="Times New Roman" w:hAnsi="Times New Roman" w:cs="Times New Roman"/>
                <w:sz w:val="24"/>
                <w:szCs w:val="24"/>
              </w:rPr>
              <w:t>;</w:t>
            </w:r>
          </w:p>
          <w:p w14:paraId="446E82F4"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sz w:val="24"/>
                <w:szCs w:val="24"/>
              </w:rPr>
              <w:t>2</w:t>
            </w:r>
            <w:r w:rsidRPr="009872B5">
              <w:rPr>
                <w:rFonts w:ascii="Times New Roman" w:hAnsi="Times New Roman" w:cs="Times New Roman"/>
                <w:sz w:val="24"/>
                <w:szCs w:val="24"/>
              </w:rPr>
              <w:tab/>
              <w:t>on the basis of such consultations, to assist Member States and regional and subregional telecommunication organizations in such areas as:</w:t>
            </w:r>
          </w:p>
          <w:p w14:paraId="5EA2A082" w14:textId="77777777" w:rsidR="00994229" w:rsidRPr="009872B5" w:rsidRDefault="00994229" w:rsidP="006E7D3C">
            <w:pPr>
              <w:pStyle w:val="enumlev1"/>
              <w:rPr>
                <w:szCs w:val="24"/>
              </w:rPr>
            </w:pPr>
            <w:r w:rsidRPr="009872B5">
              <w:rPr>
                <w:szCs w:val="24"/>
              </w:rPr>
              <w:t>i)</w:t>
            </w:r>
            <w:r w:rsidRPr="009872B5">
              <w:rPr>
                <w:szCs w:val="24"/>
              </w:rPr>
              <w:tab/>
              <w:t>the organization of informal regional and interregional preparatory meetings, and formal regional preparatory meetings if a region so requests;</w:t>
            </w:r>
          </w:p>
          <w:p w14:paraId="1FF47B36" w14:textId="77777777" w:rsidR="00994229" w:rsidRPr="009872B5" w:rsidRDefault="00994229" w:rsidP="006E7D3C">
            <w:pPr>
              <w:pStyle w:val="enumlev1"/>
              <w:rPr>
                <w:szCs w:val="24"/>
              </w:rPr>
            </w:pPr>
            <w:r w:rsidRPr="009872B5">
              <w:rPr>
                <w:szCs w:val="24"/>
              </w:rPr>
              <w:t>ii)</w:t>
            </w:r>
            <w:r w:rsidRPr="009872B5">
              <w:rPr>
                <w:szCs w:val="24"/>
              </w:rPr>
              <w:tab/>
              <w:t>the identification of major issues to be resolved by the next WTSA;</w:t>
            </w:r>
          </w:p>
          <w:p w14:paraId="0127943F" w14:textId="77777777" w:rsidR="00994229" w:rsidRPr="009872B5" w:rsidRDefault="00994229" w:rsidP="006E7D3C">
            <w:pPr>
              <w:pStyle w:val="enumlev1"/>
              <w:rPr>
                <w:szCs w:val="24"/>
              </w:rPr>
            </w:pPr>
            <w:r w:rsidRPr="009872B5">
              <w:rPr>
                <w:szCs w:val="24"/>
              </w:rPr>
              <w:t>iii)</w:t>
            </w:r>
            <w:r w:rsidRPr="009872B5">
              <w:rPr>
                <w:szCs w:val="24"/>
              </w:rPr>
              <w:tab/>
              <w:t>the development of coordination methods;</w:t>
            </w:r>
          </w:p>
          <w:p w14:paraId="666EEF41" w14:textId="77777777" w:rsidR="00994229" w:rsidRPr="009872B5" w:rsidRDefault="00994229" w:rsidP="006E7D3C">
            <w:pPr>
              <w:pStyle w:val="enumlev1"/>
              <w:rPr>
                <w:szCs w:val="24"/>
              </w:rPr>
            </w:pPr>
            <w:r w:rsidRPr="009872B5">
              <w:rPr>
                <w:szCs w:val="24"/>
              </w:rPr>
              <w:t>iv)</w:t>
            </w:r>
            <w:r w:rsidRPr="009872B5">
              <w:rPr>
                <w:szCs w:val="24"/>
              </w:rPr>
              <w:tab/>
              <w:t>the organization of information sessions on expected work for WTSA;</w:t>
            </w:r>
          </w:p>
          <w:p w14:paraId="56854170" w14:textId="173FECA4" w:rsidR="00994229" w:rsidRPr="009872B5" w:rsidDel="004D17EA" w:rsidRDefault="00994229" w:rsidP="00F441DB">
            <w:pPr>
              <w:rPr>
                <w:rFonts w:ascii="Times New Roman" w:hAnsi="Times New Roman" w:cs="Times New Roman"/>
                <w:sz w:val="24"/>
                <w:szCs w:val="24"/>
              </w:rPr>
            </w:pPr>
            <w:r w:rsidRPr="009872B5">
              <w:rPr>
                <w:rFonts w:ascii="Times New Roman" w:hAnsi="Times New Roman" w:cs="Times New Roman"/>
                <w:sz w:val="24"/>
                <w:szCs w:val="24"/>
              </w:rPr>
              <w:t>3</w:t>
            </w:r>
            <w:r w:rsidRPr="009872B5">
              <w:rPr>
                <w:rFonts w:ascii="Times New Roman" w:hAnsi="Times New Roman" w:cs="Times New Roman"/>
                <w:sz w:val="24"/>
                <w:szCs w:val="24"/>
              </w:rPr>
              <w:tab/>
              <w:t xml:space="preserve">to submit, no later than the </w:t>
            </w:r>
            <w:del w:id="81" w:author="TSB (RC)" w:date="2021-07-21T09:12:00Z">
              <w:r w:rsidRPr="009872B5" w:rsidDel="00181E6B">
                <w:rPr>
                  <w:rFonts w:ascii="Times New Roman" w:hAnsi="Times New Roman" w:cs="Times New Roman"/>
                  <w:sz w:val="24"/>
                  <w:szCs w:val="24"/>
                </w:rPr>
                <w:delText xml:space="preserve">2013 </w:delText>
              </w:r>
            </w:del>
            <w:r w:rsidRPr="009872B5">
              <w:rPr>
                <w:rFonts w:ascii="Times New Roman" w:hAnsi="Times New Roman" w:cs="Times New Roman"/>
                <w:sz w:val="24"/>
                <w:szCs w:val="24"/>
              </w:rPr>
              <w:t>session of the ITU Council</w:t>
            </w:r>
            <w:ins w:id="82" w:author="TSB (RC)" w:date="2021-07-21T09:12:00Z">
              <w:r w:rsidRPr="009872B5">
                <w:rPr>
                  <w:rFonts w:ascii="Times New Roman" w:hAnsi="Times New Roman" w:cs="Times New Roman"/>
                  <w:sz w:val="24"/>
                  <w:szCs w:val="24"/>
                </w:rPr>
                <w:t xml:space="preserve"> in the year following</w:t>
              </w:r>
            </w:ins>
            <w:ins w:id="83" w:author="TSB (RC)" w:date="2021-07-21T09:13:00Z">
              <w:r w:rsidRPr="009872B5">
                <w:rPr>
                  <w:rFonts w:ascii="Times New Roman" w:hAnsi="Times New Roman" w:cs="Times New Roman"/>
                  <w:sz w:val="24"/>
                  <w:szCs w:val="24"/>
                </w:rPr>
                <w:t xml:space="preserve"> WTSA</w:t>
              </w:r>
            </w:ins>
            <w:r w:rsidRPr="009872B5">
              <w:rPr>
                <w:rFonts w:ascii="Times New Roman" w:hAnsi="Times New Roman" w:cs="Times New Roman"/>
                <w:sz w:val="24"/>
                <w:szCs w:val="24"/>
              </w:rPr>
              <w:t>, a report on feedback from Member States concerning WTSA regional preparatory meetings, their results and the application of this resolution,</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22DD7" w14:textId="77777777" w:rsidR="00994229" w:rsidRPr="009872B5" w:rsidRDefault="00994229" w:rsidP="00441C5F">
            <w:pPr>
              <w:pStyle w:val="Call"/>
              <w:rPr>
                <w:szCs w:val="24"/>
              </w:rPr>
            </w:pPr>
            <w:r w:rsidRPr="009872B5">
              <w:rPr>
                <w:szCs w:val="24"/>
              </w:rPr>
              <w:t>invites the Secretary-General, in cooperation with the Directors of the Bureaux of the three Sectors</w:t>
            </w:r>
          </w:p>
          <w:p w14:paraId="13257A15" w14:textId="77777777" w:rsidR="00994229" w:rsidRPr="009872B5" w:rsidRDefault="00994229" w:rsidP="00441C5F">
            <w:pPr>
              <w:rPr>
                <w:rFonts w:ascii="Times New Roman" w:hAnsi="Times New Roman" w:cs="Times New Roman"/>
                <w:sz w:val="24"/>
                <w:szCs w:val="24"/>
              </w:rPr>
            </w:pPr>
            <w:r w:rsidRPr="009872B5">
              <w:rPr>
                <w:rFonts w:ascii="Times New Roman" w:hAnsi="Times New Roman" w:cs="Times New Roman"/>
                <w:sz w:val="24"/>
                <w:szCs w:val="24"/>
              </w:rPr>
              <w:t>1</w:t>
            </w:r>
            <w:r w:rsidRPr="009872B5">
              <w:rPr>
                <w:rFonts w:ascii="Times New Roman" w:hAnsi="Times New Roman" w:cs="Times New Roman"/>
                <w:sz w:val="24"/>
                <w:szCs w:val="24"/>
              </w:rPr>
              <w:tab/>
              <w:t>to consult with Member States and regional and subregional telecommunication organizations on the means by which assistance can be provided in support of their preparations for future WTSAs, including support for the organization of a "Bridging the Standardization Gap Forum" per region to address major issues of the next WTSA of interest to developing countries</w:t>
            </w:r>
            <w:r w:rsidRPr="009872B5">
              <w:rPr>
                <w:rStyle w:val="FootnoteReference"/>
                <w:rFonts w:ascii="Times New Roman" w:hAnsi="Times New Roman"/>
                <w:sz w:val="24"/>
                <w:szCs w:val="24"/>
              </w:rPr>
              <w:footnoteReference w:customMarkFollows="1" w:id="2"/>
              <w:t>1</w:t>
            </w:r>
            <w:r w:rsidRPr="009872B5">
              <w:rPr>
                <w:rFonts w:ascii="Times New Roman" w:hAnsi="Times New Roman" w:cs="Times New Roman"/>
                <w:sz w:val="24"/>
                <w:szCs w:val="24"/>
              </w:rPr>
              <w:t>;</w:t>
            </w:r>
          </w:p>
          <w:p w14:paraId="1FC93D8A" w14:textId="77777777" w:rsidR="00994229" w:rsidRPr="009872B5" w:rsidRDefault="00994229" w:rsidP="00441C5F">
            <w:pPr>
              <w:rPr>
                <w:rFonts w:ascii="Times New Roman" w:hAnsi="Times New Roman" w:cs="Times New Roman"/>
                <w:sz w:val="24"/>
                <w:szCs w:val="24"/>
              </w:rPr>
            </w:pPr>
            <w:r w:rsidRPr="009872B5">
              <w:rPr>
                <w:rFonts w:ascii="Times New Roman" w:hAnsi="Times New Roman" w:cs="Times New Roman"/>
                <w:sz w:val="24"/>
                <w:szCs w:val="24"/>
              </w:rPr>
              <w:t>2</w:t>
            </w:r>
            <w:r w:rsidRPr="009872B5">
              <w:rPr>
                <w:rFonts w:ascii="Times New Roman" w:hAnsi="Times New Roman" w:cs="Times New Roman"/>
                <w:sz w:val="24"/>
                <w:szCs w:val="24"/>
              </w:rPr>
              <w:tab/>
              <w:t>on the basis of such consultations, to assist Member States and regional and subregional telecommunication organizations in such areas as:</w:t>
            </w:r>
          </w:p>
          <w:p w14:paraId="064A9CAC" w14:textId="77777777" w:rsidR="00994229" w:rsidRPr="009872B5" w:rsidRDefault="00994229" w:rsidP="00441C5F">
            <w:pPr>
              <w:pStyle w:val="enumlev1"/>
              <w:rPr>
                <w:szCs w:val="24"/>
              </w:rPr>
            </w:pPr>
            <w:r w:rsidRPr="009872B5">
              <w:rPr>
                <w:szCs w:val="24"/>
              </w:rPr>
              <w:t>i)</w:t>
            </w:r>
            <w:r w:rsidRPr="009872B5">
              <w:rPr>
                <w:szCs w:val="24"/>
              </w:rPr>
              <w:tab/>
              <w:t>the organization of informal regional and interregional preparatory meetings, and formal regional preparatory meetings if a region so requests;</w:t>
            </w:r>
          </w:p>
          <w:p w14:paraId="7769152C" w14:textId="77777777" w:rsidR="00994229" w:rsidRPr="009872B5" w:rsidRDefault="00994229" w:rsidP="00441C5F">
            <w:pPr>
              <w:pStyle w:val="enumlev1"/>
              <w:rPr>
                <w:szCs w:val="24"/>
              </w:rPr>
            </w:pPr>
            <w:r w:rsidRPr="009872B5">
              <w:rPr>
                <w:szCs w:val="24"/>
              </w:rPr>
              <w:t>ii)</w:t>
            </w:r>
            <w:r w:rsidRPr="009872B5">
              <w:rPr>
                <w:szCs w:val="24"/>
              </w:rPr>
              <w:tab/>
              <w:t>the identification of major issues to be resolved by the next WTSA;</w:t>
            </w:r>
          </w:p>
          <w:p w14:paraId="155E3D03" w14:textId="77777777" w:rsidR="00994229" w:rsidRPr="009872B5" w:rsidRDefault="00994229" w:rsidP="00441C5F">
            <w:pPr>
              <w:pStyle w:val="enumlev1"/>
              <w:rPr>
                <w:szCs w:val="24"/>
              </w:rPr>
            </w:pPr>
            <w:r w:rsidRPr="009872B5">
              <w:rPr>
                <w:szCs w:val="24"/>
              </w:rPr>
              <w:t>iii)</w:t>
            </w:r>
            <w:r w:rsidRPr="009872B5">
              <w:rPr>
                <w:szCs w:val="24"/>
              </w:rPr>
              <w:tab/>
              <w:t>the development of coordination methods;</w:t>
            </w:r>
          </w:p>
          <w:p w14:paraId="5B5751AA" w14:textId="77777777" w:rsidR="00994229" w:rsidRPr="009872B5" w:rsidRDefault="00994229" w:rsidP="00441C5F">
            <w:pPr>
              <w:pStyle w:val="enumlev1"/>
              <w:rPr>
                <w:szCs w:val="24"/>
              </w:rPr>
            </w:pPr>
            <w:r w:rsidRPr="009872B5">
              <w:rPr>
                <w:szCs w:val="24"/>
              </w:rPr>
              <w:t>iv)</w:t>
            </w:r>
            <w:r w:rsidRPr="009872B5">
              <w:rPr>
                <w:szCs w:val="24"/>
              </w:rPr>
              <w:tab/>
              <w:t>the organization of information sessions on expected work for WTSA;</w:t>
            </w:r>
          </w:p>
          <w:p w14:paraId="146D97ED" w14:textId="7C85E0F8" w:rsidR="00994229" w:rsidRPr="009872B5" w:rsidRDefault="00994229" w:rsidP="00217E7F">
            <w:pPr>
              <w:rPr>
                <w:rFonts w:ascii="Times New Roman" w:hAnsi="Times New Roman" w:cs="Times New Roman"/>
                <w:sz w:val="24"/>
                <w:szCs w:val="24"/>
              </w:rPr>
            </w:pPr>
            <w:r w:rsidRPr="009872B5">
              <w:rPr>
                <w:rFonts w:ascii="Times New Roman" w:hAnsi="Times New Roman" w:cs="Times New Roman"/>
                <w:sz w:val="24"/>
                <w:szCs w:val="24"/>
              </w:rPr>
              <w:t>3</w:t>
            </w:r>
            <w:r w:rsidRPr="009872B5">
              <w:rPr>
                <w:rFonts w:ascii="Times New Roman" w:hAnsi="Times New Roman" w:cs="Times New Roman"/>
                <w:sz w:val="24"/>
                <w:szCs w:val="24"/>
              </w:rPr>
              <w:tab/>
              <w:t xml:space="preserve">to submit, no later than the </w:t>
            </w:r>
            <w:del w:id="84" w:author="Минкин Владимир Маркович" w:date="2019-03-21T12:01:00Z">
              <w:r w:rsidRPr="009872B5" w:rsidDel="00F31589">
                <w:rPr>
                  <w:rFonts w:ascii="Times New Roman" w:hAnsi="Times New Roman" w:cs="Times New Roman"/>
                  <w:sz w:val="24"/>
                  <w:szCs w:val="24"/>
                </w:rPr>
                <w:delText xml:space="preserve">2013 </w:delText>
              </w:r>
            </w:del>
            <w:r w:rsidRPr="009872B5">
              <w:rPr>
                <w:rFonts w:ascii="Times New Roman" w:hAnsi="Times New Roman" w:cs="Times New Roman"/>
                <w:sz w:val="24"/>
                <w:szCs w:val="24"/>
              </w:rPr>
              <w:t>session of the ITU Council</w:t>
            </w:r>
            <w:ins w:id="85" w:author="Минкин Владимир Маркович" w:date="2019-03-21T12:02:00Z">
              <w:r w:rsidRPr="009872B5">
                <w:rPr>
                  <w:rFonts w:ascii="Times New Roman" w:hAnsi="Times New Roman" w:cs="Times New Roman"/>
                  <w:sz w:val="24"/>
                  <w:szCs w:val="24"/>
                </w:rPr>
                <w:t xml:space="preserve"> in </w:t>
              </w:r>
              <w:r w:rsidRPr="009872B5">
                <w:rPr>
                  <w:rStyle w:val="tlid-translation"/>
                  <w:rFonts w:ascii="Times New Roman" w:hAnsi="Times New Roman" w:cs="Times New Roman"/>
                  <w:sz w:val="24"/>
                  <w:szCs w:val="24"/>
                  <w:lang w:val="en"/>
                </w:rPr>
                <w:t>the year following WTSA</w:t>
              </w:r>
            </w:ins>
            <w:r w:rsidRPr="009872B5">
              <w:rPr>
                <w:rFonts w:ascii="Times New Roman" w:hAnsi="Times New Roman" w:cs="Times New Roman"/>
                <w:sz w:val="24"/>
                <w:szCs w:val="24"/>
              </w:rPr>
              <w:t>, a report on feedback from Member States concerning WTSA regional preparatory meetings, their results and the application of this resolution,</w:t>
            </w:r>
          </w:p>
        </w:tc>
      </w:tr>
      <w:tr w:rsidR="00994229" w:rsidRPr="009872B5" w14:paraId="33381027" w14:textId="4B6A0948"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38E9E" w14:textId="77777777" w:rsidR="00994229" w:rsidRPr="009872B5" w:rsidRDefault="00994229" w:rsidP="006E7D3C">
            <w:pPr>
              <w:pStyle w:val="Call"/>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4B290" w14:textId="44918261" w:rsidR="00994229" w:rsidRPr="009872B5" w:rsidRDefault="00994229" w:rsidP="006E7D3C">
            <w:pPr>
              <w:pStyle w:val="Call"/>
              <w:rPr>
                <w:szCs w:val="24"/>
              </w:rPr>
            </w:pPr>
            <w:r w:rsidRPr="009872B5">
              <w:rPr>
                <w:szCs w:val="24"/>
              </w:rPr>
              <w:t>invites Member States</w:t>
            </w:r>
          </w:p>
          <w:p w14:paraId="48E199B6" w14:textId="13160655"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sz w:val="24"/>
                <w:szCs w:val="24"/>
              </w:rPr>
              <w:t>to participate actively in the implementation of this resolution,</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4FF0A" w14:textId="77777777" w:rsidR="00994229" w:rsidRPr="009872B5" w:rsidRDefault="00994229" w:rsidP="00942EBB">
            <w:pPr>
              <w:pStyle w:val="Call"/>
              <w:keepLines w:val="0"/>
              <w:widowControl w:val="0"/>
              <w:rPr>
                <w:szCs w:val="24"/>
              </w:rPr>
            </w:pPr>
            <w:r w:rsidRPr="009872B5">
              <w:rPr>
                <w:szCs w:val="24"/>
              </w:rPr>
              <w:t>invites Member States</w:t>
            </w:r>
          </w:p>
          <w:p w14:paraId="3DF2F31C" w14:textId="6B52D289" w:rsidR="00994229" w:rsidRPr="009872B5" w:rsidRDefault="00994229" w:rsidP="00217E7F">
            <w:pPr>
              <w:rPr>
                <w:rFonts w:ascii="Times New Roman" w:hAnsi="Times New Roman" w:cs="Times New Roman"/>
                <w:sz w:val="24"/>
                <w:szCs w:val="24"/>
              </w:rPr>
            </w:pPr>
            <w:r w:rsidRPr="009872B5">
              <w:rPr>
                <w:rFonts w:ascii="Times New Roman" w:hAnsi="Times New Roman" w:cs="Times New Roman"/>
                <w:sz w:val="24"/>
                <w:szCs w:val="24"/>
              </w:rPr>
              <w:t>to participate actively in the implementation of this resolution,</w:t>
            </w:r>
          </w:p>
        </w:tc>
      </w:tr>
      <w:tr w:rsidR="00994229" w:rsidRPr="009872B5" w14:paraId="4C29AB6C" w14:textId="2C655EDA" w:rsidTr="009872B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8D0AE" w14:textId="77777777" w:rsidR="00994229" w:rsidRPr="009872B5" w:rsidRDefault="00994229" w:rsidP="006E7D3C">
            <w:pPr>
              <w:pStyle w:val="Call"/>
              <w:rPr>
                <w:szCs w:val="24"/>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5548C" w14:textId="43C312E6" w:rsidR="00994229" w:rsidRPr="009872B5" w:rsidRDefault="00994229" w:rsidP="006E7D3C">
            <w:pPr>
              <w:pStyle w:val="Call"/>
              <w:rPr>
                <w:szCs w:val="24"/>
              </w:rPr>
            </w:pPr>
            <w:r w:rsidRPr="009872B5">
              <w:rPr>
                <w:szCs w:val="24"/>
              </w:rPr>
              <w:t xml:space="preserve">invites regional and subregional telecommunication organizations </w:t>
            </w:r>
          </w:p>
          <w:p w14:paraId="45B943B8" w14:textId="77777777" w:rsidR="00994229" w:rsidRPr="009872B5" w:rsidRDefault="00994229" w:rsidP="006E7D3C">
            <w:pPr>
              <w:rPr>
                <w:rFonts w:ascii="Times New Roman" w:hAnsi="Times New Roman" w:cs="Times New Roman"/>
                <w:sz w:val="24"/>
                <w:szCs w:val="24"/>
              </w:rPr>
            </w:pPr>
            <w:r w:rsidRPr="009872B5">
              <w:rPr>
                <w:rFonts w:ascii="Times New Roman" w:hAnsi="Times New Roman" w:cs="Times New Roman"/>
                <w:sz w:val="24"/>
                <w:szCs w:val="24"/>
              </w:rPr>
              <w:t>1</w:t>
            </w:r>
            <w:r w:rsidRPr="009872B5">
              <w:rPr>
                <w:rFonts w:ascii="Times New Roman" w:hAnsi="Times New Roman" w:cs="Times New Roman"/>
                <w:sz w:val="24"/>
                <w:szCs w:val="24"/>
              </w:rPr>
              <w:tab/>
              <w:t xml:space="preserve">to participate in coordinating and harmonizing the contributions of their respective Member States in order to generate common proposals where possible; </w:t>
            </w:r>
          </w:p>
          <w:p w14:paraId="6F67C0E8" w14:textId="77777777" w:rsidR="00994229" w:rsidRPr="009872B5" w:rsidRDefault="00994229" w:rsidP="006E7D3C">
            <w:pPr>
              <w:rPr>
                <w:ins w:id="86" w:author="TSB (RC)" w:date="2021-07-21T09:13:00Z"/>
                <w:rFonts w:ascii="Times New Roman" w:hAnsi="Times New Roman" w:cs="Times New Roman"/>
                <w:sz w:val="24"/>
                <w:szCs w:val="24"/>
              </w:rPr>
            </w:pPr>
            <w:r w:rsidRPr="009872B5">
              <w:rPr>
                <w:rFonts w:ascii="Times New Roman" w:hAnsi="Times New Roman" w:cs="Times New Roman"/>
                <w:sz w:val="24"/>
                <w:szCs w:val="24"/>
              </w:rPr>
              <w:t>2</w:t>
            </w:r>
            <w:r w:rsidRPr="009872B5">
              <w:rPr>
                <w:rFonts w:ascii="Times New Roman" w:hAnsi="Times New Roman" w:cs="Times New Roman"/>
                <w:sz w:val="24"/>
                <w:szCs w:val="24"/>
              </w:rPr>
              <w:tab/>
            </w:r>
            <w:ins w:id="87" w:author="TSB (RC)" w:date="2021-07-21T09:13:00Z">
              <w:r w:rsidRPr="009872B5">
                <w:rPr>
                  <w:rFonts w:ascii="Times New Roman" w:hAnsi="Times New Roman" w:cs="Times New Roman"/>
                  <w:sz w:val="24"/>
                  <w:szCs w:val="24"/>
                </w:rPr>
                <w:t xml:space="preserve">to take an active part in the preparation and holding of regional preparatory meetings for WTSA;    </w:t>
              </w:r>
            </w:ins>
          </w:p>
          <w:p w14:paraId="7A16635E" w14:textId="458D8ACF" w:rsidR="00994229" w:rsidRPr="009872B5" w:rsidDel="00653F8F" w:rsidRDefault="00994229" w:rsidP="00F441DB">
            <w:pPr>
              <w:rPr>
                <w:rFonts w:ascii="Times New Roman" w:hAnsi="Times New Roman" w:cs="Times New Roman"/>
                <w:sz w:val="24"/>
                <w:szCs w:val="24"/>
              </w:rPr>
            </w:pPr>
            <w:ins w:id="88" w:author="TSB (RC)" w:date="2021-07-21T09:13:00Z">
              <w:r w:rsidRPr="009872B5">
                <w:rPr>
                  <w:rFonts w:ascii="Times New Roman" w:hAnsi="Times New Roman" w:cs="Times New Roman"/>
                  <w:sz w:val="24"/>
                  <w:szCs w:val="24"/>
                </w:rPr>
                <w:t>3</w:t>
              </w:r>
              <w:r w:rsidRPr="009872B5">
                <w:rPr>
                  <w:rFonts w:ascii="Times New Roman" w:hAnsi="Times New Roman" w:cs="Times New Roman"/>
                  <w:sz w:val="24"/>
                  <w:szCs w:val="24"/>
                </w:rPr>
                <w:tab/>
                <w:t xml:space="preserve">to take part in the preparatory meetings of other regional organizations and </w:t>
              </w:r>
            </w:ins>
            <w:r w:rsidRPr="009872B5">
              <w:rPr>
                <w:rFonts w:ascii="Times New Roman" w:hAnsi="Times New Roman" w:cs="Times New Roman"/>
                <w:sz w:val="24"/>
                <w:szCs w:val="24"/>
              </w:rPr>
              <w:t xml:space="preserve">to convene, if possible, informal interregional meetings in order </w:t>
            </w:r>
            <w:ins w:id="89" w:author="TSB (RC)" w:date="2021-07-21T09:16:00Z">
              <w:r w:rsidRPr="009872B5">
                <w:rPr>
                  <w:rFonts w:ascii="Times New Roman" w:hAnsi="Times New Roman" w:cs="Times New Roman"/>
                  <w:sz w:val="24"/>
                  <w:szCs w:val="24"/>
                </w:rPr>
                <w:t xml:space="preserve">to </w:t>
              </w:r>
            </w:ins>
            <w:ins w:id="90" w:author="TSB (RC)" w:date="2021-07-21T09:13:00Z">
              <w:r w:rsidRPr="009872B5">
                <w:rPr>
                  <w:rFonts w:ascii="Times New Roman" w:hAnsi="Times New Roman" w:cs="Times New Roman"/>
                  <w:sz w:val="24"/>
                  <w:szCs w:val="24"/>
                </w:rPr>
                <w:t xml:space="preserve">exchange information and </w:t>
              </w:r>
            </w:ins>
            <w:r w:rsidRPr="009872B5">
              <w:rPr>
                <w:rFonts w:ascii="Times New Roman" w:hAnsi="Times New Roman" w:cs="Times New Roman"/>
                <w:sz w:val="24"/>
                <w:szCs w:val="24"/>
              </w:rPr>
              <w:t>to arrive at interregional common proposals.</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83644" w14:textId="77777777" w:rsidR="00994229" w:rsidRPr="009872B5" w:rsidRDefault="00994229" w:rsidP="00942EBB">
            <w:pPr>
              <w:pStyle w:val="Call"/>
              <w:rPr>
                <w:szCs w:val="24"/>
              </w:rPr>
            </w:pPr>
            <w:r w:rsidRPr="009872B5">
              <w:rPr>
                <w:szCs w:val="24"/>
              </w:rPr>
              <w:t xml:space="preserve">invites regional and subregional telecommunication organizations </w:t>
            </w:r>
          </w:p>
          <w:p w14:paraId="2956C983" w14:textId="77777777" w:rsidR="00994229" w:rsidRPr="009872B5" w:rsidRDefault="00994229" w:rsidP="00942EBB">
            <w:pPr>
              <w:rPr>
                <w:ins w:id="91" w:author="Минкин Владимир Маркович" w:date="2019-03-21T12:03:00Z"/>
                <w:rFonts w:ascii="Times New Roman" w:hAnsi="Times New Roman" w:cs="Times New Roman"/>
                <w:sz w:val="24"/>
                <w:szCs w:val="24"/>
              </w:rPr>
            </w:pPr>
            <w:r w:rsidRPr="009872B5">
              <w:rPr>
                <w:rFonts w:ascii="Times New Roman" w:hAnsi="Times New Roman" w:cs="Times New Roman"/>
                <w:sz w:val="24"/>
                <w:szCs w:val="24"/>
              </w:rPr>
              <w:t>1</w:t>
            </w:r>
            <w:r w:rsidRPr="009872B5">
              <w:rPr>
                <w:rFonts w:ascii="Times New Roman" w:hAnsi="Times New Roman" w:cs="Times New Roman"/>
                <w:sz w:val="24"/>
                <w:szCs w:val="24"/>
              </w:rPr>
              <w:tab/>
              <w:t xml:space="preserve">to participate in coordinating and harmonizing the contributions of their respective Member States in order to generate common proposals where possible; </w:t>
            </w:r>
          </w:p>
          <w:p w14:paraId="017D7558" w14:textId="77777777" w:rsidR="00994229" w:rsidRPr="009872B5" w:rsidRDefault="00994229" w:rsidP="00942EBB">
            <w:pPr>
              <w:rPr>
                <w:rFonts w:ascii="Times New Roman" w:hAnsi="Times New Roman" w:cs="Times New Roman"/>
                <w:sz w:val="24"/>
                <w:szCs w:val="24"/>
              </w:rPr>
            </w:pPr>
            <w:ins w:id="92" w:author="Минкин Владимир Маркович" w:date="2019-03-21T12:04:00Z">
              <w:r w:rsidRPr="009872B5">
                <w:rPr>
                  <w:rFonts w:ascii="Times New Roman" w:hAnsi="Times New Roman" w:cs="Times New Roman"/>
                  <w:sz w:val="24"/>
                  <w:szCs w:val="24"/>
                </w:rPr>
                <w:t xml:space="preserve">2            to </w:t>
              </w:r>
              <w:r w:rsidRPr="009872B5">
                <w:rPr>
                  <w:rStyle w:val="tlid-translation"/>
                  <w:rFonts w:ascii="Times New Roman" w:hAnsi="Times New Roman" w:cs="Times New Roman"/>
                  <w:sz w:val="24"/>
                  <w:szCs w:val="24"/>
                  <w:lang w:val="en"/>
                </w:rPr>
                <w:t>take an active part in the preparation and holding of regional preparatory meetings for WTSA;</w:t>
              </w:r>
              <w:r w:rsidRPr="009872B5">
                <w:rPr>
                  <w:rFonts w:ascii="Times New Roman" w:hAnsi="Times New Roman" w:cs="Times New Roman"/>
                  <w:sz w:val="24"/>
                  <w:szCs w:val="24"/>
                </w:rPr>
                <w:t xml:space="preserve">    </w:t>
              </w:r>
            </w:ins>
          </w:p>
          <w:p w14:paraId="47F49754" w14:textId="1CD43A6F" w:rsidR="00994229" w:rsidRPr="009872B5" w:rsidRDefault="00994229" w:rsidP="00217E7F">
            <w:pPr>
              <w:rPr>
                <w:rFonts w:ascii="Times New Roman" w:hAnsi="Times New Roman" w:cs="Times New Roman"/>
                <w:sz w:val="24"/>
                <w:szCs w:val="24"/>
              </w:rPr>
            </w:pPr>
            <w:del w:id="93" w:author="Минкин Владимир Маркович" w:date="2019-03-21T12:04:00Z">
              <w:r w:rsidRPr="009872B5" w:rsidDel="00F31589">
                <w:rPr>
                  <w:rFonts w:ascii="Times New Roman" w:hAnsi="Times New Roman" w:cs="Times New Roman"/>
                  <w:sz w:val="24"/>
                  <w:szCs w:val="24"/>
                </w:rPr>
                <w:delText>2</w:delText>
              </w:r>
            </w:del>
            <w:ins w:id="94" w:author="Минкин Владимир Маркович" w:date="2019-03-21T12:04:00Z">
              <w:r w:rsidRPr="009872B5">
                <w:rPr>
                  <w:rFonts w:ascii="Times New Roman" w:hAnsi="Times New Roman" w:cs="Times New Roman"/>
                  <w:sz w:val="24"/>
                  <w:szCs w:val="24"/>
                </w:rPr>
                <w:t>3</w:t>
              </w:r>
            </w:ins>
            <w:r w:rsidRPr="009872B5">
              <w:rPr>
                <w:rFonts w:ascii="Times New Roman" w:hAnsi="Times New Roman" w:cs="Times New Roman"/>
                <w:sz w:val="24"/>
                <w:szCs w:val="24"/>
              </w:rPr>
              <w:tab/>
              <w:t xml:space="preserve">to </w:t>
            </w:r>
            <w:ins w:id="95" w:author="Минкин Владимир Маркович" w:date="2019-03-21T12:06:00Z">
              <w:r w:rsidRPr="009872B5">
                <w:rPr>
                  <w:rStyle w:val="tlid-translation"/>
                  <w:rFonts w:ascii="Times New Roman" w:hAnsi="Times New Roman" w:cs="Times New Roman"/>
                  <w:sz w:val="24"/>
                  <w:szCs w:val="24"/>
                  <w:lang w:val="en"/>
                </w:rPr>
                <w:t>take part in the preparatory meetings of other regional organizations</w:t>
              </w:r>
            </w:ins>
            <w:ins w:id="96" w:author="Минкин Владимир Маркович" w:date="2019-03-21T12:08:00Z">
              <w:r w:rsidRPr="009872B5">
                <w:rPr>
                  <w:rStyle w:val="tlid-translation"/>
                  <w:rFonts w:ascii="Times New Roman" w:hAnsi="Times New Roman" w:cs="Times New Roman"/>
                  <w:sz w:val="24"/>
                  <w:szCs w:val="24"/>
                  <w:lang w:val="en-US"/>
                </w:rPr>
                <w:t xml:space="preserve"> </w:t>
              </w:r>
            </w:ins>
            <w:ins w:id="97" w:author="Минкин Владимир Маркович" w:date="2019-03-21T12:06:00Z">
              <w:r w:rsidRPr="009872B5">
                <w:rPr>
                  <w:rStyle w:val="tlid-translation"/>
                  <w:rFonts w:ascii="Times New Roman" w:hAnsi="Times New Roman" w:cs="Times New Roman"/>
                  <w:sz w:val="24"/>
                  <w:szCs w:val="24"/>
                  <w:lang w:val="en"/>
                </w:rPr>
                <w:t>and</w:t>
              </w:r>
              <w:r w:rsidRPr="009872B5">
                <w:rPr>
                  <w:rFonts w:ascii="Times New Roman" w:hAnsi="Times New Roman" w:cs="Times New Roman"/>
                  <w:sz w:val="24"/>
                  <w:szCs w:val="24"/>
                </w:rPr>
                <w:t xml:space="preserve"> </w:t>
              </w:r>
            </w:ins>
            <w:ins w:id="98" w:author="Минкин Владимир Маркович" w:date="2019-03-21T12:07:00Z">
              <w:r w:rsidRPr="009872B5">
                <w:rPr>
                  <w:rFonts w:ascii="Times New Roman" w:hAnsi="Times New Roman" w:cs="Times New Roman"/>
                  <w:sz w:val="24"/>
                  <w:szCs w:val="24"/>
                </w:rPr>
                <w:t xml:space="preserve">to </w:t>
              </w:r>
            </w:ins>
            <w:r w:rsidRPr="009872B5">
              <w:rPr>
                <w:rFonts w:ascii="Times New Roman" w:hAnsi="Times New Roman" w:cs="Times New Roman"/>
                <w:sz w:val="24"/>
                <w:szCs w:val="24"/>
              </w:rPr>
              <w:t>convene, if possible, informal interregional meetings in order</w:t>
            </w:r>
            <w:ins w:id="99" w:author="Минкин Владимир Маркович" w:date="2019-03-21T12:10:00Z">
              <w:r w:rsidRPr="009872B5">
                <w:rPr>
                  <w:rFonts w:ascii="Times New Roman" w:hAnsi="Times New Roman" w:cs="Times New Roman"/>
                  <w:sz w:val="24"/>
                  <w:szCs w:val="24"/>
                </w:rPr>
                <w:t xml:space="preserve"> </w:t>
              </w:r>
            </w:ins>
            <w:ins w:id="100" w:author="Минкин Владимир Маркович" w:date="2019-03-21T12:11:00Z">
              <w:r w:rsidRPr="009872B5">
                <w:rPr>
                  <w:rStyle w:val="tlid-translation"/>
                  <w:rFonts w:ascii="Times New Roman" w:hAnsi="Times New Roman" w:cs="Times New Roman"/>
                  <w:sz w:val="24"/>
                  <w:szCs w:val="24"/>
                  <w:lang w:val="en"/>
                </w:rPr>
                <w:t>to exchange information and</w:t>
              </w:r>
            </w:ins>
            <w:del w:id="101" w:author="Минкин Владимир Маркович" w:date="2019-03-21T12:11:00Z">
              <w:r w:rsidRPr="009872B5" w:rsidDel="003B60D5">
                <w:rPr>
                  <w:rFonts w:ascii="Times New Roman" w:hAnsi="Times New Roman" w:cs="Times New Roman"/>
                  <w:sz w:val="24"/>
                  <w:szCs w:val="24"/>
                </w:rPr>
                <w:delText xml:space="preserve"> </w:delText>
              </w:r>
            </w:del>
            <w:r w:rsidRPr="009872B5">
              <w:rPr>
                <w:rFonts w:ascii="Times New Roman" w:hAnsi="Times New Roman" w:cs="Times New Roman"/>
                <w:sz w:val="24"/>
                <w:szCs w:val="24"/>
              </w:rPr>
              <w:t>to arrive at interregional common proposals.</w:t>
            </w:r>
          </w:p>
        </w:tc>
      </w:tr>
    </w:tbl>
    <w:p w14:paraId="75A21D95" w14:textId="77777777" w:rsidR="00C44B87" w:rsidRPr="009872B5" w:rsidRDefault="00C44B87" w:rsidP="00C44B87">
      <w:pPr>
        <w:rPr>
          <w:rFonts w:ascii="Times New Roman" w:hAnsi="Times New Roman" w:cs="Times New Roman"/>
          <w:sz w:val="24"/>
          <w:szCs w:val="24"/>
        </w:rPr>
      </w:pPr>
    </w:p>
    <w:p w14:paraId="62124099" w14:textId="7B0AF20E" w:rsidR="007F493D" w:rsidRPr="007756AD" w:rsidRDefault="007F493D" w:rsidP="00230F5D">
      <w:pPr>
        <w:spacing w:line="240" w:lineRule="auto"/>
        <w:jc w:val="center"/>
        <w:rPr>
          <w:rFonts w:asciiTheme="majorBidi" w:hAnsiTheme="majorBidi" w:cstheme="majorBidi"/>
          <w:sz w:val="24"/>
          <w:szCs w:val="24"/>
        </w:rPr>
      </w:pPr>
      <w:r w:rsidRPr="007756AD">
        <w:rPr>
          <w:rFonts w:asciiTheme="majorBidi" w:eastAsia="Times New Roman" w:hAnsiTheme="majorBidi" w:cstheme="majorBidi"/>
          <w:kern w:val="36"/>
          <w:sz w:val="24"/>
          <w:szCs w:val="24"/>
        </w:rPr>
        <w:t>______</w:t>
      </w:r>
      <w:r w:rsidR="00D57458" w:rsidRPr="007756AD">
        <w:rPr>
          <w:rFonts w:asciiTheme="majorBidi" w:eastAsia="Times New Roman" w:hAnsiTheme="majorBidi" w:cstheme="majorBidi"/>
          <w:kern w:val="36"/>
          <w:sz w:val="24"/>
          <w:szCs w:val="24"/>
        </w:rPr>
        <w:t>_________________</w:t>
      </w:r>
    </w:p>
    <w:sectPr w:rsidR="007F493D" w:rsidRPr="007756AD" w:rsidSect="00D81558">
      <w:headerReference w:type="default" r:id="rId20"/>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2F0B" w14:textId="77777777" w:rsidR="002F0A25" w:rsidRDefault="002F0A25" w:rsidP="008C3F2D">
      <w:pPr>
        <w:spacing w:after="0" w:line="240" w:lineRule="auto"/>
      </w:pPr>
      <w:r>
        <w:separator/>
      </w:r>
    </w:p>
  </w:endnote>
  <w:endnote w:type="continuationSeparator" w:id="0">
    <w:p w14:paraId="18BD82A0" w14:textId="77777777" w:rsidR="002F0A25" w:rsidRDefault="002F0A25"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6BAC" w14:textId="77777777" w:rsidR="002F0A25" w:rsidRDefault="002F0A25" w:rsidP="008C3F2D">
      <w:pPr>
        <w:spacing w:after="0" w:line="240" w:lineRule="auto"/>
      </w:pPr>
      <w:r>
        <w:separator/>
      </w:r>
    </w:p>
  </w:footnote>
  <w:footnote w:type="continuationSeparator" w:id="0">
    <w:p w14:paraId="29CF512B" w14:textId="77777777" w:rsidR="002F0A25" w:rsidRDefault="002F0A25" w:rsidP="008C3F2D">
      <w:pPr>
        <w:spacing w:after="0" w:line="240" w:lineRule="auto"/>
      </w:pPr>
      <w:r>
        <w:continuationSeparator/>
      </w:r>
    </w:p>
  </w:footnote>
  <w:footnote w:id="1">
    <w:p w14:paraId="7426C04C" w14:textId="77777777" w:rsidR="00994229" w:rsidRPr="008122EA" w:rsidRDefault="00994229" w:rsidP="006E7D3C">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These include the least developed countries, small island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 w:id="2">
    <w:p w14:paraId="4502A7A9" w14:textId="77777777" w:rsidR="00994229" w:rsidRPr="008122EA" w:rsidRDefault="00994229" w:rsidP="00441C5F">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These include the least developed countries, small island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28DA80F0" w:rsidR="003F05E6" w:rsidRPr="008113FE" w:rsidRDefault="003F05E6">
    <w:pPr>
      <w:pStyle w:val="Header"/>
      <w:jc w:val="center"/>
      <w:rPr>
        <w:rFonts w:ascii="Times New Roman" w:hAnsi="Times New Roman" w:cs="Times New Roman"/>
        <w:sz w:val="18"/>
        <w:szCs w:val="18"/>
      </w:rPr>
    </w:pPr>
    <w:r w:rsidRPr="008113FE">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8113FE">
          <w:rPr>
            <w:rFonts w:ascii="Times New Roman" w:hAnsi="Times New Roman" w:cs="Times New Roman"/>
            <w:sz w:val="18"/>
            <w:szCs w:val="18"/>
          </w:rPr>
          <w:fldChar w:fldCharType="begin"/>
        </w:r>
        <w:r w:rsidRPr="008113FE">
          <w:rPr>
            <w:rFonts w:ascii="Times New Roman" w:hAnsi="Times New Roman" w:cs="Times New Roman"/>
            <w:sz w:val="18"/>
            <w:szCs w:val="18"/>
          </w:rPr>
          <w:instrText xml:space="preserve"> PAGE   \* MERGEFORMAT </w:instrText>
        </w:r>
        <w:r w:rsidRPr="008113FE">
          <w:rPr>
            <w:rFonts w:ascii="Times New Roman" w:hAnsi="Times New Roman" w:cs="Times New Roman"/>
            <w:sz w:val="18"/>
            <w:szCs w:val="18"/>
          </w:rPr>
          <w:fldChar w:fldCharType="separate"/>
        </w:r>
        <w:r w:rsidR="008113FE">
          <w:rPr>
            <w:rFonts w:ascii="Times New Roman" w:hAnsi="Times New Roman" w:cs="Times New Roman"/>
            <w:noProof/>
            <w:sz w:val="18"/>
            <w:szCs w:val="18"/>
          </w:rPr>
          <w:t>2</w:t>
        </w:r>
        <w:r w:rsidRPr="008113FE">
          <w:rPr>
            <w:rFonts w:ascii="Times New Roman" w:hAnsi="Times New Roman" w:cs="Times New Roman"/>
            <w:noProof/>
            <w:sz w:val="18"/>
            <w:szCs w:val="18"/>
          </w:rPr>
          <w:fldChar w:fldCharType="end"/>
        </w:r>
        <w:r w:rsidRPr="008113FE">
          <w:rPr>
            <w:rFonts w:ascii="Times New Roman" w:hAnsi="Times New Roman" w:cs="Times New Roman"/>
            <w:noProof/>
            <w:sz w:val="18"/>
            <w:szCs w:val="18"/>
          </w:rPr>
          <w:t xml:space="preserve"> -</w:t>
        </w:r>
      </w:sdtContent>
    </w:sdt>
  </w:p>
  <w:p w14:paraId="4159222E" w14:textId="4865BBB2" w:rsidR="00D02551" w:rsidRPr="008113FE" w:rsidRDefault="003F05E6" w:rsidP="00D02551">
    <w:pPr>
      <w:pStyle w:val="Header"/>
      <w:jc w:val="center"/>
      <w:rPr>
        <w:rFonts w:ascii="Times New Roman" w:hAnsi="Times New Roman" w:cs="Times New Roman"/>
        <w:sz w:val="18"/>
        <w:szCs w:val="18"/>
        <w:lang w:val="en-US"/>
      </w:rPr>
    </w:pPr>
    <w:r w:rsidRPr="008113FE">
      <w:rPr>
        <w:rFonts w:ascii="Times New Roman" w:hAnsi="Times New Roman" w:cs="Times New Roman"/>
        <w:sz w:val="18"/>
        <w:szCs w:val="18"/>
        <w:lang w:val="en-US"/>
      </w:rPr>
      <w:t>TSAG</w:t>
    </w:r>
    <w:r w:rsidR="00584C4C" w:rsidRPr="008113FE">
      <w:rPr>
        <w:rFonts w:ascii="Times New Roman" w:hAnsi="Times New Roman" w:cs="Times New Roman"/>
        <w:sz w:val="18"/>
        <w:szCs w:val="18"/>
        <w:lang w:val="en-US"/>
      </w:rPr>
      <w:t>-</w:t>
    </w:r>
    <w:r w:rsidRPr="008113FE">
      <w:rPr>
        <w:rFonts w:ascii="Times New Roman" w:hAnsi="Times New Roman" w:cs="Times New Roman"/>
        <w:sz w:val="18"/>
        <w:szCs w:val="18"/>
        <w:lang w:val="en-US"/>
      </w:rPr>
      <w:t>TD</w:t>
    </w:r>
    <w:r w:rsidR="00244B17" w:rsidRPr="008113FE">
      <w:rPr>
        <w:rFonts w:ascii="Times New Roman" w:hAnsi="Times New Roman" w:cs="Times New Roman"/>
        <w:sz w:val="18"/>
        <w:szCs w:val="18"/>
        <w:lang w:val="en-US"/>
      </w:rPr>
      <w:t>1</w:t>
    </w:r>
    <w:r w:rsidR="00584C4C" w:rsidRPr="008113FE">
      <w:rPr>
        <w:rFonts w:ascii="Times New Roman" w:hAnsi="Times New Roman" w:cs="Times New Roman"/>
        <w:sz w:val="18"/>
        <w:szCs w:val="18"/>
        <w:lang w:val="en-US"/>
      </w:rPr>
      <w:t>14</w:t>
    </w:r>
    <w:r w:rsidR="009C5D8C" w:rsidRPr="008113FE">
      <w:rPr>
        <w:rFonts w:ascii="Times New Roman" w:hAnsi="Times New Roman" w:cs="Times New Roman"/>
        <w:sz w:val="18"/>
        <w:szCs w:val="18"/>
        <w:lang w:val="en-US"/>
      </w:rPr>
      <w:t>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785298F6"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8113FE">
      <w:rPr>
        <w:rFonts w:ascii="Times New Roman" w:hAnsi="Times New Roman" w:cs="Times New Roman"/>
        <w:noProof/>
        <w:sz w:val="18"/>
      </w:rPr>
      <w:t>4</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0BDBE0B5"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526A18">
      <w:rPr>
        <w:rFonts w:ascii="Times New Roman" w:hAnsi="Times New Roman" w:cs="Times New Roman"/>
        <w:sz w:val="18"/>
      </w:rPr>
      <w:t>TD1140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B (RC)">
    <w15:presenceInfo w15:providerId="None" w15:userId="TSB (RC)"/>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146B"/>
    <w:rsid w:val="00023343"/>
    <w:rsid w:val="00023A0A"/>
    <w:rsid w:val="00024CCC"/>
    <w:rsid w:val="000279B3"/>
    <w:rsid w:val="00033464"/>
    <w:rsid w:val="000336CD"/>
    <w:rsid w:val="00033F67"/>
    <w:rsid w:val="00041C6B"/>
    <w:rsid w:val="00046DD4"/>
    <w:rsid w:val="000501B1"/>
    <w:rsid w:val="00051AC2"/>
    <w:rsid w:val="000551D8"/>
    <w:rsid w:val="000604D9"/>
    <w:rsid w:val="00067565"/>
    <w:rsid w:val="00070F56"/>
    <w:rsid w:val="00083C7C"/>
    <w:rsid w:val="00084C1B"/>
    <w:rsid w:val="00092B81"/>
    <w:rsid w:val="00096DC8"/>
    <w:rsid w:val="000A5484"/>
    <w:rsid w:val="000A6CEE"/>
    <w:rsid w:val="000B00C1"/>
    <w:rsid w:val="000B2B23"/>
    <w:rsid w:val="000B307A"/>
    <w:rsid w:val="000B4AF7"/>
    <w:rsid w:val="000B5935"/>
    <w:rsid w:val="000B6168"/>
    <w:rsid w:val="000C101B"/>
    <w:rsid w:val="000C15BD"/>
    <w:rsid w:val="000D033C"/>
    <w:rsid w:val="000D3C80"/>
    <w:rsid w:val="000D4B0E"/>
    <w:rsid w:val="000E51C1"/>
    <w:rsid w:val="000F645D"/>
    <w:rsid w:val="001031F3"/>
    <w:rsid w:val="001048A8"/>
    <w:rsid w:val="0012773A"/>
    <w:rsid w:val="00127FE3"/>
    <w:rsid w:val="001311C2"/>
    <w:rsid w:val="001418FB"/>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0B6E"/>
    <w:rsid w:val="001C1603"/>
    <w:rsid w:val="001C70EC"/>
    <w:rsid w:val="001D3C10"/>
    <w:rsid w:val="001D6C61"/>
    <w:rsid w:val="001D795C"/>
    <w:rsid w:val="001E7A64"/>
    <w:rsid w:val="001F42C5"/>
    <w:rsid w:val="001F6EAD"/>
    <w:rsid w:val="00200E34"/>
    <w:rsid w:val="002019DF"/>
    <w:rsid w:val="00204A6C"/>
    <w:rsid w:val="00206BA7"/>
    <w:rsid w:val="002118DA"/>
    <w:rsid w:val="002123B2"/>
    <w:rsid w:val="00217E7F"/>
    <w:rsid w:val="00217FE5"/>
    <w:rsid w:val="0022212E"/>
    <w:rsid w:val="0022429C"/>
    <w:rsid w:val="00230DE2"/>
    <w:rsid w:val="00230F5D"/>
    <w:rsid w:val="00234E64"/>
    <w:rsid w:val="00240C9B"/>
    <w:rsid w:val="00241217"/>
    <w:rsid w:val="00244B17"/>
    <w:rsid w:val="0024788F"/>
    <w:rsid w:val="00251BDC"/>
    <w:rsid w:val="00253890"/>
    <w:rsid w:val="002611DF"/>
    <w:rsid w:val="00270798"/>
    <w:rsid w:val="00274933"/>
    <w:rsid w:val="00280E42"/>
    <w:rsid w:val="00285319"/>
    <w:rsid w:val="0028715C"/>
    <w:rsid w:val="002871CC"/>
    <w:rsid w:val="00291743"/>
    <w:rsid w:val="00291D86"/>
    <w:rsid w:val="002B20D9"/>
    <w:rsid w:val="002B38ED"/>
    <w:rsid w:val="002C1164"/>
    <w:rsid w:val="002C23E3"/>
    <w:rsid w:val="002C2734"/>
    <w:rsid w:val="002C6518"/>
    <w:rsid w:val="002C6DBA"/>
    <w:rsid w:val="002D500C"/>
    <w:rsid w:val="002D73FB"/>
    <w:rsid w:val="002F0A25"/>
    <w:rsid w:val="002F1334"/>
    <w:rsid w:val="002F3EFB"/>
    <w:rsid w:val="00306D89"/>
    <w:rsid w:val="00313A6C"/>
    <w:rsid w:val="00314C47"/>
    <w:rsid w:val="00316D3F"/>
    <w:rsid w:val="003173D6"/>
    <w:rsid w:val="00324D2F"/>
    <w:rsid w:val="00327A90"/>
    <w:rsid w:val="003364A9"/>
    <w:rsid w:val="00346DE5"/>
    <w:rsid w:val="00352966"/>
    <w:rsid w:val="003615DF"/>
    <w:rsid w:val="00361CA0"/>
    <w:rsid w:val="003630D6"/>
    <w:rsid w:val="00364F1D"/>
    <w:rsid w:val="00367DAD"/>
    <w:rsid w:val="003709F2"/>
    <w:rsid w:val="0038499D"/>
    <w:rsid w:val="00386367"/>
    <w:rsid w:val="003915F6"/>
    <w:rsid w:val="00391BE9"/>
    <w:rsid w:val="00392F31"/>
    <w:rsid w:val="003971AD"/>
    <w:rsid w:val="003A0581"/>
    <w:rsid w:val="003A238B"/>
    <w:rsid w:val="003A64F7"/>
    <w:rsid w:val="003A7828"/>
    <w:rsid w:val="003A79F5"/>
    <w:rsid w:val="003B0E74"/>
    <w:rsid w:val="003B1B28"/>
    <w:rsid w:val="003B1EF9"/>
    <w:rsid w:val="003B481C"/>
    <w:rsid w:val="003B54A1"/>
    <w:rsid w:val="003C0319"/>
    <w:rsid w:val="003C1B5C"/>
    <w:rsid w:val="003C1B79"/>
    <w:rsid w:val="003C5154"/>
    <w:rsid w:val="003C5475"/>
    <w:rsid w:val="003D48A6"/>
    <w:rsid w:val="003D493F"/>
    <w:rsid w:val="003D6872"/>
    <w:rsid w:val="003E0C41"/>
    <w:rsid w:val="003E3EA9"/>
    <w:rsid w:val="003E5F0F"/>
    <w:rsid w:val="003E6665"/>
    <w:rsid w:val="003F05E6"/>
    <w:rsid w:val="003F461E"/>
    <w:rsid w:val="00404D91"/>
    <w:rsid w:val="00407769"/>
    <w:rsid w:val="004131BA"/>
    <w:rsid w:val="00413F32"/>
    <w:rsid w:val="00420432"/>
    <w:rsid w:val="00441C5F"/>
    <w:rsid w:val="00442F89"/>
    <w:rsid w:val="004451DF"/>
    <w:rsid w:val="00446EA1"/>
    <w:rsid w:val="004478A2"/>
    <w:rsid w:val="00450A64"/>
    <w:rsid w:val="00450E24"/>
    <w:rsid w:val="00451117"/>
    <w:rsid w:val="00454F59"/>
    <w:rsid w:val="004550C0"/>
    <w:rsid w:val="00455A02"/>
    <w:rsid w:val="00456069"/>
    <w:rsid w:val="00456089"/>
    <w:rsid w:val="00460385"/>
    <w:rsid w:val="004661DF"/>
    <w:rsid w:val="004836EC"/>
    <w:rsid w:val="004856AC"/>
    <w:rsid w:val="004A522D"/>
    <w:rsid w:val="004A7C9A"/>
    <w:rsid w:val="004A7DF2"/>
    <w:rsid w:val="004B4D03"/>
    <w:rsid w:val="004B5158"/>
    <w:rsid w:val="004B535D"/>
    <w:rsid w:val="004C66DF"/>
    <w:rsid w:val="004D076F"/>
    <w:rsid w:val="004D0E28"/>
    <w:rsid w:val="004D24AF"/>
    <w:rsid w:val="004D2A58"/>
    <w:rsid w:val="004D2DFA"/>
    <w:rsid w:val="004D6090"/>
    <w:rsid w:val="004D7AE6"/>
    <w:rsid w:val="004E0FA3"/>
    <w:rsid w:val="004E39FE"/>
    <w:rsid w:val="004E7C65"/>
    <w:rsid w:val="004F0AD5"/>
    <w:rsid w:val="004F2D54"/>
    <w:rsid w:val="004F6027"/>
    <w:rsid w:val="00506C0E"/>
    <w:rsid w:val="00514698"/>
    <w:rsid w:val="00515A61"/>
    <w:rsid w:val="005168E4"/>
    <w:rsid w:val="005233A3"/>
    <w:rsid w:val="00523B0E"/>
    <w:rsid w:val="00525F34"/>
    <w:rsid w:val="005266B3"/>
    <w:rsid w:val="00526A18"/>
    <w:rsid w:val="00527CBC"/>
    <w:rsid w:val="00531C6D"/>
    <w:rsid w:val="00541E79"/>
    <w:rsid w:val="0054296A"/>
    <w:rsid w:val="00545E1A"/>
    <w:rsid w:val="00551580"/>
    <w:rsid w:val="00554B09"/>
    <w:rsid w:val="00556091"/>
    <w:rsid w:val="00571531"/>
    <w:rsid w:val="00572FE4"/>
    <w:rsid w:val="00574DF8"/>
    <w:rsid w:val="00575E26"/>
    <w:rsid w:val="005828B7"/>
    <w:rsid w:val="00583061"/>
    <w:rsid w:val="00584C4C"/>
    <w:rsid w:val="00586C56"/>
    <w:rsid w:val="005925B0"/>
    <w:rsid w:val="00594A7D"/>
    <w:rsid w:val="00595A15"/>
    <w:rsid w:val="00595AFB"/>
    <w:rsid w:val="00597138"/>
    <w:rsid w:val="005A46DB"/>
    <w:rsid w:val="005B765B"/>
    <w:rsid w:val="005C4849"/>
    <w:rsid w:val="005E0C4A"/>
    <w:rsid w:val="005E4581"/>
    <w:rsid w:val="006011F2"/>
    <w:rsid w:val="006026CA"/>
    <w:rsid w:val="00604D12"/>
    <w:rsid w:val="006072F1"/>
    <w:rsid w:val="006137D6"/>
    <w:rsid w:val="00621BB0"/>
    <w:rsid w:val="006232A5"/>
    <w:rsid w:val="00625FDD"/>
    <w:rsid w:val="006262FA"/>
    <w:rsid w:val="00631A92"/>
    <w:rsid w:val="0063464F"/>
    <w:rsid w:val="00643DDD"/>
    <w:rsid w:val="006452DD"/>
    <w:rsid w:val="0065111B"/>
    <w:rsid w:val="006606AD"/>
    <w:rsid w:val="00663915"/>
    <w:rsid w:val="00665D48"/>
    <w:rsid w:val="00685B8C"/>
    <w:rsid w:val="006A1106"/>
    <w:rsid w:val="006A7434"/>
    <w:rsid w:val="006A7A43"/>
    <w:rsid w:val="006B21BB"/>
    <w:rsid w:val="006B3403"/>
    <w:rsid w:val="006B4A2A"/>
    <w:rsid w:val="006B74DA"/>
    <w:rsid w:val="006B7DC3"/>
    <w:rsid w:val="006C0405"/>
    <w:rsid w:val="006D2629"/>
    <w:rsid w:val="006D6C2F"/>
    <w:rsid w:val="006E0F44"/>
    <w:rsid w:val="006E7D3C"/>
    <w:rsid w:val="006F4D0C"/>
    <w:rsid w:val="006F7E76"/>
    <w:rsid w:val="006F7EE3"/>
    <w:rsid w:val="00700385"/>
    <w:rsid w:val="00701473"/>
    <w:rsid w:val="007120E7"/>
    <w:rsid w:val="00713903"/>
    <w:rsid w:val="0071640A"/>
    <w:rsid w:val="007214E8"/>
    <w:rsid w:val="00723572"/>
    <w:rsid w:val="00725399"/>
    <w:rsid w:val="00727FF9"/>
    <w:rsid w:val="007441C2"/>
    <w:rsid w:val="00744E31"/>
    <w:rsid w:val="007530FA"/>
    <w:rsid w:val="00753F00"/>
    <w:rsid w:val="0075444E"/>
    <w:rsid w:val="0075629F"/>
    <w:rsid w:val="007576D9"/>
    <w:rsid w:val="00760621"/>
    <w:rsid w:val="00762C91"/>
    <w:rsid w:val="007651A7"/>
    <w:rsid w:val="00770DBD"/>
    <w:rsid w:val="00770DE5"/>
    <w:rsid w:val="007724F3"/>
    <w:rsid w:val="007756AD"/>
    <w:rsid w:val="00775A99"/>
    <w:rsid w:val="007813A7"/>
    <w:rsid w:val="007969BC"/>
    <w:rsid w:val="007A7ABD"/>
    <w:rsid w:val="007B0974"/>
    <w:rsid w:val="007B27B7"/>
    <w:rsid w:val="007B6E1A"/>
    <w:rsid w:val="007C36AF"/>
    <w:rsid w:val="007C44EF"/>
    <w:rsid w:val="007D0E2F"/>
    <w:rsid w:val="007D2133"/>
    <w:rsid w:val="007D34D8"/>
    <w:rsid w:val="007E0FE7"/>
    <w:rsid w:val="007F0FC4"/>
    <w:rsid w:val="007F493D"/>
    <w:rsid w:val="00803948"/>
    <w:rsid w:val="00803A91"/>
    <w:rsid w:val="00805217"/>
    <w:rsid w:val="008075CE"/>
    <w:rsid w:val="008113FE"/>
    <w:rsid w:val="008135CF"/>
    <w:rsid w:val="00822DA5"/>
    <w:rsid w:val="0082583B"/>
    <w:rsid w:val="00827CFA"/>
    <w:rsid w:val="008314B1"/>
    <w:rsid w:val="00831E2F"/>
    <w:rsid w:val="00833462"/>
    <w:rsid w:val="00834463"/>
    <w:rsid w:val="008376A4"/>
    <w:rsid w:val="008376A7"/>
    <w:rsid w:val="00837A0C"/>
    <w:rsid w:val="00840A8C"/>
    <w:rsid w:val="0084435B"/>
    <w:rsid w:val="00851014"/>
    <w:rsid w:val="00851762"/>
    <w:rsid w:val="00851931"/>
    <w:rsid w:val="008654CD"/>
    <w:rsid w:val="008664DD"/>
    <w:rsid w:val="008705A1"/>
    <w:rsid w:val="008728B2"/>
    <w:rsid w:val="00875670"/>
    <w:rsid w:val="00881360"/>
    <w:rsid w:val="0088452F"/>
    <w:rsid w:val="00885BC5"/>
    <w:rsid w:val="00886C75"/>
    <w:rsid w:val="008874C2"/>
    <w:rsid w:val="0089331B"/>
    <w:rsid w:val="008947EB"/>
    <w:rsid w:val="00895218"/>
    <w:rsid w:val="008962E6"/>
    <w:rsid w:val="008A27F2"/>
    <w:rsid w:val="008A4140"/>
    <w:rsid w:val="008A460E"/>
    <w:rsid w:val="008A4E72"/>
    <w:rsid w:val="008A5B2C"/>
    <w:rsid w:val="008A6BE0"/>
    <w:rsid w:val="008B078D"/>
    <w:rsid w:val="008C00B0"/>
    <w:rsid w:val="008C043B"/>
    <w:rsid w:val="008C139D"/>
    <w:rsid w:val="008C27F5"/>
    <w:rsid w:val="008C34BC"/>
    <w:rsid w:val="008C3F2D"/>
    <w:rsid w:val="008C4DAA"/>
    <w:rsid w:val="008C7F7A"/>
    <w:rsid w:val="008D241F"/>
    <w:rsid w:val="008D2BC6"/>
    <w:rsid w:val="008D6A61"/>
    <w:rsid w:val="008E0D3F"/>
    <w:rsid w:val="008E5F5E"/>
    <w:rsid w:val="008F588E"/>
    <w:rsid w:val="008F6AA9"/>
    <w:rsid w:val="009006D1"/>
    <w:rsid w:val="00903144"/>
    <w:rsid w:val="009043C2"/>
    <w:rsid w:val="0090488C"/>
    <w:rsid w:val="00905B62"/>
    <w:rsid w:val="009076F7"/>
    <w:rsid w:val="009227DD"/>
    <w:rsid w:val="009264CC"/>
    <w:rsid w:val="009268AD"/>
    <w:rsid w:val="0092770A"/>
    <w:rsid w:val="00933C34"/>
    <w:rsid w:val="00936E37"/>
    <w:rsid w:val="00942EBB"/>
    <w:rsid w:val="00946075"/>
    <w:rsid w:val="009462B9"/>
    <w:rsid w:val="009513D8"/>
    <w:rsid w:val="00952360"/>
    <w:rsid w:val="009552E5"/>
    <w:rsid w:val="00962211"/>
    <w:rsid w:val="009625C4"/>
    <w:rsid w:val="009633B2"/>
    <w:rsid w:val="00965F90"/>
    <w:rsid w:val="00976E0E"/>
    <w:rsid w:val="00984FDB"/>
    <w:rsid w:val="009872B5"/>
    <w:rsid w:val="00993B36"/>
    <w:rsid w:val="00994229"/>
    <w:rsid w:val="009969FE"/>
    <w:rsid w:val="009A060B"/>
    <w:rsid w:val="009A789A"/>
    <w:rsid w:val="009C28C9"/>
    <w:rsid w:val="009C5D8C"/>
    <w:rsid w:val="009D142F"/>
    <w:rsid w:val="009D4B36"/>
    <w:rsid w:val="009D74F7"/>
    <w:rsid w:val="009D7CDA"/>
    <w:rsid w:val="009E41B7"/>
    <w:rsid w:val="009E6A56"/>
    <w:rsid w:val="009E6AAE"/>
    <w:rsid w:val="009E73ED"/>
    <w:rsid w:val="009E754D"/>
    <w:rsid w:val="00A02CA4"/>
    <w:rsid w:val="00A10E1E"/>
    <w:rsid w:val="00A11251"/>
    <w:rsid w:val="00A11CBD"/>
    <w:rsid w:val="00A14491"/>
    <w:rsid w:val="00A151D0"/>
    <w:rsid w:val="00A17BD1"/>
    <w:rsid w:val="00A20326"/>
    <w:rsid w:val="00A24238"/>
    <w:rsid w:val="00A24DD8"/>
    <w:rsid w:val="00A26513"/>
    <w:rsid w:val="00A429C8"/>
    <w:rsid w:val="00A47D3A"/>
    <w:rsid w:val="00A53ACD"/>
    <w:rsid w:val="00A60B0C"/>
    <w:rsid w:val="00A64CE9"/>
    <w:rsid w:val="00A64EDE"/>
    <w:rsid w:val="00A744A0"/>
    <w:rsid w:val="00A82B25"/>
    <w:rsid w:val="00A833F9"/>
    <w:rsid w:val="00A877A1"/>
    <w:rsid w:val="00A91372"/>
    <w:rsid w:val="00AA3147"/>
    <w:rsid w:val="00AA674E"/>
    <w:rsid w:val="00AB0CF4"/>
    <w:rsid w:val="00AC3668"/>
    <w:rsid w:val="00AC7ABE"/>
    <w:rsid w:val="00AD5191"/>
    <w:rsid w:val="00AE33AE"/>
    <w:rsid w:val="00AE7D8B"/>
    <w:rsid w:val="00AF09E5"/>
    <w:rsid w:val="00AF0FCD"/>
    <w:rsid w:val="00AF4308"/>
    <w:rsid w:val="00AF6326"/>
    <w:rsid w:val="00B06210"/>
    <w:rsid w:val="00B1138A"/>
    <w:rsid w:val="00B14782"/>
    <w:rsid w:val="00B236B4"/>
    <w:rsid w:val="00B23CA2"/>
    <w:rsid w:val="00B31033"/>
    <w:rsid w:val="00B31961"/>
    <w:rsid w:val="00B322C3"/>
    <w:rsid w:val="00B32E99"/>
    <w:rsid w:val="00B36FD1"/>
    <w:rsid w:val="00B37E6A"/>
    <w:rsid w:val="00B443CD"/>
    <w:rsid w:val="00B5349E"/>
    <w:rsid w:val="00B56169"/>
    <w:rsid w:val="00B57D87"/>
    <w:rsid w:val="00B728FA"/>
    <w:rsid w:val="00B75880"/>
    <w:rsid w:val="00B82421"/>
    <w:rsid w:val="00B83E1B"/>
    <w:rsid w:val="00B841C7"/>
    <w:rsid w:val="00B91FB8"/>
    <w:rsid w:val="00B9272A"/>
    <w:rsid w:val="00B95901"/>
    <w:rsid w:val="00BA13FA"/>
    <w:rsid w:val="00BA2DFB"/>
    <w:rsid w:val="00BA32D2"/>
    <w:rsid w:val="00BA43E6"/>
    <w:rsid w:val="00BA4D31"/>
    <w:rsid w:val="00BB62F7"/>
    <w:rsid w:val="00BB6474"/>
    <w:rsid w:val="00BB75DB"/>
    <w:rsid w:val="00BC620F"/>
    <w:rsid w:val="00BD0344"/>
    <w:rsid w:val="00BD0E7A"/>
    <w:rsid w:val="00BD2011"/>
    <w:rsid w:val="00BE1178"/>
    <w:rsid w:val="00BE179B"/>
    <w:rsid w:val="00BE2D9D"/>
    <w:rsid w:val="00BE780C"/>
    <w:rsid w:val="00BF0CA2"/>
    <w:rsid w:val="00BF38DE"/>
    <w:rsid w:val="00BF430B"/>
    <w:rsid w:val="00BF57C9"/>
    <w:rsid w:val="00BF5DF1"/>
    <w:rsid w:val="00BF61B6"/>
    <w:rsid w:val="00C17C17"/>
    <w:rsid w:val="00C227EC"/>
    <w:rsid w:val="00C3425F"/>
    <w:rsid w:val="00C3718D"/>
    <w:rsid w:val="00C42A40"/>
    <w:rsid w:val="00C4358B"/>
    <w:rsid w:val="00C43BB6"/>
    <w:rsid w:val="00C44B87"/>
    <w:rsid w:val="00C47151"/>
    <w:rsid w:val="00C47B3C"/>
    <w:rsid w:val="00C60B25"/>
    <w:rsid w:val="00C64029"/>
    <w:rsid w:val="00C70138"/>
    <w:rsid w:val="00C70EA5"/>
    <w:rsid w:val="00C81183"/>
    <w:rsid w:val="00C8414E"/>
    <w:rsid w:val="00C857BC"/>
    <w:rsid w:val="00C85BFD"/>
    <w:rsid w:val="00C87B3D"/>
    <w:rsid w:val="00C9761C"/>
    <w:rsid w:val="00CA2158"/>
    <w:rsid w:val="00CB7D1A"/>
    <w:rsid w:val="00CC108E"/>
    <w:rsid w:val="00CC20CF"/>
    <w:rsid w:val="00CC67DB"/>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CC8"/>
    <w:rsid w:val="00D2592A"/>
    <w:rsid w:val="00D26E8E"/>
    <w:rsid w:val="00D271B1"/>
    <w:rsid w:val="00D276F5"/>
    <w:rsid w:val="00D30EF1"/>
    <w:rsid w:val="00D31BAB"/>
    <w:rsid w:val="00D34203"/>
    <w:rsid w:val="00D351B9"/>
    <w:rsid w:val="00D43868"/>
    <w:rsid w:val="00D43996"/>
    <w:rsid w:val="00D45F79"/>
    <w:rsid w:val="00D523D5"/>
    <w:rsid w:val="00D56BF1"/>
    <w:rsid w:val="00D57458"/>
    <w:rsid w:val="00D60324"/>
    <w:rsid w:val="00D6487B"/>
    <w:rsid w:val="00D6513F"/>
    <w:rsid w:val="00D65E1F"/>
    <w:rsid w:val="00D667E3"/>
    <w:rsid w:val="00D705E2"/>
    <w:rsid w:val="00D70645"/>
    <w:rsid w:val="00D70877"/>
    <w:rsid w:val="00D7092A"/>
    <w:rsid w:val="00D70976"/>
    <w:rsid w:val="00D75468"/>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6A28"/>
    <w:rsid w:val="00E12CE6"/>
    <w:rsid w:val="00E157BD"/>
    <w:rsid w:val="00E262F8"/>
    <w:rsid w:val="00E33312"/>
    <w:rsid w:val="00E35903"/>
    <w:rsid w:val="00E40167"/>
    <w:rsid w:val="00E42A24"/>
    <w:rsid w:val="00E57E4D"/>
    <w:rsid w:val="00E602CC"/>
    <w:rsid w:val="00E61598"/>
    <w:rsid w:val="00E723BF"/>
    <w:rsid w:val="00E739D3"/>
    <w:rsid w:val="00E76BA0"/>
    <w:rsid w:val="00E76FF5"/>
    <w:rsid w:val="00E82F6B"/>
    <w:rsid w:val="00E84922"/>
    <w:rsid w:val="00E858A4"/>
    <w:rsid w:val="00E87321"/>
    <w:rsid w:val="00E90190"/>
    <w:rsid w:val="00E93253"/>
    <w:rsid w:val="00E93286"/>
    <w:rsid w:val="00E96A34"/>
    <w:rsid w:val="00E97FD0"/>
    <w:rsid w:val="00EA0231"/>
    <w:rsid w:val="00EA1C94"/>
    <w:rsid w:val="00EA3CBC"/>
    <w:rsid w:val="00EA5A19"/>
    <w:rsid w:val="00EA5FF5"/>
    <w:rsid w:val="00EB11E0"/>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F26F4"/>
    <w:rsid w:val="00EF59A4"/>
    <w:rsid w:val="00EF7CA2"/>
    <w:rsid w:val="00F00404"/>
    <w:rsid w:val="00F0360C"/>
    <w:rsid w:val="00F12647"/>
    <w:rsid w:val="00F1409E"/>
    <w:rsid w:val="00F15BF4"/>
    <w:rsid w:val="00F20885"/>
    <w:rsid w:val="00F24960"/>
    <w:rsid w:val="00F27122"/>
    <w:rsid w:val="00F31CBD"/>
    <w:rsid w:val="00F34C41"/>
    <w:rsid w:val="00F35EB2"/>
    <w:rsid w:val="00F4364A"/>
    <w:rsid w:val="00F470C0"/>
    <w:rsid w:val="00F53A2F"/>
    <w:rsid w:val="00F5614F"/>
    <w:rsid w:val="00F579A3"/>
    <w:rsid w:val="00F6129C"/>
    <w:rsid w:val="00F6672D"/>
    <w:rsid w:val="00F76207"/>
    <w:rsid w:val="00F8016C"/>
    <w:rsid w:val="00F81999"/>
    <w:rsid w:val="00F942CB"/>
    <w:rsid w:val="00F964CF"/>
    <w:rsid w:val="00FB0302"/>
    <w:rsid w:val="00FB22D0"/>
    <w:rsid w:val="00FC0ABB"/>
    <w:rsid w:val="00FC2377"/>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uiPriority w:val="99"/>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
    <w:name w:val="Unresolved Mention"/>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uiPriority w:val="99"/>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semiHidden/>
    <w:unhideWhenUsed/>
    <w:rsid w:val="00241217"/>
    <w:rPr>
      <w:sz w:val="16"/>
      <w:szCs w:val="16"/>
    </w:rPr>
  </w:style>
  <w:style w:type="paragraph" w:styleId="CommentText">
    <w:name w:val="annotation text"/>
    <w:basedOn w:val="Normal"/>
    <w:link w:val="CommentTextChar"/>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597524288">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basmam@tra.gov.eg" TargetMode="External"/><Relationship Id="rId18" Type="http://schemas.openxmlformats.org/officeDocument/2006/relationships/hyperlink" Target="https://www.itu.int/dms_pub/itu-t/md/17/wtsa.20/c/T17-WTSA.20-C-0038!A8!MSW-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hiras@tra.gov.e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exandra.gaspari@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yando@ca.go.ke" TargetMode="External"/><Relationship Id="rId5" Type="http://schemas.openxmlformats.org/officeDocument/2006/relationships/webSettings" Target="webSettings.xml"/><Relationship Id="rId15" Type="http://schemas.openxmlformats.org/officeDocument/2006/relationships/hyperlink" Target="mailto:ktrofimov@niir.ru" TargetMode="External"/><Relationship Id="rId23" Type="http://schemas.openxmlformats.org/officeDocument/2006/relationships/theme" Target="theme/theme1.xml"/><Relationship Id="rId10" Type="http://schemas.openxmlformats.org/officeDocument/2006/relationships/hyperlink" Target="mailto:ndaro@ca.go.ke" TargetMode="External"/><Relationship Id="rId19" Type="http://schemas.openxmlformats.org/officeDocument/2006/relationships/hyperlink" Target="https://www.itu.int/md/meetingdoc.asp?lang=en&amp;parent=T17-TSAG-C-0187" TargetMode="External"/><Relationship Id="rId4" Type="http://schemas.openxmlformats.org/officeDocument/2006/relationships/settings" Target="settings.xml"/><Relationship Id="rId9" Type="http://schemas.openxmlformats.org/officeDocument/2006/relationships/hyperlink" Target="mailto:minkin-itu@mail.ru" TargetMode="External"/><Relationship Id="rId14" Type="http://schemas.openxmlformats.org/officeDocument/2006/relationships/hyperlink" Target="mailto:minkin-itu@mail.r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DD7C-BAA4-41FD-8A6A-AD037D89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1976</Words>
  <Characters>11267</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43 proposals side-by-side</vt:lpstr>
      <vt:lpstr/>
    </vt:vector>
  </TitlesOfParts>
  <Manager>ITU-T</Manager>
  <Company>International Telecommunication Union (ITU)</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43 proposals side-by-side</dc:title>
  <dc:subject/>
  <dc:creator>TSB-MEU</dc:creator>
  <cp:keywords/>
  <dc:description/>
  <cp:lastModifiedBy>Al-Mnini, Lara</cp:lastModifiedBy>
  <cp:revision>3</cp:revision>
  <cp:lastPrinted>2017-04-28T08:40:00Z</cp:lastPrinted>
  <dcterms:created xsi:type="dcterms:W3CDTF">2021-10-22T09:38:00Z</dcterms:created>
  <dcterms:modified xsi:type="dcterms:W3CDTF">2021-10-22T09:38:00Z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