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7756AD" w14:paraId="2F8C9B6B" w14:textId="77777777" w:rsidTr="00A11251">
        <w:trPr>
          <w:cantSplit/>
        </w:trPr>
        <w:tc>
          <w:tcPr>
            <w:tcW w:w="1190" w:type="dxa"/>
            <w:vMerge w:val="restart"/>
          </w:tcPr>
          <w:p w14:paraId="781EF1D2" w14:textId="77777777" w:rsidR="00A11251" w:rsidRPr="007756AD" w:rsidRDefault="00A11251" w:rsidP="00A11251">
            <w:pPr>
              <w:spacing w:before="120"/>
              <w:rPr>
                <w:rFonts w:ascii="Times New Roman" w:hAnsi="Times New Roman" w:cs="Times New Roman"/>
                <w:sz w:val="20"/>
                <w:szCs w:val="20"/>
              </w:rPr>
            </w:pPr>
            <w:bookmarkStart w:id="0" w:name="dnum" w:colFirst="2" w:colLast="2"/>
            <w:bookmarkStart w:id="1" w:name="dtableau"/>
            <w:r w:rsidRPr="007756AD">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7756AD" w:rsidRDefault="00A11251" w:rsidP="00A11251">
            <w:pPr>
              <w:spacing w:before="120"/>
              <w:rPr>
                <w:rFonts w:ascii="Times New Roman" w:hAnsi="Times New Roman" w:cs="Times New Roman"/>
                <w:sz w:val="16"/>
                <w:szCs w:val="16"/>
              </w:rPr>
            </w:pPr>
            <w:r w:rsidRPr="007756AD">
              <w:rPr>
                <w:rFonts w:ascii="Times New Roman" w:hAnsi="Times New Roman" w:cs="Times New Roman"/>
                <w:sz w:val="16"/>
                <w:szCs w:val="16"/>
              </w:rPr>
              <w:t>INTERNATIONAL TELECOMMUNICATION UNION</w:t>
            </w:r>
          </w:p>
          <w:p w14:paraId="09A057EC" w14:textId="77777777" w:rsidR="00A11251" w:rsidRPr="007756AD" w:rsidRDefault="00A11251" w:rsidP="00A11251">
            <w:pPr>
              <w:spacing w:before="120"/>
              <w:rPr>
                <w:rFonts w:ascii="Times New Roman" w:hAnsi="Times New Roman" w:cs="Times New Roman"/>
                <w:b/>
                <w:bCs/>
                <w:sz w:val="26"/>
                <w:szCs w:val="26"/>
              </w:rPr>
            </w:pPr>
            <w:r w:rsidRPr="007756AD">
              <w:rPr>
                <w:rFonts w:ascii="Times New Roman" w:hAnsi="Times New Roman" w:cs="Times New Roman"/>
                <w:b/>
                <w:bCs/>
                <w:sz w:val="26"/>
                <w:szCs w:val="26"/>
              </w:rPr>
              <w:t>TELECOMMUNICATION</w:t>
            </w:r>
            <w:r w:rsidRPr="007756AD">
              <w:rPr>
                <w:rFonts w:ascii="Times New Roman" w:hAnsi="Times New Roman" w:cs="Times New Roman"/>
                <w:b/>
                <w:bCs/>
                <w:sz w:val="26"/>
                <w:szCs w:val="26"/>
              </w:rPr>
              <w:br/>
              <w:t>STANDARDIZATION SECTOR</w:t>
            </w:r>
          </w:p>
          <w:p w14:paraId="6759B713" w14:textId="77777777" w:rsidR="00A11251" w:rsidRPr="007756AD" w:rsidRDefault="00A11251" w:rsidP="00A11251">
            <w:pPr>
              <w:spacing w:before="120"/>
              <w:rPr>
                <w:rFonts w:ascii="Times New Roman" w:hAnsi="Times New Roman" w:cs="Times New Roman"/>
                <w:sz w:val="20"/>
                <w:szCs w:val="20"/>
              </w:rPr>
            </w:pPr>
            <w:r w:rsidRPr="007756AD">
              <w:rPr>
                <w:rFonts w:ascii="Times New Roman" w:hAnsi="Times New Roman" w:cs="Times New Roman"/>
                <w:sz w:val="20"/>
                <w:szCs w:val="20"/>
              </w:rPr>
              <w:t xml:space="preserve">STUDY PERIOD </w:t>
            </w:r>
            <w:bookmarkStart w:id="2" w:name="dstudyperiod"/>
            <w:r w:rsidRPr="007756AD">
              <w:rPr>
                <w:rFonts w:ascii="Times New Roman" w:hAnsi="Times New Roman" w:cs="Times New Roman"/>
                <w:sz w:val="20"/>
                <w:szCs w:val="20"/>
              </w:rPr>
              <w:t>2017-2020</w:t>
            </w:r>
            <w:bookmarkEnd w:id="2"/>
          </w:p>
        </w:tc>
        <w:tc>
          <w:tcPr>
            <w:tcW w:w="4681" w:type="dxa"/>
            <w:vAlign w:val="center"/>
          </w:tcPr>
          <w:p w14:paraId="77D13289" w14:textId="4DB1E2FB" w:rsidR="00A11251" w:rsidRPr="007756AD" w:rsidRDefault="00A11251" w:rsidP="00ED589B">
            <w:pPr>
              <w:pStyle w:val="Docnumber"/>
              <w:rPr>
                <w:sz w:val="32"/>
              </w:rPr>
            </w:pPr>
            <w:r w:rsidRPr="007756AD">
              <w:rPr>
                <w:sz w:val="32"/>
              </w:rPr>
              <w:t>T</w:t>
            </w:r>
            <w:r w:rsidR="00133E49">
              <w:rPr>
                <w:sz w:val="32"/>
              </w:rPr>
              <w:t>SAG-T</w:t>
            </w:r>
            <w:r w:rsidRPr="007756AD">
              <w:rPr>
                <w:sz w:val="32"/>
              </w:rPr>
              <w:t>D</w:t>
            </w:r>
            <w:r w:rsidR="00C8177D">
              <w:rPr>
                <w:sz w:val="32"/>
              </w:rPr>
              <w:t>114</w:t>
            </w:r>
            <w:r w:rsidR="003133B5">
              <w:rPr>
                <w:sz w:val="32"/>
              </w:rPr>
              <w:t>1</w:t>
            </w:r>
            <w:ins w:id="3" w:author="Euchner, Martin" w:date="2021-10-28T11:28:00Z">
              <w:r w:rsidR="00B83CC9">
                <w:rPr>
                  <w:sz w:val="32"/>
                </w:rPr>
                <w:t>R1</w:t>
              </w:r>
            </w:ins>
          </w:p>
        </w:tc>
      </w:tr>
      <w:tr w:rsidR="00A11251" w:rsidRPr="007756AD" w14:paraId="5CE83052" w14:textId="77777777" w:rsidTr="00A11251">
        <w:trPr>
          <w:cantSplit/>
        </w:trPr>
        <w:tc>
          <w:tcPr>
            <w:tcW w:w="1190" w:type="dxa"/>
            <w:vMerge/>
          </w:tcPr>
          <w:p w14:paraId="40333635" w14:textId="77777777" w:rsidR="00A11251" w:rsidRPr="007756AD" w:rsidRDefault="00A11251" w:rsidP="00A11251">
            <w:pPr>
              <w:spacing w:before="120"/>
              <w:rPr>
                <w:rFonts w:ascii="Times New Roman" w:hAnsi="Times New Roman" w:cs="Times New Roman"/>
                <w:smallCaps/>
                <w:sz w:val="20"/>
              </w:rPr>
            </w:pPr>
            <w:bookmarkStart w:id="4" w:name="dsg" w:colFirst="2" w:colLast="2"/>
            <w:bookmarkEnd w:id="0"/>
          </w:p>
        </w:tc>
        <w:tc>
          <w:tcPr>
            <w:tcW w:w="4052" w:type="dxa"/>
            <w:gridSpan w:val="3"/>
            <w:vMerge/>
          </w:tcPr>
          <w:p w14:paraId="07B35D09" w14:textId="77777777" w:rsidR="00A11251" w:rsidRPr="007756AD" w:rsidRDefault="00A11251" w:rsidP="00A11251">
            <w:pPr>
              <w:spacing w:before="120"/>
              <w:rPr>
                <w:rFonts w:ascii="Times New Roman" w:hAnsi="Times New Roman" w:cs="Times New Roman"/>
                <w:smallCaps/>
                <w:sz w:val="20"/>
              </w:rPr>
            </w:pPr>
          </w:p>
        </w:tc>
        <w:tc>
          <w:tcPr>
            <w:tcW w:w="4681" w:type="dxa"/>
          </w:tcPr>
          <w:p w14:paraId="0704C437" w14:textId="7DFBE1CA" w:rsidR="00A11251" w:rsidRPr="007756AD" w:rsidRDefault="000279B3" w:rsidP="000279B3">
            <w:pPr>
              <w:pStyle w:val="Docnumber"/>
              <w:rPr>
                <w:sz w:val="32"/>
              </w:rPr>
            </w:pPr>
            <w:r w:rsidRPr="007756AD">
              <w:rPr>
                <w:sz w:val="32"/>
              </w:rPr>
              <w:t>TSAG</w:t>
            </w:r>
          </w:p>
        </w:tc>
      </w:tr>
      <w:bookmarkEnd w:id="4"/>
      <w:tr w:rsidR="00A11251" w:rsidRPr="007756AD" w14:paraId="0326F2BA" w14:textId="77777777" w:rsidTr="00A11251">
        <w:trPr>
          <w:cantSplit/>
        </w:trPr>
        <w:tc>
          <w:tcPr>
            <w:tcW w:w="1190" w:type="dxa"/>
            <w:vMerge/>
            <w:tcBorders>
              <w:bottom w:val="single" w:sz="12" w:space="0" w:color="auto"/>
            </w:tcBorders>
          </w:tcPr>
          <w:p w14:paraId="5292986C" w14:textId="77777777" w:rsidR="00A11251" w:rsidRPr="007756AD"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7756AD"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7756AD" w:rsidRDefault="00A11251" w:rsidP="00A11251">
            <w:pPr>
              <w:spacing w:before="120"/>
              <w:jc w:val="right"/>
              <w:rPr>
                <w:rFonts w:ascii="Times New Roman" w:hAnsi="Times New Roman" w:cs="Times New Roman"/>
                <w:b/>
                <w:bCs/>
                <w:sz w:val="28"/>
                <w:szCs w:val="28"/>
              </w:rPr>
            </w:pPr>
            <w:r w:rsidRPr="007756AD">
              <w:rPr>
                <w:rFonts w:ascii="Times New Roman" w:hAnsi="Times New Roman" w:cs="Times New Roman"/>
                <w:b/>
                <w:bCs/>
                <w:sz w:val="28"/>
                <w:szCs w:val="28"/>
              </w:rPr>
              <w:t>Original: English</w:t>
            </w:r>
          </w:p>
        </w:tc>
      </w:tr>
      <w:tr w:rsidR="00A11251" w:rsidRPr="003D691A" w14:paraId="3C624FFA" w14:textId="77777777" w:rsidTr="00A11251">
        <w:trPr>
          <w:cantSplit/>
        </w:trPr>
        <w:tc>
          <w:tcPr>
            <w:tcW w:w="1616" w:type="dxa"/>
            <w:gridSpan w:val="3"/>
          </w:tcPr>
          <w:p w14:paraId="083A73C2" w14:textId="77777777" w:rsidR="00A11251" w:rsidRPr="003D691A" w:rsidRDefault="00A11251" w:rsidP="00A11251">
            <w:pPr>
              <w:spacing w:before="120" w:after="0"/>
              <w:rPr>
                <w:rFonts w:ascii="Times New Roman" w:hAnsi="Times New Roman" w:cs="Times New Roman"/>
                <w:b/>
                <w:bCs/>
                <w:sz w:val="24"/>
                <w:szCs w:val="24"/>
              </w:rPr>
            </w:pPr>
            <w:bookmarkStart w:id="5" w:name="dbluepink" w:colFirst="1" w:colLast="1"/>
            <w:bookmarkStart w:id="6" w:name="dmeeting" w:colFirst="2" w:colLast="2"/>
            <w:r w:rsidRPr="003D691A">
              <w:rPr>
                <w:rFonts w:ascii="Times New Roman" w:hAnsi="Times New Roman" w:cs="Times New Roman"/>
                <w:b/>
                <w:bCs/>
                <w:sz w:val="24"/>
                <w:szCs w:val="24"/>
              </w:rPr>
              <w:t>Question(s):</w:t>
            </w:r>
          </w:p>
        </w:tc>
        <w:tc>
          <w:tcPr>
            <w:tcW w:w="3626" w:type="dxa"/>
          </w:tcPr>
          <w:p w14:paraId="45779712" w14:textId="77777777" w:rsidR="00A11251" w:rsidRPr="003D691A" w:rsidRDefault="00D57458" w:rsidP="00A11251">
            <w:pPr>
              <w:spacing w:before="120" w:after="0"/>
              <w:rPr>
                <w:rFonts w:ascii="Times New Roman" w:hAnsi="Times New Roman" w:cs="Times New Roman"/>
                <w:sz w:val="24"/>
                <w:szCs w:val="24"/>
              </w:rPr>
            </w:pPr>
            <w:r w:rsidRPr="003D691A">
              <w:rPr>
                <w:rFonts w:ascii="Times New Roman" w:hAnsi="Times New Roman" w:cs="Times New Roman"/>
                <w:sz w:val="24"/>
                <w:szCs w:val="24"/>
                <w:lang w:eastAsia="ja-JP"/>
              </w:rPr>
              <w:t>N/A</w:t>
            </w:r>
          </w:p>
        </w:tc>
        <w:tc>
          <w:tcPr>
            <w:tcW w:w="4681" w:type="dxa"/>
          </w:tcPr>
          <w:p w14:paraId="17EB63DA" w14:textId="32EF9731" w:rsidR="00A11251" w:rsidRPr="003D691A" w:rsidRDefault="00C8177D" w:rsidP="00ED589B">
            <w:pPr>
              <w:spacing w:before="120" w:after="0"/>
              <w:jc w:val="right"/>
              <w:rPr>
                <w:rFonts w:ascii="Times New Roman" w:hAnsi="Times New Roman" w:cs="Times New Roman"/>
                <w:sz w:val="24"/>
                <w:szCs w:val="24"/>
              </w:rPr>
            </w:pPr>
            <w:r w:rsidRPr="003D691A">
              <w:rPr>
                <w:rFonts w:ascii="Times New Roman" w:hAnsi="Times New Roman" w:cs="Times New Roman"/>
                <w:sz w:val="24"/>
                <w:szCs w:val="24"/>
              </w:rPr>
              <w:t>Virtual, 25-29 October 2021</w:t>
            </w:r>
          </w:p>
        </w:tc>
      </w:tr>
      <w:tr w:rsidR="00A11251" w:rsidRPr="003D691A" w14:paraId="62B65D3A" w14:textId="77777777" w:rsidTr="00C64029">
        <w:trPr>
          <w:cantSplit/>
        </w:trPr>
        <w:tc>
          <w:tcPr>
            <w:tcW w:w="9923" w:type="dxa"/>
            <w:gridSpan w:val="5"/>
          </w:tcPr>
          <w:p w14:paraId="22A302FD" w14:textId="77777777" w:rsidR="00A11251" w:rsidRPr="003D691A" w:rsidRDefault="00A11251" w:rsidP="00A11251">
            <w:pPr>
              <w:spacing w:before="120" w:after="0"/>
              <w:jc w:val="center"/>
              <w:rPr>
                <w:rFonts w:ascii="Times New Roman" w:hAnsi="Times New Roman" w:cs="Times New Roman"/>
                <w:b/>
                <w:bCs/>
                <w:sz w:val="24"/>
                <w:szCs w:val="24"/>
              </w:rPr>
            </w:pPr>
            <w:bookmarkStart w:id="7" w:name="ddoctype" w:colFirst="0" w:colLast="0"/>
            <w:bookmarkEnd w:id="5"/>
            <w:bookmarkEnd w:id="6"/>
            <w:r w:rsidRPr="003D691A">
              <w:rPr>
                <w:rFonts w:ascii="Times New Roman" w:hAnsi="Times New Roman" w:cs="Times New Roman"/>
                <w:b/>
                <w:bCs/>
                <w:sz w:val="24"/>
                <w:szCs w:val="24"/>
              </w:rPr>
              <w:t>TD</w:t>
            </w:r>
          </w:p>
        </w:tc>
      </w:tr>
      <w:tr w:rsidR="00A11251" w:rsidRPr="003D691A" w14:paraId="63DBB859" w14:textId="77777777" w:rsidTr="00A11251">
        <w:trPr>
          <w:cantSplit/>
        </w:trPr>
        <w:tc>
          <w:tcPr>
            <w:tcW w:w="1616" w:type="dxa"/>
            <w:gridSpan w:val="3"/>
          </w:tcPr>
          <w:p w14:paraId="0923788E" w14:textId="77777777" w:rsidR="00A11251" w:rsidRPr="003D691A" w:rsidRDefault="00A11251" w:rsidP="00A11251">
            <w:pPr>
              <w:spacing w:before="120" w:after="0"/>
              <w:rPr>
                <w:rFonts w:ascii="Times New Roman" w:hAnsi="Times New Roman" w:cs="Times New Roman"/>
                <w:b/>
                <w:bCs/>
                <w:sz w:val="24"/>
                <w:szCs w:val="24"/>
              </w:rPr>
            </w:pPr>
            <w:bookmarkStart w:id="8" w:name="dsource" w:colFirst="1" w:colLast="1"/>
            <w:bookmarkEnd w:id="7"/>
            <w:r w:rsidRPr="003D691A">
              <w:rPr>
                <w:rFonts w:ascii="Times New Roman" w:hAnsi="Times New Roman" w:cs="Times New Roman"/>
                <w:b/>
                <w:bCs/>
                <w:sz w:val="24"/>
                <w:szCs w:val="24"/>
              </w:rPr>
              <w:t>Source:</w:t>
            </w:r>
          </w:p>
        </w:tc>
        <w:tc>
          <w:tcPr>
            <w:tcW w:w="8307" w:type="dxa"/>
            <w:gridSpan w:val="2"/>
          </w:tcPr>
          <w:p w14:paraId="30D48414" w14:textId="77777777" w:rsidR="00A11251" w:rsidRPr="003D691A" w:rsidRDefault="00A11251" w:rsidP="00A11251">
            <w:pPr>
              <w:spacing w:before="120" w:after="100" w:afterAutospacing="1"/>
              <w:rPr>
                <w:rFonts w:ascii="Times New Roman" w:hAnsi="Times New Roman" w:cs="Times New Roman"/>
                <w:sz w:val="24"/>
                <w:szCs w:val="24"/>
              </w:rPr>
            </w:pPr>
            <w:r w:rsidRPr="003D691A">
              <w:rPr>
                <w:rFonts w:ascii="Times New Roman" w:hAnsi="Times New Roman" w:cs="Times New Roman"/>
                <w:sz w:val="24"/>
                <w:szCs w:val="24"/>
              </w:rPr>
              <w:t>Rapporteur</w:t>
            </w:r>
            <w:r w:rsidR="00046DD4" w:rsidRPr="003D691A">
              <w:rPr>
                <w:rFonts w:ascii="Times New Roman" w:hAnsi="Times New Roman" w:cs="Times New Roman"/>
                <w:sz w:val="24"/>
                <w:szCs w:val="24"/>
              </w:rPr>
              <w:t>,</w:t>
            </w:r>
            <w:r w:rsidRPr="003D691A">
              <w:rPr>
                <w:rFonts w:ascii="Times New Roman" w:hAnsi="Times New Roman" w:cs="Times New Roman"/>
                <w:sz w:val="24"/>
                <w:szCs w:val="24"/>
              </w:rPr>
              <w:t xml:space="preserve"> RG-</w:t>
            </w:r>
            <w:proofErr w:type="spellStart"/>
            <w:r w:rsidRPr="003D691A">
              <w:rPr>
                <w:rFonts w:ascii="Times New Roman" w:hAnsi="Times New Roman" w:cs="Times New Roman"/>
                <w:sz w:val="24"/>
                <w:szCs w:val="24"/>
              </w:rPr>
              <w:t>ResReview</w:t>
            </w:r>
            <w:proofErr w:type="spellEnd"/>
          </w:p>
        </w:tc>
      </w:tr>
      <w:tr w:rsidR="00A11251" w:rsidRPr="003D691A" w14:paraId="41638CF6" w14:textId="77777777" w:rsidTr="00A11251">
        <w:trPr>
          <w:cantSplit/>
        </w:trPr>
        <w:tc>
          <w:tcPr>
            <w:tcW w:w="1616" w:type="dxa"/>
            <w:gridSpan w:val="3"/>
          </w:tcPr>
          <w:p w14:paraId="7F3C1A4D" w14:textId="77777777" w:rsidR="00A11251" w:rsidRPr="003D691A" w:rsidRDefault="00A11251" w:rsidP="00A11251">
            <w:pPr>
              <w:spacing w:before="120" w:after="0"/>
              <w:rPr>
                <w:rFonts w:ascii="Times New Roman" w:hAnsi="Times New Roman" w:cs="Times New Roman"/>
                <w:sz w:val="24"/>
                <w:szCs w:val="24"/>
              </w:rPr>
            </w:pPr>
            <w:bookmarkStart w:id="9" w:name="dtitle1" w:colFirst="1" w:colLast="1"/>
            <w:bookmarkEnd w:id="8"/>
            <w:r w:rsidRPr="003D691A">
              <w:rPr>
                <w:rFonts w:ascii="Times New Roman" w:hAnsi="Times New Roman" w:cs="Times New Roman"/>
                <w:b/>
                <w:bCs/>
                <w:sz w:val="24"/>
                <w:szCs w:val="24"/>
              </w:rPr>
              <w:t>Title:</w:t>
            </w:r>
          </w:p>
        </w:tc>
        <w:tc>
          <w:tcPr>
            <w:tcW w:w="8307" w:type="dxa"/>
            <w:gridSpan w:val="2"/>
          </w:tcPr>
          <w:p w14:paraId="3FC9F25C" w14:textId="446460BB" w:rsidR="00A11251" w:rsidRPr="003D691A" w:rsidRDefault="00D31BAB" w:rsidP="00CE51C6">
            <w:pPr>
              <w:spacing w:before="120" w:after="100" w:afterAutospacing="1"/>
              <w:rPr>
                <w:rFonts w:ascii="Times New Roman" w:hAnsi="Times New Roman" w:cs="Times New Roman"/>
                <w:sz w:val="24"/>
                <w:szCs w:val="24"/>
              </w:rPr>
            </w:pPr>
            <w:r w:rsidRPr="003D691A">
              <w:rPr>
                <w:rFonts w:ascii="Times New Roman" w:hAnsi="Times New Roman" w:cs="Times New Roman"/>
                <w:sz w:val="24"/>
                <w:szCs w:val="24"/>
              </w:rPr>
              <w:t>WTSA Res</w:t>
            </w:r>
            <w:r w:rsidR="00FB0302" w:rsidRPr="003D691A">
              <w:rPr>
                <w:rFonts w:ascii="Times New Roman" w:hAnsi="Times New Roman" w:cs="Times New Roman"/>
                <w:sz w:val="24"/>
                <w:szCs w:val="24"/>
              </w:rPr>
              <w:t>o</w:t>
            </w:r>
            <w:r w:rsidRPr="003D691A">
              <w:rPr>
                <w:rFonts w:ascii="Times New Roman" w:hAnsi="Times New Roman" w:cs="Times New Roman"/>
                <w:sz w:val="24"/>
                <w:szCs w:val="24"/>
              </w:rPr>
              <w:t xml:space="preserve">lution </w:t>
            </w:r>
            <w:r w:rsidR="00C42A40" w:rsidRPr="003D691A">
              <w:rPr>
                <w:rFonts w:ascii="Times New Roman" w:hAnsi="Times New Roman" w:cs="Times New Roman"/>
                <w:sz w:val="24"/>
                <w:szCs w:val="24"/>
              </w:rPr>
              <w:t>4</w:t>
            </w:r>
            <w:r w:rsidR="00ED42DD" w:rsidRPr="003D691A">
              <w:rPr>
                <w:rFonts w:ascii="Times New Roman" w:hAnsi="Times New Roman" w:cs="Times New Roman"/>
                <w:sz w:val="24"/>
                <w:szCs w:val="24"/>
              </w:rPr>
              <w:t>4</w:t>
            </w:r>
            <w:r w:rsidRPr="003D691A">
              <w:rPr>
                <w:rFonts w:ascii="Times New Roman" w:hAnsi="Times New Roman" w:cs="Times New Roman"/>
                <w:sz w:val="24"/>
                <w:szCs w:val="24"/>
              </w:rPr>
              <w:t xml:space="preserve"> proposals side-by-side</w:t>
            </w:r>
          </w:p>
        </w:tc>
      </w:tr>
      <w:tr w:rsidR="00A11251" w:rsidRPr="003D691A" w14:paraId="68831518" w14:textId="77777777" w:rsidTr="00A11251">
        <w:trPr>
          <w:cantSplit/>
        </w:trPr>
        <w:tc>
          <w:tcPr>
            <w:tcW w:w="1616" w:type="dxa"/>
            <w:gridSpan w:val="3"/>
            <w:tcBorders>
              <w:bottom w:val="single" w:sz="8" w:space="0" w:color="auto"/>
            </w:tcBorders>
          </w:tcPr>
          <w:p w14:paraId="23239588" w14:textId="77777777" w:rsidR="00A11251" w:rsidRPr="003D691A" w:rsidRDefault="00A11251" w:rsidP="00A11251">
            <w:pPr>
              <w:spacing w:before="120" w:after="0"/>
              <w:rPr>
                <w:rFonts w:ascii="Times New Roman" w:hAnsi="Times New Roman" w:cs="Times New Roman"/>
                <w:b/>
                <w:bCs/>
                <w:sz w:val="24"/>
                <w:szCs w:val="24"/>
              </w:rPr>
            </w:pPr>
            <w:bookmarkStart w:id="10" w:name="dpurpose" w:colFirst="1" w:colLast="1"/>
            <w:bookmarkEnd w:id="9"/>
            <w:r w:rsidRPr="003D691A">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3D691A" w:rsidRDefault="00D31BAB" w:rsidP="00A11251">
            <w:pPr>
              <w:spacing w:before="120" w:after="100" w:afterAutospacing="1"/>
              <w:rPr>
                <w:rFonts w:ascii="Times New Roman" w:hAnsi="Times New Roman" w:cs="Times New Roman"/>
                <w:sz w:val="24"/>
                <w:szCs w:val="24"/>
                <w:lang w:eastAsia="ja-JP"/>
              </w:rPr>
            </w:pPr>
            <w:r w:rsidRPr="003D691A">
              <w:rPr>
                <w:rFonts w:ascii="Times New Roman" w:hAnsi="Times New Roman" w:cs="Times New Roman"/>
                <w:sz w:val="24"/>
                <w:szCs w:val="24"/>
                <w:lang w:eastAsia="ja-JP"/>
              </w:rPr>
              <w:t xml:space="preserve">Information, </w:t>
            </w:r>
            <w:r w:rsidR="00A11251" w:rsidRPr="003D691A">
              <w:rPr>
                <w:rFonts w:ascii="Times New Roman" w:hAnsi="Times New Roman" w:cs="Times New Roman"/>
                <w:sz w:val="24"/>
                <w:szCs w:val="24"/>
                <w:lang w:eastAsia="ja-JP"/>
              </w:rPr>
              <w:t>Discussion</w:t>
            </w:r>
          </w:p>
        </w:tc>
      </w:tr>
      <w:bookmarkEnd w:id="1"/>
      <w:bookmarkEnd w:id="10"/>
      <w:tr w:rsidR="00146C7B" w:rsidRPr="003D691A"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3D691A" w:rsidRDefault="00146C7B" w:rsidP="00F34C41">
            <w:pPr>
              <w:spacing w:before="120" w:after="100" w:afterAutospacing="1"/>
              <w:rPr>
                <w:rFonts w:ascii="Times New Roman" w:hAnsi="Times New Roman" w:cs="Times New Roman"/>
                <w:b/>
                <w:bCs/>
                <w:sz w:val="24"/>
                <w:szCs w:val="24"/>
                <w:lang w:eastAsia="ja-JP"/>
              </w:rPr>
            </w:pPr>
            <w:r w:rsidRPr="003D691A">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3D691A" w:rsidRDefault="002C1164" w:rsidP="009633B2">
            <w:pPr>
              <w:spacing w:before="120" w:after="100" w:afterAutospacing="1"/>
              <w:rPr>
                <w:rFonts w:ascii="Times New Roman" w:hAnsi="Times New Roman" w:cs="Times New Roman"/>
                <w:sz w:val="24"/>
                <w:szCs w:val="24"/>
                <w:lang w:val="fr-CH"/>
              </w:rPr>
            </w:pPr>
            <w:r w:rsidRPr="003D691A">
              <w:rPr>
                <w:rFonts w:ascii="Times New Roman" w:hAnsi="Times New Roman" w:cs="Times New Roman"/>
                <w:sz w:val="24"/>
                <w:szCs w:val="24"/>
                <w:lang w:val="fr-CH"/>
              </w:rPr>
              <w:t xml:space="preserve">Vladimir </w:t>
            </w:r>
            <w:proofErr w:type="spellStart"/>
            <w:r w:rsidRPr="003D691A">
              <w:rPr>
                <w:rFonts w:ascii="Times New Roman" w:hAnsi="Times New Roman" w:cs="Times New Roman"/>
                <w:sz w:val="24"/>
                <w:szCs w:val="24"/>
                <w:lang w:val="fr-CH"/>
              </w:rPr>
              <w:t>Minkin</w:t>
            </w:r>
            <w:bookmarkStart w:id="11" w:name="_GoBack"/>
            <w:bookmarkEnd w:id="11"/>
            <w:proofErr w:type="spellEnd"/>
            <w:r w:rsidR="00CD4ABE" w:rsidRPr="003D691A">
              <w:rPr>
                <w:rFonts w:ascii="Times New Roman" w:hAnsi="Times New Roman" w:cs="Times New Roman"/>
                <w:sz w:val="24"/>
                <w:szCs w:val="24"/>
                <w:lang w:val="fr-CH"/>
              </w:rPr>
              <w:br/>
              <w:t xml:space="preserve">Rapporteur </w:t>
            </w:r>
            <w:r w:rsidRPr="003D691A">
              <w:rPr>
                <w:rFonts w:ascii="Times New Roman" w:hAnsi="Times New Roman" w:cs="Times New Roman"/>
                <w:sz w:val="24"/>
                <w:szCs w:val="24"/>
                <w:lang w:val="fr-CH"/>
              </w:rPr>
              <w:t>RG-</w:t>
            </w:r>
            <w:proofErr w:type="spellStart"/>
            <w:r w:rsidRPr="003D691A">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3D691A" w:rsidRDefault="00146C7B" w:rsidP="005233A3">
            <w:pPr>
              <w:spacing w:before="120" w:after="100" w:afterAutospacing="1"/>
              <w:rPr>
                <w:rFonts w:ascii="Times New Roman" w:hAnsi="Times New Roman" w:cs="Times New Roman"/>
                <w:sz w:val="24"/>
                <w:szCs w:val="24"/>
                <w:lang w:val="fr-CH"/>
              </w:rPr>
            </w:pPr>
            <w:r w:rsidRPr="003D691A">
              <w:rPr>
                <w:rFonts w:ascii="Times New Roman" w:hAnsi="Times New Roman" w:cs="Times New Roman"/>
                <w:sz w:val="24"/>
                <w:szCs w:val="24"/>
                <w:lang w:val="fr-CH"/>
              </w:rPr>
              <w:t>Tel:</w:t>
            </w:r>
            <w:r w:rsidRPr="003D691A">
              <w:rPr>
                <w:rFonts w:ascii="Times New Roman" w:hAnsi="Times New Roman" w:cs="Times New Roman"/>
                <w:sz w:val="24"/>
                <w:szCs w:val="24"/>
                <w:lang w:val="fr-CH"/>
              </w:rPr>
              <w:tab/>
            </w:r>
            <w:r w:rsidR="002C1164" w:rsidRPr="003D691A">
              <w:rPr>
                <w:rFonts w:ascii="Times New Roman" w:hAnsi="Times New Roman" w:cs="Times New Roman"/>
                <w:sz w:val="24"/>
                <w:szCs w:val="24"/>
                <w:lang w:val="fr-CH"/>
              </w:rPr>
              <w:t>+7 (495) 261-9307</w:t>
            </w:r>
            <w:r w:rsidRPr="003D691A">
              <w:rPr>
                <w:rFonts w:ascii="Times New Roman" w:hAnsi="Times New Roman" w:cs="Times New Roman"/>
                <w:sz w:val="24"/>
                <w:szCs w:val="24"/>
                <w:lang w:val="fr-CH"/>
              </w:rPr>
              <w:br/>
              <w:t>E-mail:</w:t>
            </w:r>
            <w:r w:rsidR="00CD4ABE" w:rsidRPr="003D691A">
              <w:rPr>
                <w:rFonts w:ascii="Times New Roman" w:hAnsi="Times New Roman" w:cs="Times New Roman"/>
                <w:sz w:val="24"/>
                <w:szCs w:val="24"/>
                <w:lang w:val="fr-CH"/>
              </w:rPr>
              <w:t xml:space="preserve"> </w:t>
            </w:r>
            <w:hyperlink r:id="rId9" w:history="1">
              <w:r w:rsidR="005233A3" w:rsidRPr="003D691A">
                <w:rPr>
                  <w:rStyle w:val="Hyperlink"/>
                  <w:rFonts w:ascii="Times New Roman" w:hAnsi="Times New Roman" w:cs="Times New Roman"/>
                  <w:sz w:val="24"/>
                  <w:szCs w:val="24"/>
                  <w:lang w:val="fr-CH"/>
                </w:rPr>
                <w:t>minkin-itu@mail.ru</w:t>
              </w:r>
            </w:hyperlink>
          </w:p>
        </w:tc>
      </w:tr>
    </w:tbl>
    <w:p w14:paraId="64AE8C5E" w14:textId="77777777" w:rsidR="00D57458" w:rsidRPr="003D691A"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3D691A" w14:paraId="14A5C1C5" w14:textId="77777777" w:rsidTr="003B481C">
        <w:trPr>
          <w:cantSplit/>
        </w:trPr>
        <w:tc>
          <w:tcPr>
            <w:tcW w:w="1616" w:type="dxa"/>
          </w:tcPr>
          <w:p w14:paraId="174BE47E" w14:textId="77777777" w:rsidR="00146C7B" w:rsidRPr="003D691A" w:rsidRDefault="00146C7B" w:rsidP="00F34C41">
            <w:pPr>
              <w:spacing w:before="120" w:after="100" w:afterAutospacing="1" w:line="240" w:lineRule="auto"/>
              <w:rPr>
                <w:rFonts w:ascii="Times New Roman" w:hAnsi="Times New Roman" w:cs="Times New Roman"/>
                <w:b/>
                <w:bCs/>
                <w:sz w:val="24"/>
                <w:szCs w:val="24"/>
                <w:highlight w:val="yellow"/>
              </w:rPr>
            </w:pPr>
            <w:r w:rsidRPr="003D691A">
              <w:rPr>
                <w:rFonts w:ascii="Times New Roman" w:hAnsi="Times New Roman" w:cs="Times New Roman"/>
                <w:b/>
                <w:bCs/>
                <w:sz w:val="24"/>
                <w:szCs w:val="24"/>
              </w:rPr>
              <w:t>Keywords:</w:t>
            </w:r>
          </w:p>
        </w:tc>
        <w:tc>
          <w:tcPr>
            <w:tcW w:w="8307" w:type="dxa"/>
          </w:tcPr>
          <w:p w14:paraId="5589704B" w14:textId="798A6C8E" w:rsidR="00146C7B" w:rsidRPr="003D691A" w:rsidRDefault="00D31BAB" w:rsidP="00314C47">
            <w:pPr>
              <w:spacing w:before="120" w:after="100" w:afterAutospacing="1" w:line="240" w:lineRule="auto"/>
              <w:rPr>
                <w:rFonts w:ascii="Times New Roman" w:hAnsi="Times New Roman" w:cs="Times New Roman"/>
                <w:sz w:val="24"/>
                <w:szCs w:val="24"/>
              </w:rPr>
            </w:pPr>
            <w:r w:rsidRPr="003D691A">
              <w:rPr>
                <w:rFonts w:ascii="Times New Roman" w:hAnsi="Times New Roman" w:cs="Times New Roman"/>
                <w:sz w:val="24"/>
                <w:szCs w:val="24"/>
              </w:rPr>
              <w:t xml:space="preserve">WTSA Resolution </w:t>
            </w:r>
            <w:r w:rsidR="00C42A40" w:rsidRPr="003D691A">
              <w:rPr>
                <w:rFonts w:ascii="Times New Roman" w:hAnsi="Times New Roman" w:cs="Times New Roman"/>
                <w:sz w:val="24"/>
                <w:szCs w:val="24"/>
              </w:rPr>
              <w:t>4</w:t>
            </w:r>
            <w:r w:rsidR="00ED42DD" w:rsidRPr="003D691A">
              <w:rPr>
                <w:rFonts w:ascii="Times New Roman" w:hAnsi="Times New Roman" w:cs="Times New Roman"/>
                <w:sz w:val="24"/>
                <w:szCs w:val="24"/>
              </w:rPr>
              <w:t>4</w:t>
            </w:r>
            <w:r w:rsidR="002871CC" w:rsidRPr="003D691A">
              <w:rPr>
                <w:rFonts w:ascii="Times New Roman" w:hAnsi="Times New Roman" w:cs="Times New Roman"/>
                <w:sz w:val="24"/>
                <w:szCs w:val="24"/>
              </w:rPr>
              <w:t>;</w:t>
            </w:r>
          </w:p>
        </w:tc>
      </w:tr>
      <w:tr w:rsidR="00146C7B" w:rsidRPr="003D691A" w14:paraId="75EB10A1" w14:textId="77777777" w:rsidTr="003B481C">
        <w:trPr>
          <w:cantSplit/>
        </w:trPr>
        <w:tc>
          <w:tcPr>
            <w:tcW w:w="1616" w:type="dxa"/>
          </w:tcPr>
          <w:p w14:paraId="360751D9" w14:textId="77777777" w:rsidR="00146C7B" w:rsidRPr="003D691A" w:rsidRDefault="00146C7B" w:rsidP="00F34C41">
            <w:pPr>
              <w:spacing w:before="120" w:after="100" w:afterAutospacing="1"/>
              <w:rPr>
                <w:rFonts w:ascii="Times New Roman" w:hAnsi="Times New Roman" w:cs="Times New Roman"/>
                <w:b/>
                <w:bCs/>
                <w:sz w:val="24"/>
                <w:szCs w:val="24"/>
                <w:highlight w:val="yellow"/>
              </w:rPr>
            </w:pPr>
            <w:r w:rsidRPr="003D691A">
              <w:rPr>
                <w:rFonts w:ascii="Times New Roman" w:hAnsi="Times New Roman" w:cs="Times New Roman"/>
                <w:b/>
                <w:bCs/>
                <w:sz w:val="24"/>
                <w:szCs w:val="24"/>
              </w:rPr>
              <w:t>Abstract:</w:t>
            </w:r>
          </w:p>
        </w:tc>
        <w:tc>
          <w:tcPr>
            <w:tcW w:w="8307" w:type="dxa"/>
          </w:tcPr>
          <w:p w14:paraId="51DBBCE9" w14:textId="3CC539E6" w:rsidR="00146C7B" w:rsidRPr="003D691A" w:rsidRDefault="00092B81" w:rsidP="00CE51C6">
            <w:pPr>
              <w:spacing w:before="120" w:after="100" w:afterAutospacing="1"/>
              <w:rPr>
                <w:rFonts w:ascii="Times New Roman" w:hAnsi="Times New Roman" w:cs="Times New Roman"/>
                <w:sz w:val="24"/>
                <w:szCs w:val="24"/>
              </w:rPr>
            </w:pPr>
            <w:r w:rsidRPr="003D691A">
              <w:rPr>
                <w:rFonts w:ascii="Times New Roman" w:hAnsi="Times New Roman" w:cs="Times New Roman"/>
                <w:sz w:val="24"/>
                <w:szCs w:val="24"/>
              </w:rPr>
              <w:t xml:space="preserve">This TD provides the contact/focal points for WTSA Resolution </w:t>
            </w:r>
            <w:r w:rsidR="00C42A40" w:rsidRPr="003D691A">
              <w:rPr>
                <w:rFonts w:ascii="Times New Roman" w:hAnsi="Times New Roman" w:cs="Times New Roman"/>
                <w:sz w:val="24"/>
                <w:szCs w:val="24"/>
              </w:rPr>
              <w:t>4</w:t>
            </w:r>
            <w:r w:rsidR="00ED42DD" w:rsidRPr="003D691A">
              <w:rPr>
                <w:rFonts w:ascii="Times New Roman" w:hAnsi="Times New Roman" w:cs="Times New Roman"/>
                <w:sz w:val="24"/>
                <w:szCs w:val="24"/>
              </w:rPr>
              <w:t>4</w:t>
            </w:r>
            <w:r w:rsidRPr="003D691A">
              <w:rPr>
                <w:rFonts w:ascii="Times New Roman" w:hAnsi="Times New Roman" w:cs="Times New Roman"/>
                <w:sz w:val="24"/>
                <w:szCs w:val="24"/>
              </w:rPr>
              <w:t>, and the proposals in a side-by-side view</w:t>
            </w:r>
            <w:r w:rsidR="00F24960" w:rsidRPr="003D691A">
              <w:rPr>
                <w:rFonts w:ascii="Times New Roman" w:hAnsi="Times New Roman" w:cs="Times New Roman"/>
                <w:sz w:val="24"/>
                <w:szCs w:val="24"/>
              </w:rPr>
              <w:t>.</w:t>
            </w:r>
          </w:p>
        </w:tc>
      </w:tr>
    </w:tbl>
    <w:p w14:paraId="7DBB82B8" w14:textId="07803792" w:rsidR="00723572" w:rsidRPr="007756AD"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7756AD" w:rsidRDefault="002019DF" w:rsidP="002019DF">
      <w:pPr>
        <w:spacing w:after="120"/>
        <w:rPr>
          <w:rFonts w:ascii="Times New Roman" w:hAnsi="Times New Roman" w:cs="Times New Roman"/>
          <w:b/>
          <w:bCs/>
          <w:sz w:val="24"/>
          <w:szCs w:val="24"/>
        </w:rPr>
      </w:pPr>
      <w:r w:rsidRPr="007756AD">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9"/>
        <w:gridCol w:w="3588"/>
        <w:gridCol w:w="3949"/>
      </w:tblGrid>
      <w:tr w:rsidR="002123B2" w:rsidRPr="007756AD" w14:paraId="4F6923D9" w14:textId="77777777" w:rsidTr="00F47FB7">
        <w:tc>
          <w:tcPr>
            <w:tcW w:w="963" w:type="dxa"/>
            <w:tcBorders>
              <w:bottom w:val="single" w:sz="12" w:space="0" w:color="auto"/>
            </w:tcBorders>
          </w:tcPr>
          <w:p w14:paraId="40E32377"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RTO</w:t>
            </w:r>
          </w:p>
        </w:tc>
        <w:tc>
          <w:tcPr>
            <w:tcW w:w="1129" w:type="dxa"/>
            <w:tcBorders>
              <w:bottom w:val="single" w:sz="12" w:space="0" w:color="auto"/>
            </w:tcBorders>
          </w:tcPr>
          <w:p w14:paraId="64D45DE6"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Proposal type</w:t>
            </w:r>
          </w:p>
        </w:tc>
        <w:tc>
          <w:tcPr>
            <w:tcW w:w="3588" w:type="dxa"/>
            <w:tcBorders>
              <w:bottom w:val="single" w:sz="12" w:space="0" w:color="auto"/>
            </w:tcBorders>
          </w:tcPr>
          <w:p w14:paraId="4223404F"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Contact(s)/focal point(s)</w:t>
            </w:r>
          </w:p>
        </w:tc>
        <w:tc>
          <w:tcPr>
            <w:tcW w:w="3949" w:type="dxa"/>
            <w:tcBorders>
              <w:bottom w:val="single" w:sz="12" w:space="0" w:color="auto"/>
            </w:tcBorders>
          </w:tcPr>
          <w:p w14:paraId="5D66E4EC"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e-mail address</w:t>
            </w:r>
          </w:p>
        </w:tc>
      </w:tr>
      <w:tr w:rsidR="00791C0E" w:rsidRPr="007756AD" w14:paraId="053C14D6" w14:textId="77777777" w:rsidTr="00F47FB7">
        <w:tc>
          <w:tcPr>
            <w:tcW w:w="963" w:type="dxa"/>
            <w:tcBorders>
              <w:top w:val="single" w:sz="12" w:space="0" w:color="auto"/>
            </w:tcBorders>
          </w:tcPr>
          <w:p w14:paraId="245A7F33" w14:textId="67FDFE73" w:rsidR="00791C0E" w:rsidRPr="0086263B" w:rsidRDefault="00791C0E" w:rsidP="00D60324">
            <w:pPr>
              <w:spacing w:before="40" w:after="40"/>
              <w:rPr>
                <w:rFonts w:ascii="Times New Roman" w:hAnsi="Times New Roman" w:cs="Times New Roman"/>
                <w:b/>
                <w:bCs/>
                <w:sz w:val="24"/>
                <w:szCs w:val="24"/>
              </w:rPr>
            </w:pPr>
            <w:r>
              <w:rPr>
                <w:rFonts w:ascii="Times New Roman" w:hAnsi="Times New Roman" w:cs="Times New Roman"/>
                <w:b/>
                <w:bCs/>
                <w:sz w:val="24"/>
                <w:szCs w:val="24"/>
              </w:rPr>
              <w:t>A</w:t>
            </w:r>
            <w:r w:rsidR="00323330" w:rsidRPr="00323330">
              <w:rPr>
                <w:rFonts w:ascii="Times New Roman" w:hAnsi="Times New Roman" w:cs="Times New Roman"/>
                <w:b/>
                <w:bCs/>
                <w:sz w:val="24"/>
                <w:szCs w:val="24"/>
              </w:rPr>
              <w:t>S</w:t>
            </w:r>
            <w:r w:rsidR="00323330" w:rsidRPr="00323330">
              <w:rPr>
                <w:rFonts w:ascii="Times New Roman" w:hAnsi="Times New Roman" w:cs="Times New Roman"/>
                <w:b/>
                <w:bCs/>
                <w:sz w:val="24"/>
              </w:rPr>
              <w:t>T</w:t>
            </w:r>
          </w:p>
        </w:tc>
        <w:tc>
          <w:tcPr>
            <w:tcW w:w="1129" w:type="dxa"/>
            <w:tcBorders>
              <w:top w:val="single" w:sz="12" w:space="0" w:color="auto"/>
            </w:tcBorders>
          </w:tcPr>
          <w:p w14:paraId="3ECE966D" w14:textId="2787EDEE" w:rsidR="00791C0E" w:rsidRPr="0086263B" w:rsidRDefault="00791C0E" w:rsidP="00D60324">
            <w:pPr>
              <w:spacing w:before="40" w:after="40"/>
              <w:rPr>
                <w:rFonts w:ascii="Times New Roman" w:hAnsi="Times New Roman" w:cs="Times New Roman"/>
                <w:sz w:val="24"/>
                <w:szCs w:val="24"/>
              </w:rPr>
            </w:pPr>
            <w:r>
              <w:rPr>
                <w:rFonts w:ascii="Times New Roman" w:hAnsi="Times New Roman" w:cs="Times New Roman"/>
                <w:sz w:val="24"/>
                <w:szCs w:val="24"/>
              </w:rPr>
              <w:t>MOD</w:t>
            </w:r>
          </w:p>
        </w:tc>
        <w:tc>
          <w:tcPr>
            <w:tcW w:w="3588" w:type="dxa"/>
            <w:tcBorders>
              <w:top w:val="single" w:sz="12" w:space="0" w:color="auto"/>
              <w:bottom w:val="single" w:sz="4" w:space="0" w:color="auto"/>
            </w:tcBorders>
          </w:tcPr>
          <w:p w14:paraId="166DB7B4" w14:textId="06331930" w:rsidR="00791C0E" w:rsidRPr="00791C0E" w:rsidRDefault="00791C0E" w:rsidP="00791C0E">
            <w:pPr>
              <w:spacing w:before="40" w:after="40"/>
              <w:rPr>
                <w:rFonts w:ascii="Times New Roman" w:hAnsi="Times New Roman" w:cs="Times New Roman"/>
                <w:sz w:val="24"/>
                <w:szCs w:val="24"/>
              </w:rPr>
            </w:pPr>
            <w:r w:rsidRPr="00791C0E">
              <w:rPr>
                <w:rFonts w:ascii="Times New Roman" w:hAnsi="Times New Roman" w:cs="Times New Roman"/>
                <w:sz w:val="24"/>
                <w:szCs w:val="24"/>
              </w:rPr>
              <w:t xml:space="preserve">Abdulaziz </w:t>
            </w:r>
            <w:proofErr w:type="spellStart"/>
            <w:r w:rsidRPr="00791C0E">
              <w:rPr>
                <w:rFonts w:ascii="Times New Roman" w:hAnsi="Times New Roman" w:cs="Times New Roman"/>
                <w:sz w:val="24"/>
                <w:szCs w:val="24"/>
              </w:rPr>
              <w:t>Alfaiz</w:t>
            </w:r>
            <w:proofErr w:type="spellEnd"/>
          </w:p>
        </w:tc>
        <w:tc>
          <w:tcPr>
            <w:tcW w:w="3949" w:type="dxa"/>
            <w:tcBorders>
              <w:top w:val="single" w:sz="12" w:space="0" w:color="auto"/>
              <w:bottom w:val="single" w:sz="4" w:space="0" w:color="auto"/>
            </w:tcBorders>
          </w:tcPr>
          <w:p w14:paraId="0A2D41A5" w14:textId="1DD41527" w:rsidR="00791C0E" w:rsidRPr="00ED42DD" w:rsidRDefault="003D691A" w:rsidP="00D60324">
            <w:pPr>
              <w:spacing w:before="40" w:after="40"/>
              <w:rPr>
                <w:highlight w:val="yellow"/>
              </w:rPr>
            </w:pPr>
            <w:hyperlink r:id="rId10" w:history="1">
              <w:r w:rsidR="00791C0E" w:rsidRPr="00C831D1">
                <w:rPr>
                  <w:rStyle w:val="Hyperlink"/>
                  <w:rFonts w:ascii="Times New Roman" w:hAnsi="Times New Roman" w:cs="Times New Roman"/>
                  <w:sz w:val="24"/>
                  <w:szCs w:val="24"/>
                </w:rPr>
                <w:t>afaiz@citc.gov.sa</w:t>
              </w:r>
            </w:hyperlink>
            <w:r w:rsidR="00791C0E">
              <w:rPr>
                <w:rFonts w:ascii="Times New Roman" w:hAnsi="Times New Roman" w:cs="Times New Roman"/>
                <w:sz w:val="24"/>
                <w:szCs w:val="24"/>
              </w:rPr>
              <w:t xml:space="preserve">; </w:t>
            </w:r>
          </w:p>
        </w:tc>
      </w:tr>
      <w:tr w:rsidR="00FA10C5" w:rsidRPr="007756AD" w14:paraId="58724DC8" w14:textId="77777777" w:rsidTr="00FA10C5">
        <w:trPr>
          <w:trHeight w:val="438"/>
        </w:trPr>
        <w:tc>
          <w:tcPr>
            <w:tcW w:w="963" w:type="dxa"/>
            <w:vMerge w:val="restart"/>
            <w:tcBorders>
              <w:top w:val="single" w:sz="12" w:space="0" w:color="auto"/>
            </w:tcBorders>
          </w:tcPr>
          <w:p w14:paraId="0F912E2D" w14:textId="77777777" w:rsidR="00FA10C5" w:rsidRPr="0086263B" w:rsidRDefault="00FA10C5" w:rsidP="00D60324">
            <w:pPr>
              <w:spacing w:before="40" w:after="40"/>
              <w:rPr>
                <w:rFonts w:ascii="Times New Roman" w:hAnsi="Times New Roman" w:cs="Times New Roman"/>
                <w:b/>
                <w:bCs/>
                <w:sz w:val="24"/>
                <w:szCs w:val="24"/>
              </w:rPr>
            </w:pPr>
            <w:r w:rsidRPr="0086263B">
              <w:rPr>
                <w:rFonts w:ascii="Times New Roman" w:hAnsi="Times New Roman" w:cs="Times New Roman"/>
                <w:b/>
                <w:bCs/>
                <w:sz w:val="24"/>
                <w:szCs w:val="24"/>
              </w:rPr>
              <w:t>ATU</w:t>
            </w:r>
          </w:p>
        </w:tc>
        <w:tc>
          <w:tcPr>
            <w:tcW w:w="1129" w:type="dxa"/>
            <w:vMerge w:val="restart"/>
            <w:tcBorders>
              <w:top w:val="single" w:sz="12" w:space="0" w:color="auto"/>
            </w:tcBorders>
          </w:tcPr>
          <w:p w14:paraId="4FA52EDE" w14:textId="77777777" w:rsidR="00FA10C5" w:rsidRPr="0086263B" w:rsidRDefault="00FA10C5" w:rsidP="00D60324">
            <w:pPr>
              <w:spacing w:before="40" w:after="40"/>
              <w:rPr>
                <w:rFonts w:ascii="Times New Roman" w:hAnsi="Times New Roman" w:cs="Times New Roman"/>
                <w:sz w:val="24"/>
                <w:szCs w:val="24"/>
              </w:rPr>
            </w:pPr>
            <w:r w:rsidRPr="0086263B">
              <w:rPr>
                <w:rFonts w:ascii="Times New Roman" w:hAnsi="Times New Roman" w:cs="Times New Roman"/>
                <w:sz w:val="24"/>
                <w:szCs w:val="24"/>
              </w:rPr>
              <w:t>MOD</w:t>
            </w:r>
          </w:p>
        </w:tc>
        <w:tc>
          <w:tcPr>
            <w:tcW w:w="3588" w:type="dxa"/>
            <w:tcBorders>
              <w:top w:val="single" w:sz="12" w:space="0" w:color="auto"/>
            </w:tcBorders>
          </w:tcPr>
          <w:p w14:paraId="0F03CF2C" w14:textId="51BEE337" w:rsidR="00FA10C5" w:rsidRPr="00ED42DD" w:rsidRDefault="00FA10C5" w:rsidP="0086263B">
            <w:pPr>
              <w:spacing w:before="40" w:after="40"/>
              <w:rPr>
                <w:rFonts w:ascii="Times New Roman" w:hAnsi="Times New Roman" w:cs="Times New Roman"/>
                <w:sz w:val="24"/>
                <w:szCs w:val="24"/>
                <w:highlight w:val="yellow"/>
              </w:rPr>
            </w:pPr>
            <w:r w:rsidRPr="0086263B">
              <w:rPr>
                <w:rFonts w:ascii="Times New Roman" w:hAnsi="Times New Roman" w:cs="Times New Roman"/>
                <w:sz w:val="24"/>
                <w:szCs w:val="24"/>
              </w:rPr>
              <w:t>Samuel Agyekum</w:t>
            </w:r>
          </w:p>
        </w:tc>
        <w:tc>
          <w:tcPr>
            <w:tcW w:w="3949" w:type="dxa"/>
            <w:tcBorders>
              <w:top w:val="single" w:sz="12" w:space="0" w:color="auto"/>
            </w:tcBorders>
          </w:tcPr>
          <w:p w14:paraId="202F7A44" w14:textId="4D9B5C3E" w:rsidR="00FA10C5" w:rsidRPr="00ED42DD" w:rsidRDefault="003D691A" w:rsidP="00D60324">
            <w:pPr>
              <w:spacing w:before="40" w:after="40"/>
              <w:rPr>
                <w:rFonts w:ascii="Times New Roman" w:hAnsi="Times New Roman" w:cs="Times New Roman"/>
                <w:sz w:val="24"/>
                <w:szCs w:val="24"/>
                <w:highlight w:val="yellow"/>
              </w:rPr>
            </w:pPr>
            <w:hyperlink r:id="rId11" w:history="1">
              <w:r w:rsidR="00FA10C5" w:rsidRPr="00C831D1">
                <w:rPr>
                  <w:rStyle w:val="Hyperlink"/>
                  <w:rFonts w:ascii="Times New Roman" w:hAnsi="Times New Roman" w:cs="Times New Roman"/>
                  <w:sz w:val="24"/>
                  <w:szCs w:val="24"/>
                </w:rPr>
                <w:t>samuel.agyekum@nca.org.gh</w:t>
              </w:r>
            </w:hyperlink>
            <w:r w:rsidR="00FA10C5">
              <w:rPr>
                <w:rFonts w:ascii="Times New Roman" w:hAnsi="Times New Roman" w:cs="Times New Roman"/>
                <w:sz w:val="24"/>
                <w:szCs w:val="24"/>
              </w:rPr>
              <w:t xml:space="preserve">; </w:t>
            </w:r>
          </w:p>
        </w:tc>
      </w:tr>
      <w:tr w:rsidR="00194CAE" w:rsidRPr="007756AD" w14:paraId="240F903A" w14:textId="77777777" w:rsidTr="00F47FB7">
        <w:trPr>
          <w:trHeight w:val="360"/>
        </w:trPr>
        <w:tc>
          <w:tcPr>
            <w:tcW w:w="963" w:type="dxa"/>
            <w:vMerge/>
          </w:tcPr>
          <w:p w14:paraId="72F22919" w14:textId="77777777" w:rsidR="00194CAE" w:rsidRPr="00ED42DD" w:rsidRDefault="00194CAE" w:rsidP="00D60324">
            <w:pPr>
              <w:spacing w:before="40" w:after="40"/>
              <w:rPr>
                <w:rFonts w:ascii="Times New Roman" w:hAnsi="Times New Roman" w:cs="Times New Roman"/>
                <w:b/>
                <w:bCs/>
                <w:sz w:val="24"/>
                <w:szCs w:val="24"/>
                <w:highlight w:val="yellow"/>
              </w:rPr>
            </w:pPr>
          </w:p>
        </w:tc>
        <w:tc>
          <w:tcPr>
            <w:tcW w:w="1129" w:type="dxa"/>
            <w:vMerge/>
          </w:tcPr>
          <w:p w14:paraId="4F1F918D" w14:textId="77777777" w:rsidR="00194CAE" w:rsidRPr="00ED42DD" w:rsidRDefault="00194CAE" w:rsidP="00D60324">
            <w:pPr>
              <w:spacing w:before="40" w:after="40"/>
              <w:rPr>
                <w:rFonts w:ascii="Times New Roman" w:hAnsi="Times New Roman" w:cs="Times New Roman"/>
                <w:sz w:val="24"/>
                <w:szCs w:val="24"/>
                <w:highlight w:val="yellow"/>
              </w:rPr>
            </w:pPr>
          </w:p>
        </w:tc>
        <w:tc>
          <w:tcPr>
            <w:tcW w:w="3588" w:type="dxa"/>
            <w:tcBorders>
              <w:top w:val="single" w:sz="4" w:space="0" w:color="auto"/>
            </w:tcBorders>
          </w:tcPr>
          <w:p w14:paraId="091FB69A" w14:textId="43B1B4FF" w:rsidR="00194CAE" w:rsidRPr="0086263B" w:rsidRDefault="00194CAE" w:rsidP="00194CAE">
            <w:pPr>
              <w:spacing w:before="40" w:after="40"/>
              <w:rPr>
                <w:rFonts w:ascii="Times New Roman" w:hAnsi="Times New Roman" w:cs="Times New Roman"/>
                <w:sz w:val="24"/>
                <w:szCs w:val="24"/>
              </w:rPr>
            </w:pPr>
            <w:r w:rsidRPr="00194CAE">
              <w:rPr>
                <w:rFonts w:ascii="Times New Roman" w:hAnsi="Times New Roman" w:cs="Times New Roman"/>
                <w:sz w:val="24"/>
                <w:szCs w:val="24"/>
              </w:rPr>
              <w:t xml:space="preserve">Kwame </w:t>
            </w:r>
            <w:proofErr w:type="spellStart"/>
            <w:r w:rsidRPr="00194CAE">
              <w:rPr>
                <w:rFonts w:ascii="Times New Roman" w:hAnsi="Times New Roman" w:cs="Times New Roman"/>
                <w:sz w:val="24"/>
                <w:szCs w:val="24"/>
              </w:rPr>
              <w:t>Baah-Acheamfour</w:t>
            </w:r>
            <w:proofErr w:type="spellEnd"/>
          </w:p>
        </w:tc>
        <w:tc>
          <w:tcPr>
            <w:tcW w:w="3949" w:type="dxa"/>
            <w:tcBorders>
              <w:top w:val="single" w:sz="4" w:space="0" w:color="auto"/>
            </w:tcBorders>
          </w:tcPr>
          <w:p w14:paraId="20ACE666" w14:textId="07F5A0C2" w:rsidR="00194CAE" w:rsidRDefault="003D691A" w:rsidP="00D60324">
            <w:pPr>
              <w:spacing w:before="40" w:after="40"/>
              <w:rPr>
                <w:rFonts w:ascii="Times New Roman" w:hAnsi="Times New Roman" w:cs="Times New Roman"/>
                <w:sz w:val="24"/>
                <w:szCs w:val="24"/>
              </w:rPr>
            </w:pPr>
            <w:hyperlink r:id="rId12" w:history="1">
              <w:r w:rsidR="00194CAE" w:rsidRPr="00C831D1">
                <w:rPr>
                  <w:rStyle w:val="Hyperlink"/>
                  <w:rFonts w:ascii="Times New Roman" w:hAnsi="Times New Roman" w:cs="Times New Roman"/>
                  <w:sz w:val="24"/>
                  <w:szCs w:val="24"/>
                </w:rPr>
                <w:t>Kwame.baah-acheamfour@nca.org.gh</w:t>
              </w:r>
            </w:hyperlink>
            <w:r w:rsidR="00194CAE">
              <w:rPr>
                <w:rFonts w:ascii="Times New Roman" w:hAnsi="Times New Roman" w:cs="Times New Roman"/>
                <w:sz w:val="24"/>
                <w:szCs w:val="24"/>
              </w:rPr>
              <w:t xml:space="preserve">; </w:t>
            </w:r>
          </w:p>
        </w:tc>
      </w:tr>
      <w:tr w:rsidR="00FA10C5" w:rsidRPr="007756AD" w14:paraId="140BAB3C" w14:textId="77777777" w:rsidTr="00FA10C5">
        <w:trPr>
          <w:trHeight w:val="346"/>
        </w:trPr>
        <w:tc>
          <w:tcPr>
            <w:tcW w:w="963" w:type="dxa"/>
            <w:vMerge/>
          </w:tcPr>
          <w:p w14:paraId="691F8E55" w14:textId="77777777" w:rsidR="00FA10C5" w:rsidRPr="00ED42DD" w:rsidRDefault="00FA10C5" w:rsidP="00D60324">
            <w:pPr>
              <w:spacing w:before="40" w:after="40"/>
              <w:rPr>
                <w:rFonts w:ascii="Times New Roman" w:hAnsi="Times New Roman" w:cs="Times New Roman"/>
                <w:b/>
                <w:bCs/>
                <w:sz w:val="24"/>
                <w:szCs w:val="24"/>
                <w:highlight w:val="yellow"/>
              </w:rPr>
            </w:pPr>
          </w:p>
        </w:tc>
        <w:tc>
          <w:tcPr>
            <w:tcW w:w="1129" w:type="dxa"/>
            <w:vMerge/>
          </w:tcPr>
          <w:p w14:paraId="7AA44A63" w14:textId="77777777" w:rsidR="00FA10C5" w:rsidRPr="00ED42DD" w:rsidRDefault="00FA10C5" w:rsidP="00D60324">
            <w:pPr>
              <w:spacing w:before="40" w:after="40"/>
              <w:rPr>
                <w:rFonts w:ascii="Times New Roman" w:hAnsi="Times New Roman" w:cs="Times New Roman"/>
                <w:sz w:val="24"/>
                <w:szCs w:val="24"/>
                <w:highlight w:val="yellow"/>
              </w:rPr>
            </w:pPr>
          </w:p>
        </w:tc>
        <w:tc>
          <w:tcPr>
            <w:tcW w:w="3588" w:type="dxa"/>
            <w:tcBorders>
              <w:top w:val="single" w:sz="4" w:space="0" w:color="auto"/>
            </w:tcBorders>
          </w:tcPr>
          <w:p w14:paraId="0BC6AD4E" w14:textId="656E1F2F" w:rsidR="00FA10C5" w:rsidRPr="00194CAE" w:rsidRDefault="00FA10C5" w:rsidP="008F40C5">
            <w:pPr>
              <w:spacing w:before="40" w:after="40"/>
              <w:rPr>
                <w:rFonts w:ascii="Times New Roman" w:hAnsi="Times New Roman" w:cs="Times New Roman"/>
                <w:sz w:val="24"/>
                <w:szCs w:val="24"/>
              </w:rPr>
            </w:pPr>
            <w:r w:rsidRPr="008F40C5">
              <w:rPr>
                <w:rFonts w:ascii="Times New Roman" w:hAnsi="Times New Roman" w:cs="Times New Roman"/>
                <w:sz w:val="24"/>
                <w:szCs w:val="24"/>
              </w:rPr>
              <w:t>Isaac</w:t>
            </w:r>
            <w:r>
              <w:rPr>
                <w:rFonts w:ascii="Times New Roman" w:hAnsi="Times New Roman" w:cs="Times New Roman"/>
                <w:sz w:val="24"/>
                <w:szCs w:val="24"/>
              </w:rPr>
              <w:t xml:space="preserve"> </w:t>
            </w:r>
            <w:r w:rsidRPr="008F40C5">
              <w:rPr>
                <w:rFonts w:ascii="Times New Roman" w:hAnsi="Times New Roman" w:cs="Times New Roman"/>
                <w:sz w:val="24"/>
                <w:szCs w:val="24"/>
              </w:rPr>
              <w:t>Boateng</w:t>
            </w:r>
          </w:p>
        </w:tc>
        <w:tc>
          <w:tcPr>
            <w:tcW w:w="3949" w:type="dxa"/>
            <w:tcBorders>
              <w:top w:val="single" w:sz="4" w:space="0" w:color="auto"/>
            </w:tcBorders>
          </w:tcPr>
          <w:p w14:paraId="5FF34E32" w14:textId="788B676E" w:rsidR="00FA10C5" w:rsidRDefault="003D691A" w:rsidP="00D60324">
            <w:pPr>
              <w:spacing w:before="40" w:after="40"/>
              <w:rPr>
                <w:rFonts w:ascii="Times New Roman" w:hAnsi="Times New Roman" w:cs="Times New Roman"/>
                <w:sz w:val="24"/>
                <w:szCs w:val="24"/>
              </w:rPr>
            </w:pPr>
            <w:hyperlink r:id="rId13" w:history="1">
              <w:r w:rsidR="00FA10C5" w:rsidRPr="00C831D1">
                <w:rPr>
                  <w:rStyle w:val="Hyperlink"/>
                  <w:rFonts w:ascii="Times New Roman" w:hAnsi="Times New Roman" w:cs="Times New Roman"/>
                  <w:sz w:val="24"/>
                  <w:szCs w:val="24"/>
                </w:rPr>
                <w:t>isaac.boateng@nca.org.gh</w:t>
              </w:r>
            </w:hyperlink>
            <w:r w:rsidR="00FA10C5">
              <w:rPr>
                <w:rFonts w:ascii="Times New Roman" w:hAnsi="Times New Roman" w:cs="Times New Roman"/>
                <w:sz w:val="24"/>
                <w:szCs w:val="24"/>
              </w:rPr>
              <w:t xml:space="preserve">; </w:t>
            </w:r>
          </w:p>
        </w:tc>
      </w:tr>
      <w:tr w:rsidR="00302792" w:rsidRPr="007756AD" w14:paraId="2B1E8456" w14:textId="77777777" w:rsidTr="00F47FB7">
        <w:tc>
          <w:tcPr>
            <w:tcW w:w="963" w:type="dxa"/>
            <w:tcBorders>
              <w:top w:val="single" w:sz="12" w:space="0" w:color="auto"/>
              <w:bottom w:val="single" w:sz="12" w:space="0" w:color="auto"/>
            </w:tcBorders>
          </w:tcPr>
          <w:p w14:paraId="7B529355" w14:textId="3715A021" w:rsidR="00302792" w:rsidRPr="00302792" w:rsidRDefault="00302792" w:rsidP="00D60324">
            <w:pPr>
              <w:spacing w:before="40" w:after="40"/>
              <w:rPr>
                <w:rFonts w:ascii="Times New Roman" w:hAnsi="Times New Roman" w:cs="Times New Roman"/>
                <w:b/>
                <w:bCs/>
                <w:sz w:val="24"/>
                <w:szCs w:val="24"/>
              </w:rPr>
            </w:pPr>
            <w:r w:rsidRPr="00302792">
              <w:rPr>
                <w:rFonts w:ascii="Times New Roman" w:hAnsi="Times New Roman" w:cs="Times New Roman"/>
                <w:b/>
                <w:bCs/>
                <w:sz w:val="24"/>
                <w:szCs w:val="24"/>
              </w:rPr>
              <w:t>CITEL</w:t>
            </w:r>
          </w:p>
        </w:tc>
        <w:tc>
          <w:tcPr>
            <w:tcW w:w="1129" w:type="dxa"/>
            <w:tcBorders>
              <w:top w:val="single" w:sz="12" w:space="0" w:color="auto"/>
              <w:bottom w:val="single" w:sz="12" w:space="0" w:color="auto"/>
            </w:tcBorders>
          </w:tcPr>
          <w:p w14:paraId="29EB24FB" w14:textId="46137233" w:rsidR="00302792" w:rsidRPr="00302792" w:rsidRDefault="00302792" w:rsidP="00D60324">
            <w:pPr>
              <w:spacing w:before="40" w:after="40"/>
              <w:rPr>
                <w:rFonts w:ascii="Times New Roman" w:hAnsi="Times New Roman" w:cs="Times New Roman"/>
                <w:sz w:val="24"/>
                <w:szCs w:val="24"/>
              </w:rPr>
            </w:pPr>
            <w:r w:rsidRPr="00302792">
              <w:rPr>
                <w:rFonts w:ascii="Times New Roman" w:hAnsi="Times New Roman" w:cs="Times New Roman"/>
                <w:sz w:val="24"/>
                <w:szCs w:val="24"/>
              </w:rPr>
              <w:t>MOD</w:t>
            </w:r>
          </w:p>
        </w:tc>
        <w:tc>
          <w:tcPr>
            <w:tcW w:w="3588" w:type="dxa"/>
            <w:tcBorders>
              <w:top w:val="single" w:sz="12" w:space="0" w:color="auto"/>
              <w:bottom w:val="single" w:sz="12" w:space="0" w:color="auto"/>
            </w:tcBorders>
          </w:tcPr>
          <w:p w14:paraId="3CF689D3" w14:textId="780CA568" w:rsidR="00302792" w:rsidRPr="00302792" w:rsidRDefault="00302792" w:rsidP="00D60324">
            <w:pPr>
              <w:spacing w:before="40" w:after="40"/>
              <w:rPr>
                <w:rFonts w:ascii="Times New Roman" w:hAnsi="Times New Roman" w:cs="Times New Roman"/>
                <w:sz w:val="24"/>
                <w:szCs w:val="24"/>
              </w:rPr>
            </w:pPr>
            <w:r w:rsidRPr="00302792">
              <w:rPr>
                <w:rFonts w:ascii="Times New Roman" w:hAnsi="Times New Roman" w:cs="Times New Roman"/>
                <w:sz w:val="24"/>
                <w:szCs w:val="24"/>
              </w:rPr>
              <w:t>Joao Alexandre Moncaio Zanon</w:t>
            </w:r>
          </w:p>
        </w:tc>
        <w:tc>
          <w:tcPr>
            <w:tcW w:w="3949" w:type="dxa"/>
            <w:tcBorders>
              <w:top w:val="single" w:sz="12" w:space="0" w:color="auto"/>
              <w:bottom w:val="single" w:sz="12" w:space="0" w:color="auto"/>
            </w:tcBorders>
          </w:tcPr>
          <w:p w14:paraId="591238EB" w14:textId="7A3255A5" w:rsidR="00302792" w:rsidRPr="00302792" w:rsidRDefault="003D691A" w:rsidP="00D60324">
            <w:pPr>
              <w:spacing w:before="40" w:after="40"/>
            </w:pPr>
            <w:hyperlink r:id="rId14" w:history="1">
              <w:r w:rsidR="00302792" w:rsidRPr="00302792">
                <w:rPr>
                  <w:rStyle w:val="Hyperlink"/>
                  <w:rFonts w:ascii="Times New Roman" w:hAnsi="Times New Roman" w:cs="Times New Roman"/>
                  <w:sz w:val="24"/>
                  <w:szCs w:val="24"/>
                </w:rPr>
                <w:t>zanon@anatel.gov.br</w:t>
              </w:r>
            </w:hyperlink>
            <w:r w:rsidR="00302792" w:rsidRPr="00302792">
              <w:rPr>
                <w:rFonts w:ascii="Times New Roman" w:hAnsi="Times New Roman" w:cs="Times New Roman"/>
                <w:sz w:val="24"/>
                <w:szCs w:val="24"/>
              </w:rPr>
              <w:t xml:space="preserve">; </w:t>
            </w:r>
          </w:p>
        </w:tc>
      </w:tr>
      <w:tr w:rsidR="00F47FB7" w:rsidRPr="007756AD" w14:paraId="2B49EC44" w14:textId="77777777" w:rsidTr="00A55B95">
        <w:tc>
          <w:tcPr>
            <w:tcW w:w="963" w:type="dxa"/>
            <w:tcBorders>
              <w:top w:val="single" w:sz="12" w:space="0" w:color="auto"/>
            </w:tcBorders>
          </w:tcPr>
          <w:p w14:paraId="02DE5EE9" w14:textId="77777777" w:rsidR="00F47FB7" w:rsidRPr="00F47FB7" w:rsidRDefault="00F47FB7" w:rsidP="00D60324">
            <w:pPr>
              <w:spacing w:before="40" w:after="40"/>
              <w:rPr>
                <w:rFonts w:ascii="Times New Roman" w:hAnsi="Times New Roman" w:cs="Times New Roman"/>
                <w:b/>
                <w:bCs/>
                <w:sz w:val="24"/>
                <w:szCs w:val="24"/>
              </w:rPr>
            </w:pPr>
            <w:r w:rsidRPr="00F47FB7">
              <w:rPr>
                <w:rFonts w:ascii="Times New Roman" w:hAnsi="Times New Roman" w:cs="Times New Roman"/>
                <w:b/>
                <w:bCs/>
                <w:sz w:val="24"/>
                <w:szCs w:val="24"/>
              </w:rPr>
              <w:t>RCC</w:t>
            </w:r>
          </w:p>
        </w:tc>
        <w:tc>
          <w:tcPr>
            <w:tcW w:w="1129" w:type="dxa"/>
            <w:tcBorders>
              <w:top w:val="single" w:sz="12" w:space="0" w:color="auto"/>
            </w:tcBorders>
          </w:tcPr>
          <w:p w14:paraId="27EBC878" w14:textId="77777777" w:rsidR="00F47FB7" w:rsidRPr="00F47FB7" w:rsidRDefault="00F47FB7" w:rsidP="00D60324">
            <w:pPr>
              <w:spacing w:before="40" w:after="40"/>
              <w:rPr>
                <w:rFonts w:ascii="Times New Roman" w:hAnsi="Times New Roman" w:cs="Times New Roman"/>
                <w:sz w:val="24"/>
                <w:szCs w:val="24"/>
              </w:rPr>
            </w:pPr>
            <w:r w:rsidRPr="00F47FB7">
              <w:rPr>
                <w:rFonts w:ascii="Times New Roman" w:hAnsi="Times New Roman" w:cs="Times New Roman"/>
                <w:sz w:val="24"/>
                <w:szCs w:val="24"/>
              </w:rPr>
              <w:t>MOD</w:t>
            </w:r>
          </w:p>
        </w:tc>
        <w:tc>
          <w:tcPr>
            <w:tcW w:w="3588" w:type="dxa"/>
            <w:tcBorders>
              <w:top w:val="single" w:sz="12" w:space="0" w:color="auto"/>
              <w:bottom w:val="single" w:sz="4" w:space="0" w:color="auto"/>
            </w:tcBorders>
          </w:tcPr>
          <w:p w14:paraId="1B766370" w14:textId="0E0DC1B0" w:rsidR="00F47FB7" w:rsidRPr="00A55B95" w:rsidRDefault="00F47FB7" w:rsidP="00D60324">
            <w:pPr>
              <w:spacing w:before="40" w:after="40"/>
              <w:rPr>
                <w:rFonts w:ascii="Times New Roman" w:hAnsi="Times New Roman" w:cs="Times New Roman"/>
                <w:sz w:val="24"/>
                <w:szCs w:val="24"/>
              </w:rPr>
            </w:pPr>
            <w:proofErr w:type="spellStart"/>
            <w:r w:rsidRPr="00A55B95">
              <w:rPr>
                <w:rFonts w:ascii="Times New Roman" w:hAnsi="Times New Roman" w:cs="Times New Roman"/>
                <w:sz w:val="24"/>
                <w:szCs w:val="24"/>
              </w:rPr>
              <w:t>Evgeny</w:t>
            </w:r>
            <w:proofErr w:type="spellEnd"/>
            <w:r w:rsidRPr="00A55B95">
              <w:rPr>
                <w:rFonts w:ascii="Times New Roman" w:hAnsi="Times New Roman" w:cs="Times New Roman"/>
                <w:sz w:val="24"/>
                <w:szCs w:val="24"/>
              </w:rPr>
              <w:t xml:space="preserve"> </w:t>
            </w:r>
            <w:proofErr w:type="spellStart"/>
            <w:r w:rsidRPr="00A55B95">
              <w:rPr>
                <w:rFonts w:ascii="Times New Roman" w:hAnsi="Times New Roman" w:cs="Times New Roman"/>
                <w:sz w:val="24"/>
                <w:szCs w:val="24"/>
              </w:rPr>
              <w:t>Tonkikh</w:t>
            </w:r>
            <w:proofErr w:type="spellEnd"/>
          </w:p>
        </w:tc>
        <w:tc>
          <w:tcPr>
            <w:tcW w:w="3949" w:type="dxa"/>
            <w:tcBorders>
              <w:top w:val="single" w:sz="12" w:space="0" w:color="auto"/>
              <w:bottom w:val="single" w:sz="4" w:space="0" w:color="auto"/>
            </w:tcBorders>
          </w:tcPr>
          <w:p w14:paraId="27D180E0" w14:textId="77C2BDA3" w:rsidR="00F47FB7" w:rsidRPr="00A55B95" w:rsidRDefault="003D691A" w:rsidP="00D60324">
            <w:pPr>
              <w:spacing w:before="40" w:after="40"/>
              <w:rPr>
                <w:rFonts w:ascii="Times New Roman" w:hAnsi="Times New Roman" w:cs="Times New Roman"/>
                <w:sz w:val="24"/>
                <w:szCs w:val="24"/>
              </w:rPr>
            </w:pPr>
            <w:hyperlink r:id="rId15" w:history="1">
              <w:r w:rsidR="00F47FB7" w:rsidRPr="00A55B95">
                <w:rPr>
                  <w:rStyle w:val="Hyperlink"/>
                  <w:rFonts w:ascii="Times New Roman" w:hAnsi="Times New Roman" w:cs="Times New Roman"/>
                  <w:sz w:val="24"/>
                  <w:szCs w:val="24"/>
                </w:rPr>
                <w:t>et@niir.ru</w:t>
              </w:r>
            </w:hyperlink>
            <w:r w:rsidR="00F47FB7" w:rsidRPr="00A55B95">
              <w:rPr>
                <w:rFonts w:ascii="Times New Roman" w:hAnsi="Times New Roman" w:cs="Times New Roman"/>
                <w:sz w:val="24"/>
                <w:szCs w:val="24"/>
              </w:rPr>
              <w:t xml:space="preserve">; </w:t>
            </w:r>
          </w:p>
        </w:tc>
      </w:tr>
      <w:tr w:rsidR="002123B2" w:rsidRPr="007756AD" w14:paraId="0586835C" w14:textId="77777777" w:rsidTr="00F47FB7">
        <w:tc>
          <w:tcPr>
            <w:tcW w:w="963" w:type="dxa"/>
            <w:tcBorders>
              <w:top w:val="single" w:sz="12" w:space="0" w:color="auto"/>
            </w:tcBorders>
          </w:tcPr>
          <w:p w14:paraId="4DF9ACD7" w14:textId="77777777" w:rsidR="002123B2" w:rsidRPr="00396AFB" w:rsidRDefault="002123B2" w:rsidP="00D60324">
            <w:pPr>
              <w:spacing w:before="40" w:after="40"/>
              <w:rPr>
                <w:rFonts w:ascii="Times New Roman" w:hAnsi="Times New Roman" w:cs="Times New Roman"/>
                <w:b/>
                <w:bCs/>
                <w:sz w:val="24"/>
                <w:szCs w:val="24"/>
              </w:rPr>
            </w:pPr>
            <w:r w:rsidRPr="00396AFB">
              <w:rPr>
                <w:rFonts w:ascii="Times New Roman" w:hAnsi="Times New Roman" w:cs="Times New Roman"/>
                <w:b/>
                <w:bCs/>
                <w:sz w:val="24"/>
                <w:szCs w:val="24"/>
              </w:rPr>
              <w:t>TSB</w:t>
            </w:r>
          </w:p>
        </w:tc>
        <w:tc>
          <w:tcPr>
            <w:tcW w:w="1129" w:type="dxa"/>
            <w:tcBorders>
              <w:top w:val="single" w:sz="12" w:space="0" w:color="auto"/>
            </w:tcBorders>
          </w:tcPr>
          <w:p w14:paraId="7E68A086" w14:textId="77777777" w:rsidR="002123B2" w:rsidRPr="00396AFB" w:rsidRDefault="002123B2" w:rsidP="00D60324">
            <w:pPr>
              <w:spacing w:before="40" w:after="40"/>
              <w:rPr>
                <w:rFonts w:ascii="Times New Roman" w:hAnsi="Times New Roman" w:cs="Times New Roman"/>
                <w:sz w:val="24"/>
                <w:szCs w:val="24"/>
              </w:rPr>
            </w:pPr>
            <w:r w:rsidRPr="00396AFB">
              <w:rPr>
                <w:rFonts w:ascii="Times New Roman" w:hAnsi="Times New Roman" w:cs="Times New Roman"/>
                <w:sz w:val="24"/>
                <w:szCs w:val="24"/>
              </w:rPr>
              <w:t>---</w:t>
            </w:r>
          </w:p>
        </w:tc>
        <w:tc>
          <w:tcPr>
            <w:tcW w:w="3588" w:type="dxa"/>
            <w:tcBorders>
              <w:top w:val="single" w:sz="12" w:space="0" w:color="auto"/>
            </w:tcBorders>
          </w:tcPr>
          <w:p w14:paraId="0EE32E84" w14:textId="40EFD06F" w:rsidR="002123B2" w:rsidRPr="00396AFB" w:rsidRDefault="00396AFB" w:rsidP="00396AFB">
            <w:pPr>
              <w:spacing w:before="40" w:after="40"/>
              <w:rPr>
                <w:rFonts w:ascii="Times New Roman" w:hAnsi="Times New Roman" w:cs="Times New Roman"/>
                <w:sz w:val="24"/>
                <w:szCs w:val="24"/>
              </w:rPr>
            </w:pPr>
            <w:r w:rsidRPr="00396AFB">
              <w:rPr>
                <w:rFonts w:ascii="Times New Roman" w:hAnsi="Times New Roman" w:cs="Times New Roman"/>
                <w:sz w:val="24"/>
                <w:szCs w:val="24"/>
              </w:rPr>
              <w:t>Mythili</w:t>
            </w:r>
            <w:r>
              <w:rPr>
                <w:rFonts w:ascii="Times New Roman" w:hAnsi="Times New Roman" w:cs="Times New Roman"/>
                <w:sz w:val="24"/>
                <w:szCs w:val="24"/>
              </w:rPr>
              <w:t xml:space="preserve"> </w:t>
            </w:r>
            <w:r w:rsidRPr="00396AFB">
              <w:rPr>
                <w:rFonts w:ascii="Times New Roman" w:hAnsi="Times New Roman" w:cs="Times New Roman"/>
                <w:sz w:val="24"/>
                <w:szCs w:val="24"/>
              </w:rPr>
              <w:t>Menon</w:t>
            </w:r>
          </w:p>
        </w:tc>
        <w:tc>
          <w:tcPr>
            <w:tcW w:w="3949" w:type="dxa"/>
            <w:tcBorders>
              <w:top w:val="single" w:sz="12" w:space="0" w:color="auto"/>
            </w:tcBorders>
          </w:tcPr>
          <w:p w14:paraId="3C7C3EEB" w14:textId="5C8A5358" w:rsidR="002123B2" w:rsidRPr="00ED42DD" w:rsidRDefault="003D691A" w:rsidP="00D60324">
            <w:pPr>
              <w:spacing w:before="40" w:after="40"/>
              <w:rPr>
                <w:rFonts w:ascii="Times New Roman" w:hAnsi="Times New Roman" w:cs="Times New Roman"/>
                <w:sz w:val="24"/>
                <w:szCs w:val="24"/>
                <w:highlight w:val="yellow"/>
              </w:rPr>
            </w:pPr>
            <w:hyperlink r:id="rId16" w:history="1">
              <w:r w:rsidR="00396AFB" w:rsidRPr="00C831D1">
                <w:rPr>
                  <w:rStyle w:val="Hyperlink"/>
                  <w:rFonts w:ascii="Times New Roman" w:hAnsi="Times New Roman" w:cs="Times New Roman"/>
                  <w:sz w:val="24"/>
                  <w:szCs w:val="24"/>
                </w:rPr>
                <w:t>mythili.menon@itu.int</w:t>
              </w:r>
            </w:hyperlink>
            <w:r w:rsidR="00396AFB">
              <w:rPr>
                <w:rFonts w:ascii="Times New Roman" w:hAnsi="Times New Roman" w:cs="Times New Roman"/>
                <w:sz w:val="24"/>
                <w:szCs w:val="24"/>
              </w:rPr>
              <w:t xml:space="preserve">; </w:t>
            </w:r>
          </w:p>
        </w:tc>
      </w:tr>
    </w:tbl>
    <w:p w14:paraId="4474BBDA" w14:textId="4367B0DE" w:rsidR="007576D9" w:rsidRPr="007756AD" w:rsidRDefault="007576D9" w:rsidP="007576D9">
      <w:pPr>
        <w:rPr>
          <w:highlight w:val="yellow"/>
        </w:rPr>
      </w:pPr>
    </w:p>
    <w:p w14:paraId="7BF91993" w14:textId="77777777" w:rsidR="00C42A40" w:rsidRPr="007756AD" w:rsidRDefault="00C42A40" w:rsidP="007576D9">
      <w:pPr>
        <w:rPr>
          <w:highlight w:val="yellow"/>
        </w:rPr>
      </w:pPr>
    </w:p>
    <w:p w14:paraId="02785D6E" w14:textId="77777777" w:rsidR="007576D9" w:rsidRPr="007756AD" w:rsidRDefault="007576D9" w:rsidP="007576D9">
      <w:pPr>
        <w:rPr>
          <w:highlight w:val="yellow"/>
        </w:rPr>
        <w:sectPr w:rsidR="007576D9" w:rsidRPr="007756AD" w:rsidSect="00C64029">
          <w:headerReference w:type="first" r:id="rId17"/>
          <w:pgSz w:w="11907" w:h="16840" w:code="9"/>
          <w:pgMar w:top="1134" w:right="1134" w:bottom="1134" w:left="1134" w:header="567" w:footer="567" w:gutter="0"/>
          <w:cols w:space="720"/>
          <w:docGrid w:linePitch="360"/>
        </w:sectPr>
      </w:pPr>
    </w:p>
    <w:p w14:paraId="0CE20CEA" w14:textId="2A0A2B9C" w:rsidR="00831E2F" w:rsidRPr="00BC446F" w:rsidRDefault="00831E2F" w:rsidP="00831E2F">
      <w:pPr>
        <w:jc w:val="center"/>
        <w:rPr>
          <w:rFonts w:ascii="Times New Roman" w:hAnsi="Times New Roman" w:cs="Times New Roman"/>
          <w:b/>
          <w:bCs/>
          <w:sz w:val="24"/>
          <w:szCs w:val="24"/>
          <w:u w:val="single"/>
        </w:rPr>
      </w:pPr>
      <w:r w:rsidRPr="00BC446F">
        <w:rPr>
          <w:rFonts w:ascii="Times New Roman" w:hAnsi="Times New Roman" w:cs="Times New Roman"/>
          <w:b/>
          <w:bCs/>
          <w:sz w:val="24"/>
          <w:szCs w:val="24"/>
          <w:u w:val="single"/>
        </w:rPr>
        <w:lastRenderedPageBreak/>
        <w:t xml:space="preserve">Resolution </w:t>
      </w:r>
      <w:r w:rsidR="00C42A40" w:rsidRPr="00BC446F">
        <w:rPr>
          <w:rFonts w:ascii="Times New Roman" w:hAnsi="Times New Roman" w:cs="Times New Roman"/>
          <w:b/>
          <w:bCs/>
          <w:sz w:val="24"/>
          <w:szCs w:val="24"/>
          <w:u w:val="single"/>
        </w:rPr>
        <w:t>4</w:t>
      </w:r>
      <w:r w:rsidR="008F0129" w:rsidRPr="00BC446F">
        <w:rPr>
          <w:rFonts w:ascii="Times New Roman" w:hAnsi="Times New Roman" w:cs="Times New Roman"/>
          <w:b/>
          <w:bCs/>
          <w:sz w:val="24"/>
          <w:szCs w:val="24"/>
          <w:u w:val="single"/>
        </w:rPr>
        <w:t>4</w:t>
      </w:r>
      <w:r w:rsidRPr="00BC446F">
        <w:rPr>
          <w:rFonts w:ascii="Times New Roman" w:hAnsi="Times New Roman" w:cs="Times New Roman"/>
          <w:b/>
          <w:bCs/>
          <w:sz w:val="24"/>
          <w:szCs w:val="24"/>
          <w:u w:val="single"/>
        </w:rPr>
        <w:t xml:space="preserve"> proposals side-by-side</w:t>
      </w:r>
    </w:p>
    <w:p w14:paraId="3EAFDF64" w14:textId="77777777" w:rsidR="00C44B87" w:rsidRPr="00BC446F" w:rsidRDefault="00C44B87" w:rsidP="00C44B87">
      <w:pPr>
        <w:rPr>
          <w:rFonts w:ascii="Times New Roman" w:hAnsi="Times New Roman" w:cs="Times New Roman"/>
          <w:sz w:val="24"/>
          <w:szCs w:val="24"/>
        </w:rPr>
      </w:pPr>
    </w:p>
    <w:tbl>
      <w:tblPr>
        <w:tblW w:w="0" w:type="auto"/>
        <w:tblLook w:val="04A0" w:firstRow="1" w:lastRow="0" w:firstColumn="1" w:lastColumn="0" w:noHBand="0" w:noVBand="1"/>
      </w:tblPr>
      <w:tblGrid>
        <w:gridCol w:w="2122"/>
        <w:gridCol w:w="1842"/>
        <w:gridCol w:w="9781"/>
        <w:gridCol w:w="7788"/>
      </w:tblGrid>
      <w:tr w:rsidR="00323330" w:rsidRPr="00470F7B" w14:paraId="632E1B79" w14:textId="2FAEE268" w:rsidTr="00323330">
        <w:trPr>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738CA" w14:textId="530DE4F7" w:rsidR="00323330" w:rsidRPr="00470F7B" w:rsidRDefault="00323330" w:rsidP="00F441DB">
            <w:pPr>
              <w:jc w:val="center"/>
              <w:rPr>
                <w:rFonts w:ascii="Times New Roman" w:hAnsi="Times New Roman" w:cs="Times New Roman"/>
                <w:b/>
                <w:bCs/>
                <w:sz w:val="24"/>
                <w:szCs w:val="24"/>
              </w:rPr>
            </w:pPr>
            <w:r w:rsidRPr="00470F7B">
              <w:rPr>
                <w:rFonts w:ascii="Times New Roman" w:hAnsi="Times New Roman" w:cs="Times New Roman"/>
                <w:b/>
                <w:bCs/>
                <w:sz w:val="24"/>
                <w:szCs w:val="24"/>
              </w:rPr>
              <w:t>Proposal 1 (MOD, ) (AST)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8725" w14:textId="4663CC9B" w:rsidR="00323330" w:rsidRPr="00470F7B" w:rsidRDefault="00323330" w:rsidP="00F441DB">
            <w:pPr>
              <w:jc w:val="center"/>
              <w:rPr>
                <w:rFonts w:ascii="Times New Roman" w:hAnsi="Times New Roman" w:cs="Times New Roman"/>
                <w:b/>
                <w:bCs/>
                <w:sz w:val="24"/>
                <w:szCs w:val="24"/>
              </w:rPr>
            </w:pPr>
            <w:r w:rsidRPr="00470F7B">
              <w:rPr>
                <w:rFonts w:ascii="Times New Roman" w:hAnsi="Times New Roman" w:cs="Times New Roman"/>
                <w:b/>
                <w:bCs/>
                <w:sz w:val="24"/>
                <w:szCs w:val="24"/>
              </w:rPr>
              <w:t>Proposal 2 (MOD, ) (ATU)</w:t>
            </w: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8B157" w14:textId="3935D275" w:rsidR="00323330" w:rsidRPr="00470F7B" w:rsidRDefault="00323330" w:rsidP="00F441DB">
            <w:pPr>
              <w:jc w:val="center"/>
              <w:rPr>
                <w:rFonts w:ascii="Times New Roman" w:hAnsi="Times New Roman" w:cs="Times New Roman"/>
                <w:b/>
                <w:bCs/>
                <w:sz w:val="24"/>
                <w:szCs w:val="24"/>
              </w:rPr>
            </w:pPr>
            <w:r w:rsidRPr="00470F7B">
              <w:rPr>
                <w:rFonts w:ascii="Times New Roman" w:hAnsi="Times New Roman" w:cs="Times New Roman"/>
                <w:b/>
                <w:bCs/>
                <w:sz w:val="24"/>
                <w:szCs w:val="24"/>
              </w:rPr>
              <w:t xml:space="preserve">Proposal 3 (MOD, </w:t>
            </w:r>
            <w:hyperlink r:id="rId18" w:history="1">
              <w:r w:rsidRPr="00470F7B">
                <w:rPr>
                  <w:rStyle w:val="Hyperlink"/>
                  <w:rFonts w:ascii="Times New Roman" w:hAnsi="Times New Roman" w:cs="Times New Roman"/>
                  <w:b/>
                  <w:bCs/>
                  <w:sz w:val="24"/>
                  <w:szCs w:val="24"/>
                </w:rPr>
                <w:t>WTSA C-039_IAP_Add18</w:t>
              </w:r>
            </w:hyperlink>
            <w:r w:rsidRPr="00470F7B">
              <w:rPr>
                <w:rFonts w:ascii="Times New Roman" w:hAnsi="Times New Roman" w:cs="Times New Roman"/>
                <w:b/>
                <w:bCs/>
                <w:sz w:val="24"/>
                <w:szCs w:val="24"/>
              </w:rPr>
              <w:t>) (CITEL)</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BB268" w14:textId="0842AD50" w:rsidR="00323330" w:rsidRPr="00470F7B" w:rsidRDefault="00323330" w:rsidP="00F441DB">
            <w:pPr>
              <w:jc w:val="center"/>
              <w:rPr>
                <w:rFonts w:ascii="Times New Roman" w:hAnsi="Times New Roman" w:cs="Times New Roman"/>
                <w:b/>
                <w:bCs/>
                <w:sz w:val="24"/>
                <w:szCs w:val="24"/>
              </w:rPr>
            </w:pPr>
            <w:r w:rsidRPr="00470F7B">
              <w:rPr>
                <w:rFonts w:ascii="Times New Roman" w:hAnsi="Times New Roman" w:cs="Times New Roman"/>
                <w:b/>
                <w:bCs/>
                <w:sz w:val="24"/>
                <w:szCs w:val="24"/>
              </w:rPr>
              <w:t>PROPOSAL 4 (MOD,</w:t>
            </w:r>
            <w:r w:rsidR="003B6606" w:rsidRPr="00470F7B">
              <w:rPr>
                <w:rFonts w:ascii="Times New Roman" w:hAnsi="Times New Roman" w:cs="Times New Roman"/>
                <w:b/>
                <w:bCs/>
                <w:sz w:val="24"/>
                <w:szCs w:val="24"/>
              </w:rPr>
              <w:t xml:space="preserve"> </w:t>
            </w:r>
            <w:hyperlink r:id="rId19" w:history="1">
              <w:r w:rsidRPr="00470F7B">
                <w:rPr>
                  <w:rStyle w:val="Hyperlink"/>
                  <w:rFonts w:ascii="Times New Roman" w:hAnsi="Times New Roman" w:cs="Times New Roman"/>
                  <w:b/>
                  <w:bCs/>
                  <w:sz w:val="24"/>
                  <w:szCs w:val="24"/>
                </w:rPr>
                <w:t>TSAG-C187</w:t>
              </w:r>
            </w:hyperlink>
            <w:ins w:id="13" w:author="Euchner, Martin" w:date="2021-10-28T11:29:00Z">
              <w:r w:rsidR="00B83CC9" w:rsidRPr="00470F7B">
                <w:rPr>
                  <w:rStyle w:val="Hyperlink"/>
                  <w:rFonts w:ascii="Times New Roman" w:hAnsi="Times New Roman" w:cs="Times New Roman"/>
                  <w:b/>
                  <w:bCs/>
                  <w:sz w:val="24"/>
                  <w:szCs w:val="24"/>
                </w:rPr>
                <w:t>R1</w:t>
              </w:r>
            </w:ins>
            <w:r w:rsidRPr="00470F7B">
              <w:rPr>
                <w:rFonts w:ascii="Times New Roman" w:hAnsi="Times New Roman" w:cs="Times New Roman"/>
                <w:b/>
                <w:bCs/>
                <w:sz w:val="24"/>
                <w:szCs w:val="24"/>
              </w:rPr>
              <w:t>) (RCC)</w:t>
            </w:r>
          </w:p>
        </w:tc>
      </w:tr>
      <w:tr w:rsidR="00323330" w:rsidRPr="00470F7B" w14:paraId="7C740CDB" w14:textId="5348620B"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AF2C" w14:textId="77777777" w:rsidR="00323330" w:rsidRPr="00470F7B" w:rsidRDefault="00323330" w:rsidP="00A1091F">
            <w:pPr>
              <w:pStyle w:val="Proposal"/>
              <w:keepNext w:val="0"/>
              <w:rPr>
                <w:rFonts w:hAnsi="Times New Roman"/>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D343C" w14:textId="136A6970" w:rsidR="00323330" w:rsidRPr="00470F7B" w:rsidRDefault="00323330" w:rsidP="00A1091F">
            <w:pPr>
              <w:pStyle w:val="Proposal"/>
              <w:keepNext w:val="0"/>
              <w:rPr>
                <w:rFonts w:hAnsi="Times New Roman"/>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3E914" w14:textId="1B6E9094" w:rsidR="00323330" w:rsidRPr="00470F7B" w:rsidRDefault="00323330" w:rsidP="00A1091F">
            <w:pPr>
              <w:pStyle w:val="Proposal"/>
              <w:keepNext w:val="0"/>
              <w:rPr>
                <w:rFonts w:hAnsi="Times New Roman"/>
                <w:szCs w:val="24"/>
              </w:rPr>
            </w:pPr>
            <w:r w:rsidRPr="00470F7B">
              <w:rPr>
                <w:rFonts w:hAnsi="Times New Roman"/>
                <w:szCs w:val="24"/>
              </w:rPr>
              <w:t>MOD</w:t>
            </w:r>
            <w:r w:rsidRPr="00470F7B">
              <w:rPr>
                <w:rFonts w:hAnsi="Times New Roman"/>
                <w:szCs w:val="24"/>
              </w:rPr>
              <w:tab/>
              <w:t>IAP/39A18/1</w:t>
            </w:r>
          </w:p>
          <w:p w14:paraId="7F214A2E" w14:textId="77777777" w:rsidR="00323330" w:rsidRPr="00470F7B" w:rsidRDefault="00323330" w:rsidP="00A5346D">
            <w:pPr>
              <w:pStyle w:val="ResNo"/>
              <w:rPr>
                <w:sz w:val="24"/>
                <w:szCs w:val="24"/>
                <w:lang w:val="en-US"/>
              </w:rPr>
            </w:pPr>
            <w:bookmarkStart w:id="14" w:name="_Toc475345243"/>
            <w:r w:rsidRPr="00470F7B">
              <w:rPr>
                <w:sz w:val="24"/>
                <w:szCs w:val="24"/>
                <w:lang w:val="en-US"/>
              </w:rPr>
              <w:t xml:space="preserve">RESOLUTION </w:t>
            </w:r>
            <w:r w:rsidRPr="00470F7B">
              <w:rPr>
                <w:rStyle w:val="href"/>
                <w:sz w:val="24"/>
                <w:szCs w:val="24"/>
                <w:lang w:val="en-US"/>
              </w:rPr>
              <w:t>44</w:t>
            </w:r>
            <w:r w:rsidRPr="00470F7B">
              <w:rPr>
                <w:sz w:val="24"/>
                <w:szCs w:val="24"/>
                <w:lang w:val="en-US"/>
              </w:rPr>
              <w:t xml:space="preserve"> (Rev. </w:t>
            </w:r>
            <w:del w:id="15" w:author="TSB (RC)" w:date="2021-07-29T15:21:00Z">
              <w:r w:rsidRPr="00470F7B" w:rsidDel="00CC37B8">
                <w:rPr>
                  <w:sz w:val="24"/>
                  <w:szCs w:val="24"/>
                  <w:lang w:val="en-US"/>
                </w:rPr>
                <w:delText>Hammamet, 2016</w:delText>
              </w:r>
            </w:del>
            <w:ins w:id="16" w:author="Scott, Sarah" w:date="2021-09-17T20:29:00Z">
              <w:r w:rsidRPr="00470F7B">
                <w:rPr>
                  <w:sz w:val="24"/>
                  <w:szCs w:val="24"/>
                  <w:lang w:val="en-US"/>
                </w:rPr>
                <w:t>Geneva</w:t>
              </w:r>
            </w:ins>
            <w:ins w:id="17" w:author="TSB (RC)" w:date="2021-07-29T15:21:00Z">
              <w:r w:rsidRPr="00470F7B">
                <w:rPr>
                  <w:sz w:val="24"/>
                  <w:szCs w:val="24"/>
                  <w:lang w:val="en-US"/>
                </w:rPr>
                <w:t>, 2022</w:t>
              </w:r>
            </w:ins>
            <w:r w:rsidRPr="00470F7B">
              <w:rPr>
                <w:sz w:val="24"/>
                <w:szCs w:val="24"/>
                <w:lang w:val="en-US"/>
              </w:rPr>
              <w:t>)</w:t>
            </w:r>
            <w:bookmarkEnd w:id="14"/>
          </w:p>
          <w:p w14:paraId="3B27B419" w14:textId="77777777" w:rsidR="00323330" w:rsidRPr="00470F7B" w:rsidRDefault="00323330" w:rsidP="00A5346D">
            <w:pPr>
              <w:pStyle w:val="Restitle"/>
              <w:rPr>
                <w:sz w:val="24"/>
                <w:szCs w:val="24"/>
                <w:lang w:val="en-US"/>
              </w:rPr>
            </w:pPr>
            <w:bookmarkStart w:id="18" w:name="_Toc475345244"/>
            <w:r w:rsidRPr="00470F7B">
              <w:rPr>
                <w:sz w:val="24"/>
                <w:szCs w:val="24"/>
                <w:lang w:val="en-US"/>
              </w:rPr>
              <w:t>Bridging the standardization gap between developing</w:t>
            </w:r>
            <w:r w:rsidRPr="00470F7B">
              <w:rPr>
                <w:rStyle w:val="FootnoteReference"/>
                <w:sz w:val="24"/>
                <w:szCs w:val="24"/>
                <w:lang w:val="en-US"/>
              </w:rPr>
              <w:footnoteReference w:customMarkFollows="1" w:id="1"/>
              <w:t>1</w:t>
            </w:r>
            <w:r w:rsidRPr="00470F7B">
              <w:rPr>
                <w:sz w:val="24"/>
                <w:szCs w:val="24"/>
                <w:lang w:val="en-US"/>
              </w:rPr>
              <w:t xml:space="preserve"> </w:t>
            </w:r>
            <w:r w:rsidRPr="00470F7B">
              <w:rPr>
                <w:sz w:val="24"/>
                <w:szCs w:val="24"/>
                <w:lang w:val="en-US"/>
              </w:rPr>
              <w:br/>
              <w:t>and developed countries</w:t>
            </w:r>
            <w:bookmarkEnd w:id="18"/>
          </w:p>
          <w:p w14:paraId="7D34F546" w14:textId="77777777" w:rsidR="00323330" w:rsidRPr="00470F7B" w:rsidRDefault="00323330" w:rsidP="00A5346D">
            <w:pPr>
              <w:pStyle w:val="Resref"/>
              <w:rPr>
                <w:szCs w:val="24"/>
              </w:rPr>
            </w:pPr>
            <w:r w:rsidRPr="00470F7B">
              <w:rPr>
                <w:szCs w:val="24"/>
              </w:rPr>
              <w:t>(</w:t>
            </w:r>
            <w:proofErr w:type="spellStart"/>
            <w:r w:rsidRPr="00470F7B">
              <w:rPr>
                <w:szCs w:val="24"/>
              </w:rPr>
              <w:t>Florianópolis</w:t>
            </w:r>
            <w:proofErr w:type="spellEnd"/>
            <w:r w:rsidRPr="00470F7B">
              <w:rPr>
                <w:szCs w:val="24"/>
              </w:rPr>
              <w:t xml:space="preserve">, 2004; Johannesburg, 2008; Dubai, 2012; </w:t>
            </w:r>
            <w:proofErr w:type="spellStart"/>
            <w:r w:rsidRPr="00470F7B">
              <w:rPr>
                <w:szCs w:val="24"/>
              </w:rPr>
              <w:t>Hammamet</w:t>
            </w:r>
            <w:proofErr w:type="spellEnd"/>
            <w:r w:rsidRPr="00470F7B">
              <w:rPr>
                <w:szCs w:val="24"/>
              </w:rPr>
              <w:t xml:space="preserve"> 2016</w:t>
            </w:r>
            <w:ins w:id="19" w:author="TSB (RC)" w:date="2021-07-29T15:22:00Z">
              <w:r w:rsidRPr="00470F7B">
                <w:rPr>
                  <w:szCs w:val="24"/>
                </w:rPr>
                <w:t>;</w:t>
              </w:r>
            </w:ins>
            <w:ins w:id="20" w:author="Scott, Sarah" w:date="2021-09-17T20:29:00Z">
              <w:r w:rsidRPr="00470F7B">
                <w:rPr>
                  <w:szCs w:val="24"/>
                </w:rPr>
                <w:t>Geneva</w:t>
              </w:r>
            </w:ins>
            <w:ins w:id="21" w:author="TSB (RC)" w:date="2021-07-29T15:22:00Z">
              <w:r w:rsidRPr="00470F7B">
                <w:rPr>
                  <w:szCs w:val="24"/>
                </w:rPr>
                <w:t>, 2022</w:t>
              </w:r>
            </w:ins>
            <w:r w:rsidRPr="00470F7B">
              <w:rPr>
                <w:szCs w:val="24"/>
              </w:rPr>
              <w:t>)</w:t>
            </w:r>
          </w:p>
          <w:p w14:paraId="3CED31C9" w14:textId="12756AA5" w:rsidR="00323330" w:rsidRPr="00470F7B" w:rsidRDefault="00323330" w:rsidP="00DC4F29">
            <w:pPr>
              <w:pStyle w:val="Normalaftertitle"/>
              <w:rPr>
                <w:szCs w:val="24"/>
              </w:rPr>
            </w:pPr>
            <w:r w:rsidRPr="00470F7B">
              <w:rPr>
                <w:szCs w:val="24"/>
              </w:rPr>
              <w:t>The World Telecommunication Standardization Assembly (</w:t>
            </w:r>
            <w:del w:id="22" w:author="TSB (RC)" w:date="2021-07-29T15:22:00Z">
              <w:r w:rsidRPr="00470F7B" w:rsidDel="00CC37B8">
                <w:rPr>
                  <w:szCs w:val="24"/>
                </w:rPr>
                <w:delText>Hammamet, 2016</w:delText>
              </w:r>
            </w:del>
            <w:ins w:id="23" w:author="Scott, Sarah" w:date="2021-09-17T20:29:00Z">
              <w:r w:rsidRPr="00470F7B">
                <w:rPr>
                  <w:szCs w:val="24"/>
                </w:rPr>
                <w:t>Geneva</w:t>
              </w:r>
            </w:ins>
            <w:ins w:id="24" w:author="TSB (RC)" w:date="2021-07-29T15:22:00Z">
              <w:r w:rsidRPr="00470F7B">
                <w:rPr>
                  <w:szCs w:val="24"/>
                </w:rPr>
                <w:t>, 2022</w:t>
              </w:r>
            </w:ins>
            <w:r w:rsidRPr="00470F7B">
              <w:rPr>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FC54" w14:textId="77777777" w:rsidR="00D053F6" w:rsidRPr="00470F7B" w:rsidRDefault="00D053F6" w:rsidP="00D053F6">
            <w:pPr>
              <w:pStyle w:val="ResNo"/>
              <w:rPr>
                <w:sz w:val="24"/>
                <w:szCs w:val="24"/>
                <w:lang w:val="en-GB"/>
              </w:rPr>
            </w:pPr>
            <w:r w:rsidRPr="00470F7B">
              <w:rPr>
                <w:sz w:val="24"/>
                <w:szCs w:val="24"/>
                <w:lang w:val="en-US"/>
              </w:rPr>
              <w:t xml:space="preserve">MOD  </w:t>
            </w:r>
            <w:r w:rsidRPr="00470F7B">
              <w:rPr>
                <w:sz w:val="24"/>
                <w:szCs w:val="24"/>
                <w:lang w:val="en-GB"/>
              </w:rPr>
              <w:t xml:space="preserve">RESOLUTION </w:t>
            </w:r>
            <w:r w:rsidRPr="00470F7B">
              <w:rPr>
                <w:rStyle w:val="href"/>
                <w:sz w:val="24"/>
                <w:szCs w:val="24"/>
                <w:lang w:val="en-GB"/>
              </w:rPr>
              <w:t>44</w:t>
            </w:r>
            <w:r w:rsidRPr="00470F7B">
              <w:rPr>
                <w:sz w:val="24"/>
                <w:szCs w:val="24"/>
                <w:lang w:val="en-GB"/>
              </w:rPr>
              <w:t xml:space="preserve"> (</w:t>
            </w:r>
            <w:r w:rsidRPr="00470F7B">
              <w:rPr>
                <w:caps w:val="0"/>
                <w:sz w:val="24"/>
                <w:szCs w:val="24"/>
                <w:lang w:val="en-GB"/>
              </w:rPr>
              <w:t>Rev</w:t>
            </w:r>
            <w:r w:rsidRPr="00470F7B">
              <w:rPr>
                <w:sz w:val="24"/>
                <w:szCs w:val="24"/>
                <w:lang w:val="en-GB"/>
              </w:rPr>
              <w:t xml:space="preserve">. </w:t>
            </w:r>
            <w:del w:id="25" w:author="RUS" w:date="2020-07-12T22:36:00Z">
              <w:r w:rsidRPr="00470F7B" w:rsidDel="009C40F3">
                <w:rPr>
                  <w:caps w:val="0"/>
                  <w:sz w:val="24"/>
                  <w:szCs w:val="24"/>
                  <w:lang w:val="en-GB"/>
                </w:rPr>
                <w:delText>Hammamet</w:delText>
              </w:r>
            </w:del>
            <w:ins w:id="26" w:author="CP RCC" w:date="2021-10-27T08:45:00Z">
              <w:r w:rsidRPr="00470F7B">
                <w:rPr>
                  <w:caps w:val="0"/>
                  <w:sz w:val="24"/>
                  <w:szCs w:val="24"/>
                  <w:lang w:val="en-GB"/>
                </w:rPr>
                <w:t>Geneva</w:t>
              </w:r>
            </w:ins>
            <w:del w:id="27" w:author="RUS" w:date="2020-07-12T22:36:00Z">
              <w:r w:rsidRPr="00470F7B" w:rsidDel="009C40F3">
                <w:rPr>
                  <w:sz w:val="24"/>
                  <w:szCs w:val="24"/>
                  <w:lang w:val="en-GB"/>
                </w:rPr>
                <w:delText>, 2016</w:delText>
              </w:r>
            </w:del>
            <w:ins w:id="28" w:author="CP RCC" w:date="2021-10-27T08:45:00Z">
              <w:r w:rsidRPr="00470F7B">
                <w:rPr>
                  <w:sz w:val="24"/>
                  <w:szCs w:val="24"/>
                  <w:lang w:val="en-GB"/>
                </w:rPr>
                <w:t>2022</w:t>
              </w:r>
            </w:ins>
            <w:r w:rsidRPr="00470F7B">
              <w:rPr>
                <w:sz w:val="24"/>
                <w:szCs w:val="24"/>
                <w:lang w:val="en-GB"/>
              </w:rPr>
              <w:t>)</w:t>
            </w:r>
          </w:p>
          <w:p w14:paraId="7AA1172D" w14:textId="77777777" w:rsidR="00D053F6" w:rsidRPr="00470F7B" w:rsidRDefault="00D053F6" w:rsidP="00D053F6">
            <w:pPr>
              <w:pStyle w:val="Restitle"/>
              <w:rPr>
                <w:sz w:val="24"/>
                <w:szCs w:val="24"/>
                <w:lang w:val="en-GB"/>
              </w:rPr>
            </w:pPr>
            <w:r w:rsidRPr="00470F7B">
              <w:rPr>
                <w:sz w:val="24"/>
                <w:szCs w:val="24"/>
                <w:lang w:val="en-GB"/>
              </w:rPr>
              <w:t>Bridging the standardization gap between developing</w:t>
            </w:r>
            <w:r w:rsidRPr="00470F7B">
              <w:rPr>
                <w:rStyle w:val="FootnoteReference"/>
                <w:sz w:val="24"/>
                <w:szCs w:val="24"/>
                <w:lang w:val="en-GB"/>
              </w:rPr>
              <w:footnoteReference w:customMarkFollows="1" w:id="2"/>
              <w:t>1</w:t>
            </w:r>
            <w:r w:rsidRPr="00470F7B">
              <w:rPr>
                <w:sz w:val="24"/>
                <w:szCs w:val="24"/>
                <w:lang w:val="en-GB"/>
              </w:rPr>
              <w:t xml:space="preserve"> </w:t>
            </w:r>
            <w:r w:rsidRPr="00470F7B">
              <w:rPr>
                <w:sz w:val="24"/>
                <w:szCs w:val="24"/>
                <w:lang w:val="en-GB"/>
              </w:rPr>
              <w:br/>
              <w:t>and developed countries</w:t>
            </w:r>
          </w:p>
          <w:p w14:paraId="11031283" w14:textId="77777777" w:rsidR="00D053F6" w:rsidRPr="00470F7B" w:rsidRDefault="00D053F6" w:rsidP="00D053F6">
            <w:pPr>
              <w:pStyle w:val="Resref"/>
              <w:rPr>
                <w:szCs w:val="24"/>
              </w:rPr>
            </w:pPr>
            <w:r w:rsidRPr="00470F7B">
              <w:rPr>
                <w:szCs w:val="24"/>
              </w:rPr>
              <w:t>(</w:t>
            </w:r>
            <w:proofErr w:type="spellStart"/>
            <w:r w:rsidRPr="00470F7B">
              <w:rPr>
                <w:szCs w:val="24"/>
              </w:rPr>
              <w:t>Florianópolis</w:t>
            </w:r>
            <w:proofErr w:type="spellEnd"/>
            <w:r w:rsidRPr="00470F7B">
              <w:rPr>
                <w:szCs w:val="24"/>
              </w:rPr>
              <w:t xml:space="preserve">, 2004; Johannesburg, 2008; Dubai, 2012; </w:t>
            </w:r>
            <w:proofErr w:type="spellStart"/>
            <w:r w:rsidRPr="00470F7B">
              <w:rPr>
                <w:szCs w:val="24"/>
              </w:rPr>
              <w:t>Hammamet</w:t>
            </w:r>
            <w:proofErr w:type="spellEnd"/>
            <w:r w:rsidRPr="00470F7B">
              <w:rPr>
                <w:szCs w:val="24"/>
              </w:rPr>
              <w:t xml:space="preserve"> 2016</w:t>
            </w:r>
            <w:ins w:id="29" w:author="CP RCC" w:date="2021-10-27T08:45:00Z">
              <w:r w:rsidRPr="00470F7B">
                <w:rPr>
                  <w:szCs w:val="24"/>
                </w:rPr>
                <w:t xml:space="preserve">; </w:t>
              </w:r>
            </w:ins>
            <w:ins w:id="30" w:author="CP RCC" w:date="2021-10-27T08:46:00Z">
              <w:r w:rsidRPr="00470F7B">
                <w:rPr>
                  <w:szCs w:val="24"/>
                </w:rPr>
                <w:t>Geneva, 2022</w:t>
              </w:r>
            </w:ins>
            <w:r w:rsidRPr="00470F7B">
              <w:rPr>
                <w:szCs w:val="24"/>
              </w:rPr>
              <w:t>)</w:t>
            </w:r>
          </w:p>
          <w:p w14:paraId="39B97E33" w14:textId="5BF97E63" w:rsidR="00323330" w:rsidRPr="00470F7B" w:rsidRDefault="00D053F6" w:rsidP="00D75468">
            <w:pPr>
              <w:pStyle w:val="Normalaftertitle"/>
              <w:rPr>
                <w:szCs w:val="24"/>
              </w:rPr>
            </w:pPr>
            <w:r w:rsidRPr="00470F7B">
              <w:rPr>
                <w:szCs w:val="24"/>
              </w:rPr>
              <w:t>The World Telecommunication Standardization Assembly (</w:t>
            </w:r>
            <w:del w:id="31" w:author="RUS" w:date="2020-07-12T22:36:00Z">
              <w:r w:rsidRPr="00470F7B" w:rsidDel="009C40F3">
                <w:rPr>
                  <w:szCs w:val="24"/>
                </w:rPr>
                <w:delText>Hammamet</w:delText>
              </w:r>
            </w:del>
            <w:ins w:id="32" w:author="CP RCC" w:date="2021-10-27T08:46:00Z">
              <w:r w:rsidRPr="00470F7B">
                <w:rPr>
                  <w:szCs w:val="24"/>
                </w:rPr>
                <w:t>Geneva,</w:t>
              </w:r>
            </w:ins>
            <w:del w:id="33" w:author="RUS" w:date="2020-07-12T22:36:00Z">
              <w:r w:rsidRPr="00470F7B" w:rsidDel="009C40F3">
                <w:rPr>
                  <w:szCs w:val="24"/>
                </w:rPr>
                <w:delText>, 2016</w:delText>
              </w:r>
            </w:del>
            <w:ins w:id="34" w:author="CP RCC" w:date="2021-10-27T08:46:00Z">
              <w:r w:rsidRPr="00470F7B">
                <w:rPr>
                  <w:szCs w:val="24"/>
                </w:rPr>
                <w:t>2022</w:t>
              </w:r>
            </w:ins>
            <w:r w:rsidRPr="00470F7B">
              <w:rPr>
                <w:szCs w:val="24"/>
              </w:rPr>
              <w:t>),</w:t>
            </w:r>
          </w:p>
        </w:tc>
      </w:tr>
      <w:tr w:rsidR="00323330" w:rsidRPr="00470F7B" w14:paraId="1F25A5FC" w14:textId="09826C85"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7727A"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D8854" w14:textId="7C5C21BE"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EB00" w14:textId="3EB9E406" w:rsidR="00323330" w:rsidRPr="00470F7B" w:rsidRDefault="00323330" w:rsidP="00A1091F">
            <w:pPr>
              <w:pStyle w:val="Call"/>
              <w:keepNext w:val="0"/>
              <w:keepLines w:val="0"/>
              <w:rPr>
                <w:szCs w:val="24"/>
              </w:rPr>
            </w:pPr>
            <w:r w:rsidRPr="00470F7B">
              <w:rPr>
                <w:szCs w:val="24"/>
              </w:rPr>
              <w:t>considering</w:t>
            </w:r>
          </w:p>
          <w:p w14:paraId="6D2A633F" w14:textId="77777777" w:rsidR="00323330" w:rsidRPr="00470F7B" w:rsidRDefault="00323330" w:rsidP="00A5346D">
            <w:pPr>
              <w:rPr>
                <w:ins w:id="35" w:author="TSB (RC)" w:date="2021-07-29T15:22:00Z"/>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r>
            <w:ins w:id="36" w:author="TSB (RC)" w:date="2021-07-29T15:22:00Z">
              <w:r w:rsidRPr="00470F7B">
                <w:rPr>
                  <w:rFonts w:ascii="Times New Roman" w:hAnsi="Times New Roman" w:cs="Times New Roman"/>
                  <w:sz w:val="24"/>
                  <w:szCs w:val="24"/>
                </w:rPr>
                <w:t>that Resolution 71 (Rev. Dubai, 2018) of the Plenipotentiary Conference includes under the objectives of ITU-T the promotion of the active participation of the membership, in particular developing countries, in the definition and adoption of non-discriminatory international standards (ITU-T Recommendations) with a view to bridging the standardization gap;</w:t>
              </w:r>
            </w:ins>
          </w:p>
          <w:p w14:paraId="0E2E58A8" w14:textId="77777777" w:rsidR="00323330" w:rsidRPr="00470F7B" w:rsidRDefault="00323330" w:rsidP="00A5346D">
            <w:pPr>
              <w:rPr>
                <w:rFonts w:ascii="Times New Roman" w:hAnsi="Times New Roman" w:cs="Times New Roman"/>
                <w:sz w:val="24"/>
                <w:szCs w:val="24"/>
              </w:rPr>
            </w:pPr>
            <w:ins w:id="37" w:author="TSB (RC)" w:date="2021-07-29T15:22:00Z">
              <w:r w:rsidRPr="00470F7B">
                <w:rPr>
                  <w:rFonts w:ascii="Times New Roman" w:hAnsi="Times New Roman" w:cs="Times New Roman"/>
                  <w:i/>
                  <w:iCs/>
                  <w:sz w:val="24"/>
                  <w:szCs w:val="24"/>
                </w:rPr>
                <w:t>b)</w:t>
              </w:r>
              <w:r w:rsidRPr="00470F7B">
                <w:rPr>
                  <w:rFonts w:ascii="Times New Roman" w:hAnsi="Times New Roman" w:cs="Times New Roman"/>
                  <w:sz w:val="24"/>
                  <w:szCs w:val="24"/>
                </w:rPr>
                <w:tab/>
              </w:r>
            </w:ins>
            <w:del w:id="38" w:author="TSB (RC)" w:date="2021-07-29T15:23:00Z">
              <w:r w:rsidRPr="00470F7B" w:rsidDel="00CC37B8">
                <w:rPr>
                  <w:rFonts w:ascii="Times New Roman" w:hAnsi="Times New Roman" w:cs="Times New Roman"/>
                  <w:sz w:val="24"/>
                  <w:szCs w:val="24"/>
                </w:rPr>
                <w:delText xml:space="preserve">that </w:delText>
              </w:r>
            </w:del>
            <w:r w:rsidRPr="00470F7B">
              <w:rPr>
                <w:rFonts w:ascii="Times New Roman" w:hAnsi="Times New Roman" w:cs="Times New Roman"/>
                <w:sz w:val="24"/>
                <w:szCs w:val="24"/>
              </w:rPr>
              <w:t>Resolution 123 (Rev. </w:t>
            </w:r>
            <w:del w:id="39" w:author="TSB (RC)" w:date="2021-07-29T15:22:00Z">
              <w:r w:rsidRPr="00470F7B" w:rsidDel="00CC37B8">
                <w:rPr>
                  <w:rFonts w:ascii="Times New Roman" w:hAnsi="Times New Roman" w:cs="Times New Roman"/>
                  <w:sz w:val="24"/>
                  <w:szCs w:val="24"/>
                </w:rPr>
                <w:delText>Busan, 2014</w:delText>
              </w:r>
            </w:del>
            <w:ins w:id="40" w:author="TSB (RC)" w:date="2021-07-29T15:22:00Z">
              <w:r w:rsidRPr="00470F7B">
                <w:rPr>
                  <w:rFonts w:ascii="Times New Roman" w:hAnsi="Times New Roman" w:cs="Times New Roman"/>
                  <w:sz w:val="24"/>
                  <w:szCs w:val="24"/>
                </w:rPr>
                <w:t>Dubai, 2018</w:t>
              </w:r>
            </w:ins>
            <w:r w:rsidRPr="00470F7B">
              <w:rPr>
                <w:rFonts w:ascii="Times New Roman" w:hAnsi="Times New Roman" w:cs="Times New Roman"/>
                <w:sz w:val="24"/>
                <w:szCs w:val="24"/>
              </w:rPr>
              <w:t>) of the Plenipotentiary Conference, on bridging the standardization gap between developing and developed countries</w:t>
            </w:r>
            <w:del w:id="41" w:author="TSB (RC)" w:date="2021-07-29T15:23:00Z">
              <w:r w:rsidRPr="00470F7B" w:rsidDel="00CC37B8">
                <w:rPr>
                  <w:rFonts w:ascii="Times New Roman" w:hAnsi="Times New Roman" w:cs="Times New Roman"/>
                  <w:sz w:val="24"/>
                  <w:szCs w:val="24"/>
                </w:rPr>
                <w:delText>, instructs the Secretary-General and the Directors of the three Bureaux to work closely with each other on the follow-up and implementation of this resolution and related resolutions, and in pursuing initiatives intended to enhance efforts to bridge the standardization gap between developing and developed countries as well as on follow-up and implementation of the operative paragraphs of Resolution 123 (Rev. Busan, 2014), supporting coordination in this respect at the regional level through regional offices and organizations</w:delText>
              </w:r>
            </w:del>
            <w:r w:rsidRPr="00470F7B">
              <w:rPr>
                <w:rFonts w:ascii="Times New Roman" w:hAnsi="Times New Roman" w:cs="Times New Roman"/>
                <w:sz w:val="24"/>
                <w:szCs w:val="24"/>
              </w:rPr>
              <w:t xml:space="preserve">; </w:t>
            </w:r>
          </w:p>
          <w:p w14:paraId="230BE6BF" w14:textId="77777777" w:rsidR="00323330" w:rsidRPr="00470F7B" w:rsidRDefault="00323330" w:rsidP="00A5346D">
            <w:pPr>
              <w:rPr>
                <w:rFonts w:ascii="Times New Roman" w:hAnsi="Times New Roman" w:cs="Times New Roman"/>
                <w:sz w:val="24"/>
                <w:szCs w:val="24"/>
              </w:rPr>
            </w:pPr>
            <w:del w:id="42" w:author="TSB (RC)" w:date="2021-07-29T15:24:00Z">
              <w:r w:rsidRPr="00470F7B" w:rsidDel="00CC37B8">
                <w:rPr>
                  <w:rFonts w:ascii="Times New Roman" w:hAnsi="Times New Roman" w:cs="Times New Roman"/>
                  <w:i/>
                  <w:iCs/>
                  <w:sz w:val="24"/>
                  <w:szCs w:val="24"/>
                </w:rPr>
                <w:delText>b</w:delText>
              </w:r>
            </w:del>
            <w:ins w:id="43" w:author="TSB (RC)" w:date="2021-07-29T15:24:00Z">
              <w:r w:rsidRPr="00470F7B">
                <w:rPr>
                  <w:rFonts w:ascii="Times New Roman" w:hAnsi="Times New Roman" w:cs="Times New Roman"/>
                  <w:i/>
                  <w:iCs/>
                  <w:sz w:val="24"/>
                  <w:szCs w:val="24"/>
                </w:rPr>
                <w:t>c</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Resolution 139 (Rev. </w:t>
            </w:r>
            <w:del w:id="44" w:author="TSB (RC)" w:date="2021-07-29T15:23:00Z">
              <w:r w:rsidRPr="00470F7B" w:rsidDel="00CC37B8">
                <w:rPr>
                  <w:rFonts w:ascii="Times New Roman" w:hAnsi="Times New Roman" w:cs="Times New Roman"/>
                  <w:sz w:val="24"/>
                  <w:szCs w:val="24"/>
                </w:rPr>
                <w:delText>Busan, 2014</w:delText>
              </w:r>
            </w:del>
            <w:ins w:id="45" w:author="TSB (RC)" w:date="2021-07-29T15:23:00Z">
              <w:r w:rsidRPr="00470F7B">
                <w:rPr>
                  <w:rFonts w:ascii="Times New Roman" w:hAnsi="Times New Roman" w:cs="Times New Roman"/>
                  <w:sz w:val="24"/>
                  <w:szCs w:val="24"/>
                </w:rPr>
                <w:t>Dubai, 2018</w:t>
              </w:r>
            </w:ins>
            <w:r w:rsidRPr="00470F7B">
              <w:rPr>
                <w:rFonts w:ascii="Times New Roman" w:hAnsi="Times New Roman" w:cs="Times New Roman"/>
                <w:sz w:val="24"/>
                <w:szCs w:val="24"/>
              </w:rPr>
              <w:t>)</w:t>
            </w:r>
            <w:r w:rsidRPr="00470F7B" w:rsidDel="00832E62">
              <w:rPr>
                <w:rFonts w:ascii="Times New Roman" w:hAnsi="Times New Roman" w:cs="Times New Roman"/>
                <w:sz w:val="24"/>
                <w:szCs w:val="24"/>
              </w:rPr>
              <w:t xml:space="preserve"> </w:t>
            </w:r>
            <w:r w:rsidRPr="00470F7B">
              <w:rPr>
                <w:rFonts w:ascii="Times New Roman" w:hAnsi="Times New Roman" w:cs="Times New Roman"/>
                <w:sz w:val="24"/>
                <w:szCs w:val="24"/>
              </w:rPr>
              <w:t>of the Plenipotentiary Conference</w:t>
            </w:r>
            <w:del w:id="46" w:author="TSB (RC)" w:date="2021-07-29T15:23:00Z">
              <w:r w:rsidRPr="00470F7B" w:rsidDel="00CC37B8">
                <w:rPr>
                  <w:rFonts w:ascii="Times New Roman" w:hAnsi="Times New Roman" w:cs="Times New Roman"/>
                  <w:sz w:val="24"/>
                  <w:szCs w:val="24"/>
                </w:rPr>
                <w:delText xml:space="preserve"> resolves that implementation of Resolution 37 (Rev. Dubai, 2014) of the World Telecommunication Development Conference (WTDC),</w:delText>
              </w:r>
            </w:del>
            <w:r w:rsidRPr="00470F7B">
              <w:rPr>
                <w:rFonts w:ascii="Times New Roman" w:hAnsi="Times New Roman" w:cs="Times New Roman"/>
                <w:sz w:val="24"/>
                <w:szCs w:val="24"/>
              </w:rPr>
              <w:t xml:space="preserve"> on the use of telecommunications/information and communication technologies (ICT) to bridge the digital divide and build an inclusive information society, should continue;</w:t>
            </w:r>
          </w:p>
          <w:p w14:paraId="1A9FEC54" w14:textId="77777777" w:rsidR="00323330" w:rsidRPr="00470F7B" w:rsidRDefault="00323330" w:rsidP="00A5346D">
            <w:pPr>
              <w:rPr>
                <w:rFonts w:ascii="Times New Roman" w:hAnsi="Times New Roman" w:cs="Times New Roman"/>
                <w:i/>
                <w:iCs/>
                <w:sz w:val="24"/>
                <w:szCs w:val="24"/>
              </w:rPr>
            </w:pPr>
            <w:del w:id="47" w:author="TSB (RC)" w:date="2021-07-29T15:25:00Z">
              <w:r w:rsidRPr="00470F7B" w:rsidDel="00CC37B8">
                <w:rPr>
                  <w:rFonts w:ascii="Times New Roman" w:hAnsi="Times New Roman" w:cs="Times New Roman"/>
                  <w:i/>
                  <w:iCs/>
                  <w:sz w:val="24"/>
                  <w:szCs w:val="24"/>
                </w:rPr>
                <w:delText>c</w:delText>
              </w:r>
            </w:del>
            <w:ins w:id="48" w:author="TSB (RC)" w:date="2021-07-29T15:25:00Z">
              <w:r w:rsidRPr="00470F7B">
                <w:rPr>
                  <w:rFonts w:ascii="Times New Roman" w:hAnsi="Times New Roman" w:cs="Times New Roman"/>
                  <w:i/>
                  <w:iCs/>
                  <w:sz w:val="24"/>
                  <w:szCs w:val="24"/>
                </w:rPr>
                <w:t>d</w:t>
              </w:r>
            </w:ins>
            <w:r w:rsidRPr="00470F7B">
              <w:rPr>
                <w:rFonts w:ascii="Times New Roman" w:hAnsi="Times New Roman" w:cs="Times New Roman"/>
                <w:i/>
                <w:iCs/>
                <w:sz w:val="24"/>
                <w:szCs w:val="24"/>
              </w:rPr>
              <w:t>)</w:t>
            </w:r>
            <w:r w:rsidRPr="00470F7B">
              <w:rPr>
                <w:rFonts w:ascii="Times New Roman" w:hAnsi="Times New Roman" w:cs="Times New Roman"/>
                <w:i/>
                <w:iCs/>
                <w:sz w:val="24"/>
                <w:szCs w:val="24"/>
              </w:rPr>
              <w:tab/>
            </w:r>
            <w:del w:id="49" w:author="TSB (RC)" w:date="2021-07-29T15:24:00Z">
              <w:r w:rsidRPr="00470F7B" w:rsidDel="00CC37B8">
                <w:rPr>
                  <w:rFonts w:ascii="Times New Roman" w:hAnsi="Times New Roman" w:cs="Times New Roman"/>
                  <w:sz w:val="24"/>
                  <w:szCs w:val="24"/>
                </w:rPr>
                <w:delText xml:space="preserve">that </w:delText>
              </w:r>
            </w:del>
            <w:r w:rsidRPr="00470F7B">
              <w:rPr>
                <w:rFonts w:ascii="Times New Roman" w:hAnsi="Times New Roman" w:cs="Times New Roman"/>
                <w:sz w:val="24"/>
                <w:szCs w:val="24"/>
              </w:rPr>
              <w:t>Resolution 154 (Rev. </w:t>
            </w:r>
            <w:del w:id="50" w:author="TSB (RC)" w:date="2021-07-29T15:24:00Z">
              <w:r w:rsidRPr="00470F7B" w:rsidDel="00CC37B8">
                <w:rPr>
                  <w:rFonts w:ascii="Times New Roman" w:hAnsi="Times New Roman" w:cs="Times New Roman"/>
                  <w:sz w:val="24"/>
                  <w:szCs w:val="24"/>
                </w:rPr>
                <w:delText>Busan, 2014</w:delText>
              </w:r>
            </w:del>
            <w:ins w:id="51" w:author="TSB (RC)" w:date="2021-07-29T15:24:00Z">
              <w:r w:rsidRPr="00470F7B">
                <w:rPr>
                  <w:rFonts w:ascii="Times New Roman" w:hAnsi="Times New Roman" w:cs="Times New Roman"/>
                  <w:sz w:val="24"/>
                  <w:szCs w:val="24"/>
                </w:rPr>
                <w:t>Dubai, 2018</w:t>
              </w:r>
            </w:ins>
            <w:r w:rsidRPr="00470F7B">
              <w:rPr>
                <w:rFonts w:ascii="Times New Roman" w:hAnsi="Times New Roman" w:cs="Times New Roman"/>
                <w:sz w:val="24"/>
                <w:szCs w:val="24"/>
              </w:rPr>
              <w:t xml:space="preserve">) of the Plenipotentiary Conference </w:t>
            </w:r>
            <w:del w:id="52" w:author="TSB (RC)" w:date="2021-07-29T15:24:00Z">
              <w:r w:rsidRPr="00470F7B" w:rsidDel="00CC37B8">
                <w:rPr>
                  <w:rFonts w:ascii="Times New Roman" w:hAnsi="Times New Roman" w:cs="Times New Roman"/>
                  <w:sz w:val="24"/>
                  <w:szCs w:val="24"/>
                </w:rPr>
                <w:delText xml:space="preserve">resolves to continue to take all necessary measures to ensure </w:delText>
              </w:r>
            </w:del>
            <w:ins w:id="53" w:author="TSB (RC)" w:date="2021-07-29T15:24:00Z">
              <w:r w:rsidRPr="00470F7B">
                <w:rPr>
                  <w:rFonts w:ascii="Times New Roman" w:hAnsi="Times New Roman" w:cs="Times New Roman"/>
                  <w:sz w:val="24"/>
                  <w:szCs w:val="24"/>
                </w:rPr>
                <w:t xml:space="preserve"> on the </w:t>
              </w:r>
            </w:ins>
            <w:r w:rsidRPr="00470F7B">
              <w:rPr>
                <w:rFonts w:ascii="Times New Roman" w:hAnsi="Times New Roman" w:cs="Times New Roman"/>
                <w:sz w:val="24"/>
                <w:szCs w:val="24"/>
              </w:rPr>
              <w:t>use of the six official languages of the Union on an equal footing;</w:t>
            </w:r>
          </w:p>
          <w:p w14:paraId="043A1C2D" w14:textId="77777777" w:rsidR="00323330" w:rsidRPr="00470F7B" w:rsidDel="00CC37B8" w:rsidRDefault="00323330" w:rsidP="00A5346D">
            <w:pPr>
              <w:rPr>
                <w:del w:id="54" w:author="TSB (RC)" w:date="2021-07-29T15:25:00Z"/>
                <w:rFonts w:ascii="Times New Roman" w:hAnsi="Times New Roman" w:cs="Times New Roman"/>
                <w:sz w:val="24"/>
                <w:szCs w:val="24"/>
              </w:rPr>
            </w:pPr>
            <w:del w:id="55" w:author="TSB (RC)" w:date="2021-07-29T15:25:00Z">
              <w:r w:rsidRPr="00470F7B" w:rsidDel="00CC37B8">
                <w:rPr>
                  <w:rFonts w:ascii="Times New Roman" w:hAnsi="Times New Roman" w:cs="Times New Roman"/>
                  <w:i/>
                  <w:iCs/>
                  <w:sz w:val="24"/>
                  <w:szCs w:val="24"/>
                </w:rPr>
                <w:delText>d)</w:delText>
              </w:r>
              <w:r w:rsidRPr="00470F7B" w:rsidDel="00CC37B8">
                <w:rPr>
                  <w:rFonts w:ascii="Times New Roman" w:hAnsi="Times New Roman" w:cs="Times New Roman"/>
                  <w:sz w:val="24"/>
                  <w:szCs w:val="24"/>
                </w:rPr>
                <w:tab/>
                <w:delText>that Resolution 166 (Rev. Busan, 2014) of the Plenipotentiary Conference, on the number of vice-chairmen of Sector advisory groups, study groups and other groups, specifies that equitable geographical distribution among ITU regions and the need to promote effective participation of developing countries should be taken into account so as to ensure that every region be represented;</w:delText>
              </w:r>
            </w:del>
          </w:p>
          <w:p w14:paraId="44578CAA"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e)</w:t>
            </w:r>
            <w:r w:rsidRPr="00470F7B">
              <w:rPr>
                <w:rFonts w:ascii="Times New Roman" w:hAnsi="Times New Roman" w:cs="Times New Roman"/>
                <w:sz w:val="24"/>
                <w:szCs w:val="24"/>
              </w:rPr>
              <w:tab/>
            </w:r>
            <w:del w:id="56" w:author="TSB (RC)" w:date="2021-07-29T15:25:00Z">
              <w:r w:rsidRPr="00470F7B" w:rsidDel="00CC37B8">
                <w:rPr>
                  <w:rFonts w:ascii="Times New Roman" w:hAnsi="Times New Roman" w:cs="Times New Roman"/>
                  <w:sz w:val="24"/>
                  <w:szCs w:val="24"/>
                </w:rPr>
                <w:delText xml:space="preserve">that </w:delText>
              </w:r>
            </w:del>
            <w:r w:rsidRPr="00470F7B">
              <w:rPr>
                <w:rFonts w:ascii="Times New Roman" w:hAnsi="Times New Roman" w:cs="Times New Roman"/>
                <w:sz w:val="24"/>
                <w:szCs w:val="24"/>
              </w:rPr>
              <w:t>Resolution 169 (Rev. </w:t>
            </w:r>
            <w:del w:id="57" w:author="TSB (RC)" w:date="2021-07-29T15:25:00Z">
              <w:r w:rsidRPr="00470F7B" w:rsidDel="00CC37B8">
                <w:rPr>
                  <w:rFonts w:ascii="Times New Roman" w:hAnsi="Times New Roman" w:cs="Times New Roman"/>
                  <w:sz w:val="24"/>
                  <w:szCs w:val="24"/>
                </w:rPr>
                <w:delText>Busan, 2014</w:delText>
              </w:r>
            </w:del>
            <w:ins w:id="58" w:author="TSB (RC)" w:date="2021-07-29T15:25:00Z">
              <w:r w:rsidRPr="00470F7B">
                <w:rPr>
                  <w:rFonts w:ascii="Times New Roman" w:hAnsi="Times New Roman" w:cs="Times New Roman"/>
                  <w:sz w:val="24"/>
                  <w:szCs w:val="24"/>
                </w:rPr>
                <w:t>Dubai, 2018</w:t>
              </w:r>
            </w:ins>
            <w:r w:rsidRPr="00470F7B">
              <w:rPr>
                <w:rFonts w:ascii="Times New Roman" w:hAnsi="Times New Roman" w:cs="Times New Roman"/>
                <w:sz w:val="24"/>
                <w:szCs w:val="24"/>
              </w:rPr>
              <w:t>) of the Plenipotentiary Conference</w:t>
            </w:r>
            <w:del w:id="59" w:author="TSB (RC)" w:date="2021-07-29T15:25:00Z">
              <w:r w:rsidRPr="00470F7B" w:rsidDel="00CC37B8">
                <w:rPr>
                  <w:rFonts w:ascii="Times New Roman" w:hAnsi="Times New Roman" w:cs="Times New Roman"/>
                  <w:sz w:val="24"/>
                  <w:szCs w:val="24"/>
                </w:rPr>
                <w:delText xml:space="preserve"> resolves to continue to admit academia from developing countries to participate in the work of the three Sectors of the Union for 1/32 of the value of the Sector Member contributory unit</w:delText>
              </w:r>
            </w:del>
            <w:ins w:id="60" w:author="TSB HT" w:date="2021-08-10T13:47:00Z">
              <w:r w:rsidRPr="00470F7B">
                <w:rPr>
                  <w:rFonts w:ascii="Times New Roman" w:hAnsi="Times New Roman" w:cs="Times New Roman"/>
                  <w:sz w:val="24"/>
                  <w:szCs w:val="24"/>
                </w:rPr>
                <w:t xml:space="preserve"> </w:t>
              </w:r>
            </w:ins>
            <w:ins w:id="61" w:author="TSB (RC)" w:date="2021-07-29T15:25:00Z">
              <w:r w:rsidRPr="00470F7B">
                <w:rPr>
                  <w:rFonts w:ascii="Times New Roman" w:hAnsi="Times New Roman" w:cs="Times New Roman"/>
                  <w:sz w:val="24"/>
                  <w:szCs w:val="24"/>
                </w:rPr>
                <w:t>on the admission of academia to participate in the work of the Union</w:t>
              </w:r>
            </w:ins>
            <w:r w:rsidRPr="00470F7B">
              <w:rPr>
                <w:rFonts w:ascii="Times New Roman" w:hAnsi="Times New Roman" w:cs="Times New Roman"/>
                <w:sz w:val="24"/>
                <w:szCs w:val="24"/>
              </w:rPr>
              <w:t>;</w:t>
            </w:r>
          </w:p>
          <w:p w14:paraId="6DBC36F0" w14:textId="77777777" w:rsidR="00323330" w:rsidRPr="00470F7B" w:rsidRDefault="00323330" w:rsidP="00A5346D">
            <w:pPr>
              <w:rPr>
                <w:rFonts w:ascii="Times New Roman" w:hAnsi="Times New Roman" w:cs="Times New Roman"/>
                <w:i/>
                <w:iCs/>
                <w:sz w:val="24"/>
                <w:szCs w:val="24"/>
              </w:rPr>
            </w:pPr>
            <w:r w:rsidRPr="00470F7B">
              <w:rPr>
                <w:rFonts w:ascii="Times New Roman" w:hAnsi="Times New Roman" w:cs="Times New Roman"/>
                <w:i/>
                <w:iCs/>
                <w:sz w:val="24"/>
                <w:szCs w:val="24"/>
              </w:rPr>
              <w:t>f)</w:t>
            </w:r>
            <w:r w:rsidRPr="00470F7B">
              <w:rPr>
                <w:rFonts w:ascii="Times New Roman" w:hAnsi="Times New Roman" w:cs="Times New Roman"/>
                <w:sz w:val="24"/>
                <w:szCs w:val="24"/>
              </w:rPr>
              <w:tab/>
            </w:r>
            <w:del w:id="62" w:author="TSB (RC)" w:date="2021-07-29T15:26:00Z">
              <w:r w:rsidRPr="00470F7B" w:rsidDel="00CC37B8">
                <w:rPr>
                  <w:rFonts w:ascii="Times New Roman" w:hAnsi="Times New Roman" w:cs="Times New Roman"/>
                  <w:sz w:val="24"/>
                  <w:szCs w:val="24"/>
                </w:rPr>
                <w:delText xml:space="preserve">that </w:delText>
              </w:r>
            </w:del>
            <w:r w:rsidRPr="00470F7B">
              <w:rPr>
                <w:rFonts w:ascii="Times New Roman" w:hAnsi="Times New Roman" w:cs="Times New Roman"/>
                <w:sz w:val="24"/>
                <w:szCs w:val="24"/>
              </w:rPr>
              <w:t>Resolution 191 (</w:t>
            </w:r>
            <w:del w:id="63" w:author="TSB (RC)" w:date="2021-07-29T15:26:00Z">
              <w:r w:rsidRPr="00470F7B" w:rsidDel="00CC37B8">
                <w:rPr>
                  <w:rFonts w:ascii="Times New Roman" w:hAnsi="Times New Roman" w:cs="Times New Roman"/>
                  <w:sz w:val="24"/>
                  <w:szCs w:val="24"/>
                </w:rPr>
                <w:delText>Busan, 2014</w:delText>
              </w:r>
            </w:del>
            <w:ins w:id="64" w:author="TSB (RC)" w:date="2021-07-29T15:26:00Z">
              <w:r w:rsidRPr="00470F7B">
                <w:rPr>
                  <w:rFonts w:ascii="Times New Roman" w:hAnsi="Times New Roman" w:cs="Times New Roman"/>
                  <w:sz w:val="24"/>
                  <w:szCs w:val="24"/>
                </w:rPr>
                <w:t>Rev. Dubai, 2018</w:t>
              </w:r>
            </w:ins>
            <w:r w:rsidRPr="00470F7B">
              <w:rPr>
                <w:rFonts w:ascii="Times New Roman" w:hAnsi="Times New Roman" w:cs="Times New Roman"/>
                <w:sz w:val="24"/>
                <w:szCs w:val="24"/>
              </w:rPr>
              <w:t>) of the Plenipotentiary Conference</w:t>
            </w:r>
            <w:del w:id="65" w:author="TSB (RC)" w:date="2021-07-29T15:26:00Z">
              <w:r w:rsidRPr="00470F7B" w:rsidDel="00CC37B8">
                <w:rPr>
                  <w:rFonts w:ascii="Times New Roman" w:hAnsi="Times New Roman" w:cs="Times New Roman"/>
                  <w:sz w:val="24"/>
                  <w:szCs w:val="24"/>
                </w:rPr>
                <w:delText xml:space="preserve"> instructs the Directors of the three Bureaux to ensure coordination among the Sectors</w:delText>
              </w:r>
            </w:del>
            <w:ins w:id="66" w:author="TSB (RC)" w:date="2021-07-29T15:26:00Z">
              <w:r w:rsidRPr="00470F7B">
                <w:rPr>
                  <w:rFonts w:ascii="Times New Roman" w:hAnsi="Times New Roman" w:cs="Times New Roman"/>
                  <w:sz w:val="24"/>
                  <w:szCs w:val="24"/>
                </w:rPr>
                <w:t xml:space="preserve"> on the Strategy for the coordination of efforts among the three Sectors of the Union</w:t>
              </w:r>
            </w:ins>
            <w:r w:rsidRPr="00470F7B">
              <w:rPr>
                <w:rFonts w:ascii="Times New Roman" w:hAnsi="Times New Roman" w:cs="Times New Roman"/>
                <w:sz w:val="24"/>
                <w:szCs w:val="24"/>
              </w:rPr>
              <w:t>;</w:t>
            </w:r>
          </w:p>
          <w:p w14:paraId="6894859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g)</w:t>
            </w:r>
            <w:r w:rsidRPr="00470F7B">
              <w:rPr>
                <w:rFonts w:ascii="Times New Roman" w:hAnsi="Times New Roman" w:cs="Times New Roman"/>
                <w:sz w:val="24"/>
                <w:szCs w:val="24"/>
              </w:rPr>
              <w:tab/>
            </w:r>
            <w:del w:id="67" w:author="TSB (RC)" w:date="2021-07-29T15:26:00Z">
              <w:r w:rsidRPr="00470F7B" w:rsidDel="00CC37B8">
                <w:rPr>
                  <w:rFonts w:ascii="Times New Roman" w:hAnsi="Times New Roman" w:cs="Times New Roman"/>
                  <w:sz w:val="24"/>
                  <w:szCs w:val="24"/>
                </w:rPr>
                <w:delText xml:space="preserve">that </w:delText>
              </w:r>
            </w:del>
            <w:r w:rsidRPr="00470F7B">
              <w:rPr>
                <w:rFonts w:ascii="Times New Roman" w:hAnsi="Times New Roman" w:cs="Times New Roman"/>
                <w:sz w:val="24"/>
                <w:szCs w:val="24"/>
              </w:rPr>
              <w:t xml:space="preserve">Resolution 195 (Busan, 2014) of the Plenipotentiary Conference </w:t>
            </w:r>
            <w:del w:id="68" w:author="TSB (RC)" w:date="2021-07-29T15:26:00Z">
              <w:r w:rsidRPr="00470F7B" w:rsidDel="00CC37B8">
                <w:rPr>
                  <w:rFonts w:ascii="Times New Roman" w:hAnsi="Times New Roman" w:cs="Times New Roman"/>
                  <w:sz w:val="24"/>
                  <w:szCs w:val="24"/>
                </w:rPr>
                <w:delText xml:space="preserve">resolves to instruct the Director of the Telecommunication Development Bureau (BDT), in coordination with the Directors of the other Bureaux, to provide technical expertise to carry out feasibility studies, project management and support for </w:delText>
              </w:r>
            </w:del>
            <w:ins w:id="69" w:author="TSB (RC)" w:date="2021-07-29T15:26:00Z">
              <w:r w:rsidRPr="00470F7B">
                <w:rPr>
                  <w:rFonts w:ascii="Times New Roman" w:hAnsi="Times New Roman" w:cs="Times New Roman"/>
                  <w:sz w:val="24"/>
                  <w:szCs w:val="24"/>
                </w:rPr>
                <w:t xml:space="preserve">on </w:t>
              </w:r>
            </w:ins>
            <w:r w:rsidRPr="00470F7B">
              <w:rPr>
                <w:rFonts w:ascii="Times New Roman" w:hAnsi="Times New Roman" w:cs="Times New Roman"/>
                <w:sz w:val="24"/>
                <w:szCs w:val="24"/>
              </w:rPr>
              <w:t>the implementation of the Smart Africa Manifesto;</w:t>
            </w:r>
          </w:p>
          <w:p w14:paraId="5A9E1624" w14:textId="096FA1FA"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i/>
                <w:iCs/>
                <w:sz w:val="24"/>
                <w:szCs w:val="24"/>
              </w:rPr>
              <w:t>h)</w:t>
            </w:r>
            <w:r w:rsidRPr="00470F7B">
              <w:rPr>
                <w:rFonts w:ascii="Times New Roman" w:hAnsi="Times New Roman" w:cs="Times New Roman"/>
                <w:sz w:val="24"/>
                <w:szCs w:val="24"/>
              </w:rPr>
              <w:tab/>
              <w:t>that Resolution 197 (</w:t>
            </w:r>
            <w:del w:id="70" w:author="TSB (RC)" w:date="2021-07-29T15:26:00Z">
              <w:r w:rsidRPr="00470F7B" w:rsidDel="00CC37B8">
                <w:rPr>
                  <w:rFonts w:ascii="Times New Roman" w:hAnsi="Times New Roman" w:cs="Times New Roman"/>
                  <w:sz w:val="24"/>
                  <w:szCs w:val="24"/>
                </w:rPr>
                <w:delText>Busan, 2014</w:delText>
              </w:r>
            </w:del>
            <w:ins w:id="71" w:author="TSB (RC)" w:date="2021-07-29T15:26:00Z">
              <w:r w:rsidRPr="00470F7B">
                <w:rPr>
                  <w:rFonts w:ascii="Times New Roman" w:hAnsi="Times New Roman" w:cs="Times New Roman"/>
                  <w:sz w:val="24"/>
                  <w:szCs w:val="24"/>
                </w:rPr>
                <w:t>Rev. Dub</w:t>
              </w:r>
            </w:ins>
            <w:ins w:id="72" w:author="TSB (RC)" w:date="2021-07-29T15:27:00Z">
              <w:r w:rsidRPr="00470F7B">
                <w:rPr>
                  <w:rFonts w:ascii="Times New Roman" w:hAnsi="Times New Roman" w:cs="Times New Roman"/>
                  <w:sz w:val="24"/>
                  <w:szCs w:val="24"/>
                </w:rPr>
                <w:t>ai, 2018</w:t>
              </w:r>
            </w:ins>
            <w:r w:rsidRPr="00470F7B">
              <w:rPr>
                <w:rFonts w:ascii="Times New Roman" w:hAnsi="Times New Roman" w:cs="Times New Roman"/>
                <w:sz w:val="24"/>
                <w:szCs w:val="24"/>
              </w:rPr>
              <w:t xml:space="preserve">) of the Plenipotentiary Conference instructs the Secretary-General, in consultation and collaboration with the Directors of the three Bureaux, to </w:t>
            </w:r>
            <w:ins w:id="73" w:author="TSB (RC)" w:date="2021-07-29T15:27:00Z">
              <w:r w:rsidRPr="00470F7B">
                <w:rPr>
                  <w:rFonts w:ascii="Times New Roman" w:hAnsi="Times New Roman" w:cs="Times New Roman"/>
                  <w:sz w:val="24"/>
                  <w:szCs w:val="24"/>
                </w:rPr>
                <w:t xml:space="preserve">raise awareness among ITU members of the opportunities and challenges for developing countries in the adoption of Internet of things (IoT), and to </w:t>
              </w:r>
            </w:ins>
            <w:r w:rsidRPr="00470F7B">
              <w:rPr>
                <w:rFonts w:ascii="Times New Roman" w:hAnsi="Times New Roman" w:cs="Times New Roman"/>
                <w:sz w:val="24"/>
                <w:szCs w:val="24"/>
              </w:rPr>
              <w:t xml:space="preserve">facilitate the exchange of experiences and information </w:t>
            </w:r>
            <w:ins w:id="74" w:author="TSB (RC)" w:date="2021-07-29T15:27:00Z">
              <w:r w:rsidRPr="00470F7B">
                <w:rPr>
                  <w:rFonts w:ascii="Times New Roman" w:hAnsi="Times New Roman" w:cs="Times New Roman"/>
                  <w:sz w:val="24"/>
                  <w:szCs w:val="24"/>
                </w:rPr>
                <w:t xml:space="preserve">and increase cooperation </w:t>
              </w:r>
            </w:ins>
            <w:r w:rsidRPr="00470F7B">
              <w:rPr>
                <w:rFonts w:ascii="Times New Roman" w:hAnsi="Times New Roman" w:cs="Times New Roman"/>
                <w:sz w:val="24"/>
                <w:szCs w:val="24"/>
              </w:rPr>
              <w:t xml:space="preserve">with all relevant organizations and entities involved in </w:t>
            </w:r>
            <w:del w:id="75" w:author="TSB (RC)" w:date="2021-07-29T15:27:00Z">
              <w:r w:rsidRPr="00470F7B" w:rsidDel="00BC6F4C">
                <w:rPr>
                  <w:rFonts w:ascii="Times New Roman" w:hAnsi="Times New Roman" w:cs="Times New Roman"/>
                  <w:sz w:val="24"/>
                  <w:szCs w:val="24"/>
                </w:rPr>
                <w:delText>the Internet of things (</w:delText>
              </w:r>
            </w:del>
            <w:r w:rsidRPr="00470F7B">
              <w:rPr>
                <w:rFonts w:ascii="Times New Roman" w:hAnsi="Times New Roman" w:cs="Times New Roman"/>
                <w:sz w:val="24"/>
                <w:szCs w:val="24"/>
              </w:rPr>
              <w:t>IoT</w:t>
            </w:r>
            <w:del w:id="76" w:author="TSB (RC)" w:date="2021-07-29T15:27:00Z">
              <w:r w:rsidRPr="00470F7B" w:rsidDel="00BC6F4C">
                <w:rPr>
                  <w:rFonts w:ascii="Times New Roman" w:hAnsi="Times New Roman" w:cs="Times New Roman"/>
                  <w:sz w:val="24"/>
                  <w:szCs w:val="24"/>
                </w:rPr>
                <w:delText>) and IoT services</w:delText>
              </w:r>
            </w:del>
            <w:ins w:id="77" w:author="TSB (RC)" w:date="2021-07-29T15:28:00Z">
              <w:r w:rsidRPr="00470F7B">
                <w:rPr>
                  <w:rFonts w:ascii="Times New Roman" w:hAnsi="Times New Roman" w:cs="Times New Roman"/>
                  <w:sz w:val="24"/>
                  <w:szCs w:val="24"/>
                </w:rPr>
                <w:t xml:space="preserve"> and smart sustainable cities and communities (SSC&amp;Cs)</w:t>
              </w:r>
            </w:ins>
            <w:r w:rsidRPr="00470F7B">
              <w:rPr>
                <w:rFonts w:ascii="Times New Roman" w:hAnsi="Times New Roman" w:cs="Times New Roman"/>
                <w:sz w:val="24"/>
                <w:szCs w:val="24"/>
              </w:rPr>
              <w:t>, with the aim of creating opportunities</w:t>
            </w:r>
            <w:del w:id="78" w:author="TSB (RC)" w:date="2021-07-29T15:28:00Z">
              <w:r w:rsidRPr="00470F7B" w:rsidDel="00BC6F4C">
                <w:rPr>
                  <w:rFonts w:ascii="Times New Roman" w:hAnsi="Times New Roman" w:cs="Times New Roman"/>
                  <w:sz w:val="24"/>
                  <w:szCs w:val="24"/>
                </w:rPr>
                <w:delText xml:space="preserve"> for cooperative efforts to support the deployment of IoT</w:delText>
              </w:r>
            </w:del>
            <w:ins w:id="79" w:author="TSB (RC)" w:date="2021-07-29T15:28:00Z">
              <w:r w:rsidRPr="00470F7B">
                <w:rPr>
                  <w:rFonts w:ascii="Times New Roman" w:hAnsi="Times New Roman" w:cs="Times New Roman"/>
                  <w:sz w:val="24"/>
                  <w:szCs w:val="24"/>
                </w:rPr>
                <w:t xml:space="preserve"> on facilitating the Internet of Things and smart sustainable cities and communities</w:t>
              </w:r>
            </w:ins>
            <w:r w:rsidRPr="00470F7B">
              <w:rPr>
                <w:rFonts w:ascii="Times New Roman" w:hAnsi="Times New Roman" w:cs="Times New Roman"/>
                <w:sz w:val="24"/>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59885" w14:textId="77777777" w:rsidR="00D053F6" w:rsidRPr="00470F7B" w:rsidRDefault="00D053F6" w:rsidP="00D053F6">
            <w:pPr>
              <w:pStyle w:val="Call"/>
              <w:rPr>
                <w:szCs w:val="24"/>
              </w:rPr>
            </w:pPr>
            <w:r w:rsidRPr="00470F7B">
              <w:rPr>
                <w:szCs w:val="24"/>
              </w:rPr>
              <w:t>considering</w:t>
            </w:r>
          </w:p>
          <w:p w14:paraId="4008E807"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t xml:space="preserve">that Resolution 123 </w:t>
            </w:r>
            <w:del w:id="80" w:author="RUS" w:date="2020-07-12T22:37:00Z">
              <w:r w:rsidRPr="00470F7B" w:rsidDel="009C40F3">
                <w:rPr>
                  <w:rFonts w:ascii="Times New Roman" w:hAnsi="Times New Roman" w:cs="Times New Roman"/>
                  <w:sz w:val="24"/>
                  <w:szCs w:val="24"/>
                </w:rPr>
                <w:delText xml:space="preserve">(Rev. Busan, 2014) </w:delText>
              </w:r>
            </w:del>
            <w:r w:rsidRPr="00470F7B">
              <w:rPr>
                <w:rFonts w:ascii="Times New Roman" w:hAnsi="Times New Roman" w:cs="Times New Roman"/>
                <w:sz w:val="24"/>
                <w:szCs w:val="24"/>
              </w:rPr>
              <w:t>of the Plenipotentiary Conference, on bridging the standardization gap between developing and developed countries, instructs the Secretary-General and the Directors of the three Bureaux to work closely with each other on the follow-up and implementation of this resolution and related resolutions, and in pursuing initiatives intended to enhance efforts to bridge the standardization gap between developing and developed countries as well as on follow-up and implementation of the operative paragraphs of Resolution 123</w:t>
            </w:r>
            <w:del w:id="81" w:author="RUS" w:date="2020-07-12T22:37:00Z">
              <w:r w:rsidRPr="00470F7B" w:rsidDel="009C40F3">
                <w:rPr>
                  <w:rFonts w:ascii="Times New Roman" w:hAnsi="Times New Roman" w:cs="Times New Roman"/>
                  <w:sz w:val="24"/>
                  <w:szCs w:val="24"/>
                </w:rPr>
                <w:delText xml:space="preserve"> (Rev. Busan, 2014)</w:delText>
              </w:r>
            </w:del>
            <w:ins w:id="82" w:author="RUS" w:date="2020-07-12T22:37:00Z">
              <w:r w:rsidRPr="00470F7B">
                <w:rPr>
                  <w:rFonts w:ascii="Times New Roman" w:hAnsi="Times New Roman" w:cs="Times New Roman"/>
                  <w:sz w:val="24"/>
                  <w:szCs w:val="24"/>
                </w:rPr>
                <w:t xml:space="preserve"> </w:t>
              </w:r>
            </w:ins>
            <w:r w:rsidRPr="00470F7B">
              <w:rPr>
                <w:rFonts w:ascii="Times New Roman" w:hAnsi="Times New Roman" w:cs="Times New Roman"/>
                <w:sz w:val="24"/>
                <w:szCs w:val="24"/>
              </w:rPr>
              <w:t xml:space="preserve">, supporting coordination in this respect at the regional level through regional offices and organizations; </w:t>
            </w:r>
          </w:p>
          <w:p w14:paraId="30BA39D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b)</w:t>
            </w:r>
            <w:r w:rsidRPr="00470F7B">
              <w:rPr>
                <w:rFonts w:ascii="Times New Roman" w:hAnsi="Times New Roman" w:cs="Times New Roman"/>
                <w:sz w:val="24"/>
                <w:szCs w:val="24"/>
              </w:rPr>
              <w:tab/>
              <w:t>that Resolution 139</w:t>
            </w:r>
            <w:del w:id="83" w:author="RUS" w:date="2020-07-12T22:37:00Z">
              <w:r w:rsidRPr="00470F7B" w:rsidDel="009C40F3">
                <w:rPr>
                  <w:rFonts w:ascii="Times New Roman" w:hAnsi="Times New Roman" w:cs="Times New Roman"/>
                  <w:sz w:val="24"/>
                  <w:szCs w:val="24"/>
                </w:rPr>
                <w:delText xml:space="preserve"> (Rev. Busan, 2014)</w:delText>
              </w:r>
            </w:del>
            <w:ins w:id="84" w:author="RUS" w:date="2020-07-12T22:37:00Z">
              <w:r w:rsidRPr="00470F7B">
                <w:rPr>
                  <w:rFonts w:ascii="Times New Roman" w:hAnsi="Times New Roman" w:cs="Times New Roman"/>
                  <w:sz w:val="24"/>
                  <w:szCs w:val="24"/>
                </w:rPr>
                <w:t xml:space="preserve"> </w:t>
              </w:r>
            </w:ins>
            <w:r w:rsidRPr="00470F7B" w:rsidDel="00832E62">
              <w:rPr>
                <w:rFonts w:ascii="Times New Roman" w:hAnsi="Times New Roman" w:cs="Times New Roman"/>
                <w:sz w:val="24"/>
                <w:szCs w:val="24"/>
              </w:rPr>
              <w:t xml:space="preserve"> </w:t>
            </w:r>
            <w:r w:rsidRPr="00470F7B">
              <w:rPr>
                <w:rFonts w:ascii="Times New Roman" w:hAnsi="Times New Roman" w:cs="Times New Roman"/>
                <w:sz w:val="24"/>
                <w:szCs w:val="24"/>
              </w:rPr>
              <w:t>of the Plenipotentiary Conference resolves that implementation of Resolution 37</w:t>
            </w:r>
            <w:del w:id="85" w:author="RUS" w:date="2020-07-12T22:38:00Z">
              <w:r w:rsidRPr="00470F7B" w:rsidDel="009C40F3">
                <w:rPr>
                  <w:rFonts w:ascii="Times New Roman" w:hAnsi="Times New Roman" w:cs="Times New Roman"/>
                  <w:sz w:val="24"/>
                  <w:szCs w:val="24"/>
                </w:rPr>
                <w:delText xml:space="preserve"> (Rev. Dubai, 2014) </w:delText>
              </w:r>
            </w:del>
            <w:ins w:id="86" w:author="RUS" w:date="2020-07-12T22:38:00Z">
              <w:r w:rsidRPr="00470F7B">
                <w:rPr>
                  <w:rFonts w:ascii="Times New Roman" w:hAnsi="Times New Roman" w:cs="Times New Roman"/>
                  <w:sz w:val="24"/>
                  <w:szCs w:val="24"/>
                </w:rPr>
                <w:t xml:space="preserve"> </w:t>
              </w:r>
            </w:ins>
            <w:r w:rsidRPr="00470F7B">
              <w:rPr>
                <w:rFonts w:ascii="Times New Roman" w:hAnsi="Times New Roman" w:cs="Times New Roman"/>
                <w:sz w:val="24"/>
                <w:szCs w:val="24"/>
              </w:rPr>
              <w:t>of the World Telecommunication Development Conference (WTDC), on the use of telecommunications/information and communication technologies (ICT) to bridge the digital divide and build an inclusive information society, should continue;</w:t>
            </w:r>
          </w:p>
          <w:p w14:paraId="734A1A7D" w14:textId="77777777" w:rsidR="00D053F6" w:rsidRPr="00470F7B" w:rsidRDefault="00D053F6" w:rsidP="00D053F6">
            <w:pPr>
              <w:rPr>
                <w:rFonts w:ascii="Times New Roman" w:hAnsi="Times New Roman" w:cs="Times New Roman"/>
                <w:i/>
                <w:iCs/>
                <w:sz w:val="24"/>
                <w:szCs w:val="24"/>
              </w:rPr>
            </w:pPr>
            <w:r w:rsidRPr="00470F7B">
              <w:rPr>
                <w:rFonts w:ascii="Times New Roman" w:hAnsi="Times New Roman" w:cs="Times New Roman"/>
                <w:i/>
                <w:iCs/>
                <w:sz w:val="24"/>
                <w:szCs w:val="24"/>
              </w:rPr>
              <w:t>c)</w:t>
            </w:r>
            <w:r w:rsidRPr="00470F7B">
              <w:rPr>
                <w:rFonts w:ascii="Times New Roman" w:hAnsi="Times New Roman" w:cs="Times New Roman"/>
                <w:i/>
                <w:iCs/>
                <w:sz w:val="24"/>
                <w:szCs w:val="24"/>
              </w:rPr>
              <w:tab/>
            </w:r>
            <w:r w:rsidRPr="00470F7B">
              <w:rPr>
                <w:rFonts w:ascii="Times New Roman" w:hAnsi="Times New Roman" w:cs="Times New Roman"/>
                <w:sz w:val="24"/>
                <w:szCs w:val="24"/>
              </w:rPr>
              <w:t>that Resolution 154</w:t>
            </w:r>
            <w:del w:id="87" w:author="RUS" w:date="2020-07-12T22:37:00Z">
              <w:r w:rsidRPr="00470F7B" w:rsidDel="009C40F3">
                <w:rPr>
                  <w:rFonts w:ascii="Times New Roman" w:hAnsi="Times New Roman" w:cs="Times New Roman"/>
                  <w:sz w:val="24"/>
                  <w:szCs w:val="24"/>
                </w:rPr>
                <w:delText xml:space="preserve"> (Rev. Busan, 2014)</w:delText>
              </w:r>
            </w:del>
            <w:ins w:id="88" w:author="RUS" w:date="2020-07-12T22:37:00Z">
              <w:r w:rsidRPr="00470F7B">
                <w:rPr>
                  <w:rFonts w:ascii="Times New Roman" w:hAnsi="Times New Roman" w:cs="Times New Roman"/>
                  <w:sz w:val="24"/>
                  <w:szCs w:val="24"/>
                </w:rPr>
                <w:t xml:space="preserve"> </w:t>
              </w:r>
            </w:ins>
            <w:r w:rsidRPr="00470F7B">
              <w:rPr>
                <w:rFonts w:ascii="Times New Roman" w:hAnsi="Times New Roman" w:cs="Times New Roman"/>
                <w:sz w:val="24"/>
                <w:szCs w:val="24"/>
              </w:rPr>
              <w:t xml:space="preserve"> of the Plenipotentiary Conference resolves to continue to take all necessary measures to ensure use of the six official languages of the Union on an equal footing;</w:t>
            </w:r>
          </w:p>
          <w:p w14:paraId="7CE71362"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d)</w:t>
            </w:r>
            <w:r w:rsidRPr="00470F7B">
              <w:rPr>
                <w:rFonts w:ascii="Times New Roman" w:hAnsi="Times New Roman" w:cs="Times New Roman"/>
                <w:sz w:val="24"/>
                <w:szCs w:val="24"/>
              </w:rPr>
              <w:tab/>
              <w:t>that Resolution 166</w:t>
            </w:r>
            <w:del w:id="89" w:author="RUS" w:date="2020-07-12T22:37:00Z">
              <w:r w:rsidRPr="00470F7B" w:rsidDel="009C40F3">
                <w:rPr>
                  <w:rFonts w:ascii="Times New Roman" w:hAnsi="Times New Roman" w:cs="Times New Roman"/>
                  <w:sz w:val="24"/>
                  <w:szCs w:val="24"/>
                </w:rPr>
                <w:delText xml:space="preserve"> (Rev. Busan, 2014)</w:delText>
              </w:r>
            </w:del>
            <w:ins w:id="90" w:author="RUS" w:date="2020-07-12T22:37:00Z">
              <w:r w:rsidRPr="00470F7B">
                <w:rPr>
                  <w:rFonts w:ascii="Times New Roman" w:hAnsi="Times New Roman" w:cs="Times New Roman"/>
                  <w:sz w:val="24"/>
                  <w:szCs w:val="24"/>
                </w:rPr>
                <w:t xml:space="preserve"> </w:t>
              </w:r>
            </w:ins>
            <w:r w:rsidRPr="00470F7B">
              <w:rPr>
                <w:rFonts w:ascii="Times New Roman" w:hAnsi="Times New Roman" w:cs="Times New Roman"/>
                <w:sz w:val="24"/>
                <w:szCs w:val="24"/>
              </w:rPr>
              <w:t xml:space="preserve"> of the Plenipotentiary Conference, on the number of vice-chairmen of Sector advisory groups, study groups and other groups, specifies that equitable geographical distribution among ITU regions and the need to promote effective participation of developing countries should be taken into account so as to ensure that every region be represented;</w:t>
            </w:r>
          </w:p>
          <w:p w14:paraId="47DF9F0C"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e)</w:t>
            </w:r>
            <w:r w:rsidRPr="00470F7B">
              <w:rPr>
                <w:rFonts w:ascii="Times New Roman" w:hAnsi="Times New Roman" w:cs="Times New Roman"/>
                <w:sz w:val="24"/>
                <w:szCs w:val="24"/>
              </w:rPr>
              <w:tab/>
              <w:t>that Resolution 169</w:t>
            </w:r>
            <w:del w:id="91" w:author="RUS" w:date="2020-07-12T22:37:00Z">
              <w:r w:rsidRPr="00470F7B" w:rsidDel="009C40F3">
                <w:rPr>
                  <w:rFonts w:ascii="Times New Roman" w:hAnsi="Times New Roman" w:cs="Times New Roman"/>
                  <w:sz w:val="24"/>
                  <w:szCs w:val="24"/>
                </w:rPr>
                <w:delText xml:space="preserve"> (Rev. Busan, 2014)</w:delText>
              </w:r>
            </w:del>
            <w:ins w:id="92" w:author="RUS" w:date="2020-07-12T22:37:00Z">
              <w:r w:rsidRPr="00470F7B">
                <w:rPr>
                  <w:rFonts w:ascii="Times New Roman" w:hAnsi="Times New Roman" w:cs="Times New Roman"/>
                  <w:sz w:val="24"/>
                  <w:szCs w:val="24"/>
                </w:rPr>
                <w:t xml:space="preserve"> </w:t>
              </w:r>
            </w:ins>
            <w:r w:rsidRPr="00470F7B">
              <w:rPr>
                <w:rFonts w:ascii="Times New Roman" w:hAnsi="Times New Roman" w:cs="Times New Roman"/>
                <w:sz w:val="24"/>
                <w:szCs w:val="24"/>
              </w:rPr>
              <w:t xml:space="preserve"> of the Plenipotentiary Conference resolves to continue to admit academia from developing countries to participate in the work of the three Sectors of the Union for 1/32 of the value of the Sector Member contributory unit;</w:t>
            </w:r>
          </w:p>
          <w:p w14:paraId="68E5605B" w14:textId="77777777" w:rsidR="00D053F6" w:rsidRPr="00470F7B" w:rsidRDefault="00D053F6" w:rsidP="00D053F6">
            <w:pPr>
              <w:rPr>
                <w:rFonts w:ascii="Times New Roman" w:hAnsi="Times New Roman" w:cs="Times New Roman"/>
                <w:i/>
                <w:iCs/>
                <w:sz w:val="24"/>
                <w:szCs w:val="24"/>
              </w:rPr>
            </w:pPr>
            <w:r w:rsidRPr="00470F7B">
              <w:rPr>
                <w:rFonts w:ascii="Times New Roman" w:hAnsi="Times New Roman" w:cs="Times New Roman"/>
                <w:i/>
                <w:iCs/>
                <w:sz w:val="24"/>
                <w:szCs w:val="24"/>
              </w:rPr>
              <w:lastRenderedPageBreak/>
              <w:t>f)</w:t>
            </w:r>
            <w:r w:rsidRPr="00470F7B">
              <w:rPr>
                <w:rFonts w:ascii="Times New Roman" w:hAnsi="Times New Roman" w:cs="Times New Roman"/>
                <w:sz w:val="24"/>
                <w:szCs w:val="24"/>
              </w:rPr>
              <w:tab/>
              <w:t>that Resolution 191 (Busan, 2014) of the Plenipotentiary Conference instructs the Directors of the three Bureaux to ensure coordination among the Sectors;</w:t>
            </w:r>
          </w:p>
          <w:p w14:paraId="42AE6A76"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g)</w:t>
            </w:r>
            <w:r w:rsidRPr="00470F7B">
              <w:rPr>
                <w:rFonts w:ascii="Times New Roman" w:hAnsi="Times New Roman" w:cs="Times New Roman"/>
                <w:sz w:val="24"/>
                <w:szCs w:val="24"/>
              </w:rPr>
              <w:tab/>
              <w:t>that Resolution 195 (Busan, 2014) of the Plenipotentiary Conference resolves to instruct the Director of the Telecommunication Development Bureau (BDT), in coordination with the Directors of the other Bureaux, to provide technical expertise to carry out feasibility studies, project management and support for the implementation of the Smart Africa Manifesto;</w:t>
            </w:r>
          </w:p>
          <w:p w14:paraId="3836FDD2" w14:textId="77777777" w:rsidR="00D053F6" w:rsidRPr="00470F7B" w:rsidRDefault="00D053F6" w:rsidP="00D053F6">
            <w:pPr>
              <w:rPr>
                <w:ins w:id="93" w:author="CP RCC" w:date="2021-10-27T08:53:00Z"/>
                <w:rFonts w:ascii="Times New Roman" w:hAnsi="Times New Roman" w:cs="Times New Roman"/>
                <w:sz w:val="24"/>
                <w:szCs w:val="24"/>
              </w:rPr>
            </w:pPr>
            <w:r w:rsidRPr="00470F7B">
              <w:rPr>
                <w:rFonts w:ascii="Times New Roman" w:hAnsi="Times New Roman" w:cs="Times New Roman"/>
                <w:i/>
                <w:iCs/>
                <w:sz w:val="24"/>
                <w:szCs w:val="24"/>
              </w:rPr>
              <w:t>h)</w:t>
            </w:r>
            <w:r w:rsidRPr="00470F7B">
              <w:rPr>
                <w:rFonts w:ascii="Times New Roman" w:hAnsi="Times New Roman" w:cs="Times New Roman"/>
                <w:sz w:val="24"/>
                <w:szCs w:val="24"/>
              </w:rPr>
              <w:tab/>
              <w:t>that Resolution 197 (Busan, 2014) of the Plenipotentiary Conference instructs the Secretary-General, in consultation and collaboration with the Directors of the three Bureaux, to facilitate the exchange of experiences and information with all relevant organizations and entities involved in the Internet of things (IoT) and IoT services, with the aim of creating opportunities for cooperative efforts to support the deployment of IoT,</w:t>
            </w:r>
          </w:p>
          <w:p w14:paraId="4482C975" w14:textId="5C01A6F5" w:rsidR="00323330" w:rsidRPr="00470F7B" w:rsidRDefault="00D053F6" w:rsidP="008F0129">
            <w:pPr>
              <w:rPr>
                <w:rFonts w:ascii="Times New Roman" w:hAnsi="Times New Roman" w:cs="Times New Roman"/>
                <w:sz w:val="24"/>
                <w:szCs w:val="24"/>
              </w:rPr>
            </w:pPr>
            <w:ins w:id="94" w:author="CP RCC" w:date="2021-10-27T08:53:00Z">
              <w:r w:rsidRPr="00470F7B">
                <w:rPr>
                  <w:rFonts w:ascii="Times New Roman" w:hAnsi="Times New Roman" w:cs="Times New Roman"/>
                  <w:i/>
                  <w:sz w:val="24"/>
                  <w:szCs w:val="24"/>
                </w:rPr>
                <w:t>i</w:t>
              </w:r>
              <w:r w:rsidRPr="00470F7B">
                <w:rPr>
                  <w:rFonts w:ascii="Times New Roman" w:hAnsi="Times New Roman" w:cs="Times New Roman"/>
                  <w:i/>
                  <w:sz w:val="24"/>
                  <w:szCs w:val="24"/>
                  <w:lang w:val="en-US"/>
                </w:rPr>
                <w:t>)</w:t>
              </w:r>
              <w:r w:rsidRPr="00470F7B">
                <w:rPr>
                  <w:rFonts w:ascii="Times New Roman" w:hAnsi="Times New Roman" w:cs="Times New Roman"/>
                  <w:sz w:val="24"/>
                  <w:szCs w:val="24"/>
                  <w:lang w:val="en-US"/>
                  <w:rPrChange w:id="95" w:author="CP RCC" w:date="2021-10-27T09:01:00Z">
                    <w:rPr/>
                  </w:rPrChange>
                </w:rPr>
                <w:tab/>
              </w:r>
              <w:r w:rsidRPr="00470F7B">
                <w:rPr>
                  <w:rFonts w:ascii="Times New Roman" w:hAnsi="Times New Roman" w:cs="Times New Roman"/>
                  <w:sz w:val="24"/>
                  <w:szCs w:val="24"/>
                </w:rPr>
                <w:t>that</w:t>
              </w:r>
            </w:ins>
            <w:ins w:id="96" w:author="CP RCC" w:date="2021-10-27T09:01:00Z">
              <w:r w:rsidRPr="00470F7B">
                <w:rPr>
                  <w:rFonts w:ascii="Times New Roman" w:hAnsi="Times New Roman" w:cs="Times New Roman"/>
                  <w:sz w:val="24"/>
                  <w:szCs w:val="24"/>
                </w:rPr>
                <w:t xml:space="preserve"> Resolution 34 (Dubai, 2012) of the World Telecommunication Standardization Assembly decides to encourage funding for specific projects, focus group activities, ITU-T regional study group groups or other new initiatives, including any activity that contributes to meeting the objectives of</w:t>
              </w:r>
            </w:ins>
            <w:ins w:id="97" w:author="CP RCC" w:date="2021-10-27T09:02:00Z">
              <w:r w:rsidRPr="00470F7B">
                <w:rPr>
                  <w:rFonts w:ascii="Times New Roman" w:hAnsi="Times New Roman" w:cs="Times New Roman"/>
                  <w:sz w:val="24"/>
                  <w:szCs w:val="24"/>
                </w:rPr>
                <w:t xml:space="preserve"> </w:t>
              </w:r>
            </w:ins>
            <w:ins w:id="98" w:author="CP RCC" w:date="2021-10-27T09:03:00Z">
              <w:r w:rsidRPr="00470F7B">
                <w:rPr>
                  <w:rFonts w:ascii="Times New Roman" w:hAnsi="Times New Roman" w:cs="Times New Roman"/>
                  <w:sz w:val="24"/>
                  <w:szCs w:val="24"/>
                </w:rPr>
                <w:tab/>
                <w:t xml:space="preserve">Resolution 44 (Rev. </w:t>
              </w:r>
              <w:proofErr w:type="spellStart"/>
              <w:r w:rsidRPr="00470F7B">
                <w:rPr>
                  <w:rFonts w:ascii="Times New Roman" w:hAnsi="Times New Roman" w:cs="Times New Roman"/>
                  <w:sz w:val="24"/>
                  <w:szCs w:val="24"/>
                </w:rPr>
                <w:t>Hammamet</w:t>
              </w:r>
              <w:proofErr w:type="spellEnd"/>
              <w:r w:rsidRPr="00470F7B">
                <w:rPr>
                  <w:rFonts w:ascii="Times New Roman" w:hAnsi="Times New Roman" w:cs="Times New Roman"/>
                  <w:sz w:val="24"/>
                  <w:szCs w:val="24"/>
                </w:rPr>
                <w:t xml:space="preserve">, 2016) </w:t>
              </w:r>
            </w:ins>
            <w:ins w:id="99" w:author="CP RCC" w:date="2021-10-27T09:01:00Z">
              <w:r w:rsidRPr="00470F7B">
                <w:rPr>
                  <w:rFonts w:ascii="Times New Roman" w:hAnsi="Times New Roman" w:cs="Times New Roman"/>
                  <w:sz w:val="24"/>
                  <w:szCs w:val="24"/>
                </w:rPr>
                <w:t>of this Assembly on Bridging the Standardization Gap through voluntary contributions,</w:t>
              </w:r>
            </w:ins>
          </w:p>
        </w:tc>
      </w:tr>
      <w:tr w:rsidR="00323330" w:rsidRPr="00470F7B" w14:paraId="659709D5" w14:textId="23A9BF70"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63D3"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7EF02" w14:textId="683FA748"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E71F" w14:textId="1113E9AB" w:rsidR="00323330" w:rsidRPr="00470F7B" w:rsidRDefault="00323330" w:rsidP="00A1091F">
            <w:pPr>
              <w:pStyle w:val="Call"/>
              <w:keepNext w:val="0"/>
              <w:keepLines w:val="0"/>
              <w:rPr>
                <w:szCs w:val="24"/>
              </w:rPr>
            </w:pPr>
            <w:r w:rsidRPr="00470F7B">
              <w:rPr>
                <w:szCs w:val="24"/>
              </w:rPr>
              <w:t>recognizing</w:t>
            </w:r>
          </w:p>
          <w:p w14:paraId="17C64829" w14:textId="77777777" w:rsidR="00323330" w:rsidRPr="00470F7B" w:rsidRDefault="00323330" w:rsidP="00A5346D">
            <w:pPr>
              <w:rPr>
                <w:rFonts w:ascii="Times New Roman" w:hAnsi="Times New Roman" w:cs="Times New Roman"/>
                <w:i/>
                <w:iCs/>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t>that the tasks undertaken in the ITU Telecommunication Standardization Sector (ITU</w:t>
            </w:r>
            <w:r w:rsidRPr="00470F7B">
              <w:rPr>
                <w:rFonts w:ascii="Times New Roman" w:hAnsi="Times New Roman" w:cs="Times New Roman"/>
                <w:sz w:val="24"/>
                <w:szCs w:val="24"/>
              </w:rPr>
              <w:noBreakHyphen/>
              <w:t>T) cover Recommendations, conformity assessment and matters having policy or regulatory implications;</w:t>
            </w:r>
          </w:p>
          <w:p w14:paraId="2CCB13B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b)</w:t>
            </w:r>
            <w:r w:rsidRPr="00470F7B">
              <w:rPr>
                <w:rFonts w:ascii="Times New Roman" w:hAnsi="Times New Roman" w:cs="Times New Roman"/>
                <w:sz w:val="24"/>
                <w:szCs w:val="24"/>
              </w:rPr>
              <w:tab/>
              <w:t>that the harmonious and balanced development of the worldwide telecommunication facilities and services is of mutual advantage to the developing as well as the developed countries;</w:t>
            </w:r>
          </w:p>
          <w:p w14:paraId="05BFACD2"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c)</w:t>
            </w:r>
            <w:r w:rsidRPr="00470F7B">
              <w:rPr>
                <w:rFonts w:ascii="Times New Roman" w:hAnsi="Times New Roman" w:cs="Times New Roman"/>
                <w:sz w:val="24"/>
                <w:szCs w:val="24"/>
              </w:rPr>
              <w:tab/>
              <w:t>that there is a need to reduce the cost of equipment and of rolling out networks and facilities taking into account the needs and requirements of developing countries;</w:t>
            </w:r>
          </w:p>
          <w:p w14:paraId="2555B242"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d)</w:t>
            </w:r>
            <w:r w:rsidRPr="00470F7B">
              <w:rPr>
                <w:rFonts w:ascii="Times New Roman" w:hAnsi="Times New Roman" w:cs="Times New Roman"/>
                <w:sz w:val="24"/>
                <w:szCs w:val="24"/>
              </w:rPr>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w:t>
            </w:r>
            <w:r w:rsidRPr="00470F7B">
              <w:rPr>
                <w:rFonts w:ascii="Times New Roman" w:hAnsi="Times New Roman" w:cs="Times New Roman"/>
                <w:sz w:val="24"/>
                <w:szCs w:val="24"/>
              </w:rPr>
              <w:noBreakHyphen/>
              <w:t>T activities;</w:t>
            </w:r>
          </w:p>
          <w:p w14:paraId="63A449C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e)</w:t>
            </w:r>
            <w:r w:rsidRPr="00470F7B">
              <w:rPr>
                <w:rFonts w:ascii="Times New Roman" w:hAnsi="Times New Roman" w:cs="Times New Roman"/>
                <w:sz w:val="24"/>
                <w:szCs w:val="24"/>
              </w:rPr>
              <w:tab/>
              <w:t>that it is of high importance for developing countries to increase their participation in the establishment and widespread use of telecommunication standards, and to enhance their contribution in ITU</w:t>
            </w:r>
            <w:r w:rsidRPr="00470F7B">
              <w:rPr>
                <w:rFonts w:ascii="Times New Roman" w:hAnsi="Times New Roman" w:cs="Times New Roman"/>
                <w:sz w:val="24"/>
                <w:szCs w:val="24"/>
              </w:rPr>
              <w:noBreakHyphen/>
              <w:t>T study groups;</w:t>
            </w:r>
          </w:p>
          <w:p w14:paraId="30AEE275" w14:textId="77777777" w:rsidR="00323330" w:rsidRPr="00470F7B" w:rsidRDefault="00323330" w:rsidP="00A5346D">
            <w:pPr>
              <w:rPr>
                <w:ins w:id="100" w:author="TSB (RC)" w:date="2021-07-29T15:28:00Z"/>
                <w:rFonts w:ascii="Times New Roman" w:hAnsi="Times New Roman" w:cs="Times New Roman"/>
                <w:sz w:val="24"/>
                <w:szCs w:val="24"/>
              </w:rPr>
            </w:pPr>
            <w:r w:rsidRPr="00470F7B">
              <w:rPr>
                <w:rFonts w:ascii="Times New Roman" w:hAnsi="Times New Roman" w:cs="Times New Roman"/>
                <w:i/>
                <w:iCs/>
                <w:sz w:val="24"/>
                <w:szCs w:val="24"/>
              </w:rPr>
              <w:t>f)</w:t>
            </w:r>
            <w:r w:rsidRPr="00470F7B">
              <w:rPr>
                <w:rFonts w:ascii="Times New Roman" w:hAnsi="Times New Roman" w:cs="Times New Roman"/>
                <w:sz w:val="24"/>
                <w:szCs w:val="24"/>
              </w:rPr>
              <w:tab/>
            </w:r>
            <w:ins w:id="101" w:author="TSB (RC)" w:date="2021-07-29T15:28:00Z">
              <w:r w:rsidRPr="00470F7B">
                <w:rPr>
                  <w:rFonts w:ascii="Times New Roman" w:hAnsi="Times New Roman" w:cs="Times New Roman"/>
                  <w:sz w:val="24"/>
                  <w:szCs w:val="24"/>
                </w:rPr>
                <w:t>that developing countries would benefit from effective participation by their operators in ITU-T activities and that this participation by the operators would contribute to enhancing capacity building in the developing countries, increase their competitiveness, and support innovation in the markets of developing countries;</w:t>
              </w:r>
            </w:ins>
          </w:p>
          <w:p w14:paraId="40327ED1" w14:textId="77777777" w:rsidR="00323330" w:rsidRPr="00470F7B" w:rsidRDefault="00323330" w:rsidP="00A5346D">
            <w:pPr>
              <w:rPr>
                <w:rFonts w:ascii="Times New Roman" w:hAnsi="Times New Roman" w:cs="Times New Roman"/>
                <w:sz w:val="24"/>
                <w:szCs w:val="24"/>
              </w:rPr>
            </w:pPr>
            <w:ins w:id="102" w:author="TSB (RC)" w:date="2021-07-29T15:29:00Z">
              <w:r w:rsidRPr="00470F7B">
                <w:rPr>
                  <w:rFonts w:ascii="Times New Roman" w:hAnsi="Times New Roman" w:cs="Times New Roman"/>
                  <w:i/>
                  <w:iCs/>
                  <w:sz w:val="24"/>
                  <w:szCs w:val="24"/>
                </w:rPr>
                <w:lastRenderedPageBreak/>
                <w:t>g)</w:t>
              </w:r>
              <w:r w:rsidRPr="00470F7B">
                <w:rPr>
                  <w:rFonts w:ascii="Times New Roman" w:hAnsi="Times New Roman" w:cs="Times New Roman"/>
                  <w:sz w:val="24"/>
                  <w:szCs w:val="24"/>
                </w:rPr>
                <w:tab/>
              </w:r>
            </w:ins>
            <w:r w:rsidRPr="00470F7B">
              <w:rPr>
                <w:rFonts w:ascii="Times New Roman" w:hAnsi="Times New Roman" w:cs="Times New Roman"/>
                <w:sz w:val="24"/>
                <w:szCs w:val="24"/>
              </w:rPr>
              <w:t>that coordination at national level in many developing countries needs to be developed to handle ICT standardization activities in order to contribute to work in ITU</w:t>
            </w:r>
            <w:r w:rsidRPr="00470F7B">
              <w:rPr>
                <w:rFonts w:ascii="Times New Roman" w:hAnsi="Times New Roman" w:cs="Times New Roman"/>
                <w:sz w:val="24"/>
                <w:szCs w:val="24"/>
              </w:rPr>
              <w:noBreakHyphen/>
              <w:t>T;</w:t>
            </w:r>
          </w:p>
          <w:p w14:paraId="6C37E95F" w14:textId="77777777" w:rsidR="00323330" w:rsidRPr="00470F7B" w:rsidRDefault="00323330" w:rsidP="00A5346D">
            <w:pPr>
              <w:rPr>
                <w:rFonts w:ascii="Times New Roman" w:hAnsi="Times New Roman" w:cs="Times New Roman"/>
                <w:sz w:val="24"/>
                <w:szCs w:val="24"/>
              </w:rPr>
            </w:pPr>
            <w:del w:id="103" w:author="TSB (RC)" w:date="2021-07-29T15:29:00Z">
              <w:r w:rsidRPr="00470F7B" w:rsidDel="00BC6F4C">
                <w:rPr>
                  <w:rFonts w:ascii="Times New Roman" w:hAnsi="Times New Roman" w:cs="Times New Roman"/>
                  <w:i/>
                  <w:iCs/>
                  <w:sz w:val="24"/>
                  <w:szCs w:val="24"/>
                </w:rPr>
                <w:delText>g</w:delText>
              </w:r>
            </w:del>
            <w:ins w:id="104" w:author="TSB (RC)" w:date="2021-07-29T15:29:00Z">
              <w:r w:rsidRPr="00470F7B">
                <w:rPr>
                  <w:rFonts w:ascii="Times New Roman" w:hAnsi="Times New Roman" w:cs="Times New Roman"/>
                  <w:i/>
                  <w:iCs/>
                  <w:sz w:val="24"/>
                  <w:szCs w:val="24"/>
                </w:rPr>
                <w:t>h</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development of guidelines and the establishment of national standardization secretariats could enhance standardization activities at national level and the participation and contribution of developing countries in ITU</w:t>
            </w:r>
            <w:r w:rsidRPr="00470F7B">
              <w:rPr>
                <w:rFonts w:ascii="Times New Roman" w:hAnsi="Times New Roman" w:cs="Times New Roman"/>
                <w:sz w:val="24"/>
                <w:szCs w:val="24"/>
              </w:rPr>
              <w:noBreakHyphen/>
              <w:t>T study groups;</w:t>
            </w:r>
          </w:p>
          <w:p w14:paraId="6BA41D93" w14:textId="0A707B0A" w:rsidR="00323330" w:rsidRPr="00470F7B" w:rsidRDefault="00323330" w:rsidP="00DC4F29">
            <w:pPr>
              <w:rPr>
                <w:rFonts w:ascii="Times New Roman" w:hAnsi="Times New Roman" w:cs="Times New Roman"/>
                <w:i/>
                <w:sz w:val="24"/>
                <w:szCs w:val="24"/>
              </w:rPr>
            </w:pPr>
            <w:del w:id="105" w:author="TSB (RC)" w:date="2021-07-29T15:29:00Z">
              <w:r w:rsidRPr="00470F7B" w:rsidDel="00BC6F4C">
                <w:rPr>
                  <w:rFonts w:ascii="Times New Roman" w:hAnsi="Times New Roman" w:cs="Times New Roman"/>
                  <w:i/>
                  <w:iCs/>
                  <w:sz w:val="24"/>
                  <w:szCs w:val="24"/>
                </w:rPr>
                <w:delText>h</w:delText>
              </w:r>
            </w:del>
            <w:ins w:id="106" w:author="TSB (RC)" w:date="2021-07-29T15:29:00Z">
              <w:r w:rsidRPr="00470F7B">
                <w:rPr>
                  <w:rFonts w:ascii="Times New Roman" w:hAnsi="Times New Roman" w:cs="Times New Roman"/>
                  <w:i/>
                  <w:iCs/>
                  <w:sz w:val="24"/>
                  <w:szCs w:val="24"/>
                </w:rPr>
                <w:t>i</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r>
            <w:del w:id="107" w:author="TSB (RC)" w:date="2021-07-29T15:29:00Z">
              <w:r w:rsidRPr="00470F7B" w:rsidDel="00BC6F4C">
                <w:rPr>
                  <w:rFonts w:ascii="Times New Roman" w:hAnsi="Times New Roman" w:cs="Times New Roman"/>
                  <w:sz w:val="24"/>
                  <w:szCs w:val="24"/>
                </w:rPr>
                <w:delText>that Resolution 71 (Rev. Busan, 2014) of the Plenipotentiary Conference, on the strategic plan for the Union for 2016-2019, lists enablers of the strategic goals and objectives of the Union, one of these enablers being to ensure efficient and accessible conferences, meetings, documentation, publications and information infrastructures, and one of the support processes to that enabler being the organization of conferences, assemblies, seminars and workshops (including translation and interpretation)</w:delText>
              </w:r>
            </w:del>
            <w:ins w:id="108" w:author="TSB (RC)" w:date="2021-07-29T15:29:00Z">
              <w:r w:rsidRPr="00470F7B">
                <w:rPr>
                  <w:rFonts w:ascii="Times New Roman" w:hAnsi="Times New Roman" w:cs="Times New Roman"/>
                  <w:sz w:val="24"/>
                  <w:szCs w:val="24"/>
                </w:rPr>
                <w:t>that developing countries would benefit from new services and applications enabled by digital transformation provided by the emergence of key technologies, and the building of the information society and progress towards sustainable development, which must be taken into account in the work of ITU-T</w:t>
              </w:r>
            </w:ins>
            <w:r w:rsidRPr="00470F7B">
              <w:rPr>
                <w:rFonts w:ascii="Times New Roman" w:hAnsi="Times New Roman" w:cs="Times New Roman"/>
                <w:sz w:val="24"/>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7575" w14:textId="77777777" w:rsidR="00D053F6" w:rsidRPr="00470F7B" w:rsidRDefault="00D053F6" w:rsidP="00D053F6">
            <w:pPr>
              <w:pStyle w:val="Call"/>
              <w:rPr>
                <w:szCs w:val="24"/>
              </w:rPr>
            </w:pPr>
            <w:r w:rsidRPr="00470F7B">
              <w:rPr>
                <w:szCs w:val="24"/>
              </w:rPr>
              <w:lastRenderedPageBreak/>
              <w:t>recognizing</w:t>
            </w:r>
          </w:p>
          <w:p w14:paraId="31EAE358" w14:textId="77777777" w:rsidR="00D053F6" w:rsidRPr="00470F7B" w:rsidRDefault="00D053F6" w:rsidP="00D053F6">
            <w:pPr>
              <w:rPr>
                <w:rFonts w:ascii="Times New Roman" w:hAnsi="Times New Roman" w:cs="Times New Roman"/>
                <w:i/>
                <w:iCs/>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t>that the tasks undertaken in the ITU Telecommunication Standardization Sector (ITU</w:t>
            </w:r>
            <w:r w:rsidRPr="00470F7B">
              <w:rPr>
                <w:rFonts w:ascii="Times New Roman" w:hAnsi="Times New Roman" w:cs="Times New Roman"/>
                <w:sz w:val="24"/>
                <w:szCs w:val="24"/>
              </w:rPr>
              <w:noBreakHyphen/>
              <w:t>T) cover Recommendations, conformity assessment and matters having policy or regulatory implications;</w:t>
            </w:r>
          </w:p>
          <w:p w14:paraId="1B2078A5" w14:textId="77777777" w:rsidR="00D053F6" w:rsidRPr="00470F7B" w:rsidDel="009C40F3" w:rsidRDefault="00D053F6" w:rsidP="00D053F6">
            <w:pPr>
              <w:rPr>
                <w:del w:id="109" w:author="RUS" w:date="2020-07-12T22:39:00Z"/>
                <w:rFonts w:ascii="Times New Roman" w:hAnsi="Times New Roman" w:cs="Times New Roman"/>
                <w:sz w:val="24"/>
                <w:szCs w:val="24"/>
              </w:rPr>
            </w:pPr>
            <w:del w:id="110" w:author="RUS" w:date="2020-07-12T22:39:00Z">
              <w:r w:rsidRPr="00470F7B" w:rsidDel="009C40F3">
                <w:rPr>
                  <w:rFonts w:ascii="Times New Roman" w:hAnsi="Times New Roman" w:cs="Times New Roman"/>
                  <w:i/>
                  <w:iCs/>
                  <w:sz w:val="24"/>
                  <w:szCs w:val="24"/>
                </w:rPr>
                <w:delText>b)</w:delText>
              </w:r>
              <w:r w:rsidRPr="00470F7B" w:rsidDel="009C40F3">
                <w:rPr>
                  <w:rFonts w:ascii="Times New Roman" w:hAnsi="Times New Roman" w:cs="Times New Roman"/>
                  <w:sz w:val="24"/>
                  <w:szCs w:val="24"/>
                </w:rPr>
                <w:tab/>
                <w:delText>that the harmonious and balanced development of the worldwide telecommunication facilities and services is of mutual advantage to the developing as well as the developed countries;</w:delText>
              </w:r>
            </w:del>
          </w:p>
          <w:p w14:paraId="47C104F8" w14:textId="77777777" w:rsidR="00D053F6" w:rsidRPr="00470F7B" w:rsidDel="009C40F3" w:rsidRDefault="00D053F6" w:rsidP="00D053F6">
            <w:pPr>
              <w:rPr>
                <w:del w:id="111" w:author="RUS" w:date="2020-07-12T22:39:00Z"/>
                <w:rFonts w:ascii="Times New Roman" w:hAnsi="Times New Roman" w:cs="Times New Roman"/>
                <w:sz w:val="24"/>
                <w:szCs w:val="24"/>
              </w:rPr>
            </w:pPr>
            <w:del w:id="112" w:author="RUS" w:date="2020-07-12T22:39:00Z">
              <w:r w:rsidRPr="00470F7B" w:rsidDel="009C40F3">
                <w:rPr>
                  <w:rFonts w:ascii="Times New Roman" w:hAnsi="Times New Roman" w:cs="Times New Roman"/>
                  <w:i/>
                  <w:iCs/>
                  <w:sz w:val="24"/>
                  <w:szCs w:val="24"/>
                </w:rPr>
                <w:delText>c)</w:delText>
              </w:r>
              <w:r w:rsidRPr="00470F7B" w:rsidDel="009C40F3">
                <w:rPr>
                  <w:rFonts w:ascii="Times New Roman" w:hAnsi="Times New Roman" w:cs="Times New Roman"/>
                  <w:sz w:val="24"/>
                  <w:szCs w:val="24"/>
                </w:rPr>
                <w:tab/>
                <w:delText>that there is a need to reduce the cost of equipment and of rolling out networks and facilities taking into account the needs and requirements of developing countries;</w:delText>
              </w:r>
            </w:del>
          </w:p>
          <w:p w14:paraId="52E86C51" w14:textId="77777777" w:rsidR="00D053F6" w:rsidRPr="00470F7B" w:rsidRDefault="00D053F6" w:rsidP="00D053F6">
            <w:pPr>
              <w:rPr>
                <w:rFonts w:ascii="Times New Roman" w:hAnsi="Times New Roman" w:cs="Times New Roman"/>
                <w:sz w:val="24"/>
                <w:szCs w:val="24"/>
              </w:rPr>
            </w:pPr>
            <w:ins w:id="113" w:author="RUS" w:date="2020-07-12T22:39:00Z">
              <w:r w:rsidRPr="00470F7B">
                <w:rPr>
                  <w:rFonts w:ascii="Times New Roman" w:hAnsi="Times New Roman" w:cs="Times New Roman"/>
                  <w:i/>
                  <w:iCs/>
                  <w:sz w:val="24"/>
                  <w:szCs w:val="24"/>
                </w:rPr>
                <w:t>b</w:t>
              </w:r>
            </w:ins>
            <w:del w:id="114" w:author="RUS" w:date="2020-07-12T22:39:00Z">
              <w:r w:rsidRPr="00470F7B" w:rsidDel="009C40F3">
                <w:rPr>
                  <w:rFonts w:ascii="Times New Roman" w:hAnsi="Times New Roman" w:cs="Times New Roman"/>
                  <w:i/>
                  <w:iCs/>
                  <w:sz w:val="24"/>
                  <w:szCs w:val="24"/>
                </w:rPr>
                <w:delText>d</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w:t>
            </w:r>
            <w:r w:rsidRPr="00470F7B">
              <w:rPr>
                <w:rFonts w:ascii="Times New Roman" w:hAnsi="Times New Roman" w:cs="Times New Roman"/>
                <w:sz w:val="24"/>
                <w:szCs w:val="24"/>
              </w:rPr>
              <w:noBreakHyphen/>
              <w:t>T activities;</w:t>
            </w:r>
          </w:p>
          <w:p w14:paraId="3990518B" w14:textId="77777777" w:rsidR="00D053F6" w:rsidRPr="00470F7B" w:rsidRDefault="00D053F6" w:rsidP="00D053F6">
            <w:pPr>
              <w:rPr>
                <w:rFonts w:ascii="Times New Roman" w:hAnsi="Times New Roman" w:cs="Times New Roman"/>
                <w:sz w:val="24"/>
                <w:szCs w:val="24"/>
              </w:rPr>
            </w:pPr>
            <w:ins w:id="115" w:author="RUS" w:date="2020-07-12T22:39:00Z">
              <w:r w:rsidRPr="00470F7B">
                <w:rPr>
                  <w:rFonts w:ascii="Times New Roman" w:hAnsi="Times New Roman" w:cs="Times New Roman"/>
                  <w:i/>
                  <w:iCs/>
                  <w:sz w:val="24"/>
                  <w:szCs w:val="24"/>
                </w:rPr>
                <w:t>c</w:t>
              </w:r>
            </w:ins>
            <w:del w:id="116" w:author="RUS" w:date="2020-07-12T22:39:00Z">
              <w:r w:rsidRPr="00470F7B" w:rsidDel="009C40F3">
                <w:rPr>
                  <w:rFonts w:ascii="Times New Roman" w:hAnsi="Times New Roman" w:cs="Times New Roman"/>
                  <w:i/>
                  <w:iCs/>
                  <w:sz w:val="24"/>
                  <w:szCs w:val="24"/>
                </w:rPr>
                <w:delText>e</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it is of high importance for developing countries to increase their participation in the establishment and widespread use of telecommunication standards, and to enhance their contribution in ITU</w:t>
            </w:r>
            <w:r w:rsidRPr="00470F7B">
              <w:rPr>
                <w:rFonts w:ascii="Times New Roman" w:hAnsi="Times New Roman" w:cs="Times New Roman"/>
                <w:sz w:val="24"/>
                <w:szCs w:val="24"/>
              </w:rPr>
              <w:noBreakHyphen/>
              <w:t>T study groups</w:t>
            </w:r>
            <w:ins w:id="117" w:author="CP RCC" w:date="2021-10-27T08:56:00Z">
              <w:r w:rsidRPr="00470F7B">
                <w:rPr>
                  <w:rFonts w:ascii="Times New Roman" w:hAnsi="Times New Roman" w:cs="Times New Roman"/>
                  <w:sz w:val="24"/>
                  <w:szCs w:val="24"/>
                </w:rPr>
                <w:t xml:space="preserve"> and regional groups of I</w:t>
              </w:r>
            </w:ins>
            <w:ins w:id="118" w:author="CP RCC" w:date="2021-10-27T08:57:00Z">
              <w:r w:rsidRPr="00470F7B">
                <w:rPr>
                  <w:rFonts w:ascii="Times New Roman" w:hAnsi="Times New Roman" w:cs="Times New Roman"/>
                  <w:sz w:val="24"/>
                  <w:szCs w:val="24"/>
                </w:rPr>
                <w:t>TU-T study groups</w:t>
              </w:r>
            </w:ins>
            <w:r w:rsidRPr="00470F7B">
              <w:rPr>
                <w:rFonts w:ascii="Times New Roman" w:hAnsi="Times New Roman" w:cs="Times New Roman"/>
                <w:sz w:val="24"/>
                <w:szCs w:val="24"/>
              </w:rPr>
              <w:t>;</w:t>
            </w:r>
          </w:p>
          <w:p w14:paraId="70950D79" w14:textId="77777777" w:rsidR="00D053F6" w:rsidRPr="00470F7B" w:rsidRDefault="00D053F6" w:rsidP="00D053F6">
            <w:pPr>
              <w:rPr>
                <w:rFonts w:ascii="Times New Roman" w:hAnsi="Times New Roman" w:cs="Times New Roman"/>
                <w:sz w:val="24"/>
                <w:szCs w:val="24"/>
              </w:rPr>
            </w:pPr>
            <w:ins w:id="119" w:author="RUS" w:date="2020-07-12T22:39:00Z">
              <w:r w:rsidRPr="00470F7B">
                <w:rPr>
                  <w:rFonts w:ascii="Times New Roman" w:hAnsi="Times New Roman" w:cs="Times New Roman"/>
                  <w:i/>
                  <w:iCs/>
                  <w:sz w:val="24"/>
                  <w:szCs w:val="24"/>
                </w:rPr>
                <w:t>d</w:t>
              </w:r>
            </w:ins>
            <w:del w:id="120" w:author="RUS" w:date="2020-07-12T22:39:00Z">
              <w:r w:rsidRPr="00470F7B" w:rsidDel="009C40F3">
                <w:rPr>
                  <w:rFonts w:ascii="Times New Roman" w:hAnsi="Times New Roman" w:cs="Times New Roman"/>
                  <w:i/>
                  <w:iCs/>
                  <w:sz w:val="24"/>
                  <w:szCs w:val="24"/>
                </w:rPr>
                <w:delText>f</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coordination at national level in many developing countries needs to be developed to handle ICT standardization activities in order to contribute to work in ITU</w:t>
            </w:r>
            <w:r w:rsidRPr="00470F7B">
              <w:rPr>
                <w:rFonts w:ascii="Times New Roman" w:hAnsi="Times New Roman" w:cs="Times New Roman"/>
                <w:sz w:val="24"/>
                <w:szCs w:val="24"/>
              </w:rPr>
              <w:noBreakHyphen/>
              <w:t>T;</w:t>
            </w:r>
          </w:p>
          <w:p w14:paraId="2132BBD7" w14:textId="77777777" w:rsidR="00D053F6" w:rsidRPr="00470F7B" w:rsidRDefault="00D053F6" w:rsidP="00D053F6">
            <w:pPr>
              <w:rPr>
                <w:rFonts w:ascii="Times New Roman" w:hAnsi="Times New Roman" w:cs="Times New Roman"/>
                <w:sz w:val="24"/>
                <w:szCs w:val="24"/>
              </w:rPr>
            </w:pPr>
            <w:ins w:id="121" w:author="RUS" w:date="2020-07-12T22:39:00Z">
              <w:r w:rsidRPr="00470F7B">
                <w:rPr>
                  <w:rFonts w:ascii="Times New Roman" w:hAnsi="Times New Roman" w:cs="Times New Roman"/>
                  <w:i/>
                  <w:iCs/>
                  <w:sz w:val="24"/>
                  <w:szCs w:val="24"/>
                </w:rPr>
                <w:t>e</w:t>
              </w:r>
            </w:ins>
            <w:del w:id="122" w:author="RUS" w:date="2020-07-12T22:39:00Z">
              <w:r w:rsidRPr="00470F7B" w:rsidDel="009C40F3">
                <w:rPr>
                  <w:rFonts w:ascii="Times New Roman" w:hAnsi="Times New Roman" w:cs="Times New Roman"/>
                  <w:i/>
                  <w:iCs/>
                  <w:sz w:val="24"/>
                  <w:szCs w:val="24"/>
                </w:rPr>
                <w:delText>g</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development of guidelines and the establishment of national standardization secretariats could enhance standardization activities at national level and the participation and contribution of developing countries in ITU</w:t>
            </w:r>
            <w:r w:rsidRPr="00470F7B">
              <w:rPr>
                <w:rFonts w:ascii="Times New Roman" w:hAnsi="Times New Roman" w:cs="Times New Roman"/>
                <w:sz w:val="24"/>
                <w:szCs w:val="24"/>
              </w:rPr>
              <w:noBreakHyphen/>
              <w:t>T study groups;</w:t>
            </w:r>
          </w:p>
          <w:p w14:paraId="325CFBB3"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lastRenderedPageBreak/>
              <w:t>h)</w:t>
            </w:r>
            <w:r w:rsidRPr="00470F7B">
              <w:rPr>
                <w:rFonts w:ascii="Times New Roman" w:hAnsi="Times New Roman" w:cs="Times New Roman"/>
                <w:sz w:val="24"/>
                <w:szCs w:val="24"/>
              </w:rPr>
              <w:tab/>
            </w:r>
            <w:del w:id="123" w:author="RUS" w:date="2020-10-25T21:48:00Z">
              <w:r w:rsidRPr="00470F7B" w:rsidDel="002E24EC">
                <w:rPr>
                  <w:rFonts w:ascii="Times New Roman" w:hAnsi="Times New Roman" w:cs="Times New Roman"/>
                  <w:sz w:val="24"/>
                  <w:szCs w:val="24"/>
                </w:rPr>
                <w:delText>that Resolution 71 (Rev. Busan, 2014) of the Plenipotentiary Conference, on the strategic plan for the Union for 2016-2019, lists enablers of the strategic goals and objectives of the Union, one of these enablers being to ensure efficient and accessible conferences, meetings, documentation, publications and information infrastructures, and one of the support processes to that enabler being the organization of conferences, assemblies, seminars and workshops (including translation and interpretation),</w:delText>
              </w:r>
            </w:del>
          </w:p>
          <w:p w14:paraId="463D7E3B" w14:textId="0314E204" w:rsidR="00323330" w:rsidRPr="00470F7B" w:rsidRDefault="00D053F6" w:rsidP="00F441DB">
            <w:pPr>
              <w:rPr>
                <w:rFonts w:ascii="Times New Roman" w:hAnsi="Times New Roman" w:cs="Times New Roman"/>
                <w:sz w:val="24"/>
                <w:szCs w:val="24"/>
                <w:lang w:val="en-US"/>
              </w:rPr>
            </w:pPr>
            <w:ins w:id="124" w:author="RUS" w:date="2020-10-25T21:33:00Z">
              <w:r w:rsidRPr="00470F7B">
                <w:rPr>
                  <w:rFonts w:ascii="Times New Roman" w:hAnsi="Times New Roman" w:cs="Times New Roman"/>
                  <w:sz w:val="24"/>
                  <w:szCs w:val="24"/>
                  <w:lang w:val="en-US"/>
                </w:rPr>
                <w:t xml:space="preserve">that Resolution 71 (Rev. Dubai, 2018) of the Plenipotentiary Conference on the strategic plan for the Union for 2020-2023 lists enablers of the strategic goals and objectives of the Union, </w:t>
              </w:r>
            </w:ins>
            <w:ins w:id="125" w:author="RUS" w:date="2020-10-25T21:45:00Z">
              <w:r w:rsidRPr="00470F7B">
                <w:rPr>
                  <w:rFonts w:ascii="Times New Roman" w:hAnsi="Times New Roman" w:cs="Times New Roman"/>
                  <w:sz w:val="24"/>
                  <w:szCs w:val="24"/>
                  <w:lang w:val="en-US"/>
                </w:rPr>
                <w:t>one of these enablers being to</w:t>
              </w:r>
            </w:ins>
            <w:ins w:id="126" w:author="RUS" w:date="2020-10-25T21:33:00Z">
              <w:r w:rsidRPr="00470F7B">
                <w:rPr>
                  <w:rFonts w:ascii="Times New Roman" w:hAnsi="Times New Roman" w:cs="Times New Roman"/>
                  <w:sz w:val="24"/>
                  <w:szCs w:val="24"/>
                  <w:lang w:val="en-US"/>
                </w:rPr>
                <w:t xml:space="preserve"> assistance in bridging the digital divide, with a focus on openness telecommunication/ICT for all, promoting telecommunication/ICT access, accessibility, affordability and use in all countries and regions, and by all people, including women and girls, youth and marginalized and vulnerable groups, people living in lower socio-economic levels, indigenous peoples, older people and persons with </w:t>
              </w:r>
            </w:ins>
            <w:ins w:id="127" w:author="RUS" w:date="2020-10-25T21:47:00Z">
              <w:r w:rsidRPr="00470F7B">
                <w:rPr>
                  <w:rFonts w:ascii="Times New Roman" w:hAnsi="Times New Roman" w:cs="Times New Roman"/>
                  <w:sz w:val="24"/>
                  <w:szCs w:val="24"/>
                  <w:lang w:val="en-US"/>
                </w:rPr>
                <w:t xml:space="preserve">limited </w:t>
              </w:r>
            </w:ins>
            <w:ins w:id="128" w:author="RUS" w:date="2020-10-25T21:33:00Z">
              <w:r w:rsidRPr="00470F7B">
                <w:rPr>
                  <w:rFonts w:ascii="Times New Roman" w:hAnsi="Times New Roman" w:cs="Times New Roman"/>
                  <w:sz w:val="24"/>
                  <w:szCs w:val="24"/>
                  <w:lang w:val="en-US"/>
                </w:rPr>
                <w:t>capabilities.</w:t>
              </w:r>
            </w:ins>
          </w:p>
        </w:tc>
      </w:tr>
      <w:tr w:rsidR="00323330" w:rsidRPr="00470F7B" w14:paraId="24A8BF9E" w14:textId="298F1384"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5D3B2"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C000" w14:textId="695F7A5B"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418E" w14:textId="1998E7CF" w:rsidR="00323330" w:rsidRPr="00470F7B" w:rsidRDefault="00323330" w:rsidP="00A1091F">
            <w:pPr>
              <w:pStyle w:val="Call"/>
              <w:keepNext w:val="0"/>
              <w:keepLines w:val="0"/>
              <w:rPr>
                <w:szCs w:val="24"/>
              </w:rPr>
            </w:pPr>
            <w:r w:rsidRPr="00470F7B">
              <w:rPr>
                <w:szCs w:val="24"/>
              </w:rPr>
              <w:t>recognizing also</w:t>
            </w:r>
          </w:p>
          <w:p w14:paraId="2B28A8EC"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t>that Decision 12 (Rev. Busan, 2014) of the Plenipotentiary Conference confirmed free-of-charge online access for the general public to ITU</w:t>
            </w:r>
            <w:r w:rsidRPr="00470F7B">
              <w:rPr>
                <w:rFonts w:ascii="Times New Roman" w:hAnsi="Times New Roman" w:cs="Times New Roman"/>
                <w:sz w:val="24"/>
                <w:szCs w:val="24"/>
              </w:rPr>
              <w:noBreakHyphen/>
              <w:t>T Recommendations, Recommendations of the ITU Radiocommunication Sector (ITU</w:t>
            </w:r>
            <w:r w:rsidRPr="00470F7B">
              <w:rPr>
                <w:rFonts w:ascii="Times New Roman" w:hAnsi="Times New Roman" w:cs="Times New Roman"/>
                <w:sz w:val="24"/>
                <w:szCs w:val="24"/>
              </w:rPr>
              <w:noBreakHyphen/>
              <w:t>R), ITU</w:t>
            </w:r>
            <w:r w:rsidRPr="00470F7B">
              <w:rPr>
                <w:rFonts w:ascii="Times New Roman" w:hAnsi="Times New Roman" w:cs="Times New Roman"/>
                <w:sz w:val="24"/>
                <w:szCs w:val="24"/>
              </w:rPr>
              <w:noBreakHyphen/>
              <w:t>R reports, the basic texts of the Union (Constitution, Convention and General Rules of conferences, assemblies and meetings of the Union), and the final acts of plenipotentiary conferences;</w:t>
            </w:r>
          </w:p>
          <w:p w14:paraId="51E53263"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b)</w:t>
            </w:r>
            <w:r w:rsidRPr="00470F7B">
              <w:rPr>
                <w:rFonts w:ascii="Times New Roman" w:hAnsi="Times New Roman" w:cs="Times New Roman"/>
                <w:sz w:val="24"/>
                <w:szCs w:val="24"/>
              </w:rPr>
              <w:tab/>
              <w:t>that annual reports presented at the ITU Council regarding policies of free on-line access to ITU publications indicate that said policies have been able to raise the level of awareness regarding standardization activities carried out at ITU and to promote greater participation of developing countries in these activities;</w:t>
            </w:r>
          </w:p>
          <w:p w14:paraId="60CAD2D5" w14:textId="77777777" w:rsidR="00323330" w:rsidRPr="00470F7B" w:rsidDel="00BC6F4C" w:rsidRDefault="00323330" w:rsidP="00A5346D">
            <w:pPr>
              <w:rPr>
                <w:del w:id="129" w:author="TSB (RC)" w:date="2021-07-29T15:30:00Z"/>
                <w:rFonts w:ascii="Times New Roman" w:hAnsi="Times New Roman" w:cs="Times New Roman"/>
                <w:sz w:val="24"/>
                <w:szCs w:val="24"/>
              </w:rPr>
            </w:pPr>
            <w:r w:rsidRPr="00470F7B">
              <w:rPr>
                <w:rFonts w:ascii="Times New Roman" w:hAnsi="Times New Roman" w:cs="Times New Roman"/>
                <w:i/>
                <w:iCs/>
                <w:sz w:val="24"/>
                <w:szCs w:val="24"/>
              </w:rPr>
              <w:t>c)</w:t>
            </w:r>
            <w:r w:rsidRPr="00470F7B">
              <w:rPr>
                <w:rFonts w:ascii="Times New Roman" w:hAnsi="Times New Roman" w:cs="Times New Roman"/>
                <w:sz w:val="24"/>
                <w:szCs w:val="24"/>
              </w:rPr>
              <w:tab/>
            </w:r>
            <w:del w:id="130" w:author="TSB (RC)" w:date="2021-07-29T15:30:00Z">
              <w:r w:rsidRPr="00470F7B" w:rsidDel="00BC6F4C">
                <w:rPr>
                  <w:rFonts w:ascii="Times New Roman" w:hAnsi="Times New Roman" w:cs="Times New Roman"/>
                  <w:sz w:val="24"/>
                  <w:szCs w:val="24"/>
                </w:rPr>
                <w:delText>that, under the strategic plan for the Union for 2016-2019, one of the objectives of ITU</w:delText>
              </w:r>
              <w:r w:rsidRPr="00470F7B" w:rsidDel="00BC6F4C">
                <w:rPr>
                  <w:rFonts w:ascii="Times New Roman" w:hAnsi="Times New Roman" w:cs="Times New Roman"/>
                  <w:sz w:val="24"/>
                  <w:szCs w:val="24"/>
                </w:rPr>
                <w:noBreakHyphen/>
                <w:delText>T is to work to "promote the active participation of the membership, in particular developing countries, in the definition and adoption of international non-discriminatory/ICT standards (ITU</w:delText>
              </w:r>
              <w:r w:rsidRPr="00470F7B" w:rsidDel="00BC6F4C">
                <w:rPr>
                  <w:rFonts w:ascii="Times New Roman" w:hAnsi="Times New Roman" w:cs="Times New Roman"/>
                  <w:sz w:val="24"/>
                  <w:szCs w:val="24"/>
                </w:rPr>
                <w:noBreakHyphen/>
                <w:delText>T Recommendations) with a view to bridging the standardization gap";</w:delText>
              </w:r>
            </w:del>
          </w:p>
          <w:p w14:paraId="60073189" w14:textId="77777777" w:rsidR="00323330" w:rsidRPr="00470F7B" w:rsidRDefault="00323330" w:rsidP="00A5346D">
            <w:pPr>
              <w:rPr>
                <w:rFonts w:ascii="Times New Roman" w:hAnsi="Times New Roman" w:cs="Times New Roman"/>
                <w:sz w:val="24"/>
                <w:szCs w:val="24"/>
              </w:rPr>
            </w:pPr>
            <w:del w:id="131" w:author="TSB (RC)" w:date="2021-07-29T15:30:00Z">
              <w:r w:rsidRPr="00470F7B" w:rsidDel="00BC6F4C">
                <w:rPr>
                  <w:rFonts w:ascii="Times New Roman" w:hAnsi="Times New Roman" w:cs="Times New Roman"/>
                  <w:i/>
                  <w:iCs/>
                  <w:sz w:val="24"/>
                  <w:szCs w:val="24"/>
                </w:rPr>
                <w:delText>d)</w:delText>
              </w:r>
              <w:r w:rsidRPr="00470F7B" w:rsidDel="00BC6F4C">
                <w:rPr>
                  <w:rFonts w:ascii="Times New Roman" w:hAnsi="Times New Roman" w:cs="Times New Roman"/>
                  <w:sz w:val="24"/>
                  <w:szCs w:val="24"/>
                </w:rPr>
                <w:tab/>
              </w:r>
            </w:del>
            <w:r w:rsidRPr="00470F7B">
              <w:rPr>
                <w:rFonts w:ascii="Times New Roman" w:hAnsi="Times New Roman" w:cs="Times New Roman"/>
                <w:sz w:val="24"/>
                <w:szCs w:val="24"/>
              </w:rPr>
              <w:t>that interpretation service needs to be provided in some ITU</w:t>
            </w:r>
            <w:r w:rsidRPr="00470F7B">
              <w:rPr>
                <w:rFonts w:ascii="Times New Roman" w:hAnsi="Times New Roman" w:cs="Times New Roman"/>
                <w:sz w:val="24"/>
                <w:szCs w:val="24"/>
              </w:rPr>
              <w:noBreakHyphen/>
              <w:t>T meetings so as to contribute to bridging the standardization gap and ensure maximum involvement of all delegates, in particular those from developing countries;</w:t>
            </w:r>
          </w:p>
          <w:p w14:paraId="0F042DCA" w14:textId="77777777" w:rsidR="00323330" w:rsidRPr="00470F7B" w:rsidRDefault="00323330" w:rsidP="00A5346D">
            <w:pPr>
              <w:rPr>
                <w:rFonts w:ascii="Times New Roman" w:hAnsi="Times New Roman" w:cs="Times New Roman"/>
                <w:sz w:val="24"/>
                <w:szCs w:val="24"/>
              </w:rPr>
            </w:pPr>
            <w:del w:id="132" w:author="TSB (RC)" w:date="2021-07-29T15:30:00Z">
              <w:r w:rsidRPr="00470F7B" w:rsidDel="00BC6F4C">
                <w:rPr>
                  <w:rFonts w:ascii="Times New Roman" w:hAnsi="Times New Roman" w:cs="Times New Roman"/>
                  <w:i/>
                  <w:iCs/>
                  <w:sz w:val="24"/>
                  <w:szCs w:val="24"/>
                </w:rPr>
                <w:delText>e</w:delText>
              </w:r>
            </w:del>
            <w:ins w:id="133" w:author="TSB (RC)" w:date="2021-07-29T15:30:00Z">
              <w:r w:rsidRPr="00470F7B">
                <w:rPr>
                  <w:rFonts w:ascii="Times New Roman" w:hAnsi="Times New Roman" w:cs="Times New Roman"/>
                  <w:i/>
                  <w:iCs/>
                  <w:sz w:val="24"/>
                  <w:szCs w:val="24"/>
                </w:rPr>
                <w:t>d</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interpretation is essential to help all delegates, especially those from developing countries, to be fully aware of and engaged in standardization decisions that are taken in ITU</w:t>
            </w:r>
            <w:r w:rsidRPr="00470F7B">
              <w:rPr>
                <w:rFonts w:ascii="Times New Roman" w:hAnsi="Times New Roman" w:cs="Times New Roman"/>
                <w:sz w:val="24"/>
                <w:szCs w:val="24"/>
              </w:rPr>
              <w:noBreakHyphen/>
              <w:t>T meetings;</w:t>
            </w:r>
          </w:p>
          <w:p w14:paraId="7A9E56E1" w14:textId="79025FEE" w:rsidR="00323330" w:rsidRPr="00470F7B" w:rsidDel="009C40F3" w:rsidRDefault="00323330" w:rsidP="00DC4F29">
            <w:pPr>
              <w:rPr>
                <w:rFonts w:ascii="Times New Roman" w:hAnsi="Times New Roman" w:cs="Times New Roman"/>
                <w:sz w:val="24"/>
                <w:szCs w:val="24"/>
              </w:rPr>
            </w:pPr>
            <w:del w:id="134" w:author="TSB (RC)" w:date="2021-07-29T15:30:00Z">
              <w:r w:rsidRPr="00470F7B" w:rsidDel="00BC6F4C">
                <w:rPr>
                  <w:rFonts w:ascii="Times New Roman" w:hAnsi="Times New Roman" w:cs="Times New Roman"/>
                  <w:i/>
                  <w:iCs/>
                  <w:sz w:val="24"/>
                  <w:szCs w:val="24"/>
                </w:rPr>
                <w:delText>f</w:delText>
              </w:r>
            </w:del>
            <w:ins w:id="135" w:author="TSB (RC)" w:date="2021-07-29T15:30:00Z">
              <w:r w:rsidRPr="00470F7B">
                <w:rPr>
                  <w:rFonts w:ascii="Times New Roman" w:hAnsi="Times New Roman" w:cs="Times New Roman"/>
                  <w:i/>
                  <w:iCs/>
                  <w:sz w:val="24"/>
                  <w:szCs w:val="24"/>
                </w:rPr>
                <w:t>e</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Telecommunication Standardization Advisory Group (TSAG) plays a vital role and takes decisions that have an impact on the work of all study groups,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865D3" w14:textId="77777777" w:rsidR="00D053F6" w:rsidRPr="00470F7B" w:rsidDel="009C40F3" w:rsidRDefault="00D053F6" w:rsidP="00D053F6">
            <w:pPr>
              <w:pStyle w:val="Call"/>
              <w:rPr>
                <w:del w:id="136" w:author="RUS" w:date="2020-07-12T22:39:00Z"/>
                <w:szCs w:val="24"/>
              </w:rPr>
            </w:pPr>
            <w:del w:id="137" w:author="RUS" w:date="2020-07-12T22:39:00Z">
              <w:r w:rsidRPr="00470F7B" w:rsidDel="009C40F3">
                <w:rPr>
                  <w:szCs w:val="24"/>
                </w:rPr>
                <w:delText>recognizing also</w:delText>
              </w:r>
            </w:del>
          </w:p>
          <w:p w14:paraId="7AE74716" w14:textId="77777777" w:rsidR="00D053F6" w:rsidRPr="00470F7B" w:rsidDel="009C40F3" w:rsidRDefault="00D053F6" w:rsidP="00D053F6">
            <w:pPr>
              <w:rPr>
                <w:del w:id="138" w:author="RUS" w:date="2020-07-12T22:39:00Z"/>
                <w:rFonts w:ascii="Times New Roman" w:hAnsi="Times New Roman" w:cs="Times New Roman"/>
                <w:sz w:val="24"/>
                <w:szCs w:val="24"/>
              </w:rPr>
            </w:pPr>
            <w:del w:id="139" w:author="RUS" w:date="2020-07-12T22:39:00Z">
              <w:r w:rsidRPr="00470F7B" w:rsidDel="009C40F3">
                <w:rPr>
                  <w:rFonts w:ascii="Times New Roman" w:hAnsi="Times New Roman" w:cs="Times New Roman"/>
                  <w:i/>
                  <w:iCs/>
                  <w:sz w:val="24"/>
                  <w:szCs w:val="24"/>
                </w:rPr>
                <w:delText>a)</w:delText>
              </w:r>
              <w:r w:rsidRPr="00470F7B" w:rsidDel="009C40F3">
                <w:rPr>
                  <w:rFonts w:ascii="Times New Roman" w:hAnsi="Times New Roman" w:cs="Times New Roman"/>
                  <w:sz w:val="24"/>
                  <w:szCs w:val="24"/>
                </w:rPr>
                <w:tab/>
                <w:delText>that Decision 12</w:delText>
              </w:r>
            </w:del>
            <w:del w:id="140" w:author="RUS" w:date="2020-07-12T22:37:00Z">
              <w:r w:rsidRPr="00470F7B" w:rsidDel="009C40F3">
                <w:rPr>
                  <w:rFonts w:ascii="Times New Roman" w:hAnsi="Times New Roman" w:cs="Times New Roman"/>
                  <w:sz w:val="24"/>
                  <w:szCs w:val="24"/>
                </w:rPr>
                <w:delText xml:space="preserve"> (Rev. Busan, 2014)</w:delText>
              </w:r>
            </w:del>
            <w:del w:id="141" w:author="RUS" w:date="2020-07-12T22:39:00Z">
              <w:r w:rsidRPr="00470F7B" w:rsidDel="009C40F3">
                <w:rPr>
                  <w:rFonts w:ascii="Times New Roman" w:hAnsi="Times New Roman" w:cs="Times New Roman"/>
                  <w:sz w:val="24"/>
                  <w:szCs w:val="24"/>
                </w:rPr>
                <w:delText xml:space="preserve"> of the Plenipotentiary Conference confirmed free-of-charge online access for the general public to ITU</w:delText>
              </w:r>
              <w:r w:rsidRPr="00470F7B" w:rsidDel="009C40F3">
                <w:rPr>
                  <w:rFonts w:ascii="Times New Roman" w:hAnsi="Times New Roman" w:cs="Times New Roman"/>
                  <w:sz w:val="24"/>
                  <w:szCs w:val="24"/>
                </w:rPr>
                <w:noBreakHyphen/>
                <w:delText>T Recommendations, Recommendations of the ITU Radiocommunication Sector (ITU</w:delText>
              </w:r>
              <w:r w:rsidRPr="00470F7B" w:rsidDel="009C40F3">
                <w:rPr>
                  <w:rFonts w:ascii="Times New Roman" w:hAnsi="Times New Roman" w:cs="Times New Roman"/>
                  <w:sz w:val="24"/>
                  <w:szCs w:val="24"/>
                </w:rPr>
                <w:noBreakHyphen/>
                <w:delText>R), ITU</w:delText>
              </w:r>
              <w:r w:rsidRPr="00470F7B" w:rsidDel="009C40F3">
                <w:rPr>
                  <w:rFonts w:ascii="Times New Roman" w:hAnsi="Times New Roman" w:cs="Times New Roman"/>
                  <w:sz w:val="24"/>
                  <w:szCs w:val="24"/>
                </w:rPr>
                <w:noBreakHyphen/>
                <w:delText>R reports, the basic texts of the Union (Constitution, Convention and General Rules of conferences, assemblies and meetings of the Union), and the final acts of plenipotentiary conferences;</w:delText>
              </w:r>
            </w:del>
          </w:p>
          <w:p w14:paraId="159F055D" w14:textId="77777777" w:rsidR="00D053F6" w:rsidRPr="00470F7B" w:rsidDel="009C40F3" w:rsidRDefault="00D053F6" w:rsidP="00D053F6">
            <w:pPr>
              <w:rPr>
                <w:del w:id="142" w:author="RUS" w:date="2020-07-12T22:39:00Z"/>
                <w:rFonts w:ascii="Times New Roman" w:hAnsi="Times New Roman" w:cs="Times New Roman"/>
                <w:sz w:val="24"/>
                <w:szCs w:val="24"/>
              </w:rPr>
            </w:pPr>
            <w:del w:id="143" w:author="RUS" w:date="2020-07-12T22:39:00Z">
              <w:r w:rsidRPr="00470F7B" w:rsidDel="009C40F3">
                <w:rPr>
                  <w:rFonts w:ascii="Times New Roman" w:hAnsi="Times New Roman" w:cs="Times New Roman"/>
                  <w:i/>
                  <w:iCs/>
                  <w:sz w:val="24"/>
                  <w:szCs w:val="24"/>
                </w:rPr>
                <w:delText>b)</w:delText>
              </w:r>
              <w:r w:rsidRPr="00470F7B" w:rsidDel="009C40F3">
                <w:rPr>
                  <w:rFonts w:ascii="Times New Roman" w:hAnsi="Times New Roman" w:cs="Times New Roman"/>
                  <w:sz w:val="24"/>
                  <w:szCs w:val="24"/>
                </w:rPr>
                <w:tab/>
                <w:delText>that annual reports presented at the ITU Council regarding policies of free on-line access to ITU publications indicate that said policies have been able to raise the level of awareness regarding standardization activities carried out at ITU and to promote greater participation of developing countries in these activities;</w:delText>
              </w:r>
            </w:del>
          </w:p>
          <w:p w14:paraId="109D89B2" w14:textId="77777777" w:rsidR="00D053F6" w:rsidRPr="00470F7B" w:rsidDel="009C40F3" w:rsidRDefault="00D053F6" w:rsidP="00D053F6">
            <w:pPr>
              <w:rPr>
                <w:del w:id="144" w:author="RUS" w:date="2020-07-12T22:39:00Z"/>
                <w:rFonts w:ascii="Times New Roman" w:hAnsi="Times New Roman" w:cs="Times New Roman"/>
                <w:sz w:val="24"/>
                <w:szCs w:val="24"/>
              </w:rPr>
            </w:pPr>
            <w:del w:id="145" w:author="RUS" w:date="2020-07-12T22:39:00Z">
              <w:r w:rsidRPr="00470F7B" w:rsidDel="009C40F3">
                <w:rPr>
                  <w:rFonts w:ascii="Times New Roman" w:hAnsi="Times New Roman" w:cs="Times New Roman"/>
                  <w:i/>
                  <w:iCs/>
                  <w:sz w:val="24"/>
                  <w:szCs w:val="24"/>
                </w:rPr>
                <w:delText>c)</w:delText>
              </w:r>
              <w:r w:rsidRPr="00470F7B" w:rsidDel="009C40F3">
                <w:rPr>
                  <w:rFonts w:ascii="Times New Roman" w:hAnsi="Times New Roman" w:cs="Times New Roman"/>
                  <w:sz w:val="24"/>
                  <w:szCs w:val="24"/>
                </w:rPr>
                <w:tab/>
                <w:delText>that, under the strategic plan for the Union for 2016-2019, one of the objectives of ITU</w:delText>
              </w:r>
              <w:r w:rsidRPr="00470F7B" w:rsidDel="009C40F3">
                <w:rPr>
                  <w:rFonts w:ascii="Times New Roman" w:hAnsi="Times New Roman" w:cs="Times New Roman"/>
                  <w:sz w:val="24"/>
                  <w:szCs w:val="24"/>
                </w:rPr>
                <w:noBreakHyphen/>
                <w:delText>T is to work to "promote the active participation of the membership, in particular developing countries, in the definition and adoption of international non-discriminatory/ICT standards (ITU</w:delText>
              </w:r>
              <w:r w:rsidRPr="00470F7B" w:rsidDel="009C40F3">
                <w:rPr>
                  <w:rFonts w:ascii="Times New Roman" w:hAnsi="Times New Roman" w:cs="Times New Roman"/>
                  <w:sz w:val="24"/>
                  <w:szCs w:val="24"/>
                </w:rPr>
                <w:noBreakHyphen/>
                <w:delText>T Recommendations) with a view to bridging the standardization gap";</w:delText>
              </w:r>
            </w:del>
          </w:p>
          <w:p w14:paraId="06B81B07" w14:textId="77777777" w:rsidR="00D053F6" w:rsidRPr="00470F7B" w:rsidRDefault="00D053F6" w:rsidP="00D053F6">
            <w:pPr>
              <w:rPr>
                <w:rFonts w:ascii="Times New Roman" w:hAnsi="Times New Roman" w:cs="Times New Roman"/>
                <w:sz w:val="24"/>
                <w:szCs w:val="24"/>
              </w:rPr>
            </w:pPr>
            <w:ins w:id="146" w:author="RUS" w:date="2020-07-12T22:40:00Z">
              <w:r w:rsidRPr="00470F7B">
                <w:rPr>
                  <w:rFonts w:ascii="Times New Roman" w:hAnsi="Times New Roman" w:cs="Times New Roman"/>
                  <w:i/>
                  <w:iCs/>
                  <w:sz w:val="24"/>
                  <w:szCs w:val="24"/>
                </w:rPr>
                <w:t>f</w:t>
              </w:r>
            </w:ins>
            <w:del w:id="147" w:author="RUS" w:date="2020-07-12T22:40:00Z">
              <w:r w:rsidRPr="00470F7B" w:rsidDel="009C40F3">
                <w:rPr>
                  <w:rFonts w:ascii="Times New Roman" w:hAnsi="Times New Roman" w:cs="Times New Roman"/>
                  <w:i/>
                  <w:iCs/>
                  <w:sz w:val="24"/>
                  <w:szCs w:val="24"/>
                </w:rPr>
                <w:delText>d</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interpretation service needs to be provided in some ITU</w:t>
            </w:r>
            <w:r w:rsidRPr="00470F7B">
              <w:rPr>
                <w:rFonts w:ascii="Times New Roman" w:hAnsi="Times New Roman" w:cs="Times New Roman"/>
                <w:sz w:val="24"/>
                <w:szCs w:val="24"/>
              </w:rPr>
              <w:noBreakHyphen/>
              <w:t>T meetings so as to contribute to bridging the standardization gap and ensure maximum involvement of all delegates, in particular those from developing countries;</w:t>
            </w:r>
          </w:p>
          <w:p w14:paraId="5FF19935" w14:textId="77777777" w:rsidR="00D053F6" w:rsidRPr="00470F7B" w:rsidRDefault="00D053F6" w:rsidP="00D053F6">
            <w:pPr>
              <w:rPr>
                <w:rFonts w:ascii="Times New Roman" w:hAnsi="Times New Roman" w:cs="Times New Roman"/>
                <w:sz w:val="24"/>
                <w:szCs w:val="24"/>
              </w:rPr>
            </w:pPr>
            <w:ins w:id="148" w:author="RUS" w:date="2020-07-12T22:40:00Z">
              <w:r w:rsidRPr="00470F7B">
                <w:rPr>
                  <w:rFonts w:ascii="Times New Roman" w:hAnsi="Times New Roman" w:cs="Times New Roman"/>
                  <w:i/>
                  <w:iCs/>
                  <w:sz w:val="24"/>
                  <w:szCs w:val="24"/>
                </w:rPr>
                <w:t>g</w:t>
              </w:r>
            </w:ins>
            <w:del w:id="149" w:author="RUS" w:date="2020-07-12T22:40:00Z">
              <w:r w:rsidRPr="00470F7B" w:rsidDel="009C40F3">
                <w:rPr>
                  <w:rFonts w:ascii="Times New Roman" w:hAnsi="Times New Roman" w:cs="Times New Roman"/>
                  <w:i/>
                  <w:iCs/>
                  <w:sz w:val="24"/>
                  <w:szCs w:val="24"/>
                </w:rPr>
                <w:delText>e</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interpretation is essential to help all delegates, especially those from developing countries, to be fully aware of and engaged in standardization decisions that are taken in ITU</w:t>
            </w:r>
            <w:r w:rsidRPr="00470F7B">
              <w:rPr>
                <w:rFonts w:ascii="Times New Roman" w:hAnsi="Times New Roman" w:cs="Times New Roman"/>
                <w:sz w:val="24"/>
                <w:szCs w:val="24"/>
              </w:rPr>
              <w:noBreakHyphen/>
              <w:t>T meetings;</w:t>
            </w:r>
          </w:p>
          <w:p w14:paraId="363C64BE" w14:textId="482ED081" w:rsidR="00323330" w:rsidRPr="00470F7B" w:rsidRDefault="00D053F6" w:rsidP="008F0129">
            <w:pPr>
              <w:rPr>
                <w:rFonts w:ascii="Times New Roman" w:hAnsi="Times New Roman" w:cs="Times New Roman"/>
                <w:sz w:val="24"/>
                <w:szCs w:val="24"/>
              </w:rPr>
            </w:pPr>
            <w:ins w:id="150" w:author="RUS" w:date="2020-07-12T22:40:00Z">
              <w:r w:rsidRPr="00470F7B">
                <w:rPr>
                  <w:rFonts w:ascii="Times New Roman" w:hAnsi="Times New Roman" w:cs="Times New Roman"/>
                  <w:i/>
                  <w:iCs/>
                  <w:sz w:val="24"/>
                  <w:szCs w:val="24"/>
                </w:rPr>
                <w:t>h</w:t>
              </w:r>
            </w:ins>
            <w:del w:id="151" w:author="RUS" w:date="2020-07-12T22:40:00Z">
              <w:r w:rsidRPr="00470F7B" w:rsidDel="009C40F3">
                <w:rPr>
                  <w:rFonts w:ascii="Times New Roman" w:hAnsi="Times New Roman" w:cs="Times New Roman"/>
                  <w:i/>
                  <w:iCs/>
                  <w:sz w:val="24"/>
                  <w:szCs w:val="24"/>
                </w:rPr>
                <w:delText>f</w:delText>
              </w:r>
            </w:del>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Telecommunication Standardization Advisory Group (TSAG) plays a vital role and takes decisions that have an impact on the work of all study groups,</w:t>
            </w:r>
          </w:p>
        </w:tc>
      </w:tr>
      <w:tr w:rsidR="00323330" w:rsidRPr="00470F7B" w14:paraId="5C0AC728" w14:textId="3B6B7AE3"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84677" w14:textId="77777777" w:rsidR="00323330" w:rsidRPr="00470F7B" w:rsidDel="00BC6F4C"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02360" w14:textId="21F716F4" w:rsidR="00323330" w:rsidRPr="00470F7B" w:rsidDel="00BC6F4C"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8468" w14:textId="502F84A2" w:rsidR="00323330" w:rsidRPr="00470F7B" w:rsidRDefault="00323330" w:rsidP="00A1091F">
            <w:pPr>
              <w:pStyle w:val="Call"/>
              <w:keepNext w:val="0"/>
              <w:keepLines w:val="0"/>
              <w:rPr>
                <w:szCs w:val="24"/>
              </w:rPr>
            </w:pPr>
            <w:del w:id="152" w:author="TSB (RC)" w:date="2021-07-29T15:30:00Z">
              <w:r w:rsidRPr="00470F7B" w:rsidDel="00BC6F4C">
                <w:rPr>
                  <w:szCs w:val="24"/>
                </w:rPr>
                <w:delText>taking into account</w:delText>
              </w:r>
            </w:del>
            <w:ins w:id="153" w:author="TSB (RC)" w:date="2021-07-29T15:30:00Z">
              <w:r w:rsidRPr="00470F7B">
                <w:rPr>
                  <w:szCs w:val="24"/>
                </w:rPr>
                <w:t>recognizing further</w:t>
              </w:r>
            </w:ins>
          </w:p>
          <w:p w14:paraId="200573BB" w14:textId="77777777" w:rsidR="00323330" w:rsidRPr="00470F7B" w:rsidRDefault="00323330" w:rsidP="00A5346D">
            <w:pPr>
              <w:rPr>
                <w:ins w:id="154" w:author="TSB (RC)" w:date="2021-07-29T15:30:00Z"/>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r>
            <w:ins w:id="155" w:author="TSB (RC)" w:date="2021-07-29T15:30:00Z">
              <w:r w:rsidRPr="00470F7B">
                <w:rPr>
                  <w:rFonts w:ascii="Times New Roman" w:hAnsi="Times New Roman" w:cs="Times New Roman"/>
                  <w:sz w:val="24"/>
                  <w:szCs w:val="24"/>
                </w:rPr>
                <w:t>that the achievements of ITU-T in the standardization of transformative digital technologies will contribute towards achievement of the 2030 Agenda for Sustainable Development;</w:t>
              </w:r>
            </w:ins>
          </w:p>
          <w:p w14:paraId="0C35A0A2" w14:textId="77777777" w:rsidR="00323330" w:rsidRPr="00470F7B" w:rsidRDefault="00323330" w:rsidP="00A5346D">
            <w:pPr>
              <w:rPr>
                <w:rFonts w:ascii="Times New Roman" w:hAnsi="Times New Roman" w:cs="Times New Roman"/>
                <w:sz w:val="24"/>
                <w:szCs w:val="24"/>
              </w:rPr>
            </w:pPr>
            <w:ins w:id="156" w:author="TSB (RC)" w:date="2021-07-29T15:30:00Z">
              <w:r w:rsidRPr="00470F7B">
                <w:rPr>
                  <w:rFonts w:ascii="Times New Roman" w:hAnsi="Times New Roman" w:cs="Times New Roman"/>
                  <w:i/>
                  <w:iCs/>
                  <w:sz w:val="24"/>
                  <w:szCs w:val="24"/>
                </w:rPr>
                <w:t>b)</w:t>
              </w:r>
              <w:r w:rsidRPr="00470F7B">
                <w:rPr>
                  <w:rFonts w:ascii="Times New Roman" w:hAnsi="Times New Roman" w:cs="Times New Roman"/>
                  <w:sz w:val="24"/>
                  <w:szCs w:val="24"/>
                </w:rPr>
                <w:tab/>
              </w:r>
            </w:ins>
            <w:r w:rsidRPr="00470F7B">
              <w:rPr>
                <w:rFonts w:ascii="Times New Roman" w:hAnsi="Times New Roman" w:cs="Times New Roman"/>
                <w:sz w:val="24"/>
                <w:szCs w:val="24"/>
              </w:rPr>
              <w:t>that while ITU has made significant progress in defining and bridging the standardization gap, developing countries are still encountering multifarious difficulties in ensuring their efficient participation in the work of ITU</w:t>
            </w:r>
            <w:r w:rsidRPr="00470F7B">
              <w:rPr>
                <w:rFonts w:ascii="Times New Roman" w:hAnsi="Times New Roman" w:cs="Times New Roman"/>
                <w:sz w:val="24"/>
                <w:szCs w:val="24"/>
              </w:rPr>
              <w:noBreakHyphen/>
              <w:t>T, in particular engaging in and following up the work of the ITU</w:t>
            </w:r>
            <w:r w:rsidRPr="00470F7B">
              <w:rPr>
                <w:rFonts w:ascii="Times New Roman" w:hAnsi="Times New Roman" w:cs="Times New Roman"/>
                <w:sz w:val="24"/>
                <w:szCs w:val="24"/>
              </w:rPr>
              <w:noBreakHyphen/>
              <w:t>T study groups, especially given budgetary limitations;</w:t>
            </w:r>
          </w:p>
          <w:p w14:paraId="00601636" w14:textId="77777777" w:rsidR="00323330" w:rsidRPr="00470F7B" w:rsidRDefault="00323330" w:rsidP="00A5346D">
            <w:pPr>
              <w:rPr>
                <w:rFonts w:ascii="Times New Roman" w:hAnsi="Times New Roman" w:cs="Times New Roman"/>
                <w:sz w:val="24"/>
                <w:szCs w:val="24"/>
              </w:rPr>
            </w:pPr>
            <w:del w:id="157" w:author="TSB (RC)" w:date="2021-07-29T15:31:00Z">
              <w:r w:rsidRPr="00470F7B" w:rsidDel="00BC6F4C">
                <w:rPr>
                  <w:rFonts w:ascii="Times New Roman" w:hAnsi="Times New Roman" w:cs="Times New Roman"/>
                  <w:i/>
                  <w:iCs/>
                  <w:sz w:val="24"/>
                  <w:szCs w:val="24"/>
                </w:rPr>
                <w:delText>b</w:delText>
              </w:r>
            </w:del>
            <w:ins w:id="158" w:author="TSB (RC)" w:date="2021-07-29T15:31:00Z">
              <w:r w:rsidRPr="00470F7B">
                <w:rPr>
                  <w:rFonts w:ascii="Times New Roman" w:hAnsi="Times New Roman" w:cs="Times New Roman"/>
                  <w:i/>
                  <w:iCs/>
                  <w:sz w:val="24"/>
                  <w:szCs w:val="24"/>
                </w:rPr>
                <w:t>c</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actual participation by developing countries, where it exists, is usually limited to the final approval and implementation stages, rather than in the preparation of proposals elaborated in the various working groups;</w:t>
            </w:r>
          </w:p>
          <w:p w14:paraId="0140C14E" w14:textId="77777777" w:rsidR="00323330" w:rsidRPr="00470F7B" w:rsidRDefault="00323330" w:rsidP="00A5346D">
            <w:pPr>
              <w:rPr>
                <w:rFonts w:ascii="Times New Roman" w:hAnsi="Times New Roman" w:cs="Times New Roman"/>
                <w:sz w:val="24"/>
                <w:szCs w:val="24"/>
              </w:rPr>
            </w:pPr>
            <w:del w:id="159" w:author="TSB (RC)" w:date="2021-07-29T15:31:00Z">
              <w:r w:rsidRPr="00470F7B" w:rsidDel="00BC6F4C">
                <w:rPr>
                  <w:rFonts w:ascii="Times New Roman" w:hAnsi="Times New Roman" w:cs="Times New Roman"/>
                  <w:i/>
                  <w:iCs/>
                  <w:sz w:val="24"/>
                  <w:szCs w:val="24"/>
                </w:rPr>
                <w:lastRenderedPageBreak/>
                <w:delText>c</w:delText>
              </w:r>
            </w:del>
            <w:ins w:id="160" w:author="TSB (RC)" w:date="2021-07-29T15:31:00Z">
              <w:r w:rsidRPr="00470F7B">
                <w:rPr>
                  <w:rFonts w:ascii="Times New Roman" w:hAnsi="Times New Roman" w:cs="Times New Roman"/>
                  <w:i/>
                  <w:iCs/>
                  <w:sz w:val="24"/>
                  <w:szCs w:val="24"/>
                </w:rPr>
                <w:t>d</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coordination at national level in many developing countries needs to be improved to handle ICT standardization activities in order to contribute to work in ITU</w:t>
            </w:r>
            <w:r w:rsidRPr="00470F7B">
              <w:rPr>
                <w:rFonts w:ascii="Times New Roman" w:hAnsi="Times New Roman" w:cs="Times New Roman"/>
                <w:sz w:val="24"/>
                <w:szCs w:val="24"/>
              </w:rPr>
              <w:noBreakHyphen/>
              <w:t>T;</w:t>
            </w:r>
          </w:p>
          <w:p w14:paraId="2C447CD8" w14:textId="77777777" w:rsidR="00323330" w:rsidRPr="00470F7B" w:rsidRDefault="00323330" w:rsidP="00A5346D">
            <w:pPr>
              <w:rPr>
                <w:rFonts w:ascii="Times New Roman" w:hAnsi="Times New Roman" w:cs="Times New Roman"/>
                <w:sz w:val="24"/>
                <w:szCs w:val="24"/>
              </w:rPr>
            </w:pPr>
            <w:del w:id="161" w:author="TSB (RC)" w:date="2021-07-29T15:31:00Z">
              <w:r w:rsidRPr="00470F7B" w:rsidDel="00BC6F4C">
                <w:rPr>
                  <w:rFonts w:ascii="Times New Roman" w:hAnsi="Times New Roman" w:cs="Times New Roman"/>
                  <w:i/>
                  <w:iCs/>
                  <w:sz w:val="24"/>
                  <w:szCs w:val="24"/>
                </w:rPr>
                <w:delText>d</w:delText>
              </w:r>
            </w:del>
            <w:ins w:id="162" w:author="TSB (RC)" w:date="2021-07-29T15:31:00Z">
              <w:r w:rsidRPr="00470F7B">
                <w:rPr>
                  <w:rFonts w:ascii="Times New Roman" w:hAnsi="Times New Roman" w:cs="Times New Roman"/>
                  <w:i/>
                  <w:iCs/>
                  <w:sz w:val="24"/>
                  <w:szCs w:val="24"/>
                </w:rPr>
                <w:t>e</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BDT;</w:t>
            </w:r>
          </w:p>
          <w:p w14:paraId="5A763276" w14:textId="77777777" w:rsidR="00323330" w:rsidRPr="00470F7B" w:rsidRDefault="00323330" w:rsidP="00A5346D">
            <w:pPr>
              <w:rPr>
                <w:rFonts w:ascii="Times New Roman" w:hAnsi="Times New Roman" w:cs="Times New Roman"/>
                <w:i/>
                <w:iCs/>
                <w:sz w:val="24"/>
                <w:szCs w:val="24"/>
              </w:rPr>
            </w:pPr>
            <w:del w:id="163" w:author="TSB (RC)" w:date="2021-07-29T15:31:00Z">
              <w:r w:rsidRPr="00470F7B" w:rsidDel="00BC6F4C">
                <w:rPr>
                  <w:rFonts w:ascii="Times New Roman" w:hAnsi="Times New Roman" w:cs="Times New Roman"/>
                  <w:i/>
                  <w:iCs/>
                  <w:sz w:val="24"/>
                  <w:szCs w:val="24"/>
                </w:rPr>
                <w:delText>e</w:delText>
              </w:r>
            </w:del>
            <w:ins w:id="164" w:author="TSB (RC)" w:date="2021-07-29T15:31:00Z">
              <w:r w:rsidRPr="00470F7B">
                <w:rPr>
                  <w:rFonts w:ascii="Times New Roman" w:hAnsi="Times New Roman" w:cs="Times New Roman"/>
                  <w:i/>
                  <w:iCs/>
                  <w:sz w:val="24"/>
                  <w:szCs w:val="24"/>
                </w:rPr>
                <w:t>f</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ITU's programmes for fostering partnerships, under the patronage of ITU</w:t>
            </w:r>
            <w:r w:rsidRPr="00470F7B">
              <w:rPr>
                <w:rFonts w:ascii="Times New Roman" w:hAnsi="Times New Roman" w:cs="Times New Roman"/>
                <w:sz w:val="24"/>
                <w:szCs w:val="24"/>
              </w:rPr>
              <w:noBreakHyphen/>
              <w:t>T, continue to strengthen and expand the assistance ITU provides to its members, particularly developing countries;</w:t>
            </w:r>
          </w:p>
          <w:p w14:paraId="037ABCAD" w14:textId="77777777" w:rsidR="00323330" w:rsidRPr="00470F7B" w:rsidRDefault="00323330" w:rsidP="00A5346D">
            <w:pPr>
              <w:rPr>
                <w:rFonts w:ascii="Times New Roman" w:hAnsi="Times New Roman" w:cs="Times New Roman"/>
                <w:sz w:val="24"/>
                <w:szCs w:val="24"/>
              </w:rPr>
            </w:pPr>
            <w:del w:id="165" w:author="TSB (RC)" w:date="2021-07-29T15:31:00Z">
              <w:r w:rsidRPr="00470F7B" w:rsidDel="00BC6F4C">
                <w:rPr>
                  <w:rFonts w:ascii="Times New Roman" w:hAnsi="Times New Roman" w:cs="Times New Roman"/>
                  <w:i/>
                  <w:iCs/>
                  <w:sz w:val="24"/>
                  <w:szCs w:val="24"/>
                </w:rPr>
                <w:delText>f</w:delText>
              </w:r>
            </w:del>
            <w:ins w:id="166" w:author="TSB (RC)" w:date="2021-07-29T15:31:00Z">
              <w:r w:rsidRPr="00470F7B">
                <w:rPr>
                  <w:rFonts w:ascii="Times New Roman" w:hAnsi="Times New Roman" w:cs="Times New Roman"/>
                  <w:i/>
                  <w:iCs/>
                  <w:sz w:val="24"/>
                  <w:szCs w:val="24"/>
                </w:rPr>
                <w:t>g</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the importance of having appropriate consultative frameworks for developing countries for the formulation and study of Questions, the preparation of contributions and capacity building;</w:t>
            </w:r>
          </w:p>
          <w:p w14:paraId="16A4EA3A" w14:textId="77777777" w:rsidR="00323330" w:rsidRPr="00470F7B" w:rsidRDefault="00323330" w:rsidP="00A5346D">
            <w:pPr>
              <w:rPr>
                <w:rFonts w:ascii="Times New Roman" w:hAnsi="Times New Roman" w:cs="Times New Roman"/>
                <w:sz w:val="24"/>
                <w:szCs w:val="24"/>
              </w:rPr>
            </w:pPr>
            <w:del w:id="167" w:author="TSB (RC)" w:date="2021-07-29T15:31:00Z">
              <w:r w:rsidRPr="00470F7B" w:rsidDel="00BC6F4C">
                <w:rPr>
                  <w:rFonts w:ascii="Times New Roman" w:hAnsi="Times New Roman" w:cs="Times New Roman"/>
                  <w:i/>
                  <w:iCs/>
                  <w:sz w:val="24"/>
                  <w:szCs w:val="24"/>
                </w:rPr>
                <w:delText>g</w:delText>
              </w:r>
            </w:del>
            <w:ins w:id="168" w:author="TSB (RC)" w:date="2021-07-29T15:31:00Z">
              <w:r w:rsidRPr="00470F7B">
                <w:rPr>
                  <w:rFonts w:ascii="Times New Roman" w:hAnsi="Times New Roman" w:cs="Times New Roman"/>
                  <w:i/>
                  <w:iCs/>
                  <w:sz w:val="24"/>
                  <w:szCs w:val="24"/>
                </w:rPr>
                <w:t>h</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the structure and working methods of ITU</w:t>
            </w:r>
            <w:r w:rsidRPr="00470F7B">
              <w:rPr>
                <w:rFonts w:ascii="Times New Roman" w:hAnsi="Times New Roman" w:cs="Times New Roman"/>
                <w:sz w:val="24"/>
                <w:szCs w:val="24"/>
              </w:rPr>
              <w:noBreakHyphen/>
              <w:t xml:space="preserve">T study groups could serve to improve the level of developing-country participation in standardization activities; </w:t>
            </w:r>
          </w:p>
          <w:p w14:paraId="4FBA8172" w14:textId="77777777" w:rsidR="00323330" w:rsidRPr="00470F7B" w:rsidRDefault="00323330" w:rsidP="00A5346D">
            <w:pPr>
              <w:rPr>
                <w:rFonts w:ascii="Times New Roman" w:hAnsi="Times New Roman" w:cs="Times New Roman"/>
                <w:sz w:val="24"/>
                <w:szCs w:val="24"/>
              </w:rPr>
            </w:pPr>
            <w:del w:id="169" w:author="TSB (RC)" w:date="2021-07-29T15:31:00Z">
              <w:r w:rsidRPr="00470F7B" w:rsidDel="00BC6F4C">
                <w:rPr>
                  <w:rFonts w:ascii="Times New Roman" w:hAnsi="Times New Roman" w:cs="Times New Roman"/>
                  <w:i/>
                  <w:iCs/>
                  <w:sz w:val="24"/>
                  <w:szCs w:val="24"/>
                </w:rPr>
                <w:delText>h</w:delText>
              </w:r>
            </w:del>
            <w:ins w:id="170" w:author="TSB (RC)" w:date="2021-07-29T15:31:00Z">
              <w:r w:rsidRPr="00470F7B">
                <w:rPr>
                  <w:rFonts w:ascii="Times New Roman" w:hAnsi="Times New Roman" w:cs="Times New Roman"/>
                  <w:i/>
                  <w:iCs/>
                  <w:sz w:val="24"/>
                  <w:szCs w:val="24"/>
                </w:rPr>
                <w:t>i</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joint meetings of regional groups of different ITU</w:t>
            </w:r>
            <w:r w:rsidRPr="00470F7B">
              <w:rPr>
                <w:rFonts w:ascii="Times New Roman" w:hAnsi="Times New Roman" w:cs="Times New Roman"/>
                <w:sz w:val="24"/>
                <w:szCs w:val="24"/>
              </w:rPr>
              <w:noBreakHyphen/>
              <w:t>T study groups, in particular if concatenated with a regional workshop and/or a meeting of a regional standardization body</w:t>
            </w:r>
            <w:ins w:id="171" w:author="TSB (RC)" w:date="2021-07-29T15:31:00Z">
              <w:r w:rsidRPr="00470F7B">
                <w:rPr>
                  <w:rFonts w:ascii="Times New Roman" w:hAnsi="Times New Roman" w:cs="Times New Roman"/>
                  <w:sz w:val="24"/>
                  <w:szCs w:val="24"/>
                </w:rPr>
                <w:t xml:space="preserve"> and also meetings of the ITU regional counterparts, such as CITEL, RCC, ATU, Arab States, APT, CEPT</w:t>
              </w:r>
            </w:ins>
            <w:r w:rsidRPr="00470F7B">
              <w:rPr>
                <w:rFonts w:ascii="Times New Roman" w:hAnsi="Times New Roman" w:cs="Times New Roman"/>
                <w:sz w:val="24"/>
                <w:szCs w:val="24"/>
              </w:rPr>
              <w:t>, will encourage the participation of developing countries in these meetings and increase the effectiveness of such meetings;</w:t>
            </w:r>
          </w:p>
          <w:p w14:paraId="4104CC1A" w14:textId="77777777" w:rsidR="00323330" w:rsidRPr="00470F7B" w:rsidRDefault="00323330" w:rsidP="00A5346D">
            <w:pPr>
              <w:rPr>
                <w:rFonts w:ascii="Times New Roman" w:hAnsi="Times New Roman" w:cs="Times New Roman"/>
                <w:sz w:val="24"/>
                <w:szCs w:val="24"/>
              </w:rPr>
            </w:pPr>
            <w:del w:id="172" w:author="TSB (RC)" w:date="2021-07-29T15:31:00Z">
              <w:r w:rsidRPr="00470F7B" w:rsidDel="00BC6F4C">
                <w:rPr>
                  <w:rFonts w:ascii="Times New Roman" w:hAnsi="Times New Roman" w:cs="Times New Roman"/>
                  <w:i/>
                  <w:iCs/>
                  <w:sz w:val="24"/>
                  <w:szCs w:val="24"/>
                </w:rPr>
                <w:delText>i</w:delText>
              </w:r>
            </w:del>
            <w:ins w:id="173" w:author="TSB (RC)" w:date="2021-07-29T15:31:00Z">
              <w:r w:rsidRPr="00470F7B">
                <w:rPr>
                  <w:rFonts w:ascii="Times New Roman" w:hAnsi="Times New Roman" w:cs="Times New Roman"/>
                  <w:i/>
                  <w:iCs/>
                  <w:sz w:val="24"/>
                  <w:szCs w:val="24"/>
                </w:rPr>
                <w:t>j</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ITU can further improve the active participation of developing countries in the standardization work of ITU</w:t>
            </w:r>
            <w:r w:rsidRPr="00470F7B">
              <w:rPr>
                <w:rFonts w:ascii="Times New Roman" w:hAnsi="Times New Roman" w:cs="Times New Roman"/>
                <w:sz w:val="24"/>
                <w:szCs w:val="24"/>
              </w:rPr>
              <w:noBreakHyphen/>
              <w:t>T in terms of both quality and quantity, through the role of TSAG and ITU</w:t>
            </w:r>
            <w:r w:rsidRPr="00470F7B">
              <w:rPr>
                <w:rFonts w:ascii="Times New Roman" w:hAnsi="Times New Roman" w:cs="Times New Roman"/>
                <w:sz w:val="24"/>
                <w:szCs w:val="24"/>
              </w:rPr>
              <w:noBreakHyphen/>
              <w:t>T study group vice-chairmen and chairmen who are appointed on the basis of regional representation and can be charged with specific responsibilities;</w:t>
            </w:r>
          </w:p>
          <w:p w14:paraId="3F6818C7" w14:textId="2829C79D" w:rsidR="00323330" w:rsidRPr="00470F7B" w:rsidRDefault="00323330" w:rsidP="00DC4F29">
            <w:pPr>
              <w:rPr>
                <w:rFonts w:ascii="Times New Roman" w:hAnsi="Times New Roman" w:cs="Times New Roman"/>
                <w:sz w:val="24"/>
                <w:szCs w:val="24"/>
              </w:rPr>
            </w:pPr>
            <w:del w:id="174" w:author="TSB (RC)" w:date="2021-07-29T15:31:00Z">
              <w:r w:rsidRPr="00470F7B" w:rsidDel="00BC6F4C">
                <w:rPr>
                  <w:rFonts w:ascii="Times New Roman" w:hAnsi="Times New Roman" w:cs="Times New Roman"/>
                  <w:i/>
                  <w:iCs/>
                  <w:sz w:val="24"/>
                  <w:szCs w:val="24"/>
                </w:rPr>
                <w:delText>j</w:delText>
              </w:r>
            </w:del>
            <w:ins w:id="175" w:author="TSB (RC)" w:date="2021-07-29T15:31:00Z">
              <w:r w:rsidRPr="00470F7B">
                <w:rPr>
                  <w:rFonts w:ascii="Times New Roman" w:hAnsi="Times New Roman" w:cs="Times New Roman"/>
                  <w:i/>
                  <w:iCs/>
                  <w:sz w:val="24"/>
                  <w:szCs w:val="24"/>
                </w:rPr>
                <w:t>k</w:t>
              </w:r>
            </w:ins>
            <w:r w:rsidRPr="00470F7B">
              <w:rPr>
                <w:rFonts w:ascii="Times New Roman" w:hAnsi="Times New Roman" w:cs="Times New Roman"/>
                <w:i/>
                <w:iCs/>
                <w:sz w:val="24"/>
                <w:szCs w:val="24"/>
              </w:rPr>
              <w:t>)</w:t>
            </w:r>
            <w:r w:rsidRPr="00470F7B">
              <w:rPr>
                <w:rFonts w:ascii="Times New Roman" w:hAnsi="Times New Roman" w:cs="Times New Roman"/>
                <w:sz w:val="24"/>
                <w:szCs w:val="24"/>
              </w:rPr>
              <w:tab/>
              <w:t>that TSAG agreed to create a mentor role in ITU</w:t>
            </w:r>
            <w:r w:rsidRPr="00470F7B">
              <w:rPr>
                <w:rFonts w:ascii="Times New Roman" w:hAnsi="Times New Roman" w:cs="Times New Roman"/>
                <w:sz w:val="24"/>
                <w:szCs w:val="24"/>
              </w:rPr>
              <w:noBreakHyphen/>
              <w:t>T study groups for coordination with representatives from developed and developing countries with the objective of sharing information and best practices with regard to the application of ITU</w:t>
            </w:r>
            <w:r w:rsidRPr="00470F7B">
              <w:rPr>
                <w:rFonts w:ascii="Times New Roman" w:hAnsi="Times New Roman" w:cs="Times New Roman"/>
                <w:sz w:val="24"/>
                <w:szCs w:val="24"/>
              </w:rPr>
              <w:noBreakHyphen/>
              <w:t>T Recommendations in order to enhance standardization activities in developing countries and in the regional groups,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30615" w14:textId="77777777" w:rsidR="00D053F6" w:rsidRPr="00470F7B" w:rsidRDefault="00D053F6" w:rsidP="00D053F6">
            <w:pPr>
              <w:pStyle w:val="Call"/>
              <w:rPr>
                <w:szCs w:val="24"/>
              </w:rPr>
            </w:pPr>
            <w:r w:rsidRPr="00470F7B">
              <w:rPr>
                <w:szCs w:val="24"/>
              </w:rPr>
              <w:lastRenderedPageBreak/>
              <w:t>taking into account</w:t>
            </w:r>
          </w:p>
          <w:p w14:paraId="527D23C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ab/>
              <w:t>that while ITU has made significant progress in defining and bridging the standardization gap, developing countries are still encountering multifarious difficulties in ensuring their efficient participation in the work of ITU</w:t>
            </w:r>
            <w:r w:rsidRPr="00470F7B">
              <w:rPr>
                <w:rFonts w:ascii="Times New Roman" w:hAnsi="Times New Roman" w:cs="Times New Roman"/>
                <w:sz w:val="24"/>
                <w:szCs w:val="24"/>
              </w:rPr>
              <w:noBreakHyphen/>
              <w:t>T, in particular engaging in and following up the work of the ITU</w:t>
            </w:r>
            <w:r w:rsidRPr="00470F7B">
              <w:rPr>
                <w:rFonts w:ascii="Times New Roman" w:hAnsi="Times New Roman" w:cs="Times New Roman"/>
                <w:sz w:val="24"/>
                <w:szCs w:val="24"/>
              </w:rPr>
              <w:noBreakHyphen/>
              <w:t>T study groups, especially given budgetary limitations;</w:t>
            </w:r>
          </w:p>
          <w:p w14:paraId="25D3626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b)</w:t>
            </w:r>
            <w:r w:rsidRPr="00470F7B">
              <w:rPr>
                <w:rFonts w:ascii="Times New Roman" w:hAnsi="Times New Roman" w:cs="Times New Roman"/>
                <w:sz w:val="24"/>
                <w:szCs w:val="24"/>
              </w:rPr>
              <w:tab/>
              <w:t>that the actual participation by developing countries, where it exists, is usually limited to the final approval and implementation stages, rather than in the preparation of proposals elaborated in the various working groups;</w:t>
            </w:r>
          </w:p>
          <w:p w14:paraId="39734869"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lastRenderedPageBreak/>
              <w:t>c)</w:t>
            </w:r>
            <w:r w:rsidRPr="00470F7B">
              <w:rPr>
                <w:rFonts w:ascii="Times New Roman" w:hAnsi="Times New Roman" w:cs="Times New Roman"/>
                <w:sz w:val="24"/>
                <w:szCs w:val="24"/>
              </w:rPr>
              <w:tab/>
              <w:t>that coordination at national level in many developing countries needs to be improved to handle ICT standardization activities in order to contribute to work in ITU</w:t>
            </w:r>
            <w:r w:rsidRPr="00470F7B">
              <w:rPr>
                <w:rFonts w:ascii="Times New Roman" w:hAnsi="Times New Roman" w:cs="Times New Roman"/>
                <w:sz w:val="24"/>
                <w:szCs w:val="24"/>
              </w:rPr>
              <w:noBreakHyphen/>
              <w:t>T;</w:t>
            </w:r>
          </w:p>
          <w:p w14:paraId="16ADBE1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d)</w:t>
            </w:r>
            <w:r w:rsidRPr="00470F7B">
              <w:rPr>
                <w:rFonts w:ascii="Times New Roman" w:hAnsi="Times New Roman" w:cs="Times New Roman"/>
                <w:sz w:val="24"/>
                <w:szCs w:val="24"/>
              </w:rPr>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BDT;</w:t>
            </w:r>
          </w:p>
          <w:p w14:paraId="22611E17" w14:textId="77777777" w:rsidR="00D053F6" w:rsidRPr="00470F7B" w:rsidRDefault="00D053F6" w:rsidP="00D053F6">
            <w:pPr>
              <w:rPr>
                <w:rFonts w:ascii="Times New Roman" w:hAnsi="Times New Roman" w:cs="Times New Roman"/>
                <w:i/>
                <w:iCs/>
                <w:sz w:val="24"/>
                <w:szCs w:val="24"/>
              </w:rPr>
            </w:pPr>
            <w:r w:rsidRPr="00470F7B">
              <w:rPr>
                <w:rFonts w:ascii="Times New Roman" w:hAnsi="Times New Roman" w:cs="Times New Roman"/>
                <w:i/>
                <w:iCs/>
                <w:sz w:val="24"/>
                <w:szCs w:val="24"/>
              </w:rPr>
              <w:t>e)</w:t>
            </w:r>
            <w:r w:rsidRPr="00470F7B">
              <w:rPr>
                <w:rFonts w:ascii="Times New Roman" w:hAnsi="Times New Roman" w:cs="Times New Roman"/>
                <w:sz w:val="24"/>
                <w:szCs w:val="24"/>
              </w:rPr>
              <w:tab/>
              <w:t>that ITU's programmes for fostering partnerships, under the patronage of ITU</w:t>
            </w:r>
            <w:r w:rsidRPr="00470F7B">
              <w:rPr>
                <w:rFonts w:ascii="Times New Roman" w:hAnsi="Times New Roman" w:cs="Times New Roman"/>
                <w:sz w:val="24"/>
                <w:szCs w:val="24"/>
              </w:rPr>
              <w:noBreakHyphen/>
              <w:t>T, continue to strengthen and expand the assistance ITU provides to its members, particularly developing countries;</w:t>
            </w:r>
          </w:p>
          <w:p w14:paraId="02CC2DA1"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f)</w:t>
            </w:r>
            <w:r w:rsidRPr="00470F7B">
              <w:rPr>
                <w:rFonts w:ascii="Times New Roman" w:hAnsi="Times New Roman" w:cs="Times New Roman"/>
                <w:sz w:val="24"/>
                <w:szCs w:val="24"/>
              </w:rPr>
              <w:tab/>
              <w:t>the importance of having appropriate consultative frameworks for developing countries for the formulation and study of Questions, the preparation of contributions and capacity building;</w:t>
            </w:r>
          </w:p>
          <w:p w14:paraId="6DFF21B9"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g)</w:t>
            </w:r>
            <w:r w:rsidRPr="00470F7B">
              <w:rPr>
                <w:rFonts w:ascii="Times New Roman" w:hAnsi="Times New Roman" w:cs="Times New Roman"/>
                <w:sz w:val="24"/>
                <w:szCs w:val="24"/>
              </w:rPr>
              <w:tab/>
              <w:t>that the structure and working methods of ITU</w:t>
            </w:r>
            <w:r w:rsidRPr="00470F7B">
              <w:rPr>
                <w:rFonts w:ascii="Times New Roman" w:hAnsi="Times New Roman" w:cs="Times New Roman"/>
                <w:sz w:val="24"/>
                <w:szCs w:val="24"/>
              </w:rPr>
              <w:noBreakHyphen/>
              <w:t xml:space="preserve">T study groups could serve to improve the level of developing-country participation in standardization activities; </w:t>
            </w:r>
          </w:p>
          <w:p w14:paraId="6FBDA4C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h)</w:t>
            </w:r>
            <w:r w:rsidRPr="00470F7B">
              <w:rPr>
                <w:rFonts w:ascii="Times New Roman" w:hAnsi="Times New Roman" w:cs="Times New Roman"/>
                <w:sz w:val="24"/>
                <w:szCs w:val="24"/>
              </w:rPr>
              <w:tab/>
              <w:t>that joint meetings of regional groups of different ITU</w:t>
            </w:r>
            <w:r w:rsidRPr="00470F7B">
              <w:rPr>
                <w:rFonts w:ascii="Times New Roman" w:hAnsi="Times New Roman" w:cs="Times New Roman"/>
                <w:sz w:val="24"/>
                <w:szCs w:val="24"/>
              </w:rPr>
              <w:noBreakHyphen/>
              <w:t>T study groups, in particular if concatenated with a regional workshop and/or a meeting of a regional standardization body, will encourage the participation of developing countries in these meetings and increase the effectiveness of such meetings;</w:t>
            </w:r>
          </w:p>
          <w:p w14:paraId="59684149"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i)</w:t>
            </w:r>
            <w:r w:rsidRPr="00470F7B">
              <w:rPr>
                <w:rFonts w:ascii="Times New Roman" w:hAnsi="Times New Roman" w:cs="Times New Roman"/>
                <w:sz w:val="24"/>
                <w:szCs w:val="24"/>
              </w:rPr>
              <w:tab/>
              <w:t>that ITU can further improve the active participation of developing countries in the standardization work of ITU</w:t>
            </w:r>
            <w:r w:rsidRPr="00470F7B">
              <w:rPr>
                <w:rFonts w:ascii="Times New Roman" w:hAnsi="Times New Roman" w:cs="Times New Roman"/>
                <w:sz w:val="24"/>
                <w:szCs w:val="24"/>
              </w:rPr>
              <w:noBreakHyphen/>
              <w:t>T in terms of both quality and quantity, through the role of TSAG and ITU</w:t>
            </w:r>
            <w:r w:rsidRPr="00470F7B">
              <w:rPr>
                <w:rFonts w:ascii="Times New Roman" w:hAnsi="Times New Roman" w:cs="Times New Roman"/>
                <w:sz w:val="24"/>
                <w:szCs w:val="24"/>
              </w:rPr>
              <w:noBreakHyphen/>
              <w:t>T study group vice-chairmen and chairmen who are appointed on the basis of regional representation and can be charged with specific responsibilities;</w:t>
            </w:r>
          </w:p>
          <w:p w14:paraId="6347B632" w14:textId="56FE77AD" w:rsidR="00323330" w:rsidRPr="00470F7B" w:rsidRDefault="00D053F6" w:rsidP="00E93253">
            <w:pPr>
              <w:rPr>
                <w:rFonts w:ascii="Times New Roman" w:hAnsi="Times New Roman" w:cs="Times New Roman"/>
                <w:sz w:val="24"/>
                <w:szCs w:val="24"/>
              </w:rPr>
            </w:pPr>
            <w:r w:rsidRPr="00470F7B">
              <w:rPr>
                <w:rFonts w:ascii="Times New Roman" w:hAnsi="Times New Roman" w:cs="Times New Roman"/>
                <w:i/>
                <w:iCs/>
                <w:sz w:val="24"/>
                <w:szCs w:val="24"/>
              </w:rPr>
              <w:t>j)</w:t>
            </w:r>
            <w:r w:rsidRPr="00470F7B">
              <w:rPr>
                <w:rFonts w:ascii="Times New Roman" w:hAnsi="Times New Roman" w:cs="Times New Roman"/>
                <w:sz w:val="24"/>
                <w:szCs w:val="24"/>
              </w:rPr>
              <w:tab/>
              <w:t>that TSAG agreed to create a mentor role in ITU</w:t>
            </w:r>
            <w:r w:rsidRPr="00470F7B">
              <w:rPr>
                <w:rFonts w:ascii="Times New Roman" w:hAnsi="Times New Roman" w:cs="Times New Roman"/>
                <w:sz w:val="24"/>
                <w:szCs w:val="24"/>
              </w:rPr>
              <w:noBreakHyphen/>
              <w:t>T study groups for coordination with representatives from developed and developing countries with the objective of sharing information and best practices with regard to the application of ITU</w:t>
            </w:r>
            <w:r w:rsidRPr="00470F7B">
              <w:rPr>
                <w:rFonts w:ascii="Times New Roman" w:hAnsi="Times New Roman" w:cs="Times New Roman"/>
                <w:sz w:val="24"/>
                <w:szCs w:val="24"/>
              </w:rPr>
              <w:noBreakHyphen/>
              <w:t>T Recommendations in order to enhance standardization activities in developing countries and in the regional groups,</w:t>
            </w:r>
          </w:p>
        </w:tc>
      </w:tr>
      <w:tr w:rsidR="00323330" w:rsidRPr="00470F7B" w14:paraId="0E19ED20" w14:textId="757F7DE7"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9A16"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38B6A" w14:textId="4CF40312"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26113" w14:textId="025A02A1" w:rsidR="00323330" w:rsidRPr="00470F7B" w:rsidRDefault="00323330" w:rsidP="00A1091F">
            <w:pPr>
              <w:pStyle w:val="Call"/>
              <w:keepNext w:val="0"/>
              <w:keepLines w:val="0"/>
              <w:rPr>
                <w:szCs w:val="24"/>
              </w:rPr>
            </w:pPr>
            <w:r w:rsidRPr="00470F7B">
              <w:rPr>
                <w:szCs w:val="24"/>
              </w:rPr>
              <w:t>recalling</w:t>
            </w:r>
          </w:p>
          <w:p w14:paraId="1162F01F"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 xml:space="preserve"> </w:t>
            </w:r>
            <w:r w:rsidRPr="00470F7B">
              <w:rPr>
                <w:rFonts w:ascii="Times New Roman" w:hAnsi="Times New Roman" w:cs="Times New Roman"/>
                <w:sz w:val="24"/>
                <w:szCs w:val="24"/>
              </w:rPr>
              <w:tab/>
              <w:t>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14:paraId="5B78C7E8" w14:textId="59525163"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i/>
                <w:iCs/>
                <w:sz w:val="24"/>
                <w:szCs w:val="24"/>
              </w:rPr>
              <w:t>b)</w:t>
            </w:r>
            <w:r w:rsidRPr="00470F7B">
              <w:rPr>
                <w:rFonts w:ascii="Times New Roman" w:hAnsi="Times New Roman" w:cs="Times New Roman"/>
                <w:sz w:val="24"/>
                <w:szCs w:val="24"/>
              </w:rPr>
              <w:tab/>
              <w:t>the relevant conclusions of the Global Standards Symposium,</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22AF" w14:textId="77777777" w:rsidR="00D053F6" w:rsidRPr="00470F7B" w:rsidRDefault="00D053F6" w:rsidP="00D053F6">
            <w:pPr>
              <w:pStyle w:val="Call"/>
              <w:rPr>
                <w:szCs w:val="24"/>
              </w:rPr>
            </w:pPr>
            <w:r w:rsidRPr="00470F7B">
              <w:rPr>
                <w:szCs w:val="24"/>
              </w:rPr>
              <w:t>recalling</w:t>
            </w:r>
          </w:p>
          <w:p w14:paraId="356D8458"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i/>
                <w:iCs/>
                <w:sz w:val="24"/>
                <w:szCs w:val="24"/>
              </w:rPr>
              <w:t>a)</w:t>
            </w:r>
            <w:r w:rsidRPr="00470F7B">
              <w:rPr>
                <w:rFonts w:ascii="Times New Roman" w:hAnsi="Times New Roman" w:cs="Times New Roman"/>
                <w:sz w:val="24"/>
                <w:szCs w:val="24"/>
              </w:rPr>
              <w:t xml:space="preserve"> </w:t>
            </w:r>
            <w:r w:rsidRPr="00470F7B">
              <w:rPr>
                <w:rFonts w:ascii="Times New Roman" w:hAnsi="Times New Roman" w:cs="Times New Roman"/>
                <w:sz w:val="24"/>
                <w:szCs w:val="24"/>
              </w:rPr>
              <w:tab/>
              <w:t>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14:paraId="457AE5AE" w14:textId="77777777" w:rsidR="00D053F6" w:rsidRPr="00470F7B" w:rsidRDefault="00D053F6" w:rsidP="00D053F6">
            <w:pPr>
              <w:rPr>
                <w:ins w:id="176" w:author="CP RCC" w:date="2021-10-27T08:58:00Z"/>
                <w:rFonts w:ascii="Times New Roman" w:hAnsi="Times New Roman" w:cs="Times New Roman"/>
                <w:sz w:val="24"/>
                <w:szCs w:val="24"/>
              </w:rPr>
            </w:pPr>
            <w:r w:rsidRPr="00470F7B">
              <w:rPr>
                <w:rFonts w:ascii="Times New Roman" w:hAnsi="Times New Roman" w:cs="Times New Roman"/>
                <w:i/>
                <w:iCs/>
                <w:sz w:val="24"/>
                <w:szCs w:val="24"/>
              </w:rPr>
              <w:lastRenderedPageBreak/>
              <w:t>b)</w:t>
            </w:r>
            <w:r w:rsidRPr="00470F7B">
              <w:rPr>
                <w:rFonts w:ascii="Times New Roman" w:hAnsi="Times New Roman" w:cs="Times New Roman"/>
                <w:sz w:val="24"/>
                <w:szCs w:val="24"/>
              </w:rPr>
              <w:tab/>
              <w:t>the relevant conclusions of the Global Standards Symposium,</w:t>
            </w:r>
          </w:p>
          <w:p w14:paraId="16CA2984" w14:textId="77777777" w:rsidR="00D053F6" w:rsidRPr="00470F7B" w:rsidRDefault="00D053F6" w:rsidP="00D053F6">
            <w:pPr>
              <w:rPr>
                <w:ins w:id="177" w:author="CP RCC" w:date="2021-10-27T08:57:00Z"/>
                <w:rFonts w:ascii="Times New Roman" w:hAnsi="Times New Roman" w:cs="Times New Roman"/>
                <w:sz w:val="24"/>
                <w:szCs w:val="24"/>
                <w:lang w:val="en-US"/>
              </w:rPr>
            </w:pPr>
            <w:ins w:id="178" w:author="CP RCC" w:date="2021-10-27T08:58:00Z">
              <w:r w:rsidRPr="00470F7B">
                <w:rPr>
                  <w:rFonts w:ascii="Times New Roman" w:hAnsi="Times New Roman" w:cs="Times New Roman"/>
                  <w:i/>
                  <w:sz w:val="24"/>
                  <w:szCs w:val="24"/>
                </w:rPr>
                <w:t>c)</w:t>
              </w:r>
              <w:r w:rsidRPr="00470F7B">
                <w:rPr>
                  <w:rFonts w:ascii="Times New Roman" w:hAnsi="Times New Roman" w:cs="Times New Roman"/>
                  <w:i/>
                  <w:sz w:val="24"/>
                  <w:szCs w:val="24"/>
                </w:rPr>
                <w:tab/>
              </w:r>
            </w:ins>
            <w:ins w:id="179" w:author="CP RCC" w:date="2021-10-27T10:22:00Z">
              <w:r w:rsidRPr="00470F7B">
                <w:rPr>
                  <w:rFonts w:ascii="Times New Roman" w:hAnsi="Times New Roman" w:cs="Times New Roman"/>
                  <w:sz w:val="24"/>
                  <w:szCs w:val="24"/>
                </w:rPr>
                <w:t>that in some regions there are institutes of regional standardization, in which national bodies (organizations) for standardization participate representing the countries belonging to one geographic region and (or) a group of countries being in the process of economic integration in accordance with international treaties</w:t>
              </w:r>
            </w:ins>
            <w:ins w:id="180" w:author="CP RCC" w:date="2021-10-27T09:06:00Z">
              <w:r w:rsidRPr="00470F7B">
                <w:rPr>
                  <w:rFonts w:ascii="Times New Roman" w:hAnsi="Times New Roman" w:cs="Times New Roman"/>
                  <w:sz w:val="24"/>
                  <w:szCs w:val="24"/>
                  <w:lang w:val="en-US"/>
                </w:rPr>
                <w:t>;</w:t>
              </w:r>
            </w:ins>
          </w:p>
          <w:p w14:paraId="284BF216" w14:textId="51E6C476" w:rsidR="00323330" w:rsidRPr="00470F7B" w:rsidRDefault="00D053F6" w:rsidP="00E93253">
            <w:pPr>
              <w:rPr>
                <w:rFonts w:ascii="Times New Roman" w:hAnsi="Times New Roman" w:cs="Times New Roman"/>
                <w:sz w:val="24"/>
                <w:szCs w:val="24"/>
                <w:lang w:val="en-US"/>
              </w:rPr>
            </w:pPr>
            <w:ins w:id="181" w:author="CP RCC" w:date="2021-10-27T08:58:00Z">
              <w:r w:rsidRPr="00470F7B">
                <w:rPr>
                  <w:rFonts w:ascii="Times New Roman" w:hAnsi="Times New Roman" w:cs="Times New Roman"/>
                  <w:i/>
                  <w:sz w:val="24"/>
                  <w:szCs w:val="24"/>
                  <w:lang w:val="en-US"/>
                </w:rPr>
                <w:t>d)</w:t>
              </w:r>
              <w:r w:rsidRPr="00470F7B">
                <w:rPr>
                  <w:rFonts w:ascii="Times New Roman" w:hAnsi="Times New Roman" w:cs="Times New Roman"/>
                  <w:i/>
                  <w:sz w:val="24"/>
                  <w:szCs w:val="24"/>
                  <w:lang w:val="en-US"/>
                </w:rPr>
                <w:tab/>
              </w:r>
            </w:ins>
            <w:ins w:id="182" w:author="CP RCC" w:date="2021-10-27T10:27:00Z">
              <w:r w:rsidRPr="00470F7B">
                <w:rPr>
                  <w:rFonts w:ascii="Times New Roman" w:hAnsi="Times New Roman" w:cs="Times New Roman"/>
                  <w:sz w:val="24"/>
                  <w:szCs w:val="24"/>
                  <w:lang w:val="en-US"/>
                </w:rPr>
                <w:t>a large number of developing countries do not have the opportunity to participate in the work of regional standardization organizations and/or standardization  work at the regional level, most often due to the lack of such regional standards organizations in their regions, that contributes to the emergence of new technical barriers which appear as differences in the requirements of national and international standards, leading to additional costs and (or) time for promoting the product to the relevant markets, compared to usual commercial practice</w:t>
              </w:r>
            </w:ins>
            <w:ins w:id="183" w:author="CP RCC" w:date="2021-10-27T09:07:00Z">
              <w:r w:rsidRPr="00470F7B">
                <w:rPr>
                  <w:rFonts w:ascii="Times New Roman" w:hAnsi="Times New Roman" w:cs="Times New Roman"/>
                  <w:sz w:val="24"/>
                  <w:szCs w:val="24"/>
                  <w:lang w:val="en-US"/>
                </w:rPr>
                <w:t>;</w:t>
              </w:r>
            </w:ins>
          </w:p>
        </w:tc>
      </w:tr>
      <w:tr w:rsidR="00323330" w:rsidRPr="00470F7B" w14:paraId="583CFDE4" w14:textId="2F764A8C"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D2697"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6588" w14:textId="0BF221F3"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F706E" w14:textId="38A852CD" w:rsidR="00323330" w:rsidRPr="00470F7B" w:rsidRDefault="00323330" w:rsidP="00A1091F">
            <w:pPr>
              <w:pStyle w:val="Call"/>
              <w:keepNext w:val="0"/>
              <w:keepLines w:val="0"/>
              <w:rPr>
                <w:szCs w:val="24"/>
              </w:rPr>
            </w:pPr>
            <w:r w:rsidRPr="00470F7B">
              <w:rPr>
                <w:szCs w:val="24"/>
              </w:rPr>
              <w:t>resolves</w:t>
            </w:r>
          </w:p>
          <w:p w14:paraId="41A906B3"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0C72D999"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that ITU</w:t>
            </w:r>
            <w:r w:rsidRPr="00470F7B">
              <w:rPr>
                <w:rFonts w:ascii="Times New Roman" w:hAnsi="Times New Roman" w:cs="Times New Roman"/>
                <w:sz w:val="24"/>
                <w:szCs w:val="24"/>
              </w:rPr>
              <w:noBreakHyphen/>
              <w:t>T, in collaboration with the other Sectors, especially the ITU Telecommunication Development Sector (ITU</w:t>
            </w:r>
            <w:r w:rsidRPr="00470F7B">
              <w:rPr>
                <w:rFonts w:ascii="Times New Roman" w:hAnsi="Times New Roman" w:cs="Times New Roman"/>
                <w:sz w:val="24"/>
                <w:szCs w:val="24"/>
              </w:rPr>
              <w:noBreakHyphen/>
              <w:t>D), as appropriate, shall develop a programme to:</w:t>
            </w:r>
          </w:p>
          <w:p w14:paraId="2D126A85" w14:textId="77777777" w:rsidR="00323330" w:rsidRPr="00470F7B" w:rsidRDefault="00323330" w:rsidP="00A5346D">
            <w:pPr>
              <w:pStyle w:val="enumlev1"/>
              <w:rPr>
                <w:szCs w:val="24"/>
              </w:rPr>
            </w:pPr>
            <w:r w:rsidRPr="00470F7B">
              <w:rPr>
                <w:szCs w:val="24"/>
              </w:rPr>
              <w:t>i)</w:t>
            </w:r>
            <w:r w:rsidRPr="00470F7B">
              <w:rPr>
                <w:szCs w:val="24"/>
              </w:rPr>
              <w:tab/>
              <w:t>assist developing countries in developing strategies and methods that facilitate the process of linking innovations to the standardization process;</w:t>
            </w:r>
          </w:p>
          <w:p w14:paraId="368D430A" w14:textId="77777777" w:rsidR="00323330" w:rsidRPr="00470F7B" w:rsidRDefault="00323330" w:rsidP="00A5346D">
            <w:pPr>
              <w:pStyle w:val="enumlev1"/>
              <w:rPr>
                <w:szCs w:val="24"/>
              </w:rPr>
            </w:pPr>
            <w:r w:rsidRPr="00470F7B">
              <w:rPr>
                <w:szCs w:val="24"/>
              </w:rPr>
              <w:t>ii)</w:t>
            </w:r>
            <w:r w:rsidRPr="00470F7B">
              <w:rPr>
                <w:szCs w:val="24"/>
              </w:rPr>
              <w:tab/>
              <w:t>assist developing countries in developing means to align their national industrial and innovation strategies towards the goal of achieving highest impact on their socio-economic ecosystems;</w:t>
            </w:r>
          </w:p>
          <w:p w14:paraId="64519E7D" w14:textId="77777777" w:rsidR="00323330" w:rsidRPr="00470F7B" w:rsidRDefault="00323330" w:rsidP="00A5346D">
            <w:pPr>
              <w:pStyle w:val="enumlev1"/>
              <w:rPr>
                <w:szCs w:val="24"/>
              </w:rPr>
            </w:pPr>
            <w:r w:rsidRPr="00470F7B">
              <w:rPr>
                <w:szCs w:val="24"/>
              </w:rPr>
              <w:t>iii)</w:t>
            </w:r>
            <w:r w:rsidRPr="00470F7B">
              <w:rPr>
                <w:szCs w:val="24"/>
              </w:rPr>
              <w:tab/>
              <w:t>assist developing countries on developing strategies in establishing national/international test laboratories for emerging technologies;</w:t>
            </w:r>
          </w:p>
          <w:p w14:paraId="2A3A02AB" w14:textId="77777777" w:rsidR="00323330" w:rsidRPr="00470F7B" w:rsidDel="00BC6F4C" w:rsidRDefault="00323330" w:rsidP="00A5346D">
            <w:pPr>
              <w:rPr>
                <w:del w:id="184" w:author="TSB (RC)" w:date="2021-07-29T15:31:00Z"/>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r>
            <w:del w:id="185" w:author="TSB (RC)" w:date="2021-07-29T15:31:00Z">
              <w:r w:rsidRPr="00470F7B" w:rsidDel="00BC6F4C">
                <w:rPr>
                  <w:rFonts w:ascii="Times New Roman" w:hAnsi="Times New Roman" w:cs="Times New Roman"/>
                  <w:sz w:val="24"/>
                  <w:szCs w:val="24"/>
                </w:rPr>
                <w:delText>that, subject to Council approval, there should be free online access to the manuals, handbooks, directives and other ITU material related to understanding and implementation of ITU</w:delText>
              </w:r>
              <w:r w:rsidRPr="00470F7B" w:rsidDel="00BC6F4C">
                <w:rPr>
                  <w:rFonts w:ascii="Times New Roman" w:hAnsi="Times New Roman" w:cs="Times New Roman"/>
                  <w:sz w:val="24"/>
                  <w:szCs w:val="24"/>
                </w:rPr>
                <w:noBreakHyphen/>
                <w:delText>T Recommendations, particularly in the area of developing planning, operation and maintenance of telecommunication equipment and networks;</w:delText>
              </w:r>
            </w:del>
          </w:p>
          <w:p w14:paraId="0E852B1F" w14:textId="77777777" w:rsidR="00323330" w:rsidRPr="00470F7B" w:rsidRDefault="00323330" w:rsidP="00A5346D">
            <w:pPr>
              <w:rPr>
                <w:rFonts w:ascii="Times New Roman" w:hAnsi="Times New Roman" w:cs="Times New Roman"/>
                <w:sz w:val="24"/>
                <w:szCs w:val="24"/>
              </w:rPr>
            </w:pPr>
            <w:del w:id="186" w:author="TSB (RC)" w:date="2021-07-29T15:31:00Z">
              <w:r w:rsidRPr="00470F7B" w:rsidDel="00BC6F4C">
                <w:rPr>
                  <w:rFonts w:ascii="Times New Roman" w:hAnsi="Times New Roman" w:cs="Times New Roman"/>
                  <w:sz w:val="24"/>
                  <w:szCs w:val="24"/>
                </w:rPr>
                <w:delText>4</w:delText>
              </w:r>
              <w:r w:rsidRPr="00470F7B" w:rsidDel="00BC6F4C">
                <w:rPr>
                  <w:rFonts w:ascii="Times New Roman" w:hAnsi="Times New Roman" w:cs="Times New Roman"/>
                  <w:sz w:val="24"/>
                  <w:szCs w:val="24"/>
                </w:rPr>
                <w:tab/>
              </w:r>
            </w:del>
            <w:r w:rsidRPr="00470F7B">
              <w:rPr>
                <w:rFonts w:ascii="Times New Roman" w:hAnsi="Times New Roman" w:cs="Times New Roman"/>
                <w:sz w:val="24"/>
                <w:szCs w:val="24"/>
              </w:rPr>
              <w:t>to support, within available or otherwise contributed resources, and on a case-by-case basis, the coordinated creation of regional groups of ITU</w:t>
            </w:r>
            <w:r w:rsidRPr="00470F7B">
              <w:rPr>
                <w:rFonts w:ascii="Times New Roman" w:hAnsi="Times New Roman" w:cs="Times New Roman"/>
                <w:sz w:val="24"/>
                <w:szCs w:val="24"/>
              </w:rPr>
              <w:noBreakHyphen/>
              <w:t xml:space="preserve">T study groups, </w:t>
            </w:r>
            <w:ins w:id="187" w:author="TSB (RC)" w:date="2021-07-29T15:32:00Z">
              <w:r w:rsidRPr="00470F7B">
                <w:rPr>
                  <w:rFonts w:ascii="Times New Roman" w:hAnsi="Times New Roman" w:cs="Times New Roman"/>
                  <w:sz w:val="24"/>
                  <w:szCs w:val="24"/>
                </w:rPr>
                <w:t xml:space="preserve">subject to the consideration and approval of TSAG, </w:t>
              </w:r>
            </w:ins>
            <w:r w:rsidRPr="00470F7B">
              <w:rPr>
                <w:rFonts w:ascii="Times New Roman" w:hAnsi="Times New Roman" w:cs="Times New Roman"/>
                <w:sz w:val="24"/>
                <w:szCs w:val="24"/>
              </w:rPr>
              <w:t>and encourage cooperation and collaboration of these groups with other regional standardization entities;</w:t>
            </w:r>
          </w:p>
          <w:p w14:paraId="25D4054D" w14:textId="77777777" w:rsidR="00323330" w:rsidRPr="00470F7B" w:rsidRDefault="00323330" w:rsidP="00A5346D">
            <w:pPr>
              <w:rPr>
                <w:rFonts w:ascii="Times New Roman" w:hAnsi="Times New Roman" w:cs="Times New Roman"/>
                <w:sz w:val="24"/>
                <w:szCs w:val="24"/>
              </w:rPr>
            </w:pPr>
            <w:del w:id="188" w:author="TSB (RC)" w:date="2021-07-29T15:39:00Z">
              <w:r w:rsidRPr="00470F7B" w:rsidDel="006D1813">
                <w:rPr>
                  <w:rFonts w:ascii="Times New Roman" w:hAnsi="Times New Roman" w:cs="Times New Roman"/>
                  <w:sz w:val="24"/>
                  <w:szCs w:val="24"/>
                </w:rPr>
                <w:delText>5</w:delText>
              </w:r>
            </w:del>
            <w:ins w:id="189" w:author="TSB (RC)" w:date="2021-07-29T15:39:00Z">
              <w:r w:rsidRPr="00470F7B">
                <w:rPr>
                  <w:rFonts w:ascii="Times New Roman" w:hAnsi="Times New Roman" w:cs="Times New Roman"/>
                  <w:sz w:val="24"/>
                  <w:szCs w:val="24"/>
                </w:rPr>
                <w:t>4</w:t>
              </w:r>
            </w:ins>
            <w:r w:rsidRPr="00470F7B">
              <w:rPr>
                <w:rFonts w:ascii="Times New Roman" w:hAnsi="Times New Roman" w:cs="Times New Roman"/>
                <w:sz w:val="24"/>
                <w:szCs w:val="24"/>
              </w:rPr>
              <w:tab/>
              <w:t xml:space="preserve">to maintain in the annual budget of the Union a separate expenditure line item for bridging the standardization gap activities, while at the same time voluntary contributions should be further encouraged; </w:t>
            </w:r>
          </w:p>
          <w:p w14:paraId="062052F1" w14:textId="714BE8B1" w:rsidR="00323330" w:rsidRPr="00470F7B" w:rsidRDefault="00323330" w:rsidP="00DC4F29">
            <w:pPr>
              <w:rPr>
                <w:rFonts w:ascii="Times New Roman" w:hAnsi="Times New Roman" w:cs="Times New Roman"/>
                <w:sz w:val="24"/>
                <w:szCs w:val="24"/>
              </w:rPr>
            </w:pPr>
            <w:del w:id="190" w:author="TSB (RC)" w:date="2021-07-29T15:39:00Z">
              <w:r w:rsidRPr="00470F7B" w:rsidDel="006D1813">
                <w:rPr>
                  <w:rFonts w:ascii="Times New Roman" w:hAnsi="Times New Roman" w:cs="Times New Roman"/>
                  <w:sz w:val="24"/>
                  <w:szCs w:val="24"/>
                </w:rPr>
                <w:delText>6</w:delText>
              </w:r>
            </w:del>
            <w:ins w:id="191" w:author="TSB (RC)" w:date="2021-07-29T15:39:00Z">
              <w:r w:rsidRPr="00470F7B">
                <w:rPr>
                  <w:rFonts w:ascii="Times New Roman" w:hAnsi="Times New Roman" w:cs="Times New Roman"/>
                  <w:sz w:val="24"/>
                  <w:szCs w:val="24"/>
                </w:rPr>
                <w:t>5</w:t>
              </w:r>
            </w:ins>
            <w:r w:rsidRPr="00470F7B">
              <w:rPr>
                <w:rFonts w:ascii="Times New Roman" w:hAnsi="Times New Roman" w:cs="Times New Roman"/>
                <w:sz w:val="24"/>
                <w:szCs w:val="24"/>
              </w:rPr>
              <w:tab/>
              <w:t>that interpretation shall be provided, based on the requests of participants, at all study group and working party plenary meetings and the entire meeting of TSAG,</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86E0" w14:textId="77777777" w:rsidR="00D053F6" w:rsidRPr="00470F7B" w:rsidRDefault="00D053F6" w:rsidP="00D053F6">
            <w:pPr>
              <w:pStyle w:val="Call"/>
              <w:rPr>
                <w:szCs w:val="24"/>
              </w:rPr>
            </w:pPr>
            <w:r w:rsidRPr="00470F7B">
              <w:rPr>
                <w:szCs w:val="24"/>
              </w:rPr>
              <w:t>resolves</w:t>
            </w:r>
          </w:p>
          <w:p w14:paraId="5B0D13F8"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1FC3EDB5"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that ITU</w:t>
            </w:r>
            <w:r w:rsidRPr="00470F7B">
              <w:rPr>
                <w:rFonts w:ascii="Times New Roman" w:hAnsi="Times New Roman" w:cs="Times New Roman"/>
                <w:sz w:val="24"/>
                <w:szCs w:val="24"/>
              </w:rPr>
              <w:noBreakHyphen/>
              <w:t>T, in collaboration with the other Sectors, especially the ITU Telecommunication Development Sector (ITU</w:t>
            </w:r>
            <w:r w:rsidRPr="00470F7B">
              <w:rPr>
                <w:rFonts w:ascii="Times New Roman" w:hAnsi="Times New Roman" w:cs="Times New Roman"/>
                <w:sz w:val="24"/>
                <w:szCs w:val="24"/>
              </w:rPr>
              <w:noBreakHyphen/>
              <w:t>D), as appropriate, shall develop a programme to:</w:t>
            </w:r>
          </w:p>
          <w:p w14:paraId="3A82FFB6" w14:textId="77777777" w:rsidR="00D053F6" w:rsidRPr="00470F7B" w:rsidRDefault="00D053F6" w:rsidP="00D053F6">
            <w:pPr>
              <w:pStyle w:val="enumlev1"/>
              <w:rPr>
                <w:szCs w:val="24"/>
              </w:rPr>
            </w:pPr>
            <w:r w:rsidRPr="00470F7B">
              <w:rPr>
                <w:szCs w:val="24"/>
              </w:rPr>
              <w:t>i)</w:t>
            </w:r>
            <w:r w:rsidRPr="00470F7B">
              <w:rPr>
                <w:szCs w:val="24"/>
              </w:rPr>
              <w:tab/>
              <w:t>assist developing countries in developing strategies and methods that facilitate the process of linking innovations to the standardization process</w:t>
            </w:r>
            <w:ins w:id="192" w:author="RUS" w:date="2020-10-25T21:21:00Z">
              <w:r w:rsidRPr="00470F7B">
                <w:rPr>
                  <w:szCs w:val="24"/>
                  <w:lang w:val="en-US"/>
                </w:rPr>
                <w:t xml:space="preserve"> in support of the digital transformation of society</w:t>
              </w:r>
            </w:ins>
            <w:r w:rsidRPr="00470F7B">
              <w:rPr>
                <w:szCs w:val="24"/>
              </w:rPr>
              <w:t>;</w:t>
            </w:r>
          </w:p>
          <w:p w14:paraId="4E98C37B" w14:textId="77777777" w:rsidR="00D053F6" w:rsidRPr="00470F7B" w:rsidRDefault="00D053F6" w:rsidP="00D053F6">
            <w:pPr>
              <w:pStyle w:val="enumlev1"/>
              <w:rPr>
                <w:szCs w:val="24"/>
              </w:rPr>
            </w:pPr>
            <w:r w:rsidRPr="00470F7B">
              <w:rPr>
                <w:szCs w:val="24"/>
              </w:rPr>
              <w:t>ii)</w:t>
            </w:r>
            <w:r w:rsidRPr="00470F7B">
              <w:rPr>
                <w:szCs w:val="24"/>
              </w:rPr>
              <w:tab/>
              <w:t>assist developing countries in developing means to align their national industrial and innovation strategies towards the goal of achieving highest impact on their socio-economic ecosystems;</w:t>
            </w:r>
          </w:p>
          <w:p w14:paraId="559021C5" w14:textId="77777777" w:rsidR="00D053F6" w:rsidRPr="00470F7B" w:rsidRDefault="00D053F6" w:rsidP="00D053F6">
            <w:pPr>
              <w:pStyle w:val="enumlev1"/>
              <w:rPr>
                <w:szCs w:val="24"/>
              </w:rPr>
            </w:pPr>
            <w:r w:rsidRPr="00470F7B">
              <w:rPr>
                <w:szCs w:val="24"/>
              </w:rPr>
              <w:t>iii)</w:t>
            </w:r>
            <w:r w:rsidRPr="00470F7B">
              <w:rPr>
                <w:szCs w:val="24"/>
              </w:rPr>
              <w:tab/>
              <w:t>assist developing countries on developing strategies in establishing national/international test laboratories for emerging technologies;</w:t>
            </w:r>
          </w:p>
          <w:p w14:paraId="156C657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that, subject to Council approval, there should be free online access to the manuals, handbooks, directives and other ITU material related to understanding and implementation of ITU</w:t>
            </w:r>
            <w:r w:rsidRPr="00470F7B">
              <w:rPr>
                <w:rFonts w:ascii="Times New Roman" w:hAnsi="Times New Roman" w:cs="Times New Roman"/>
                <w:sz w:val="24"/>
                <w:szCs w:val="24"/>
              </w:rPr>
              <w:noBreakHyphen/>
              <w:t xml:space="preserve">T Recommendations, particularly in the area of developing planning, operation </w:t>
            </w:r>
            <w:ins w:id="193" w:author="RUS" w:date="2020-10-25T21:25:00Z">
              <w:r w:rsidRPr="00470F7B">
                <w:rPr>
                  <w:rFonts w:ascii="Times New Roman" w:hAnsi="Times New Roman" w:cs="Times New Roman"/>
                  <w:sz w:val="24"/>
                  <w:szCs w:val="24"/>
                </w:rPr>
                <w:t xml:space="preserve">building confidence and security in the use of ICTs </w:t>
              </w:r>
            </w:ins>
            <w:r w:rsidRPr="00470F7B">
              <w:rPr>
                <w:rFonts w:ascii="Times New Roman" w:hAnsi="Times New Roman" w:cs="Times New Roman"/>
                <w:sz w:val="24"/>
                <w:szCs w:val="24"/>
              </w:rPr>
              <w:t>and maintenance of telecommunication equipment and networks;</w:t>
            </w:r>
          </w:p>
          <w:p w14:paraId="7A7DA3C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support, within available or otherwise contributed resources, and on a case-by-case basis, the coordinated creation of regional groups of ITU</w:t>
            </w:r>
            <w:r w:rsidRPr="00470F7B">
              <w:rPr>
                <w:rFonts w:ascii="Times New Roman" w:hAnsi="Times New Roman" w:cs="Times New Roman"/>
                <w:sz w:val="24"/>
                <w:szCs w:val="24"/>
              </w:rPr>
              <w:noBreakHyphen/>
              <w:t>T study groups, and encourage cooperation and collaboration of these groups with other regional standardization entities;</w:t>
            </w:r>
          </w:p>
          <w:p w14:paraId="4101EF4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lastRenderedPageBreak/>
              <w:t>5</w:t>
            </w:r>
            <w:r w:rsidRPr="00470F7B">
              <w:rPr>
                <w:rFonts w:ascii="Times New Roman" w:hAnsi="Times New Roman" w:cs="Times New Roman"/>
                <w:sz w:val="24"/>
                <w:szCs w:val="24"/>
              </w:rPr>
              <w:tab/>
              <w:t xml:space="preserve">to maintain in the annual budget of the Union a separate expenditure line item for bridging the standardization gap activities, while at the same time voluntary contributions should be further encouraged; </w:t>
            </w:r>
          </w:p>
          <w:p w14:paraId="02463252" w14:textId="77777777" w:rsidR="00D053F6" w:rsidRPr="00470F7B" w:rsidRDefault="00D053F6" w:rsidP="00D053F6">
            <w:pPr>
              <w:rPr>
                <w:ins w:id="194" w:author="CP RCC" w:date="2021-10-27T10:27:00Z"/>
                <w:rFonts w:ascii="Times New Roman" w:hAnsi="Times New Roman" w:cs="Times New Roman"/>
                <w:sz w:val="24"/>
                <w:szCs w:val="24"/>
              </w:rPr>
            </w:pPr>
            <w:r w:rsidRPr="00470F7B">
              <w:rPr>
                <w:rFonts w:ascii="Times New Roman" w:hAnsi="Times New Roman" w:cs="Times New Roman"/>
                <w:sz w:val="24"/>
                <w:szCs w:val="24"/>
              </w:rPr>
              <w:t>6</w:t>
            </w:r>
            <w:r w:rsidRPr="00470F7B">
              <w:rPr>
                <w:rFonts w:ascii="Times New Roman" w:hAnsi="Times New Roman" w:cs="Times New Roman"/>
                <w:sz w:val="24"/>
                <w:szCs w:val="24"/>
              </w:rPr>
              <w:tab/>
              <w:t>that interpretation shall be provided, based on the requests of participants, at all study group and working party plenary meetings and the entire meeting of TSAG,</w:t>
            </w:r>
          </w:p>
          <w:p w14:paraId="13CB69FE" w14:textId="4F1DB781" w:rsidR="00323330" w:rsidRPr="00470F7B" w:rsidRDefault="00D053F6" w:rsidP="00217E7F">
            <w:pPr>
              <w:rPr>
                <w:rFonts w:ascii="Times New Roman" w:hAnsi="Times New Roman" w:cs="Times New Roman"/>
                <w:sz w:val="24"/>
                <w:szCs w:val="24"/>
              </w:rPr>
            </w:pPr>
            <w:ins w:id="195" w:author="CP RCC" w:date="2021-10-27T10:27:00Z">
              <w:r w:rsidRPr="00470F7B">
                <w:rPr>
                  <w:rFonts w:ascii="Times New Roman" w:hAnsi="Times New Roman" w:cs="Times New Roman"/>
                  <w:sz w:val="24"/>
                  <w:szCs w:val="24"/>
                </w:rPr>
                <w:t>7</w:t>
              </w:r>
              <w:r w:rsidRPr="00470F7B">
                <w:rPr>
                  <w:rFonts w:ascii="Times New Roman" w:hAnsi="Times New Roman" w:cs="Times New Roman"/>
                  <w:sz w:val="24"/>
                  <w:szCs w:val="24"/>
                </w:rPr>
                <w:tab/>
              </w:r>
            </w:ins>
            <w:ins w:id="196" w:author="CP RCC" w:date="2021-10-27T10:31:00Z">
              <w:r w:rsidRPr="00470F7B">
                <w:rPr>
                  <w:rFonts w:ascii="Times New Roman" w:hAnsi="Times New Roman" w:cs="Times New Roman"/>
                  <w:sz w:val="24"/>
                  <w:szCs w:val="24"/>
                </w:rPr>
                <w:t>support, on a case-by-case basis, the work of the regional groups of the ITU-T study groups on developing regional standards on matters of particular interest to a specific group of Member States and Sector Members in a particular ITU region, upon request from such Member States and Sector Members in the address of a specific ITU-T study group,</w:t>
              </w:r>
            </w:ins>
          </w:p>
        </w:tc>
      </w:tr>
      <w:tr w:rsidR="00323330" w:rsidRPr="00470F7B" w14:paraId="13909F09" w14:textId="462A53B7"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36623"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DF83D" w14:textId="0A8E5B5B"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9543" w14:textId="61ACCAD3" w:rsidR="00323330" w:rsidRPr="00470F7B" w:rsidRDefault="00323330" w:rsidP="00A1091F">
            <w:pPr>
              <w:pStyle w:val="Call"/>
              <w:keepNext w:val="0"/>
              <w:keepLines w:val="0"/>
              <w:rPr>
                <w:szCs w:val="24"/>
              </w:rPr>
            </w:pPr>
            <w:r w:rsidRPr="00470F7B">
              <w:rPr>
                <w:szCs w:val="24"/>
              </w:rPr>
              <w:t>resolves further that ITU regional offices</w:t>
            </w:r>
          </w:p>
          <w:p w14:paraId="58DC0C5F"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 xml:space="preserve">be engaged in the activities </w:t>
            </w:r>
            <w:del w:id="197" w:author="TSB (RC)" w:date="2021-07-29T15:32:00Z">
              <w:r w:rsidRPr="00470F7B" w:rsidDel="00BC6F4C">
                <w:rPr>
                  <w:rFonts w:ascii="Times New Roman" w:hAnsi="Times New Roman" w:cs="Times New Roman"/>
                  <w:sz w:val="24"/>
                  <w:szCs w:val="24"/>
                </w:rPr>
                <w:delText xml:space="preserve">of TSB </w:delText>
              </w:r>
            </w:del>
            <w:ins w:id="198" w:author="TSB (RC)" w:date="2021-07-29T15:32:00Z">
              <w:r w:rsidRPr="00470F7B">
                <w:rPr>
                  <w:rFonts w:ascii="Times New Roman" w:hAnsi="Times New Roman" w:cs="Times New Roman"/>
                  <w:sz w:val="24"/>
                  <w:szCs w:val="24"/>
                </w:rPr>
                <w:t xml:space="preserve">assigned by TSAG </w:t>
              </w:r>
            </w:ins>
            <w:r w:rsidRPr="00470F7B">
              <w:rPr>
                <w:rFonts w:ascii="Times New Roman" w:hAnsi="Times New Roman" w:cs="Times New Roman"/>
                <w:sz w:val="24"/>
                <w:szCs w:val="24"/>
              </w:rPr>
              <w:t xml:space="preserve">in order to </w:t>
            </w:r>
            <w:ins w:id="199" w:author="TSB (RC)" w:date="2021-07-29T15:32:00Z">
              <w:r w:rsidRPr="00470F7B">
                <w:rPr>
                  <w:rFonts w:ascii="Times New Roman" w:hAnsi="Times New Roman" w:cs="Times New Roman"/>
                  <w:sz w:val="24"/>
                  <w:szCs w:val="24"/>
                </w:rPr>
                <w:t xml:space="preserve">further enhance the implementation of the action plan annexed to this resolution, </w:t>
              </w:r>
            </w:ins>
            <w:r w:rsidRPr="00470F7B">
              <w:rPr>
                <w:rFonts w:ascii="Times New Roman" w:hAnsi="Times New Roman" w:cs="Times New Roman"/>
                <w:sz w:val="24"/>
                <w:szCs w:val="24"/>
              </w:rPr>
              <w:t>promot</w:t>
            </w:r>
            <w:del w:id="200" w:author="TSB (RC)" w:date="2021-07-29T15:32:00Z">
              <w:r w:rsidRPr="00470F7B" w:rsidDel="00BC6F4C">
                <w:rPr>
                  <w:rFonts w:ascii="Times New Roman" w:hAnsi="Times New Roman" w:cs="Times New Roman"/>
                  <w:sz w:val="24"/>
                  <w:szCs w:val="24"/>
                </w:rPr>
                <w:delText>e</w:delText>
              </w:r>
            </w:del>
            <w:ins w:id="201" w:author="TSB (RC)" w:date="2021-07-29T15:32:00Z">
              <w:r w:rsidRPr="00470F7B">
                <w:rPr>
                  <w:rFonts w:ascii="Times New Roman" w:hAnsi="Times New Roman" w:cs="Times New Roman"/>
                  <w:sz w:val="24"/>
                  <w:szCs w:val="24"/>
                </w:rPr>
                <w:t>ing</w:t>
              </w:r>
            </w:ins>
            <w:r w:rsidRPr="00470F7B">
              <w:rPr>
                <w:rFonts w:ascii="Times New Roman" w:hAnsi="Times New Roman" w:cs="Times New Roman"/>
                <w:sz w:val="24"/>
                <w:szCs w:val="24"/>
              </w:rPr>
              <w:t xml:space="preserve"> and coordinat</w:t>
            </w:r>
            <w:del w:id="202" w:author="TSB (RC)" w:date="2021-07-29T15:32:00Z">
              <w:r w:rsidRPr="00470F7B" w:rsidDel="00BC6F4C">
                <w:rPr>
                  <w:rFonts w:ascii="Times New Roman" w:hAnsi="Times New Roman" w:cs="Times New Roman"/>
                  <w:sz w:val="24"/>
                  <w:szCs w:val="24"/>
                </w:rPr>
                <w:delText>e</w:delText>
              </w:r>
            </w:del>
            <w:ins w:id="203" w:author="TSB (RC)" w:date="2021-07-29T15:32:00Z">
              <w:r w:rsidRPr="00470F7B">
                <w:rPr>
                  <w:rFonts w:ascii="Times New Roman" w:hAnsi="Times New Roman" w:cs="Times New Roman"/>
                  <w:sz w:val="24"/>
                  <w:szCs w:val="24"/>
                </w:rPr>
                <w:t>ing</w:t>
              </w:r>
            </w:ins>
            <w:r w:rsidRPr="00470F7B">
              <w:rPr>
                <w:rFonts w:ascii="Times New Roman" w:hAnsi="Times New Roman" w:cs="Times New Roman"/>
                <w:sz w:val="24"/>
                <w:szCs w:val="24"/>
              </w:rPr>
              <w:t xml:space="preserve"> standardization activities in their regions</w:t>
            </w:r>
            <w:del w:id="204" w:author="TSB (RC)" w:date="2021-07-29T15:33:00Z">
              <w:r w:rsidRPr="00470F7B" w:rsidDel="00BC6F4C">
                <w:rPr>
                  <w:rFonts w:ascii="Times New Roman" w:hAnsi="Times New Roman" w:cs="Times New Roman"/>
                  <w:sz w:val="24"/>
                  <w:szCs w:val="24"/>
                </w:rPr>
                <w:delText xml:space="preserve"> so as to support the implementation of the relevant parts of this resolution and carry out the objectives of the action plan, launch campaigns to attract new</w:delText>
              </w:r>
            </w:del>
            <w:ins w:id="205" w:author="TSB (RC)" w:date="2021-07-29T15:33:00Z">
              <w:r w:rsidRPr="00470F7B">
                <w:rPr>
                  <w:rFonts w:ascii="Times New Roman" w:hAnsi="Times New Roman" w:cs="Times New Roman"/>
                  <w:sz w:val="24"/>
                  <w:szCs w:val="24"/>
                </w:rPr>
                <w:t>, including raising awareness to prospective</w:t>
              </w:r>
            </w:ins>
            <w:r w:rsidRPr="00470F7B">
              <w:rPr>
                <w:rFonts w:ascii="Times New Roman" w:hAnsi="Times New Roman" w:cs="Times New Roman"/>
                <w:sz w:val="24"/>
                <w:szCs w:val="24"/>
              </w:rPr>
              <w:t xml:space="preserve"> Sector Members, Associates and academia from developing countries</w:t>
            </w:r>
            <w:del w:id="206" w:author="TSB (RC)" w:date="2021-07-29T15:33:00Z">
              <w:r w:rsidRPr="00470F7B" w:rsidDel="00BC6F4C">
                <w:rPr>
                  <w:rFonts w:ascii="Times New Roman" w:hAnsi="Times New Roman" w:cs="Times New Roman"/>
                  <w:sz w:val="24"/>
                  <w:szCs w:val="24"/>
                </w:rPr>
                <w:delText xml:space="preserve"> to join ITU</w:delText>
              </w:r>
              <w:r w:rsidRPr="00470F7B" w:rsidDel="00BC6F4C">
                <w:rPr>
                  <w:rFonts w:ascii="Times New Roman" w:hAnsi="Times New Roman" w:cs="Times New Roman"/>
                  <w:sz w:val="24"/>
                  <w:szCs w:val="24"/>
                </w:rPr>
                <w:noBreakHyphen/>
                <w:delText>T</w:delText>
              </w:r>
            </w:del>
            <w:r w:rsidRPr="00470F7B">
              <w:rPr>
                <w:rFonts w:ascii="Times New Roman" w:hAnsi="Times New Roman" w:cs="Times New Roman"/>
                <w:sz w:val="24"/>
                <w:szCs w:val="24"/>
              </w:rPr>
              <w:t xml:space="preserve">, and </w:t>
            </w:r>
            <w:del w:id="207" w:author="TSB (RC)" w:date="2021-07-29T15:33:00Z">
              <w:r w:rsidRPr="00470F7B" w:rsidDel="00BC6F4C">
                <w:rPr>
                  <w:rFonts w:ascii="Times New Roman" w:hAnsi="Times New Roman" w:cs="Times New Roman"/>
                  <w:sz w:val="24"/>
                  <w:szCs w:val="24"/>
                </w:rPr>
                <w:delText xml:space="preserve">provide the </w:delText>
              </w:r>
            </w:del>
            <w:r w:rsidRPr="00470F7B">
              <w:rPr>
                <w:rFonts w:ascii="Times New Roman" w:hAnsi="Times New Roman" w:cs="Times New Roman"/>
                <w:sz w:val="24"/>
                <w:szCs w:val="24"/>
              </w:rPr>
              <w:t>necessary assistance to the regional groups of ITU</w:t>
            </w:r>
            <w:r w:rsidRPr="00470F7B">
              <w:rPr>
                <w:rFonts w:ascii="Times New Roman" w:hAnsi="Times New Roman" w:cs="Times New Roman"/>
                <w:sz w:val="24"/>
                <w:szCs w:val="24"/>
              </w:rPr>
              <w:noBreakHyphen/>
              <w:t>T study groups;</w:t>
            </w:r>
          </w:p>
          <w:p w14:paraId="0CD37AF9"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 xml:space="preserve">assist, within the offices' budgets, the vice-chairmen appointed with specific responsibilities, including, among others, the following: </w:t>
            </w:r>
          </w:p>
          <w:p w14:paraId="2821497F" w14:textId="77777777" w:rsidR="00323330" w:rsidRPr="00470F7B" w:rsidRDefault="00323330" w:rsidP="00A5346D">
            <w:pPr>
              <w:pStyle w:val="enumlev1"/>
              <w:rPr>
                <w:szCs w:val="24"/>
              </w:rPr>
            </w:pPr>
            <w:r w:rsidRPr="00470F7B">
              <w:rPr>
                <w:szCs w:val="24"/>
              </w:rPr>
              <w:t>i)</w:t>
            </w:r>
            <w:r w:rsidRPr="00470F7B">
              <w:rPr>
                <w:szCs w:val="24"/>
              </w:rPr>
              <w:tab/>
              <w:t>closely work with ITU members in the region in order to mobilize them to participate in ITU standardization activities to assist in bridging the standardization gap;</w:t>
            </w:r>
          </w:p>
          <w:p w14:paraId="200D58F7" w14:textId="77777777" w:rsidR="00323330" w:rsidRPr="00470F7B" w:rsidRDefault="00323330" w:rsidP="00A5346D">
            <w:pPr>
              <w:pStyle w:val="enumlev1"/>
              <w:rPr>
                <w:szCs w:val="24"/>
              </w:rPr>
            </w:pPr>
            <w:r w:rsidRPr="00470F7B">
              <w:rPr>
                <w:szCs w:val="24"/>
              </w:rPr>
              <w:t>ii)</w:t>
            </w:r>
            <w:r w:rsidRPr="00470F7B">
              <w:rPr>
                <w:szCs w:val="24"/>
              </w:rPr>
              <w:tab/>
              <w:t>make mobilization and participation reports to the ITU body concerning the region;</w:t>
            </w:r>
          </w:p>
          <w:p w14:paraId="3B1ACEAD" w14:textId="77777777" w:rsidR="00323330" w:rsidRPr="00470F7B" w:rsidRDefault="00323330" w:rsidP="00A5346D">
            <w:pPr>
              <w:pStyle w:val="enumlev1"/>
              <w:rPr>
                <w:szCs w:val="24"/>
              </w:rPr>
            </w:pPr>
            <w:r w:rsidRPr="00470F7B">
              <w:rPr>
                <w:szCs w:val="24"/>
              </w:rPr>
              <w:t>iii)</w:t>
            </w:r>
            <w:r w:rsidRPr="00470F7B">
              <w:rPr>
                <w:szCs w:val="24"/>
              </w:rPr>
              <w:tab/>
              <w:t>prepare and submit a mobilization programme for the regions that they represent at the first meeting of TSAG or a study group and send a report to TSAG;</w:t>
            </w:r>
          </w:p>
          <w:p w14:paraId="0E779F9D" w14:textId="77777777" w:rsidR="00323330" w:rsidRPr="00470F7B" w:rsidRDefault="00323330" w:rsidP="00A5346D">
            <w:pPr>
              <w:pStyle w:val="enumlev1"/>
              <w:rPr>
                <w:szCs w:val="24"/>
              </w:rPr>
            </w:pPr>
            <w:r w:rsidRPr="00470F7B">
              <w:rPr>
                <w:szCs w:val="24"/>
              </w:rPr>
              <w:t>iv)</w:t>
            </w:r>
            <w:r w:rsidRPr="00470F7B">
              <w:rPr>
                <w:szCs w:val="24"/>
              </w:rPr>
              <w:tab/>
              <w:t>inform ITU members of programmes and initiatives within ITU</w:t>
            </w:r>
            <w:r w:rsidRPr="00470F7B">
              <w:rPr>
                <w:szCs w:val="24"/>
              </w:rPr>
              <w:noBreakHyphen/>
              <w:t>D that could assist in bridging the standardization gap;</w:t>
            </w:r>
          </w:p>
          <w:p w14:paraId="145B517C" w14:textId="7581D3E9" w:rsidR="00323330" w:rsidRPr="00470F7B" w:rsidRDefault="00323330" w:rsidP="00DC4F29">
            <w:pPr>
              <w:rPr>
                <w:rFonts w:ascii="Times New Roman" w:hAnsi="Times New Roman" w:cs="Times New Roman"/>
                <w:i/>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organize and coordinate the activities of the regional groups of ITU</w:t>
            </w:r>
            <w:r w:rsidRPr="00470F7B">
              <w:rPr>
                <w:rFonts w:ascii="Times New Roman" w:hAnsi="Times New Roman" w:cs="Times New Roman"/>
                <w:sz w:val="24"/>
                <w:szCs w:val="24"/>
              </w:rPr>
              <w:noBreakHyphen/>
              <w:t>T study groups,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6CD6" w14:textId="77777777" w:rsidR="00D053F6" w:rsidRPr="00470F7B" w:rsidRDefault="00D053F6" w:rsidP="00D053F6">
            <w:pPr>
              <w:pStyle w:val="Call"/>
              <w:rPr>
                <w:szCs w:val="24"/>
              </w:rPr>
            </w:pPr>
            <w:r w:rsidRPr="00470F7B">
              <w:rPr>
                <w:szCs w:val="24"/>
              </w:rPr>
              <w:t>resolves further that ITU regional offices</w:t>
            </w:r>
          </w:p>
          <w:p w14:paraId="4D7C1C44"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470F7B">
              <w:rPr>
                <w:rFonts w:ascii="Times New Roman" w:hAnsi="Times New Roman" w:cs="Times New Roman"/>
                <w:sz w:val="24"/>
                <w:szCs w:val="24"/>
              </w:rPr>
              <w:noBreakHyphen/>
              <w:t>T, and provide the necessary assistance to the regional groups of ITU</w:t>
            </w:r>
            <w:r w:rsidRPr="00470F7B">
              <w:rPr>
                <w:rFonts w:ascii="Times New Roman" w:hAnsi="Times New Roman" w:cs="Times New Roman"/>
                <w:sz w:val="24"/>
                <w:szCs w:val="24"/>
              </w:rPr>
              <w:noBreakHyphen/>
              <w:t>T study groups;</w:t>
            </w:r>
          </w:p>
          <w:p w14:paraId="2D554455"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assist, within the offices' budgets, the vice-chairmen</w:t>
            </w:r>
            <w:ins w:id="208" w:author="RUS" w:date="2020-07-12T22:41:00Z">
              <w:r w:rsidRPr="00470F7B">
                <w:rPr>
                  <w:rFonts w:ascii="Times New Roman" w:hAnsi="Times New Roman" w:cs="Times New Roman"/>
                  <w:sz w:val="24"/>
                  <w:szCs w:val="24"/>
                </w:rPr>
                <w:t xml:space="preserve"> of </w:t>
              </w:r>
            </w:ins>
            <w:ins w:id="209" w:author="RUS" w:date="2020-10-25T21:30:00Z">
              <w:r w:rsidRPr="00470F7B">
                <w:rPr>
                  <w:rFonts w:ascii="Times New Roman" w:hAnsi="Times New Roman" w:cs="Times New Roman"/>
                  <w:sz w:val="24"/>
                  <w:szCs w:val="24"/>
                  <w:lang w:val="en-US"/>
                </w:rPr>
                <w:t xml:space="preserve"> TSAG and </w:t>
              </w:r>
            </w:ins>
            <w:ins w:id="210" w:author="RUS" w:date="2020-07-12T22:41:00Z">
              <w:r w:rsidRPr="00470F7B">
                <w:rPr>
                  <w:rFonts w:ascii="Times New Roman" w:hAnsi="Times New Roman" w:cs="Times New Roman"/>
                  <w:sz w:val="24"/>
                  <w:szCs w:val="24"/>
                </w:rPr>
                <w:t xml:space="preserve">ITU-T </w:t>
              </w:r>
            </w:ins>
            <w:ins w:id="211" w:author="RUS" w:date="2020-10-25T21:30:00Z">
              <w:r w:rsidRPr="00470F7B">
                <w:rPr>
                  <w:rFonts w:ascii="Times New Roman" w:hAnsi="Times New Roman" w:cs="Times New Roman"/>
                  <w:sz w:val="24"/>
                  <w:szCs w:val="24"/>
                </w:rPr>
                <w:t>study group</w:t>
              </w:r>
            </w:ins>
            <w:ins w:id="212" w:author="RUS" w:date="2020-07-12T22:41:00Z">
              <w:r w:rsidRPr="00470F7B">
                <w:rPr>
                  <w:rFonts w:ascii="Times New Roman" w:hAnsi="Times New Roman" w:cs="Times New Roman"/>
                  <w:sz w:val="24"/>
                  <w:szCs w:val="24"/>
                </w:rPr>
                <w:t>s</w:t>
              </w:r>
            </w:ins>
            <w:r w:rsidRPr="00470F7B">
              <w:rPr>
                <w:rFonts w:ascii="Times New Roman" w:hAnsi="Times New Roman" w:cs="Times New Roman"/>
                <w:sz w:val="24"/>
                <w:szCs w:val="24"/>
              </w:rPr>
              <w:t xml:space="preserve"> appointed with specific responsibilities, including, among others, the following: </w:t>
            </w:r>
          </w:p>
          <w:p w14:paraId="3B2B2C5F" w14:textId="77777777" w:rsidR="00D053F6" w:rsidRPr="00470F7B" w:rsidRDefault="00D053F6" w:rsidP="00D053F6">
            <w:pPr>
              <w:pStyle w:val="enumlev1"/>
              <w:rPr>
                <w:szCs w:val="24"/>
              </w:rPr>
            </w:pPr>
            <w:r w:rsidRPr="00470F7B">
              <w:rPr>
                <w:szCs w:val="24"/>
              </w:rPr>
              <w:t>i)</w:t>
            </w:r>
            <w:r w:rsidRPr="00470F7B">
              <w:rPr>
                <w:szCs w:val="24"/>
              </w:rPr>
              <w:tab/>
              <w:t>closely work with ITU members in the region in order to mobilize them to participate in ITU standardization activities to assist in bridging the standardization gap;</w:t>
            </w:r>
          </w:p>
          <w:p w14:paraId="02521AE6" w14:textId="77777777" w:rsidR="00D053F6" w:rsidRPr="00470F7B" w:rsidRDefault="00D053F6" w:rsidP="00D053F6">
            <w:pPr>
              <w:pStyle w:val="enumlev1"/>
              <w:rPr>
                <w:szCs w:val="24"/>
              </w:rPr>
            </w:pPr>
            <w:r w:rsidRPr="00470F7B">
              <w:rPr>
                <w:szCs w:val="24"/>
              </w:rPr>
              <w:t>ii)</w:t>
            </w:r>
            <w:r w:rsidRPr="00470F7B">
              <w:rPr>
                <w:szCs w:val="24"/>
              </w:rPr>
              <w:tab/>
              <w:t>make mobilization and participation reports to the ITU body concerning the region;</w:t>
            </w:r>
          </w:p>
          <w:p w14:paraId="22DE89A0" w14:textId="77777777" w:rsidR="00D053F6" w:rsidRPr="00470F7B" w:rsidRDefault="00D053F6" w:rsidP="00D053F6">
            <w:pPr>
              <w:pStyle w:val="enumlev1"/>
              <w:rPr>
                <w:szCs w:val="24"/>
              </w:rPr>
            </w:pPr>
            <w:r w:rsidRPr="00470F7B">
              <w:rPr>
                <w:szCs w:val="24"/>
              </w:rPr>
              <w:t>iii)</w:t>
            </w:r>
            <w:r w:rsidRPr="00470F7B">
              <w:rPr>
                <w:szCs w:val="24"/>
              </w:rPr>
              <w:tab/>
              <w:t>prepare and submit a mobilization programme for the regions that they represent at the first meeting of TSAG or a study group and send a report to TSAG;</w:t>
            </w:r>
          </w:p>
          <w:p w14:paraId="4E528F13" w14:textId="77777777" w:rsidR="00D053F6" w:rsidRPr="00470F7B" w:rsidRDefault="00D053F6" w:rsidP="00D053F6">
            <w:pPr>
              <w:pStyle w:val="enumlev1"/>
              <w:rPr>
                <w:szCs w:val="24"/>
              </w:rPr>
            </w:pPr>
            <w:r w:rsidRPr="00470F7B">
              <w:rPr>
                <w:szCs w:val="24"/>
              </w:rPr>
              <w:t>iv)</w:t>
            </w:r>
            <w:r w:rsidRPr="00470F7B">
              <w:rPr>
                <w:szCs w:val="24"/>
              </w:rPr>
              <w:tab/>
              <w:t>inform ITU members of programmes and initiatives within ITU</w:t>
            </w:r>
            <w:r w:rsidRPr="00470F7B">
              <w:rPr>
                <w:szCs w:val="24"/>
              </w:rPr>
              <w:noBreakHyphen/>
              <w:t>D that could assist in bridging the standardization gap;</w:t>
            </w:r>
          </w:p>
          <w:p w14:paraId="146D97ED" w14:textId="0F734E52" w:rsidR="00323330" w:rsidRPr="00470F7B" w:rsidRDefault="00D053F6" w:rsidP="00217E7F">
            <w:pPr>
              <w:rPr>
                <w:rFonts w:ascii="Times New Roman" w:hAnsi="Times New Roman" w:cs="Times New Roman"/>
                <w:i/>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organize and coordinate the activities of the regional groups of ITU</w:t>
            </w:r>
            <w:r w:rsidRPr="00470F7B">
              <w:rPr>
                <w:rFonts w:ascii="Times New Roman" w:hAnsi="Times New Roman" w:cs="Times New Roman"/>
                <w:sz w:val="24"/>
                <w:szCs w:val="24"/>
              </w:rPr>
              <w:noBreakHyphen/>
              <w:t>T study groups,</w:t>
            </w:r>
          </w:p>
        </w:tc>
      </w:tr>
      <w:tr w:rsidR="00323330" w:rsidRPr="00470F7B" w14:paraId="33381027" w14:textId="34E8E840"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B991"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85666" w14:textId="24820969"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45E43" w14:textId="1059121B" w:rsidR="00323330" w:rsidRPr="00470F7B" w:rsidRDefault="00323330" w:rsidP="00A1091F">
            <w:pPr>
              <w:pStyle w:val="Call"/>
              <w:keepNext w:val="0"/>
              <w:keepLines w:val="0"/>
              <w:rPr>
                <w:szCs w:val="24"/>
              </w:rPr>
            </w:pPr>
            <w:r w:rsidRPr="00470F7B">
              <w:rPr>
                <w:szCs w:val="24"/>
              </w:rPr>
              <w:t>invites the Council</w:t>
            </w:r>
          </w:p>
          <w:p w14:paraId="72BE640B" w14:textId="7E8A00E6"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sz w:val="24"/>
                <w:szCs w:val="24"/>
              </w:rPr>
              <w:t xml:space="preserve">in view of the above </w:t>
            </w:r>
            <w:r w:rsidRPr="00470F7B">
              <w:rPr>
                <w:rFonts w:ascii="Times New Roman" w:hAnsi="Times New Roman" w:cs="Times New Roman"/>
                <w:i/>
                <w:iCs/>
                <w:sz w:val="24"/>
                <w:szCs w:val="24"/>
              </w:rPr>
              <w:t>resolves</w:t>
            </w:r>
            <w:r w:rsidRPr="00470F7B">
              <w:rPr>
                <w:rFonts w:ascii="Times New Roman" w:hAnsi="Times New Roman" w:cs="Times New Roman"/>
                <w:sz w:val="24"/>
                <w:szCs w:val="24"/>
              </w:rPr>
              <w:t xml:space="preserve">, in particular </w:t>
            </w:r>
            <w:r w:rsidRPr="00470F7B">
              <w:rPr>
                <w:rFonts w:ascii="Times New Roman" w:hAnsi="Times New Roman" w:cs="Times New Roman"/>
                <w:i/>
                <w:iCs/>
                <w:sz w:val="24"/>
                <w:szCs w:val="24"/>
              </w:rPr>
              <w:t>resolves </w:t>
            </w:r>
            <w:r w:rsidRPr="00470F7B">
              <w:rPr>
                <w:rFonts w:ascii="Times New Roman" w:hAnsi="Times New Roman" w:cs="Times New Roman"/>
                <w:sz w:val="24"/>
                <w:szCs w:val="24"/>
              </w:rPr>
              <w:t>6, to increase the ITU</w:t>
            </w:r>
            <w:r w:rsidRPr="00470F7B">
              <w:rPr>
                <w:rFonts w:ascii="Times New Roman" w:hAnsi="Times New Roman" w:cs="Times New Roman"/>
                <w:sz w:val="24"/>
                <w:szCs w:val="24"/>
              </w:rPr>
              <w:noBreakHyphen/>
              <w:t>T budgetary provisions for fellowships, interpretation and translation of documents for meetings of TSAG, ITU</w:t>
            </w:r>
            <w:r w:rsidRPr="00470F7B">
              <w:rPr>
                <w:rFonts w:ascii="Times New Roman" w:hAnsi="Times New Roman" w:cs="Times New Roman"/>
                <w:sz w:val="24"/>
                <w:szCs w:val="24"/>
              </w:rPr>
              <w:noBreakHyphen/>
              <w:t>T study groups and regional groups of ITU</w:t>
            </w:r>
            <w:r w:rsidRPr="00470F7B">
              <w:rPr>
                <w:rFonts w:ascii="Times New Roman" w:hAnsi="Times New Roman" w:cs="Times New Roman"/>
                <w:sz w:val="24"/>
                <w:szCs w:val="24"/>
              </w:rPr>
              <w:noBreakHyphen/>
              <w:t>T study groups,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4718F" w14:textId="77777777" w:rsidR="00D053F6" w:rsidRPr="00470F7B" w:rsidRDefault="00D053F6" w:rsidP="00D053F6">
            <w:pPr>
              <w:pStyle w:val="Call"/>
              <w:rPr>
                <w:szCs w:val="24"/>
              </w:rPr>
            </w:pPr>
            <w:r w:rsidRPr="00470F7B">
              <w:rPr>
                <w:szCs w:val="24"/>
              </w:rPr>
              <w:t>invites the Council</w:t>
            </w:r>
          </w:p>
          <w:p w14:paraId="3DF2F31C" w14:textId="6A2F33EF" w:rsidR="00323330" w:rsidRPr="00470F7B" w:rsidRDefault="00D053F6" w:rsidP="00217E7F">
            <w:pPr>
              <w:rPr>
                <w:rFonts w:ascii="Times New Roman" w:hAnsi="Times New Roman" w:cs="Times New Roman"/>
                <w:sz w:val="24"/>
                <w:szCs w:val="24"/>
              </w:rPr>
            </w:pPr>
            <w:r w:rsidRPr="00470F7B">
              <w:rPr>
                <w:rFonts w:ascii="Times New Roman" w:hAnsi="Times New Roman" w:cs="Times New Roman"/>
                <w:sz w:val="24"/>
                <w:szCs w:val="24"/>
              </w:rPr>
              <w:t xml:space="preserve">in view of the above </w:t>
            </w:r>
            <w:r w:rsidRPr="00470F7B">
              <w:rPr>
                <w:rFonts w:ascii="Times New Roman" w:hAnsi="Times New Roman" w:cs="Times New Roman"/>
                <w:i/>
                <w:iCs/>
                <w:sz w:val="24"/>
                <w:szCs w:val="24"/>
              </w:rPr>
              <w:t>resolves</w:t>
            </w:r>
            <w:r w:rsidRPr="00470F7B">
              <w:rPr>
                <w:rFonts w:ascii="Times New Roman" w:hAnsi="Times New Roman" w:cs="Times New Roman"/>
                <w:sz w:val="24"/>
                <w:szCs w:val="24"/>
              </w:rPr>
              <w:t xml:space="preserve">, in particular </w:t>
            </w:r>
            <w:r w:rsidRPr="00470F7B">
              <w:rPr>
                <w:rFonts w:ascii="Times New Roman" w:hAnsi="Times New Roman" w:cs="Times New Roman"/>
                <w:i/>
                <w:iCs/>
                <w:sz w:val="24"/>
                <w:szCs w:val="24"/>
              </w:rPr>
              <w:t>resolves </w:t>
            </w:r>
            <w:r w:rsidRPr="00470F7B">
              <w:rPr>
                <w:rFonts w:ascii="Times New Roman" w:hAnsi="Times New Roman" w:cs="Times New Roman"/>
                <w:sz w:val="24"/>
                <w:szCs w:val="24"/>
              </w:rPr>
              <w:t>6, to increase the ITU</w:t>
            </w:r>
            <w:r w:rsidRPr="00470F7B">
              <w:rPr>
                <w:rFonts w:ascii="Times New Roman" w:hAnsi="Times New Roman" w:cs="Times New Roman"/>
                <w:sz w:val="24"/>
                <w:szCs w:val="24"/>
              </w:rPr>
              <w:noBreakHyphen/>
              <w:t>T budgetary provisions for fellowships, interpretation and translation of documents for meetings of TSAG, ITU</w:t>
            </w:r>
            <w:r w:rsidRPr="00470F7B">
              <w:rPr>
                <w:rFonts w:ascii="Times New Roman" w:hAnsi="Times New Roman" w:cs="Times New Roman"/>
                <w:sz w:val="24"/>
                <w:szCs w:val="24"/>
              </w:rPr>
              <w:noBreakHyphen/>
              <w:t>T study groups and regional groups of ITU</w:t>
            </w:r>
            <w:r w:rsidRPr="00470F7B">
              <w:rPr>
                <w:rFonts w:ascii="Times New Roman" w:hAnsi="Times New Roman" w:cs="Times New Roman"/>
                <w:sz w:val="24"/>
                <w:szCs w:val="24"/>
              </w:rPr>
              <w:noBreakHyphen/>
              <w:t>T study groups,</w:t>
            </w:r>
          </w:p>
        </w:tc>
      </w:tr>
      <w:tr w:rsidR="00323330" w:rsidRPr="00470F7B" w14:paraId="4C29AB6C" w14:textId="59D37F2D"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B0D80"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A5F0F" w14:textId="0F6EC0E7"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900E2" w14:textId="74B7508E" w:rsidR="00323330" w:rsidRPr="00470F7B" w:rsidRDefault="00323330" w:rsidP="00A1091F">
            <w:pPr>
              <w:pStyle w:val="Call"/>
              <w:keepNext w:val="0"/>
              <w:keepLines w:val="0"/>
              <w:rPr>
                <w:szCs w:val="24"/>
              </w:rPr>
            </w:pPr>
            <w:r w:rsidRPr="00470F7B">
              <w:rPr>
                <w:szCs w:val="24"/>
              </w:rPr>
              <w:t>instructs the Director of the Telecommunication Standardization Bureau, in collaboration with the Directors of the Radiocommunication Bureau and the Telecommunication Development Bureau</w:t>
            </w:r>
          </w:p>
          <w:p w14:paraId="4733E160"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within available resources,</w:t>
            </w:r>
          </w:p>
          <w:p w14:paraId="2C5A02B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continue implementing the objectives of the action plan annexed to this resolution;</w:t>
            </w:r>
          </w:p>
          <w:p w14:paraId="1426A3A3"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encourage the formation of partnerships under the patronage of ITU</w:t>
            </w:r>
            <w:r w:rsidRPr="00470F7B">
              <w:rPr>
                <w:rFonts w:ascii="Times New Roman" w:hAnsi="Times New Roman" w:cs="Times New Roman"/>
                <w:sz w:val="24"/>
                <w:szCs w:val="24"/>
              </w:rPr>
              <w:noBreakHyphen/>
              <w:t>T as one of the means for financing and implementing the objectives of the action plan annexed to this resolution;</w:t>
            </w:r>
          </w:p>
          <w:p w14:paraId="29605B70"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consider, whenever possible, holding workshops concurrently with meetings of the ITU</w:t>
            </w:r>
            <w:r w:rsidRPr="00470F7B">
              <w:rPr>
                <w:rFonts w:ascii="Times New Roman" w:hAnsi="Times New Roman" w:cs="Times New Roman"/>
                <w:sz w:val="24"/>
                <w:szCs w:val="24"/>
              </w:rPr>
              <w:noBreakHyphen/>
              <w:t>T regional groups, in coordination and collaboration with the Director of BDT;</w:t>
            </w:r>
          </w:p>
          <w:p w14:paraId="70A0AC81"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assist developing countries with their studies, particularly in respect of their priority questions and towards developing and implementing ITU</w:t>
            </w:r>
            <w:r w:rsidRPr="00470F7B">
              <w:rPr>
                <w:rFonts w:ascii="Times New Roman" w:hAnsi="Times New Roman" w:cs="Times New Roman"/>
                <w:sz w:val="24"/>
                <w:szCs w:val="24"/>
              </w:rPr>
              <w:noBreakHyphen/>
              <w:t>T Recommendations;</w:t>
            </w:r>
          </w:p>
          <w:p w14:paraId="5F06C261"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5</w:t>
            </w:r>
            <w:r w:rsidRPr="00470F7B">
              <w:rPr>
                <w:rFonts w:ascii="Times New Roman" w:hAnsi="Times New Roman" w:cs="Times New Roman"/>
                <w:sz w:val="24"/>
                <w:szCs w:val="24"/>
              </w:rPr>
              <w:tab/>
              <w:t>to continue the activities of the implementation group established within TSB to organize, mobilize resources, coordinate efforts and monitor work related to this resolution and the associated action plan;</w:t>
            </w:r>
          </w:p>
          <w:p w14:paraId="215BE446"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6</w:t>
            </w:r>
            <w:r w:rsidRPr="00470F7B">
              <w:rPr>
                <w:rFonts w:ascii="Times New Roman" w:hAnsi="Times New Roman" w:cs="Times New Roman"/>
                <w:sz w:val="24"/>
                <w:szCs w:val="24"/>
              </w:rPr>
              <w:tab/>
              <w:t>to carry out the necessary studies on the role of innovation management and innovation stimulation programmes on bridging the standardization gap between the developed and developing countries;</w:t>
            </w:r>
          </w:p>
          <w:p w14:paraId="5D510D8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7</w:t>
            </w:r>
            <w:r w:rsidRPr="00470F7B">
              <w:rPr>
                <w:rFonts w:ascii="Times New Roman" w:hAnsi="Times New Roman" w:cs="Times New Roman"/>
                <w:sz w:val="24"/>
                <w:szCs w:val="24"/>
              </w:rPr>
              <w:tab/>
              <w:t>to include in the TSB budget proposal to the Council funds identified for the implementation of this resolution, taking into account financial constraints and existing and planned BDT activities;</w:t>
            </w:r>
          </w:p>
          <w:p w14:paraId="09809B16"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8</w:t>
            </w:r>
            <w:r w:rsidRPr="00470F7B">
              <w:rPr>
                <w:rFonts w:ascii="Times New Roman" w:hAnsi="Times New Roman" w:cs="Times New Roman"/>
                <w:sz w:val="24"/>
                <w:szCs w:val="24"/>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25CA407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9</w:t>
            </w:r>
            <w:r w:rsidRPr="00470F7B">
              <w:rPr>
                <w:rFonts w:ascii="Times New Roman" w:hAnsi="Times New Roman" w:cs="Times New Roman"/>
                <w:sz w:val="24"/>
                <w:szCs w:val="24"/>
              </w:rPr>
              <w:tab/>
              <w:t>to provide support and assistance to developing countries, if requested, in drafting/developing a set of guidelines on the application of ITU</w:t>
            </w:r>
            <w:r w:rsidRPr="00470F7B">
              <w:rPr>
                <w:rFonts w:ascii="Times New Roman" w:hAnsi="Times New Roman" w:cs="Times New Roman"/>
                <w:sz w:val="24"/>
                <w:szCs w:val="24"/>
              </w:rPr>
              <w:noBreakHyphen/>
              <w:t>T Recommendations at the national level in order to enhance their participation in ITU</w:t>
            </w:r>
            <w:r w:rsidRPr="00470F7B">
              <w:rPr>
                <w:rFonts w:ascii="Times New Roman" w:hAnsi="Times New Roman" w:cs="Times New Roman"/>
                <w:sz w:val="24"/>
                <w:szCs w:val="24"/>
              </w:rPr>
              <w:noBreakHyphen/>
              <w:t>T study groups, with the assistance of the ITU regional offices, for bridging the standardization gap;</w:t>
            </w:r>
          </w:p>
          <w:p w14:paraId="5B179B73"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10</w:t>
            </w:r>
            <w:r w:rsidRPr="00470F7B">
              <w:rPr>
                <w:rFonts w:ascii="Times New Roman" w:hAnsi="Times New Roman" w:cs="Times New Roman"/>
                <w:sz w:val="24"/>
                <w:szCs w:val="24"/>
              </w:rPr>
              <w:tab/>
              <w:t>to enhance the use of electronic channels such as webinars or e</w:t>
            </w:r>
            <w:r w:rsidRPr="00470F7B">
              <w:rPr>
                <w:rFonts w:ascii="Times New Roman" w:hAnsi="Times New Roman" w:cs="Times New Roman"/>
                <w:sz w:val="24"/>
                <w:szCs w:val="24"/>
              </w:rPr>
              <w:noBreakHyphen/>
              <w:t>learning for education and training on the implementation of ITU</w:t>
            </w:r>
            <w:r w:rsidRPr="00470F7B">
              <w:rPr>
                <w:rFonts w:ascii="Times New Roman" w:hAnsi="Times New Roman" w:cs="Times New Roman"/>
                <w:sz w:val="24"/>
                <w:szCs w:val="24"/>
              </w:rPr>
              <w:noBreakHyphen/>
              <w:t>T Recommendations</w:t>
            </w:r>
            <w:ins w:id="213" w:author="TSB (RC)" w:date="2021-07-29T15:34:00Z">
              <w:r w:rsidRPr="00470F7B">
                <w:rPr>
                  <w:rFonts w:ascii="Times New Roman" w:hAnsi="Times New Roman" w:cs="Times New Roman"/>
                  <w:sz w:val="24"/>
                  <w:szCs w:val="24"/>
                </w:rPr>
                <w:t>, in close collaboration with the ITU Academy and other capacity building initiatives of the BDT</w:t>
              </w:r>
            </w:ins>
            <w:r w:rsidRPr="00470F7B">
              <w:rPr>
                <w:rFonts w:ascii="Times New Roman" w:hAnsi="Times New Roman" w:cs="Times New Roman"/>
                <w:sz w:val="24"/>
                <w:szCs w:val="24"/>
              </w:rPr>
              <w:t>;</w:t>
            </w:r>
          </w:p>
          <w:p w14:paraId="33B3678A"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11</w:t>
            </w:r>
            <w:r w:rsidRPr="00470F7B">
              <w:rPr>
                <w:rFonts w:ascii="Times New Roman" w:hAnsi="Times New Roman" w:cs="Times New Roman"/>
                <w:sz w:val="24"/>
                <w:szCs w:val="24"/>
              </w:rPr>
              <w:tab/>
              <w:t>to provide all necessary support and take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0497EE08"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12</w:t>
            </w:r>
            <w:r w:rsidRPr="00470F7B">
              <w:rPr>
                <w:rFonts w:ascii="Times New Roman" w:hAnsi="Times New Roman" w:cs="Times New Roman"/>
                <w:sz w:val="24"/>
                <w:szCs w:val="24"/>
              </w:rPr>
              <w:tab/>
              <w:t>to report on the effectiveness of the regional groups to the Council;</w:t>
            </w:r>
          </w:p>
          <w:p w14:paraId="539354AA"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lastRenderedPageBreak/>
              <w:t>13</w:t>
            </w:r>
            <w:r w:rsidRPr="00470F7B">
              <w:rPr>
                <w:rFonts w:ascii="Times New Roman" w:hAnsi="Times New Roman" w:cs="Times New Roman"/>
                <w:sz w:val="24"/>
                <w:szCs w:val="24"/>
              </w:rPr>
              <w:tab/>
              <w:t>to conduct workshops and seminars, as appropriate, for disseminating information and increasing understanding of new Recommendations and implementation guidelines for Recommendations, in particular for developing countries;</w:t>
            </w:r>
          </w:p>
          <w:p w14:paraId="5623DA98"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14</w:t>
            </w:r>
            <w:r w:rsidRPr="00470F7B">
              <w:rPr>
                <w:rFonts w:ascii="Times New Roman" w:hAnsi="Times New Roman" w:cs="Times New Roman"/>
                <w:sz w:val="24"/>
                <w:szCs w:val="24"/>
              </w:rPr>
              <w:tab/>
              <w:t>to provide remote participation, where possible, for more ITU</w:t>
            </w:r>
            <w:r w:rsidRPr="00470F7B">
              <w:rPr>
                <w:rFonts w:ascii="Times New Roman" w:hAnsi="Times New Roman" w:cs="Times New Roman"/>
                <w:sz w:val="24"/>
                <w:szCs w:val="24"/>
              </w:rPr>
              <w:noBreakHyphen/>
              <w:t>T workshops, seminars and forums, encouraging greater participation by developing countries;</w:t>
            </w:r>
          </w:p>
          <w:p w14:paraId="3885D51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15</w:t>
            </w:r>
            <w:r w:rsidRPr="00470F7B">
              <w:rPr>
                <w:rFonts w:ascii="Times New Roman" w:hAnsi="Times New Roman" w:cs="Times New Roman"/>
                <w:sz w:val="24"/>
                <w:szCs w:val="24"/>
              </w:rPr>
              <w:tab/>
              <w:t>to leverage existing ITU</w:t>
            </w:r>
            <w:r w:rsidRPr="00470F7B">
              <w:rPr>
                <w:rFonts w:ascii="Times New Roman" w:hAnsi="Times New Roman" w:cs="Times New Roman"/>
                <w:sz w:val="24"/>
                <w:szCs w:val="24"/>
              </w:rPr>
              <w:noBreakHyphen/>
              <w:t>D platforms, such as the Global Innovation Platform, in order for developing countries to have greater involvement in ITU</w:t>
            </w:r>
            <w:r w:rsidRPr="00470F7B">
              <w:rPr>
                <w:rFonts w:ascii="Times New Roman" w:hAnsi="Times New Roman" w:cs="Times New Roman"/>
                <w:sz w:val="24"/>
                <w:szCs w:val="24"/>
              </w:rPr>
              <w:noBreakHyphen/>
              <w:t>T's standardization work;</w:t>
            </w:r>
          </w:p>
          <w:p w14:paraId="5D69FEB9" w14:textId="3EC86392"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sz w:val="24"/>
                <w:szCs w:val="24"/>
              </w:rPr>
              <w:t>16</w:t>
            </w:r>
            <w:r w:rsidRPr="00470F7B">
              <w:rPr>
                <w:rFonts w:ascii="Times New Roman" w:hAnsi="Times New Roman" w:cs="Times New Roman"/>
                <w:sz w:val="24"/>
                <w:szCs w:val="24"/>
              </w:rPr>
              <w:tab/>
              <w:t>to study the possibility of generating additional revenue for ITU</w:t>
            </w:r>
            <w:r w:rsidRPr="00470F7B">
              <w:rPr>
                <w:rFonts w:ascii="Times New Roman" w:hAnsi="Times New Roman" w:cs="Times New Roman"/>
                <w:sz w:val="24"/>
                <w:szCs w:val="24"/>
              </w:rPr>
              <w:noBreakHyphen/>
              <w:t>T activities on bridging the standardization gap, through identifying new financial resources not related to the voluntary contributions mentioned above,</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35BE" w14:textId="77777777" w:rsidR="00D053F6" w:rsidRPr="00470F7B" w:rsidRDefault="00D053F6" w:rsidP="00D053F6">
            <w:pPr>
              <w:pStyle w:val="Call"/>
              <w:rPr>
                <w:szCs w:val="24"/>
              </w:rPr>
            </w:pPr>
            <w:r w:rsidRPr="00470F7B">
              <w:rPr>
                <w:szCs w:val="24"/>
              </w:rPr>
              <w:lastRenderedPageBreak/>
              <w:t>instructs the Director of the Telecommunication Standardization Bureau, in collaboration with the Directors of the Radiocommunication Bureau and the Telecommunication Development Bureau</w:t>
            </w:r>
          </w:p>
          <w:p w14:paraId="17D17705"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within available resources,</w:t>
            </w:r>
          </w:p>
          <w:p w14:paraId="59CFA8BF"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continue implementing the objectives of the action plan annexed to this resolution;</w:t>
            </w:r>
          </w:p>
          <w:p w14:paraId="0E898E7E"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encourage the formation of partnerships under the patronage of ITU</w:t>
            </w:r>
            <w:r w:rsidRPr="00470F7B">
              <w:rPr>
                <w:rFonts w:ascii="Times New Roman" w:hAnsi="Times New Roman" w:cs="Times New Roman"/>
                <w:sz w:val="24"/>
                <w:szCs w:val="24"/>
              </w:rPr>
              <w:noBreakHyphen/>
              <w:t>T as one of the means for financing and implementing the objectives of the action plan annexed to this resolution;</w:t>
            </w:r>
          </w:p>
          <w:p w14:paraId="4E2C28D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consider, whenever possible, holding workshops concurrently with meetings of the ITU</w:t>
            </w:r>
            <w:r w:rsidRPr="00470F7B">
              <w:rPr>
                <w:rFonts w:ascii="Times New Roman" w:hAnsi="Times New Roman" w:cs="Times New Roman"/>
                <w:sz w:val="24"/>
                <w:szCs w:val="24"/>
              </w:rPr>
              <w:noBreakHyphen/>
              <w:t xml:space="preserve">T regional groups, in coordination and collaboration with the </w:t>
            </w:r>
            <w:del w:id="214" w:author="RUS" w:date="2020-07-12T22:42:00Z">
              <w:r w:rsidRPr="00470F7B" w:rsidDel="009C40F3">
                <w:rPr>
                  <w:rFonts w:ascii="Times New Roman" w:hAnsi="Times New Roman" w:cs="Times New Roman"/>
                  <w:sz w:val="24"/>
                  <w:szCs w:val="24"/>
                </w:rPr>
                <w:delText>Director of BDT</w:delText>
              </w:r>
            </w:del>
            <w:ins w:id="215" w:author="RUS" w:date="2020-07-12T22:42:00Z">
              <w:r w:rsidRPr="00470F7B">
                <w:rPr>
                  <w:rFonts w:ascii="Times New Roman" w:hAnsi="Times New Roman" w:cs="Times New Roman"/>
                  <w:sz w:val="24"/>
                  <w:szCs w:val="24"/>
                </w:rPr>
                <w:t>ITU Regional Offices</w:t>
              </w:r>
            </w:ins>
            <w:r w:rsidRPr="00470F7B">
              <w:rPr>
                <w:rFonts w:ascii="Times New Roman" w:hAnsi="Times New Roman" w:cs="Times New Roman"/>
                <w:sz w:val="24"/>
                <w:szCs w:val="24"/>
              </w:rPr>
              <w:t>;</w:t>
            </w:r>
          </w:p>
          <w:p w14:paraId="0F280C1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assist developing countries with their studies, particularly in respect of their priority questions and towards developing and implementing ITU</w:t>
            </w:r>
            <w:r w:rsidRPr="00470F7B">
              <w:rPr>
                <w:rFonts w:ascii="Times New Roman" w:hAnsi="Times New Roman" w:cs="Times New Roman"/>
                <w:sz w:val="24"/>
                <w:szCs w:val="24"/>
              </w:rPr>
              <w:noBreakHyphen/>
              <w:t>T Recommendations;</w:t>
            </w:r>
          </w:p>
          <w:p w14:paraId="0E6385A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5</w:t>
            </w:r>
            <w:r w:rsidRPr="00470F7B">
              <w:rPr>
                <w:rFonts w:ascii="Times New Roman" w:hAnsi="Times New Roman" w:cs="Times New Roman"/>
                <w:sz w:val="24"/>
                <w:szCs w:val="24"/>
              </w:rPr>
              <w:tab/>
              <w:t>to continue the activities of the implementation group established within TSB to organize, mobilize resources, coordinate efforts and monitor work related to this resolution and the associated action plan;</w:t>
            </w:r>
          </w:p>
          <w:p w14:paraId="1B0A0D5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6</w:t>
            </w:r>
            <w:r w:rsidRPr="00470F7B">
              <w:rPr>
                <w:rFonts w:ascii="Times New Roman" w:hAnsi="Times New Roman" w:cs="Times New Roman"/>
                <w:sz w:val="24"/>
                <w:szCs w:val="24"/>
              </w:rPr>
              <w:tab/>
              <w:t xml:space="preserve">to </w:t>
            </w:r>
            <w:ins w:id="216" w:author="RUS" w:date="2020-07-12T22:43:00Z">
              <w:r w:rsidRPr="00470F7B">
                <w:rPr>
                  <w:rFonts w:ascii="Times New Roman" w:hAnsi="Times New Roman" w:cs="Times New Roman"/>
                  <w:sz w:val="24"/>
                  <w:szCs w:val="24"/>
                </w:rPr>
                <w:t xml:space="preserve">continue the </w:t>
              </w:r>
            </w:ins>
            <w:proofErr w:type="spellStart"/>
            <w:r w:rsidRPr="00470F7B">
              <w:rPr>
                <w:rFonts w:ascii="Times New Roman" w:hAnsi="Times New Roman" w:cs="Times New Roman"/>
                <w:sz w:val="24"/>
                <w:szCs w:val="24"/>
              </w:rPr>
              <w:t>carr</w:t>
            </w:r>
            <w:ins w:id="217" w:author="RUS" w:date="2020-07-12T22:43:00Z">
              <w:r w:rsidRPr="00470F7B">
                <w:rPr>
                  <w:rFonts w:ascii="Times New Roman" w:hAnsi="Times New Roman" w:cs="Times New Roman"/>
                  <w:sz w:val="24"/>
                  <w:szCs w:val="24"/>
                </w:rPr>
                <w:t>ing</w:t>
              </w:r>
            </w:ins>
            <w:proofErr w:type="spellEnd"/>
            <w:del w:id="218" w:author="RUS" w:date="2020-07-12T22:43:00Z">
              <w:r w:rsidRPr="00470F7B" w:rsidDel="009C40F3">
                <w:rPr>
                  <w:rFonts w:ascii="Times New Roman" w:hAnsi="Times New Roman" w:cs="Times New Roman"/>
                  <w:sz w:val="24"/>
                  <w:szCs w:val="24"/>
                </w:rPr>
                <w:delText>y</w:delText>
              </w:r>
            </w:del>
            <w:r w:rsidRPr="00470F7B">
              <w:rPr>
                <w:rFonts w:ascii="Times New Roman" w:hAnsi="Times New Roman" w:cs="Times New Roman"/>
                <w:sz w:val="24"/>
                <w:szCs w:val="24"/>
              </w:rPr>
              <w:t xml:space="preserve"> out the necessary studies on the role of innovation management and innovation stimulation programmes on bridging the standardization gap between the developed and developing countries</w:t>
            </w:r>
            <w:ins w:id="219" w:author="RUS" w:date="2020-10-25T21:22:00Z">
              <w:r w:rsidRPr="00470F7B">
                <w:rPr>
                  <w:rFonts w:ascii="Times New Roman" w:hAnsi="Times New Roman" w:cs="Times New Roman"/>
                  <w:sz w:val="24"/>
                  <w:szCs w:val="24"/>
                  <w:lang w:val="en-US"/>
                </w:rPr>
                <w:t xml:space="preserve"> in support of the digital transformation of society</w:t>
              </w:r>
            </w:ins>
            <w:r w:rsidRPr="00470F7B">
              <w:rPr>
                <w:rFonts w:ascii="Times New Roman" w:hAnsi="Times New Roman" w:cs="Times New Roman"/>
                <w:sz w:val="24"/>
                <w:szCs w:val="24"/>
              </w:rPr>
              <w:t>;</w:t>
            </w:r>
          </w:p>
          <w:p w14:paraId="6BAF7223"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7</w:t>
            </w:r>
            <w:r w:rsidRPr="00470F7B">
              <w:rPr>
                <w:rFonts w:ascii="Times New Roman" w:hAnsi="Times New Roman" w:cs="Times New Roman"/>
                <w:sz w:val="24"/>
                <w:szCs w:val="24"/>
              </w:rPr>
              <w:tab/>
              <w:t>to include in the TSB budget proposal to the Council funds identified for the implementation of this resolution, taking into account financial constraints and existing and planned BDT activities;</w:t>
            </w:r>
          </w:p>
          <w:p w14:paraId="44BAA24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8</w:t>
            </w:r>
            <w:r w:rsidRPr="00470F7B">
              <w:rPr>
                <w:rFonts w:ascii="Times New Roman" w:hAnsi="Times New Roman" w:cs="Times New Roman"/>
                <w:sz w:val="24"/>
                <w:szCs w:val="24"/>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46EF3CB4"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9</w:t>
            </w:r>
            <w:r w:rsidRPr="00470F7B">
              <w:rPr>
                <w:rFonts w:ascii="Times New Roman" w:hAnsi="Times New Roman" w:cs="Times New Roman"/>
                <w:sz w:val="24"/>
                <w:szCs w:val="24"/>
              </w:rPr>
              <w:tab/>
              <w:t>to provide support and assistance to developing countries, if requested, in drafting/developing a set of guidelines on the application of ITU</w:t>
            </w:r>
            <w:r w:rsidRPr="00470F7B">
              <w:rPr>
                <w:rFonts w:ascii="Times New Roman" w:hAnsi="Times New Roman" w:cs="Times New Roman"/>
                <w:sz w:val="24"/>
                <w:szCs w:val="24"/>
              </w:rPr>
              <w:noBreakHyphen/>
              <w:t>T Recommendations at the national level in order to enhance their participation in ITU</w:t>
            </w:r>
            <w:r w:rsidRPr="00470F7B">
              <w:rPr>
                <w:rFonts w:ascii="Times New Roman" w:hAnsi="Times New Roman" w:cs="Times New Roman"/>
                <w:sz w:val="24"/>
                <w:szCs w:val="24"/>
              </w:rPr>
              <w:noBreakHyphen/>
              <w:t>T study groups, with the assistance of the ITU regional offices, for bridging the standardization gap;</w:t>
            </w:r>
          </w:p>
          <w:p w14:paraId="62F89BDB"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10</w:t>
            </w:r>
            <w:r w:rsidRPr="00470F7B">
              <w:rPr>
                <w:rFonts w:ascii="Times New Roman" w:hAnsi="Times New Roman" w:cs="Times New Roman"/>
                <w:sz w:val="24"/>
                <w:szCs w:val="24"/>
              </w:rPr>
              <w:tab/>
              <w:t>to enhance the use of electronic channels such as webinars or e</w:t>
            </w:r>
            <w:r w:rsidRPr="00470F7B">
              <w:rPr>
                <w:rFonts w:ascii="Times New Roman" w:hAnsi="Times New Roman" w:cs="Times New Roman"/>
                <w:sz w:val="24"/>
                <w:szCs w:val="24"/>
              </w:rPr>
              <w:noBreakHyphen/>
              <w:t>learning for education and training on the implementation of ITU</w:t>
            </w:r>
            <w:r w:rsidRPr="00470F7B">
              <w:rPr>
                <w:rFonts w:ascii="Times New Roman" w:hAnsi="Times New Roman" w:cs="Times New Roman"/>
                <w:sz w:val="24"/>
                <w:szCs w:val="24"/>
              </w:rPr>
              <w:noBreakHyphen/>
              <w:t>T Recommendations;</w:t>
            </w:r>
          </w:p>
          <w:p w14:paraId="768011EC"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lastRenderedPageBreak/>
              <w:t>11</w:t>
            </w:r>
            <w:r w:rsidRPr="00470F7B">
              <w:rPr>
                <w:rFonts w:ascii="Times New Roman" w:hAnsi="Times New Roman" w:cs="Times New Roman"/>
                <w:sz w:val="24"/>
                <w:szCs w:val="24"/>
              </w:rPr>
              <w:tab/>
              <w:t>to provide all necessary support and take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2A3C841F"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12</w:t>
            </w:r>
            <w:r w:rsidRPr="00470F7B">
              <w:rPr>
                <w:rFonts w:ascii="Times New Roman" w:hAnsi="Times New Roman" w:cs="Times New Roman"/>
                <w:sz w:val="24"/>
                <w:szCs w:val="24"/>
              </w:rPr>
              <w:tab/>
              <w:t>to report on the effectiveness of the regional groups to the Council;</w:t>
            </w:r>
          </w:p>
          <w:p w14:paraId="6EA556A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13</w:t>
            </w:r>
            <w:r w:rsidRPr="00470F7B">
              <w:rPr>
                <w:rFonts w:ascii="Times New Roman" w:hAnsi="Times New Roman" w:cs="Times New Roman"/>
                <w:sz w:val="24"/>
                <w:szCs w:val="24"/>
              </w:rPr>
              <w:tab/>
              <w:t>to conduct workshops and seminars, as appropriate, for disseminating information and increasing understanding of new Recommendations and implementation guidelines for Recommendations</w:t>
            </w:r>
            <w:ins w:id="220" w:author="RUS" w:date="2020-07-12T22:44:00Z">
              <w:r w:rsidRPr="00470F7B">
                <w:rPr>
                  <w:rFonts w:ascii="Times New Roman" w:hAnsi="Times New Roman" w:cs="Times New Roman"/>
                  <w:sz w:val="24"/>
                  <w:szCs w:val="24"/>
                </w:rPr>
                <w:t xml:space="preserve"> ITU-T</w:t>
              </w:r>
            </w:ins>
            <w:r w:rsidRPr="00470F7B">
              <w:rPr>
                <w:rFonts w:ascii="Times New Roman" w:hAnsi="Times New Roman" w:cs="Times New Roman"/>
                <w:sz w:val="24"/>
                <w:szCs w:val="24"/>
              </w:rPr>
              <w:t>, in particular for developing countries;</w:t>
            </w:r>
          </w:p>
          <w:p w14:paraId="57F92F43"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14</w:t>
            </w:r>
            <w:r w:rsidRPr="00470F7B">
              <w:rPr>
                <w:rFonts w:ascii="Times New Roman" w:hAnsi="Times New Roman" w:cs="Times New Roman"/>
                <w:sz w:val="24"/>
                <w:szCs w:val="24"/>
              </w:rPr>
              <w:tab/>
              <w:t>to provide remote participation, where possible, for more ITU</w:t>
            </w:r>
            <w:r w:rsidRPr="00470F7B">
              <w:rPr>
                <w:rFonts w:ascii="Times New Roman" w:hAnsi="Times New Roman" w:cs="Times New Roman"/>
                <w:sz w:val="24"/>
                <w:szCs w:val="24"/>
              </w:rPr>
              <w:noBreakHyphen/>
              <w:t>T workshops, seminars and forums, encouraging greater participation by developing countries;</w:t>
            </w:r>
          </w:p>
          <w:p w14:paraId="0D96EFFD"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15</w:t>
            </w:r>
            <w:r w:rsidRPr="00470F7B">
              <w:rPr>
                <w:rFonts w:ascii="Times New Roman" w:hAnsi="Times New Roman" w:cs="Times New Roman"/>
                <w:sz w:val="24"/>
                <w:szCs w:val="24"/>
              </w:rPr>
              <w:tab/>
              <w:t>to leverage existing ITU</w:t>
            </w:r>
            <w:r w:rsidRPr="00470F7B">
              <w:rPr>
                <w:rFonts w:ascii="Times New Roman" w:hAnsi="Times New Roman" w:cs="Times New Roman"/>
                <w:sz w:val="24"/>
                <w:szCs w:val="24"/>
              </w:rPr>
              <w:noBreakHyphen/>
              <w:t>D platforms, such as the Global Innovation Platform, in order for developing countries to have greater involvement in ITU</w:t>
            </w:r>
            <w:r w:rsidRPr="00470F7B">
              <w:rPr>
                <w:rFonts w:ascii="Times New Roman" w:hAnsi="Times New Roman" w:cs="Times New Roman"/>
                <w:sz w:val="24"/>
                <w:szCs w:val="24"/>
              </w:rPr>
              <w:noBreakHyphen/>
              <w:t>T's standardization work;</w:t>
            </w:r>
          </w:p>
          <w:p w14:paraId="47F49754" w14:textId="4E68777D" w:rsidR="00323330" w:rsidRPr="00470F7B" w:rsidRDefault="00D053F6" w:rsidP="00217E7F">
            <w:pPr>
              <w:rPr>
                <w:rFonts w:ascii="Times New Roman" w:hAnsi="Times New Roman" w:cs="Times New Roman"/>
                <w:sz w:val="24"/>
                <w:szCs w:val="24"/>
              </w:rPr>
            </w:pPr>
            <w:r w:rsidRPr="00470F7B">
              <w:rPr>
                <w:rFonts w:ascii="Times New Roman" w:hAnsi="Times New Roman" w:cs="Times New Roman"/>
                <w:sz w:val="24"/>
                <w:szCs w:val="24"/>
              </w:rPr>
              <w:t>16</w:t>
            </w:r>
            <w:r w:rsidRPr="00470F7B">
              <w:rPr>
                <w:rFonts w:ascii="Times New Roman" w:hAnsi="Times New Roman" w:cs="Times New Roman"/>
                <w:sz w:val="24"/>
                <w:szCs w:val="24"/>
              </w:rPr>
              <w:tab/>
              <w:t>to study the possibility of generating additional revenue for ITU</w:t>
            </w:r>
            <w:r w:rsidRPr="00470F7B">
              <w:rPr>
                <w:rFonts w:ascii="Times New Roman" w:hAnsi="Times New Roman" w:cs="Times New Roman"/>
                <w:sz w:val="24"/>
                <w:szCs w:val="24"/>
              </w:rPr>
              <w:noBreakHyphen/>
              <w:t>T activities on bridging the standardization gap, through identifying new financial resources not related to the voluntary contributions mentioned above,</w:t>
            </w:r>
          </w:p>
        </w:tc>
      </w:tr>
      <w:tr w:rsidR="00323330" w:rsidRPr="00470F7B" w14:paraId="6A8219A3" w14:textId="4A79653C"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A43DB"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7BBDF" w14:textId="2271A817"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39C6" w14:textId="383D8583" w:rsidR="00323330" w:rsidRPr="00470F7B" w:rsidRDefault="00323330" w:rsidP="00A1091F">
            <w:pPr>
              <w:pStyle w:val="Call"/>
              <w:keepNext w:val="0"/>
              <w:keepLines w:val="0"/>
              <w:rPr>
                <w:szCs w:val="24"/>
              </w:rPr>
            </w:pPr>
            <w:r w:rsidRPr="00470F7B">
              <w:rPr>
                <w:szCs w:val="24"/>
              </w:rPr>
              <w:t>instructs study groups of the ITU Telecommunication Standardization Sector and the Telecommunication Standardization Advisory Group</w:t>
            </w:r>
          </w:p>
          <w:p w14:paraId="389331B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be actively involved in the implementation of the programmes set forth in the action plan annexed to this resolution;</w:t>
            </w:r>
          </w:p>
          <w:p w14:paraId="01E698E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consider including implementation guidelines for ITU</w:t>
            </w:r>
            <w:r w:rsidRPr="00470F7B">
              <w:rPr>
                <w:rFonts w:ascii="Times New Roman" w:hAnsi="Times New Roman" w:cs="Times New Roman"/>
                <w:sz w:val="24"/>
                <w:szCs w:val="24"/>
              </w:rPr>
              <w:noBreakHyphen/>
              <w:t>T Recommendations where these could provide advice to assist developing countries in adopting them, with emphasis on Recommendations having regulatory and policy implications;</w:t>
            </w:r>
          </w:p>
          <w:p w14:paraId="18FD974D" w14:textId="702BAB43"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coordinate joint meetings of regional groups of ITU</w:t>
            </w:r>
            <w:r w:rsidRPr="00470F7B">
              <w:rPr>
                <w:rFonts w:ascii="Times New Roman" w:hAnsi="Times New Roman" w:cs="Times New Roman"/>
                <w:sz w:val="24"/>
                <w:szCs w:val="24"/>
              </w:rPr>
              <w:noBreakHyphen/>
              <w:t>T study groups,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7924" w14:textId="77777777" w:rsidR="00D053F6" w:rsidRPr="00470F7B" w:rsidRDefault="00D053F6" w:rsidP="00D053F6">
            <w:pPr>
              <w:pStyle w:val="Call"/>
              <w:rPr>
                <w:szCs w:val="24"/>
              </w:rPr>
            </w:pPr>
            <w:r w:rsidRPr="00470F7B">
              <w:rPr>
                <w:szCs w:val="24"/>
              </w:rPr>
              <w:t>instructs study groups of the ITU Telecommunication Standardization Sector and the Telecommunication Standardization Advisory Group</w:t>
            </w:r>
          </w:p>
          <w:p w14:paraId="0E8242E8"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be actively involved in the implementation of the programmes set forth in the action plan annexed to this resolution;</w:t>
            </w:r>
          </w:p>
          <w:p w14:paraId="364D7641"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consider including implementation guidelines for ITU</w:t>
            </w:r>
            <w:r w:rsidRPr="00470F7B">
              <w:rPr>
                <w:rFonts w:ascii="Times New Roman" w:hAnsi="Times New Roman" w:cs="Times New Roman"/>
                <w:sz w:val="24"/>
                <w:szCs w:val="24"/>
              </w:rPr>
              <w:noBreakHyphen/>
              <w:t>T Recommendations where these could provide advice to assist developing countries in adopting them, with emphasis on Recommendations having regulatory and policy implications;</w:t>
            </w:r>
          </w:p>
          <w:p w14:paraId="23861937" w14:textId="453FAA20" w:rsidR="00323330" w:rsidRPr="00470F7B" w:rsidRDefault="00D053F6" w:rsidP="0061377B">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coordinate joint meetings of regional groups of ITU</w:t>
            </w:r>
            <w:r w:rsidRPr="00470F7B">
              <w:rPr>
                <w:rFonts w:ascii="Times New Roman" w:hAnsi="Times New Roman" w:cs="Times New Roman"/>
                <w:sz w:val="24"/>
                <w:szCs w:val="24"/>
              </w:rPr>
              <w:noBreakHyphen/>
              <w:t>T study groups,</w:t>
            </w:r>
          </w:p>
        </w:tc>
      </w:tr>
      <w:tr w:rsidR="00323330" w:rsidRPr="00470F7B" w14:paraId="10B4682B" w14:textId="223919E6"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165F7"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9DB67" w14:textId="251A3008"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833C0" w14:textId="142F2637" w:rsidR="00323330" w:rsidRPr="00470F7B" w:rsidRDefault="00323330" w:rsidP="00A1091F">
            <w:pPr>
              <w:pStyle w:val="Call"/>
              <w:keepNext w:val="0"/>
              <w:keepLines w:val="0"/>
              <w:rPr>
                <w:szCs w:val="24"/>
              </w:rPr>
            </w:pPr>
            <w:r w:rsidRPr="00470F7B">
              <w:rPr>
                <w:szCs w:val="24"/>
              </w:rPr>
              <w:t>further instructs the study groups</w:t>
            </w:r>
          </w:p>
          <w:p w14:paraId="47661F0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33C0ED97"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take appropriate steps to have studies carried out on questions connected with standardization which are identified by WTDCs;</w:t>
            </w:r>
          </w:p>
          <w:p w14:paraId="0B678D7B"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lastRenderedPageBreak/>
              <w:t>3</w:t>
            </w:r>
            <w:r w:rsidRPr="00470F7B">
              <w:rPr>
                <w:rFonts w:ascii="Times New Roman" w:hAnsi="Times New Roman" w:cs="Times New Roman"/>
                <w:sz w:val="24"/>
                <w:szCs w:val="24"/>
              </w:rPr>
              <w:tab/>
              <w:t>to continue liaising with ITU</w:t>
            </w:r>
            <w:r w:rsidRPr="00470F7B">
              <w:rPr>
                <w:rFonts w:ascii="Times New Roman" w:hAnsi="Times New Roman" w:cs="Times New Roman"/>
                <w:sz w:val="24"/>
                <w:szCs w:val="24"/>
              </w:rPr>
              <w:noBreakHyphen/>
              <w:t>D study groups, where appropriate, when developing new or revised ITU</w:t>
            </w:r>
            <w:r w:rsidRPr="00470F7B">
              <w:rPr>
                <w:rFonts w:ascii="Times New Roman" w:hAnsi="Times New Roman" w:cs="Times New Roman"/>
                <w:sz w:val="24"/>
                <w:szCs w:val="24"/>
              </w:rPr>
              <w:noBreakHyphen/>
              <w:t>T Recommendations, on the specific needs and requirements of developing countries, in order to broaden the appeal and applicability of the Recommendations in those countries;</w:t>
            </w:r>
          </w:p>
          <w:p w14:paraId="0FA18226" w14:textId="63285B8C" w:rsidR="00323330" w:rsidRPr="00470F7B" w:rsidRDefault="00323330" w:rsidP="00DC4F29">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identify the challenges that developing countries are facing with a view to bridging the standardization gap among Member States,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41063" w14:textId="77777777" w:rsidR="00D053F6" w:rsidRPr="00470F7B" w:rsidRDefault="00D053F6" w:rsidP="00D053F6">
            <w:pPr>
              <w:pStyle w:val="Call"/>
              <w:rPr>
                <w:szCs w:val="24"/>
              </w:rPr>
            </w:pPr>
            <w:r w:rsidRPr="00470F7B">
              <w:rPr>
                <w:szCs w:val="24"/>
              </w:rPr>
              <w:lastRenderedPageBreak/>
              <w:t>further instructs the study groups</w:t>
            </w:r>
          </w:p>
          <w:p w14:paraId="59B56654"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1F237F7C"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take appropriate steps to have studies carried out on questions connected with standardization which are identified by WTDCs;</w:t>
            </w:r>
          </w:p>
          <w:p w14:paraId="2FDE6FCB"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lastRenderedPageBreak/>
              <w:t>3</w:t>
            </w:r>
            <w:r w:rsidRPr="00470F7B">
              <w:rPr>
                <w:rFonts w:ascii="Times New Roman" w:hAnsi="Times New Roman" w:cs="Times New Roman"/>
                <w:sz w:val="24"/>
                <w:szCs w:val="24"/>
              </w:rPr>
              <w:tab/>
              <w:t>to continue liaising with ITU</w:t>
            </w:r>
            <w:r w:rsidRPr="00470F7B">
              <w:rPr>
                <w:rFonts w:ascii="Times New Roman" w:hAnsi="Times New Roman" w:cs="Times New Roman"/>
                <w:sz w:val="24"/>
                <w:szCs w:val="24"/>
              </w:rPr>
              <w:noBreakHyphen/>
              <w:t>D study groups, where appropriate, when developing new or revised ITU</w:t>
            </w:r>
            <w:r w:rsidRPr="00470F7B">
              <w:rPr>
                <w:rFonts w:ascii="Times New Roman" w:hAnsi="Times New Roman" w:cs="Times New Roman"/>
                <w:sz w:val="24"/>
                <w:szCs w:val="24"/>
              </w:rPr>
              <w:noBreakHyphen/>
              <w:t>T Recommendations, on the specific needs and requirements of developing countries, in order to broaden the appeal and applicability of the Recommendations in those countries;</w:t>
            </w:r>
          </w:p>
          <w:p w14:paraId="0B1A72D7" w14:textId="4AA87334" w:rsidR="00323330" w:rsidRPr="00470F7B" w:rsidRDefault="00D053F6" w:rsidP="0061377B">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identify the challenges that developing countries are facing with a view to bridging the standardization gap among Member States,</w:t>
            </w:r>
          </w:p>
        </w:tc>
      </w:tr>
      <w:tr w:rsidR="00323330" w:rsidRPr="00470F7B" w14:paraId="511BAFF5" w14:textId="2D5730FB"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BC339"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8A08" w14:textId="48A1A460"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C165B" w14:textId="13C2ECF1" w:rsidR="00323330" w:rsidRPr="00470F7B" w:rsidRDefault="00323330" w:rsidP="00A1091F">
            <w:pPr>
              <w:pStyle w:val="Call"/>
              <w:keepNext w:val="0"/>
              <w:keepLines w:val="0"/>
              <w:rPr>
                <w:szCs w:val="24"/>
              </w:rPr>
            </w:pPr>
            <w:r w:rsidRPr="00470F7B">
              <w:rPr>
                <w:szCs w:val="24"/>
              </w:rPr>
              <w:t xml:space="preserve">invites the Director of the Telecommunication Standardization Bureau </w:t>
            </w:r>
          </w:p>
          <w:p w14:paraId="0EA27A87"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work closely with the Directors of BDT and the Radiocommunication Bureau (BR) in order to encourage the formation of partnerships under the patronage of ITU</w:t>
            </w:r>
            <w:r w:rsidRPr="00470F7B">
              <w:rPr>
                <w:rFonts w:ascii="Times New Roman" w:hAnsi="Times New Roman" w:cs="Times New Roman"/>
                <w:sz w:val="24"/>
                <w:szCs w:val="24"/>
              </w:rPr>
              <w:noBreakHyphen/>
              <w:t>T as one of the means for financing the action plan;</w:t>
            </w:r>
          </w:p>
          <w:p w14:paraId="0A433BE0" w14:textId="77777777" w:rsidR="00323330" w:rsidRPr="00470F7B" w:rsidRDefault="00323330" w:rsidP="00A5346D">
            <w:pPr>
              <w:rPr>
                <w:ins w:id="221" w:author="TSB (RC)" w:date="2021-07-29T15:34:00Z"/>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consider, whenever possible, holding workshops concurrently with meetings of the ITU</w:t>
            </w:r>
            <w:r w:rsidRPr="00470F7B">
              <w:rPr>
                <w:rFonts w:ascii="Times New Roman" w:hAnsi="Times New Roman" w:cs="Times New Roman"/>
                <w:sz w:val="24"/>
                <w:szCs w:val="24"/>
              </w:rPr>
              <w:noBreakHyphen/>
              <w:t>T regional groups, in coordination and collaboration with the Director of BDT</w:t>
            </w:r>
            <w:ins w:id="222" w:author="TSB HT" w:date="2021-08-10T13:51:00Z">
              <w:r w:rsidRPr="00470F7B">
                <w:rPr>
                  <w:rFonts w:ascii="Times New Roman" w:hAnsi="Times New Roman" w:cs="Times New Roman"/>
                  <w:sz w:val="24"/>
                  <w:szCs w:val="24"/>
                </w:rPr>
                <w:t>;</w:t>
              </w:r>
            </w:ins>
          </w:p>
          <w:p w14:paraId="505CC801" w14:textId="77777777" w:rsidR="00323330" w:rsidRPr="00470F7B" w:rsidRDefault="00323330" w:rsidP="00A5346D">
            <w:pPr>
              <w:rPr>
                <w:ins w:id="223" w:author="TSB (RC)" w:date="2021-07-29T15:34:00Z"/>
                <w:rFonts w:ascii="Times New Roman" w:hAnsi="Times New Roman" w:cs="Times New Roman"/>
                <w:sz w:val="24"/>
                <w:szCs w:val="24"/>
              </w:rPr>
            </w:pPr>
            <w:ins w:id="224" w:author="TSB (RC)" w:date="2021-07-29T15:34:00Z">
              <w:r w:rsidRPr="00470F7B">
                <w:rPr>
                  <w:rFonts w:ascii="Times New Roman" w:hAnsi="Times New Roman" w:cs="Times New Roman"/>
                  <w:sz w:val="24"/>
                  <w:szCs w:val="24"/>
                </w:rPr>
                <w:t>3</w:t>
              </w:r>
              <w:r w:rsidRPr="00470F7B">
                <w:rPr>
                  <w:rFonts w:ascii="Times New Roman" w:hAnsi="Times New Roman" w:cs="Times New Roman"/>
                  <w:sz w:val="24"/>
                  <w:szCs w:val="24"/>
                </w:rPr>
                <w:tab/>
                <w:t>to encourage Sector Members from the developed countries to promote the participation in ITU-T activities of their subsidiaries installed in developing countries;</w:t>
              </w:r>
            </w:ins>
          </w:p>
          <w:p w14:paraId="1271C115" w14:textId="77777777" w:rsidR="00323330" w:rsidRPr="00470F7B" w:rsidRDefault="00323330" w:rsidP="00A5346D">
            <w:pPr>
              <w:rPr>
                <w:ins w:id="225" w:author="TSB (RC)" w:date="2021-07-29T15:34:00Z"/>
                <w:rFonts w:ascii="Times New Roman" w:hAnsi="Times New Roman" w:cs="Times New Roman"/>
                <w:sz w:val="24"/>
                <w:szCs w:val="24"/>
              </w:rPr>
            </w:pPr>
            <w:ins w:id="226" w:author="TSB (RC)" w:date="2021-07-29T15:34:00Z">
              <w:r w:rsidRPr="00470F7B">
                <w:rPr>
                  <w:rFonts w:ascii="Times New Roman" w:hAnsi="Times New Roman" w:cs="Times New Roman"/>
                  <w:sz w:val="24"/>
                  <w:szCs w:val="24"/>
                </w:rPr>
                <w:t>4</w:t>
              </w:r>
              <w:r w:rsidRPr="00470F7B">
                <w:rPr>
                  <w:rFonts w:ascii="Times New Roman" w:hAnsi="Times New Roman" w:cs="Times New Roman"/>
                  <w:sz w:val="24"/>
                  <w:szCs w:val="24"/>
                </w:rPr>
                <w:tab/>
                <w:t>to develop mechanisms to support the effective participation by telecommunication operators from developing countries in standardization activities;</w:t>
              </w:r>
            </w:ins>
          </w:p>
          <w:p w14:paraId="2A9C1534" w14:textId="1B4C5546" w:rsidR="00323330" w:rsidRPr="00470F7B" w:rsidRDefault="00323330" w:rsidP="00DC4F29">
            <w:pPr>
              <w:rPr>
                <w:rFonts w:ascii="Times New Roman" w:hAnsi="Times New Roman" w:cs="Times New Roman"/>
                <w:sz w:val="24"/>
                <w:szCs w:val="24"/>
              </w:rPr>
            </w:pPr>
            <w:ins w:id="227" w:author="TSB (RC)" w:date="2021-07-29T15:34:00Z">
              <w:r w:rsidRPr="00470F7B">
                <w:rPr>
                  <w:rFonts w:ascii="Times New Roman" w:hAnsi="Times New Roman" w:cs="Times New Roman"/>
                  <w:sz w:val="24"/>
                  <w:szCs w:val="24"/>
                </w:rPr>
                <w:t>5</w:t>
              </w:r>
              <w:r w:rsidRPr="00470F7B">
                <w:rPr>
                  <w:rFonts w:ascii="Times New Roman" w:hAnsi="Times New Roman" w:cs="Times New Roman"/>
                  <w:sz w:val="24"/>
                  <w:szCs w:val="24"/>
                </w:rPr>
                <w:tab/>
                <w:t>to invite the developing countries to encourage their industry to participate in ITU-T activities</w:t>
              </w:r>
            </w:ins>
            <w:r w:rsidRPr="00470F7B">
              <w:rPr>
                <w:rFonts w:ascii="Times New Roman" w:hAnsi="Times New Roman" w:cs="Times New Roman"/>
                <w:sz w:val="24"/>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C1790" w14:textId="77777777" w:rsidR="00D053F6" w:rsidRPr="00470F7B" w:rsidRDefault="00D053F6" w:rsidP="00D053F6">
            <w:pPr>
              <w:pStyle w:val="Call"/>
              <w:rPr>
                <w:szCs w:val="24"/>
              </w:rPr>
            </w:pPr>
            <w:r w:rsidRPr="00470F7B">
              <w:rPr>
                <w:szCs w:val="24"/>
              </w:rPr>
              <w:t xml:space="preserve">invites the Director of the Telecommunication Standardization Bureau </w:t>
            </w:r>
          </w:p>
          <w:p w14:paraId="2900BC31"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work closely with the Directors of BDT and the Radiocommunication Bureau (BR) in order to encourage the formation of partnerships under the patronage of ITU</w:t>
            </w:r>
            <w:r w:rsidRPr="00470F7B">
              <w:rPr>
                <w:rFonts w:ascii="Times New Roman" w:hAnsi="Times New Roman" w:cs="Times New Roman"/>
                <w:sz w:val="24"/>
                <w:szCs w:val="24"/>
              </w:rPr>
              <w:noBreakHyphen/>
              <w:t>T as one of the means for financing the action plan;</w:t>
            </w:r>
          </w:p>
          <w:p w14:paraId="16F1B0E3" w14:textId="7625A594" w:rsidR="00323330" w:rsidRPr="00470F7B" w:rsidRDefault="00D053F6" w:rsidP="0061377B">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consider, whenever possible, holding workshops concurrently with meetings of the ITU</w:t>
            </w:r>
            <w:r w:rsidRPr="00470F7B">
              <w:rPr>
                <w:rFonts w:ascii="Times New Roman" w:hAnsi="Times New Roman" w:cs="Times New Roman"/>
                <w:sz w:val="24"/>
                <w:szCs w:val="24"/>
              </w:rPr>
              <w:noBreakHyphen/>
              <w:t xml:space="preserve">T regional groups, in coordination and collaboration with the </w:t>
            </w:r>
            <w:del w:id="228" w:author="RUS" w:date="2020-07-12T22:46:00Z">
              <w:r w:rsidRPr="00470F7B" w:rsidDel="001F7B40">
                <w:rPr>
                  <w:rFonts w:ascii="Times New Roman" w:hAnsi="Times New Roman" w:cs="Times New Roman"/>
                  <w:sz w:val="24"/>
                  <w:szCs w:val="24"/>
                </w:rPr>
                <w:delText>Director of BDT</w:delText>
              </w:r>
            </w:del>
            <w:ins w:id="229" w:author="RUS" w:date="2020-07-12T22:46:00Z">
              <w:r w:rsidRPr="00470F7B">
                <w:rPr>
                  <w:rFonts w:ascii="Times New Roman" w:hAnsi="Times New Roman" w:cs="Times New Roman"/>
                  <w:sz w:val="24"/>
                  <w:szCs w:val="24"/>
                </w:rPr>
                <w:t>ITU Regional Offices</w:t>
              </w:r>
            </w:ins>
            <w:r w:rsidRPr="00470F7B">
              <w:rPr>
                <w:rFonts w:ascii="Times New Roman" w:hAnsi="Times New Roman" w:cs="Times New Roman"/>
                <w:sz w:val="24"/>
                <w:szCs w:val="24"/>
              </w:rPr>
              <w:t>,</w:t>
            </w:r>
          </w:p>
        </w:tc>
      </w:tr>
      <w:tr w:rsidR="00323330" w:rsidRPr="00470F7B" w14:paraId="156904A4" w14:textId="3CECBCA9"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1363" w14:textId="77777777" w:rsidR="00323330" w:rsidRPr="00470F7B" w:rsidRDefault="00323330" w:rsidP="00A1091F">
            <w:pPr>
              <w:pStyle w:val="Call"/>
              <w:keepNext w:val="0"/>
              <w:keepLines w:val="0"/>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1E6BE" w14:textId="35ED656F" w:rsidR="00323330" w:rsidRPr="00470F7B" w:rsidRDefault="00323330" w:rsidP="00A1091F">
            <w:pPr>
              <w:pStyle w:val="Call"/>
              <w:keepNext w:val="0"/>
              <w:keepLines w:val="0"/>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75C0" w14:textId="3AA41C63" w:rsidR="00323330" w:rsidRPr="00470F7B" w:rsidRDefault="00323330" w:rsidP="00A1091F">
            <w:pPr>
              <w:pStyle w:val="Call"/>
              <w:keepNext w:val="0"/>
              <w:keepLines w:val="0"/>
              <w:rPr>
                <w:szCs w:val="24"/>
              </w:rPr>
            </w:pPr>
            <w:r w:rsidRPr="00470F7B">
              <w:rPr>
                <w:szCs w:val="24"/>
              </w:rPr>
              <w:t>invites regions and their Member States</w:t>
            </w:r>
          </w:p>
          <w:p w14:paraId="4C1A193F"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pursue</w:t>
            </w:r>
            <w:ins w:id="230" w:author="TSB (RC)" w:date="2021-07-29T15:34:00Z">
              <w:r w:rsidRPr="00470F7B">
                <w:rPr>
                  <w:rFonts w:ascii="Times New Roman" w:hAnsi="Times New Roman" w:cs="Times New Roman"/>
                  <w:sz w:val="24"/>
                  <w:szCs w:val="24"/>
                </w:rPr>
                <w:t>, if necessary,</w:t>
              </w:r>
            </w:ins>
            <w:r w:rsidRPr="00470F7B">
              <w:rPr>
                <w:rFonts w:ascii="Times New Roman" w:hAnsi="Times New Roman" w:cs="Times New Roman"/>
                <w:sz w:val="24"/>
                <w:szCs w:val="24"/>
              </w:rPr>
              <w:t xml:space="preserve"> the creation of regional groups of parent ITU</w:t>
            </w:r>
            <w:r w:rsidRPr="00470F7B">
              <w:rPr>
                <w:rFonts w:ascii="Times New Roman" w:hAnsi="Times New Roman" w:cs="Times New Roman"/>
                <w:sz w:val="24"/>
                <w:szCs w:val="24"/>
              </w:rPr>
              <w:noBreakHyphen/>
              <w:t xml:space="preserve">T study groups in their respective regions in accordance with </w:t>
            </w:r>
            <w:r w:rsidRPr="00470F7B">
              <w:rPr>
                <w:rFonts w:ascii="Times New Roman" w:hAnsi="Times New Roman" w:cs="Times New Roman"/>
                <w:i/>
                <w:iCs/>
                <w:sz w:val="24"/>
                <w:szCs w:val="24"/>
              </w:rPr>
              <w:t>resolves</w:t>
            </w:r>
            <w:r w:rsidRPr="00470F7B">
              <w:rPr>
                <w:rFonts w:ascii="Times New Roman" w:hAnsi="Times New Roman" w:cs="Times New Roman"/>
                <w:sz w:val="24"/>
                <w:szCs w:val="24"/>
              </w:rPr>
              <w:t> </w:t>
            </w:r>
            <w:del w:id="231" w:author="TSB (RC)" w:date="2021-07-29T15:34:00Z">
              <w:r w:rsidRPr="00470F7B" w:rsidDel="00BC6F4C">
                <w:rPr>
                  <w:rFonts w:ascii="Times New Roman" w:hAnsi="Times New Roman" w:cs="Times New Roman"/>
                  <w:sz w:val="24"/>
                  <w:szCs w:val="24"/>
                </w:rPr>
                <w:delText>4</w:delText>
              </w:r>
            </w:del>
            <w:ins w:id="232" w:author="TSB (RC)" w:date="2021-07-29T15:34:00Z">
              <w:r w:rsidRPr="00470F7B">
                <w:rPr>
                  <w:rFonts w:ascii="Times New Roman" w:hAnsi="Times New Roman" w:cs="Times New Roman"/>
                  <w:sz w:val="24"/>
                  <w:szCs w:val="24"/>
                </w:rPr>
                <w:t>3</w:t>
              </w:r>
            </w:ins>
            <w:r w:rsidRPr="00470F7B">
              <w:rPr>
                <w:rFonts w:ascii="Times New Roman" w:hAnsi="Times New Roman" w:cs="Times New Roman"/>
                <w:sz w:val="24"/>
                <w:szCs w:val="24"/>
              </w:rPr>
              <w:t xml:space="preserve"> of this resolution and Resolution 54 (Rev. </w:t>
            </w:r>
            <w:proofErr w:type="spellStart"/>
            <w:r w:rsidRPr="00470F7B">
              <w:rPr>
                <w:rFonts w:ascii="Times New Roman" w:hAnsi="Times New Roman" w:cs="Times New Roman"/>
                <w:sz w:val="24"/>
                <w:szCs w:val="24"/>
              </w:rPr>
              <w:t>Hammamet</w:t>
            </w:r>
            <w:proofErr w:type="spellEnd"/>
            <w:r w:rsidRPr="00470F7B">
              <w:rPr>
                <w:rFonts w:ascii="Times New Roman" w:hAnsi="Times New Roman" w:cs="Times New Roman"/>
                <w:sz w:val="24"/>
                <w:szCs w:val="24"/>
              </w:rPr>
              <w:t>, 2016) of this assembly, and to support their meetings and activities, as appropriate, in coordination with TSB</w:t>
            </w:r>
            <w:ins w:id="233" w:author="TSB (RC)" w:date="2021-07-29T15:35:00Z">
              <w:r w:rsidRPr="00470F7B">
                <w:rPr>
                  <w:rFonts w:ascii="Times New Roman" w:hAnsi="Times New Roman" w:cs="Times New Roman"/>
                  <w:sz w:val="24"/>
                  <w:szCs w:val="24"/>
                </w:rPr>
                <w:t>, and with the necessary consideration and approval of TSAG</w:t>
              </w:r>
            </w:ins>
            <w:r w:rsidRPr="00470F7B">
              <w:rPr>
                <w:rFonts w:ascii="Times New Roman" w:hAnsi="Times New Roman" w:cs="Times New Roman"/>
                <w:sz w:val="24"/>
                <w:szCs w:val="24"/>
              </w:rPr>
              <w:t xml:space="preserve">; </w:t>
            </w:r>
          </w:p>
          <w:p w14:paraId="20475F34"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take an active part in the activities of the ITU</w:t>
            </w:r>
            <w:r w:rsidRPr="00470F7B">
              <w:rPr>
                <w:rFonts w:ascii="Times New Roman" w:hAnsi="Times New Roman" w:cs="Times New Roman"/>
                <w:sz w:val="24"/>
                <w:szCs w:val="24"/>
              </w:rPr>
              <w:noBreakHyphen/>
              <w:t>T regional groups and support regional organizations in setting up regional frameworks for the development of standardization activities</w:t>
            </w:r>
            <w:ins w:id="234" w:author="TSB (RC)" w:date="2021-07-29T15:35:00Z">
              <w:r w:rsidRPr="00470F7B">
                <w:rPr>
                  <w:rFonts w:ascii="Times New Roman" w:hAnsi="Times New Roman" w:cs="Times New Roman"/>
                  <w:sz w:val="24"/>
                  <w:szCs w:val="24"/>
                </w:rPr>
                <w:t>, involving the regional organizations in the implementation of the action plan referred in the annex</w:t>
              </w:r>
            </w:ins>
            <w:r w:rsidRPr="00470F7B">
              <w:rPr>
                <w:rFonts w:ascii="Times New Roman" w:hAnsi="Times New Roman" w:cs="Times New Roman"/>
                <w:sz w:val="24"/>
                <w:szCs w:val="24"/>
              </w:rPr>
              <w:t>;</w:t>
            </w:r>
          </w:p>
          <w:p w14:paraId="6D1C1525"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create regional standardization bodies, as appropriate, and encourage joint and coordinated meetings of such bodies with the regional groups of the ITU</w:t>
            </w:r>
            <w:r w:rsidRPr="00470F7B">
              <w:rPr>
                <w:rFonts w:ascii="Times New Roman" w:hAnsi="Times New Roman" w:cs="Times New Roman"/>
                <w:sz w:val="24"/>
                <w:szCs w:val="24"/>
              </w:rPr>
              <w:noBreakHyphen/>
              <w:t xml:space="preserve">T study groups in the respective regions, so that these standardization bodies act as an umbrella for such regional group meetings; </w:t>
            </w:r>
          </w:p>
          <w:p w14:paraId="696422AD" w14:textId="77777777"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develop draft terms of reference and working methods for regional groups, for approval by the parent study group;</w:t>
            </w:r>
          </w:p>
          <w:p w14:paraId="419338F7" w14:textId="77777777" w:rsidR="00323330" w:rsidRPr="00470F7B" w:rsidRDefault="00323330" w:rsidP="00A5346D">
            <w:pPr>
              <w:rPr>
                <w:ins w:id="235" w:author="TSB (RC)" w:date="2021-07-29T15:35:00Z"/>
                <w:rFonts w:ascii="Times New Roman" w:hAnsi="Times New Roman" w:cs="Times New Roman"/>
                <w:sz w:val="24"/>
                <w:szCs w:val="24"/>
              </w:rPr>
            </w:pPr>
            <w:r w:rsidRPr="00470F7B">
              <w:rPr>
                <w:rFonts w:ascii="Times New Roman" w:hAnsi="Times New Roman" w:cs="Times New Roman"/>
                <w:sz w:val="24"/>
                <w:szCs w:val="24"/>
              </w:rPr>
              <w:t>5</w:t>
            </w:r>
            <w:r w:rsidRPr="00470F7B">
              <w:rPr>
                <w:rFonts w:ascii="Times New Roman" w:hAnsi="Times New Roman" w:cs="Times New Roman"/>
                <w:sz w:val="24"/>
                <w:szCs w:val="24"/>
              </w:rPr>
              <w:tab/>
              <w:t>to share information on utilizing ITU</w:t>
            </w:r>
            <w:r w:rsidRPr="00470F7B">
              <w:rPr>
                <w:rFonts w:ascii="Times New Roman" w:hAnsi="Times New Roman" w:cs="Times New Roman"/>
                <w:sz w:val="24"/>
                <w:szCs w:val="24"/>
              </w:rPr>
              <w:noBreakHyphen/>
              <w:t>T Recommendations</w:t>
            </w:r>
            <w:ins w:id="236" w:author="TSB (RC)" w:date="2021-07-29T15:35:00Z">
              <w:r w:rsidRPr="00470F7B">
                <w:rPr>
                  <w:rFonts w:ascii="Times New Roman" w:hAnsi="Times New Roman" w:cs="Times New Roman"/>
                  <w:sz w:val="24"/>
                  <w:szCs w:val="24"/>
                </w:rPr>
                <w:t>;</w:t>
              </w:r>
            </w:ins>
          </w:p>
          <w:p w14:paraId="5A9864ED" w14:textId="3D38332C" w:rsidR="00323330" w:rsidRPr="00470F7B" w:rsidRDefault="00323330" w:rsidP="00DC4F29">
            <w:pPr>
              <w:rPr>
                <w:rFonts w:ascii="Times New Roman" w:hAnsi="Times New Roman" w:cs="Times New Roman"/>
                <w:sz w:val="24"/>
                <w:szCs w:val="24"/>
              </w:rPr>
            </w:pPr>
            <w:ins w:id="237" w:author="TSB (RC)" w:date="2021-07-29T15:35:00Z">
              <w:r w:rsidRPr="00470F7B">
                <w:rPr>
                  <w:rFonts w:ascii="Times New Roman" w:hAnsi="Times New Roman" w:cs="Times New Roman"/>
                  <w:sz w:val="24"/>
                  <w:szCs w:val="24"/>
                </w:rPr>
                <w:t>6</w:t>
              </w:r>
              <w:r w:rsidRPr="00470F7B">
                <w:rPr>
                  <w:rFonts w:ascii="Times New Roman" w:hAnsi="Times New Roman" w:cs="Times New Roman"/>
                  <w:sz w:val="24"/>
                  <w:szCs w:val="24"/>
                </w:rPr>
                <w:tab/>
                <w:t>to encourage the participation of their Sector Members in ITU-T activities</w:t>
              </w:r>
            </w:ins>
            <w:r w:rsidRPr="00470F7B">
              <w:rPr>
                <w:rFonts w:ascii="Times New Roman" w:hAnsi="Times New Roman" w:cs="Times New Roman"/>
                <w:sz w:val="24"/>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C9853" w14:textId="77777777" w:rsidR="00D053F6" w:rsidRPr="00470F7B" w:rsidRDefault="00D053F6" w:rsidP="00D053F6">
            <w:pPr>
              <w:pStyle w:val="Call"/>
              <w:rPr>
                <w:szCs w:val="24"/>
              </w:rPr>
            </w:pPr>
            <w:r w:rsidRPr="00470F7B">
              <w:rPr>
                <w:szCs w:val="24"/>
              </w:rPr>
              <w:t>invites regions and their Member States</w:t>
            </w:r>
          </w:p>
          <w:p w14:paraId="345C921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to pursue the creation of regional groups of parent ITU</w:t>
            </w:r>
            <w:r w:rsidRPr="00470F7B">
              <w:rPr>
                <w:rFonts w:ascii="Times New Roman" w:hAnsi="Times New Roman" w:cs="Times New Roman"/>
                <w:sz w:val="24"/>
                <w:szCs w:val="24"/>
              </w:rPr>
              <w:noBreakHyphen/>
              <w:t xml:space="preserve">T study groups in their respective regions in accordance with </w:t>
            </w:r>
            <w:r w:rsidRPr="00470F7B">
              <w:rPr>
                <w:rFonts w:ascii="Times New Roman" w:hAnsi="Times New Roman" w:cs="Times New Roman"/>
                <w:i/>
                <w:iCs/>
                <w:sz w:val="24"/>
                <w:szCs w:val="24"/>
              </w:rPr>
              <w:t>resolves</w:t>
            </w:r>
            <w:r w:rsidRPr="00470F7B">
              <w:rPr>
                <w:rFonts w:ascii="Times New Roman" w:hAnsi="Times New Roman" w:cs="Times New Roman"/>
                <w:sz w:val="24"/>
                <w:szCs w:val="24"/>
              </w:rPr>
              <w:t> 4 of this resolution and Resolution 54 (Rev. </w:t>
            </w:r>
            <w:proofErr w:type="spellStart"/>
            <w:r w:rsidRPr="00470F7B">
              <w:rPr>
                <w:rFonts w:ascii="Times New Roman" w:hAnsi="Times New Roman" w:cs="Times New Roman"/>
                <w:sz w:val="24"/>
                <w:szCs w:val="24"/>
              </w:rPr>
              <w:t>Hammamet</w:t>
            </w:r>
            <w:proofErr w:type="spellEnd"/>
            <w:r w:rsidRPr="00470F7B">
              <w:rPr>
                <w:rFonts w:ascii="Times New Roman" w:hAnsi="Times New Roman" w:cs="Times New Roman"/>
                <w:sz w:val="24"/>
                <w:szCs w:val="24"/>
              </w:rPr>
              <w:t xml:space="preserve">, 2016) of this assembly, and to support their meetings and activities, as appropriate, in coordination with TSB; </w:t>
            </w:r>
          </w:p>
          <w:p w14:paraId="5E5DC34A"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to take an active part in the activities of the ITU</w:t>
            </w:r>
            <w:r w:rsidRPr="00470F7B">
              <w:rPr>
                <w:rFonts w:ascii="Times New Roman" w:hAnsi="Times New Roman" w:cs="Times New Roman"/>
                <w:sz w:val="24"/>
                <w:szCs w:val="24"/>
              </w:rPr>
              <w:noBreakHyphen/>
              <w:t>T regional groups and support regional organizations in setting up regional frameworks for the development of standardization activities;</w:t>
            </w:r>
          </w:p>
          <w:p w14:paraId="4E19D189"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3</w:t>
            </w:r>
            <w:r w:rsidRPr="00470F7B">
              <w:rPr>
                <w:rFonts w:ascii="Times New Roman" w:hAnsi="Times New Roman" w:cs="Times New Roman"/>
                <w:sz w:val="24"/>
                <w:szCs w:val="24"/>
              </w:rPr>
              <w:tab/>
              <w:t>to create regional standardization bodies, as appropriate, and encourage joint and coordinated meetings of such bodies with the regional groups of the ITU</w:t>
            </w:r>
            <w:r w:rsidRPr="00470F7B">
              <w:rPr>
                <w:rFonts w:ascii="Times New Roman" w:hAnsi="Times New Roman" w:cs="Times New Roman"/>
                <w:sz w:val="24"/>
                <w:szCs w:val="24"/>
              </w:rPr>
              <w:noBreakHyphen/>
              <w:t xml:space="preserve">T study groups in the respective regions, so that these standardization bodies act as an umbrella for such regional group meetings; </w:t>
            </w:r>
          </w:p>
          <w:p w14:paraId="4F8864F0" w14:textId="77777777" w:rsidR="00D053F6" w:rsidRPr="00470F7B" w:rsidRDefault="00D053F6" w:rsidP="00D053F6">
            <w:pPr>
              <w:rPr>
                <w:rFonts w:ascii="Times New Roman" w:hAnsi="Times New Roman" w:cs="Times New Roman"/>
                <w:sz w:val="24"/>
                <w:szCs w:val="24"/>
              </w:rPr>
            </w:pPr>
            <w:r w:rsidRPr="00470F7B">
              <w:rPr>
                <w:rFonts w:ascii="Times New Roman" w:hAnsi="Times New Roman" w:cs="Times New Roman"/>
                <w:sz w:val="24"/>
                <w:szCs w:val="24"/>
              </w:rPr>
              <w:t>4</w:t>
            </w:r>
            <w:r w:rsidRPr="00470F7B">
              <w:rPr>
                <w:rFonts w:ascii="Times New Roman" w:hAnsi="Times New Roman" w:cs="Times New Roman"/>
                <w:sz w:val="24"/>
                <w:szCs w:val="24"/>
              </w:rPr>
              <w:tab/>
              <w:t>to develop draft terms of reference and working methods for regional groups, for approval by the parent study group;</w:t>
            </w:r>
          </w:p>
          <w:p w14:paraId="39BCA740" w14:textId="1A9519D2" w:rsidR="00323330" w:rsidRPr="00470F7B" w:rsidRDefault="00D053F6" w:rsidP="0061377B">
            <w:pPr>
              <w:rPr>
                <w:rFonts w:ascii="Times New Roman" w:hAnsi="Times New Roman" w:cs="Times New Roman"/>
                <w:sz w:val="24"/>
                <w:szCs w:val="24"/>
              </w:rPr>
            </w:pPr>
            <w:r w:rsidRPr="00470F7B">
              <w:rPr>
                <w:rFonts w:ascii="Times New Roman" w:hAnsi="Times New Roman" w:cs="Times New Roman"/>
                <w:sz w:val="24"/>
                <w:szCs w:val="24"/>
              </w:rPr>
              <w:t>5</w:t>
            </w:r>
            <w:r w:rsidRPr="00470F7B">
              <w:rPr>
                <w:rFonts w:ascii="Times New Roman" w:hAnsi="Times New Roman" w:cs="Times New Roman"/>
                <w:sz w:val="24"/>
                <w:szCs w:val="24"/>
              </w:rPr>
              <w:tab/>
              <w:t>to share information on utilizing ITU</w:t>
            </w:r>
            <w:r w:rsidRPr="00470F7B">
              <w:rPr>
                <w:rFonts w:ascii="Times New Roman" w:hAnsi="Times New Roman" w:cs="Times New Roman"/>
                <w:sz w:val="24"/>
                <w:szCs w:val="24"/>
              </w:rPr>
              <w:noBreakHyphen/>
              <w:t>T Recommendations,</w:t>
            </w:r>
          </w:p>
        </w:tc>
      </w:tr>
      <w:tr w:rsidR="00323330" w:rsidRPr="00470F7B" w14:paraId="3A4F11FA" w14:textId="03566416"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8BA9C" w14:textId="77777777" w:rsidR="00323330" w:rsidRPr="00470F7B" w:rsidRDefault="00323330" w:rsidP="00A5346D">
            <w:pPr>
              <w:pStyle w:val="Call"/>
              <w:rPr>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B9BA8" w14:textId="4749A26B" w:rsidR="00323330" w:rsidRPr="00470F7B" w:rsidRDefault="00323330" w:rsidP="00A5346D">
            <w:pPr>
              <w:pStyle w:val="Call"/>
              <w:rPr>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266D1" w14:textId="295DECA1" w:rsidR="00323330" w:rsidRPr="00470F7B" w:rsidRDefault="00323330" w:rsidP="00A5346D">
            <w:pPr>
              <w:pStyle w:val="Call"/>
              <w:rPr>
                <w:szCs w:val="24"/>
              </w:rPr>
            </w:pPr>
            <w:r w:rsidRPr="00470F7B">
              <w:rPr>
                <w:szCs w:val="24"/>
              </w:rPr>
              <w:t>encourages Member States and Sector Members</w:t>
            </w:r>
          </w:p>
          <w:p w14:paraId="6BFF13D8" w14:textId="77C9C5AA" w:rsidR="00323330" w:rsidRPr="00470F7B" w:rsidRDefault="00323330" w:rsidP="00A5346D">
            <w:pPr>
              <w:rPr>
                <w:rFonts w:ascii="Times New Roman" w:hAnsi="Times New Roman" w:cs="Times New Roman"/>
                <w:sz w:val="24"/>
                <w:szCs w:val="24"/>
              </w:rPr>
            </w:pPr>
            <w:r w:rsidRPr="00470F7B">
              <w:rPr>
                <w:rFonts w:ascii="Times New Roman" w:hAnsi="Times New Roman" w:cs="Times New Roman"/>
                <w:sz w:val="24"/>
                <w:szCs w:val="24"/>
              </w:rPr>
              <w:t>to take the objectives set out in the action plan in the annex to this resolution into account in their participation in ITU</w:t>
            </w:r>
            <w:r w:rsidRPr="00470F7B">
              <w:rPr>
                <w:rFonts w:ascii="Times New Roman" w:hAnsi="Times New Roman" w:cs="Times New Roman"/>
                <w:sz w:val="24"/>
                <w:szCs w:val="24"/>
              </w:rPr>
              <w:noBreakHyphen/>
              <w:t xml:space="preserve">T. </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35870" w14:textId="77777777" w:rsidR="00D053F6" w:rsidRPr="00470F7B" w:rsidRDefault="00D053F6" w:rsidP="00D053F6">
            <w:pPr>
              <w:pStyle w:val="Call"/>
              <w:rPr>
                <w:szCs w:val="24"/>
              </w:rPr>
            </w:pPr>
            <w:r w:rsidRPr="00470F7B">
              <w:rPr>
                <w:szCs w:val="24"/>
              </w:rPr>
              <w:t>encourages Member States and Sector Members</w:t>
            </w:r>
          </w:p>
          <w:p w14:paraId="5E7E9CB7" w14:textId="6535AB36" w:rsidR="00323330" w:rsidRPr="00470F7B" w:rsidRDefault="00D053F6" w:rsidP="0061377B">
            <w:pPr>
              <w:rPr>
                <w:rFonts w:ascii="Times New Roman" w:hAnsi="Times New Roman" w:cs="Times New Roman"/>
                <w:sz w:val="24"/>
                <w:szCs w:val="24"/>
              </w:rPr>
            </w:pPr>
            <w:r w:rsidRPr="00470F7B">
              <w:rPr>
                <w:rFonts w:ascii="Times New Roman" w:hAnsi="Times New Roman" w:cs="Times New Roman"/>
                <w:sz w:val="24"/>
                <w:szCs w:val="24"/>
              </w:rPr>
              <w:t>to take the objectives set out in the action plan in the annex to this resolution into account in their participation in ITU</w:t>
            </w:r>
            <w:r w:rsidRPr="00470F7B">
              <w:rPr>
                <w:rFonts w:ascii="Times New Roman" w:hAnsi="Times New Roman" w:cs="Times New Roman"/>
                <w:sz w:val="24"/>
                <w:szCs w:val="24"/>
              </w:rPr>
              <w:noBreakHyphen/>
              <w:t xml:space="preserve">T. </w:t>
            </w:r>
          </w:p>
        </w:tc>
      </w:tr>
      <w:tr w:rsidR="00323330" w:rsidRPr="00470F7B" w14:paraId="16090354" w14:textId="50856A61"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980FD" w14:textId="77777777" w:rsidR="00323330" w:rsidRPr="00470F7B" w:rsidRDefault="00323330" w:rsidP="00A5346D">
            <w:pPr>
              <w:pStyle w:val="AnnexN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377C0" w14:textId="714BE768" w:rsidR="00323330" w:rsidRPr="00470F7B" w:rsidRDefault="00323330" w:rsidP="00A5346D">
            <w:pPr>
              <w:pStyle w:val="AnnexNo"/>
              <w:rPr>
                <w:sz w:val="24"/>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3C491" w14:textId="569F343A" w:rsidR="00323330" w:rsidRPr="00470F7B" w:rsidRDefault="00323330" w:rsidP="00A5346D">
            <w:pPr>
              <w:pStyle w:val="AnnexNo"/>
              <w:rPr>
                <w:sz w:val="24"/>
                <w:szCs w:val="24"/>
              </w:rPr>
            </w:pPr>
            <w:r w:rsidRPr="00470F7B">
              <w:rPr>
                <w:sz w:val="24"/>
                <w:szCs w:val="24"/>
              </w:rPr>
              <w:t>Annex</w:t>
            </w:r>
            <w:r w:rsidRPr="00470F7B">
              <w:rPr>
                <w:sz w:val="24"/>
                <w:szCs w:val="24"/>
              </w:rPr>
              <w:br/>
              <w:t>(</w:t>
            </w:r>
            <w:r w:rsidRPr="00470F7B">
              <w:rPr>
                <w:caps w:val="0"/>
                <w:sz w:val="24"/>
                <w:szCs w:val="24"/>
              </w:rPr>
              <w:t xml:space="preserve">to Resolution </w:t>
            </w:r>
            <w:r w:rsidRPr="00470F7B">
              <w:rPr>
                <w:sz w:val="24"/>
                <w:szCs w:val="24"/>
              </w:rPr>
              <w:t>44 (</w:t>
            </w:r>
            <w:r w:rsidRPr="00470F7B">
              <w:rPr>
                <w:caps w:val="0"/>
                <w:sz w:val="24"/>
                <w:szCs w:val="24"/>
              </w:rPr>
              <w:t xml:space="preserve">Rev. </w:t>
            </w:r>
            <w:del w:id="238" w:author="TSB (RC)" w:date="2021-07-29T15:36:00Z">
              <w:r w:rsidRPr="00470F7B" w:rsidDel="00BC6F4C">
                <w:rPr>
                  <w:caps w:val="0"/>
                  <w:sz w:val="24"/>
                  <w:szCs w:val="24"/>
                </w:rPr>
                <w:delText>Hammamet, 2016</w:delText>
              </w:r>
            </w:del>
            <w:ins w:id="239" w:author="Scott, Sarah" w:date="2021-09-17T20:29:00Z">
              <w:r w:rsidRPr="00470F7B">
                <w:rPr>
                  <w:caps w:val="0"/>
                  <w:sz w:val="24"/>
                  <w:szCs w:val="24"/>
                </w:rPr>
                <w:t>G</w:t>
              </w:r>
            </w:ins>
            <w:ins w:id="240" w:author="Scott, Sarah" w:date="2021-09-17T20:30:00Z">
              <w:r w:rsidRPr="00470F7B">
                <w:rPr>
                  <w:caps w:val="0"/>
                  <w:sz w:val="24"/>
                  <w:szCs w:val="24"/>
                </w:rPr>
                <w:t>eneva</w:t>
              </w:r>
            </w:ins>
            <w:ins w:id="241" w:author="TSB (RC)" w:date="2021-07-29T15:36:00Z">
              <w:r w:rsidRPr="00470F7B">
                <w:rPr>
                  <w:caps w:val="0"/>
                  <w:sz w:val="24"/>
                  <w:szCs w:val="24"/>
                </w:rPr>
                <w:t>, 2022</w:t>
              </w:r>
            </w:ins>
            <w:r w:rsidRPr="00470F7B">
              <w:rPr>
                <w:sz w:val="24"/>
                <w:szCs w:val="24"/>
              </w:rPr>
              <w:t>) )</w:t>
            </w:r>
          </w:p>
          <w:p w14:paraId="7E5E9A9D" w14:textId="7062C52D" w:rsidR="00323330" w:rsidRPr="00470F7B" w:rsidRDefault="00323330" w:rsidP="00A5346D">
            <w:pPr>
              <w:pStyle w:val="Annextitle"/>
              <w:rPr>
                <w:rFonts w:ascii="Times New Roman" w:hAnsi="Times New Roman"/>
                <w:sz w:val="24"/>
                <w:szCs w:val="24"/>
              </w:rPr>
            </w:pPr>
            <w:r w:rsidRPr="00470F7B">
              <w:rPr>
                <w:rFonts w:ascii="Times New Roman" w:hAnsi="Times New Roman"/>
                <w:sz w:val="24"/>
                <w:szCs w:val="24"/>
              </w:rPr>
              <w:t>Action plan for the implementation of Resolution 123 (Rev. </w:t>
            </w:r>
            <w:del w:id="242" w:author="TSB (RC)" w:date="2021-07-29T15:36:00Z">
              <w:r w:rsidRPr="00470F7B" w:rsidDel="00BC6F4C">
                <w:rPr>
                  <w:rFonts w:ascii="Times New Roman" w:hAnsi="Times New Roman"/>
                  <w:sz w:val="24"/>
                  <w:szCs w:val="24"/>
                </w:rPr>
                <w:delText>Busan, 2014</w:delText>
              </w:r>
            </w:del>
            <w:ins w:id="243" w:author="TSB (RC)" w:date="2021-07-29T15:36:00Z">
              <w:r w:rsidRPr="00470F7B">
                <w:rPr>
                  <w:rFonts w:ascii="Times New Roman" w:hAnsi="Times New Roman"/>
                  <w:sz w:val="24"/>
                  <w:szCs w:val="24"/>
                </w:rPr>
                <w:t>Dubai, 2018</w:t>
              </w:r>
            </w:ins>
            <w:r w:rsidRPr="00470F7B">
              <w:rPr>
                <w:rFonts w:ascii="Times New Roman" w:hAnsi="Times New Roman"/>
                <w:sz w:val="24"/>
                <w:szCs w:val="24"/>
              </w:rPr>
              <w:t xml:space="preserve">) </w:t>
            </w:r>
            <w:r w:rsidRPr="00470F7B">
              <w:rPr>
                <w:rFonts w:ascii="Times New Roman" w:hAnsi="Times New Roman"/>
                <w:sz w:val="24"/>
                <w:szCs w:val="24"/>
              </w:rPr>
              <w:br/>
              <w:t xml:space="preserve">of the Plenipotentiary Conference </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76A5D" w14:textId="77777777" w:rsidR="00D053F6" w:rsidRPr="00470F7B" w:rsidRDefault="00D053F6" w:rsidP="00D053F6">
            <w:pPr>
              <w:pStyle w:val="AnnexNo"/>
              <w:rPr>
                <w:sz w:val="24"/>
                <w:szCs w:val="24"/>
              </w:rPr>
            </w:pPr>
            <w:r w:rsidRPr="00470F7B">
              <w:rPr>
                <w:sz w:val="24"/>
                <w:szCs w:val="24"/>
              </w:rPr>
              <w:t>Annex</w:t>
            </w:r>
            <w:r w:rsidRPr="00470F7B">
              <w:rPr>
                <w:sz w:val="24"/>
                <w:szCs w:val="24"/>
              </w:rPr>
              <w:br/>
              <w:t>(</w:t>
            </w:r>
            <w:r w:rsidRPr="00470F7B">
              <w:rPr>
                <w:caps w:val="0"/>
                <w:sz w:val="24"/>
                <w:szCs w:val="24"/>
              </w:rPr>
              <w:t xml:space="preserve">to Resolution </w:t>
            </w:r>
            <w:r w:rsidRPr="00470F7B">
              <w:rPr>
                <w:sz w:val="24"/>
                <w:szCs w:val="24"/>
              </w:rPr>
              <w:t>44 (</w:t>
            </w:r>
            <w:r w:rsidRPr="00470F7B">
              <w:rPr>
                <w:caps w:val="0"/>
                <w:sz w:val="24"/>
                <w:szCs w:val="24"/>
              </w:rPr>
              <w:t xml:space="preserve">Rev. </w:t>
            </w:r>
            <w:del w:id="244" w:author="RUS" w:date="2020-07-12T22:46:00Z">
              <w:r w:rsidRPr="00470F7B" w:rsidDel="001F7B40">
                <w:rPr>
                  <w:caps w:val="0"/>
                  <w:sz w:val="24"/>
                  <w:szCs w:val="24"/>
                </w:rPr>
                <w:delText>Hammamet</w:delText>
              </w:r>
            </w:del>
            <w:ins w:id="245" w:author="CP RCC" w:date="2021-10-27T08:49:00Z">
              <w:r w:rsidRPr="00470F7B">
                <w:rPr>
                  <w:caps w:val="0"/>
                  <w:sz w:val="24"/>
                  <w:szCs w:val="24"/>
                </w:rPr>
                <w:t>Geneva,</w:t>
              </w:r>
            </w:ins>
            <w:del w:id="246" w:author="RUS" w:date="2020-07-12T22:46:00Z">
              <w:r w:rsidRPr="00470F7B" w:rsidDel="001F7B40">
                <w:rPr>
                  <w:caps w:val="0"/>
                  <w:sz w:val="24"/>
                  <w:szCs w:val="24"/>
                </w:rPr>
                <w:delText>, 2016</w:delText>
              </w:r>
            </w:del>
            <w:ins w:id="247" w:author="RUS" w:date="2020-07-12T22:46:00Z">
              <w:r w:rsidRPr="00470F7B">
                <w:rPr>
                  <w:caps w:val="0"/>
                  <w:sz w:val="24"/>
                  <w:szCs w:val="24"/>
                </w:rPr>
                <w:t xml:space="preserve"> </w:t>
              </w:r>
            </w:ins>
            <w:ins w:id="248" w:author="CP RCC" w:date="2021-10-27T08:49:00Z">
              <w:r w:rsidRPr="00470F7B">
                <w:rPr>
                  <w:caps w:val="0"/>
                  <w:sz w:val="24"/>
                  <w:szCs w:val="24"/>
                </w:rPr>
                <w:t>2022</w:t>
              </w:r>
            </w:ins>
            <w:r w:rsidRPr="00470F7B">
              <w:rPr>
                <w:sz w:val="24"/>
                <w:szCs w:val="24"/>
              </w:rPr>
              <w:t>) )</w:t>
            </w:r>
          </w:p>
          <w:p w14:paraId="51A3DAAD" w14:textId="0F49BA20" w:rsidR="00323330" w:rsidRPr="00470F7B" w:rsidRDefault="00D053F6" w:rsidP="00D053F6">
            <w:pPr>
              <w:pStyle w:val="Annextitle"/>
              <w:rPr>
                <w:rFonts w:ascii="Times New Roman" w:hAnsi="Times New Roman"/>
                <w:sz w:val="24"/>
                <w:szCs w:val="24"/>
              </w:rPr>
            </w:pPr>
            <w:r w:rsidRPr="00470F7B">
              <w:rPr>
                <w:rFonts w:ascii="Times New Roman" w:hAnsi="Times New Roman"/>
                <w:sz w:val="24"/>
                <w:szCs w:val="24"/>
              </w:rPr>
              <w:t>Action plan for the implementation of Resolution 123</w:t>
            </w:r>
            <w:del w:id="249" w:author="RUS" w:date="2020-07-12T22:37:00Z">
              <w:r w:rsidRPr="00470F7B" w:rsidDel="009C40F3">
                <w:rPr>
                  <w:rFonts w:ascii="Times New Roman" w:hAnsi="Times New Roman"/>
                  <w:sz w:val="24"/>
                  <w:szCs w:val="24"/>
                </w:rPr>
                <w:delText xml:space="preserve"> (Rev. Busan, 2014)</w:delText>
              </w:r>
            </w:del>
            <w:ins w:id="250" w:author="RUS" w:date="2020-07-12T22:37:00Z">
              <w:r w:rsidRPr="00470F7B">
                <w:rPr>
                  <w:rFonts w:ascii="Times New Roman" w:hAnsi="Times New Roman"/>
                  <w:sz w:val="24"/>
                  <w:szCs w:val="24"/>
                </w:rPr>
                <w:t xml:space="preserve"> </w:t>
              </w:r>
            </w:ins>
            <w:r w:rsidRPr="00470F7B">
              <w:rPr>
                <w:rFonts w:ascii="Times New Roman" w:hAnsi="Times New Roman"/>
                <w:sz w:val="24"/>
                <w:szCs w:val="24"/>
              </w:rPr>
              <w:t xml:space="preserve"> </w:t>
            </w:r>
            <w:r w:rsidRPr="00470F7B">
              <w:rPr>
                <w:rFonts w:ascii="Times New Roman" w:hAnsi="Times New Roman"/>
                <w:sz w:val="24"/>
                <w:szCs w:val="24"/>
              </w:rPr>
              <w:br/>
              <w:t xml:space="preserve">of the Plenipotentiary Conference </w:t>
            </w:r>
          </w:p>
        </w:tc>
      </w:tr>
      <w:tr w:rsidR="00323330" w:rsidRPr="00470F7B" w14:paraId="6F573582" w14:textId="54C50A45"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BE9A" w14:textId="77777777" w:rsidR="00323330" w:rsidRPr="00470F7B" w:rsidRDefault="00323330" w:rsidP="00A5346D">
            <w:pPr>
              <w:pStyle w:val="Heading1"/>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75E9" w14:textId="09D6154C" w:rsidR="00323330" w:rsidRPr="00470F7B" w:rsidRDefault="00323330" w:rsidP="00A5346D">
            <w:pPr>
              <w:pStyle w:val="Heading1"/>
              <w:rPr>
                <w:sz w:val="24"/>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C178F" w14:textId="7E35E30D" w:rsidR="00323330" w:rsidRPr="00470F7B" w:rsidRDefault="00323330" w:rsidP="00A5346D">
            <w:pPr>
              <w:pStyle w:val="Heading1"/>
              <w:rPr>
                <w:sz w:val="24"/>
                <w:szCs w:val="24"/>
              </w:rPr>
            </w:pPr>
            <w:r w:rsidRPr="00470F7B">
              <w:rPr>
                <w:sz w:val="24"/>
                <w:szCs w:val="24"/>
              </w:rPr>
              <w:t>I</w:t>
            </w:r>
            <w:r w:rsidRPr="00470F7B">
              <w:rPr>
                <w:sz w:val="24"/>
                <w:szCs w:val="24"/>
              </w:rPr>
              <w:tab/>
              <w:t>Programme 1: Strengthening standards-making capabilities</w:t>
            </w:r>
          </w:p>
          <w:p w14:paraId="2290B4C6"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Objective</w:t>
            </w:r>
          </w:p>
          <w:p w14:paraId="2473D205" w14:textId="77777777" w:rsidR="00323330" w:rsidRPr="00470F7B" w:rsidRDefault="00323330" w:rsidP="00A5346D">
            <w:pPr>
              <w:pStyle w:val="enumlev1"/>
              <w:rPr>
                <w:szCs w:val="24"/>
              </w:rPr>
            </w:pPr>
            <w:r w:rsidRPr="00470F7B">
              <w:rPr>
                <w:szCs w:val="24"/>
              </w:rPr>
              <w:t>•</w:t>
            </w:r>
            <w:r w:rsidRPr="00470F7B">
              <w:rPr>
                <w:szCs w:val="24"/>
              </w:rPr>
              <w:tab/>
              <w:t>To improve the standards-making capabilities of developing countries.</w:t>
            </w:r>
          </w:p>
          <w:p w14:paraId="0A4CC53D"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Activities</w:t>
            </w:r>
          </w:p>
          <w:p w14:paraId="3E376A36" w14:textId="77777777" w:rsidR="00323330" w:rsidRPr="00470F7B" w:rsidRDefault="00323330" w:rsidP="00A5346D">
            <w:pPr>
              <w:pStyle w:val="enumlev1"/>
              <w:rPr>
                <w:szCs w:val="24"/>
              </w:rPr>
            </w:pPr>
            <w:r w:rsidRPr="00470F7B">
              <w:rPr>
                <w:szCs w:val="24"/>
              </w:rPr>
              <w:t>•</w:t>
            </w:r>
            <w:r w:rsidRPr="00470F7B">
              <w:rPr>
                <w:szCs w:val="24"/>
              </w:rPr>
              <w:tab/>
              <w:t>Developing guidelines to assist developing countries in their involvement in ITU</w:t>
            </w:r>
            <w:r w:rsidRPr="00470F7B">
              <w:rPr>
                <w:szCs w:val="24"/>
              </w:rPr>
              <w:noBreakHyphen/>
              <w:t>T activities, covering, but not limited to, ITU</w:t>
            </w:r>
            <w:r w:rsidRPr="00470F7B">
              <w:rPr>
                <w:szCs w:val="24"/>
              </w:rPr>
              <w:noBreakHyphen/>
              <w:t>T working methods, formulating draft Questions and making proposals.</w:t>
            </w:r>
          </w:p>
          <w:p w14:paraId="6EF2642B" w14:textId="77777777" w:rsidR="00323330" w:rsidRPr="00470F7B" w:rsidRDefault="00323330" w:rsidP="00A5346D">
            <w:pPr>
              <w:pStyle w:val="enumlev1"/>
              <w:rPr>
                <w:szCs w:val="24"/>
              </w:rPr>
            </w:pPr>
            <w:r w:rsidRPr="00470F7B">
              <w:rPr>
                <w:szCs w:val="24"/>
              </w:rPr>
              <w:t>•</w:t>
            </w:r>
            <w:r w:rsidRPr="00470F7B">
              <w:rPr>
                <w:szCs w:val="24"/>
              </w:rPr>
              <w:tab/>
              <w:t>Creating methods to increase the access of developing countries to essential technical information in order to enhance their knowledge and capacity (i) to implement global standards, (ii) to effectively contribute to the work of ITU</w:t>
            </w:r>
            <w:r w:rsidRPr="00470F7B">
              <w:rPr>
                <w:szCs w:val="24"/>
              </w:rPr>
              <w:noBreakHyphen/>
              <w:t>T, (iii) to include their own specificities and necessities in the global standards-making process, and (iv) to influence global standards-making discussions by having active roles in ITU</w:t>
            </w:r>
            <w:r w:rsidRPr="00470F7B">
              <w:rPr>
                <w:szCs w:val="24"/>
              </w:rPr>
              <w:noBreakHyphen/>
              <w:t>T study groups</w:t>
            </w:r>
            <w:ins w:id="251" w:author="TSB (RC)" w:date="2021-07-29T15:36:00Z">
              <w:r w:rsidRPr="00470F7B">
                <w:rPr>
                  <w:szCs w:val="24"/>
                </w:rPr>
                <w:t>, in close collaboration with other BDT capacity building initiatives</w:t>
              </w:r>
            </w:ins>
            <w:r w:rsidRPr="00470F7B">
              <w:rPr>
                <w:szCs w:val="24"/>
              </w:rPr>
              <w:t>.</w:t>
            </w:r>
          </w:p>
          <w:p w14:paraId="63F9BB8E" w14:textId="77777777" w:rsidR="00323330" w:rsidRPr="00470F7B" w:rsidRDefault="00323330" w:rsidP="00A5346D">
            <w:pPr>
              <w:pStyle w:val="enumlev1"/>
              <w:rPr>
                <w:szCs w:val="24"/>
              </w:rPr>
            </w:pPr>
            <w:r w:rsidRPr="00470F7B">
              <w:rPr>
                <w:szCs w:val="24"/>
              </w:rPr>
              <w:t>•</w:t>
            </w:r>
            <w:r w:rsidRPr="00470F7B">
              <w:rPr>
                <w:szCs w:val="24"/>
              </w:rPr>
              <w:tab/>
              <w:t>Improving procedures and tools for remote participation via electronic means so as to enable experts in developing countries to participate actively in ITU</w:t>
            </w:r>
            <w:r w:rsidRPr="00470F7B">
              <w:rPr>
                <w:szCs w:val="24"/>
              </w:rPr>
              <w:noBreakHyphen/>
              <w:t>T meetings (including TSAG, study groups, joint coordination activities, global standardization initiatives, among others), workshops and training, from their own countries.</w:t>
            </w:r>
          </w:p>
          <w:p w14:paraId="7E9D3330" w14:textId="77777777" w:rsidR="00323330" w:rsidRPr="00470F7B" w:rsidRDefault="00323330" w:rsidP="00A5346D">
            <w:pPr>
              <w:pStyle w:val="enumlev1"/>
              <w:rPr>
                <w:szCs w:val="24"/>
              </w:rPr>
            </w:pPr>
            <w:r w:rsidRPr="00470F7B">
              <w:rPr>
                <w:szCs w:val="24"/>
              </w:rPr>
              <w:t>•</w:t>
            </w:r>
            <w:r w:rsidRPr="00470F7B">
              <w:rPr>
                <w:szCs w:val="24"/>
              </w:rPr>
              <w:tab/>
              <w:t>Conducting consultancy projects designed to support developing countries in the development of standardization plans, strategies, policies, etc. The outputs should be further transformed into best practices.</w:t>
            </w:r>
          </w:p>
          <w:p w14:paraId="6FC1BB42" w14:textId="77777777" w:rsidR="00323330" w:rsidRPr="00470F7B" w:rsidRDefault="00323330" w:rsidP="00A5346D">
            <w:pPr>
              <w:pStyle w:val="enumlev1"/>
              <w:rPr>
                <w:szCs w:val="24"/>
              </w:rPr>
            </w:pPr>
            <w:r w:rsidRPr="00470F7B">
              <w:rPr>
                <w:szCs w:val="24"/>
              </w:rPr>
              <w:t>•</w:t>
            </w:r>
            <w:r w:rsidRPr="00470F7B">
              <w:rPr>
                <w:szCs w:val="24"/>
              </w:rPr>
              <w:tab/>
              <w:t>Developing methods, tools and indicators for accurate measurement of the results and the level of effectiveness of the efforts and activities applied in bridging the standardization gap.</w:t>
            </w:r>
          </w:p>
          <w:p w14:paraId="566FACBC" w14:textId="2C22612C" w:rsidR="00323330" w:rsidRPr="00470F7B" w:rsidRDefault="00323330" w:rsidP="00A5346D">
            <w:pPr>
              <w:pStyle w:val="enumlev1"/>
              <w:rPr>
                <w:szCs w:val="24"/>
              </w:rPr>
            </w:pPr>
            <w:r w:rsidRPr="00470F7B">
              <w:rPr>
                <w:szCs w:val="24"/>
              </w:rPr>
              <w:t>•</w:t>
            </w:r>
            <w:r w:rsidRPr="00470F7B">
              <w:rPr>
                <w:szCs w:val="24"/>
              </w:rPr>
              <w:tab/>
              <w:t>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field of ICT.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8C13" w14:textId="77777777" w:rsidR="00D053F6" w:rsidRPr="00470F7B" w:rsidRDefault="00D053F6" w:rsidP="00D053F6">
            <w:pPr>
              <w:pStyle w:val="Heading1"/>
              <w:rPr>
                <w:sz w:val="24"/>
                <w:szCs w:val="24"/>
              </w:rPr>
            </w:pPr>
            <w:r w:rsidRPr="00470F7B">
              <w:rPr>
                <w:sz w:val="24"/>
                <w:szCs w:val="24"/>
              </w:rPr>
              <w:t>I</w:t>
            </w:r>
            <w:r w:rsidRPr="00470F7B">
              <w:rPr>
                <w:sz w:val="24"/>
                <w:szCs w:val="24"/>
              </w:rPr>
              <w:tab/>
              <w:t>Programme 1: Strengthening standards-making capabilities</w:t>
            </w:r>
          </w:p>
          <w:p w14:paraId="79B47E1B"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Objective</w:t>
            </w:r>
          </w:p>
          <w:p w14:paraId="1C56BD68" w14:textId="77777777" w:rsidR="00D053F6" w:rsidRPr="00470F7B" w:rsidRDefault="00D053F6" w:rsidP="00D053F6">
            <w:pPr>
              <w:pStyle w:val="enumlev1"/>
              <w:rPr>
                <w:szCs w:val="24"/>
              </w:rPr>
            </w:pPr>
            <w:r w:rsidRPr="00470F7B">
              <w:rPr>
                <w:szCs w:val="24"/>
              </w:rPr>
              <w:t>•</w:t>
            </w:r>
            <w:r w:rsidRPr="00470F7B">
              <w:rPr>
                <w:szCs w:val="24"/>
              </w:rPr>
              <w:tab/>
              <w:t>To improve the standards-making capabilities of developing countries.</w:t>
            </w:r>
          </w:p>
          <w:p w14:paraId="46AD1254"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Activities</w:t>
            </w:r>
          </w:p>
          <w:p w14:paraId="78A4E84B" w14:textId="77777777" w:rsidR="00D053F6" w:rsidRPr="00470F7B" w:rsidRDefault="00D053F6" w:rsidP="00D053F6">
            <w:pPr>
              <w:pStyle w:val="enumlev1"/>
              <w:rPr>
                <w:szCs w:val="24"/>
              </w:rPr>
            </w:pPr>
            <w:r w:rsidRPr="00470F7B">
              <w:rPr>
                <w:szCs w:val="24"/>
              </w:rPr>
              <w:t>•</w:t>
            </w:r>
            <w:r w:rsidRPr="00470F7B">
              <w:rPr>
                <w:szCs w:val="24"/>
              </w:rPr>
              <w:tab/>
              <w:t>Developing guidelines to assist developing countries in their involvement in ITU</w:t>
            </w:r>
            <w:r w:rsidRPr="00470F7B">
              <w:rPr>
                <w:szCs w:val="24"/>
              </w:rPr>
              <w:noBreakHyphen/>
              <w:t>T activities, covering, but not limited to, ITU</w:t>
            </w:r>
            <w:r w:rsidRPr="00470F7B">
              <w:rPr>
                <w:szCs w:val="24"/>
              </w:rPr>
              <w:noBreakHyphen/>
              <w:t>T working methods, formulating draft Questions and making proposals.</w:t>
            </w:r>
          </w:p>
          <w:p w14:paraId="697085E5" w14:textId="77777777" w:rsidR="00D053F6" w:rsidRPr="00470F7B" w:rsidRDefault="00D053F6" w:rsidP="00D053F6">
            <w:pPr>
              <w:pStyle w:val="enumlev1"/>
              <w:rPr>
                <w:szCs w:val="24"/>
              </w:rPr>
            </w:pPr>
            <w:r w:rsidRPr="00470F7B">
              <w:rPr>
                <w:szCs w:val="24"/>
              </w:rPr>
              <w:t>•</w:t>
            </w:r>
            <w:r w:rsidRPr="00470F7B">
              <w:rPr>
                <w:szCs w:val="24"/>
              </w:rPr>
              <w:tab/>
              <w:t>Creating methods to increase the access of developing countries to essential technical information in order to enhance their knowledge and capacity (i) to implement global standards, (ii) to effectively contribute to the work of ITU</w:t>
            </w:r>
            <w:r w:rsidRPr="00470F7B">
              <w:rPr>
                <w:szCs w:val="24"/>
              </w:rPr>
              <w:noBreakHyphen/>
              <w:t>T, (iii) to include their own specificities and necessities in the global standards-making process, and (iv) to influence global standards-making discussions by having active roles in ITU</w:t>
            </w:r>
            <w:r w:rsidRPr="00470F7B">
              <w:rPr>
                <w:szCs w:val="24"/>
              </w:rPr>
              <w:noBreakHyphen/>
              <w:t>T study groups.</w:t>
            </w:r>
          </w:p>
          <w:p w14:paraId="1CCD9DC0" w14:textId="77777777" w:rsidR="00D053F6" w:rsidRPr="00470F7B" w:rsidRDefault="00D053F6" w:rsidP="00D053F6">
            <w:pPr>
              <w:pStyle w:val="enumlev1"/>
              <w:rPr>
                <w:szCs w:val="24"/>
              </w:rPr>
            </w:pPr>
            <w:r w:rsidRPr="00470F7B">
              <w:rPr>
                <w:szCs w:val="24"/>
              </w:rPr>
              <w:t>•</w:t>
            </w:r>
            <w:r w:rsidRPr="00470F7B">
              <w:rPr>
                <w:szCs w:val="24"/>
              </w:rPr>
              <w:tab/>
              <w:t>Improving procedures and tools for remote participation via electronic means so as to enable experts in developing countries to participate actively in ITU</w:t>
            </w:r>
            <w:r w:rsidRPr="00470F7B">
              <w:rPr>
                <w:szCs w:val="24"/>
              </w:rPr>
              <w:noBreakHyphen/>
              <w:t>T meetings (including TSAG, study groups, joint coordination activities, global standardization initiatives, among others), workshops and training, from their own countries.</w:t>
            </w:r>
          </w:p>
          <w:p w14:paraId="17299662" w14:textId="77777777" w:rsidR="00D053F6" w:rsidRPr="00470F7B" w:rsidRDefault="00D053F6" w:rsidP="00D053F6">
            <w:pPr>
              <w:pStyle w:val="enumlev1"/>
              <w:rPr>
                <w:szCs w:val="24"/>
              </w:rPr>
            </w:pPr>
            <w:r w:rsidRPr="00470F7B">
              <w:rPr>
                <w:szCs w:val="24"/>
              </w:rPr>
              <w:t>•</w:t>
            </w:r>
            <w:r w:rsidRPr="00470F7B">
              <w:rPr>
                <w:szCs w:val="24"/>
              </w:rPr>
              <w:tab/>
              <w:t>Conducting consultancy projects designed to support developing countries in the development of standardization plans, strategies, policies, etc. The outputs should be further transformed into best practices.</w:t>
            </w:r>
          </w:p>
          <w:p w14:paraId="317AF9F4" w14:textId="77777777" w:rsidR="00D053F6" w:rsidRPr="00470F7B" w:rsidRDefault="00D053F6" w:rsidP="00D053F6">
            <w:pPr>
              <w:pStyle w:val="enumlev1"/>
              <w:rPr>
                <w:szCs w:val="24"/>
              </w:rPr>
            </w:pPr>
            <w:r w:rsidRPr="00470F7B">
              <w:rPr>
                <w:szCs w:val="24"/>
              </w:rPr>
              <w:t>•</w:t>
            </w:r>
            <w:r w:rsidRPr="00470F7B">
              <w:rPr>
                <w:szCs w:val="24"/>
              </w:rPr>
              <w:tab/>
              <w:t>Developing methods, tools and indicators for accurate measurement of the results and the level of effectiveness of the efforts and activities applied in bridging the standardization gap.</w:t>
            </w:r>
          </w:p>
          <w:p w14:paraId="6C6B66E4" w14:textId="6BA72A98" w:rsidR="00323330" w:rsidRPr="00470F7B" w:rsidRDefault="00D053F6" w:rsidP="00D053F6">
            <w:pPr>
              <w:pStyle w:val="enumlev1"/>
              <w:rPr>
                <w:szCs w:val="24"/>
              </w:rPr>
            </w:pPr>
            <w:r w:rsidRPr="00470F7B">
              <w:rPr>
                <w:szCs w:val="24"/>
              </w:rPr>
              <w:t>•</w:t>
            </w:r>
            <w:r w:rsidRPr="00470F7B">
              <w:rPr>
                <w:szCs w:val="24"/>
              </w:rPr>
              <w:tab/>
              <w:t xml:space="preserve">Working with Sector Members, and in particular manufacturers, academia and research and development organizations, on exchanging information on new technologies and requirements of developing countries, and on providing technical assistance to </w:t>
            </w:r>
            <w:r w:rsidRPr="00470F7B">
              <w:rPr>
                <w:szCs w:val="24"/>
              </w:rPr>
              <w:lastRenderedPageBreak/>
              <w:t>encourage the establishment of standardization programmes in academia and research and development organizations in the field of ICT.</w:t>
            </w:r>
          </w:p>
        </w:tc>
      </w:tr>
      <w:tr w:rsidR="00323330" w:rsidRPr="00470F7B" w14:paraId="2DF40F3D" w14:textId="62B8AA18"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850B6" w14:textId="77777777" w:rsidR="00323330" w:rsidRPr="00470F7B" w:rsidRDefault="00323330" w:rsidP="00A5346D">
            <w:pPr>
              <w:pStyle w:val="Heading1"/>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7BF69" w14:textId="78CC0A69" w:rsidR="00323330" w:rsidRPr="00470F7B" w:rsidRDefault="00323330" w:rsidP="00A5346D">
            <w:pPr>
              <w:pStyle w:val="Heading1"/>
              <w:rPr>
                <w:sz w:val="24"/>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6853" w14:textId="673C6626" w:rsidR="00323330" w:rsidRPr="00470F7B" w:rsidRDefault="00323330" w:rsidP="00A5346D">
            <w:pPr>
              <w:pStyle w:val="Heading1"/>
              <w:rPr>
                <w:sz w:val="24"/>
                <w:szCs w:val="24"/>
              </w:rPr>
            </w:pPr>
            <w:r w:rsidRPr="00470F7B">
              <w:rPr>
                <w:sz w:val="24"/>
                <w:szCs w:val="24"/>
              </w:rPr>
              <w:t>II</w:t>
            </w:r>
            <w:r w:rsidRPr="00470F7B">
              <w:rPr>
                <w:sz w:val="24"/>
                <w:szCs w:val="24"/>
              </w:rPr>
              <w:tab/>
              <w:t xml:space="preserve">Programme 2: Assisting developing countries with respect to the application of standards </w:t>
            </w:r>
          </w:p>
          <w:p w14:paraId="73722EFC"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Objective</w:t>
            </w:r>
          </w:p>
          <w:p w14:paraId="7E817D0B" w14:textId="77777777" w:rsidR="00323330" w:rsidRPr="00470F7B" w:rsidRDefault="00323330" w:rsidP="00A5346D">
            <w:pPr>
              <w:pStyle w:val="enumlev1"/>
              <w:rPr>
                <w:szCs w:val="24"/>
              </w:rPr>
            </w:pPr>
            <w:r w:rsidRPr="00470F7B">
              <w:rPr>
                <w:szCs w:val="24"/>
              </w:rPr>
              <w:t>•</w:t>
            </w:r>
            <w:r w:rsidRPr="00470F7B">
              <w:rPr>
                <w:szCs w:val="24"/>
              </w:rPr>
              <w:tab/>
              <w:t xml:space="preserve">To assist developing countries in: </w:t>
            </w:r>
          </w:p>
          <w:p w14:paraId="48A706CE" w14:textId="77777777" w:rsidR="00323330" w:rsidRPr="00470F7B" w:rsidRDefault="00323330" w:rsidP="00A5346D">
            <w:pPr>
              <w:pStyle w:val="enumlev2"/>
              <w:rPr>
                <w:szCs w:val="24"/>
              </w:rPr>
            </w:pPr>
            <w:r w:rsidRPr="00470F7B">
              <w:rPr>
                <w:szCs w:val="24"/>
              </w:rPr>
              <w:t>•</w:t>
            </w:r>
            <w:r w:rsidRPr="00470F7B">
              <w:rPr>
                <w:szCs w:val="24"/>
              </w:rPr>
              <w:tab/>
              <w:t>Having a clear understanding of ITU</w:t>
            </w:r>
            <w:r w:rsidRPr="00470F7B">
              <w:rPr>
                <w:szCs w:val="24"/>
              </w:rPr>
              <w:noBreakHyphen/>
              <w:t>T Recommendations;</w:t>
            </w:r>
          </w:p>
          <w:p w14:paraId="4ABCF7C2" w14:textId="77777777" w:rsidR="00323330" w:rsidRPr="00470F7B" w:rsidRDefault="00323330" w:rsidP="00A5346D">
            <w:pPr>
              <w:pStyle w:val="enumlev2"/>
              <w:rPr>
                <w:szCs w:val="24"/>
              </w:rPr>
            </w:pPr>
            <w:r w:rsidRPr="00470F7B">
              <w:rPr>
                <w:szCs w:val="24"/>
              </w:rPr>
              <w:t>•</w:t>
            </w:r>
            <w:r w:rsidRPr="00470F7B">
              <w:rPr>
                <w:szCs w:val="24"/>
              </w:rPr>
              <w:tab/>
              <w:t>Enhancing the application of ITU</w:t>
            </w:r>
            <w:r w:rsidRPr="00470F7B">
              <w:rPr>
                <w:szCs w:val="24"/>
              </w:rPr>
              <w:noBreakHyphen/>
              <w:t>T Recommendations in developing countries.</w:t>
            </w:r>
          </w:p>
          <w:p w14:paraId="4E79AF08" w14:textId="77777777" w:rsidR="00323330" w:rsidRPr="00470F7B" w:rsidRDefault="00323330" w:rsidP="00A5346D">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Activities</w:t>
            </w:r>
          </w:p>
          <w:p w14:paraId="2D3CB2C7" w14:textId="77777777" w:rsidR="00323330" w:rsidRPr="00470F7B" w:rsidRDefault="00323330" w:rsidP="00A5346D">
            <w:pPr>
              <w:pStyle w:val="enumlev1"/>
              <w:keepNext/>
              <w:rPr>
                <w:szCs w:val="24"/>
              </w:rPr>
            </w:pPr>
            <w:r w:rsidRPr="00470F7B">
              <w:rPr>
                <w:szCs w:val="24"/>
              </w:rPr>
              <w:t>•</w:t>
            </w:r>
            <w:r w:rsidRPr="00470F7B">
              <w:rPr>
                <w:szCs w:val="24"/>
              </w:rPr>
              <w:tab/>
              <w:t>Assisting developing countries in:</w:t>
            </w:r>
          </w:p>
          <w:p w14:paraId="0CA35337" w14:textId="77777777" w:rsidR="00323330" w:rsidRPr="00470F7B" w:rsidRDefault="00323330" w:rsidP="00A5346D">
            <w:pPr>
              <w:pStyle w:val="enumlev2"/>
              <w:rPr>
                <w:szCs w:val="24"/>
              </w:rPr>
            </w:pPr>
            <w:r w:rsidRPr="00470F7B">
              <w:rPr>
                <w:szCs w:val="24"/>
              </w:rPr>
              <w:t>•</w:t>
            </w:r>
            <w:r w:rsidRPr="00470F7B">
              <w:rPr>
                <w:szCs w:val="24"/>
              </w:rPr>
              <w:tab/>
              <w:t>Establishing a standardization secretariat to coordinate standardization activities and participation in ITU</w:t>
            </w:r>
            <w:r w:rsidRPr="00470F7B">
              <w:rPr>
                <w:szCs w:val="24"/>
              </w:rPr>
              <w:noBreakHyphen/>
              <w:t>T study groups;</w:t>
            </w:r>
          </w:p>
          <w:p w14:paraId="70BC0D11" w14:textId="77777777" w:rsidR="00323330" w:rsidRPr="00470F7B" w:rsidRDefault="00323330" w:rsidP="00A5346D">
            <w:pPr>
              <w:pStyle w:val="enumlev2"/>
              <w:rPr>
                <w:szCs w:val="24"/>
              </w:rPr>
            </w:pPr>
            <w:r w:rsidRPr="00470F7B">
              <w:rPr>
                <w:szCs w:val="24"/>
              </w:rPr>
              <w:t>•</w:t>
            </w:r>
            <w:r w:rsidRPr="00470F7B">
              <w:rPr>
                <w:szCs w:val="24"/>
              </w:rPr>
              <w:tab/>
              <w:t>Determining whether their existing national standards are consistent and in accordance with the current ITU</w:t>
            </w:r>
            <w:r w:rsidRPr="00470F7B">
              <w:rPr>
                <w:szCs w:val="24"/>
              </w:rPr>
              <w:noBreakHyphen/>
              <w:t>T Recommendations.</w:t>
            </w:r>
          </w:p>
          <w:p w14:paraId="794E25D5" w14:textId="77777777" w:rsidR="00323330" w:rsidRPr="00470F7B" w:rsidRDefault="00323330" w:rsidP="00A5346D">
            <w:pPr>
              <w:pStyle w:val="enumlev1"/>
              <w:keepNext/>
              <w:rPr>
                <w:szCs w:val="24"/>
              </w:rPr>
            </w:pPr>
            <w:r w:rsidRPr="00470F7B">
              <w:rPr>
                <w:szCs w:val="24"/>
              </w:rPr>
              <w:t>•</w:t>
            </w:r>
            <w:r w:rsidRPr="00470F7B">
              <w:rPr>
                <w:szCs w:val="24"/>
              </w:rPr>
              <w:tab/>
              <w:t>Actions to be performed by TSB with BDT cooperation:</w:t>
            </w:r>
          </w:p>
          <w:p w14:paraId="460E4282" w14:textId="77777777" w:rsidR="00323330" w:rsidRPr="00470F7B" w:rsidRDefault="00323330" w:rsidP="00A5346D">
            <w:pPr>
              <w:pStyle w:val="enumlev2"/>
              <w:rPr>
                <w:szCs w:val="24"/>
              </w:rPr>
            </w:pPr>
            <w:r w:rsidRPr="00470F7B">
              <w:rPr>
                <w:szCs w:val="24"/>
              </w:rPr>
              <w:t>•</w:t>
            </w:r>
            <w:r w:rsidRPr="00470F7B">
              <w:rPr>
                <w:szCs w:val="24"/>
              </w:rPr>
              <w:tab/>
              <w:t>Developing guidelines on the application of ITU</w:t>
            </w:r>
            <w:r w:rsidRPr="00470F7B">
              <w:rPr>
                <w:szCs w:val="24"/>
              </w:rPr>
              <w:noBreakHyphen/>
              <w:t>T Recommendations, in particular on manufactured products and interconnection, with emphasis on Recommendations having regulatory and policy implications.</w:t>
            </w:r>
          </w:p>
          <w:p w14:paraId="2C1A3EE2" w14:textId="77777777" w:rsidR="00323330" w:rsidRPr="00470F7B" w:rsidRDefault="00323330" w:rsidP="00A5346D">
            <w:pPr>
              <w:pStyle w:val="enumlev2"/>
              <w:rPr>
                <w:szCs w:val="24"/>
              </w:rPr>
            </w:pPr>
            <w:r w:rsidRPr="00470F7B">
              <w:rPr>
                <w:szCs w:val="24"/>
              </w:rPr>
              <w:t>•</w:t>
            </w:r>
            <w:r w:rsidRPr="00470F7B">
              <w:rPr>
                <w:szCs w:val="24"/>
              </w:rPr>
              <w:tab/>
              <w:t>Providing advice and assistance for better utilization and adoption of ITU</w:t>
            </w:r>
            <w:r w:rsidRPr="00470F7B">
              <w:rPr>
                <w:szCs w:val="24"/>
              </w:rPr>
              <w:noBreakHyphen/>
              <w:t>T Recommendations in national standards.</w:t>
            </w:r>
          </w:p>
          <w:p w14:paraId="05EB2CC9" w14:textId="77777777" w:rsidR="00323330" w:rsidRPr="00470F7B" w:rsidRDefault="00323330" w:rsidP="00A5346D">
            <w:pPr>
              <w:pStyle w:val="enumlev2"/>
              <w:rPr>
                <w:szCs w:val="24"/>
              </w:rPr>
            </w:pPr>
            <w:r w:rsidRPr="00470F7B">
              <w:rPr>
                <w:szCs w:val="24"/>
              </w:rPr>
              <w:t>•</w:t>
            </w:r>
            <w:r w:rsidRPr="00470F7B">
              <w:rPr>
                <w:szCs w:val="24"/>
              </w:rPr>
              <w:tab/>
              <w:t>Compiling and maintaining an up-to-date database with information on new standardized technologies, as well as products that are compliant with ITU</w:t>
            </w:r>
            <w:r w:rsidRPr="00470F7B">
              <w:rPr>
                <w:szCs w:val="24"/>
              </w:rPr>
              <w:noBreakHyphen/>
              <w:t>T Recommendations.</w:t>
            </w:r>
          </w:p>
          <w:p w14:paraId="2A21D5D7" w14:textId="77777777" w:rsidR="00323330" w:rsidRPr="00470F7B" w:rsidRDefault="00323330" w:rsidP="00A5346D">
            <w:pPr>
              <w:pStyle w:val="enumlev2"/>
              <w:rPr>
                <w:szCs w:val="24"/>
              </w:rPr>
            </w:pPr>
            <w:r w:rsidRPr="00470F7B">
              <w:rPr>
                <w:szCs w:val="24"/>
              </w:rPr>
              <w:t>•</w:t>
            </w:r>
            <w:r w:rsidRPr="00470F7B">
              <w:rPr>
                <w:szCs w:val="24"/>
              </w:rPr>
              <w:tab/>
              <w:t>Organizing capacity-building events that enable better application of specific Recommendations and on methods of examining compliance of manufactured products with these Recommendations</w:t>
            </w:r>
            <w:ins w:id="252" w:author="TSB (RC)" w:date="2021-07-29T15:36:00Z">
              <w:r w:rsidRPr="00470F7B">
                <w:rPr>
                  <w:szCs w:val="24"/>
                </w:rPr>
                <w:t>, in close collaboration with other BDT capacity building initiatives</w:t>
              </w:r>
            </w:ins>
            <w:r w:rsidRPr="00470F7B">
              <w:rPr>
                <w:szCs w:val="24"/>
              </w:rPr>
              <w:t xml:space="preserve">. </w:t>
            </w:r>
          </w:p>
          <w:p w14:paraId="6F156322" w14:textId="77777777" w:rsidR="00323330" w:rsidRPr="00470F7B" w:rsidRDefault="00323330" w:rsidP="00A5346D">
            <w:pPr>
              <w:pStyle w:val="enumlev2"/>
              <w:rPr>
                <w:szCs w:val="24"/>
              </w:rPr>
            </w:pPr>
            <w:r w:rsidRPr="00470F7B">
              <w:rPr>
                <w:szCs w:val="24"/>
              </w:rPr>
              <w:t>•</w:t>
            </w:r>
            <w:r w:rsidRPr="00470F7B">
              <w:rPr>
                <w:szCs w:val="24"/>
              </w:rPr>
              <w:tab/>
              <w:t xml:space="preserve">Promoting the use of a standardization forum for "questions and answers on standards" where developing countries can raise questions concerning the understanding and application of Recommendations and seek advice from study group experts. </w:t>
            </w:r>
          </w:p>
          <w:p w14:paraId="35C350A7" w14:textId="2488765E" w:rsidR="00323330" w:rsidRPr="00470F7B" w:rsidRDefault="00323330" w:rsidP="00A5346D">
            <w:pPr>
              <w:pStyle w:val="enumlev2"/>
              <w:rPr>
                <w:szCs w:val="24"/>
              </w:rPr>
            </w:pPr>
            <w:r w:rsidRPr="00470F7B">
              <w:rPr>
                <w:szCs w:val="24"/>
              </w:rPr>
              <w:t>•</w:t>
            </w:r>
            <w:r w:rsidRPr="00470F7B">
              <w:rPr>
                <w:szCs w:val="24"/>
              </w:rPr>
              <w:tab/>
              <w:t>Providing assistance to developing countries on developing strategies in establishing national/international test laboratories for emerging technologies</w:t>
            </w:r>
            <w:ins w:id="253" w:author="TSB (RC)" w:date="2021-07-29T15:37:00Z">
              <w:r w:rsidRPr="00470F7B">
                <w:rPr>
                  <w:szCs w:val="24"/>
                </w:rPr>
                <w:t>, in coordination with other related actions in other ITU Sectors, especially the development sector</w:t>
              </w:r>
            </w:ins>
            <w:r w:rsidRPr="00470F7B">
              <w:rPr>
                <w:szCs w:val="24"/>
              </w:rPr>
              <w:t>.</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BC9E6" w14:textId="77777777" w:rsidR="00D053F6" w:rsidRPr="00470F7B" w:rsidRDefault="00D053F6" w:rsidP="00D053F6">
            <w:pPr>
              <w:pStyle w:val="Heading1"/>
              <w:rPr>
                <w:sz w:val="24"/>
                <w:szCs w:val="24"/>
              </w:rPr>
            </w:pPr>
            <w:r w:rsidRPr="00470F7B">
              <w:rPr>
                <w:sz w:val="24"/>
                <w:szCs w:val="24"/>
              </w:rPr>
              <w:t>II</w:t>
            </w:r>
            <w:r w:rsidRPr="00470F7B">
              <w:rPr>
                <w:sz w:val="24"/>
                <w:szCs w:val="24"/>
              </w:rPr>
              <w:tab/>
              <w:t xml:space="preserve">Programme 2: Assisting developing countries with respect to the application of standards </w:t>
            </w:r>
          </w:p>
          <w:p w14:paraId="0D2D6382"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1)</w:t>
            </w:r>
            <w:r w:rsidRPr="00470F7B">
              <w:rPr>
                <w:rFonts w:ascii="Times New Roman" w:hAnsi="Times New Roman" w:cs="Times New Roman"/>
                <w:sz w:val="24"/>
                <w:szCs w:val="24"/>
              </w:rPr>
              <w:tab/>
              <w:t>Objective</w:t>
            </w:r>
          </w:p>
          <w:p w14:paraId="214F3BBC" w14:textId="77777777" w:rsidR="00D053F6" w:rsidRPr="00470F7B" w:rsidRDefault="00D053F6" w:rsidP="00D053F6">
            <w:pPr>
              <w:pStyle w:val="enumlev1"/>
              <w:rPr>
                <w:szCs w:val="24"/>
              </w:rPr>
            </w:pPr>
            <w:r w:rsidRPr="00470F7B">
              <w:rPr>
                <w:szCs w:val="24"/>
              </w:rPr>
              <w:t>•</w:t>
            </w:r>
            <w:r w:rsidRPr="00470F7B">
              <w:rPr>
                <w:szCs w:val="24"/>
              </w:rPr>
              <w:tab/>
              <w:t xml:space="preserve">To assist developing countries in: </w:t>
            </w:r>
          </w:p>
          <w:p w14:paraId="77B3560A" w14:textId="77777777" w:rsidR="00D053F6" w:rsidRPr="00470F7B" w:rsidRDefault="00D053F6" w:rsidP="00D053F6">
            <w:pPr>
              <w:pStyle w:val="enumlev2"/>
              <w:rPr>
                <w:szCs w:val="24"/>
              </w:rPr>
            </w:pPr>
            <w:r w:rsidRPr="00470F7B">
              <w:rPr>
                <w:szCs w:val="24"/>
              </w:rPr>
              <w:t>•</w:t>
            </w:r>
            <w:r w:rsidRPr="00470F7B">
              <w:rPr>
                <w:szCs w:val="24"/>
              </w:rPr>
              <w:tab/>
              <w:t>Having a clear understanding of ITU</w:t>
            </w:r>
            <w:r w:rsidRPr="00470F7B">
              <w:rPr>
                <w:szCs w:val="24"/>
              </w:rPr>
              <w:noBreakHyphen/>
              <w:t>T Recommendations;</w:t>
            </w:r>
          </w:p>
          <w:p w14:paraId="35F8A70F" w14:textId="77777777" w:rsidR="00D053F6" w:rsidRPr="00470F7B" w:rsidRDefault="00D053F6" w:rsidP="00D053F6">
            <w:pPr>
              <w:pStyle w:val="enumlev2"/>
              <w:rPr>
                <w:szCs w:val="24"/>
              </w:rPr>
            </w:pPr>
            <w:r w:rsidRPr="00470F7B">
              <w:rPr>
                <w:szCs w:val="24"/>
              </w:rPr>
              <w:t>•</w:t>
            </w:r>
            <w:r w:rsidRPr="00470F7B">
              <w:rPr>
                <w:szCs w:val="24"/>
              </w:rPr>
              <w:tab/>
              <w:t>Enhancing the application of ITU</w:t>
            </w:r>
            <w:r w:rsidRPr="00470F7B">
              <w:rPr>
                <w:szCs w:val="24"/>
              </w:rPr>
              <w:noBreakHyphen/>
              <w:t>T Recommendations in developing countries.</w:t>
            </w:r>
          </w:p>
          <w:p w14:paraId="1F2DB3CE" w14:textId="77777777" w:rsidR="00D053F6" w:rsidRPr="00470F7B" w:rsidRDefault="00D053F6" w:rsidP="00D053F6">
            <w:pPr>
              <w:keepNext/>
              <w:rPr>
                <w:rFonts w:ascii="Times New Roman" w:hAnsi="Times New Roman" w:cs="Times New Roman"/>
                <w:sz w:val="24"/>
                <w:szCs w:val="24"/>
              </w:rPr>
            </w:pPr>
            <w:r w:rsidRPr="00470F7B">
              <w:rPr>
                <w:rFonts w:ascii="Times New Roman" w:hAnsi="Times New Roman" w:cs="Times New Roman"/>
                <w:sz w:val="24"/>
                <w:szCs w:val="24"/>
              </w:rPr>
              <w:t>2)</w:t>
            </w:r>
            <w:r w:rsidRPr="00470F7B">
              <w:rPr>
                <w:rFonts w:ascii="Times New Roman" w:hAnsi="Times New Roman" w:cs="Times New Roman"/>
                <w:sz w:val="24"/>
                <w:szCs w:val="24"/>
              </w:rPr>
              <w:tab/>
              <w:t>Activities</w:t>
            </w:r>
          </w:p>
          <w:p w14:paraId="3757B902" w14:textId="77777777" w:rsidR="00D053F6" w:rsidRPr="00470F7B" w:rsidRDefault="00D053F6" w:rsidP="00D053F6">
            <w:pPr>
              <w:pStyle w:val="enumlev1"/>
              <w:keepNext/>
              <w:rPr>
                <w:szCs w:val="24"/>
              </w:rPr>
            </w:pPr>
            <w:r w:rsidRPr="00470F7B">
              <w:rPr>
                <w:szCs w:val="24"/>
              </w:rPr>
              <w:t>•</w:t>
            </w:r>
            <w:r w:rsidRPr="00470F7B">
              <w:rPr>
                <w:szCs w:val="24"/>
              </w:rPr>
              <w:tab/>
              <w:t>Assisting developing countries in:</w:t>
            </w:r>
          </w:p>
          <w:p w14:paraId="3B614D08" w14:textId="77777777" w:rsidR="00D053F6" w:rsidRPr="00470F7B" w:rsidRDefault="00D053F6" w:rsidP="00D053F6">
            <w:pPr>
              <w:pStyle w:val="enumlev2"/>
              <w:rPr>
                <w:szCs w:val="24"/>
              </w:rPr>
            </w:pPr>
            <w:r w:rsidRPr="00470F7B">
              <w:rPr>
                <w:szCs w:val="24"/>
              </w:rPr>
              <w:t>•</w:t>
            </w:r>
            <w:r w:rsidRPr="00470F7B">
              <w:rPr>
                <w:szCs w:val="24"/>
              </w:rPr>
              <w:tab/>
              <w:t>Establishing a standardization secretariat to coordinate standardization activities and participation in ITU</w:t>
            </w:r>
            <w:r w:rsidRPr="00470F7B">
              <w:rPr>
                <w:szCs w:val="24"/>
              </w:rPr>
              <w:noBreakHyphen/>
              <w:t>T study groups;</w:t>
            </w:r>
          </w:p>
          <w:p w14:paraId="1ED4F470" w14:textId="77777777" w:rsidR="00D053F6" w:rsidRPr="00470F7B" w:rsidRDefault="00D053F6" w:rsidP="00D053F6">
            <w:pPr>
              <w:pStyle w:val="enumlev2"/>
              <w:rPr>
                <w:szCs w:val="24"/>
              </w:rPr>
            </w:pPr>
            <w:r w:rsidRPr="00470F7B">
              <w:rPr>
                <w:szCs w:val="24"/>
              </w:rPr>
              <w:t>•</w:t>
            </w:r>
            <w:r w:rsidRPr="00470F7B">
              <w:rPr>
                <w:szCs w:val="24"/>
              </w:rPr>
              <w:tab/>
              <w:t>Determining whether their existing national standards are consistent and in accordance with the current ITU</w:t>
            </w:r>
            <w:r w:rsidRPr="00470F7B">
              <w:rPr>
                <w:szCs w:val="24"/>
              </w:rPr>
              <w:noBreakHyphen/>
              <w:t>T Recommendations.</w:t>
            </w:r>
          </w:p>
          <w:p w14:paraId="6AB23FEE" w14:textId="77777777" w:rsidR="00D053F6" w:rsidRPr="00470F7B" w:rsidRDefault="00D053F6" w:rsidP="00D053F6">
            <w:pPr>
              <w:pStyle w:val="enumlev1"/>
              <w:keepNext/>
              <w:rPr>
                <w:szCs w:val="24"/>
              </w:rPr>
            </w:pPr>
            <w:r w:rsidRPr="00470F7B">
              <w:rPr>
                <w:szCs w:val="24"/>
              </w:rPr>
              <w:t>•</w:t>
            </w:r>
            <w:r w:rsidRPr="00470F7B">
              <w:rPr>
                <w:szCs w:val="24"/>
              </w:rPr>
              <w:tab/>
              <w:t>Actions to be performed by TSB with BDT cooperation:</w:t>
            </w:r>
          </w:p>
          <w:p w14:paraId="534B8618" w14:textId="77777777" w:rsidR="00D053F6" w:rsidRPr="00470F7B" w:rsidRDefault="00D053F6" w:rsidP="00D053F6">
            <w:pPr>
              <w:pStyle w:val="enumlev2"/>
              <w:rPr>
                <w:szCs w:val="24"/>
              </w:rPr>
            </w:pPr>
            <w:r w:rsidRPr="00470F7B">
              <w:rPr>
                <w:szCs w:val="24"/>
              </w:rPr>
              <w:t>•</w:t>
            </w:r>
            <w:r w:rsidRPr="00470F7B">
              <w:rPr>
                <w:szCs w:val="24"/>
              </w:rPr>
              <w:tab/>
              <w:t>Developing guidelines on the application of ITU</w:t>
            </w:r>
            <w:r w:rsidRPr="00470F7B">
              <w:rPr>
                <w:szCs w:val="24"/>
              </w:rPr>
              <w:noBreakHyphen/>
              <w:t>T Recommendations, in particular on manufactured products and interconnection, with emphasis on Recommendations having regulatory and policy implications.</w:t>
            </w:r>
          </w:p>
          <w:p w14:paraId="1364317F" w14:textId="77777777" w:rsidR="00D053F6" w:rsidRPr="00470F7B" w:rsidRDefault="00D053F6" w:rsidP="00D053F6">
            <w:pPr>
              <w:pStyle w:val="enumlev2"/>
              <w:rPr>
                <w:szCs w:val="24"/>
              </w:rPr>
            </w:pPr>
            <w:r w:rsidRPr="00470F7B">
              <w:rPr>
                <w:szCs w:val="24"/>
              </w:rPr>
              <w:t>•</w:t>
            </w:r>
            <w:r w:rsidRPr="00470F7B">
              <w:rPr>
                <w:szCs w:val="24"/>
              </w:rPr>
              <w:tab/>
              <w:t>Providing advice and assistance for better utilization and adoption of ITU</w:t>
            </w:r>
            <w:r w:rsidRPr="00470F7B">
              <w:rPr>
                <w:szCs w:val="24"/>
              </w:rPr>
              <w:noBreakHyphen/>
              <w:t>T Recommendations in national standards.</w:t>
            </w:r>
          </w:p>
          <w:p w14:paraId="05CB8266" w14:textId="77777777" w:rsidR="00D053F6" w:rsidRPr="00470F7B" w:rsidRDefault="00D053F6" w:rsidP="00D053F6">
            <w:pPr>
              <w:pStyle w:val="enumlev2"/>
              <w:rPr>
                <w:szCs w:val="24"/>
              </w:rPr>
            </w:pPr>
            <w:r w:rsidRPr="00470F7B">
              <w:rPr>
                <w:szCs w:val="24"/>
              </w:rPr>
              <w:t>•</w:t>
            </w:r>
            <w:r w:rsidRPr="00470F7B">
              <w:rPr>
                <w:szCs w:val="24"/>
              </w:rPr>
              <w:tab/>
              <w:t>Compiling and maintaining an up-to-date database with information on new standardized technologies, as well as products that are compliant with ITU</w:t>
            </w:r>
            <w:r w:rsidRPr="00470F7B">
              <w:rPr>
                <w:szCs w:val="24"/>
              </w:rPr>
              <w:noBreakHyphen/>
              <w:t>T Recommendations.</w:t>
            </w:r>
          </w:p>
          <w:p w14:paraId="6B562B70" w14:textId="77777777" w:rsidR="00D053F6" w:rsidRPr="00470F7B" w:rsidRDefault="00D053F6" w:rsidP="00D053F6">
            <w:pPr>
              <w:pStyle w:val="enumlev2"/>
              <w:rPr>
                <w:szCs w:val="24"/>
              </w:rPr>
            </w:pPr>
            <w:r w:rsidRPr="00470F7B">
              <w:rPr>
                <w:szCs w:val="24"/>
              </w:rPr>
              <w:t>•</w:t>
            </w:r>
            <w:r w:rsidRPr="00470F7B">
              <w:rPr>
                <w:szCs w:val="24"/>
              </w:rPr>
              <w:tab/>
              <w:t xml:space="preserve">Organizing capacity-building events that enable better application of specific Recommendations and on methods of examining compliance of manufactured products with these Recommendations. </w:t>
            </w:r>
          </w:p>
          <w:p w14:paraId="63CD6437" w14:textId="77777777" w:rsidR="00D053F6" w:rsidRPr="00470F7B" w:rsidRDefault="00D053F6" w:rsidP="00D053F6">
            <w:pPr>
              <w:pStyle w:val="enumlev2"/>
              <w:rPr>
                <w:szCs w:val="24"/>
              </w:rPr>
            </w:pPr>
            <w:r w:rsidRPr="00470F7B">
              <w:rPr>
                <w:szCs w:val="24"/>
              </w:rPr>
              <w:t>•</w:t>
            </w:r>
            <w:r w:rsidRPr="00470F7B">
              <w:rPr>
                <w:szCs w:val="24"/>
              </w:rPr>
              <w:tab/>
              <w:t xml:space="preserve">Promoting the use of a standardization forum for "questions and answers on standards" where developing countries can raise questions concerning the understanding and application of Recommendations and seek advice from study group experts. </w:t>
            </w:r>
          </w:p>
          <w:p w14:paraId="71A6FAE5" w14:textId="27311607" w:rsidR="00323330" w:rsidRPr="00470F7B" w:rsidRDefault="00D053F6" w:rsidP="00D053F6">
            <w:pPr>
              <w:pStyle w:val="enumlev2"/>
              <w:rPr>
                <w:szCs w:val="24"/>
              </w:rPr>
            </w:pPr>
            <w:r w:rsidRPr="00470F7B">
              <w:rPr>
                <w:szCs w:val="24"/>
              </w:rPr>
              <w:t>•</w:t>
            </w:r>
            <w:r w:rsidRPr="00470F7B">
              <w:rPr>
                <w:szCs w:val="24"/>
              </w:rPr>
              <w:tab/>
              <w:t>Providing assistance to developing countries on developing strategies in establishing national/international test laboratories for emerging technologies.</w:t>
            </w:r>
          </w:p>
        </w:tc>
      </w:tr>
      <w:tr w:rsidR="00323330" w:rsidRPr="00470F7B" w14:paraId="7684B5FA" w14:textId="14528C67"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ED86" w14:textId="77777777" w:rsidR="00323330" w:rsidRPr="00470F7B" w:rsidRDefault="00323330" w:rsidP="00A5346D">
            <w:pPr>
              <w:pStyle w:val="Heading1"/>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67952" w14:textId="27FD259E" w:rsidR="00323330" w:rsidRPr="00470F7B" w:rsidRDefault="00323330" w:rsidP="00A5346D">
            <w:pPr>
              <w:pStyle w:val="Heading1"/>
              <w:rPr>
                <w:sz w:val="24"/>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23DE" w14:textId="76E6DF6E" w:rsidR="00323330" w:rsidRPr="00470F7B" w:rsidRDefault="00323330" w:rsidP="00A5346D">
            <w:pPr>
              <w:pStyle w:val="Heading1"/>
              <w:rPr>
                <w:sz w:val="24"/>
                <w:szCs w:val="24"/>
              </w:rPr>
            </w:pPr>
            <w:r w:rsidRPr="00470F7B">
              <w:rPr>
                <w:sz w:val="24"/>
                <w:szCs w:val="24"/>
              </w:rPr>
              <w:t>III</w:t>
            </w:r>
            <w:r w:rsidRPr="00470F7B">
              <w:rPr>
                <w:sz w:val="24"/>
                <w:szCs w:val="24"/>
              </w:rPr>
              <w:tab/>
              <w:t>Programme 3: Human resources capacity building</w:t>
            </w:r>
          </w:p>
          <w:p w14:paraId="0030085E" w14:textId="77777777" w:rsidR="00323330" w:rsidRPr="00470F7B" w:rsidRDefault="00323330" w:rsidP="00A5346D">
            <w:pPr>
              <w:pStyle w:val="enumlev1"/>
              <w:rPr>
                <w:szCs w:val="24"/>
              </w:rPr>
            </w:pPr>
            <w:r w:rsidRPr="00470F7B">
              <w:rPr>
                <w:szCs w:val="24"/>
              </w:rPr>
              <w:lastRenderedPageBreak/>
              <w:t>1)</w:t>
            </w:r>
            <w:r w:rsidRPr="00470F7B">
              <w:rPr>
                <w:szCs w:val="24"/>
              </w:rPr>
              <w:tab/>
              <w:t>Objective</w:t>
            </w:r>
          </w:p>
          <w:p w14:paraId="4DBDB66B" w14:textId="77777777" w:rsidR="00323330" w:rsidRPr="00470F7B" w:rsidRDefault="00323330" w:rsidP="00A5346D">
            <w:pPr>
              <w:pStyle w:val="enumlev1"/>
              <w:rPr>
                <w:szCs w:val="24"/>
              </w:rPr>
            </w:pPr>
            <w:r w:rsidRPr="00470F7B">
              <w:rPr>
                <w:szCs w:val="24"/>
              </w:rPr>
              <w:t>•</w:t>
            </w:r>
            <w:r w:rsidRPr="00470F7B">
              <w:rPr>
                <w:szCs w:val="24"/>
              </w:rPr>
              <w:tab/>
              <w:t>To increase the human resources capacity of developing countries in ITU</w:t>
            </w:r>
            <w:r w:rsidRPr="00470F7B">
              <w:rPr>
                <w:szCs w:val="24"/>
              </w:rPr>
              <w:noBreakHyphen/>
              <w:t>T and national standardization activities.</w:t>
            </w:r>
          </w:p>
          <w:p w14:paraId="020C1087" w14:textId="77777777" w:rsidR="00323330" w:rsidRPr="00470F7B" w:rsidRDefault="00323330" w:rsidP="00A5346D">
            <w:pPr>
              <w:pStyle w:val="enumlev1"/>
              <w:rPr>
                <w:szCs w:val="24"/>
              </w:rPr>
            </w:pPr>
            <w:r w:rsidRPr="00470F7B">
              <w:rPr>
                <w:szCs w:val="24"/>
              </w:rPr>
              <w:t>2)</w:t>
            </w:r>
            <w:r w:rsidRPr="00470F7B">
              <w:rPr>
                <w:szCs w:val="24"/>
              </w:rPr>
              <w:tab/>
              <w:t>Activities</w:t>
            </w:r>
          </w:p>
          <w:p w14:paraId="23E2AAE4" w14:textId="77777777" w:rsidR="00323330" w:rsidRPr="00470F7B" w:rsidRDefault="00323330" w:rsidP="00A5346D">
            <w:pPr>
              <w:pStyle w:val="enumlev1"/>
              <w:rPr>
                <w:szCs w:val="24"/>
              </w:rPr>
            </w:pPr>
            <w:r w:rsidRPr="00470F7B">
              <w:rPr>
                <w:szCs w:val="24"/>
              </w:rPr>
              <w:t>•</w:t>
            </w:r>
            <w:r w:rsidRPr="00470F7B">
              <w:rPr>
                <w:szCs w:val="24"/>
              </w:rPr>
              <w:tab/>
              <w:t>Promoting the organization of events, seminars, workshops and study group meetings at the regional and global levels in order to promote standardization capacity building and the development of telecommunications/ICT in developing countries</w:t>
            </w:r>
            <w:ins w:id="254" w:author="TSB (RC)" w:date="2021-07-29T15:37:00Z">
              <w:r w:rsidRPr="00470F7B">
                <w:rPr>
                  <w:szCs w:val="24"/>
                </w:rPr>
                <w:t>, in close collaboration with other BDT capacity building initiatives</w:t>
              </w:r>
            </w:ins>
            <w:r w:rsidRPr="00470F7B">
              <w:rPr>
                <w:szCs w:val="24"/>
              </w:rPr>
              <w:t>.</w:t>
            </w:r>
          </w:p>
          <w:p w14:paraId="49C2A7E0" w14:textId="77777777" w:rsidR="00323330" w:rsidRPr="00470F7B" w:rsidRDefault="00323330" w:rsidP="00A5346D">
            <w:pPr>
              <w:pStyle w:val="enumlev1"/>
              <w:rPr>
                <w:szCs w:val="24"/>
              </w:rPr>
            </w:pPr>
            <w:r w:rsidRPr="00470F7B">
              <w:rPr>
                <w:szCs w:val="24"/>
              </w:rPr>
              <w:t>•</w:t>
            </w:r>
            <w:r w:rsidRPr="00470F7B">
              <w:rPr>
                <w:szCs w:val="24"/>
              </w:rPr>
              <w:tab/>
              <w:t>In close collaboration with BDT and BR, providing training courses on standardization to developing countries.</w:t>
            </w:r>
          </w:p>
          <w:p w14:paraId="4BAF0BF3" w14:textId="77777777" w:rsidR="00323330" w:rsidRPr="00470F7B" w:rsidRDefault="00323330" w:rsidP="00A5346D">
            <w:pPr>
              <w:pStyle w:val="enumlev1"/>
              <w:rPr>
                <w:szCs w:val="24"/>
              </w:rPr>
            </w:pPr>
            <w:r w:rsidRPr="00470F7B">
              <w:rPr>
                <w:szCs w:val="24"/>
              </w:rPr>
              <w:t>•</w:t>
            </w:r>
            <w:r w:rsidRPr="00470F7B">
              <w:rPr>
                <w:szCs w:val="24"/>
              </w:rPr>
              <w:tab/>
              <w:t xml:space="preserve">Providing more internship, secondment and short-term employment, etc., opportunities for developing countries at ITU. </w:t>
            </w:r>
          </w:p>
          <w:p w14:paraId="156A3F5F" w14:textId="77777777" w:rsidR="00323330" w:rsidRPr="00470F7B" w:rsidRDefault="00323330" w:rsidP="00A5346D">
            <w:pPr>
              <w:pStyle w:val="enumlev1"/>
              <w:rPr>
                <w:szCs w:val="24"/>
              </w:rPr>
            </w:pPr>
            <w:r w:rsidRPr="00470F7B">
              <w:rPr>
                <w:szCs w:val="24"/>
              </w:rPr>
              <w:t>•</w:t>
            </w:r>
            <w:r w:rsidRPr="00470F7B">
              <w:rPr>
                <w:szCs w:val="24"/>
              </w:rPr>
              <w:tab/>
              <w:t>Encouraging the election of more candidates from developing countries to ITU</w:t>
            </w:r>
            <w:r w:rsidRPr="00470F7B">
              <w:rPr>
                <w:szCs w:val="24"/>
              </w:rPr>
              <w:noBreakHyphen/>
              <w:t>T study group chairmanship and vice-chairmanship positions.</w:t>
            </w:r>
          </w:p>
          <w:p w14:paraId="280DEE0A" w14:textId="77777777" w:rsidR="00323330" w:rsidRPr="00470F7B" w:rsidRDefault="00323330" w:rsidP="00A5346D">
            <w:pPr>
              <w:pStyle w:val="enumlev1"/>
              <w:rPr>
                <w:szCs w:val="24"/>
              </w:rPr>
            </w:pPr>
            <w:r w:rsidRPr="00470F7B">
              <w:rPr>
                <w:szCs w:val="24"/>
              </w:rPr>
              <w:t>•</w:t>
            </w:r>
            <w:r w:rsidRPr="00470F7B">
              <w:rPr>
                <w:szCs w:val="24"/>
              </w:rPr>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14:paraId="3971B6E5" w14:textId="77777777" w:rsidR="00323330" w:rsidRPr="00470F7B" w:rsidRDefault="00323330" w:rsidP="00A5346D">
            <w:pPr>
              <w:pStyle w:val="enumlev1"/>
              <w:rPr>
                <w:szCs w:val="24"/>
              </w:rPr>
            </w:pPr>
            <w:r w:rsidRPr="00470F7B">
              <w:rPr>
                <w:szCs w:val="24"/>
              </w:rPr>
              <w:t>•</w:t>
            </w:r>
            <w:r w:rsidRPr="00470F7B">
              <w:rPr>
                <w:szCs w:val="24"/>
              </w:rPr>
              <w:tab/>
              <w:t>Organizing in-depth tutorials on understanding and implementation of ITU</w:t>
            </w:r>
            <w:r w:rsidRPr="00470F7B">
              <w:rPr>
                <w:szCs w:val="24"/>
              </w:rPr>
              <w:noBreakHyphen/>
              <w:t>T Recommendations.</w:t>
            </w:r>
          </w:p>
          <w:p w14:paraId="5A82510C" w14:textId="77777777" w:rsidR="00323330" w:rsidRPr="00470F7B" w:rsidRDefault="00323330" w:rsidP="00A5346D">
            <w:pPr>
              <w:pStyle w:val="enumlev1"/>
              <w:rPr>
                <w:szCs w:val="24"/>
              </w:rPr>
            </w:pPr>
            <w:r w:rsidRPr="00470F7B">
              <w:rPr>
                <w:szCs w:val="24"/>
              </w:rPr>
              <w:t>•</w:t>
            </w:r>
            <w:r w:rsidRPr="00470F7B">
              <w:rPr>
                <w:szCs w:val="24"/>
              </w:rPr>
              <w:tab/>
              <w:t>Providing guidance and support material to developing countries to assist them in developing and providing undergraduate and postgraduate courses on standardization in their universities.</w:t>
            </w:r>
          </w:p>
          <w:p w14:paraId="2D5076A3" w14:textId="33C0E3F7" w:rsidR="00323330" w:rsidRPr="00470F7B" w:rsidRDefault="00323330" w:rsidP="00A5346D">
            <w:pPr>
              <w:pStyle w:val="enumlev1"/>
              <w:rPr>
                <w:b/>
                <w:szCs w:val="24"/>
              </w:rPr>
            </w:pPr>
            <w:r w:rsidRPr="00470F7B">
              <w:rPr>
                <w:szCs w:val="24"/>
              </w:rPr>
              <w:t>•</w:t>
            </w:r>
            <w:r w:rsidRPr="00470F7B">
              <w:rPr>
                <w:szCs w:val="24"/>
              </w:rPr>
              <w:tab/>
              <w:t>Offering, to the extent possible, through TSB, a greater number of fellowships to eligible developing countries to attend relevant ITU</w:t>
            </w:r>
            <w:r w:rsidRPr="00470F7B">
              <w:rPr>
                <w:szCs w:val="24"/>
              </w:rPr>
              <w:noBreakHyphen/>
              <w:t>T meetings.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D9114" w14:textId="77777777" w:rsidR="00D053F6" w:rsidRPr="00470F7B" w:rsidRDefault="00D053F6" w:rsidP="00D053F6">
            <w:pPr>
              <w:pStyle w:val="Heading1"/>
              <w:rPr>
                <w:sz w:val="24"/>
                <w:szCs w:val="24"/>
              </w:rPr>
            </w:pPr>
            <w:r w:rsidRPr="00470F7B">
              <w:rPr>
                <w:sz w:val="24"/>
                <w:szCs w:val="24"/>
              </w:rPr>
              <w:lastRenderedPageBreak/>
              <w:t>III</w:t>
            </w:r>
            <w:r w:rsidRPr="00470F7B">
              <w:rPr>
                <w:sz w:val="24"/>
                <w:szCs w:val="24"/>
              </w:rPr>
              <w:tab/>
              <w:t>Programme 3: Human resources capacity building</w:t>
            </w:r>
          </w:p>
          <w:p w14:paraId="1BB39BB0" w14:textId="77777777" w:rsidR="00D053F6" w:rsidRPr="00470F7B" w:rsidRDefault="00D053F6" w:rsidP="00D053F6">
            <w:pPr>
              <w:pStyle w:val="enumlev1"/>
              <w:rPr>
                <w:szCs w:val="24"/>
              </w:rPr>
            </w:pPr>
            <w:r w:rsidRPr="00470F7B">
              <w:rPr>
                <w:szCs w:val="24"/>
              </w:rPr>
              <w:lastRenderedPageBreak/>
              <w:t>1)</w:t>
            </w:r>
            <w:r w:rsidRPr="00470F7B">
              <w:rPr>
                <w:szCs w:val="24"/>
              </w:rPr>
              <w:tab/>
              <w:t>Objective</w:t>
            </w:r>
          </w:p>
          <w:p w14:paraId="5468664F" w14:textId="77777777" w:rsidR="00D053F6" w:rsidRPr="00470F7B" w:rsidRDefault="00D053F6" w:rsidP="00D053F6">
            <w:pPr>
              <w:pStyle w:val="enumlev1"/>
              <w:rPr>
                <w:szCs w:val="24"/>
              </w:rPr>
            </w:pPr>
            <w:r w:rsidRPr="00470F7B">
              <w:rPr>
                <w:szCs w:val="24"/>
              </w:rPr>
              <w:t>•</w:t>
            </w:r>
            <w:r w:rsidRPr="00470F7B">
              <w:rPr>
                <w:szCs w:val="24"/>
              </w:rPr>
              <w:tab/>
              <w:t>To increase the human resources capacity of developing countries in ITU</w:t>
            </w:r>
            <w:r w:rsidRPr="00470F7B">
              <w:rPr>
                <w:szCs w:val="24"/>
              </w:rPr>
              <w:noBreakHyphen/>
              <w:t>T and national standardization activities.</w:t>
            </w:r>
          </w:p>
          <w:p w14:paraId="4429C774" w14:textId="77777777" w:rsidR="00D053F6" w:rsidRPr="00470F7B" w:rsidRDefault="00D053F6" w:rsidP="00D053F6">
            <w:pPr>
              <w:pStyle w:val="enumlev1"/>
              <w:rPr>
                <w:szCs w:val="24"/>
              </w:rPr>
            </w:pPr>
            <w:r w:rsidRPr="00470F7B">
              <w:rPr>
                <w:szCs w:val="24"/>
              </w:rPr>
              <w:t>2)</w:t>
            </w:r>
            <w:r w:rsidRPr="00470F7B">
              <w:rPr>
                <w:szCs w:val="24"/>
              </w:rPr>
              <w:tab/>
              <w:t>Activities</w:t>
            </w:r>
          </w:p>
          <w:p w14:paraId="11D5966B" w14:textId="77777777" w:rsidR="00D053F6" w:rsidRPr="00470F7B" w:rsidRDefault="00D053F6" w:rsidP="00D053F6">
            <w:pPr>
              <w:pStyle w:val="enumlev1"/>
              <w:rPr>
                <w:szCs w:val="24"/>
              </w:rPr>
            </w:pPr>
            <w:r w:rsidRPr="00470F7B">
              <w:rPr>
                <w:szCs w:val="24"/>
              </w:rPr>
              <w:t>•</w:t>
            </w:r>
            <w:r w:rsidRPr="00470F7B">
              <w:rPr>
                <w:szCs w:val="24"/>
              </w:rPr>
              <w:tab/>
              <w:t>Promoting the organization of events, seminars, workshops and study group meetings at the regional and global levels in order to promote standardization capacity building and the development of telecommunications/ICT in developing countries.</w:t>
            </w:r>
          </w:p>
          <w:p w14:paraId="49F84237" w14:textId="77777777" w:rsidR="00D053F6" w:rsidRPr="00470F7B" w:rsidRDefault="00D053F6" w:rsidP="00D053F6">
            <w:pPr>
              <w:pStyle w:val="enumlev1"/>
              <w:rPr>
                <w:szCs w:val="24"/>
              </w:rPr>
            </w:pPr>
            <w:r w:rsidRPr="00470F7B">
              <w:rPr>
                <w:szCs w:val="24"/>
              </w:rPr>
              <w:t>•</w:t>
            </w:r>
            <w:r w:rsidRPr="00470F7B">
              <w:rPr>
                <w:szCs w:val="24"/>
              </w:rPr>
              <w:tab/>
              <w:t>In close collaboration with BDT and BR, providing training courses on standardization to developing countries.</w:t>
            </w:r>
          </w:p>
          <w:p w14:paraId="54110C6C" w14:textId="77777777" w:rsidR="00D053F6" w:rsidRPr="00470F7B" w:rsidRDefault="00D053F6" w:rsidP="00D053F6">
            <w:pPr>
              <w:pStyle w:val="enumlev1"/>
              <w:rPr>
                <w:szCs w:val="24"/>
              </w:rPr>
            </w:pPr>
            <w:r w:rsidRPr="00470F7B">
              <w:rPr>
                <w:szCs w:val="24"/>
              </w:rPr>
              <w:t>•</w:t>
            </w:r>
            <w:r w:rsidRPr="00470F7B">
              <w:rPr>
                <w:szCs w:val="24"/>
              </w:rPr>
              <w:tab/>
              <w:t xml:space="preserve">Providing more internship, secondment and short-term employment, etc., opportunities for developing countries at ITU. </w:t>
            </w:r>
          </w:p>
          <w:p w14:paraId="2D168046" w14:textId="77777777" w:rsidR="00D053F6" w:rsidRPr="00470F7B" w:rsidRDefault="00D053F6" w:rsidP="00D053F6">
            <w:pPr>
              <w:pStyle w:val="enumlev1"/>
              <w:rPr>
                <w:szCs w:val="24"/>
              </w:rPr>
            </w:pPr>
            <w:r w:rsidRPr="00470F7B">
              <w:rPr>
                <w:szCs w:val="24"/>
              </w:rPr>
              <w:t>•</w:t>
            </w:r>
            <w:r w:rsidRPr="00470F7B">
              <w:rPr>
                <w:szCs w:val="24"/>
              </w:rPr>
              <w:tab/>
              <w:t>Encouraging the election of more candidates from developing countries to ITU</w:t>
            </w:r>
            <w:r w:rsidRPr="00470F7B">
              <w:rPr>
                <w:szCs w:val="24"/>
              </w:rPr>
              <w:noBreakHyphen/>
              <w:t>T study group chairmanship and vice-chairmanship positions.</w:t>
            </w:r>
          </w:p>
          <w:p w14:paraId="5343CCA1" w14:textId="77777777" w:rsidR="00D053F6" w:rsidRPr="00470F7B" w:rsidRDefault="00D053F6" w:rsidP="00D053F6">
            <w:pPr>
              <w:pStyle w:val="enumlev1"/>
              <w:rPr>
                <w:szCs w:val="24"/>
              </w:rPr>
            </w:pPr>
            <w:r w:rsidRPr="00470F7B">
              <w:rPr>
                <w:szCs w:val="24"/>
              </w:rPr>
              <w:t>•</w:t>
            </w:r>
            <w:r w:rsidRPr="00470F7B">
              <w:rPr>
                <w:szCs w:val="24"/>
              </w:rPr>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14:paraId="6B0E161A" w14:textId="77777777" w:rsidR="00D053F6" w:rsidRPr="00470F7B" w:rsidRDefault="00D053F6" w:rsidP="00D053F6">
            <w:pPr>
              <w:pStyle w:val="enumlev1"/>
              <w:rPr>
                <w:szCs w:val="24"/>
              </w:rPr>
            </w:pPr>
            <w:r w:rsidRPr="00470F7B">
              <w:rPr>
                <w:szCs w:val="24"/>
              </w:rPr>
              <w:t>•</w:t>
            </w:r>
            <w:r w:rsidRPr="00470F7B">
              <w:rPr>
                <w:szCs w:val="24"/>
              </w:rPr>
              <w:tab/>
              <w:t>Organizing in-depth tutorials on understanding and implementation of ITU</w:t>
            </w:r>
            <w:r w:rsidRPr="00470F7B">
              <w:rPr>
                <w:szCs w:val="24"/>
              </w:rPr>
              <w:noBreakHyphen/>
              <w:t>T Recommendations.</w:t>
            </w:r>
          </w:p>
          <w:p w14:paraId="1672C694" w14:textId="77777777" w:rsidR="00D053F6" w:rsidRPr="00470F7B" w:rsidRDefault="00D053F6" w:rsidP="00D053F6">
            <w:pPr>
              <w:pStyle w:val="enumlev1"/>
              <w:rPr>
                <w:szCs w:val="24"/>
              </w:rPr>
            </w:pPr>
            <w:r w:rsidRPr="00470F7B">
              <w:rPr>
                <w:szCs w:val="24"/>
              </w:rPr>
              <w:t>•</w:t>
            </w:r>
            <w:r w:rsidRPr="00470F7B">
              <w:rPr>
                <w:szCs w:val="24"/>
              </w:rPr>
              <w:tab/>
              <w:t>Providing guidance and support material to developing countries to assist them in developing and providing undergraduate and postgraduate courses on standardization in their universities.</w:t>
            </w:r>
          </w:p>
          <w:p w14:paraId="27976830" w14:textId="0F02072E" w:rsidR="00323330" w:rsidRPr="00470F7B" w:rsidRDefault="00D053F6" w:rsidP="00D053F6">
            <w:pPr>
              <w:pStyle w:val="enumlev1"/>
              <w:rPr>
                <w:b/>
                <w:szCs w:val="24"/>
              </w:rPr>
            </w:pPr>
            <w:r w:rsidRPr="00470F7B">
              <w:rPr>
                <w:szCs w:val="24"/>
              </w:rPr>
              <w:t>•</w:t>
            </w:r>
            <w:r w:rsidRPr="00470F7B">
              <w:rPr>
                <w:szCs w:val="24"/>
              </w:rPr>
              <w:tab/>
              <w:t>Offering, to the extent possible, through TSB, a greater number of fellowships to eligible developing countries to attend relevant ITU</w:t>
            </w:r>
            <w:r w:rsidRPr="00470F7B">
              <w:rPr>
                <w:szCs w:val="24"/>
              </w:rPr>
              <w:noBreakHyphen/>
              <w:t>T meetings.</w:t>
            </w:r>
          </w:p>
        </w:tc>
      </w:tr>
      <w:tr w:rsidR="00323330" w:rsidRPr="00470F7B" w14:paraId="2E3D6713" w14:textId="7C4EC0F9" w:rsidTr="00323330">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5768" w14:textId="77777777" w:rsidR="00323330" w:rsidRPr="00470F7B" w:rsidRDefault="00323330" w:rsidP="00A5346D">
            <w:pPr>
              <w:pStyle w:val="Heading1"/>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50340" w14:textId="46DD0053" w:rsidR="00323330" w:rsidRPr="00470F7B" w:rsidRDefault="00323330" w:rsidP="00A5346D">
            <w:pPr>
              <w:pStyle w:val="Heading1"/>
              <w:rPr>
                <w:sz w:val="24"/>
                <w:szCs w:val="24"/>
              </w:rPr>
            </w:pPr>
          </w:p>
        </w:tc>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F99DB" w14:textId="03390A19" w:rsidR="00323330" w:rsidRPr="00470F7B" w:rsidRDefault="00323330" w:rsidP="00A5346D">
            <w:pPr>
              <w:pStyle w:val="Heading1"/>
              <w:rPr>
                <w:sz w:val="24"/>
                <w:szCs w:val="24"/>
              </w:rPr>
            </w:pPr>
            <w:r w:rsidRPr="00470F7B">
              <w:rPr>
                <w:sz w:val="24"/>
                <w:szCs w:val="24"/>
              </w:rPr>
              <w:t>IV</w:t>
            </w:r>
            <w:r w:rsidRPr="00470F7B">
              <w:rPr>
                <w:sz w:val="24"/>
                <w:szCs w:val="24"/>
              </w:rPr>
              <w:tab/>
              <w:t>Programme 4: Fundraising for bridging the standardization gap</w:t>
            </w:r>
          </w:p>
          <w:p w14:paraId="43FE2D4A" w14:textId="77777777" w:rsidR="00323330" w:rsidRPr="00470F7B" w:rsidRDefault="00323330" w:rsidP="00A5346D">
            <w:pPr>
              <w:pStyle w:val="enumlev1"/>
              <w:keepNext/>
              <w:rPr>
                <w:szCs w:val="24"/>
              </w:rPr>
            </w:pPr>
            <w:r w:rsidRPr="00470F7B">
              <w:rPr>
                <w:i/>
                <w:iCs/>
                <w:szCs w:val="24"/>
              </w:rPr>
              <w:t>a)</w:t>
            </w:r>
            <w:r w:rsidRPr="00470F7B">
              <w:rPr>
                <w:szCs w:val="24"/>
              </w:rPr>
              <w:tab/>
              <w:t>Contributions to the action plan through the following forms of partnerships and other means:</w:t>
            </w:r>
          </w:p>
          <w:p w14:paraId="091C5BB5" w14:textId="77777777" w:rsidR="00323330" w:rsidRPr="00470F7B" w:rsidRDefault="00323330" w:rsidP="00A5346D">
            <w:pPr>
              <w:pStyle w:val="enumlev2"/>
              <w:rPr>
                <w:szCs w:val="24"/>
              </w:rPr>
            </w:pPr>
            <w:r w:rsidRPr="00470F7B">
              <w:rPr>
                <w:szCs w:val="24"/>
              </w:rPr>
              <w:t>•</w:t>
            </w:r>
            <w:r w:rsidRPr="00470F7B">
              <w:rPr>
                <w:szCs w:val="24"/>
              </w:rPr>
              <w:tab/>
              <w:t>Partnership contributions</w:t>
            </w:r>
          </w:p>
          <w:p w14:paraId="1FF6F0D8" w14:textId="77777777" w:rsidR="00323330" w:rsidRPr="00470F7B" w:rsidRDefault="00323330" w:rsidP="00A5346D">
            <w:pPr>
              <w:pStyle w:val="enumlev2"/>
              <w:rPr>
                <w:szCs w:val="24"/>
              </w:rPr>
            </w:pPr>
            <w:r w:rsidRPr="00470F7B">
              <w:rPr>
                <w:szCs w:val="24"/>
              </w:rPr>
              <w:t>•</w:t>
            </w:r>
            <w:r w:rsidRPr="00470F7B">
              <w:rPr>
                <w:szCs w:val="24"/>
              </w:rPr>
              <w:tab/>
              <w:t>Additional budget allocated by ITU</w:t>
            </w:r>
          </w:p>
          <w:p w14:paraId="5F8249E3" w14:textId="77777777" w:rsidR="00323330" w:rsidRPr="00470F7B" w:rsidRDefault="00323330" w:rsidP="00A5346D">
            <w:pPr>
              <w:pStyle w:val="enumlev2"/>
              <w:rPr>
                <w:szCs w:val="24"/>
              </w:rPr>
            </w:pPr>
            <w:r w:rsidRPr="00470F7B">
              <w:rPr>
                <w:szCs w:val="24"/>
              </w:rPr>
              <w:t>•</w:t>
            </w:r>
            <w:r w:rsidRPr="00470F7B">
              <w:rPr>
                <w:szCs w:val="24"/>
              </w:rPr>
              <w:tab/>
              <w:t>Voluntary contributions by developed countries</w:t>
            </w:r>
          </w:p>
          <w:p w14:paraId="245964E1" w14:textId="77777777" w:rsidR="00323330" w:rsidRPr="00470F7B" w:rsidRDefault="00323330" w:rsidP="00A5346D">
            <w:pPr>
              <w:pStyle w:val="enumlev2"/>
              <w:rPr>
                <w:szCs w:val="24"/>
              </w:rPr>
            </w:pPr>
            <w:r w:rsidRPr="00470F7B">
              <w:rPr>
                <w:szCs w:val="24"/>
              </w:rPr>
              <w:t>•</w:t>
            </w:r>
            <w:r w:rsidRPr="00470F7B">
              <w:rPr>
                <w:szCs w:val="24"/>
              </w:rPr>
              <w:tab/>
              <w:t>Voluntary contributions by the private sector</w:t>
            </w:r>
          </w:p>
          <w:p w14:paraId="147FD64B" w14:textId="77777777" w:rsidR="00323330" w:rsidRPr="00470F7B" w:rsidRDefault="00323330" w:rsidP="00A5346D">
            <w:pPr>
              <w:pStyle w:val="enumlev2"/>
              <w:rPr>
                <w:szCs w:val="24"/>
              </w:rPr>
            </w:pPr>
            <w:r w:rsidRPr="00470F7B">
              <w:rPr>
                <w:szCs w:val="24"/>
              </w:rPr>
              <w:t>•</w:t>
            </w:r>
            <w:r w:rsidRPr="00470F7B">
              <w:rPr>
                <w:szCs w:val="24"/>
              </w:rPr>
              <w:tab/>
              <w:t>Voluntary contributions by others.</w:t>
            </w:r>
          </w:p>
          <w:p w14:paraId="074CCAD3" w14:textId="77777777" w:rsidR="00323330" w:rsidRPr="00470F7B" w:rsidRDefault="00323330" w:rsidP="00A5346D">
            <w:pPr>
              <w:pStyle w:val="enumlev1"/>
              <w:keepNext/>
              <w:keepLines/>
              <w:rPr>
                <w:szCs w:val="24"/>
              </w:rPr>
            </w:pPr>
            <w:r w:rsidRPr="00470F7B">
              <w:rPr>
                <w:i/>
                <w:iCs/>
                <w:szCs w:val="24"/>
              </w:rPr>
              <w:t>b)</w:t>
            </w:r>
            <w:r w:rsidRPr="00470F7B">
              <w:rPr>
                <w:szCs w:val="24"/>
              </w:rPr>
              <w:tab/>
              <w:t>Management of funds by TSB:</w:t>
            </w:r>
          </w:p>
          <w:p w14:paraId="280DB062" w14:textId="77777777" w:rsidR="00323330" w:rsidRPr="00470F7B" w:rsidRDefault="00323330" w:rsidP="00A5346D">
            <w:pPr>
              <w:pStyle w:val="enumlev2"/>
              <w:rPr>
                <w:szCs w:val="24"/>
              </w:rPr>
            </w:pPr>
            <w:r w:rsidRPr="00470F7B">
              <w:rPr>
                <w:szCs w:val="24"/>
              </w:rPr>
              <w:t>•</w:t>
            </w:r>
            <w:r w:rsidRPr="00470F7B">
              <w:rPr>
                <w:szCs w:val="24"/>
              </w:rPr>
              <w:tab/>
              <w:t>The Director of TSB, in close coordination with the Director of BDT, shall be responsible for the management of funds raised as above, which shall be used principally for achieving the objectives of these programmes.</w:t>
            </w:r>
          </w:p>
          <w:p w14:paraId="30346E21" w14:textId="77777777" w:rsidR="00323330" w:rsidRPr="00470F7B" w:rsidRDefault="00323330" w:rsidP="00A5346D">
            <w:pPr>
              <w:pStyle w:val="enumlev1"/>
              <w:keepNext/>
              <w:rPr>
                <w:szCs w:val="24"/>
              </w:rPr>
            </w:pPr>
            <w:r w:rsidRPr="00470F7B">
              <w:rPr>
                <w:i/>
                <w:iCs/>
                <w:szCs w:val="24"/>
              </w:rPr>
              <w:lastRenderedPageBreak/>
              <w:t>c)</w:t>
            </w:r>
            <w:r w:rsidRPr="00470F7B">
              <w:rPr>
                <w:szCs w:val="24"/>
              </w:rPr>
              <w:tab/>
              <w:t>Principles for the use of funds:</w:t>
            </w:r>
          </w:p>
          <w:p w14:paraId="01C825CB" w14:textId="5A1010DA" w:rsidR="00323330" w:rsidRPr="00470F7B" w:rsidRDefault="00323330" w:rsidP="00A5346D">
            <w:pPr>
              <w:pStyle w:val="enumlev2"/>
              <w:rPr>
                <w:szCs w:val="24"/>
              </w:rPr>
            </w:pPr>
            <w:r w:rsidRPr="00470F7B">
              <w:rPr>
                <w:szCs w:val="24"/>
              </w:rPr>
              <w:t>•</w:t>
            </w:r>
            <w:r w:rsidRPr="00470F7B">
              <w:rPr>
                <w:szCs w:val="24"/>
              </w:rPr>
              <w:tab/>
              <w:t>Funds are to be used for ITU</w:t>
            </w:r>
            <w:r w:rsidRPr="00470F7B">
              <w:rPr>
                <w:szCs w:val="24"/>
              </w:rPr>
              <w:noBreakHyphen/>
              <w:t>related activities including, but not limited to, assistance and consultation, training of representatives of developing countries in ITU</w:t>
            </w:r>
            <w:r w:rsidRPr="00470F7B">
              <w:rPr>
                <w:szCs w:val="24"/>
              </w:rPr>
              <w:noBreakHyphen/>
              <w:t>T activities, as well as studying compliance examination, interconnection and interoperability programmes for developing countries.</w:t>
            </w:r>
          </w:p>
        </w:tc>
        <w:tc>
          <w:tcPr>
            <w:tcW w:w="7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0CC91" w14:textId="77777777" w:rsidR="00D053F6" w:rsidRPr="00470F7B" w:rsidRDefault="00D053F6" w:rsidP="00D053F6">
            <w:pPr>
              <w:pStyle w:val="Heading1"/>
              <w:rPr>
                <w:sz w:val="24"/>
                <w:szCs w:val="24"/>
              </w:rPr>
            </w:pPr>
            <w:r w:rsidRPr="00470F7B">
              <w:rPr>
                <w:sz w:val="24"/>
                <w:szCs w:val="24"/>
              </w:rPr>
              <w:lastRenderedPageBreak/>
              <w:t>IV</w:t>
            </w:r>
            <w:r w:rsidRPr="00470F7B">
              <w:rPr>
                <w:sz w:val="24"/>
                <w:szCs w:val="24"/>
              </w:rPr>
              <w:tab/>
              <w:t>Programme 4: Fundraising for bridging the standardization gap</w:t>
            </w:r>
          </w:p>
          <w:p w14:paraId="5B7494F1" w14:textId="77777777" w:rsidR="00D053F6" w:rsidRPr="00470F7B" w:rsidRDefault="00D053F6" w:rsidP="00D053F6">
            <w:pPr>
              <w:pStyle w:val="enumlev1"/>
              <w:keepNext/>
              <w:rPr>
                <w:szCs w:val="24"/>
              </w:rPr>
            </w:pPr>
            <w:r w:rsidRPr="00470F7B">
              <w:rPr>
                <w:i/>
                <w:iCs/>
                <w:szCs w:val="24"/>
              </w:rPr>
              <w:t>a)</w:t>
            </w:r>
            <w:r w:rsidRPr="00470F7B">
              <w:rPr>
                <w:szCs w:val="24"/>
              </w:rPr>
              <w:tab/>
              <w:t>Contributions to the action plan through the following forms of partnerships and other means:</w:t>
            </w:r>
          </w:p>
          <w:p w14:paraId="2282B938" w14:textId="77777777" w:rsidR="00D053F6" w:rsidRPr="00470F7B" w:rsidRDefault="00D053F6" w:rsidP="00D053F6">
            <w:pPr>
              <w:pStyle w:val="enumlev2"/>
              <w:rPr>
                <w:szCs w:val="24"/>
              </w:rPr>
            </w:pPr>
            <w:r w:rsidRPr="00470F7B">
              <w:rPr>
                <w:szCs w:val="24"/>
              </w:rPr>
              <w:t>•</w:t>
            </w:r>
            <w:r w:rsidRPr="00470F7B">
              <w:rPr>
                <w:szCs w:val="24"/>
              </w:rPr>
              <w:tab/>
              <w:t>Partnership contributions</w:t>
            </w:r>
          </w:p>
          <w:p w14:paraId="0C0860C1" w14:textId="77777777" w:rsidR="00D053F6" w:rsidRPr="00470F7B" w:rsidRDefault="00D053F6" w:rsidP="00D053F6">
            <w:pPr>
              <w:pStyle w:val="enumlev2"/>
              <w:rPr>
                <w:szCs w:val="24"/>
              </w:rPr>
            </w:pPr>
            <w:r w:rsidRPr="00470F7B">
              <w:rPr>
                <w:szCs w:val="24"/>
              </w:rPr>
              <w:t>•</w:t>
            </w:r>
            <w:r w:rsidRPr="00470F7B">
              <w:rPr>
                <w:szCs w:val="24"/>
              </w:rPr>
              <w:tab/>
              <w:t>Additional budget allocated by ITU</w:t>
            </w:r>
          </w:p>
          <w:p w14:paraId="38748390" w14:textId="77777777" w:rsidR="00D053F6" w:rsidRPr="00470F7B" w:rsidRDefault="00D053F6" w:rsidP="00D053F6">
            <w:pPr>
              <w:pStyle w:val="enumlev2"/>
              <w:rPr>
                <w:szCs w:val="24"/>
              </w:rPr>
            </w:pPr>
            <w:r w:rsidRPr="00470F7B">
              <w:rPr>
                <w:szCs w:val="24"/>
              </w:rPr>
              <w:t>•</w:t>
            </w:r>
            <w:r w:rsidRPr="00470F7B">
              <w:rPr>
                <w:szCs w:val="24"/>
              </w:rPr>
              <w:tab/>
              <w:t>Voluntary contributions by developed countries</w:t>
            </w:r>
          </w:p>
          <w:p w14:paraId="68E7EEAC" w14:textId="77777777" w:rsidR="00D053F6" w:rsidRPr="00470F7B" w:rsidRDefault="00D053F6" w:rsidP="00D053F6">
            <w:pPr>
              <w:pStyle w:val="enumlev2"/>
              <w:rPr>
                <w:szCs w:val="24"/>
              </w:rPr>
            </w:pPr>
            <w:r w:rsidRPr="00470F7B">
              <w:rPr>
                <w:szCs w:val="24"/>
              </w:rPr>
              <w:t>•</w:t>
            </w:r>
            <w:r w:rsidRPr="00470F7B">
              <w:rPr>
                <w:szCs w:val="24"/>
              </w:rPr>
              <w:tab/>
              <w:t>Voluntary contributions by the private sector</w:t>
            </w:r>
          </w:p>
          <w:p w14:paraId="24BC21A4" w14:textId="77777777" w:rsidR="00D053F6" w:rsidRPr="00470F7B" w:rsidRDefault="00D053F6" w:rsidP="00D053F6">
            <w:pPr>
              <w:pStyle w:val="enumlev2"/>
              <w:rPr>
                <w:szCs w:val="24"/>
              </w:rPr>
            </w:pPr>
            <w:r w:rsidRPr="00470F7B">
              <w:rPr>
                <w:szCs w:val="24"/>
              </w:rPr>
              <w:t>•</w:t>
            </w:r>
            <w:r w:rsidRPr="00470F7B">
              <w:rPr>
                <w:szCs w:val="24"/>
              </w:rPr>
              <w:tab/>
              <w:t>Voluntary contributions by others.</w:t>
            </w:r>
          </w:p>
          <w:p w14:paraId="60634C4B" w14:textId="77777777" w:rsidR="00D053F6" w:rsidRPr="00470F7B" w:rsidRDefault="00D053F6" w:rsidP="00D053F6">
            <w:pPr>
              <w:pStyle w:val="enumlev1"/>
              <w:keepNext/>
              <w:keepLines/>
              <w:rPr>
                <w:szCs w:val="24"/>
              </w:rPr>
            </w:pPr>
            <w:r w:rsidRPr="00470F7B">
              <w:rPr>
                <w:i/>
                <w:iCs/>
                <w:szCs w:val="24"/>
              </w:rPr>
              <w:t>b)</w:t>
            </w:r>
            <w:r w:rsidRPr="00470F7B">
              <w:rPr>
                <w:szCs w:val="24"/>
              </w:rPr>
              <w:tab/>
              <w:t>Management of funds by TSB:</w:t>
            </w:r>
          </w:p>
          <w:p w14:paraId="5C72D088" w14:textId="77777777" w:rsidR="00D053F6" w:rsidRPr="00470F7B" w:rsidRDefault="00D053F6" w:rsidP="00D053F6">
            <w:pPr>
              <w:pStyle w:val="enumlev2"/>
              <w:rPr>
                <w:szCs w:val="24"/>
              </w:rPr>
            </w:pPr>
            <w:r w:rsidRPr="00470F7B">
              <w:rPr>
                <w:szCs w:val="24"/>
              </w:rPr>
              <w:t>•</w:t>
            </w:r>
            <w:r w:rsidRPr="00470F7B">
              <w:rPr>
                <w:szCs w:val="24"/>
              </w:rPr>
              <w:tab/>
              <w:t>The Director of TSB, in close coordination with the Director of BDT, shall be responsible for the management of funds raised as above, which shall be used principally for achieving the objectives of these programmes.</w:t>
            </w:r>
          </w:p>
          <w:p w14:paraId="3BB6D1D7" w14:textId="77777777" w:rsidR="00D053F6" w:rsidRPr="00470F7B" w:rsidRDefault="00D053F6" w:rsidP="00D053F6">
            <w:pPr>
              <w:pStyle w:val="enumlev1"/>
              <w:keepNext/>
              <w:rPr>
                <w:szCs w:val="24"/>
              </w:rPr>
            </w:pPr>
            <w:r w:rsidRPr="00470F7B">
              <w:rPr>
                <w:i/>
                <w:iCs/>
                <w:szCs w:val="24"/>
              </w:rPr>
              <w:lastRenderedPageBreak/>
              <w:t>c)</w:t>
            </w:r>
            <w:r w:rsidRPr="00470F7B">
              <w:rPr>
                <w:szCs w:val="24"/>
              </w:rPr>
              <w:tab/>
              <w:t>Principles for the use of funds:</w:t>
            </w:r>
          </w:p>
          <w:p w14:paraId="128C5FA1" w14:textId="6619B58B" w:rsidR="00323330" w:rsidRPr="00470F7B" w:rsidRDefault="00D053F6" w:rsidP="00D053F6">
            <w:pPr>
              <w:pStyle w:val="enumlev2"/>
              <w:rPr>
                <w:szCs w:val="24"/>
              </w:rPr>
            </w:pPr>
            <w:r w:rsidRPr="00470F7B">
              <w:rPr>
                <w:szCs w:val="24"/>
              </w:rPr>
              <w:t>•</w:t>
            </w:r>
            <w:r w:rsidRPr="00470F7B">
              <w:rPr>
                <w:szCs w:val="24"/>
              </w:rPr>
              <w:tab/>
              <w:t>Funds are to be used for ITU</w:t>
            </w:r>
            <w:r w:rsidRPr="00470F7B">
              <w:rPr>
                <w:szCs w:val="24"/>
              </w:rPr>
              <w:noBreakHyphen/>
              <w:t>related activities including, but not limited to, assistance and consultation, training of representatives of developing countries in ITU</w:t>
            </w:r>
            <w:r w:rsidRPr="00470F7B">
              <w:rPr>
                <w:szCs w:val="24"/>
              </w:rPr>
              <w:noBreakHyphen/>
              <w:t xml:space="preserve">T activities, as well as studying compliance examination, interconnection and interoperability programmes for developing countries. </w:t>
            </w:r>
          </w:p>
        </w:tc>
      </w:tr>
    </w:tbl>
    <w:p w14:paraId="75A21D95" w14:textId="77777777" w:rsidR="00C44B87" w:rsidRPr="00BC446F" w:rsidRDefault="00C44B87" w:rsidP="00C44B87">
      <w:pPr>
        <w:rPr>
          <w:rFonts w:ascii="Times New Roman" w:hAnsi="Times New Roman" w:cs="Times New Roman"/>
          <w:sz w:val="24"/>
          <w:szCs w:val="24"/>
        </w:rPr>
      </w:pPr>
    </w:p>
    <w:p w14:paraId="62124099" w14:textId="7B0AF20E" w:rsidR="007F493D" w:rsidRPr="007756AD" w:rsidRDefault="007F493D" w:rsidP="00230F5D">
      <w:pPr>
        <w:spacing w:line="240" w:lineRule="auto"/>
        <w:jc w:val="center"/>
        <w:rPr>
          <w:rFonts w:asciiTheme="majorBidi" w:hAnsiTheme="majorBidi" w:cstheme="majorBidi"/>
          <w:sz w:val="24"/>
          <w:szCs w:val="24"/>
        </w:rPr>
      </w:pPr>
      <w:r w:rsidRPr="007756AD">
        <w:rPr>
          <w:rFonts w:asciiTheme="majorBidi" w:eastAsia="Times New Roman" w:hAnsiTheme="majorBidi" w:cstheme="majorBidi"/>
          <w:kern w:val="36"/>
          <w:sz w:val="24"/>
          <w:szCs w:val="24"/>
        </w:rPr>
        <w:t>______</w:t>
      </w:r>
      <w:r w:rsidR="00D57458" w:rsidRPr="007756AD">
        <w:rPr>
          <w:rFonts w:asciiTheme="majorBidi" w:eastAsia="Times New Roman" w:hAnsiTheme="majorBidi" w:cstheme="majorBidi"/>
          <w:kern w:val="36"/>
          <w:sz w:val="24"/>
          <w:szCs w:val="24"/>
        </w:rPr>
        <w:t>_________________</w:t>
      </w:r>
    </w:p>
    <w:sectPr w:rsidR="007F493D" w:rsidRPr="007756AD"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FDFF" w14:textId="77777777" w:rsidR="0093053A" w:rsidRDefault="0093053A" w:rsidP="008C3F2D">
      <w:pPr>
        <w:spacing w:after="0" w:line="240" w:lineRule="auto"/>
      </w:pPr>
      <w:r>
        <w:separator/>
      </w:r>
    </w:p>
  </w:endnote>
  <w:endnote w:type="continuationSeparator" w:id="0">
    <w:p w14:paraId="1DAC04FF" w14:textId="77777777" w:rsidR="0093053A" w:rsidRDefault="0093053A"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5C8C" w14:textId="77777777" w:rsidR="0093053A" w:rsidRDefault="0093053A" w:rsidP="008C3F2D">
      <w:pPr>
        <w:spacing w:after="0" w:line="240" w:lineRule="auto"/>
      </w:pPr>
      <w:r>
        <w:separator/>
      </w:r>
    </w:p>
  </w:footnote>
  <w:footnote w:type="continuationSeparator" w:id="0">
    <w:p w14:paraId="6AFA492B" w14:textId="77777777" w:rsidR="0093053A" w:rsidRDefault="0093053A" w:rsidP="008C3F2D">
      <w:pPr>
        <w:spacing w:after="0" w:line="240" w:lineRule="auto"/>
      </w:pPr>
      <w:r>
        <w:continuationSeparator/>
      </w:r>
    </w:p>
  </w:footnote>
  <w:footnote w:id="1">
    <w:p w14:paraId="232F2D53" w14:textId="77777777" w:rsidR="00323330" w:rsidRPr="00F0222E" w:rsidRDefault="00323330" w:rsidP="00A5346D">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 w:id="2">
    <w:p w14:paraId="4E7BB3BB" w14:textId="77777777" w:rsidR="00D053F6" w:rsidRPr="00F0222E" w:rsidRDefault="00D053F6" w:rsidP="00D053F6">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2D860F5" w:rsidR="003F05E6" w:rsidRPr="008B4EF5" w:rsidRDefault="003F05E6">
    <w:pPr>
      <w:pStyle w:val="Header"/>
      <w:jc w:val="center"/>
      <w:rPr>
        <w:rFonts w:ascii="Times New Roman" w:hAnsi="Times New Roman" w:cs="Times New Roman"/>
        <w:sz w:val="18"/>
        <w:szCs w:val="18"/>
      </w:rPr>
    </w:pPr>
    <w:r w:rsidRPr="008B4EF5">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8B4EF5">
          <w:rPr>
            <w:rFonts w:ascii="Times New Roman" w:hAnsi="Times New Roman" w:cs="Times New Roman"/>
            <w:sz w:val="18"/>
            <w:szCs w:val="18"/>
          </w:rPr>
          <w:fldChar w:fldCharType="begin"/>
        </w:r>
        <w:r w:rsidRPr="008B4EF5">
          <w:rPr>
            <w:rFonts w:ascii="Times New Roman" w:hAnsi="Times New Roman" w:cs="Times New Roman"/>
            <w:sz w:val="18"/>
            <w:szCs w:val="18"/>
          </w:rPr>
          <w:instrText xml:space="preserve"> PAGE   \* MERGEFORMAT </w:instrText>
        </w:r>
        <w:r w:rsidRPr="008B4EF5">
          <w:rPr>
            <w:rFonts w:ascii="Times New Roman" w:hAnsi="Times New Roman" w:cs="Times New Roman"/>
            <w:sz w:val="18"/>
            <w:szCs w:val="18"/>
          </w:rPr>
          <w:fldChar w:fldCharType="separate"/>
        </w:r>
        <w:r w:rsidR="003D691A">
          <w:rPr>
            <w:rFonts w:ascii="Times New Roman" w:hAnsi="Times New Roman" w:cs="Times New Roman"/>
            <w:noProof/>
            <w:sz w:val="18"/>
            <w:szCs w:val="18"/>
          </w:rPr>
          <w:t>2</w:t>
        </w:r>
        <w:r w:rsidRPr="008B4EF5">
          <w:rPr>
            <w:rFonts w:ascii="Times New Roman" w:hAnsi="Times New Roman" w:cs="Times New Roman"/>
            <w:noProof/>
            <w:sz w:val="18"/>
            <w:szCs w:val="18"/>
          </w:rPr>
          <w:fldChar w:fldCharType="end"/>
        </w:r>
        <w:r w:rsidRPr="008B4EF5">
          <w:rPr>
            <w:rFonts w:ascii="Times New Roman" w:hAnsi="Times New Roman" w:cs="Times New Roman"/>
            <w:noProof/>
            <w:sz w:val="18"/>
            <w:szCs w:val="18"/>
          </w:rPr>
          <w:t xml:space="preserve"> -</w:t>
        </w:r>
      </w:sdtContent>
    </w:sdt>
  </w:p>
  <w:p w14:paraId="4159222E" w14:textId="167EA12A" w:rsidR="00D02551" w:rsidRPr="008B4EF5" w:rsidRDefault="003F05E6" w:rsidP="00D02551">
    <w:pPr>
      <w:pStyle w:val="Header"/>
      <w:jc w:val="center"/>
      <w:rPr>
        <w:rFonts w:ascii="Times New Roman" w:hAnsi="Times New Roman" w:cs="Times New Roman"/>
        <w:sz w:val="18"/>
        <w:szCs w:val="18"/>
        <w:lang w:val="en-US"/>
      </w:rPr>
    </w:pPr>
    <w:r w:rsidRPr="008B4EF5">
      <w:rPr>
        <w:rFonts w:ascii="Times New Roman" w:hAnsi="Times New Roman" w:cs="Times New Roman"/>
        <w:sz w:val="18"/>
        <w:szCs w:val="18"/>
        <w:lang w:val="en-US"/>
      </w:rPr>
      <w:t>TSAG</w:t>
    </w:r>
    <w:r w:rsidR="00C8177D" w:rsidRPr="008B4EF5">
      <w:rPr>
        <w:rFonts w:ascii="Times New Roman" w:hAnsi="Times New Roman" w:cs="Times New Roman"/>
        <w:sz w:val="18"/>
        <w:szCs w:val="18"/>
        <w:lang w:val="en-US"/>
      </w:rPr>
      <w:t>-</w:t>
    </w:r>
    <w:r w:rsidRPr="008B4EF5">
      <w:rPr>
        <w:rFonts w:ascii="Times New Roman" w:hAnsi="Times New Roman" w:cs="Times New Roman"/>
        <w:sz w:val="18"/>
        <w:szCs w:val="18"/>
        <w:lang w:val="en-US"/>
      </w:rPr>
      <w:t>TD</w:t>
    </w:r>
    <w:r w:rsidR="00C8177D" w:rsidRPr="008B4EF5">
      <w:rPr>
        <w:rFonts w:ascii="Times New Roman" w:hAnsi="Times New Roman" w:cs="Times New Roman"/>
        <w:sz w:val="18"/>
        <w:szCs w:val="18"/>
        <w:lang w:val="en-US"/>
      </w:rPr>
      <w:t>114</w:t>
    </w:r>
    <w:r w:rsidR="003133B5" w:rsidRPr="008B4EF5">
      <w:rPr>
        <w:rFonts w:ascii="Times New Roman" w:hAnsi="Times New Roman" w:cs="Times New Roman"/>
        <w:sz w:val="18"/>
        <w:szCs w:val="18"/>
        <w:lang w:val="en-US"/>
      </w:rPr>
      <w:t>1</w:t>
    </w:r>
    <w:ins w:id="12" w:author="Euchner, Martin" w:date="2021-10-28T11:28:00Z">
      <w:r w:rsidR="00B83CC9">
        <w:rPr>
          <w:rFonts w:ascii="Times New Roman" w:hAnsi="Times New Roman" w:cs="Times New Roman"/>
          <w:sz w:val="18"/>
          <w:szCs w:val="18"/>
          <w:lang w:val="en-US"/>
        </w:rPr>
        <w:t>R1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0EFC268E"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3D691A">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392675E5"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C8177D">
      <w:rPr>
        <w:rFonts w:ascii="Times New Roman" w:hAnsi="Times New Roman" w:cs="Times New Roman"/>
        <w:sz w:val="18"/>
      </w:rPr>
      <w:t>-</w:t>
    </w:r>
    <w:r w:rsidRPr="00AF0FCD">
      <w:rPr>
        <w:rFonts w:ascii="Times New Roman" w:hAnsi="Times New Roman" w:cs="Times New Roman"/>
        <w:sz w:val="18"/>
      </w:rPr>
      <w:t>TD</w:t>
    </w:r>
    <w:r w:rsidR="00133E49">
      <w:rPr>
        <w:rFonts w:ascii="Times New Roman" w:hAnsi="Times New Roman" w:cs="Times New Roman"/>
        <w:sz w:val="18"/>
      </w:rPr>
      <w:t>1141</w:t>
    </w:r>
    <w:ins w:id="255" w:author="Euchner, Martin" w:date="2021-10-28T11:28:00Z">
      <w:r w:rsidR="00B83CC9">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chner, Martin">
    <w15:presenceInfo w15:providerId="AD" w15:userId="S::Martin.Euchner@itu.int::54a59c73-43fd-4d42-bb7f-93451155ea29"/>
  </w15:person>
  <w15:person w15:author="TSB (RC)">
    <w15:presenceInfo w15:providerId="None" w15:userId="TSB (RC)"/>
  </w15:person>
  <w15:person w15:author="Scott, Sarah">
    <w15:presenceInfo w15:providerId="AD" w15:userId="S::sarah.scott@itu.int::eb9c19fc-cfda-4939-b50d-f99a6b0e179f"/>
  </w15:person>
  <w15:person w15:author="CP RCC">
    <w15:presenceInfo w15:providerId="None" w15:userId="CP RCC"/>
  </w15:person>
  <w15:person w15:author="TSB HT">
    <w15:presenceInfo w15:providerId="None" w15:userId="TSB 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DD4"/>
    <w:rsid w:val="000501B1"/>
    <w:rsid w:val="00051AC2"/>
    <w:rsid w:val="000551D8"/>
    <w:rsid w:val="000604D9"/>
    <w:rsid w:val="00067565"/>
    <w:rsid w:val="00070F56"/>
    <w:rsid w:val="00084C1B"/>
    <w:rsid w:val="00092B81"/>
    <w:rsid w:val="00093F6B"/>
    <w:rsid w:val="00096DC8"/>
    <w:rsid w:val="000A5484"/>
    <w:rsid w:val="000B00C1"/>
    <w:rsid w:val="000B2B23"/>
    <w:rsid w:val="000B307A"/>
    <w:rsid w:val="000B4AF7"/>
    <w:rsid w:val="000B6168"/>
    <w:rsid w:val="000C101B"/>
    <w:rsid w:val="000C15BD"/>
    <w:rsid w:val="000D033C"/>
    <w:rsid w:val="000D3C80"/>
    <w:rsid w:val="000D4B0E"/>
    <w:rsid w:val="000E51C1"/>
    <w:rsid w:val="000F645D"/>
    <w:rsid w:val="001031F3"/>
    <w:rsid w:val="001048A8"/>
    <w:rsid w:val="00110505"/>
    <w:rsid w:val="00127094"/>
    <w:rsid w:val="0012773A"/>
    <w:rsid w:val="00127FE3"/>
    <w:rsid w:val="001311C2"/>
    <w:rsid w:val="00133E4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94CAE"/>
    <w:rsid w:val="001A0CC6"/>
    <w:rsid w:val="001A3338"/>
    <w:rsid w:val="001A4E6A"/>
    <w:rsid w:val="001B4ED8"/>
    <w:rsid w:val="001C1603"/>
    <w:rsid w:val="001C70EC"/>
    <w:rsid w:val="001D3C10"/>
    <w:rsid w:val="001D6C61"/>
    <w:rsid w:val="001D795C"/>
    <w:rsid w:val="001E7A64"/>
    <w:rsid w:val="001F42C5"/>
    <w:rsid w:val="001F6EAD"/>
    <w:rsid w:val="00200E34"/>
    <w:rsid w:val="002019DF"/>
    <w:rsid w:val="00204A6C"/>
    <w:rsid w:val="00206BA7"/>
    <w:rsid w:val="002076E2"/>
    <w:rsid w:val="002118DA"/>
    <w:rsid w:val="002123B2"/>
    <w:rsid w:val="00217E7F"/>
    <w:rsid w:val="00217FE5"/>
    <w:rsid w:val="0022212E"/>
    <w:rsid w:val="0022429C"/>
    <w:rsid w:val="00230DE2"/>
    <w:rsid w:val="00230F5D"/>
    <w:rsid w:val="00234E64"/>
    <w:rsid w:val="00240C9B"/>
    <w:rsid w:val="00241217"/>
    <w:rsid w:val="00244B17"/>
    <w:rsid w:val="0024788F"/>
    <w:rsid w:val="00251BDC"/>
    <w:rsid w:val="00253890"/>
    <w:rsid w:val="00270798"/>
    <w:rsid w:val="002710A8"/>
    <w:rsid w:val="00274933"/>
    <w:rsid w:val="00280E42"/>
    <w:rsid w:val="00285319"/>
    <w:rsid w:val="0028715C"/>
    <w:rsid w:val="002871CC"/>
    <w:rsid w:val="00291743"/>
    <w:rsid w:val="00291D86"/>
    <w:rsid w:val="00295C49"/>
    <w:rsid w:val="002B20D9"/>
    <w:rsid w:val="002B38ED"/>
    <w:rsid w:val="002B73B7"/>
    <w:rsid w:val="002C1164"/>
    <w:rsid w:val="002C23E3"/>
    <w:rsid w:val="002C2734"/>
    <w:rsid w:val="002C54AE"/>
    <w:rsid w:val="002C6518"/>
    <w:rsid w:val="002C6DBA"/>
    <w:rsid w:val="002D500C"/>
    <w:rsid w:val="002D73FB"/>
    <w:rsid w:val="002F1334"/>
    <w:rsid w:val="002F3EFB"/>
    <w:rsid w:val="002F7501"/>
    <w:rsid w:val="00302792"/>
    <w:rsid w:val="00306D89"/>
    <w:rsid w:val="003133B5"/>
    <w:rsid w:val="00313A6C"/>
    <w:rsid w:val="00314C47"/>
    <w:rsid w:val="00316D3F"/>
    <w:rsid w:val="003173D6"/>
    <w:rsid w:val="00323330"/>
    <w:rsid w:val="00324D2F"/>
    <w:rsid w:val="00327A90"/>
    <w:rsid w:val="00330BA4"/>
    <w:rsid w:val="003364A9"/>
    <w:rsid w:val="00346DE5"/>
    <w:rsid w:val="00352966"/>
    <w:rsid w:val="003615DF"/>
    <w:rsid w:val="00361CA0"/>
    <w:rsid w:val="003630D6"/>
    <w:rsid w:val="00364F1D"/>
    <w:rsid w:val="00367DAD"/>
    <w:rsid w:val="003709F2"/>
    <w:rsid w:val="0038499D"/>
    <w:rsid w:val="00386367"/>
    <w:rsid w:val="003915F6"/>
    <w:rsid w:val="00391BE9"/>
    <w:rsid w:val="00392F31"/>
    <w:rsid w:val="00396AFB"/>
    <w:rsid w:val="003971AD"/>
    <w:rsid w:val="003A0581"/>
    <w:rsid w:val="003A238B"/>
    <w:rsid w:val="003A64F7"/>
    <w:rsid w:val="003A7828"/>
    <w:rsid w:val="003A79F5"/>
    <w:rsid w:val="003B0E74"/>
    <w:rsid w:val="003B1B28"/>
    <w:rsid w:val="003B1EF9"/>
    <w:rsid w:val="003B481C"/>
    <w:rsid w:val="003B54A1"/>
    <w:rsid w:val="003B6606"/>
    <w:rsid w:val="003C0319"/>
    <w:rsid w:val="003C1B79"/>
    <w:rsid w:val="003C5154"/>
    <w:rsid w:val="003C5475"/>
    <w:rsid w:val="003D48A6"/>
    <w:rsid w:val="003D493F"/>
    <w:rsid w:val="003D6872"/>
    <w:rsid w:val="003D691A"/>
    <w:rsid w:val="003E0C41"/>
    <w:rsid w:val="003E3EA9"/>
    <w:rsid w:val="003E5F0F"/>
    <w:rsid w:val="003E6665"/>
    <w:rsid w:val="003F05E6"/>
    <w:rsid w:val="00404D91"/>
    <w:rsid w:val="00407769"/>
    <w:rsid w:val="00411948"/>
    <w:rsid w:val="004131BA"/>
    <w:rsid w:val="00413F32"/>
    <w:rsid w:val="00420432"/>
    <w:rsid w:val="00442F89"/>
    <w:rsid w:val="004451DF"/>
    <w:rsid w:val="00446EA1"/>
    <w:rsid w:val="004478A2"/>
    <w:rsid w:val="00450A64"/>
    <w:rsid w:val="00450E24"/>
    <w:rsid w:val="00451117"/>
    <w:rsid w:val="00454F59"/>
    <w:rsid w:val="004550C0"/>
    <w:rsid w:val="00455A02"/>
    <w:rsid w:val="00456069"/>
    <w:rsid w:val="00456089"/>
    <w:rsid w:val="00460385"/>
    <w:rsid w:val="004661DF"/>
    <w:rsid w:val="00470F7B"/>
    <w:rsid w:val="004836EC"/>
    <w:rsid w:val="00483CE7"/>
    <w:rsid w:val="004856AC"/>
    <w:rsid w:val="004A522D"/>
    <w:rsid w:val="004A7C9A"/>
    <w:rsid w:val="004A7DF2"/>
    <w:rsid w:val="004B4D03"/>
    <w:rsid w:val="004B535D"/>
    <w:rsid w:val="004C66DF"/>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6C56"/>
    <w:rsid w:val="005925B0"/>
    <w:rsid w:val="00594A7D"/>
    <w:rsid w:val="00595A15"/>
    <w:rsid w:val="00595AFB"/>
    <w:rsid w:val="00597138"/>
    <w:rsid w:val="00597C64"/>
    <w:rsid w:val="005A46DB"/>
    <w:rsid w:val="005B765B"/>
    <w:rsid w:val="005C4849"/>
    <w:rsid w:val="005E0C4A"/>
    <w:rsid w:val="005E4581"/>
    <w:rsid w:val="006011F2"/>
    <w:rsid w:val="006026CA"/>
    <w:rsid w:val="00604D12"/>
    <w:rsid w:val="006072F1"/>
    <w:rsid w:val="0061377B"/>
    <w:rsid w:val="006137D6"/>
    <w:rsid w:val="00625FDD"/>
    <w:rsid w:val="006262FA"/>
    <w:rsid w:val="00631A92"/>
    <w:rsid w:val="0063464F"/>
    <w:rsid w:val="00643DDD"/>
    <w:rsid w:val="006452DD"/>
    <w:rsid w:val="0065111B"/>
    <w:rsid w:val="00657E9F"/>
    <w:rsid w:val="006606AD"/>
    <w:rsid w:val="00663915"/>
    <w:rsid w:val="00665D48"/>
    <w:rsid w:val="00677C2A"/>
    <w:rsid w:val="00680C1D"/>
    <w:rsid w:val="00685B8C"/>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0769"/>
    <w:rsid w:val="00701473"/>
    <w:rsid w:val="007120E7"/>
    <w:rsid w:val="00713903"/>
    <w:rsid w:val="0071640A"/>
    <w:rsid w:val="007214E8"/>
    <w:rsid w:val="00723572"/>
    <w:rsid w:val="00725399"/>
    <w:rsid w:val="00727FF9"/>
    <w:rsid w:val="007441C2"/>
    <w:rsid w:val="00744E31"/>
    <w:rsid w:val="007530FA"/>
    <w:rsid w:val="00753F00"/>
    <w:rsid w:val="0075444E"/>
    <w:rsid w:val="0075629F"/>
    <w:rsid w:val="00756342"/>
    <w:rsid w:val="007576D9"/>
    <w:rsid w:val="00760621"/>
    <w:rsid w:val="0076211E"/>
    <w:rsid w:val="00762C91"/>
    <w:rsid w:val="007651A7"/>
    <w:rsid w:val="00770DBD"/>
    <w:rsid w:val="00770DE5"/>
    <w:rsid w:val="007724F3"/>
    <w:rsid w:val="007756AD"/>
    <w:rsid w:val="00775A99"/>
    <w:rsid w:val="007813A7"/>
    <w:rsid w:val="00791C0E"/>
    <w:rsid w:val="007969BC"/>
    <w:rsid w:val="007A7ABD"/>
    <w:rsid w:val="007B23CD"/>
    <w:rsid w:val="007B27B7"/>
    <w:rsid w:val="007B6E1A"/>
    <w:rsid w:val="007C36AF"/>
    <w:rsid w:val="007C44EF"/>
    <w:rsid w:val="007D0E2F"/>
    <w:rsid w:val="007D2133"/>
    <w:rsid w:val="007D34D8"/>
    <w:rsid w:val="007E0FE7"/>
    <w:rsid w:val="007F0FC4"/>
    <w:rsid w:val="007F493D"/>
    <w:rsid w:val="00803948"/>
    <w:rsid w:val="00803A91"/>
    <w:rsid w:val="00805217"/>
    <w:rsid w:val="008075CE"/>
    <w:rsid w:val="008135CF"/>
    <w:rsid w:val="00822DA5"/>
    <w:rsid w:val="0082583B"/>
    <w:rsid w:val="00827CFA"/>
    <w:rsid w:val="008314B1"/>
    <w:rsid w:val="00831E2F"/>
    <w:rsid w:val="00833462"/>
    <w:rsid w:val="00834463"/>
    <w:rsid w:val="008376A4"/>
    <w:rsid w:val="008376A7"/>
    <w:rsid w:val="00837A0C"/>
    <w:rsid w:val="00840A8C"/>
    <w:rsid w:val="0084435B"/>
    <w:rsid w:val="00851014"/>
    <w:rsid w:val="00851762"/>
    <w:rsid w:val="00851931"/>
    <w:rsid w:val="0086263B"/>
    <w:rsid w:val="008654CD"/>
    <w:rsid w:val="008664DD"/>
    <w:rsid w:val="008705A1"/>
    <w:rsid w:val="008728B2"/>
    <w:rsid w:val="00875670"/>
    <w:rsid w:val="00881360"/>
    <w:rsid w:val="0088452F"/>
    <w:rsid w:val="00885BC5"/>
    <w:rsid w:val="00886C75"/>
    <w:rsid w:val="008874C2"/>
    <w:rsid w:val="0089331B"/>
    <w:rsid w:val="008947EB"/>
    <w:rsid w:val="00895218"/>
    <w:rsid w:val="008962E6"/>
    <w:rsid w:val="008A27F2"/>
    <w:rsid w:val="008A4140"/>
    <w:rsid w:val="008A460E"/>
    <w:rsid w:val="008A4E72"/>
    <w:rsid w:val="008A5B2C"/>
    <w:rsid w:val="008A6BE0"/>
    <w:rsid w:val="008B078D"/>
    <w:rsid w:val="008B4EF5"/>
    <w:rsid w:val="008C00B0"/>
    <w:rsid w:val="008C043B"/>
    <w:rsid w:val="008C139D"/>
    <w:rsid w:val="008C27F5"/>
    <w:rsid w:val="008C34BC"/>
    <w:rsid w:val="008C3F2D"/>
    <w:rsid w:val="008C4DAA"/>
    <w:rsid w:val="008D241F"/>
    <w:rsid w:val="008D2BC6"/>
    <w:rsid w:val="008D6A61"/>
    <w:rsid w:val="008E0D3F"/>
    <w:rsid w:val="008E5F5E"/>
    <w:rsid w:val="008F0129"/>
    <w:rsid w:val="008F40C5"/>
    <w:rsid w:val="008F6AA9"/>
    <w:rsid w:val="009006D1"/>
    <w:rsid w:val="00903144"/>
    <w:rsid w:val="009043C2"/>
    <w:rsid w:val="0090488C"/>
    <w:rsid w:val="00905B62"/>
    <w:rsid w:val="009076F7"/>
    <w:rsid w:val="009227DD"/>
    <w:rsid w:val="009264CC"/>
    <w:rsid w:val="009268AD"/>
    <w:rsid w:val="0092770A"/>
    <w:rsid w:val="0093053A"/>
    <w:rsid w:val="00933C34"/>
    <w:rsid w:val="00936E37"/>
    <w:rsid w:val="00946075"/>
    <w:rsid w:val="009462B9"/>
    <w:rsid w:val="009513D8"/>
    <w:rsid w:val="00952360"/>
    <w:rsid w:val="009552E5"/>
    <w:rsid w:val="00962211"/>
    <w:rsid w:val="009625C4"/>
    <w:rsid w:val="009633B2"/>
    <w:rsid w:val="00965F90"/>
    <w:rsid w:val="00976E0E"/>
    <w:rsid w:val="00984FDB"/>
    <w:rsid w:val="00993B36"/>
    <w:rsid w:val="009969FE"/>
    <w:rsid w:val="009A060B"/>
    <w:rsid w:val="009A789A"/>
    <w:rsid w:val="009C28C9"/>
    <w:rsid w:val="009D142F"/>
    <w:rsid w:val="009D4B36"/>
    <w:rsid w:val="009D74F7"/>
    <w:rsid w:val="009D7CDA"/>
    <w:rsid w:val="009E41B7"/>
    <w:rsid w:val="009E6A56"/>
    <w:rsid w:val="009E6AAE"/>
    <w:rsid w:val="009E73ED"/>
    <w:rsid w:val="009E754D"/>
    <w:rsid w:val="00A02CA4"/>
    <w:rsid w:val="00A1091F"/>
    <w:rsid w:val="00A10E1E"/>
    <w:rsid w:val="00A11251"/>
    <w:rsid w:val="00A11CBD"/>
    <w:rsid w:val="00A14491"/>
    <w:rsid w:val="00A151D0"/>
    <w:rsid w:val="00A17BD1"/>
    <w:rsid w:val="00A20326"/>
    <w:rsid w:val="00A24238"/>
    <w:rsid w:val="00A24DD8"/>
    <w:rsid w:val="00A26513"/>
    <w:rsid w:val="00A429C8"/>
    <w:rsid w:val="00A47D3A"/>
    <w:rsid w:val="00A5346D"/>
    <w:rsid w:val="00A53ACD"/>
    <w:rsid w:val="00A55B95"/>
    <w:rsid w:val="00A60B0C"/>
    <w:rsid w:val="00A64CE9"/>
    <w:rsid w:val="00A64EDE"/>
    <w:rsid w:val="00A744A0"/>
    <w:rsid w:val="00A82B25"/>
    <w:rsid w:val="00A833F9"/>
    <w:rsid w:val="00A877A1"/>
    <w:rsid w:val="00A91372"/>
    <w:rsid w:val="00AA3147"/>
    <w:rsid w:val="00AA674E"/>
    <w:rsid w:val="00AB0CF4"/>
    <w:rsid w:val="00AC3668"/>
    <w:rsid w:val="00AC7ABE"/>
    <w:rsid w:val="00AD226B"/>
    <w:rsid w:val="00AD5191"/>
    <w:rsid w:val="00AE33AE"/>
    <w:rsid w:val="00AE7D8B"/>
    <w:rsid w:val="00AF09E5"/>
    <w:rsid w:val="00AF0FCD"/>
    <w:rsid w:val="00AF26D2"/>
    <w:rsid w:val="00AF4308"/>
    <w:rsid w:val="00AF6326"/>
    <w:rsid w:val="00B06210"/>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728FA"/>
    <w:rsid w:val="00B75880"/>
    <w:rsid w:val="00B82421"/>
    <w:rsid w:val="00B83CC9"/>
    <w:rsid w:val="00B83E1B"/>
    <w:rsid w:val="00B841C7"/>
    <w:rsid w:val="00B91FB8"/>
    <w:rsid w:val="00B9272A"/>
    <w:rsid w:val="00B95901"/>
    <w:rsid w:val="00BA13FA"/>
    <w:rsid w:val="00BA2DFB"/>
    <w:rsid w:val="00BA32D2"/>
    <w:rsid w:val="00BA43E6"/>
    <w:rsid w:val="00BA4D31"/>
    <w:rsid w:val="00BB62F7"/>
    <w:rsid w:val="00BB6474"/>
    <w:rsid w:val="00BB75DB"/>
    <w:rsid w:val="00BC446F"/>
    <w:rsid w:val="00BC620F"/>
    <w:rsid w:val="00BD0344"/>
    <w:rsid w:val="00BD0E7A"/>
    <w:rsid w:val="00BD2011"/>
    <w:rsid w:val="00BE1178"/>
    <w:rsid w:val="00BE179B"/>
    <w:rsid w:val="00BE2D9D"/>
    <w:rsid w:val="00BE35F6"/>
    <w:rsid w:val="00BE780C"/>
    <w:rsid w:val="00BF0CA2"/>
    <w:rsid w:val="00BF38DE"/>
    <w:rsid w:val="00BF430B"/>
    <w:rsid w:val="00BF57C9"/>
    <w:rsid w:val="00BF5DF1"/>
    <w:rsid w:val="00BF61B6"/>
    <w:rsid w:val="00C17C17"/>
    <w:rsid w:val="00C227EC"/>
    <w:rsid w:val="00C3425F"/>
    <w:rsid w:val="00C3718D"/>
    <w:rsid w:val="00C42A40"/>
    <w:rsid w:val="00C4358B"/>
    <w:rsid w:val="00C43BB6"/>
    <w:rsid w:val="00C44B87"/>
    <w:rsid w:val="00C47151"/>
    <w:rsid w:val="00C47B3C"/>
    <w:rsid w:val="00C60B25"/>
    <w:rsid w:val="00C64029"/>
    <w:rsid w:val="00C70138"/>
    <w:rsid w:val="00C70EA5"/>
    <w:rsid w:val="00C81183"/>
    <w:rsid w:val="00C8177D"/>
    <w:rsid w:val="00C8414E"/>
    <w:rsid w:val="00C857BC"/>
    <w:rsid w:val="00C85BFD"/>
    <w:rsid w:val="00C87B3D"/>
    <w:rsid w:val="00C9761C"/>
    <w:rsid w:val="00CA2158"/>
    <w:rsid w:val="00CC108E"/>
    <w:rsid w:val="00CC20CF"/>
    <w:rsid w:val="00CC4151"/>
    <w:rsid w:val="00CC67DB"/>
    <w:rsid w:val="00CD2791"/>
    <w:rsid w:val="00CD3068"/>
    <w:rsid w:val="00CD4ABE"/>
    <w:rsid w:val="00CE06E1"/>
    <w:rsid w:val="00CE3686"/>
    <w:rsid w:val="00CE51C6"/>
    <w:rsid w:val="00CE7C3D"/>
    <w:rsid w:val="00CF4B76"/>
    <w:rsid w:val="00D00BED"/>
    <w:rsid w:val="00D010A9"/>
    <w:rsid w:val="00D02551"/>
    <w:rsid w:val="00D053F6"/>
    <w:rsid w:val="00D06D40"/>
    <w:rsid w:val="00D0789D"/>
    <w:rsid w:val="00D12B96"/>
    <w:rsid w:val="00D16231"/>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0324"/>
    <w:rsid w:val="00D6487B"/>
    <w:rsid w:val="00D6513F"/>
    <w:rsid w:val="00D65E1F"/>
    <w:rsid w:val="00D667E3"/>
    <w:rsid w:val="00D705E2"/>
    <w:rsid w:val="00D70645"/>
    <w:rsid w:val="00D70877"/>
    <w:rsid w:val="00D7092A"/>
    <w:rsid w:val="00D70976"/>
    <w:rsid w:val="00D75468"/>
    <w:rsid w:val="00D75E9E"/>
    <w:rsid w:val="00D81558"/>
    <w:rsid w:val="00D84BA9"/>
    <w:rsid w:val="00D926C6"/>
    <w:rsid w:val="00D95E59"/>
    <w:rsid w:val="00DA2F1C"/>
    <w:rsid w:val="00DA4A65"/>
    <w:rsid w:val="00DB7920"/>
    <w:rsid w:val="00DC1AF6"/>
    <w:rsid w:val="00DC2B3E"/>
    <w:rsid w:val="00DC3418"/>
    <w:rsid w:val="00DC4985"/>
    <w:rsid w:val="00DC4F29"/>
    <w:rsid w:val="00DD5A88"/>
    <w:rsid w:val="00DD5BAA"/>
    <w:rsid w:val="00DE20A9"/>
    <w:rsid w:val="00DE2787"/>
    <w:rsid w:val="00DE344F"/>
    <w:rsid w:val="00DE5198"/>
    <w:rsid w:val="00DE572F"/>
    <w:rsid w:val="00DF1A29"/>
    <w:rsid w:val="00DF2F8B"/>
    <w:rsid w:val="00E06A28"/>
    <w:rsid w:val="00E12CE6"/>
    <w:rsid w:val="00E157BD"/>
    <w:rsid w:val="00E262F8"/>
    <w:rsid w:val="00E33312"/>
    <w:rsid w:val="00E35903"/>
    <w:rsid w:val="00E40167"/>
    <w:rsid w:val="00E42A24"/>
    <w:rsid w:val="00E5162B"/>
    <w:rsid w:val="00E57E4D"/>
    <w:rsid w:val="00E602CC"/>
    <w:rsid w:val="00E61598"/>
    <w:rsid w:val="00E723BF"/>
    <w:rsid w:val="00E739D3"/>
    <w:rsid w:val="00E76BA0"/>
    <w:rsid w:val="00E76FF5"/>
    <w:rsid w:val="00E82F6B"/>
    <w:rsid w:val="00E858A4"/>
    <w:rsid w:val="00E87321"/>
    <w:rsid w:val="00E90190"/>
    <w:rsid w:val="00E93253"/>
    <w:rsid w:val="00E93286"/>
    <w:rsid w:val="00E96A34"/>
    <w:rsid w:val="00E97FD0"/>
    <w:rsid w:val="00EA0231"/>
    <w:rsid w:val="00EA1C94"/>
    <w:rsid w:val="00EA3CBC"/>
    <w:rsid w:val="00EA5FF5"/>
    <w:rsid w:val="00EB11E0"/>
    <w:rsid w:val="00EB4394"/>
    <w:rsid w:val="00EB5B76"/>
    <w:rsid w:val="00EC2500"/>
    <w:rsid w:val="00EC38F3"/>
    <w:rsid w:val="00EC54D2"/>
    <w:rsid w:val="00EC62EE"/>
    <w:rsid w:val="00EC7314"/>
    <w:rsid w:val="00ED0754"/>
    <w:rsid w:val="00ED1B7D"/>
    <w:rsid w:val="00ED1FD2"/>
    <w:rsid w:val="00ED22AB"/>
    <w:rsid w:val="00ED42DD"/>
    <w:rsid w:val="00ED589B"/>
    <w:rsid w:val="00EE2405"/>
    <w:rsid w:val="00EE3192"/>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47FB7"/>
    <w:rsid w:val="00F53A2F"/>
    <w:rsid w:val="00F5614F"/>
    <w:rsid w:val="00F579A3"/>
    <w:rsid w:val="00F6129C"/>
    <w:rsid w:val="00F6672D"/>
    <w:rsid w:val="00F76207"/>
    <w:rsid w:val="00F8016C"/>
    <w:rsid w:val="00F81999"/>
    <w:rsid w:val="00F942CB"/>
    <w:rsid w:val="00F964CF"/>
    <w:rsid w:val="00FA10C5"/>
    <w:rsid w:val="00FB0302"/>
    <w:rsid w:val="00FB22D0"/>
    <w:rsid w:val="00FC0ABB"/>
    <w:rsid w:val="00FC2377"/>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saac.boateng@nca.org.gh" TargetMode="External"/><Relationship Id="rId18" Type="http://schemas.openxmlformats.org/officeDocument/2006/relationships/hyperlink" Target="https://www.itu.int/dms_pub/itu-t/md/17/wtsa.20/c/T17-WTSA.20-C-0039!A18!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wame.baah-acheamfour@nca.org.g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ythili.menon@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uel.agyekum@nca.org.gh" TargetMode="External"/><Relationship Id="rId5" Type="http://schemas.openxmlformats.org/officeDocument/2006/relationships/webSettings" Target="webSettings.xml"/><Relationship Id="rId15" Type="http://schemas.openxmlformats.org/officeDocument/2006/relationships/hyperlink" Target="mailto:et@niir.ru" TargetMode="External"/><Relationship Id="rId23" Type="http://schemas.openxmlformats.org/officeDocument/2006/relationships/theme" Target="theme/theme1.xml"/><Relationship Id="rId10" Type="http://schemas.openxmlformats.org/officeDocument/2006/relationships/hyperlink" Target="mailto:afaiz@citc.gov.sa" TargetMode="External"/><Relationship Id="rId19" Type="http://schemas.openxmlformats.org/officeDocument/2006/relationships/hyperlink" Target="https://www.itu.int/md/meetingdoc.asp?lang=en&amp;parent=T17-TSAG-C-0187"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zanon@anatel.gov.b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A843-45E7-47E1-BB56-DDC383F1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8977</Words>
  <Characters>51172</Characters>
  <Application>Microsoft Office Word</Application>
  <DocSecurity>0</DocSecurity>
  <Lines>426</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43 proposals side-by-side</vt:lpstr>
      <vt:lpstr/>
    </vt:vector>
  </TitlesOfParts>
  <Manager>ITU-T</Manager>
  <Company>International Telecommunication Union (ITU)</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43 proposals side-by-side</dc:title>
  <dc:subject/>
  <dc:creator>TSB-MEU</dc:creator>
  <cp:keywords/>
  <dc:description/>
  <cp:lastModifiedBy>Al-Mnini, Lara</cp:lastModifiedBy>
  <cp:revision>3</cp:revision>
  <cp:lastPrinted>2017-04-28T08:40:00Z</cp:lastPrinted>
  <dcterms:created xsi:type="dcterms:W3CDTF">2021-10-28T09:39:00Z</dcterms:created>
  <dcterms:modified xsi:type="dcterms:W3CDTF">2021-10-28T09:39:00Z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