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441B49" w14:paraId="2F8C9B6B" w14:textId="77777777" w:rsidTr="00A11251">
        <w:trPr>
          <w:cantSplit/>
        </w:trPr>
        <w:tc>
          <w:tcPr>
            <w:tcW w:w="1190" w:type="dxa"/>
            <w:vMerge w:val="restart"/>
          </w:tcPr>
          <w:p w14:paraId="781EF1D2" w14:textId="77777777" w:rsidR="00A11251" w:rsidRPr="00441B49" w:rsidRDefault="00A11251" w:rsidP="00A11251">
            <w:pPr>
              <w:spacing w:before="120"/>
              <w:rPr>
                <w:rFonts w:ascii="Times New Roman" w:hAnsi="Times New Roman" w:cs="Times New Roman"/>
                <w:sz w:val="20"/>
                <w:szCs w:val="20"/>
              </w:rPr>
            </w:pPr>
            <w:bookmarkStart w:id="0" w:name="dnum" w:colFirst="2" w:colLast="2"/>
            <w:bookmarkStart w:id="1" w:name="dtableau"/>
            <w:r w:rsidRPr="00441B4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441B49" w:rsidRDefault="00A11251" w:rsidP="00A11251">
            <w:pPr>
              <w:spacing w:before="120"/>
              <w:rPr>
                <w:rFonts w:ascii="Times New Roman" w:hAnsi="Times New Roman" w:cs="Times New Roman"/>
                <w:sz w:val="16"/>
                <w:szCs w:val="16"/>
              </w:rPr>
            </w:pPr>
            <w:r w:rsidRPr="00441B49">
              <w:rPr>
                <w:rFonts w:ascii="Times New Roman" w:hAnsi="Times New Roman" w:cs="Times New Roman"/>
                <w:sz w:val="16"/>
                <w:szCs w:val="16"/>
              </w:rPr>
              <w:t>INTERNATIONAL TELECOMMUNICATION UNION</w:t>
            </w:r>
          </w:p>
          <w:p w14:paraId="09A057EC" w14:textId="77777777" w:rsidR="00A11251" w:rsidRPr="00441B49" w:rsidRDefault="00A11251" w:rsidP="00A11251">
            <w:pPr>
              <w:spacing w:before="120"/>
              <w:rPr>
                <w:rFonts w:ascii="Times New Roman" w:hAnsi="Times New Roman" w:cs="Times New Roman"/>
                <w:b/>
                <w:bCs/>
                <w:sz w:val="26"/>
                <w:szCs w:val="26"/>
              </w:rPr>
            </w:pPr>
            <w:r w:rsidRPr="00441B49">
              <w:rPr>
                <w:rFonts w:ascii="Times New Roman" w:hAnsi="Times New Roman" w:cs="Times New Roman"/>
                <w:b/>
                <w:bCs/>
                <w:sz w:val="26"/>
                <w:szCs w:val="26"/>
              </w:rPr>
              <w:t>TELECOMMUNICATION</w:t>
            </w:r>
            <w:r w:rsidRPr="00441B49">
              <w:rPr>
                <w:rFonts w:ascii="Times New Roman" w:hAnsi="Times New Roman" w:cs="Times New Roman"/>
                <w:b/>
                <w:bCs/>
                <w:sz w:val="26"/>
                <w:szCs w:val="26"/>
              </w:rPr>
              <w:br/>
              <w:t>STANDARDIZATION SECTOR</w:t>
            </w:r>
          </w:p>
          <w:p w14:paraId="6759B713" w14:textId="77777777" w:rsidR="00A11251" w:rsidRPr="00441B49" w:rsidRDefault="00A11251" w:rsidP="00A11251">
            <w:pPr>
              <w:spacing w:before="120"/>
              <w:rPr>
                <w:rFonts w:ascii="Times New Roman" w:hAnsi="Times New Roman" w:cs="Times New Roman"/>
                <w:sz w:val="20"/>
                <w:szCs w:val="20"/>
              </w:rPr>
            </w:pPr>
            <w:r w:rsidRPr="00441B49">
              <w:rPr>
                <w:rFonts w:ascii="Times New Roman" w:hAnsi="Times New Roman" w:cs="Times New Roman"/>
                <w:sz w:val="20"/>
                <w:szCs w:val="20"/>
              </w:rPr>
              <w:t xml:space="preserve">STUDY PERIOD </w:t>
            </w:r>
            <w:bookmarkStart w:id="2" w:name="dstudyperiod"/>
            <w:r w:rsidRPr="00441B49">
              <w:rPr>
                <w:rFonts w:ascii="Times New Roman" w:hAnsi="Times New Roman" w:cs="Times New Roman"/>
                <w:sz w:val="20"/>
                <w:szCs w:val="20"/>
              </w:rPr>
              <w:t>2017-2020</w:t>
            </w:r>
            <w:bookmarkEnd w:id="2"/>
          </w:p>
        </w:tc>
        <w:tc>
          <w:tcPr>
            <w:tcW w:w="4681" w:type="dxa"/>
            <w:vAlign w:val="center"/>
          </w:tcPr>
          <w:p w14:paraId="77D13289" w14:textId="118EB0BD" w:rsidR="00A11251" w:rsidRPr="00441B49" w:rsidRDefault="00A11251" w:rsidP="00ED589B">
            <w:pPr>
              <w:pStyle w:val="Docnumber"/>
              <w:rPr>
                <w:sz w:val="32"/>
              </w:rPr>
            </w:pPr>
            <w:r w:rsidRPr="00441B49">
              <w:rPr>
                <w:sz w:val="32"/>
              </w:rPr>
              <w:t>T</w:t>
            </w:r>
            <w:r w:rsidR="006E2462">
              <w:rPr>
                <w:sz w:val="32"/>
              </w:rPr>
              <w:t>SAG-T</w:t>
            </w:r>
            <w:r w:rsidRPr="00441B49">
              <w:rPr>
                <w:sz w:val="32"/>
              </w:rPr>
              <w:t>D</w:t>
            </w:r>
            <w:r w:rsidR="00244B17" w:rsidRPr="00441B49">
              <w:rPr>
                <w:sz w:val="32"/>
              </w:rPr>
              <w:t>1</w:t>
            </w:r>
            <w:r w:rsidR="004A7352">
              <w:rPr>
                <w:sz w:val="32"/>
              </w:rPr>
              <w:t>14</w:t>
            </w:r>
            <w:r w:rsidR="000B3602">
              <w:rPr>
                <w:sz w:val="32"/>
              </w:rPr>
              <w:t>2</w:t>
            </w:r>
            <w:ins w:id="3" w:author="Euchner, Martin" w:date="2021-10-25T19:20:00Z">
              <w:r w:rsidR="00E47CA4">
                <w:rPr>
                  <w:sz w:val="32"/>
                </w:rPr>
                <w:t>R1</w:t>
              </w:r>
            </w:ins>
          </w:p>
        </w:tc>
      </w:tr>
      <w:tr w:rsidR="00A11251" w:rsidRPr="00441B49" w14:paraId="5CE83052" w14:textId="77777777" w:rsidTr="00A11251">
        <w:trPr>
          <w:cantSplit/>
        </w:trPr>
        <w:tc>
          <w:tcPr>
            <w:tcW w:w="1190" w:type="dxa"/>
            <w:vMerge/>
          </w:tcPr>
          <w:p w14:paraId="40333635" w14:textId="77777777" w:rsidR="00A11251" w:rsidRPr="00441B49" w:rsidRDefault="00A11251" w:rsidP="00A11251">
            <w:pPr>
              <w:spacing w:before="120"/>
              <w:rPr>
                <w:rFonts w:ascii="Times New Roman" w:hAnsi="Times New Roman" w:cs="Times New Roman"/>
                <w:smallCaps/>
                <w:sz w:val="20"/>
              </w:rPr>
            </w:pPr>
            <w:bookmarkStart w:id="4" w:name="dsg" w:colFirst="2" w:colLast="2"/>
            <w:bookmarkEnd w:id="0"/>
          </w:p>
        </w:tc>
        <w:tc>
          <w:tcPr>
            <w:tcW w:w="4052" w:type="dxa"/>
            <w:gridSpan w:val="3"/>
            <w:vMerge/>
          </w:tcPr>
          <w:p w14:paraId="07B35D09" w14:textId="77777777" w:rsidR="00A11251" w:rsidRPr="00441B49" w:rsidRDefault="00A11251" w:rsidP="00A11251">
            <w:pPr>
              <w:spacing w:before="120"/>
              <w:rPr>
                <w:rFonts w:ascii="Times New Roman" w:hAnsi="Times New Roman" w:cs="Times New Roman"/>
                <w:smallCaps/>
                <w:sz w:val="20"/>
              </w:rPr>
            </w:pPr>
          </w:p>
        </w:tc>
        <w:tc>
          <w:tcPr>
            <w:tcW w:w="4681" w:type="dxa"/>
          </w:tcPr>
          <w:p w14:paraId="0704C437" w14:textId="65CC276D" w:rsidR="00A11251" w:rsidRPr="00441B49" w:rsidRDefault="000279B3" w:rsidP="000279B3">
            <w:pPr>
              <w:pStyle w:val="Docnumber"/>
              <w:rPr>
                <w:sz w:val="32"/>
              </w:rPr>
            </w:pPr>
            <w:r w:rsidRPr="00441B49">
              <w:rPr>
                <w:sz w:val="32"/>
              </w:rPr>
              <w:t>TSAG</w:t>
            </w:r>
          </w:p>
        </w:tc>
      </w:tr>
      <w:bookmarkEnd w:id="4"/>
      <w:tr w:rsidR="00A11251" w:rsidRPr="00441B49" w14:paraId="0326F2BA" w14:textId="77777777" w:rsidTr="00A11251">
        <w:trPr>
          <w:cantSplit/>
        </w:trPr>
        <w:tc>
          <w:tcPr>
            <w:tcW w:w="1190" w:type="dxa"/>
            <w:vMerge/>
            <w:tcBorders>
              <w:bottom w:val="single" w:sz="12" w:space="0" w:color="auto"/>
            </w:tcBorders>
          </w:tcPr>
          <w:p w14:paraId="5292986C" w14:textId="77777777" w:rsidR="00A11251" w:rsidRPr="00441B4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441B4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441B49" w:rsidRDefault="00A11251" w:rsidP="00A11251">
            <w:pPr>
              <w:spacing w:before="120"/>
              <w:jc w:val="right"/>
              <w:rPr>
                <w:rFonts w:ascii="Times New Roman" w:hAnsi="Times New Roman" w:cs="Times New Roman"/>
                <w:b/>
                <w:bCs/>
                <w:sz w:val="28"/>
                <w:szCs w:val="28"/>
              </w:rPr>
            </w:pPr>
            <w:r w:rsidRPr="00441B49">
              <w:rPr>
                <w:rFonts w:ascii="Times New Roman" w:hAnsi="Times New Roman" w:cs="Times New Roman"/>
                <w:b/>
                <w:bCs/>
                <w:sz w:val="28"/>
                <w:szCs w:val="28"/>
              </w:rPr>
              <w:t>Original: English</w:t>
            </w:r>
          </w:p>
        </w:tc>
      </w:tr>
      <w:tr w:rsidR="00A11251" w:rsidRPr="00E92913" w14:paraId="3C624FFA" w14:textId="77777777" w:rsidTr="00A11251">
        <w:trPr>
          <w:cantSplit/>
        </w:trPr>
        <w:tc>
          <w:tcPr>
            <w:tcW w:w="1616" w:type="dxa"/>
            <w:gridSpan w:val="3"/>
          </w:tcPr>
          <w:p w14:paraId="083A73C2" w14:textId="77777777" w:rsidR="00A11251" w:rsidRPr="00E92913" w:rsidRDefault="00A11251" w:rsidP="00A11251">
            <w:pPr>
              <w:spacing w:before="120" w:after="0"/>
              <w:rPr>
                <w:rFonts w:ascii="Times New Roman" w:hAnsi="Times New Roman" w:cs="Times New Roman"/>
                <w:b/>
                <w:bCs/>
                <w:sz w:val="24"/>
                <w:szCs w:val="24"/>
              </w:rPr>
            </w:pPr>
            <w:bookmarkStart w:id="5" w:name="dbluepink" w:colFirst="1" w:colLast="1"/>
            <w:bookmarkStart w:id="6" w:name="dmeeting" w:colFirst="2" w:colLast="2"/>
            <w:r w:rsidRPr="00E92913">
              <w:rPr>
                <w:rFonts w:ascii="Times New Roman" w:hAnsi="Times New Roman" w:cs="Times New Roman"/>
                <w:b/>
                <w:bCs/>
                <w:sz w:val="24"/>
                <w:szCs w:val="24"/>
              </w:rPr>
              <w:t>Question(s):</w:t>
            </w:r>
          </w:p>
        </w:tc>
        <w:tc>
          <w:tcPr>
            <w:tcW w:w="3626" w:type="dxa"/>
          </w:tcPr>
          <w:p w14:paraId="45779712" w14:textId="77777777" w:rsidR="00A11251" w:rsidRPr="00E92913" w:rsidRDefault="00D57458" w:rsidP="00A11251">
            <w:pPr>
              <w:spacing w:before="120" w:after="0"/>
              <w:rPr>
                <w:rFonts w:ascii="Times New Roman" w:hAnsi="Times New Roman" w:cs="Times New Roman"/>
                <w:sz w:val="24"/>
                <w:szCs w:val="24"/>
              </w:rPr>
            </w:pPr>
            <w:r w:rsidRPr="00E92913">
              <w:rPr>
                <w:rFonts w:ascii="Times New Roman" w:hAnsi="Times New Roman" w:cs="Times New Roman"/>
                <w:sz w:val="24"/>
                <w:szCs w:val="24"/>
                <w:lang w:eastAsia="ja-JP"/>
              </w:rPr>
              <w:t>N/A</w:t>
            </w:r>
          </w:p>
        </w:tc>
        <w:tc>
          <w:tcPr>
            <w:tcW w:w="4681" w:type="dxa"/>
          </w:tcPr>
          <w:p w14:paraId="17EB63DA" w14:textId="63987034" w:rsidR="00A11251" w:rsidRPr="00E92913" w:rsidRDefault="004A7352" w:rsidP="00ED589B">
            <w:pPr>
              <w:spacing w:before="120" w:after="0"/>
              <w:jc w:val="right"/>
              <w:rPr>
                <w:rFonts w:ascii="Times New Roman" w:hAnsi="Times New Roman" w:cs="Times New Roman"/>
                <w:sz w:val="24"/>
                <w:szCs w:val="24"/>
              </w:rPr>
            </w:pPr>
            <w:r w:rsidRPr="00E92913">
              <w:rPr>
                <w:rFonts w:ascii="Times New Roman" w:hAnsi="Times New Roman" w:cs="Times New Roman"/>
                <w:sz w:val="24"/>
                <w:szCs w:val="24"/>
              </w:rPr>
              <w:t>Virtual, 25-29 October 2021</w:t>
            </w:r>
          </w:p>
        </w:tc>
      </w:tr>
      <w:tr w:rsidR="00A11251" w:rsidRPr="00E92913" w14:paraId="62B65D3A" w14:textId="77777777" w:rsidTr="00C64029">
        <w:trPr>
          <w:cantSplit/>
        </w:trPr>
        <w:tc>
          <w:tcPr>
            <w:tcW w:w="9923" w:type="dxa"/>
            <w:gridSpan w:val="5"/>
          </w:tcPr>
          <w:p w14:paraId="22A302FD" w14:textId="77777777" w:rsidR="00A11251" w:rsidRPr="00E92913" w:rsidRDefault="00A11251" w:rsidP="00A11251">
            <w:pPr>
              <w:spacing w:before="120" w:after="0"/>
              <w:jc w:val="center"/>
              <w:rPr>
                <w:rFonts w:ascii="Times New Roman" w:hAnsi="Times New Roman" w:cs="Times New Roman"/>
                <w:b/>
                <w:bCs/>
                <w:sz w:val="24"/>
                <w:szCs w:val="24"/>
              </w:rPr>
            </w:pPr>
            <w:bookmarkStart w:id="7" w:name="ddoctype" w:colFirst="0" w:colLast="0"/>
            <w:bookmarkEnd w:id="5"/>
            <w:bookmarkEnd w:id="6"/>
            <w:r w:rsidRPr="00E92913">
              <w:rPr>
                <w:rFonts w:ascii="Times New Roman" w:hAnsi="Times New Roman" w:cs="Times New Roman"/>
                <w:b/>
                <w:bCs/>
                <w:sz w:val="24"/>
                <w:szCs w:val="24"/>
              </w:rPr>
              <w:t>TD</w:t>
            </w:r>
          </w:p>
        </w:tc>
      </w:tr>
      <w:tr w:rsidR="00A11251" w:rsidRPr="00E92913" w14:paraId="63DBB859" w14:textId="77777777" w:rsidTr="00A11251">
        <w:trPr>
          <w:cantSplit/>
        </w:trPr>
        <w:tc>
          <w:tcPr>
            <w:tcW w:w="1616" w:type="dxa"/>
            <w:gridSpan w:val="3"/>
          </w:tcPr>
          <w:p w14:paraId="0923788E" w14:textId="77777777" w:rsidR="00A11251" w:rsidRPr="00E92913" w:rsidRDefault="00A11251" w:rsidP="00A11251">
            <w:pPr>
              <w:spacing w:before="120" w:after="0"/>
              <w:rPr>
                <w:rFonts w:ascii="Times New Roman" w:hAnsi="Times New Roman" w:cs="Times New Roman"/>
                <w:b/>
                <w:bCs/>
                <w:sz w:val="24"/>
                <w:szCs w:val="24"/>
              </w:rPr>
            </w:pPr>
            <w:bookmarkStart w:id="8" w:name="dsource" w:colFirst="1" w:colLast="1"/>
            <w:bookmarkEnd w:id="7"/>
            <w:r w:rsidRPr="00E92913">
              <w:rPr>
                <w:rFonts w:ascii="Times New Roman" w:hAnsi="Times New Roman" w:cs="Times New Roman"/>
                <w:b/>
                <w:bCs/>
                <w:sz w:val="24"/>
                <w:szCs w:val="24"/>
              </w:rPr>
              <w:t>Source:</w:t>
            </w:r>
          </w:p>
        </w:tc>
        <w:tc>
          <w:tcPr>
            <w:tcW w:w="8307" w:type="dxa"/>
            <w:gridSpan w:val="2"/>
          </w:tcPr>
          <w:p w14:paraId="30D48414" w14:textId="77777777" w:rsidR="00A11251" w:rsidRPr="00E92913" w:rsidRDefault="00A11251" w:rsidP="00A11251">
            <w:pPr>
              <w:spacing w:before="120" w:after="100" w:afterAutospacing="1"/>
              <w:rPr>
                <w:rFonts w:ascii="Times New Roman" w:hAnsi="Times New Roman" w:cs="Times New Roman"/>
                <w:sz w:val="24"/>
                <w:szCs w:val="24"/>
              </w:rPr>
            </w:pPr>
            <w:r w:rsidRPr="00E92913">
              <w:rPr>
                <w:rFonts w:ascii="Times New Roman" w:hAnsi="Times New Roman" w:cs="Times New Roman"/>
                <w:sz w:val="24"/>
                <w:szCs w:val="24"/>
              </w:rPr>
              <w:t>Rapporteur</w:t>
            </w:r>
            <w:r w:rsidR="00046DD4" w:rsidRPr="00E92913">
              <w:rPr>
                <w:rFonts w:ascii="Times New Roman" w:hAnsi="Times New Roman" w:cs="Times New Roman"/>
                <w:sz w:val="24"/>
                <w:szCs w:val="24"/>
              </w:rPr>
              <w:t>,</w:t>
            </w:r>
            <w:r w:rsidRPr="00E92913">
              <w:rPr>
                <w:rFonts w:ascii="Times New Roman" w:hAnsi="Times New Roman" w:cs="Times New Roman"/>
                <w:sz w:val="24"/>
                <w:szCs w:val="24"/>
              </w:rPr>
              <w:t xml:space="preserve"> RG-</w:t>
            </w:r>
            <w:proofErr w:type="spellStart"/>
            <w:r w:rsidRPr="00E92913">
              <w:rPr>
                <w:rFonts w:ascii="Times New Roman" w:hAnsi="Times New Roman" w:cs="Times New Roman"/>
                <w:sz w:val="24"/>
                <w:szCs w:val="24"/>
              </w:rPr>
              <w:t>ResReview</w:t>
            </w:r>
            <w:proofErr w:type="spellEnd"/>
          </w:p>
        </w:tc>
      </w:tr>
      <w:tr w:rsidR="00A11251" w:rsidRPr="00E92913" w14:paraId="41638CF6" w14:textId="77777777" w:rsidTr="00A11251">
        <w:trPr>
          <w:cantSplit/>
        </w:trPr>
        <w:tc>
          <w:tcPr>
            <w:tcW w:w="1616" w:type="dxa"/>
            <w:gridSpan w:val="3"/>
          </w:tcPr>
          <w:p w14:paraId="7F3C1A4D" w14:textId="77777777" w:rsidR="00A11251" w:rsidRPr="00E92913" w:rsidRDefault="00A11251" w:rsidP="00A11251">
            <w:pPr>
              <w:spacing w:before="120" w:after="0"/>
              <w:rPr>
                <w:rFonts w:ascii="Times New Roman" w:hAnsi="Times New Roman" w:cs="Times New Roman"/>
                <w:sz w:val="24"/>
                <w:szCs w:val="24"/>
              </w:rPr>
            </w:pPr>
            <w:bookmarkStart w:id="9" w:name="dtitle1" w:colFirst="1" w:colLast="1"/>
            <w:bookmarkEnd w:id="8"/>
            <w:r w:rsidRPr="00E92913">
              <w:rPr>
                <w:rFonts w:ascii="Times New Roman" w:hAnsi="Times New Roman" w:cs="Times New Roman"/>
                <w:b/>
                <w:bCs/>
                <w:sz w:val="24"/>
                <w:szCs w:val="24"/>
              </w:rPr>
              <w:t>Title:</w:t>
            </w:r>
          </w:p>
        </w:tc>
        <w:tc>
          <w:tcPr>
            <w:tcW w:w="8307" w:type="dxa"/>
            <w:gridSpan w:val="2"/>
          </w:tcPr>
          <w:p w14:paraId="3FC9F25C" w14:textId="22B6F29B" w:rsidR="00A11251" w:rsidRPr="00E92913" w:rsidRDefault="00D31BAB" w:rsidP="00CE51C6">
            <w:pPr>
              <w:spacing w:before="120" w:after="100" w:afterAutospacing="1"/>
              <w:rPr>
                <w:rFonts w:ascii="Times New Roman" w:hAnsi="Times New Roman" w:cs="Times New Roman"/>
                <w:sz w:val="24"/>
                <w:szCs w:val="24"/>
              </w:rPr>
            </w:pPr>
            <w:r w:rsidRPr="00E92913">
              <w:rPr>
                <w:rFonts w:ascii="Times New Roman" w:hAnsi="Times New Roman" w:cs="Times New Roman"/>
                <w:sz w:val="24"/>
                <w:szCs w:val="24"/>
              </w:rPr>
              <w:t>WTSA Res</w:t>
            </w:r>
            <w:r w:rsidR="00FB0302" w:rsidRPr="00E92913">
              <w:rPr>
                <w:rFonts w:ascii="Times New Roman" w:hAnsi="Times New Roman" w:cs="Times New Roman"/>
                <w:sz w:val="24"/>
                <w:szCs w:val="24"/>
              </w:rPr>
              <w:t>o</w:t>
            </w:r>
            <w:r w:rsidRPr="00E92913">
              <w:rPr>
                <w:rFonts w:ascii="Times New Roman" w:hAnsi="Times New Roman" w:cs="Times New Roman"/>
                <w:sz w:val="24"/>
                <w:szCs w:val="24"/>
              </w:rPr>
              <w:t xml:space="preserve">lution </w:t>
            </w:r>
            <w:r w:rsidR="007A02D5" w:rsidRPr="00E92913">
              <w:rPr>
                <w:rFonts w:ascii="Times New Roman" w:hAnsi="Times New Roman" w:cs="Times New Roman"/>
                <w:sz w:val="24"/>
                <w:szCs w:val="24"/>
              </w:rPr>
              <w:t>67</w:t>
            </w:r>
            <w:r w:rsidRPr="00E92913">
              <w:rPr>
                <w:rFonts w:ascii="Times New Roman" w:hAnsi="Times New Roman" w:cs="Times New Roman"/>
                <w:sz w:val="24"/>
                <w:szCs w:val="24"/>
              </w:rPr>
              <w:t xml:space="preserve"> proposals side-by-side</w:t>
            </w:r>
          </w:p>
        </w:tc>
      </w:tr>
      <w:tr w:rsidR="00A11251" w:rsidRPr="00E92913" w14:paraId="68831518" w14:textId="77777777" w:rsidTr="00A11251">
        <w:trPr>
          <w:cantSplit/>
        </w:trPr>
        <w:tc>
          <w:tcPr>
            <w:tcW w:w="1616" w:type="dxa"/>
            <w:gridSpan w:val="3"/>
            <w:tcBorders>
              <w:bottom w:val="single" w:sz="8" w:space="0" w:color="auto"/>
            </w:tcBorders>
          </w:tcPr>
          <w:p w14:paraId="23239588" w14:textId="77777777" w:rsidR="00A11251" w:rsidRPr="00E92913" w:rsidRDefault="00A11251" w:rsidP="00A11251">
            <w:pPr>
              <w:spacing w:before="120" w:after="0"/>
              <w:rPr>
                <w:rFonts w:ascii="Times New Roman" w:hAnsi="Times New Roman" w:cs="Times New Roman"/>
                <w:b/>
                <w:bCs/>
                <w:sz w:val="24"/>
                <w:szCs w:val="24"/>
              </w:rPr>
            </w:pPr>
            <w:bookmarkStart w:id="10" w:name="dpurpose" w:colFirst="1" w:colLast="1"/>
            <w:bookmarkEnd w:id="9"/>
            <w:r w:rsidRPr="00E92913">
              <w:rPr>
                <w:rFonts w:ascii="Times New Roman" w:hAnsi="Times New Roman" w:cs="Times New Roman"/>
                <w:b/>
                <w:bCs/>
                <w:sz w:val="24"/>
                <w:szCs w:val="24"/>
              </w:rPr>
              <w:t>Purpose:</w:t>
            </w:r>
          </w:p>
        </w:tc>
        <w:tc>
          <w:tcPr>
            <w:tcW w:w="8307" w:type="dxa"/>
            <w:gridSpan w:val="2"/>
            <w:tcBorders>
              <w:bottom w:val="single" w:sz="8" w:space="0" w:color="auto"/>
            </w:tcBorders>
          </w:tcPr>
          <w:p w14:paraId="272C45EB" w14:textId="2126510E" w:rsidR="00A11251" w:rsidRPr="00E92913" w:rsidRDefault="00D31BAB" w:rsidP="00A11251">
            <w:pPr>
              <w:spacing w:before="120" w:after="100" w:afterAutospacing="1"/>
              <w:rPr>
                <w:rFonts w:ascii="Times New Roman" w:hAnsi="Times New Roman" w:cs="Times New Roman"/>
                <w:sz w:val="24"/>
                <w:szCs w:val="24"/>
                <w:lang w:eastAsia="ja-JP"/>
              </w:rPr>
            </w:pPr>
            <w:r w:rsidRPr="00E92913">
              <w:rPr>
                <w:rFonts w:ascii="Times New Roman" w:hAnsi="Times New Roman" w:cs="Times New Roman"/>
                <w:sz w:val="24"/>
                <w:szCs w:val="24"/>
                <w:lang w:eastAsia="ja-JP"/>
              </w:rPr>
              <w:t xml:space="preserve">Information, </w:t>
            </w:r>
            <w:r w:rsidR="00A11251" w:rsidRPr="00E92913">
              <w:rPr>
                <w:rFonts w:ascii="Times New Roman" w:hAnsi="Times New Roman" w:cs="Times New Roman"/>
                <w:sz w:val="24"/>
                <w:szCs w:val="24"/>
                <w:lang w:eastAsia="ja-JP"/>
              </w:rPr>
              <w:t>Discussion</w:t>
            </w:r>
          </w:p>
        </w:tc>
      </w:tr>
      <w:bookmarkEnd w:id="1"/>
      <w:bookmarkEnd w:id="10"/>
      <w:tr w:rsidR="00146C7B" w:rsidRPr="00E92913"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146C7B" w:rsidRPr="00E92913" w:rsidRDefault="00146C7B" w:rsidP="00F34C41">
            <w:pPr>
              <w:spacing w:before="120" w:after="100" w:afterAutospacing="1"/>
              <w:rPr>
                <w:rFonts w:ascii="Times New Roman" w:hAnsi="Times New Roman" w:cs="Times New Roman"/>
                <w:b/>
                <w:bCs/>
                <w:sz w:val="24"/>
                <w:szCs w:val="24"/>
                <w:lang w:eastAsia="ja-JP"/>
              </w:rPr>
            </w:pPr>
            <w:r w:rsidRPr="00E92913">
              <w:rPr>
                <w:rFonts w:ascii="Times New Roman" w:hAnsi="Times New Roman" w:cs="Times New Roman"/>
                <w:b/>
                <w:bCs/>
                <w:sz w:val="24"/>
                <w:szCs w:val="24"/>
                <w:lang w:eastAsia="ja-JP"/>
              </w:rPr>
              <w:t>Contact:</w:t>
            </w:r>
          </w:p>
        </w:tc>
        <w:tc>
          <w:tcPr>
            <w:tcW w:w="3636" w:type="dxa"/>
            <w:gridSpan w:val="2"/>
            <w:tcBorders>
              <w:top w:val="single" w:sz="8" w:space="0" w:color="auto"/>
              <w:bottom w:val="single" w:sz="8" w:space="0" w:color="auto"/>
            </w:tcBorders>
          </w:tcPr>
          <w:p w14:paraId="6733E467" w14:textId="77777777" w:rsidR="00146C7B" w:rsidRPr="00E92913" w:rsidRDefault="002C1164" w:rsidP="009633B2">
            <w:pPr>
              <w:spacing w:before="120" w:after="100" w:afterAutospacing="1"/>
              <w:rPr>
                <w:rFonts w:ascii="Times New Roman" w:hAnsi="Times New Roman" w:cs="Times New Roman"/>
                <w:sz w:val="24"/>
                <w:szCs w:val="24"/>
                <w:lang w:val="fr-CH"/>
              </w:rPr>
            </w:pPr>
            <w:r w:rsidRPr="00E92913">
              <w:rPr>
                <w:rFonts w:ascii="Times New Roman" w:hAnsi="Times New Roman" w:cs="Times New Roman"/>
                <w:sz w:val="24"/>
                <w:szCs w:val="24"/>
                <w:lang w:val="fr-CH"/>
              </w:rPr>
              <w:t xml:space="preserve">Vladimir </w:t>
            </w:r>
            <w:proofErr w:type="spellStart"/>
            <w:r w:rsidRPr="00E92913">
              <w:rPr>
                <w:rFonts w:ascii="Times New Roman" w:hAnsi="Times New Roman" w:cs="Times New Roman"/>
                <w:sz w:val="24"/>
                <w:szCs w:val="24"/>
                <w:lang w:val="fr-CH"/>
              </w:rPr>
              <w:t>Minkin</w:t>
            </w:r>
            <w:proofErr w:type="spellEnd"/>
            <w:r w:rsidR="00CD4ABE" w:rsidRPr="00E92913">
              <w:rPr>
                <w:rFonts w:ascii="Times New Roman" w:hAnsi="Times New Roman" w:cs="Times New Roman"/>
                <w:sz w:val="24"/>
                <w:szCs w:val="24"/>
                <w:lang w:val="fr-CH"/>
              </w:rPr>
              <w:br/>
              <w:t xml:space="preserve">Rapporteur </w:t>
            </w:r>
            <w:r w:rsidRPr="00E92913">
              <w:rPr>
                <w:rFonts w:ascii="Times New Roman" w:hAnsi="Times New Roman" w:cs="Times New Roman"/>
                <w:sz w:val="24"/>
                <w:szCs w:val="24"/>
                <w:lang w:val="fr-CH"/>
              </w:rPr>
              <w:t>RG-</w:t>
            </w:r>
            <w:proofErr w:type="spellStart"/>
            <w:r w:rsidRPr="00E92913">
              <w:rPr>
                <w:rFonts w:ascii="Times New Roman" w:hAnsi="Times New Roman" w:cs="Times New Roman"/>
                <w:sz w:val="24"/>
                <w:szCs w:val="24"/>
                <w:lang w:val="fr-CH"/>
              </w:rPr>
              <w:t>ResReview</w:t>
            </w:r>
            <w:proofErr w:type="spellEnd"/>
          </w:p>
        </w:tc>
        <w:tc>
          <w:tcPr>
            <w:tcW w:w="4681" w:type="dxa"/>
            <w:tcBorders>
              <w:top w:val="single" w:sz="8" w:space="0" w:color="auto"/>
              <w:bottom w:val="single" w:sz="8" w:space="0" w:color="auto"/>
            </w:tcBorders>
          </w:tcPr>
          <w:p w14:paraId="4CCE432C" w14:textId="77777777" w:rsidR="00146C7B" w:rsidRPr="00E92913" w:rsidRDefault="00146C7B" w:rsidP="005233A3">
            <w:pPr>
              <w:spacing w:before="120" w:after="100" w:afterAutospacing="1"/>
              <w:rPr>
                <w:rFonts w:ascii="Times New Roman" w:hAnsi="Times New Roman" w:cs="Times New Roman"/>
                <w:sz w:val="24"/>
                <w:szCs w:val="24"/>
                <w:lang w:val="fr-CH"/>
              </w:rPr>
            </w:pPr>
            <w:r w:rsidRPr="00E92913">
              <w:rPr>
                <w:rFonts w:ascii="Times New Roman" w:hAnsi="Times New Roman" w:cs="Times New Roman"/>
                <w:sz w:val="24"/>
                <w:szCs w:val="24"/>
                <w:lang w:val="fr-CH"/>
              </w:rPr>
              <w:t>Tel:</w:t>
            </w:r>
            <w:r w:rsidRPr="00E92913">
              <w:rPr>
                <w:rFonts w:ascii="Times New Roman" w:hAnsi="Times New Roman" w:cs="Times New Roman"/>
                <w:sz w:val="24"/>
                <w:szCs w:val="24"/>
                <w:lang w:val="fr-CH"/>
              </w:rPr>
              <w:tab/>
            </w:r>
            <w:r w:rsidR="002C1164" w:rsidRPr="00E92913">
              <w:rPr>
                <w:rFonts w:ascii="Times New Roman" w:hAnsi="Times New Roman" w:cs="Times New Roman"/>
                <w:sz w:val="24"/>
                <w:szCs w:val="24"/>
                <w:lang w:val="fr-CH"/>
              </w:rPr>
              <w:t>+7 (495) 261-9307</w:t>
            </w:r>
            <w:r w:rsidRPr="00E92913">
              <w:rPr>
                <w:rFonts w:ascii="Times New Roman" w:hAnsi="Times New Roman" w:cs="Times New Roman"/>
                <w:sz w:val="24"/>
                <w:szCs w:val="24"/>
                <w:lang w:val="fr-CH"/>
              </w:rPr>
              <w:br/>
              <w:t>E-mail:</w:t>
            </w:r>
            <w:r w:rsidR="00CD4ABE" w:rsidRPr="00E92913">
              <w:rPr>
                <w:rFonts w:ascii="Times New Roman" w:hAnsi="Times New Roman" w:cs="Times New Roman"/>
                <w:sz w:val="24"/>
                <w:szCs w:val="24"/>
                <w:lang w:val="fr-CH"/>
              </w:rPr>
              <w:t xml:space="preserve"> </w:t>
            </w:r>
            <w:hyperlink r:id="rId9" w:history="1">
              <w:r w:rsidR="005233A3" w:rsidRPr="00E92913">
                <w:rPr>
                  <w:rStyle w:val="Hyperlink"/>
                  <w:rFonts w:ascii="Times New Roman" w:hAnsi="Times New Roman" w:cs="Times New Roman"/>
                  <w:sz w:val="24"/>
                  <w:szCs w:val="24"/>
                  <w:lang w:val="fr-CH"/>
                </w:rPr>
                <w:t>minkin-itu@mail.ru</w:t>
              </w:r>
            </w:hyperlink>
          </w:p>
        </w:tc>
      </w:tr>
    </w:tbl>
    <w:p w14:paraId="64AE8C5E" w14:textId="77777777" w:rsidR="00D57458" w:rsidRPr="00E92913" w:rsidRDefault="00D57458">
      <w:pPr>
        <w:rPr>
          <w:rFonts w:ascii="Times New Roman" w:hAnsi="Times New Roman" w:cs="Times New Roman"/>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E92913" w14:paraId="14A5C1C5" w14:textId="77777777" w:rsidTr="003B481C">
        <w:trPr>
          <w:cantSplit/>
        </w:trPr>
        <w:tc>
          <w:tcPr>
            <w:tcW w:w="1616" w:type="dxa"/>
          </w:tcPr>
          <w:p w14:paraId="174BE47E" w14:textId="77777777" w:rsidR="00146C7B" w:rsidRPr="00E92913" w:rsidRDefault="00146C7B" w:rsidP="00F34C41">
            <w:pPr>
              <w:spacing w:before="120" w:after="100" w:afterAutospacing="1" w:line="240" w:lineRule="auto"/>
              <w:rPr>
                <w:rFonts w:ascii="Times New Roman" w:hAnsi="Times New Roman" w:cs="Times New Roman"/>
                <w:b/>
                <w:bCs/>
                <w:sz w:val="24"/>
                <w:szCs w:val="24"/>
                <w:highlight w:val="yellow"/>
              </w:rPr>
            </w:pPr>
            <w:r w:rsidRPr="00E92913">
              <w:rPr>
                <w:rFonts w:ascii="Times New Roman" w:hAnsi="Times New Roman" w:cs="Times New Roman"/>
                <w:b/>
                <w:bCs/>
                <w:sz w:val="24"/>
                <w:szCs w:val="24"/>
              </w:rPr>
              <w:t>Keywords:</w:t>
            </w:r>
          </w:p>
        </w:tc>
        <w:tc>
          <w:tcPr>
            <w:tcW w:w="8307" w:type="dxa"/>
          </w:tcPr>
          <w:p w14:paraId="5589704B" w14:textId="3D23657A" w:rsidR="00146C7B" w:rsidRPr="00E92913" w:rsidRDefault="00D31BAB" w:rsidP="00314C47">
            <w:pPr>
              <w:spacing w:before="120" w:after="100" w:afterAutospacing="1" w:line="240" w:lineRule="auto"/>
              <w:rPr>
                <w:rFonts w:ascii="Times New Roman" w:hAnsi="Times New Roman" w:cs="Times New Roman"/>
                <w:sz w:val="24"/>
                <w:szCs w:val="24"/>
              </w:rPr>
            </w:pPr>
            <w:r w:rsidRPr="00E92913">
              <w:rPr>
                <w:rFonts w:ascii="Times New Roman" w:hAnsi="Times New Roman" w:cs="Times New Roman"/>
                <w:sz w:val="24"/>
                <w:szCs w:val="24"/>
              </w:rPr>
              <w:t xml:space="preserve">WTSA Resolution </w:t>
            </w:r>
            <w:r w:rsidR="007A02D5" w:rsidRPr="00E92913">
              <w:rPr>
                <w:rFonts w:ascii="Times New Roman" w:hAnsi="Times New Roman" w:cs="Times New Roman"/>
                <w:sz w:val="24"/>
                <w:szCs w:val="24"/>
              </w:rPr>
              <w:t>67</w:t>
            </w:r>
            <w:r w:rsidR="002871CC" w:rsidRPr="00E92913">
              <w:rPr>
                <w:rFonts w:ascii="Times New Roman" w:hAnsi="Times New Roman" w:cs="Times New Roman"/>
                <w:sz w:val="24"/>
                <w:szCs w:val="24"/>
              </w:rPr>
              <w:t>;</w:t>
            </w:r>
          </w:p>
        </w:tc>
      </w:tr>
      <w:tr w:rsidR="00146C7B" w:rsidRPr="00E92913" w14:paraId="75EB10A1" w14:textId="77777777" w:rsidTr="003B481C">
        <w:trPr>
          <w:cantSplit/>
        </w:trPr>
        <w:tc>
          <w:tcPr>
            <w:tcW w:w="1616" w:type="dxa"/>
          </w:tcPr>
          <w:p w14:paraId="360751D9" w14:textId="77777777" w:rsidR="00146C7B" w:rsidRPr="00E92913" w:rsidRDefault="00146C7B" w:rsidP="00F34C41">
            <w:pPr>
              <w:spacing w:before="120" w:after="100" w:afterAutospacing="1"/>
              <w:rPr>
                <w:rFonts w:ascii="Times New Roman" w:hAnsi="Times New Roman" w:cs="Times New Roman"/>
                <w:b/>
                <w:bCs/>
                <w:sz w:val="24"/>
                <w:szCs w:val="24"/>
                <w:highlight w:val="yellow"/>
              </w:rPr>
            </w:pPr>
            <w:r w:rsidRPr="00E92913">
              <w:rPr>
                <w:rFonts w:ascii="Times New Roman" w:hAnsi="Times New Roman" w:cs="Times New Roman"/>
                <w:b/>
                <w:bCs/>
                <w:sz w:val="24"/>
                <w:szCs w:val="24"/>
              </w:rPr>
              <w:t>Abstract:</w:t>
            </w:r>
          </w:p>
        </w:tc>
        <w:tc>
          <w:tcPr>
            <w:tcW w:w="8307" w:type="dxa"/>
          </w:tcPr>
          <w:p w14:paraId="51DBBCE9" w14:textId="685061BD" w:rsidR="00146C7B" w:rsidRPr="00E92913" w:rsidRDefault="00092B81" w:rsidP="00CE51C6">
            <w:pPr>
              <w:spacing w:before="120" w:after="100" w:afterAutospacing="1"/>
              <w:rPr>
                <w:rFonts w:ascii="Times New Roman" w:hAnsi="Times New Roman" w:cs="Times New Roman"/>
                <w:sz w:val="24"/>
                <w:szCs w:val="24"/>
              </w:rPr>
            </w:pPr>
            <w:r w:rsidRPr="00E92913">
              <w:rPr>
                <w:rFonts w:ascii="Times New Roman" w:hAnsi="Times New Roman" w:cs="Times New Roman"/>
                <w:sz w:val="24"/>
                <w:szCs w:val="24"/>
              </w:rPr>
              <w:t xml:space="preserve">This TD provides the contact/focal points for WTSA Resolution </w:t>
            </w:r>
            <w:r w:rsidR="007A02D5" w:rsidRPr="00E92913">
              <w:rPr>
                <w:rFonts w:ascii="Times New Roman" w:hAnsi="Times New Roman" w:cs="Times New Roman"/>
                <w:sz w:val="24"/>
                <w:szCs w:val="24"/>
              </w:rPr>
              <w:t>67</w:t>
            </w:r>
            <w:r w:rsidRPr="00E92913">
              <w:rPr>
                <w:rFonts w:ascii="Times New Roman" w:hAnsi="Times New Roman" w:cs="Times New Roman"/>
                <w:sz w:val="24"/>
                <w:szCs w:val="24"/>
              </w:rPr>
              <w:t>, and the proposals in a side-by-side view</w:t>
            </w:r>
            <w:r w:rsidR="00F24960" w:rsidRPr="00E92913">
              <w:rPr>
                <w:rFonts w:ascii="Times New Roman" w:hAnsi="Times New Roman" w:cs="Times New Roman"/>
                <w:sz w:val="24"/>
                <w:szCs w:val="24"/>
              </w:rPr>
              <w:t>.</w:t>
            </w:r>
          </w:p>
        </w:tc>
      </w:tr>
    </w:tbl>
    <w:p w14:paraId="7DBB82B8" w14:textId="07803792" w:rsidR="00723572" w:rsidRPr="00441B4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441B49" w:rsidRDefault="002019DF" w:rsidP="002019DF">
      <w:pPr>
        <w:spacing w:after="120"/>
        <w:rPr>
          <w:rFonts w:ascii="Times New Roman" w:hAnsi="Times New Roman" w:cs="Times New Roman"/>
          <w:b/>
          <w:bCs/>
          <w:sz w:val="24"/>
          <w:szCs w:val="24"/>
        </w:rPr>
      </w:pPr>
      <w:r w:rsidRPr="00441B4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86"/>
        <w:gridCol w:w="3952"/>
      </w:tblGrid>
      <w:tr w:rsidR="008B0358" w:rsidRPr="00441B49" w14:paraId="4D6683BB" w14:textId="77777777" w:rsidTr="00A72B35">
        <w:tc>
          <w:tcPr>
            <w:tcW w:w="963" w:type="dxa"/>
            <w:tcBorders>
              <w:bottom w:val="single" w:sz="12" w:space="0" w:color="auto"/>
            </w:tcBorders>
          </w:tcPr>
          <w:p w14:paraId="6547FD8E" w14:textId="77777777" w:rsidR="008B0358" w:rsidRPr="00441B49" w:rsidRDefault="008B0358" w:rsidP="00A164C8">
            <w:pPr>
              <w:spacing w:before="40" w:after="40"/>
              <w:jc w:val="center"/>
              <w:rPr>
                <w:rFonts w:ascii="Times New Roman" w:hAnsi="Times New Roman" w:cs="Times New Roman"/>
                <w:b/>
                <w:bCs/>
                <w:sz w:val="24"/>
                <w:szCs w:val="24"/>
              </w:rPr>
            </w:pPr>
            <w:r w:rsidRPr="00441B49">
              <w:rPr>
                <w:rFonts w:ascii="Times New Roman" w:hAnsi="Times New Roman" w:cs="Times New Roman"/>
                <w:b/>
                <w:bCs/>
                <w:sz w:val="24"/>
                <w:szCs w:val="24"/>
              </w:rPr>
              <w:t>RTO</w:t>
            </w:r>
          </w:p>
        </w:tc>
        <w:tc>
          <w:tcPr>
            <w:tcW w:w="1131" w:type="dxa"/>
            <w:tcBorders>
              <w:bottom w:val="single" w:sz="12" w:space="0" w:color="auto"/>
            </w:tcBorders>
          </w:tcPr>
          <w:p w14:paraId="15D72C5F" w14:textId="77777777" w:rsidR="008B0358" w:rsidRPr="00441B49" w:rsidRDefault="008B0358" w:rsidP="00A164C8">
            <w:pPr>
              <w:spacing w:before="40" w:after="40"/>
              <w:jc w:val="center"/>
              <w:rPr>
                <w:rFonts w:ascii="Times New Roman" w:hAnsi="Times New Roman" w:cs="Times New Roman"/>
                <w:b/>
                <w:bCs/>
                <w:sz w:val="24"/>
                <w:szCs w:val="24"/>
              </w:rPr>
            </w:pPr>
            <w:r w:rsidRPr="00441B49">
              <w:rPr>
                <w:rFonts w:ascii="Times New Roman" w:hAnsi="Times New Roman" w:cs="Times New Roman"/>
                <w:b/>
                <w:bCs/>
                <w:sz w:val="24"/>
                <w:szCs w:val="24"/>
              </w:rPr>
              <w:t>Proposal type</w:t>
            </w:r>
          </w:p>
        </w:tc>
        <w:tc>
          <w:tcPr>
            <w:tcW w:w="4249" w:type="dxa"/>
            <w:tcBorders>
              <w:bottom w:val="single" w:sz="12" w:space="0" w:color="auto"/>
            </w:tcBorders>
          </w:tcPr>
          <w:p w14:paraId="7ACDEEAE" w14:textId="77777777" w:rsidR="008B0358" w:rsidRPr="00441B49" w:rsidRDefault="008B0358" w:rsidP="00A164C8">
            <w:pPr>
              <w:spacing w:before="40" w:after="40"/>
              <w:jc w:val="center"/>
              <w:rPr>
                <w:rFonts w:ascii="Times New Roman" w:hAnsi="Times New Roman" w:cs="Times New Roman"/>
                <w:b/>
                <w:bCs/>
                <w:sz w:val="24"/>
                <w:szCs w:val="24"/>
              </w:rPr>
            </w:pPr>
            <w:r w:rsidRPr="00441B49">
              <w:rPr>
                <w:rFonts w:ascii="Times New Roman" w:hAnsi="Times New Roman" w:cs="Times New Roman"/>
                <w:b/>
                <w:bCs/>
                <w:sz w:val="24"/>
                <w:szCs w:val="24"/>
              </w:rPr>
              <w:t>Contact(s)/focal point(s)</w:t>
            </w:r>
          </w:p>
        </w:tc>
        <w:tc>
          <w:tcPr>
            <w:tcW w:w="4394" w:type="dxa"/>
            <w:tcBorders>
              <w:bottom w:val="single" w:sz="12" w:space="0" w:color="auto"/>
            </w:tcBorders>
          </w:tcPr>
          <w:p w14:paraId="494A95ED" w14:textId="77777777" w:rsidR="008B0358" w:rsidRPr="00441B49" w:rsidRDefault="008B0358" w:rsidP="00A164C8">
            <w:pPr>
              <w:spacing w:before="40" w:after="40"/>
              <w:jc w:val="center"/>
              <w:rPr>
                <w:rFonts w:ascii="Times New Roman" w:hAnsi="Times New Roman" w:cs="Times New Roman"/>
                <w:b/>
                <w:bCs/>
                <w:sz w:val="24"/>
                <w:szCs w:val="24"/>
              </w:rPr>
            </w:pPr>
            <w:r w:rsidRPr="00441B49">
              <w:rPr>
                <w:rFonts w:ascii="Times New Roman" w:hAnsi="Times New Roman" w:cs="Times New Roman"/>
                <w:b/>
                <w:bCs/>
                <w:sz w:val="24"/>
                <w:szCs w:val="24"/>
              </w:rPr>
              <w:t>e-mail address</w:t>
            </w:r>
          </w:p>
        </w:tc>
      </w:tr>
      <w:tr w:rsidR="008B0358" w:rsidRPr="00441B49" w14:paraId="096EDD19" w14:textId="77777777" w:rsidTr="00A72B35">
        <w:tc>
          <w:tcPr>
            <w:tcW w:w="963" w:type="dxa"/>
            <w:tcBorders>
              <w:top w:val="single" w:sz="12" w:space="0" w:color="auto"/>
              <w:bottom w:val="single" w:sz="12" w:space="0" w:color="auto"/>
            </w:tcBorders>
          </w:tcPr>
          <w:p w14:paraId="70D88694" w14:textId="77777777" w:rsidR="008B0358" w:rsidRPr="00441B49" w:rsidRDefault="008B0358" w:rsidP="00A164C8">
            <w:pPr>
              <w:spacing w:before="40" w:after="40"/>
              <w:rPr>
                <w:rFonts w:ascii="Times New Roman" w:hAnsi="Times New Roman" w:cs="Times New Roman"/>
                <w:b/>
                <w:bCs/>
                <w:sz w:val="24"/>
                <w:szCs w:val="24"/>
              </w:rPr>
            </w:pPr>
            <w:r w:rsidRPr="00441B49">
              <w:rPr>
                <w:rFonts w:ascii="Times New Roman" w:hAnsi="Times New Roman" w:cs="Times New Roman"/>
                <w:b/>
                <w:bCs/>
                <w:sz w:val="24"/>
                <w:szCs w:val="24"/>
              </w:rPr>
              <w:t>APT</w:t>
            </w:r>
          </w:p>
        </w:tc>
        <w:tc>
          <w:tcPr>
            <w:tcW w:w="1131" w:type="dxa"/>
            <w:tcBorders>
              <w:top w:val="single" w:sz="12" w:space="0" w:color="auto"/>
              <w:bottom w:val="single" w:sz="12" w:space="0" w:color="auto"/>
            </w:tcBorders>
          </w:tcPr>
          <w:p w14:paraId="3DAFE050" w14:textId="77777777" w:rsidR="008B0358" w:rsidRPr="00441B49" w:rsidRDefault="008B0358" w:rsidP="00A164C8">
            <w:pPr>
              <w:spacing w:before="40" w:after="40"/>
              <w:rPr>
                <w:rFonts w:ascii="Times New Roman" w:hAnsi="Times New Roman" w:cs="Times New Roman"/>
                <w:sz w:val="24"/>
                <w:szCs w:val="24"/>
              </w:rPr>
            </w:pPr>
            <w:r w:rsidRPr="00441B49">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1F3D4358" w14:textId="77777777" w:rsidR="008B0358" w:rsidRPr="00441B49" w:rsidRDefault="008B0358" w:rsidP="00A164C8">
            <w:pPr>
              <w:spacing w:before="40" w:after="40"/>
              <w:rPr>
                <w:rFonts w:ascii="Times New Roman" w:hAnsi="Times New Roman" w:cs="Times New Roman"/>
                <w:sz w:val="24"/>
                <w:szCs w:val="24"/>
              </w:rPr>
            </w:pPr>
            <w:r w:rsidRPr="00441B49">
              <w:rPr>
                <w:rFonts w:ascii="Times New Roman" w:hAnsi="Times New Roman" w:cs="Times New Roman"/>
                <w:sz w:val="24"/>
                <w:szCs w:val="24"/>
              </w:rPr>
              <w:t>Wu Tong</w:t>
            </w:r>
          </w:p>
        </w:tc>
        <w:tc>
          <w:tcPr>
            <w:tcW w:w="4394" w:type="dxa"/>
            <w:tcBorders>
              <w:top w:val="single" w:sz="12" w:space="0" w:color="auto"/>
              <w:bottom w:val="single" w:sz="12" w:space="0" w:color="auto"/>
            </w:tcBorders>
          </w:tcPr>
          <w:p w14:paraId="0C4D3820" w14:textId="77777777" w:rsidR="008B0358" w:rsidRPr="00441B49" w:rsidRDefault="000610E1" w:rsidP="00A164C8">
            <w:pPr>
              <w:spacing w:before="40" w:after="40"/>
              <w:rPr>
                <w:rFonts w:ascii="Times New Roman" w:hAnsi="Times New Roman" w:cs="Times New Roman"/>
                <w:sz w:val="24"/>
                <w:szCs w:val="24"/>
                <w:highlight w:val="yellow"/>
              </w:rPr>
            </w:pPr>
            <w:hyperlink r:id="rId10" w:history="1">
              <w:r w:rsidR="008B0358" w:rsidRPr="00441B49">
                <w:rPr>
                  <w:rStyle w:val="Hyperlink"/>
                  <w:rFonts w:ascii="Times New Roman" w:hAnsi="Times New Roman" w:cs="Times New Roman"/>
                  <w:sz w:val="24"/>
                  <w:szCs w:val="24"/>
                </w:rPr>
                <w:t>wutong@chinatelecom.cn</w:t>
              </w:r>
            </w:hyperlink>
            <w:r w:rsidR="008B0358" w:rsidRPr="00441B49">
              <w:rPr>
                <w:rFonts w:ascii="Times New Roman" w:hAnsi="Times New Roman" w:cs="Times New Roman"/>
                <w:sz w:val="24"/>
                <w:szCs w:val="24"/>
              </w:rPr>
              <w:t xml:space="preserve">; </w:t>
            </w:r>
          </w:p>
        </w:tc>
      </w:tr>
      <w:tr w:rsidR="008B0358" w:rsidRPr="00441B49" w14:paraId="5AD7827B" w14:textId="77777777" w:rsidTr="008B0358">
        <w:tc>
          <w:tcPr>
            <w:tcW w:w="963" w:type="dxa"/>
            <w:vMerge w:val="restart"/>
            <w:tcBorders>
              <w:top w:val="single" w:sz="12" w:space="0" w:color="auto"/>
            </w:tcBorders>
          </w:tcPr>
          <w:p w14:paraId="7D24C7C5" w14:textId="77777777" w:rsidR="008B0358" w:rsidRPr="00441B49" w:rsidRDefault="008B0358" w:rsidP="00A164C8">
            <w:pPr>
              <w:spacing w:before="40" w:after="40"/>
              <w:rPr>
                <w:rFonts w:ascii="Times New Roman" w:hAnsi="Times New Roman" w:cs="Times New Roman"/>
                <w:b/>
                <w:bCs/>
                <w:sz w:val="24"/>
                <w:szCs w:val="24"/>
              </w:rPr>
            </w:pPr>
            <w:r w:rsidRPr="00441B49">
              <w:rPr>
                <w:rFonts w:ascii="Times New Roman" w:hAnsi="Times New Roman" w:cs="Times New Roman"/>
                <w:b/>
                <w:bCs/>
                <w:sz w:val="24"/>
                <w:szCs w:val="24"/>
              </w:rPr>
              <w:t>ATU</w:t>
            </w:r>
          </w:p>
        </w:tc>
        <w:tc>
          <w:tcPr>
            <w:tcW w:w="1131" w:type="dxa"/>
            <w:vMerge w:val="restart"/>
            <w:tcBorders>
              <w:top w:val="single" w:sz="12" w:space="0" w:color="auto"/>
            </w:tcBorders>
          </w:tcPr>
          <w:p w14:paraId="0710B98B" w14:textId="77777777" w:rsidR="008B0358" w:rsidRPr="00441B49" w:rsidRDefault="008B0358" w:rsidP="00A164C8">
            <w:pPr>
              <w:spacing w:before="40" w:after="40"/>
              <w:rPr>
                <w:rFonts w:ascii="Times New Roman" w:hAnsi="Times New Roman" w:cs="Times New Roman"/>
                <w:sz w:val="24"/>
                <w:szCs w:val="24"/>
              </w:rPr>
            </w:pPr>
            <w:r w:rsidRPr="00441B49">
              <w:rPr>
                <w:rFonts w:ascii="Times New Roman" w:hAnsi="Times New Roman" w:cs="Times New Roman"/>
                <w:sz w:val="24"/>
                <w:szCs w:val="24"/>
              </w:rPr>
              <w:t>MOD</w:t>
            </w:r>
          </w:p>
        </w:tc>
        <w:tc>
          <w:tcPr>
            <w:tcW w:w="4249" w:type="dxa"/>
            <w:tcBorders>
              <w:top w:val="single" w:sz="12" w:space="0" w:color="auto"/>
              <w:bottom w:val="single" w:sz="4" w:space="0" w:color="auto"/>
            </w:tcBorders>
          </w:tcPr>
          <w:p w14:paraId="27AACF68" w14:textId="77777777" w:rsidR="008B0358" w:rsidRPr="00441B49" w:rsidRDefault="008B0358" w:rsidP="00A164C8">
            <w:pPr>
              <w:spacing w:before="40" w:after="40"/>
              <w:rPr>
                <w:rFonts w:ascii="Times New Roman" w:hAnsi="Times New Roman" w:cs="Times New Roman"/>
                <w:sz w:val="24"/>
                <w:szCs w:val="24"/>
              </w:rPr>
            </w:pPr>
            <w:r w:rsidRPr="00441B49">
              <w:rPr>
                <w:rFonts w:ascii="Times New Roman" w:hAnsi="Times New Roman" w:cs="Times New Roman"/>
                <w:sz w:val="24"/>
                <w:szCs w:val="24"/>
              </w:rPr>
              <w:t xml:space="preserve">Matano </w:t>
            </w:r>
            <w:proofErr w:type="spellStart"/>
            <w:r w:rsidRPr="00441B49">
              <w:rPr>
                <w:rFonts w:ascii="Times New Roman" w:hAnsi="Times New Roman" w:cs="Times New Roman"/>
                <w:sz w:val="24"/>
                <w:szCs w:val="24"/>
              </w:rPr>
              <w:t>Ndadro</w:t>
            </w:r>
            <w:proofErr w:type="spellEnd"/>
          </w:p>
        </w:tc>
        <w:tc>
          <w:tcPr>
            <w:tcW w:w="4394" w:type="dxa"/>
            <w:tcBorders>
              <w:top w:val="single" w:sz="12" w:space="0" w:color="auto"/>
              <w:bottom w:val="single" w:sz="4" w:space="0" w:color="auto"/>
            </w:tcBorders>
          </w:tcPr>
          <w:p w14:paraId="5EE38E50" w14:textId="77777777" w:rsidR="008B0358" w:rsidRPr="00441B49" w:rsidRDefault="000610E1" w:rsidP="00A164C8">
            <w:pPr>
              <w:spacing w:before="40" w:after="40"/>
              <w:rPr>
                <w:rFonts w:ascii="Times New Roman" w:hAnsi="Times New Roman" w:cs="Times New Roman"/>
                <w:sz w:val="24"/>
                <w:szCs w:val="24"/>
                <w:highlight w:val="yellow"/>
              </w:rPr>
            </w:pPr>
            <w:hyperlink r:id="rId11" w:history="1">
              <w:r w:rsidR="008B0358" w:rsidRPr="00441B49">
                <w:rPr>
                  <w:rStyle w:val="Hyperlink"/>
                  <w:rFonts w:ascii="Times New Roman" w:hAnsi="Times New Roman" w:cs="Times New Roman"/>
                  <w:sz w:val="24"/>
                  <w:szCs w:val="24"/>
                </w:rPr>
                <w:t>ndaro@ca.go.ke</w:t>
              </w:r>
            </w:hyperlink>
            <w:r w:rsidR="008B0358" w:rsidRPr="00441B49">
              <w:rPr>
                <w:rFonts w:ascii="Times New Roman" w:hAnsi="Times New Roman" w:cs="Times New Roman"/>
                <w:sz w:val="24"/>
                <w:szCs w:val="24"/>
              </w:rPr>
              <w:t xml:space="preserve">; </w:t>
            </w:r>
          </w:p>
        </w:tc>
      </w:tr>
      <w:tr w:rsidR="008B0358" w:rsidRPr="00441B49" w14:paraId="49D2AFEA" w14:textId="77777777" w:rsidTr="008B0358">
        <w:trPr>
          <w:trHeight w:val="360"/>
        </w:trPr>
        <w:tc>
          <w:tcPr>
            <w:tcW w:w="963" w:type="dxa"/>
            <w:vMerge/>
          </w:tcPr>
          <w:p w14:paraId="18B58659" w14:textId="77777777" w:rsidR="008B0358" w:rsidRPr="00441B49" w:rsidRDefault="008B0358" w:rsidP="00A164C8">
            <w:pPr>
              <w:spacing w:before="40" w:after="40"/>
              <w:rPr>
                <w:rFonts w:ascii="Times New Roman" w:hAnsi="Times New Roman" w:cs="Times New Roman"/>
                <w:b/>
                <w:bCs/>
                <w:sz w:val="24"/>
                <w:szCs w:val="24"/>
              </w:rPr>
            </w:pPr>
          </w:p>
        </w:tc>
        <w:tc>
          <w:tcPr>
            <w:tcW w:w="1131" w:type="dxa"/>
            <w:vMerge/>
          </w:tcPr>
          <w:p w14:paraId="06EFB9C2" w14:textId="77777777" w:rsidR="008B0358" w:rsidRPr="00441B49" w:rsidRDefault="008B0358" w:rsidP="00A164C8">
            <w:pPr>
              <w:spacing w:before="40" w:after="40"/>
              <w:rPr>
                <w:rFonts w:ascii="Times New Roman" w:hAnsi="Times New Roman" w:cs="Times New Roman"/>
                <w:sz w:val="24"/>
                <w:szCs w:val="24"/>
              </w:rPr>
            </w:pPr>
          </w:p>
        </w:tc>
        <w:tc>
          <w:tcPr>
            <w:tcW w:w="4249" w:type="dxa"/>
            <w:tcBorders>
              <w:top w:val="single" w:sz="4" w:space="0" w:color="auto"/>
            </w:tcBorders>
          </w:tcPr>
          <w:p w14:paraId="35B60E82" w14:textId="77777777" w:rsidR="008B0358" w:rsidRPr="00441B49" w:rsidRDefault="008B0358" w:rsidP="00A164C8">
            <w:pPr>
              <w:spacing w:before="40" w:after="40"/>
              <w:rPr>
                <w:rFonts w:ascii="Times New Roman" w:hAnsi="Times New Roman" w:cs="Times New Roman"/>
                <w:sz w:val="24"/>
                <w:szCs w:val="24"/>
              </w:rPr>
            </w:pPr>
            <w:proofErr w:type="spellStart"/>
            <w:r w:rsidRPr="00441B49">
              <w:rPr>
                <w:rFonts w:ascii="Times New Roman" w:hAnsi="Times New Roman" w:cs="Times New Roman"/>
                <w:sz w:val="24"/>
                <w:szCs w:val="24"/>
              </w:rPr>
              <w:t>Linet</w:t>
            </w:r>
            <w:proofErr w:type="spellEnd"/>
            <w:r w:rsidRPr="00441B49">
              <w:rPr>
                <w:rFonts w:ascii="Times New Roman" w:hAnsi="Times New Roman" w:cs="Times New Roman"/>
                <w:sz w:val="24"/>
                <w:szCs w:val="24"/>
              </w:rPr>
              <w:t xml:space="preserve"> </w:t>
            </w:r>
            <w:proofErr w:type="spellStart"/>
            <w:r w:rsidRPr="00441B49">
              <w:rPr>
                <w:rFonts w:ascii="Times New Roman" w:hAnsi="Times New Roman" w:cs="Times New Roman"/>
                <w:sz w:val="24"/>
                <w:szCs w:val="24"/>
              </w:rPr>
              <w:t>Onyando</w:t>
            </w:r>
            <w:proofErr w:type="spellEnd"/>
          </w:p>
        </w:tc>
        <w:tc>
          <w:tcPr>
            <w:tcW w:w="4394" w:type="dxa"/>
            <w:tcBorders>
              <w:top w:val="single" w:sz="4" w:space="0" w:color="auto"/>
            </w:tcBorders>
          </w:tcPr>
          <w:p w14:paraId="2457728F" w14:textId="77777777" w:rsidR="008B0358" w:rsidRPr="00441B49" w:rsidRDefault="000610E1" w:rsidP="00A164C8">
            <w:pPr>
              <w:spacing w:before="40" w:after="40"/>
              <w:rPr>
                <w:rFonts w:ascii="Times New Roman" w:hAnsi="Times New Roman" w:cs="Times New Roman"/>
                <w:sz w:val="24"/>
                <w:szCs w:val="24"/>
                <w:highlight w:val="yellow"/>
              </w:rPr>
            </w:pPr>
            <w:hyperlink r:id="rId12" w:history="1">
              <w:r w:rsidR="008B0358" w:rsidRPr="00441B49">
                <w:rPr>
                  <w:rStyle w:val="Hyperlink"/>
                  <w:rFonts w:ascii="Times New Roman" w:hAnsi="Times New Roman" w:cs="Times New Roman"/>
                  <w:sz w:val="24"/>
                  <w:szCs w:val="24"/>
                </w:rPr>
                <w:t>onyando@ca.go.ke</w:t>
              </w:r>
            </w:hyperlink>
            <w:r w:rsidR="008B0358" w:rsidRPr="00441B49">
              <w:rPr>
                <w:rFonts w:ascii="Times New Roman" w:hAnsi="Times New Roman" w:cs="Times New Roman"/>
                <w:sz w:val="24"/>
                <w:szCs w:val="24"/>
              </w:rPr>
              <w:t xml:space="preserve">; </w:t>
            </w:r>
          </w:p>
        </w:tc>
      </w:tr>
      <w:tr w:rsidR="008B0358" w:rsidRPr="00441B49" w14:paraId="7F4A5C59" w14:textId="77777777" w:rsidTr="00A72B35">
        <w:tc>
          <w:tcPr>
            <w:tcW w:w="963" w:type="dxa"/>
            <w:tcBorders>
              <w:top w:val="single" w:sz="12" w:space="0" w:color="auto"/>
              <w:bottom w:val="single" w:sz="12" w:space="0" w:color="auto"/>
            </w:tcBorders>
          </w:tcPr>
          <w:p w14:paraId="32B3874A" w14:textId="77777777" w:rsidR="008B0358" w:rsidRPr="00441B49" w:rsidRDefault="008B0358" w:rsidP="00A164C8">
            <w:pPr>
              <w:spacing w:before="40" w:after="40"/>
              <w:rPr>
                <w:rFonts w:ascii="Times New Roman" w:hAnsi="Times New Roman" w:cs="Times New Roman"/>
                <w:b/>
                <w:bCs/>
                <w:sz w:val="24"/>
                <w:szCs w:val="24"/>
              </w:rPr>
            </w:pPr>
            <w:r w:rsidRPr="00441B49">
              <w:rPr>
                <w:rFonts w:ascii="Times New Roman" w:hAnsi="Times New Roman" w:cs="Times New Roman"/>
                <w:b/>
                <w:bCs/>
                <w:sz w:val="24"/>
                <w:szCs w:val="24"/>
              </w:rPr>
              <w:t>CEPT</w:t>
            </w:r>
          </w:p>
        </w:tc>
        <w:tc>
          <w:tcPr>
            <w:tcW w:w="1131" w:type="dxa"/>
            <w:tcBorders>
              <w:top w:val="single" w:sz="12" w:space="0" w:color="auto"/>
              <w:bottom w:val="single" w:sz="12" w:space="0" w:color="auto"/>
            </w:tcBorders>
          </w:tcPr>
          <w:p w14:paraId="2C59EF36" w14:textId="77777777" w:rsidR="008B0358" w:rsidRPr="00441B49" w:rsidRDefault="008B0358" w:rsidP="00A164C8">
            <w:pPr>
              <w:spacing w:before="40" w:after="40"/>
              <w:rPr>
                <w:rFonts w:ascii="Times New Roman" w:hAnsi="Times New Roman" w:cs="Times New Roman"/>
                <w:sz w:val="24"/>
                <w:szCs w:val="24"/>
              </w:rPr>
            </w:pPr>
            <w:r w:rsidRPr="00441B49">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113AAF7B" w14:textId="77777777" w:rsidR="008B0358" w:rsidRPr="00441B49" w:rsidRDefault="008B0358" w:rsidP="00A164C8">
            <w:pPr>
              <w:spacing w:before="40" w:after="40"/>
              <w:rPr>
                <w:rFonts w:ascii="Times New Roman" w:hAnsi="Times New Roman" w:cs="Times New Roman"/>
                <w:sz w:val="24"/>
                <w:szCs w:val="24"/>
              </w:rPr>
            </w:pPr>
            <w:proofErr w:type="spellStart"/>
            <w:r w:rsidRPr="00441B49">
              <w:rPr>
                <w:rFonts w:ascii="Times New Roman" w:hAnsi="Times New Roman" w:cs="Times New Roman"/>
                <w:sz w:val="24"/>
                <w:szCs w:val="24"/>
              </w:rPr>
              <w:t>Evgeny</w:t>
            </w:r>
            <w:proofErr w:type="spellEnd"/>
            <w:r w:rsidRPr="00441B49">
              <w:rPr>
                <w:rFonts w:ascii="Times New Roman" w:hAnsi="Times New Roman" w:cs="Times New Roman"/>
                <w:sz w:val="24"/>
                <w:szCs w:val="24"/>
              </w:rPr>
              <w:t xml:space="preserve"> </w:t>
            </w:r>
            <w:proofErr w:type="spellStart"/>
            <w:r w:rsidRPr="00441B49">
              <w:rPr>
                <w:rFonts w:ascii="Times New Roman" w:hAnsi="Times New Roman" w:cs="Times New Roman"/>
                <w:sz w:val="24"/>
                <w:szCs w:val="24"/>
              </w:rPr>
              <w:t>Tonkikh</w:t>
            </w:r>
            <w:proofErr w:type="spellEnd"/>
          </w:p>
        </w:tc>
        <w:tc>
          <w:tcPr>
            <w:tcW w:w="4394" w:type="dxa"/>
            <w:tcBorders>
              <w:top w:val="single" w:sz="12" w:space="0" w:color="auto"/>
              <w:bottom w:val="single" w:sz="12" w:space="0" w:color="auto"/>
            </w:tcBorders>
          </w:tcPr>
          <w:p w14:paraId="136AB264" w14:textId="77777777" w:rsidR="008B0358" w:rsidRPr="00441B49" w:rsidRDefault="000610E1" w:rsidP="00A164C8">
            <w:pPr>
              <w:spacing w:before="40" w:after="40"/>
              <w:rPr>
                <w:rFonts w:ascii="Times New Roman" w:hAnsi="Times New Roman" w:cs="Times New Roman"/>
                <w:sz w:val="24"/>
                <w:szCs w:val="24"/>
              </w:rPr>
            </w:pPr>
            <w:hyperlink r:id="rId13" w:history="1">
              <w:r w:rsidR="008B0358" w:rsidRPr="00441B49">
                <w:rPr>
                  <w:rStyle w:val="Hyperlink"/>
                  <w:rFonts w:ascii="Times New Roman" w:hAnsi="Times New Roman" w:cs="Times New Roman"/>
                  <w:sz w:val="24"/>
                  <w:szCs w:val="24"/>
                </w:rPr>
                <w:t>et@niir.ru</w:t>
              </w:r>
            </w:hyperlink>
            <w:r w:rsidR="008B0358" w:rsidRPr="00441B49">
              <w:rPr>
                <w:rFonts w:ascii="Times New Roman" w:hAnsi="Times New Roman" w:cs="Times New Roman"/>
                <w:sz w:val="24"/>
                <w:szCs w:val="24"/>
              </w:rPr>
              <w:t xml:space="preserve">; </w:t>
            </w:r>
          </w:p>
        </w:tc>
      </w:tr>
      <w:tr w:rsidR="008B0358" w:rsidRPr="00441B49" w14:paraId="44BD4389" w14:textId="77777777" w:rsidTr="008B0358">
        <w:tc>
          <w:tcPr>
            <w:tcW w:w="963" w:type="dxa"/>
            <w:vMerge w:val="restart"/>
            <w:tcBorders>
              <w:top w:val="single" w:sz="12" w:space="0" w:color="auto"/>
            </w:tcBorders>
          </w:tcPr>
          <w:p w14:paraId="62C5C11C" w14:textId="77777777" w:rsidR="008B0358" w:rsidRPr="00441B49" w:rsidRDefault="008B0358" w:rsidP="00A164C8">
            <w:pPr>
              <w:spacing w:before="40" w:after="40"/>
              <w:rPr>
                <w:rFonts w:ascii="Times New Roman" w:hAnsi="Times New Roman" w:cs="Times New Roman"/>
                <w:b/>
                <w:bCs/>
                <w:sz w:val="24"/>
                <w:szCs w:val="24"/>
              </w:rPr>
            </w:pPr>
            <w:r w:rsidRPr="00441B49">
              <w:rPr>
                <w:rFonts w:ascii="Times New Roman" w:hAnsi="Times New Roman" w:cs="Times New Roman"/>
                <w:b/>
                <w:bCs/>
                <w:sz w:val="24"/>
                <w:szCs w:val="24"/>
              </w:rPr>
              <w:t>CITEL</w:t>
            </w:r>
          </w:p>
        </w:tc>
        <w:tc>
          <w:tcPr>
            <w:tcW w:w="1131" w:type="dxa"/>
            <w:vMerge w:val="restart"/>
            <w:tcBorders>
              <w:top w:val="single" w:sz="12" w:space="0" w:color="auto"/>
            </w:tcBorders>
          </w:tcPr>
          <w:p w14:paraId="578E35E6" w14:textId="77777777" w:rsidR="008B0358" w:rsidRPr="00441B49" w:rsidRDefault="008B0358" w:rsidP="00A164C8">
            <w:pPr>
              <w:spacing w:before="40" w:after="40"/>
              <w:rPr>
                <w:rFonts w:ascii="Times New Roman" w:hAnsi="Times New Roman" w:cs="Times New Roman"/>
                <w:sz w:val="24"/>
                <w:szCs w:val="24"/>
              </w:rPr>
            </w:pPr>
            <w:r w:rsidRPr="00441B49">
              <w:rPr>
                <w:rFonts w:ascii="Times New Roman" w:hAnsi="Times New Roman" w:cs="Times New Roman"/>
                <w:sz w:val="24"/>
                <w:szCs w:val="24"/>
              </w:rPr>
              <w:t>MOD</w:t>
            </w:r>
          </w:p>
        </w:tc>
        <w:tc>
          <w:tcPr>
            <w:tcW w:w="4249" w:type="dxa"/>
            <w:tcBorders>
              <w:top w:val="single" w:sz="12" w:space="0" w:color="auto"/>
              <w:bottom w:val="single" w:sz="4" w:space="0" w:color="auto"/>
            </w:tcBorders>
          </w:tcPr>
          <w:p w14:paraId="05B69386" w14:textId="77777777" w:rsidR="008B0358" w:rsidRPr="00441B49" w:rsidRDefault="008B0358" w:rsidP="00A164C8">
            <w:pPr>
              <w:spacing w:before="40" w:after="40"/>
              <w:rPr>
                <w:rFonts w:ascii="Times New Roman" w:hAnsi="Times New Roman" w:cs="Times New Roman"/>
                <w:sz w:val="24"/>
                <w:szCs w:val="24"/>
              </w:rPr>
            </w:pPr>
            <w:r w:rsidRPr="00441B49">
              <w:rPr>
                <w:rFonts w:ascii="Times New Roman" w:hAnsi="Times New Roman" w:cs="Times New Roman"/>
                <w:sz w:val="24"/>
                <w:szCs w:val="24"/>
              </w:rPr>
              <w:t xml:space="preserve">Greg </w:t>
            </w:r>
            <w:proofErr w:type="spellStart"/>
            <w:r w:rsidRPr="00441B49">
              <w:rPr>
                <w:rFonts w:ascii="Times New Roman" w:hAnsi="Times New Roman" w:cs="Times New Roman"/>
                <w:sz w:val="24"/>
                <w:szCs w:val="24"/>
              </w:rPr>
              <w:t>Ratta</w:t>
            </w:r>
            <w:proofErr w:type="spellEnd"/>
          </w:p>
        </w:tc>
        <w:tc>
          <w:tcPr>
            <w:tcW w:w="4394" w:type="dxa"/>
            <w:tcBorders>
              <w:top w:val="single" w:sz="12" w:space="0" w:color="auto"/>
              <w:bottom w:val="single" w:sz="4" w:space="0" w:color="auto"/>
            </w:tcBorders>
          </w:tcPr>
          <w:p w14:paraId="48461C6C" w14:textId="77777777" w:rsidR="008B0358" w:rsidRPr="00441B49" w:rsidRDefault="000610E1" w:rsidP="00A164C8">
            <w:pPr>
              <w:spacing w:before="40" w:after="40"/>
              <w:rPr>
                <w:rFonts w:ascii="Times New Roman" w:hAnsi="Times New Roman" w:cs="Times New Roman"/>
                <w:sz w:val="24"/>
                <w:szCs w:val="24"/>
              </w:rPr>
            </w:pPr>
            <w:hyperlink r:id="rId14" w:history="1">
              <w:r w:rsidR="008B0358" w:rsidRPr="00441B49">
                <w:rPr>
                  <w:rStyle w:val="Hyperlink"/>
                  <w:rFonts w:ascii="Times New Roman" w:hAnsi="Times New Roman" w:cs="Times New Roman"/>
                  <w:sz w:val="24"/>
                  <w:szCs w:val="24"/>
                </w:rPr>
                <w:t>gratta@asrcfederal.com</w:t>
              </w:r>
            </w:hyperlink>
            <w:r w:rsidR="008B0358" w:rsidRPr="00441B49">
              <w:rPr>
                <w:rFonts w:ascii="Times New Roman" w:hAnsi="Times New Roman" w:cs="Times New Roman"/>
                <w:sz w:val="24"/>
                <w:szCs w:val="24"/>
              </w:rPr>
              <w:t xml:space="preserve">; </w:t>
            </w:r>
          </w:p>
        </w:tc>
      </w:tr>
      <w:tr w:rsidR="008B0358" w:rsidRPr="00441B49" w14:paraId="6E827C89" w14:textId="77777777" w:rsidTr="008B0358">
        <w:tc>
          <w:tcPr>
            <w:tcW w:w="963" w:type="dxa"/>
            <w:vMerge/>
            <w:tcBorders>
              <w:bottom w:val="single" w:sz="12" w:space="0" w:color="auto"/>
            </w:tcBorders>
          </w:tcPr>
          <w:p w14:paraId="2BD4B29E" w14:textId="77777777" w:rsidR="008B0358" w:rsidRPr="00441B49" w:rsidRDefault="008B0358" w:rsidP="00A164C8">
            <w:pPr>
              <w:spacing w:before="40" w:after="40"/>
              <w:rPr>
                <w:rFonts w:ascii="Times New Roman" w:hAnsi="Times New Roman" w:cs="Times New Roman"/>
                <w:b/>
                <w:bCs/>
                <w:sz w:val="24"/>
                <w:szCs w:val="24"/>
              </w:rPr>
            </w:pPr>
          </w:p>
        </w:tc>
        <w:tc>
          <w:tcPr>
            <w:tcW w:w="1131" w:type="dxa"/>
            <w:vMerge/>
            <w:tcBorders>
              <w:bottom w:val="single" w:sz="12" w:space="0" w:color="auto"/>
            </w:tcBorders>
          </w:tcPr>
          <w:p w14:paraId="19D514B1" w14:textId="77777777" w:rsidR="008B0358" w:rsidRPr="00441B49" w:rsidRDefault="008B0358" w:rsidP="00A164C8">
            <w:pPr>
              <w:spacing w:before="40" w:after="40"/>
              <w:rPr>
                <w:rFonts w:ascii="Times New Roman" w:hAnsi="Times New Roman" w:cs="Times New Roman"/>
                <w:sz w:val="24"/>
                <w:szCs w:val="24"/>
              </w:rPr>
            </w:pPr>
          </w:p>
        </w:tc>
        <w:tc>
          <w:tcPr>
            <w:tcW w:w="4249" w:type="dxa"/>
            <w:tcBorders>
              <w:top w:val="single" w:sz="4" w:space="0" w:color="auto"/>
              <w:bottom w:val="single" w:sz="12" w:space="0" w:color="auto"/>
            </w:tcBorders>
          </w:tcPr>
          <w:p w14:paraId="1E87941C" w14:textId="77777777" w:rsidR="008B0358" w:rsidRPr="00441B49" w:rsidRDefault="008B0358" w:rsidP="00A164C8">
            <w:pPr>
              <w:spacing w:before="40" w:after="40"/>
              <w:rPr>
                <w:rFonts w:ascii="Times New Roman" w:hAnsi="Times New Roman" w:cs="Times New Roman"/>
                <w:sz w:val="24"/>
                <w:szCs w:val="24"/>
              </w:rPr>
            </w:pPr>
            <w:r w:rsidRPr="00441B49">
              <w:rPr>
                <w:rFonts w:ascii="Times New Roman" w:hAnsi="Times New Roman" w:cs="Times New Roman"/>
                <w:sz w:val="24"/>
                <w:szCs w:val="24"/>
              </w:rPr>
              <w:t>Paul Najarian</w:t>
            </w:r>
          </w:p>
        </w:tc>
        <w:tc>
          <w:tcPr>
            <w:tcW w:w="4394" w:type="dxa"/>
            <w:tcBorders>
              <w:top w:val="single" w:sz="4" w:space="0" w:color="auto"/>
              <w:bottom w:val="single" w:sz="12" w:space="0" w:color="auto"/>
            </w:tcBorders>
          </w:tcPr>
          <w:p w14:paraId="5249A66D" w14:textId="77777777" w:rsidR="008B0358" w:rsidRPr="00441B49" w:rsidRDefault="000610E1" w:rsidP="00A164C8">
            <w:pPr>
              <w:spacing w:before="40" w:after="40"/>
              <w:rPr>
                <w:rFonts w:ascii="Times New Roman" w:hAnsi="Times New Roman" w:cs="Times New Roman"/>
                <w:sz w:val="24"/>
                <w:szCs w:val="24"/>
              </w:rPr>
            </w:pPr>
            <w:hyperlink r:id="rId15" w:history="1">
              <w:r w:rsidR="008B0358" w:rsidRPr="00441B49">
                <w:rPr>
                  <w:rStyle w:val="Hyperlink"/>
                  <w:rFonts w:ascii="Times New Roman" w:hAnsi="Times New Roman" w:cs="Times New Roman"/>
                  <w:sz w:val="24"/>
                  <w:szCs w:val="24"/>
                </w:rPr>
                <w:t>NajarianPB@sate.gov</w:t>
              </w:r>
            </w:hyperlink>
            <w:r w:rsidR="008B0358" w:rsidRPr="00441B49">
              <w:rPr>
                <w:rFonts w:ascii="Times New Roman" w:hAnsi="Times New Roman" w:cs="Times New Roman"/>
                <w:sz w:val="24"/>
                <w:szCs w:val="24"/>
              </w:rPr>
              <w:t xml:space="preserve">; </w:t>
            </w:r>
          </w:p>
        </w:tc>
      </w:tr>
      <w:tr w:rsidR="008B0358" w:rsidRPr="00441B49" w14:paraId="5435D34B" w14:textId="77777777" w:rsidTr="00A72B35">
        <w:tc>
          <w:tcPr>
            <w:tcW w:w="963" w:type="dxa"/>
            <w:tcBorders>
              <w:top w:val="single" w:sz="12" w:space="0" w:color="auto"/>
              <w:bottom w:val="single" w:sz="12" w:space="0" w:color="auto"/>
            </w:tcBorders>
          </w:tcPr>
          <w:p w14:paraId="1EF084EA" w14:textId="77777777" w:rsidR="008B0358" w:rsidRPr="00441B49" w:rsidRDefault="008B0358" w:rsidP="00A164C8">
            <w:pPr>
              <w:spacing w:before="40" w:after="40"/>
              <w:rPr>
                <w:rFonts w:ascii="Times New Roman" w:hAnsi="Times New Roman" w:cs="Times New Roman"/>
                <w:b/>
                <w:bCs/>
                <w:sz w:val="24"/>
                <w:szCs w:val="24"/>
              </w:rPr>
            </w:pPr>
            <w:r w:rsidRPr="00441B49">
              <w:rPr>
                <w:rFonts w:ascii="Times New Roman" w:hAnsi="Times New Roman" w:cs="Times New Roman"/>
                <w:b/>
                <w:bCs/>
                <w:sz w:val="24"/>
                <w:szCs w:val="24"/>
              </w:rPr>
              <w:t>RCC</w:t>
            </w:r>
          </w:p>
        </w:tc>
        <w:tc>
          <w:tcPr>
            <w:tcW w:w="1131" w:type="dxa"/>
            <w:tcBorders>
              <w:top w:val="single" w:sz="12" w:space="0" w:color="auto"/>
              <w:bottom w:val="single" w:sz="12" w:space="0" w:color="auto"/>
            </w:tcBorders>
          </w:tcPr>
          <w:p w14:paraId="0C27C347" w14:textId="77777777" w:rsidR="008B0358" w:rsidRPr="00441B49" w:rsidRDefault="008B0358" w:rsidP="00A164C8">
            <w:pPr>
              <w:spacing w:before="40" w:after="40"/>
              <w:rPr>
                <w:rFonts w:ascii="Times New Roman" w:hAnsi="Times New Roman" w:cs="Times New Roman"/>
                <w:sz w:val="24"/>
                <w:szCs w:val="24"/>
              </w:rPr>
            </w:pPr>
            <w:r w:rsidRPr="00441B49">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6C7B2C18" w14:textId="5C534253" w:rsidR="008B0358" w:rsidRPr="00441B49" w:rsidRDefault="00207C19" w:rsidP="00A164C8">
            <w:pPr>
              <w:spacing w:before="40" w:after="40"/>
              <w:rPr>
                <w:rFonts w:ascii="Times New Roman" w:hAnsi="Times New Roman" w:cs="Times New Roman"/>
                <w:sz w:val="24"/>
                <w:szCs w:val="24"/>
              </w:rPr>
            </w:pPr>
            <w:r w:rsidRPr="00207C19">
              <w:rPr>
                <w:rFonts w:ascii="Times New Roman" w:hAnsi="Times New Roman" w:cs="Times New Roman"/>
                <w:sz w:val="24"/>
                <w:szCs w:val="24"/>
              </w:rPr>
              <w:t xml:space="preserve">Konstantin </w:t>
            </w:r>
            <w:proofErr w:type="spellStart"/>
            <w:r w:rsidRPr="00207C19">
              <w:rPr>
                <w:rFonts w:ascii="Times New Roman" w:hAnsi="Times New Roman" w:cs="Times New Roman"/>
                <w:sz w:val="24"/>
                <w:szCs w:val="24"/>
              </w:rPr>
              <w:t>Trofimov</w:t>
            </w:r>
            <w:proofErr w:type="spellEnd"/>
          </w:p>
        </w:tc>
        <w:tc>
          <w:tcPr>
            <w:tcW w:w="4394" w:type="dxa"/>
            <w:tcBorders>
              <w:top w:val="single" w:sz="12" w:space="0" w:color="auto"/>
              <w:bottom w:val="single" w:sz="12" w:space="0" w:color="auto"/>
            </w:tcBorders>
          </w:tcPr>
          <w:p w14:paraId="4C57827D" w14:textId="07F9188F" w:rsidR="008B0358" w:rsidRPr="00441B49" w:rsidRDefault="000610E1" w:rsidP="00A164C8">
            <w:pPr>
              <w:spacing w:before="40" w:after="40"/>
              <w:rPr>
                <w:rFonts w:ascii="Times New Roman" w:hAnsi="Times New Roman" w:cs="Times New Roman"/>
                <w:sz w:val="24"/>
                <w:szCs w:val="24"/>
              </w:rPr>
            </w:pPr>
            <w:hyperlink r:id="rId16" w:history="1">
              <w:r w:rsidR="00207C19" w:rsidRPr="00062AA8">
                <w:rPr>
                  <w:rStyle w:val="Hyperlink"/>
                  <w:rFonts w:ascii="Times New Roman" w:hAnsi="Times New Roman" w:cs="Times New Roman"/>
                  <w:sz w:val="24"/>
                  <w:szCs w:val="24"/>
                </w:rPr>
                <w:t>ktrofimov@niir.ru</w:t>
              </w:r>
            </w:hyperlink>
            <w:r w:rsidR="00207C19">
              <w:rPr>
                <w:rFonts w:ascii="Times New Roman" w:hAnsi="Times New Roman" w:cs="Times New Roman"/>
                <w:sz w:val="24"/>
                <w:szCs w:val="24"/>
              </w:rPr>
              <w:t xml:space="preserve">; </w:t>
            </w:r>
          </w:p>
        </w:tc>
      </w:tr>
      <w:tr w:rsidR="008B0358" w:rsidRPr="00441B49" w14:paraId="3A71F034" w14:textId="77777777" w:rsidTr="00A72B35">
        <w:tc>
          <w:tcPr>
            <w:tcW w:w="963" w:type="dxa"/>
            <w:tcBorders>
              <w:top w:val="single" w:sz="12" w:space="0" w:color="auto"/>
            </w:tcBorders>
          </w:tcPr>
          <w:p w14:paraId="2FF7D4F1" w14:textId="77777777" w:rsidR="008B0358" w:rsidRPr="00441B49" w:rsidRDefault="008B0358" w:rsidP="00A164C8">
            <w:pPr>
              <w:spacing w:before="40" w:after="40"/>
              <w:rPr>
                <w:rFonts w:ascii="Times New Roman" w:hAnsi="Times New Roman" w:cs="Times New Roman"/>
                <w:b/>
                <w:bCs/>
                <w:sz w:val="24"/>
                <w:szCs w:val="24"/>
              </w:rPr>
            </w:pPr>
            <w:r w:rsidRPr="00441B49">
              <w:rPr>
                <w:rFonts w:ascii="Times New Roman" w:hAnsi="Times New Roman" w:cs="Times New Roman"/>
                <w:b/>
                <w:bCs/>
                <w:sz w:val="24"/>
                <w:szCs w:val="24"/>
              </w:rPr>
              <w:t>TSB</w:t>
            </w:r>
          </w:p>
        </w:tc>
        <w:tc>
          <w:tcPr>
            <w:tcW w:w="1131" w:type="dxa"/>
            <w:tcBorders>
              <w:top w:val="single" w:sz="12" w:space="0" w:color="auto"/>
            </w:tcBorders>
          </w:tcPr>
          <w:p w14:paraId="51B0DC38" w14:textId="77777777" w:rsidR="008B0358" w:rsidRPr="00441B49" w:rsidRDefault="008B0358" w:rsidP="00A164C8">
            <w:pPr>
              <w:spacing w:before="40" w:after="40"/>
              <w:rPr>
                <w:rFonts w:ascii="Times New Roman" w:hAnsi="Times New Roman" w:cs="Times New Roman"/>
                <w:sz w:val="24"/>
                <w:szCs w:val="24"/>
              </w:rPr>
            </w:pPr>
            <w:r w:rsidRPr="00441B49">
              <w:rPr>
                <w:rFonts w:ascii="Times New Roman" w:hAnsi="Times New Roman" w:cs="Times New Roman"/>
                <w:sz w:val="24"/>
                <w:szCs w:val="24"/>
              </w:rPr>
              <w:t>---</w:t>
            </w:r>
          </w:p>
        </w:tc>
        <w:tc>
          <w:tcPr>
            <w:tcW w:w="4249" w:type="dxa"/>
            <w:tcBorders>
              <w:top w:val="single" w:sz="12" w:space="0" w:color="auto"/>
            </w:tcBorders>
          </w:tcPr>
          <w:p w14:paraId="08FD32CE" w14:textId="72923C16" w:rsidR="008B0358" w:rsidRPr="00441B49" w:rsidRDefault="008B0358" w:rsidP="00A164C8">
            <w:pPr>
              <w:spacing w:before="40" w:after="40"/>
              <w:rPr>
                <w:rFonts w:ascii="Times New Roman" w:hAnsi="Times New Roman" w:cs="Times New Roman"/>
                <w:sz w:val="24"/>
                <w:szCs w:val="24"/>
                <w:highlight w:val="yellow"/>
              </w:rPr>
            </w:pPr>
            <w:r w:rsidRPr="00441B49">
              <w:rPr>
                <w:rFonts w:ascii="Times New Roman" w:hAnsi="Times New Roman" w:cs="Times New Roman"/>
                <w:sz w:val="24"/>
                <w:szCs w:val="24"/>
              </w:rPr>
              <w:t>Anibal Cabrera Montoya</w:t>
            </w:r>
          </w:p>
        </w:tc>
        <w:tc>
          <w:tcPr>
            <w:tcW w:w="4394" w:type="dxa"/>
            <w:tcBorders>
              <w:top w:val="single" w:sz="12" w:space="0" w:color="auto"/>
            </w:tcBorders>
          </w:tcPr>
          <w:p w14:paraId="7492AFDF" w14:textId="77777777" w:rsidR="008B0358" w:rsidRPr="00441B49" w:rsidRDefault="000610E1" w:rsidP="00A164C8">
            <w:pPr>
              <w:spacing w:before="40" w:after="40"/>
              <w:rPr>
                <w:rFonts w:ascii="Times New Roman" w:hAnsi="Times New Roman" w:cs="Times New Roman"/>
                <w:sz w:val="24"/>
                <w:szCs w:val="24"/>
                <w:highlight w:val="yellow"/>
              </w:rPr>
            </w:pPr>
            <w:hyperlink r:id="rId17" w:history="1">
              <w:r w:rsidR="008B0358" w:rsidRPr="00441B49">
                <w:rPr>
                  <w:rStyle w:val="Hyperlink"/>
                  <w:rFonts w:ascii="Times New Roman" w:hAnsi="Times New Roman" w:cs="Times New Roman"/>
                  <w:sz w:val="24"/>
                  <w:szCs w:val="24"/>
                </w:rPr>
                <w:t>anibal.cabrera@itu.int</w:t>
              </w:r>
            </w:hyperlink>
            <w:r w:rsidR="008B0358" w:rsidRPr="00441B49">
              <w:rPr>
                <w:rFonts w:ascii="Times New Roman" w:hAnsi="Times New Roman" w:cs="Times New Roman"/>
                <w:sz w:val="24"/>
                <w:szCs w:val="24"/>
              </w:rPr>
              <w:t xml:space="preserve">; </w:t>
            </w:r>
          </w:p>
        </w:tc>
      </w:tr>
    </w:tbl>
    <w:p w14:paraId="4474BBDA" w14:textId="4367B0DE" w:rsidR="007576D9" w:rsidRPr="00441B49" w:rsidRDefault="007576D9" w:rsidP="007576D9">
      <w:pPr>
        <w:rPr>
          <w:highlight w:val="yellow"/>
        </w:rPr>
      </w:pPr>
    </w:p>
    <w:p w14:paraId="7BF91993" w14:textId="77777777" w:rsidR="00C42A40" w:rsidRPr="00441B49" w:rsidRDefault="00C42A40" w:rsidP="007576D9">
      <w:pPr>
        <w:rPr>
          <w:highlight w:val="yellow"/>
        </w:rPr>
      </w:pPr>
    </w:p>
    <w:p w14:paraId="02785D6E" w14:textId="77777777" w:rsidR="007576D9" w:rsidRPr="00441B49" w:rsidRDefault="007576D9" w:rsidP="007576D9">
      <w:pPr>
        <w:rPr>
          <w:highlight w:val="yellow"/>
        </w:rPr>
        <w:sectPr w:rsidR="007576D9" w:rsidRPr="00441B49" w:rsidSect="00C64029">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567" w:gutter="0"/>
          <w:cols w:space="720"/>
          <w:docGrid w:linePitch="360"/>
        </w:sectPr>
      </w:pPr>
    </w:p>
    <w:p w14:paraId="0CE20CEA" w14:textId="1C7765AF" w:rsidR="00831E2F" w:rsidRPr="007D1F06" w:rsidRDefault="00831E2F" w:rsidP="00831E2F">
      <w:pPr>
        <w:jc w:val="center"/>
        <w:rPr>
          <w:rFonts w:ascii="Times New Roman" w:hAnsi="Times New Roman" w:cs="Times New Roman"/>
          <w:b/>
          <w:bCs/>
          <w:sz w:val="24"/>
          <w:szCs w:val="24"/>
          <w:u w:val="single"/>
        </w:rPr>
      </w:pPr>
      <w:r w:rsidRPr="00441B49">
        <w:rPr>
          <w:rFonts w:ascii="Times New Roman" w:hAnsi="Times New Roman" w:cs="Times New Roman"/>
          <w:b/>
          <w:bCs/>
          <w:sz w:val="24"/>
          <w:szCs w:val="24"/>
          <w:u w:val="single"/>
        </w:rPr>
        <w:lastRenderedPageBreak/>
        <w:t>Resol</w:t>
      </w:r>
      <w:r w:rsidRPr="007D1F06">
        <w:rPr>
          <w:rFonts w:ascii="Times New Roman" w:hAnsi="Times New Roman" w:cs="Times New Roman"/>
          <w:b/>
          <w:bCs/>
          <w:sz w:val="24"/>
          <w:szCs w:val="24"/>
          <w:u w:val="single"/>
        </w:rPr>
        <w:t xml:space="preserve">ution </w:t>
      </w:r>
      <w:r w:rsidR="007A02D5" w:rsidRPr="007D1F06">
        <w:rPr>
          <w:rFonts w:ascii="Times New Roman" w:hAnsi="Times New Roman" w:cs="Times New Roman"/>
          <w:b/>
          <w:bCs/>
          <w:sz w:val="24"/>
          <w:szCs w:val="24"/>
          <w:u w:val="single"/>
        </w:rPr>
        <w:t>67</w:t>
      </w:r>
      <w:r w:rsidRPr="007D1F06">
        <w:rPr>
          <w:rFonts w:ascii="Times New Roman" w:hAnsi="Times New Roman" w:cs="Times New Roman"/>
          <w:b/>
          <w:bCs/>
          <w:sz w:val="24"/>
          <w:szCs w:val="24"/>
          <w:u w:val="single"/>
        </w:rPr>
        <w:t xml:space="preserve"> proposals side-by-side</w:t>
      </w:r>
    </w:p>
    <w:p w14:paraId="68402583" w14:textId="77777777" w:rsidR="00B82400" w:rsidRPr="007D1F06" w:rsidRDefault="00B82400" w:rsidP="00B82400">
      <w:pPr>
        <w:rPr>
          <w:rFonts w:ascii="Times New Roman" w:hAnsi="Times New Roman" w:cs="Times New Roman"/>
          <w:sz w:val="24"/>
          <w:szCs w:val="24"/>
        </w:rPr>
      </w:pPr>
    </w:p>
    <w:tbl>
      <w:tblPr>
        <w:tblW w:w="21533" w:type="dxa"/>
        <w:tblLook w:val="04A0" w:firstRow="1" w:lastRow="0" w:firstColumn="1" w:lastColumn="0" w:noHBand="0" w:noVBand="1"/>
      </w:tblPr>
      <w:tblGrid>
        <w:gridCol w:w="4199"/>
        <w:gridCol w:w="4472"/>
        <w:gridCol w:w="4607"/>
        <w:gridCol w:w="4053"/>
        <w:gridCol w:w="4202"/>
      </w:tblGrid>
      <w:tr w:rsidR="000273E9" w:rsidRPr="007D1F06" w14:paraId="75A88340" w14:textId="697C9CD6" w:rsidTr="00593B9F">
        <w:trPr>
          <w:tblHeader/>
        </w:trPr>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A826D" w14:textId="0C92EE82" w:rsidR="000273E9" w:rsidRPr="007D1F06" w:rsidRDefault="000273E9" w:rsidP="00A72B35">
            <w:pPr>
              <w:jc w:val="center"/>
              <w:rPr>
                <w:rFonts w:ascii="Times New Roman" w:hAnsi="Times New Roman" w:cs="Times New Roman"/>
                <w:b/>
                <w:bCs/>
                <w:sz w:val="24"/>
                <w:szCs w:val="24"/>
              </w:rPr>
            </w:pPr>
            <w:r w:rsidRPr="007D1F06">
              <w:rPr>
                <w:rFonts w:ascii="Times New Roman" w:hAnsi="Times New Roman" w:cs="Times New Roman"/>
                <w:b/>
                <w:bCs/>
                <w:sz w:val="24"/>
                <w:szCs w:val="24"/>
              </w:rPr>
              <w:t xml:space="preserve">PROPOSAL 1 (MOD, </w:t>
            </w:r>
            <w:hyperlink r:id="rId24" w:history="1">
              <w:r w:rsidR="00813790">
                <w:rPr>
                  <w:rStyle w:val="Hyperlink"/>
                  <w:rFonts w:ascii="Times New Roman" w:hAnsi="Times New Roman" w:cs="Times New Roman"/>
                  <w:b/>
                  <w:bCs/>
                  <w:color w:val="0072C6"/>
                  <w:sz w:val="24"/>
                  <w:szCs w:val="24"/>
                </w:rPr>
                <w:t>WTSA C</w:t>
              </w:r>
              <w:r w:rsidRPr="007D1F06">
                <w:rPr>
                  <w:rStyle w:val="Hyperlink"/>
                  <w:rFonts w:ascii="Times New Roman" w:hAnsi="Times New Roman" w:cs="Times New Roman"/>
                  <w:b/>
                  <w:bCs/>
                  <w:color w:val="0072C6"/>
                  <w:sz w:val="24"/>
                  <w:szCs w:val="24"/>
                </w:rPr>
                <w:t>-037_APT_Add14</w:t>
              </w:r>
            </w:hyperlink>
            <w:r w:rsidRPr="007D1F06">
              <w:rPr>
                <w:rFonts w:ascii="Times New Roman" w:hAnsi="Times New Roman" w:cs="Times New Roman"/>
                <w:b/>
                <w:bCs/>
                <w:sz w:val="24"/>
                <w:szCs w:val="24"/>
              </w:rPr>
              <w:t>) (APT)</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BFC3C" w14:textId="7A213AA1" w:rsidR="000273E9" w:rsidRPr="007D1F06" w:rsidRDefault="000273E9" w:rsidP="00A72B35">
            <w:pPr>
              <w:jc w:val="center"/>
              <w:rPr>
                <w:rFonts w:ascii="Times New Roman" w:hAnsi="Times New Roman" w:cs="Times New Roman"/>
                <w:b/>
                <w:bCs/>
                <w:sz w:val="24"/>
                <w:szCs w:val="24"/>
              </w:rPr>
            </w:pPr>
            <w:r w:rsidRPr="007D1F06">
              <w:rPr>
                <w:rFonts w:ascii="Times New Roman" w:hAnsi="Times New Roman" w:cs="Times New Roman"/>
                <w:b/>
                <w:bCs/>
                <w:sz w:val="24"/>
                <w:szCs w:val="24"/>
              </w:rPr>
              <w:t xml:space="preserve">PROPOSAL 2 (MOD, </w:t>
            </w:r>
            <w:hyperlink r:id="rId25" w:history="1">
              <w:r w:rsidRPr="007D1F06">
                <w:rPr>
                  <w:rStyle w:val="Hyperlink"/>
                  <w:rFonts w:ascii="Times New Roman" w:hAnsi="Times New Roman" w:cs="Times New Roman"/>
                  <w:b/>
                  <w:bCs/>
                  <w:sz w:val="24"/>
                  <w:szCs w:val="24"/>
                </w:rPr>
                <w:t>TSAG-TD740</w:t>
              </w:r>
            </w:hyperlink>
            <w:r w:rsidRPr="007D1F06">
              <w:rPr>
                <w:rFonts w:ascii="Times New Roman" w:hAnsi="Times New Roman" w:cs="Times New Roman"/>
                <w:b/>
                <w:bCs/>
                <w:sz w:val="24"/>
                <w:szCs w:val="24"/>
              </w:rPr>
              <w:t>) (ATU)</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88E59" w14:textId="385B2E8D" w:rsidR="000273E9" w:rsidRPr="007D1F06" w:rsidRDefault="000273E9" w:rsidP="00A72B35">
            <w:pPr>
              <w:jc w:val="center"/>
              <w:rPr>
                <w:rFonts w:ascii="Times New Roman" w:hAnsi="Times New Roman" w:cs="Times New Roman"/>
                <w:b/>
                <w:bCs/>
                <w:sz w:val="24"/>
                <w:szCs w:val="24"/>
              </w:rPr>
            </w:pPr>
            <w:r w:rsidRPr="007D1F06">
              <w:rPr>
                <w:rFonts w:ascii="Times New Roman" w:hAnsi="Times New Roman" w:cs="Times New Roman"/>
                <w:b/>
                <w:bCs/>
                <w:sz w:val="24"/>
                <w:szCs w:val="24"/>
              </w:rPr>
              <w:t xml:space="preserve">PROPOSAL 3 (MOD, </w:t>
            </w:r>
            <w:hyperlink r:id="rId26" w:history="1">
              <w:r w:rsidR="008671BE" w:rsidRPr="007D1F06">
                <w:rPr>
                  <w:rStyle w:val="Hyperlink"/>
                  <w:rFonts w:ascii="Times New Roman" w:hAnsi="Times New Roman" w:cs="Times New Roman"/>
                  <w:b/>
                  <w:bCs/>
                  <w:sz w:val="24"/>
                  <w:szCs w:val="24"/>
                </w:rPr>
                <w:t>WTSA C</w:t>
              </w:r>
              <w:r w:rsidRPr="007D1F06">
                <w:rPr>
                  <w:rStyle w:val="Hyperlink"/>
                  <w:rFonts w:ascii="Times New Roman" w:hAnsi="Times New Roman" w:cs="Times New Roman"/>
                  <w:b/>
                  <w:bCs/>
                  <w:sz w:val="24"/>
                  <w:szCs w:val="24"/>
                </w:rPr>
                <w:t>-0</w:t>
              </w:r>
              <w:r w:rsidR="00CF5E3D" w:rsidRPr="007D1F06">
                <w:rPr>
                  <w:rStyle w:val="Hyperlink"/>
                  <w:rFonts w:ascii="Times New Roman" w:hAnsi="Times New Roman" w:cs="Times New Roman"/>
                  <w:b/>
                  <w:bCs/>
                  <w:sz w:val="24"/>
                  <w:szCs w:val="24"/>
                </w:rPr>
                <w:t>3</w:t>
              </w:r>
              <w:r w:rsidRPr="007D1F06">
                <w:rPr>
                  <w:rStyle w:val="Hyperlink"/>
                  <w:rFonts w:ascii="Times New Roman" w:hAnsi="Times New Roman" w:cs="Times New Roman"/>
                  <w:b/>
                  <w:bCs/>
                  <w:sz w:val="24"/>
                  <w:szCs w:val="24"/>
                </w:rPr>
                <w:t>8_ECP_Add</w:t>
              </w:r>
              <w:r w:rsidR="0058774B" w:rsidRPr="007D1F06">
                <w:rPr>
                  <w:rStyle w:val="Hyperlink"/>
                  <w:rFonts w:ascii="Times New Roman" w:hAnsi="Times New Roman" w:cs="Times New Roman"/>
                  <w:b/>
                  <w:bCs/>
                  <w:sz w:val="24"/>
                  <w:szCs w:val="24"/>
                </w:rPr>
                <w:t>9</w:t>
              </w:r>
            </w:hyperlink>
            <w:r w:rsidRPr="007D1F06">
              <w:rPr>
                <w:rFonts w:ascii="Times New Roman" w:hAnsi="Times New Roman" w:cs="Times New Roman"/>
                <w:b/>
                <w:bCs/>
                <w:sz w:val="24"/>
                <w:szCs w:val="24"/>
              </w:rPr>
              <w:t>) (CEPT)</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0FC90" w14:textId="22CE16FE" w:rsidR="000273E9" w:rsidRPr="007D1F06" w:rsidRDefault="000273E9" w:rsidP="00A72B35">
            <w:pPr>
              <w:jc w:val="center"/>
              <w:rPr>
                <w:rFonts w:ascii="Times New Roman" w:hAnsi="Times New Roman" w:cs="Times New Roman"/>
                <w:b/>
                <w:bCs/>
                <w:sz w:val="24"/>
                <w:szCs w:val="24"/>
              </w:rPr>
            </w:pPr>
            <w:r w:rsidRPr="007D1F06">
              <w:rPr>
                <w:rFonts w:ascii="Times New Roman" w:hAnsi="Times New Roman" w:cs="Times New Roman"/>
                <w:b/>
                <w:bCs/>
                <w:sz w:val="24"/>
                <w:szCs w:val="24"/>
              </w:rPr>
              <w:t>Proposal 5 (MOD,</w:t>
            </w:r>
            <w:r w:rsidR="008671BE" w:rsidRPr="007D1F06">
              <w:rPr>
                <w:rFonts w:ascii="Times New Roman" w:hAnsi="Times New Roman" w:cs="Times New Roman"/>
                <w:b/>
                <w:bCs/>
                <w:sz w:val="24"/>
                <w:szCs w:val="24"/>
              </w:rPr>
              <w:t xml:space="preserve"> </w:t>
            </w:r>
            <w:hyperlink r:id="rId27" w:history="1">
              <w:r w:rsidR="00813790">
                <w:rPr>
                  <w:rStyle w:val="Hyperlink"/>
                  <w:rFonts w:ascii="Times New Roman" w:hAnsi="Times New Roman" w:cs="Times New Roman"/>
                  <w:b/>
                  <w:bCs/>
                  <w:color w:val="0072C6"/>
                  <w:sz w:val="24"/>
                  <w:szCs w:val="24"/>
                </w:rPr>
                <w:t>WTSA C</w:t>
              </w:r>
              <w:r w:rsidR="008671BE" w:rsidRPr="007D1F06">
                <w:rPr>
                  <w:rStyle w:val="Hyperlink"/>
                  <w:rFonts w:ascii="Times New Roman" w:hAnsi="Times New Roman" w:cs="Times New Roman"/>
                  <w:b/>
                  <w:bCs/>
                  <w:color w:val="0072C6"/>
                  <w:sz w:val="24"/>
                  <w:szCs w:val="24"/>
                </w:rPr>
                <w:t>-039_IAP_Add29</w:t>
              </w:r>
            </w:hyperlink>
            <w:r w:rsidRPr="007D1F06">
              <w:rPr>
                <w:rFonts w:ascii="Times New Roman" w:hAnsi="Times New Roman" w:cs="Times New Roman"/>
                <w:b/>
                <w:bCs/>
                <w:sz w:val="24"/>
                <w:szCs w:val="24"/>
              </w:rPr>
              <w:t>) (CITEL)</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C8EC3" w14:textId="6AD31227" w:rsidR="000273E9" w:rsidRPr="007D1F06" w:rsidRDefault="000273E9" w:rsidP="00A72B35">
            <w:pPr>
              <w:jc w:val="center"/>
              <w:rPr>
                <w:rFonts w:ascii="Times New Roman" w:hAnsi="Times New Roman" w:cs="Times New Roman"/>
                <w:b/>
                <w:bCs/>
                <w:sz w:val="24"/>
                <w:szCs w:val="24"/>
              </w:rPr>
            </w:pPr>
            <w:r w:rsidRPr="007D1F06">
              <w:rPr>
                <w:rFonts w:ascii="Times New Roman" w:hAnsi="Times New Roman" w:cs="Times New Roman"/>
                <w:b/>
                <w:bCs/>
                <w:sz w:val="24"/>
                <w:szCs w:val="24"/>
              </w:rPr>
              <w:t xml:space="preserve">Proposal </w:t>
            </w:r>
            <w:r w:rsidR="007433CB" w:rsidRPr="007D1F06">
              <w:rPr>
                <w:rFonts w:ascii="Times New Roman" w:hAnsi="Times New Roman" w:cs="Times New Roman"/>
                <w:b/>
                <w:bCs/>
                <w:sz w:val="24"/>
                <w:szCs w:val="24"/>
              </w:rPr>
              <w:t>6</w:t>
            </w:r>
            <w:r w:rsidRPr="007D1F06">
              <w:rPr>
                <w:rFonts w:ascii="Times New Roman" w:hAnsi="Times New Roman" w:cs="Times New Roman"/>
                <w:b/>
                <w:bCs/>
                <w:sz w:val="24"/>
                <w:szCs w:val="24"/>
              </w:rPr>
              <w:t xml:space="preserve"> (MOD,</w:t>
            </w:r>
            <w:r w:rsidR="00813790">
              <w:rPr>
                <w:rFonts w:ascii="Times New Roman" w:hAnsi="Times New Roman" w:cs="Times New Roman"/>
                <w:b/>
                <w:bCs/>
                <w:sz w:val="24"/>
                <w:szCs w:val="24"/>
              </w:rPr>
              <w:t xml:space="preserve"> </w:t>
            </w:r>
            <w:hyperlink r:id="rId28" w:history="1">
              <w:r w:rsidR="00632348" w:rsidRPr="007D1F06">
                <w:rPr>
                  <w:rStyle w:val="Hyperlink"/>
                  <w:rFonts w:ascii="Times New Roman" w:hAnsi="Times New Roman" w:cs="Times New Roman"/>
                  <w:b/>
                  <w:bCs/>
                  <w:sz w:val="24"/>
                  <w:szCs w:val="24"/>
                </w:rPr>
                <w:t>TSAG-C18</w:t>
              </w:r>
              <w:r w:rsidR="00DC4E98" w:rsidRPr="007D1F06">
                <w:rPr>
                  <w:rStyle w:val="Hyperlink"/>
                  <w:rFonts w:ascii="Times New Roman" w:hAnsi="Times New Roman" w:cs="Times New Roman"/>
                  <w:b/>
                  <w:bCs/>
                  <w:sz w:val="24"/>
                  <w:szCs w:val="24"/>
                </w:rPr>
                <w:t>6</w:t>
              </w:r>
            </w:hyperlink>
            <w:ins w:id="13" w:author="Euchner, Martin" w:date="2021-10-25T19:20:00Z">
              <w:r w:rsidR="00E47CA4">
                <w:rPr>
                  <w:rStyle w:val="Hyperlink"/>
                  <w:rFonts w:ascii="Times New Roman" w:hAnsi="Times New Roman" w:cs="Times New Roman"/>
                  <w:b/>
                  <w:bCs/>
                  <w:sz w:val="24"/>
                  <w:szCs w:val="24"/>
                </w:rPr>
                <w:t>R1</w:t>
              </w:r>
            </w:ins>
            <w:r w:rsidRPr="007D1F06">
              <w:rPr>
                <w:rFonts w:ascii="Times New Roman" w:hAnsi="Times New Roman" w:cs="Times New Roman"/>
                <w:b/>
                <w:bCs/>
                <w:sz w:val="24"/>
                <w:szCs w:val="24"/>
              </w:rPr>
              <w:t>) (RCC)</w:t>
            </w:r>
          </w:p>
        </w:tc>
      </w:tr>
      <w:tr w:rsidR="000273E9" w:rsidRPr="007D1F06" w14:paraId="3C0AF271" w14:textId="60440828" w:rsidTr="00593B9F">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0792C" w14:textId="77777777" w:rsidR="002D1765" w:rsidRPr="007D1F06" w:rsidRDefault="002D1765" w:rsidP="007D1F06">
            <w:pPr>
              <w:pStyle w:val="Proposal"/>
              <w:keepNext w:val="0"/>
              <w:rPr>
                <w:rFonts w:hAnsi="Times New Roman"/>
                <w:szCs w:val="24"/>
              </w:rPr>
            </w:pPr>
            <w:r w:rsidRPr="007D1F06">
              <w:rPr>
                <w:rFonts w:hAnsi="Times New Roman"/>
                <w:szCs w:val="24"/>
              </w:rPr>
              <w:t>MOD</w:t>
            </w:r>
            <w:r w:rsidRPr="007D1F06">
              <w:rPr>
                <w:rFonts w:hAnsi="Times New Roman"/>
                <w:szCs w:val="24"/>
              </w:rPr>
              <w:tab/>
              <w:t>APT/37A14/1</w:t>
            </w:r>
          </w:p>
          <w:p w14:paraId="4BD56D0B" w14:textId="77777777" w:rsidR="002D1765" w:rsidRPr="006E2462" w:rsidRDefault="002D1765" w:rsidP="002D1765">
            <w:pPr>
              <w:pStyle w:val="ResNo"/>
              <w:rPr>
                <w:sz w:val="24"/>
                <w:szCs w:val="24"/>
                <w:lang w:val="en-US"/>
              </w:rPr>
            </w:pPr>
            <w:bookmarkStart w:id="14" w:name="_Toc475345277"/>
            <w:r w:rsidRPr="006E2462">
              <w:rPr>
                <w:sz w:val="24"/>
                <w:szCs w:val="24"/>
                <w:lang w:val="en-US"/>
              </w:rPr>
              <w:t>RESOLUTION </w:t>
            </w:r>
            <w:r w:rsidRPr="006E2462">
              <w:rPr>
                <w:rStyle w:val="href"/>
                <w:sz w:val="24"/>
                <w:szCs w:val="24"/>
                <w:lang w:val="en-US"/>
              </w:rPr>
              <w:t>67</w:t>
            </w:r>
            <w:r w:rsidRPr="006E2462">
              <w:rPr>
                <w:sz w:val="24"/>
                <w:szCs w:val="24"/>
                <w:lang w:val="en-US"/>
              </w:rPr>
              <w:t xml:space="preserve"> (Rev. </w:t>
            </w:r>
            <w:del w:id="15" w:author="Bilani, Joumana" w:date="2021-09-17T09:44:00Z">
              <w:r w:rsidRPr="006E2462" w:rsidDel="00F96470">
                <w:rPr>
                  <w:sz w:val="24"/>
                  <w:szCs w:val="24"/>
                  <w:lang w:val="en-US"/>
                </w:rPr>
                <w:delText>Hammamet, 2016</w:delText>
              </w:r>
            </w:del>
            <w:ins w:id="16" w:author="Bilani, Joumana" w:date="2021-09-17T09:44:00Z">
              <w:r w:rsidRPr="006E2462">
                <w:rPr>
                  <w:sz w:val="24"/>
                  <w:szCs w:val="24"/>
                  <w:lang w:val="en-US"/>
                </w:rPr>
                <w:t>Geneva, 2022</w:t>
              </w:r>
            </w:ins>
            <w:r w:rsidRPr="006E2462">
              <w:rPr>
                <w:sz w:val="24"/>
                <w:szCs w:val="24"/>
                <w:lang w:val="en-US"/>
              </w:rPr>
              <w:t>)</w:t>
            </w:r>
            <w:bookmarkEnd w:id="14"/>
          </w:p>
          <w:p w14:paraId="55C513BD" w14:textId="77777777" w:rsidR="002D1765" w:rsidRPr="006E2462" w:rsidRDefault="002D1765" w:rsidP="002D1765">
            <w:pPr>
              <w:pStyle w:val="Restitle"/>
              <w:rPr>
                <w:sz w:val="24"/>
                <w:szCs w:val="24"/>
                <w:lang w:val="en-US"/>
              </w:rPr>
            </w:pPr>
            <w:bookmarkStart w:id="17" w:name="_Toc475345278"/>
            <w:r w:rsidRPr="006E2462">
              <w:rPr>
                <w:sz w:val="24"/>
                <w:szCs w:val="24"/>
                <w:lang w:val="en-US"/>
              </w:rPr>
              <w:t xml:space="preserve">Use in the ITU Telecommunication Standardization Sector of </w:t>
            </w:r>
            <w:r w:rsidRPr="006E2462">
              <w:rPr>
                <w:sz w:val="24"/>
                <w:szCs w:val="24"/>
                <w:lang w:val="en-US"/>
              </w:rPr>
              <w:br/>
              <w:t>the languages of the Union on an equal footing</w:t>
            </w:r>
            <w:bookmarkEnd w:id="17"/>
          </w:p>
          <w:p w14:paraId="04932436" w14:textId="77777777" w:rsidR="002D1765" w:rsidRPr="007D1F06" w:rsidRDefault="002D1765" w:rsidP="002D1765">
            <w:pPr>
              <w:pStyle w:val="Resref"/>
              <w:rPr>
                <w:szCs w:val="24"/>
              </w:rPr>
            </w:pPr>
            <w:r w:rsidRPr="007D1F06">
              <w:rPr>
                <w:szCs w:val="24"/>
              </w:rPr>
              <w:t xml:space="preserve">(Johannesburg, 2008; Dubai, 2012; </w:t>
            </w:r>
            <w:proofErr w:type="spellStart"/>
            <w:r w:rsidRPr="007D1F06">
              <w:rPr>
                <w:szCs w:val="24"/>
              </w:rPr>
              <w:t>Hammamet</w:t>
            </w:r>
            <w:proofErr w:type="spellEnd"/>
            <w:r w:rsidRPr="007D1F06">
              <w:rPr>
                <w:szCs w:val="24"/>
              </w:rPr>
              <w:t>, 2016</w:t>
            </w:r>
            <w:ins w:id="18" w:author="Bilani, Joumana" w:date="2021-09-17T09:44:00Z">
              <w:r w:rsidRPr="007D1F06">
                <w:rPr>
                  <w:szCs w:val="24"/>
                </w:rPr>
                <w:t>; Geneva, 2022</w:t>
              </w:r>
            </w:ins>
            <w:r w:rsidRPr="007D1F06">
              <w:rPr>
                <w:szCs w:val="24"/>
              </w:rPr>
              <w:t>)</w:t>
            </w:r>
          </w:p>
          <w:p w14:paraId="6C49B2E3" w14:textId="299F094D" w:rsidR="000273E9" w:rsidRPr="007D1F06" w:rsidRDefault="002D1765" w:rsidP="00746250">
            <w:pPr>
              <w:pStyle w:val="Normalaftertitle"/>
              <w:rPr>
                <w:szCs w:val="24"/>
              </w:rPr>
            </w:pPr>
            <w:r w:rsidRPr="007D1F06">
              <w:rPr>
                <w:szCs w:val="24"/>
              </w:rPr>
              <w:t>The World Telecommunication Standardization Assembly (</w:t>
            </w:r>
            <w:del w:id="19" w:author="Bilani, Joumana" w:date="2021-09-17T09:44:00Z">
              <w:r w:rsidRPr="007D1F06" w:rsidDel="00F96470">
                <w:rPr>
                  <w:szCs w:val="24"/>
                </w:rPr>
                <w:delText>Hammamet, 2016</w:delText>
              </w:r>
            </w:del>
            <w:ins w:id="20" w:author="Bilani, Joumana" w:date="2021-09-17T09:44:00Z">
              <w:r w:rsidRPr="007D1F06">
                <w:rPr>
                  <w:szCs w:val="24"/>
                </w:rPr>
                <w:t>Geneva, 2022</w:t>
              </w:r>
            </w:ins>
            <w:r w:rsidRPr="007D1F06">
              <w:rPr>
                <w:szCs w:val="24"/>
              </w:rPr>
              <w:t>),</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0144D" w14:textId="198A5E20" w:rsidR="000273E9" w:rsidRPr="007D1F06" w:rsidRDefault="000273E9" w:rsidP="00A72B35">
            <w:pPr>
              <w:pStyle w:val="ResNo"/>
              <w:keepNext w:val="0"/>
              <w:keepLines w:val="0"/>
              <w:jc w:val="both"/>
              <w:rPr>
                <w:sz w:val="24"/>
                <w:szCs w:val="24"/>
                <w:lang w:val="en-GB"/>
              </w:rPr>
            </w:pPr>
            <w:r w:rsidRPr="007D1F06">
              <w:rPr>
                <w:sz w:val="24"/>
                <w:szCs w:val="24"/>
                <w:lang w:val="en-GB"/>
              </w:rPr>
              <w:t>MOD</w:t>
            </w:r>
            <w:r w:rsidRPr="007D1F06">
              <w:rPr>
                <w:sz w:val="24"/>
                <w:szCs w:val="24"/>
                <w:lang w:val="en-GB"/>
              </w:rPr>
              <w:tab/>
            </w:r>
            <w:r w:rsidRPr="007D1F06">
              <w:rPr>
                <w:sz w:val="24"/>
                <w:szCs w:val="24"/>
                <w:lang w:val="en-GB"/>
              </w:rPr>
              <w:tab/>
            </w:r>
            <w:r w:rsidRPr="007D1F06">
              <w:rPr>
                <w:sz w:val="24"/>
                <w:szCs w:val="24"/>
                <w:lang w:val="en-GB"/>
              </w:rPr>
              <w:tab/>
              <w:t xml:space="preserve">resolution </w:t>
            </w:r>
            <w:r w:rsidRPr="007D1F06">
              <w:rPr>
                <w:rStyle w:val="href"/>
                <w:sz w:val="24"/>
                <w:szCs w:val="24"/>
                <w:lang w:val="en-GB"/>
              </w:rPr>
              <w:t>67</w:t>
            </w:r>
            <w:r w:rsidRPr="007D1F06">
              <w:rPr>
                <w:sz w:val="24"/>
                <w:szCs w:val="24"/>
                <w:lang w:val="en-GB"/>
              </w:rPr>
              <w:t>(</w:t>
            </w:r>
            <w:r w:rsidRPr="007D1F06">
              <w:rPr>
                <w:caps w:val="0"/>
                <w:sz w:val="24"/>
                <w:szCs w:val="24"/>
                <w:lang w:val="en-GB"/>
              </w:rPr>
              <w:t xml:space="preserve">Rev. </w:t>
            </w:r>
            <w:del w:id="21" w:author="Минкин Владимир Маркович" w:date="2019-03-21T11:21:00Z">
              <w:r w:rsidRPr="007D1F06" w:rsidDel="009F701C">
                <w:rPr>
                  <w:caps w:val="0"/>
                  <w:sz w:val="24"/>
                  <w:szCs w:val="24"/>
                  <w:lang w:val="en-GB"/>
                </w:rPr>
                <w:delText>Dubai, 2012</w:delText>
              </w:r>
            </w:del>
            <w:ins w:id="22" w:author="Минкин Владимир Маркович" w:date="2019-08-26T14:50:00Z">
              <w:r w:rsidRPr="007D1F06">
                <w:rPr>
                  <w:caps w:val="0"/>
                  <w:sz w:val="24"/>
                  <w:szCs w:val="24"/>
                  <w:lang w:val="en-GB"/>
                </w:rPr>
                <w:t>Hyderabad</w:t>
              </w:r>
            </w:ins>
            <w:r w:rsidRPr="007D1F06">
              <w:rPr>
                <w:caps w:val="0"/>
                <w:sz w:val="24"/>
                <w:szCs w:val="24"/>
                <w:lang w:val="en-GB"/>
              </w:rPr>
              <w:t xml:space="preserve">, </w:t>
            </w:r>
            <w:ins w:id="23" w:author="Минкин Владимир Маркович" w:date="2019-03-21T11:21:00Z">
              <w:r w:rsidRPr="007D1F06">
                <w:rPr>
                  <w:caps w:val="0"/>
                  <w:sz w:val="24"/>
                  <w:szCs w:val="24"/>
                  <w:lang w:val="en-GB"/>
                </w:rPr>
                <w:t>2020</w:t>
              </w:r>
            </w:ins>
            <w:r w:rsidRPr="007D1F06">
              <w:rPr>
                <w:sz w:val="24"/>
                <w:szCs w:val="24"/>
                <w:lang w:val="en-GB"/>
              </w:rPr>
              <w:t>)</w:t>
            </w:r>
          </w:p>
          <w:p w14:paraId="4FD7B719" w14:textId="77777777" w:rsidR="000273E9" w:rsidRPr="007D1F06" w:rsidRDefault="000273E9" w:rsidP="00A72B35">
            <w:pPr>
              <w:pStyle w:val="Restitle"/>
              <w:rPr>
                <w:sz w:val="24"/>
                <w:szCs w:val="24"/>
                <w:lang w:val="en-GB"/>
              </w:rPr>
            </w:pPr>
            <w:r w:rsidRPr="007D1F06">
              <w:rPr>
                <w:sz w:val="24"/>
                <w:szCs w:val="24"/>
                <w:lang w:val="en-GB"/>
              </w:rPr>
              <w:t xml:space="preserve">Use in the ITU Telecommunication Standardization Sector of </w:t>
            </w:r>
            <w:r w:rsidRPr="007D1F06">
              <w:rPr>
                <w:sz w:val="24"/>
                <w:szCs w:val="24"/>
                <w:lang w:val="en-GB"/>
              </w:rPr>
              <w:br/>
              <w:t>the languages of the Union on an equal footing</w:t>
            </w:r>
          </w:p>
          <w:p w14:paraId="21980DDB" w14:textId="77777777" w:rsidR="000273E9" w:rsidRPr="007D1F06" w:rsidRDefault="000273E9" w:rsidP="00A72B35">
            <w:pPr>
              <w:pStyle w:val="Resref"/>
              <w:rPr>
                <w:szCs w:val="24"/>
              </w:rPr>
            </w:pPr>
            <w:r w:rsidRPr="007D1F06">
              <w:rPr>
                <w:szCs w:val="24"/>
              </w:rPr>
              <w:t xml:space="preserve">(Johannesburg, 2008; Dubai, 2012; </w:t>
            </w:r>
            <w:proofErr w:type="spellStart"/>
            <w:r w:rsidRPr="007D1F06">
              <w:rPr>
                <w:szCs w:val="24"/>
              </w:rPr>
              <w:t>Hammamet</w:t>
            </w:r>
            <w:proofErr w:type="spellEnd"/>
            <w:r w:rsidRPr="007D1F06">
              <w:rPr>
                <w:szCs w:val="24"/>
              </w:rPr>
              <w:t>, 2016</w:t>
            </w:r>
            <w:ins w:id="24" w:author="Минкин Владимир Маркович" w:date="2019-03-21T14:56:00Z">
              <w:r w:rsidRPr="007D1F06">
                <w:rPr>
                  <w:szCs w:val="24"/>
                </w:rPr>
                <w:t>;</w:t>
              </w:r>
            </w:ins>
            <w:ins w:id="25" w:author="RUS" w:date="2019-09-05T01:12:00Z">
              <w:r w:rsidRPr="007D1F06">
                <w:rPr>
                  <w:szCs w:val="24"/>
                </w:rPr>
                <w:t xml:space="preserve"> Hyderabad, </w:t>
              </w:r>
            </w:ins>
            <w:ins w:id="26" w:author="Минкин Владимир Маркович" w:date="2019-03-21T14:56:00Z">
              <w:r w:rsidRPr="007D1F06">
                <w:rPr>
                  <w:szCs w:val="24"/>
                </w:rPr>
                <w:t>2020</w:t>
              </w:r>
            </w:ins>
            <w:r w:rsidRPr="007D1F06">
              <w:rPr>
                <w:szCs w:val="24"/>
              </w:rPr>
              <w:t>)</w:t>
            </w:r>
          </w:p>
          <w:p w14:paraId="615840E1" w14:textId="77777777" w:rsidR="000273E9" w:rsidRPr="007D1F06" w:rsidDel="00683B15" w:rsidRDefault="000273E9" w:rsidP="00A72B35">
            <w:pPr>
              <w:pStyle w:val="Normalaftertitle"/>
              <w:rPr>
                <w:szCs w:val="24"/>
              </w:rPr>
            </w:pPr>
            <w:r w:rsidRPr="007D1F06">
              <w:rPr>
                <w:szCs w:val="24"/>
              </w:rPr>
              <w:t>The World Telecommunication Standardization Assembly (</w:t>
            </w:r>
            <w:del w:id="27" w:author="Минкин Владимир Маркович" w:date="2019-03-21T14:56:00Z">
              <w:r w:rsidRPr="007D1F06" w:rsidDel="004173B6">
                <w:rPr>
                  <w:szCs w:val="24"/>
                </w:rPr>
                <w:delText>Hammamet</w:delText>
              </w:r>
            </w:del>
            <w:ins w:id="28" w:author="RUS" w:date="2019-09-05T01:12:00Z">
              <w:r w:rsidRPr="007D1F06">
                <w:rPr>
                  <w:szCs w:val="24"/>
                </w:rPr>
                <w:t xml:space="preserve"> Hyderabad</w:t>
              </w:r>
            </w:ins>
            <w:r w:rsidRPr="007D1F06">
              <w:rPr>
                <w:szCs w:val="24"/>
              </w:rPr>
              <w:t xml:space="preserve">, </w:t>
            </w:r>
            <w:del w:id="29" w:author="Минкин Владимир Маркович" w:date="2019-03-21T14:56:00Z">
              <w:r w:rsidRPr="007D1F06" w:rsidDel="004173B6">
                <w:rPr>
                  <w:szCs w:val="24"/>
                </w:rPr>
                <w:delText>2016</w:delText>
              </w:r>
            </w:del>
            <w:ins w:id="30" w:author="Минкин Владимир Маркович" w:date="2019-03-21T14:56:00Z">
              <w:r w:rsidRPr="007D1F06">
                <w:rPr>
                  <w:szCs w:val="24"/>
                </w:rPr>
                <w:t>2020</w:t>
              </w:r>
            </w:ins>
            <w:r w:rsidRPr="007D1F06">
              <w:rPr>
                <w:szCs w:val="24"/>
              </w:rPr>
              <w:t>),</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827E" w14:textId="77777777" w:rsidR="0058774B" w:rsidRPr="007D1F06" w:rsidRDefault="0058774B" w:rsidP="0058774B">
            <w:pPr>
              <w:pStyle w:val="Proposal"/>
              <w:rPr>
                <w:rFonts w:hAnsi="Times New Roman"/>
                <w:szCs w:val="24"/>
              </w:rPr>
            </w:pPr>
            <w:r w:rsidRPr="007D1F06">
              <w:rPr>
                <w:rFonts w:hAnsi="Times New Roman"/>
                <w:szCs w:val="24"/>
              </w:rPr>
              <w:t>MOD</w:t>
            </w:r>
            <w:r w:rsidRPr="007D1F06">
              <w:rPr>
                <w:rFonts w:hAnsi="Times New Roman"/>
                <w:szCs w:val="24"/>
              </w:rPr>
              <w:tab/>
              <w:t>EUR/38A9/1</w:t>
            </w:r>
          </w:p>
          <w:p w14:paraId="42CAEFB1" w14:textId="77777777" w:rsidR="0058774B" w:rsidRPr="006E2462" w:rsidRDefault="0058774B" w:rsidP="0058774B">
            <w:pPr>
              <w:pStyle w:val="ResNo"/>
              <w:rPr>
                <w:sz w:val="24"/>
                <w:szCs w:val="24"/>
                <w:lang w:val="en-US"/>
              </w:rPr>
            </w:pPr>
            <w:r w:rsidRPr="006E2462">
              <w:rPr>
                <w:sz w:val="24"/>
                <w:szCs w:val="24"/>
                <w:lang w:val="en-US"/>
              </w:rPr>
              <w:t>RESOLUTION </w:t>
            </w:r>
            <w:r w:rsidRPr="006E2462">
              <w:rPr>
                <w:rStyle w:val="href"/>
                <w:sz w:val="24"/>
                <w:szCs w:val="24"/>
                <w:lang w:val="en-US"/>
              </w:rPr>
              <w:t>67</w:t>
            </w:r>
            <w:r w:rsidRPr="006E2462">
              <w:rPr>
                <w:sz w:val="24"/>
                <w:szCs w:val="24"/>
                <w:lang w:val="en-US"/>
              </w:rPr>
              <w:t xml:space="preserve"> (Rev. </w:t>
            </w:r>
            <w:del w:id="31" w:author="TSB (RC)" w:date="2021-07-21T13:18:00Z">
              <w:r w:rsidRPr="006E2462" w:rsidDel="00B161DE">
                <w:rPr>
                  <w:sz w:val="24"/>
                  <w:szCs w:val="24"/>
                  <w:lang w:val="en-US"/>
                </w:rPr>
                <w:delText>Hammamet, 2016</w:delText>
              </w:r>
            </w:del>
            <w:ins w:id="32" w:author="Scott, Sarah" w:date="2021-09-17T18:36:00Z">
              <w:r w:rsidRPr="006E2462">
                <w:rPr>
                  <w:sz w:val="24"/>
                  <w:szCs w:val="24"/>
                  <w:lang w:val="en-US"/>
                </w:rPr>
                <w:t>Geneva</w:t>
              </w:r>
            </w:ins>
            <w:ins w:id="33" w:author="TSB (RC)" w:date="2021-07-21T13:18:00Z">
              <w:r w:rsidRPr="006E2462">
                <w:rPr>
                  <w:sz w:val="24"/>
                  <w:szCs w:val="24"/>
                  <w:lang w:val="en-US"/>
                </w:rPr>
                <w:t>, 2022</w:t>
              </w:r>
            </w:ins>
            <w:r w:rsidRPr="006E2462">
              <w:rPr>
                <w:sz w:val="24"/>
                <w:szCs w:val="24"/>
                <w:lang w:val="en-US"/>
              </w:rPr>
              <w:t>)</w:t>
            </w:r>
          </w:p>
          <w:p w14:paraId="7E5A43EC" w14:textId="77777777" w:rsidR="0058774B" w:rsidRPr="006E2462" w:rsidRDefault="0058774B" w:rsidP="0058774B">
            <w:pPr>
              <w:pStyle w:val="Restitle"/>
              <w:rPr>
                <w:sz w:val="24"/>
                <w:szCs w:val="24"/>
                <w:lang w:val="en-US"/>
              </w:rPr>
            </w:pPr>
            <w:r w:rsidRPr="006E2462">
              <w:rPr>
                <w:sz w:val="24"/>
                <w:szCs w:val="24"/>
                <w:lang w:val="en-US"/>
              </w:rPr>
              <w:t xml:space="preserve">Use in the ITU Telecommunication Standardization Sector of </w:t>
            </w:r>
            <w:r w:rsidRPr="006E2462">
              <w:rPr>
                <w:sz w:val="24"/>
                <w:szCs w:val="24"/>
                <w:lang w:val="en-US"/>
              </w:rPr>
              <w:br/>
              <w:t>the languages of the Union on an equal footing</w:t>
            </w:r>
          </w:p>
          <w:p w14:paraId="67ECA0C7" w14:textId="77777777" w:rsidR="0058774B" w:rsidRPr="007D1F06" w:rsidRDefault="0058774B" w:rsidP="0058774B">
            <w:pPr>
              <w:pStyle w:val="Resref"/>
              <w:rPr>
                <w:szCs w:val="24"/>
              </w:rPr>
            </w:pPr>
            <w:r w:rsidRPr="007D1F06">
              <w:rPr>
                <w:szCs w:val="24"/>
              </w:rPr>
              <w:t xml:space="preserve">(Johannesburg, 2008; Dubai, 2012; </w:t>
            </w:r>
            <w:proofErr w:type="spellStart"/>
            <w:r w:rsidRPr="007D1F06">
              <w:rPr>
                <w:szCs w:val="24"/>
              </w:rPr>
              <w:t>Hammamet</w:t>
            </w:r>
            <w:proofErr w:type="spellEnd"/>
            <w:r w:rsidRPr="007D1F06">
              <w:rPr>
                <w:szCs w:val="24"/>
              </w:rPr>
              <w:t>, 2016</w:t>
            </w:r>
            <w:ins w:id="34" w:author="TSB (RC)" w:date="2021-07-21T13:18:00Z">
              <w:r w:rsidRPr="007D1F06">
                <w:rPr>
                  <w:szCs w:val="24"/>
                </w:rPr>
                <w:t>;</w:t>
              </w:r>
            </w:ins>
            <w:ins w:id="35" w:author="Scott, Sarah" w:date="2021-09-17T18:36:00Z">
              <w:r w:rsidRPr="007D1F06">
                <w:rPr>
                  <w:szCs w:val="24"/>
                </w:rPr>
                <w:t>Geneva</w:t>
              </w:r>
            </w:ins>
            <w:ins w:id="36" w:author="TSB (RC)" w:date="2021-07-21T13:19:00Z">
              <w:r w:rsidRPr="007D1F06">
                <w:rPr>
                  <w:szCs w:val="24"/>
                </w:rPr>
                <w:t>, 2022</w:t>
              </w:r>
            </w:ins>
            <w:r w:rsidRPr="007D1F06">
              <w:rPr>
                <w:szCs w:val="24"/>
              </w:rPr>
              <w:t>)</w:t>
            </w:r>
          </w:p>
          <w:p w14:paraId="33D48B12" w14:textId="2A3467DC" w:rsidR="000273E9" w:rsidRPr="007D1F06" w:rsidDel="00683B15" w:rsidRDefault="0058774B" w:rsidP="00A72B35">
            <w:pPr>
              <w:pStyle w:val="Normalaftertitle"/>
              <w:rPr>
                <w:szCs w:val="24"/>
              </w:rPr>
            </w:pPr>
            <w:r w:rsidRPr="007D1F06">
              <w:rPr>
                <w:szCs w:val="24"/>
              </w:rPr>
              <w:t>The World Telecommunication Standardization Assembly (</w:t>
            </w:r>
            <w:del w:id="37" w:author="TSB (RC)" w:date="2021-07-21T13:19:00Z">
              <w:r w:rsidRPr="007D1F06" w:rsidDel="00B161DE">
                <w:rPr>
                  <w:szCs w:val="24"/>
                </w:rPr>
                <w:delText>Hammamet, 2016</w:delText>
              </w:r>
            </w:del>
            <w:ins w:id="38" w:author="Scott, Sarah" w:date="2021-09-17T18:37:00Z">
              <w:r w:rsidRPr="007D1F06">
                <w:rPr>
                  <w:szCs w:val="24"/>
                </w:rPr>
                <w:t>Geneva</w:t>
              </w:r>
            </w:ins>
            <w:ins w:id="39" w:author="TSB (RC)" w:date="2021-07-21T13:19:00Z">
              <w:r w:rsidRPr="007D1F06">
                <w:rPr>
                  <w:szCs w:val="24"/>
                </w:rPr>
                <w:t>, 2022</w:t>
              </w:r>
            </w:ins>
            <w:r w:rsidRPr="007D1F06">
              <w:rPr>
                <w:szCs w:val="24"/>
              </w:rPr>
              <w:t>),</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D7D00" w14:textId="77777777" w:rsidR="000273E9" w:rsidRPr="007D1F06" w:rsidRDefault="000273E9" w:rsidP="000273E9">
            <w:pPr>
              <w:pStyle w:val="ResNo"/>
              <w:jc w:val="both"/>
              <w:rPr>
                <w:sz w:val="24"/>
                <w:szCs w:val="24"/>
                <w:lang w:val="en-GB"/>
              </w:rPr>
            </w:pPr>
            <w:r w:rsidRPr="007D1F06">
              <w:rPr>
                <w:b/>
                <w:sz w:val="24"/>
                <w:szCs w:val="24"/>
                <w:lang w:val="en-US"/>
              </w:rPr>
              <w:t>MOD</w:t>
            </w:r>
            <w:r w:rsidRPr="007D1F06">
              <w:rPr>
                <w:b/>
                <w:sz w:val="24"/>
                <w:szCs w:val="24"/>
                <w:lang w:val="en-GB"/>
              </w:rPr>
              <w:t xml:space="preserve"> </w:t>
            </w:r>
            <w:r w:rsidRPr="007D1F06">
              <w:rPr>
                <w:sz w:val="24"/>
                <w:szCs w:val="24"/>
                <w:lang w:val="en-US"/>
              </w:rPr>
              <w:t xml:space="preserve">                       </w:t>
            </w:r>
            <w:r w:rsidRPr="007D1F06">
              <w:rPr>
                <w:sz w:val="24"/>
                <w:szCs w:val="24"/>
                <w:lang w:val="en-GB"/>
              </w:rPr>
              <w:t>RESOLUTION </w:t>
            </w:r>
            <w:r w:rsidRPr="007D1F06">
              <w:rPr>
                <w:rStyle w:val="href"/>
                <w:sz w:val="24"/>
                <w:szCs w:val="24"/>
                <w:lang w:val="en-GB"/>
              </w:rPr>
              <w:t>67</w:t>
            </w:r>
            <w:r w:rsidRPr="007D1F06">
              <w:rPr>
                <w:sz w:val="24"/>
                <w:szCs w:val="24"/>
                <w:lang w:val="en-GB"/>
              </w:rPr>
              <w:t xml:space="preserve"> (</w:t>
            </w:r>
            <w:r w:rsidRPr="007D1F06">
              <w:rPr>
                <w:caps w:val="0"/>
                <w:sz w:val="24"/>
                <w:szCs w:val="24"/>
                <w:lang w:val="en-GB"/>
              </w:rPr>
              <w:t>Rev</w:t>
            </w:r>
            <w:r w:rsidRPr="007D1F06">
              <w:rPr>
                <w:sz w:val="24"/>
                <w:szCs w:val="24"/>
                <w:lang w:val="en-GB"/>
              </w:rPr>
              <w:t>. </w:t>
            </w:r>
            <w:del w:id="40" w:author="PT ITU-T" w:date="2020-03-24T15:05:00Z">
              <w:r w:rsidRPr="007D1F06">
                <w:rPr>
                  <w:caps w:val="0"/>
                  <w:sz w:val="24"/>
                  <w:szCs w:val="24"/>
                  <w:lang w:val="en-GB"/>
                </w:rPr>
                <w:delText>Hammamet</w:delText>
              </w:r>
              <w:r w:rsidRPr="007D1F06">
                <w:rPr>
                  <w:sz w:val="24"/>
                  <w:szCs w:val="24"/>
                  <w:lang w:val="en-GB"/>
                </w:rPr>
                <w:delText>, 2016</w:delText>
              </w:r>
            </w:del>
            <w:ins w:id="41" w:author="PT ITU-T" w:date="2020-03-24T15:05:00Z">
              <w:r w:rsidRPr="007D1F06">
                <w:rPr>
                  <w:caps w:val="0"/>
                  <w:sz w:val="24"/>
                  <w:szCs w:val="24"/>
                  <w:lang w:val="en-US"/>
                </w:rPr>
                <w:t>Hyderabad</w:t>
              </w:r>
              <w:r w:rsidRPr="007D1F06">
                <w:rPr>
                  <w:sz w:val="24"/>
                  <w:szCs w:val="24"/>
                  <w:lang w:val="en-GB"/>
                </w:rPr>
                <w:t>, 20</w:t>
              </w:r>
              <w:r w:rsidRPr="007D1F06">
                <w:rPr>
                  <w:sz w:val="24"/>
                  <w:szCs w:val="24"/>
                  <w:lang w:val="en-US"/>
                </w:rPr>
                <w:t>20</w:t>
              </w:r>
            </w:ins>
            <w:r w:rsidRPr="007D1F06">
              <w:rPr>
                <w:sz w:val="24"/>
                <w:szCs w:val="24"/>
                <w:lang w:val="en-GB"/>
              </w:rPr>
              <w:t>)</w:t>
            </w:r>
          </w:p>
          <w:p w14:paraId="05D11D01" w14:textId="77777777" w:rsidR="000273E9" w:rsidRPr="007D1F06" w:rsidRDefault="000273E9" w:rsidP="000273E9">
            <w:pPr>
              <w:pStyle w:val="Restitle"/>
              <w:rPr>
                <w:sz w:val="24"/>
                <w:szCs w:val="24"/>
                <w:lang w:val="en-GB"/>
              </w:rPr>
            </w:pPr>
            <w:r w:rsidRPr="007D1F06">
              <w:rPr>
                <w:sz w:val="24"/>
                <w:szCs w:val="24"/>
                <w:lang w:val="en-GB"/>
              </w:rPr>
              <w:t xml:space="preserve">Use in the ITU Telecommunication Standardization Sector of </w:t>
            </w:r>
            <w:r w:rsidRPr="007D1F06">
              <w:rPr>
                <w:sz w:val="24"/>
                <w:szCs w:val="24"/>
                <w:lang w:val="en-GB"/>
              </w:rPr>
              <w:br/>
              <w:t>the languages of the Union on an equal footing</w:t>
            </w:r>
          </w:p>
          <w:p w14:paraId="42526516" w14:textId="77777777" w:rsidR="000273E9" w:rsidRPr="007D1F06" w:rsidRDefault="000273E9" w:rsidP="000273E9">
            <w:pPr>
              <w:pStyle w:val="Resref"/>
              <w:rPr>
                <w:szCs w:val="24"/>
              </w:rPr>
            </w:pPr>
            <w:r w:rsidRPr="007D1F06">
              <w:rPr>
                <w:szCs w:val="24"/>
              </w:rPr>
              <w:t xml:space="preserve">(Johannesburg, 2008; Dubai, 2012; </w:t>
            </w:r>
            <w:proofErr w:type="spellStart"/>
            <w:r w:rsidRPr="007D1F06">
              <w:rPr>
                <w:szCs w:val="24"/>
              </w:rPr>
              <w:t>Hammamet</w:t>
            </w:r>
            <w:proofErr w:type="spellEnd"/>
            <w:r w:rsidRPr="007D1F06">
              <w:rPr>
                <w:szCs w:val="24"/>
              </w:rPr>
              <w:t>, 2016</w:t>
            </w:r>
            <w:ins w:id="42" w:author="PT ITU-T" w:date="2020-03-24T15:05:00Z">
              <w:r w:rsidRPr="007D1F06">
                <w:rPr>
                  <w:szCs w:val="24"/>
                  <w:lang w:val="en-US"/>
                </w:rPr>
                <w:t>; Hyderabad, 2020</w:t>
              </w:r>
            </w:ins>
            <w:r w:rsidRPr="007D1F06">
              <w:rPr>
                <w:szCs w:val="24"/>
              </w:rPr>
              <w:t>)</w:t>
            </w:r>
          </w:p>
          <w:p w14:paraId="68D3A23B" w14:textId="17F47444" w:rsidR="000273E9" w:rsidRPr="007D1F06" w:rsidRDefault="000273E9" w:rsidP="000273E9">
            <w:pPr>
              <w:pStyle w:val="Normalaftertitle"/>
              <w:rPr>
                <w:szCs w:val="24"/>
              </w:rPr>
            </w:pPr>
            <w:r w:rsidRPr="007D1F06">
              <w:rPr>
                <w:szCs w:val="24"/>
              </w:rPr>
              <w:t>The World Telecommunication Standardization Assembly (</w:t>
            </w:r>
            <w:del w:id="43" w:author="PT ITU-T" w:date="2020-03-24T15:05:00Z">
              <w:r w:rsidRPr="007D1F06">
                <w:rPr>
                  <w:szCs w:val="24"/>
                </w:rPr>
                <w:delText>Hammamet, 2016</w:delText>
              </w:r>
            </w:del>
            <w:ins w:id="44" w:author="PT ITU-T" w:date="2020-03-24T15:05:00Z">
              <w:r w:rsidRPr="007D1F06">
                <w:rPr>
                  <w:szCs w:val="24"/>
                </w:rPr>
                <w:t>Hyderabad, 2020</w:t>
              </w:r>
            </w:ins>
            <w:r w:rsidRPr="007D1F06">
              <w:rPr>
                <w:szCs w:val="24"/>
              </w:rPr>
              <w:t>),</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D73AA" w14:textId="77777777" w:rsidR="00E47CA4" w:rsidRPr="00BC2C88" w:rsidRDefault="00E47CA4" w:rsidP="00E47CA4">
            <w:pPr>
              <w:pStyle w:val="ResNo"/>
              <w:jc w:val="both"/>
              <w:rPr>
                <w:sz w:val="20"/>
                <w:lang w:val="en-GB"/>
              </w:rPr>
            </w:pPr>
            <w:r w:rsidRPr="00BC2C88">
              <w:rPr>
                <w:sz w:val="20"/>
                <w:lang w:val="en-GB"/>
              </w:rPr>
              <w:t>MOD</w:t>
            </w:r>
            <w:r w:rsidRPr="00BC2C88">
              <w:rPr>
                <w:sz w:val="20"/>
                <w:lang w:val="en-GB"/>
              </w:rPr>
              <w:tab/>
            </w:r>
            <w:r w:rsidRPr="00BC2C88">
              <w:rPr>
                <w:sz w:val="20"/>
                <w:lang w:val="en-GB"/>
              </w:rPr>
              <w:tab/>
            </w:r>
            <w:r w:rsidRPr="00BC2C88">
              <w:rPr>
                <w:sz w:val="20"/>
                <w:lang w:val="en-GB"/>
              </w:rPr>
              <w:tab/>
              <w:t xml:space="preserve">resolution </w:t>
            </w:r>
            <w:r w:rsidRPr="00BC2C88">
              <w:rPr>
                <w:rStyle w:val="href"/>
                <w:sz w:val="20"/>
                <w:lang w:val="en-GB"/>
              </w:rPr>
              <w:t xml:space="preserve">67 </w:t>
            </w:r>
            <w:r w:rsidRPr="00BC2C88">
              <w:rPr>
                <w:sz w:val="20"/>
                <w:lang w:val="en-GB"/>
              </w:rPr>
              <w:t>(</w:t>
            </w:r>
            <w:r w:rsidRPr="00BC2C88">
              <w:rPr>
                <w:caps w:val="0"/>
                <w:sz w:val="20"/>
                <w:lang w:val="en-GB"/>
              </w:rPr>
              <w:t xml:space="preserve">Rev. </w:t>
            </w:r>
            <w:del w:id="45" w:author="Минкин Владимир Маркович" w:date="2019-03-21T11:21:00Z">
              <w:r w:rsidRPr="00BC2C88" w:rsidDel="009F701C">
                <w:rPr>
                  <w:caps w:val="0"/>
                  <w:sz w:val="20"/>
                  <w:lang w:val="en-GB"/>
                </w:rPr>
                <w:delText>Dubai, 2012</w:delText>
              </w:r>
            </w:del>
            <w:ins w:id="46" w:author="Минкин Владимир Маркович" w:date="2019-08-26T14:50:00Z">
              <w:del w:id="47" w:author="RCC" w:date="2021-10-08T21:20:00Z">
                <w:r w:rsidRPr="00BC2C88" w:rsidDel="00905974">
                  <w:rPr>
                    <w:caps w:val="0"/>
                    <w:sz w:val="20"/>
                    <w:lang w:val="en-GB"/>
                  </w:rPr>
                  <w:delText>Hyderabad</w:delText>
                </w:r>
              </w:del>
            </w:ins>
            <w:ins w:id="48" w:author="RCC" w:date="2021-10-08T21:20:00Z">
              <w:r w:rsidRPr="00BC2C88">
                <w:rPr>
                  <w:caps w:val="0"/>
                  <w:sz w:val="20"/>
                  <w:lang w:val="en-GB"/>
                </w:rPr>
                <w:t>Geneva</w:t>
              </w:r>
            </w:ins>
            <w:r w:rsidRPr="00BC2C88">
              <w:rPr>
                <w:caps w:val="0"/>
                <w:sz w:val="20"/>
                <w:lang w:val="en-GB"/>
              </w:rPr>
              <w:t xml:space="preserve">, </w:t>
            </w:r>
            <w:ins w:id="49" w:author="CP RCC" w:date="2021-10-25T11:46:00Z">
              <w:r>
                <w:rPr>
                  <w:caps w:val="0"/>
                  <w:sz w:val="20"/>
                  <w:lang w:val="en-GB"/>
                </w:rPr>
                <w:t>2022</w:t>
              </w:r>
            </w:ins>
            <w:r w:rsidRPr="00BC2C88">
              <w:rPr>
                <w:sz w:val="20"/>
                <w:lang w:val="en-GB"/>
              </w:rPr>
              <w:t>)</w:t>
            </w:r>
          </w:p>
          <w:p w14:paraId="077B24DE" w14:textId="77777777" w:rsidR="00E47CA4" w:rsidRPr="00BC2C88" w:rsidRDefault="00E47CA4" w:rsidP="00E47CA4">
            <w:pPr>
              <w:pStyle w:val="Restitle"/>
              <w:rPr>
                <w:sz w:val="20"/>
                <w:lang w:val="en-GB"/>
              </w:rPr>
            </w:pPr>
            <w:r w:rsidRPr="00BC2C88">
              <w:rPr>
                <w:sz w:val="20"/>
                <w:lang w:val="en-GB"/>
              </w:rPr>
              <w:t xml:space="preserve">Use in the ITU Telecommunication Standardization Sector of </w:t>
            </w:r>
            <w:r w:rsidRPr="00BC2C88">
              <w:rPr>
                <w:sz w:val="20"/>
                <w:lang w:val="en-GB"/>
              </w:rPr>
              <w:br/>
              <w:t>the languages of the Union on an equal footing</w:t>
            </w:r>
          </w:p>
          <w:p w14:paraId="1A41FF8A" w14:textId="77777777" w:rsidR="00E47CA4" w:rsidRPr="00BC2C88" w:rsidRDefault="00E47CA4" w:rsidP="00E47CA4">
            <w:pPr>
              <w:pStyle w:val="Resref"/>
              <w:rPr>
                <w:sz w:val="20"/>
              </w:rPr>
            </w:pPr>
            <w:r w:rsidRPr="00BC2C88">
              <w:rPr>
                <w:sz w:val="20"/>
              </w:rPr>
              <w:t xml:space="preserve">(Johannesburg, 2008; Dubai, 2012; </w:t>
            </w:r>
            <w:proofErr w:type="spellStart"/>
            <w:r w:rsidRPr="00BC2C88">
              <w:rPr>
                <w:sz w:val="20"/>
              </w:rPr>
              <w:t>Hammamet</w:t>
            </w:r>
            <w:proofErr w:type="spellEnd"/>
            <w:r w:rsidRPr="00BC2C88">
              <w:rPr>
                <w:sz w:val="20"/>
              </w:rPr>
              <w:t>, 2016</w:t>
            </w:r>
            <w:ins w:id="50" w:author="Минкин Владимир Маркович" w:date="2019-03-21T14:56:00Z">
              <w:r w:rsidRPr="00BC2C88">
                <w:rPr>
                  <w:sz w:val="20"/>
                </w:rPr>
                <w:t>;</w:t>
              </w:r>
            </w:ins>
            <w:ins w:id="51" w:author="RUS" w:date="2019-09-05T01:12:00Z">
              <w:r w:rsidRPr="00BC2C88">
                <w:rPr>
                  <w:sz w:val="20"/>
                </w:rPr>
                <w:t xml:space="preserve"> </w:t>
              </w:r>
              <w:del w:id="52" w:author="RCC" w:date="2021-10-08T21:20:00Z">
                <w:r w:rsidRPr="00BC2C88" w:rsidDel="00905974">
                  <w:rPr>
                    <w:sz w:val="20"/>
                  </w:rPr>
                  <w:delText>Hyderabad</w:delText>
                </w:r>
              </w:del>
            </w:ins>
            <w:ins w:id="53" w:author="RCC" w:date="2021-10-08T21:20:00Z">
              <w:r w:rsidRPr="00BC2C88">
                <w:rPr>
                  <w:sz w:val="20"/>
                </w:rPr>
                <w:t>Geneva</w:t>
              </w:r>
            </w:ins>
            <w:ins w:id="54" w:author="RUS" w:date="2019-09-05T01:12:00Z">
              <w:r w:rsidRPr="00BC2C88">
                <w:rPr>
                  <w:sz w:val="20"/>
                </w:rPr>
                <w:t xml:space="preserve">, </w:t>
              </w:r>
            </w:ins>
            <w:ins w:id="55" w:author="CP RCC" w:date="2021-10-25T11:46:00Z">
              <w:r>
                <w:rPr>
                  <w:sz w:val="20"/>
                </w:rPr>
                <w:t>2022</w:t>
              </w:r>
            </w:ins>
            <w:r w:rsidRPr="00BC2C88">
              <w:rPr>
                <w:sz w:val="20"/>
              </w:rPr>
              <w:t>)</w:t>
            </w:r>
          </w:p>
          <w:p w14:paraId="2BEDD0D6" w14:textId="70F50F05" w:rsidR="000273E9" w:rsidRPr="007D1F06" w:rsidRDefault="00E47CA4" w:rsidP="00E47CA4">
            <w:pPr>
              <w:pStyle w:val="Normalaftertitle"/>
              <w:rPr>
                <w:szCs w:val="24"/>
              </w:rPr>
            </w:pPr>
            <w:r w:rsidRPr="00BC2C88">
              <w:rPr>
                <w:sz w:val="20"/>
              </w:rPr>
              <w:t>The World Telecommunication Standardization Assembly (</w:t>
            </w:r>
            <w:del w:id="56" w:author="Минкин Владимир Маркович" w:date="2019-03-21T14:56:00Z">
              <w:r w:rsidRPr="00BC2C88" w:rsidDel="004173B6">
                <w:rPr>
                  <w:sz w:val="20"/>
                </w:rPr>
                <w:delText>Hammamet</w:delText>
              </w:r>
            </w:del>
            <w:ins w:id="57" w:author="RUS" w:date="2019-09-05T01:12:00Z">
              <w:r w:rsidRPr="00BC2C88">
                <w:rPr>
                  <w:sz w:val="20"/>
                </w:rPr>
                <w:t xml:space="preserve"> </w:t>
              </w:r>
              <w:del w:id="58" w:author="RCC" w:date="2021-10-08T21:20:00Z">
                <w:r w:rsidRPr="00BC2C88" w:rsidDel="00905974">
                  <w:rPr>
                    <w:sz w:val="20"/>
                  </w:rPr>
                  <w:delText>Hyderabad</w:delText>
                </w:r>
              </w:del>
            </w:ins>
            <w:ins w:id="59" w:author="RCC" w:date="2021-10-08T21:20:00Z">
              <w:r w:rsidRPr="00BC2C88">
                <w:rPr>
                  <w:sz w:val="20"/>
                </w:rPr>
                <w:t>Geneva</w:t>
              </w:r>
            </w:ins>
            <w:r w:rsidRPr="00BC2C88">
              <w:rPr>
                <w:sz w:val="20"/>
              </w:rPr>
              <w:t xml:space="preserve">, </w:t>
            </w:r>
            <w:del w:id="60" w:author="Минкин Владимир Маркович" w:date="2019-03-21T14:56:00Z">
              <w:r w:rsidRPr="00BC2C88" w:rsidDel="004173B6">
                <w:rPr>
                  <w:sz w:val="20"/>
                </w:rPr>
                <w:delText>2016</w:delText>
              </w:r>
            </w:del>
            <w:ins w:id="61" w:author="CP RCC" w:date="2021-10-25T11:46:00Z">
              <w:r>
                <w:rPr>
                  <w:sz w:val="20"/>
                </w:rPr>
                <w:t>2022</w:t>
              </w:r>
            </w:ins>
            <w:r w:rsidRPr="00BC2C88">
              <w:rPr>
                <w:sz w:val="20"/>
              </w:rPr>
              <w:t>),</w:t>
            </w:r>
          </w:p>
        </w:tc>
      </w:tr>
      <w:tr w:rsidR="000273E9" w:rsidRPr="007D1F06" w14:paraId="25811A0C" w14:textId="03F9D253" w:rsidTr="00593B9F">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9B01F" w14:textId="77777777" w:rsidR="002D1765" w:rsidRPr="007D1F06" w:rsidRDefault="002D1765" w:rsidP="007D1F06">
            <w:pPr>
              <w:pStyle w:val="Call"/>
              <w:keepNext w:val="0"/>
              <w:keepLines w:val="0"/>
              <w:rPr>
                <w:szCs w:val="24"/>
              </w:rPr>
            </w:pPr>
            <w:r w:rsidRPr="007D1F06">
              <w:rPr>
                <w:szCs w:val="24"/>
              </w:rPr>
              <w:t>recognizing</w:t>
            </w:r>
          </w:p>
          <w:p w14:paraId="17464D29"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i/>
                <w:iCs/>
                <w:sz w:val="24"/>
                <w:szCs w:val="24"/>
              </w:rPr>
              <w:t>a)</w:t>
            </w:r>
            <w:r w:rsidRPr="007D1F06">
              <w:rPr>
                <w:rFonts w:ascii="Times New Roman" w:hAnsi="Times New Roman" w:cs="Times New Roman"/>
                <w:sz w:val="24"/>
                <w:szCs w:val="24"/>
              </w:rPr>
              <w:tab/>
              <w:t>the adoption by the Plenipotentiary Conference of Resolution 154 (Rev. </w:t>
            </w:r>
            <w:del w:id="62" w:author="Bilani, Joumana" w:date="2021-09-17T09:46:00Z">
              <w:r w:rsidRPr="007D1F06" w:rsidDel="00F96470">
                <w:rPr>
                  <w:rFonts w:ascii="Times New Roman" w:hAnsi="Times New Roman" w:cs="Times New Roman"/>
                  <w:sz w:val="24"/>
                  <w:szCs w:val="24"/>
                </w:rPr>
                <w:delText>Busan, 2014</w:delText>
              </w:r>
            </w:del>
            <w:ins w:id="63" w:author="Bilani, Joumana" w:date="2021-09-17T09:46:00Z">
              <w:r w:rsidRPr="007D1F06">
                <w:rPr>
                  <w:rFonts w:ascii="Times New Roman" w:hAnsi="Times New Roman" w:cs="Times New Roman"/>
                  <w:sz w:val="24"/>
                  <w:szCs w:val="24"/>
                </w:rPr>
                <w:t>Dubai, 2018</w:t>
              </w:r>
            </w:ins>
            <w:r w:rsidRPr="007D1F06">
              <w:rPr>
                <w:rFonts w:ascii="Times New Roman" w:hAnsi="Times New Roman" w:cs="Times New Roman"/>
                <w:sz w:val="24"/>
                <w:szCs w:val="24"/>
              </w:rPr>
              <w:t>), on the use of the six official languages of the Union on an equal footing, which instructs the ITU Council and the General Secretariat on how to achieve equal treatment of the six languages;</w:t>
            </w:r>
          </w:p>
          <w:p w14:paraId="7F0AE4B3"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i/>
                <w:iCs/>
                <w:sz w:val="24"/>
                <w:szCs w:val="24"/>
              </w:rPr>
              <w:t>b)</w:t>
            </w:r>
            <w:r w:rsidRPr="007D1F06">
              <w:rPr>
                <w:rFonts w:ascii="Times New Roman" w:hAnsi="Times New Roman" w:cs="Times New Roman"/>
                <w:sz w:val="24"/>
                <w:szCs w:val="24"/>
              </w:rPr>
              <w:tab/>
              <w:t xml:space="preserve">Resolution 1372 of the Council, as revised at its </w:t>
            </w:r>
            <w:del w:id="64" w:author="Bilani, Joumana" w:date="2021-09-17T09:47:00Z">
              <w:r w:rsidRPr="007D1F06" w:rsidDel="00F96470">
                <w:rPr>
                  <w:rFonts w:ascii="Times New Roman" w:hAnsi="Times New Roman" w:cs="Times New Roman"/>
                  <w:sz w:val="24"/>
                  <w:szCs w:val="24"/>
                </w:rPr>
                <w:delText xml:space="preserve">2016 </w:delText>
              </w:r>
            </w:del>
            <w:ins w:id="65" w:author="Bilani, Joumana" w:date="2021-09-17T09:47:00Z">
              <w:r w:rsidRPr="007D1F06">
                <w:rPr>
                  <w:rFonts w:ascii="Times New Roman" w:hAnsi="Times New Roman" w:cs="Times New Roman"/>
                  <w:sz w:val="24"/>
                  <w:szCs w:val="24"/>
                </w:rPr>
                <w:t xml:space="preserve">2019 </w:t>
              </w:r>
            </w:ins>
            <w:r w:rsidRPr="007D1F06">
              <w:rPr>
                <w:rFonts w:ascii="Times New Roman" w:hAnsi="Times New Roman" w:cs="Times New Roman"/>
                <w:sz w:val="24"/>
                <w:szCs w:val="24"/>
              </w:rPr>
              <w:t xml:space="preserve">session, which notes the work accomplished by the ITU </w:t>
            </w:r>
            <w:proofErr w:type="spellStart"/>
            <w:r w:rsidRPr="007D1F06">
              <w:rPr>
                <w:rFonts w:ascii="Times New Roman" w:hAnsi="Times New Roman" w:cs="Times New Roman"/>
                <w:sz w:val="24"/>
                <w:szCs w:val="24"/>
              </w:rPr>
              <w:t>Radiocommunication</w:t>
            </w:r>
            <w:proofErr w:type="spellEnd"/>
            <w:r w:rsidRPr="007D1F06">
              <w:rPr>
                <w:rFonts w:ascii="Times New Roman" w:hAnsi="Times New Roman" w:cs="Times New Roman"/>
                <w:sz w:val="24"/>
                <w:szCs w:val="24"/>
              </w:rPr>
              <w:t xml:space="preserve"> Sector (ITU</w:t>
            </w:r>
            <w:r w:rsidRPr="007D1F06">
              <w:rPr>
                <w:rFonts w:ascii="Times New Roman" w:hAnsi="Times New Roman" w:cs="Times New Roman"/>
                <w:sz w:val="24"/>
                <w:szCs w:val="24"/>
              </w:rPr>
              <w:noBreakHyphen/>
              <w:t>R) Coordination Committee for Vocabulary (CCV) and the ITU Telecommunication Standardization Sector (ITU</w:t>
            </w:r>
            <w:r w:rsidRPr="007D1F06">
              <w:rPr>
                <w:rFonts w:ascii="Times New Roman" w:hAnsi="Times New Roman" w:cs="Times New Roman"/>
                <w:sz w:val="24"/>
                <w:szCs w:val="24"/>
              </w:rPr>
              <w:noBreakHyphen/>
              <w:t>T) Standardization Committee for Vocabulary (SCV) on the adoption and agreement of terms and definitions in the field of telecommunications/information and communication technologies (ICT) in all six official languages of the Union;</w:t>
            </w:r>
          </w:p>
          <w:p w14:paraId="5FF4B0D2" w14:textId="77777777" w:rsidR="002D1765" w:rsidRPr="007D1F06" w:rsidRDefault="002D1765" w:rsidP="002D1765">
            <w:pPr>
              <w:rPr>
                <w:ins w:id="66" w:author="Bilani, Joumana" w:date="2021-09-17T09:50:00Z"/>
                <w:rFonts w:ascii="Times New Roman" w:hAnsi="Times New Roman" w:cs="Times New Roman"/>
                <w:sz w:val="24"/>
                <w:szCs w:val="24"/>
              </w:rPr>
            </w:pPr>
            <w:r w:rsidRPr="007D1F06">
              <w:rPr>
                <w:rFonts w:ascii="Times New Roman" w:hAnsi="Times New Roman" w:cs="Times New Roman"/>
                <w:i/>
                <w:iCs/>
                <w:sz w:val="24"/>
                <w:szCs w:val="24"/>
              </w:rPr>
              <w:t>c)</w:t>
            </w:r>
            <w:r w:rsidRPr="007D1F06">
              <w:rPr>
                <w:rFonts w:ascii="Times New Roman" w:hAnsi="Times New Roman" w:cs="Times New Roman"/>
                <w:sz w:val="24"/>
                <w:szCs w:val="24"/>
              </w:rPr>
              <w:tab/>
              <w:t xml:space="preserve">the decisions of the Council centralizing the editing functions for languages in the General Secretariat (Conferences and Publications Department), calling upon the Sectors to </w:t>
            </w:r>
            <w:r w:rsidRPr="007D1F06">
              <w:rPr>
                <w:rFonts w:ascii="Times New Roman" w:hAnsi="Times New Roman" w:cs="Times New Roman"/>
                <w:sz w:val="24"/>
                <w:szCs w:val="24"/>
              </w:rPr>
              <w:lastRenderedPageBreak/>
              <w:t>provide the final texts in English only (this applies also to terms and definitions)</w:t>
            </w:r>
            <w:del w:id="67" w:author="Bilani, Joumana" w:date="2021-09-17T09:51:00Z">
              <w:r w:rsidRPr="007D1F06" w:rsidDel="00F96470">
                <w:rPr>
                  <w:rFonts w:ascii="Times New Roman" w:hAnsi="Times New Roman" w:cs="Times New Roman"/>
                  <w:sz w:val="24"/>
                  <w:szCs w:val="24"/>
                </w:rPr>
                <w:delText>,</w:delText>
              </w:r>
            </w:del>
            <w:ins w:id="68" w:author="Bilani, Joumana" w:date="2021-09-17T09:51:00Z">
              <w:r w:rsidRPr="007D1F06">
                <w:rPr>
                  <w:rFonts w:ascii="Times New Roman" w:hAnsi="Times New Roman" w:cs="Times New Roman"/>
                  <w:sz w:val="24"/>
                  <w:szCs w:val="24"/>
                </w:rPr>
                <w:t>;</w:t>
              </w:r>
            </w:ins>
          </w:p>
          <w:p w14:paraId="2D8D7C52" w14:textId="2E46C546" w:rsidR="000273E9" w:rsidRPr="007D1F06" w:rsidRDefault="002D1765" w:rsidP="00746250">
            <w:pPr>
              <w:rPr>
                <w:rFonts w:ascii="Times New Roman" w:hAnsi="Times New Roman" w:cs="Times New Roman"/>
                <w:sz w:val="24"/>
                <w:szCs w:val="24"/>
              </w:rPr>
            </w:pPr>
            <w:ins w:id="69" w:author="Bilani, Joumana" w:date="2021-09-17T09:50:00Z">
              <w:r w:rsidRPr="007D1F06">
                <w:rPr>
                  <w:rFonts w:ascii="Times New Roman" w:hAnsi="Times New Roman" w:cs="Times New Roman"/>
                  <w:i/>
                  <w:sz w:val="24"/>
                  <w:szCs w:val="24"/>
                </w:rPr>
                <w:t>d)</w:t>
              </w:r>
              <w:r w:rsidRPr="007D1F06">
                <w:rPr>
                  <w:rFonts w:ascii="Times New Roman" w:hAnsi="Times New Roman" w:cs="Times New Roman"/>
                  <w:i/>
                  <w:sz w:val="24"/>
                  <w:szCs w:val="24"/>
                </w:rPr>
                <w:tab/>
              </w:r>
              <w:r w:rsidRPr="007D1F06">
                <w:rPr>
                  <w:rFonts w:ascii="Times New Roman" w:hAnsi="Times New Roman" w:cs="Times New Roman"/>
                  <w:sz w:val="24"/>
                  <w:szCs w:val="24"/>
                </w:rPr>
                <w:t>Resolution 1386, adopted by the Council at its 2017 session, on ITU Coordination Committee for Terminology (ITU CCT) that consists of ITU-R CCV and ITU-T SCV functioning in accordance with relevant resolutions of RA and WTSA, and representatives of ITU-D, in close collaboration with the secretariat,</w:t>
              </w:r>
            </w:ins>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3A82E" w14:textId="62609052" w:rsidR="000273E9" w:rsidRPr="007D1F06" w:rsidRDefault="000273E9" w:rsidP="00A72B35">
            <w:pPr>
              <w:pStyle w:val="Call"/>
              <w:keepNext w:val="0"/>
              <w:keepLines w:val="0"/>
              <w:rPr>
                <w:szCs w:val="24"/>
              </w:rPr>
            </w:pPr>
            <w:r w:rsidRPr="007D1F06">
              <w:rPr>
                <w:szCs w:val="24"/>
              </w:rPr>
              <w:lastRenderedPageBreak/>
              <w:t>recognizing</w:t>
            </w:r>
          </w:p>
          <w:p w14:paraId="265798FF" w14:textId="77777777" w:rsidR="000273E9" w:rsidRPr="007D1F06" w:rsidRDefault="000273E9" w:rsidP="00A72B35">
            <w:pPr>
              <w:rPr>
                <w:rFonts w:ascii="Times New Roman" w:hAnsi="Times New Roman" w:cs="Times New Roman"/>
                <w:sz w:val="24"/>
                <w:szCs w:val="24"/>
              </w:rPr>
            </w:pPr>
            <w:r w:rsidRPr="007D1F06">
              <w:rPr>
                <w:rFonts w:ascii="Times New Roman" w:hAnsi="Times New Roman" w:cs="Times New Roman"/>
                <w:i/>
                <w:iCs/>
                <w:sz w:val="24"/>
                <w:szCs w:val="24"/>
              </w:rPr>
              <w:t>a)</w:t>
            </w:r>
            <w:r w:rsidRPr="007D1F06">
              <w:rPr>
                <w:rFonts w:ascii="Times New Roman" w:hAnsi="Times New Roman" w:cs="Times New Roman"/>
                <w:sz w:val="24"/>
                <w:szCs w:val="24"/>
              </w:rPr>
              <w:tab/>
              <w:t>the adoption by the Plenipotentiary Conference of Resolution 154 (Rev. </w:t>
            </w:r>
            <w:del w:id="70" w:author="Минкин Владимир Маркович" w:date="2019-03-21T14:57:00Z">
              <w:r w:rsidRPr="007D1F06" w:rsidDel="004173B6">
                <w:rPr>
                  <w:rFonts w:ascii="Times New Roman" w:hAnsi="Times New Roman" w:cs="Times New Roman"/>
                  <w:sz w:val="24"/>
                  <w:szCs w:val="24"/>
                </w:rPr>
                <w:delText>Busan</w:delText>
              </w:r>
            </w:del>
            <w:ins w:id="71" w:author="Минкин Владимир Маркович" w:date="2019-03-21T14:57:00Z">
              <w:r w:rsidRPr="007D1F06">
                <w:rPr>
                  <w:rFonts w:ascii="Times New Roman" w:hAnsi="Times New Roman" w:cs="Times New Roman"/>
                  <w:sz w:val="24"/>
                  <w:szCs w:val="24"/>
                </w:rPr>
                <w:t>Dubai</w:t>
              </w:r>
            </w:ins>
            <w:r w:rsidRPr="007D1F06">
              <w:rPr>
                <w:rFonts w:ascii="Times New Roman" w:hAnsi="Times New Roman" w:cs="Times New Roman"/>
                <w:sz w:val="24"/>
                <w:szCs w:val="24"/>
              </w:rPr>
              <w:t xml:space="preserve">, </w:t>
            </w:r>
            <w:del w:id="72" w:author="Минкин Владимир Маркович" w:date="2019-03-21T14:57:00Z">
              <w:r w:rsidRPr="007D1F06" w:rsidDel="004173B6">
                <w:rPr>
                  <w:rFonts w:ascii="Times New Roman" w:hAnsi="Times New Roman" w:cs="Times New Roman"/>
                  <w:sz w:val="24"/>
                  <w:szCs w:val="24"/>
                </w:rPr>
                <w:delText>2014</w:delText>
              </w:r>
            </w:del>
            <w:ins w:id="73" w:author="Минкин Владимир Маркович" w:date="2019-03-21T14:57:00Z">
              <w:r w:rsidRPr="007D1F06">
                <w:rPr>
                  <w:rFonts w:ascii="Times New Roman" w:hAnsi="Times New Roman" w:cs="Times New Roman"/>
                  <w:sz w:val="24"/>
                  <w:szCs w:val="24"/>
                </w:rPr>
                <w:t>2018</w:t>
              </w:r>
            </w:ins>
            <w:r w:rsidRPr="007D1F06">
              <w:rPr>
                <w:rFonts w:ascii="Times New Roman" w:hAnsi="Times New Roman" w:cs="Times New Roman"/>
                <w:sz w:val="24"/>
                <w:szCs w:val="24"/>
              </w:rPr>
              <w:t>), on the use of the six official languages of the Union on an equal footing, which instructs the ITU Council and the General Secretariat on how to achieve equal treatment of the six languages;</w:t>
            </w:r>
          </w:p>
          <w:p w14:paraId="09952F87" w14:textId="77777777" w:rsidR="000273E9" w:rsidRPr="007D1F06" w:rsidRDefault="000273E9" w:rsidP="00A72B35">
            <w:pPr>
              <w:rPr>
                <w:rFonts w:ascii="Times New Roman" w:hAnsi="Times New Roman" w:cs="Times New Roman"/>
                <w:sz w:val="24"/>
                <w:szCs w:val="24"/>
              </w:rPr>
            </w:pPr>
            <w:r w:rsidRPr="007D1F06">
              <w:rPr>
                <w:rFonts w:ascii="Times New Roman" w:hAnsi="Times New Roman" w:cs="Times New Roman"/>
                <w:i/>
                <w:iCs/>
                <w:sz w:val="24"/>
                <w:szCs w:val="24"/>
              </w:rPr>
              <w:t>b)</w:t>
            </w:r>
            <w:r w:rsidRPr="007D1F06">
              <w:rPr>
                <w:rFonts w:ascii="Times New Roman" w:hAnsi="Times New Roman" w:cs="Times New Roman"/>
                <w:sz w:val="24"/>
                <w:szCs w:val="24"/>
              </w:rPr>
              <w:tab/>
              <w:t xml:space="preserve">Resolution 1372 of the Council, as revised at its 2016 session, which notes the work accomplished by the ITU </w:t>
            </w:r>
            <w:proofErr w:type="spellStart"/>
            <w:r w:rsidRPr="007D1F06">
              <w:rPr>
                <w:rFonts w:ascii="Times New Roman" w:hAnsi="Times New Roman" w:cs="Times New Roman"/>
                <w:sz w:val="24"/>
                <w:szCs w:val="24"/>
              </w:rPr>
              <w:t>Radiocommunication</w:t>
            </w:r>
            <w:proofErr w:type="spellEnd"/>
            <w:r w:rsidRPr="007D1F06">
              <w:rPr>
                <w:rFonts w:ascii="Times New Roman" w:hAnsi="Times New Roman" w:cs="Times New Roman"/>
                <w:sz w:val="24"/>
                <w:szCs w:val="24"/>
              </w:rPr>
              <w:t xml:space="preserve"> Sector (ITU</w:t>
            </w:r>
            <w:r w:rsidRPr="007D1F06">
              <w:rPr>
                <w:rFonts w:ascii="Times New Roman" w:hAnsi="Times New Roman" w:cs="Times New Roman"/>
                <w:sz w:val="24"/>
                <w:szCs w:val="24"/>
              </w:rPr>
              <w:noBreakHyphen/>
              <w:t>R) Coordination Committee for Vocabulary (CCV) and the ITU Telecommunication Standardization Sector (ITU</w:t>
            </w:r>
            <w:r w:rsidRPr="007D1F06">
              <w:rPr>
                <w:rFonts w:ascii="Times New Roman" w:hAnsi="Times New Roman" w:cs="Times New Roman"/>
                <w:sz w:val="24"/>
                <w:szCs w:val="24"/>
              </w:rPr>
              <w:noBreakHyphen/>
              <w:t>T) Standardization Committee for Vocabulary (SCV) on the adoption and agreement of terms and definitions in the field of telecommunications/information and communication technologies (ICT) in all six official languages of the Union;</w:t>
            </w:r>
          </w:p>
          <w:p w14:paraId="3B4D0D0F" w14:textId="77777777" w:rsidR="000273E9" w:rsidRPr="007D1F06" w:rsidRDefault="000273E9" w:rsidP="00A72B35">
            <w:pPr>
              <w:rPr>
                <w:ins w:id="74" w:author="Минкин Владимир Маркович" w:date="2019-03-21T14:58:00Z"/>
                <w:rFonts w:ascii="Times New Roman" w:hAnsi="Times New Roman" w:cs="Times New Roman"/>
                <w:sz w:val="24"/>
                <w:szCs w:val="24"/>
              </w:rPr>
            </w:pPr>
            <w:r w:rsidRPr="007D1F06">
              <w:rPr>
                <w:rFonts w:ascii="Times New Roman" w:hAnsi="Times New Roman" w:cs="Times New Roman"/>
                <w:i/>
                <w:iCs/>
                <w:sz w:val="24"/>
                <w:szCs w:val="24"/>
              </w:rPr>
              <w:t>c)</w:t>
            </w:r>
            <w:r w:rsidRPr="007D1F06">
              <w:rPr>
                <w:rFonts w:ascii="Times New Roman" w:hAnsi="Times New Roman" w:cs="Times New Roman"/>
                <w:sz w:val="24"/>
                <w:szCs w:val="24"/>
              </w:rPr>
              <w:tab/>
              <w:t xml:space="preserve">the decisions of the Council centralizing the editing functions for languages in the General Secretariat (Conferences and Publications Department), calling upon the Sectors to </w:t>
            </w:r>
            <w:r w:rsidRPr="007D1F06">
              <w:rPr>
                <w:rFonts w:ascii="Times New Roman" w:hAnsi="Times New Roman" w:cs="Times New Roman"/>
                <w:sz w:val="24"/>
                <w:szCs w:val="24"/>
              </w:rPr>
              <w:lastRenderedPageBreak/>
              <w:t>provide the final texts in English only (this applies also to terms and definitions)</w:t>
            </w:r>
            <w:del w:id="75" w:author="Минкин Владимир Маркович" w:date="2019-03-21T14:58:00Z">
              <w:r w:rsidRPr="007D1F06" w:rsidDel="004173B6">
                <w:rPr>
                  <w:rFonts w:ascii="Times New Roman" w:hAnsi="Times New Roman" w:cs="Times New Roman"/>
                  <w:sz w:val="24"/>
                  <w:szCs w:val="24"/>
                </w:rPr>
                <w:delText>,</w:delText>
              </w:r>
            </w:del>
            <w:ins w:id="76" w:author="Минкин Владимир Маркович" w:date="2019-03-21T14:58:00Z">
              <w:r w:rsidRPr="007D1F06">
                <w:rPr>
                  <w:rFonts w:ascii="Times New Roman" w:hAnsi="Times New Roman" w:cs="Times New Roman"/>
                  <w:sz w:val="24"/>
                  <w:szCs w:val="24"/>
                </w:rPr>
                <w:t>;</w:t>
              </w:r>
            </w:ins>
          </w:p>
          <w:p w14:paraId="15FAC913" w14:textId="77777777" w:rsidR="000273E9" w:rsidRPr="007D1F06" w:rsidDel="004D17EA" w:rsidRDefault="000273E9" w:rsidP="00A72B35">
            <w:pPr>
              <w:rPr>
                <w:rFonts w:ascii="Times New Roman" w:hAnsi="Times New Roman" w:cs="Times New Roman"/>
                <w:i/>
                <w:sz w:val="24"/>
                <w:szCs w:val="24"/>
              </w:rPr>
            </w:pPr>
            <w:ins w:id="77" w:author="Минкин Владимир Маркович" w:date="2019-03-21T14:58:00Z">
              <w:r w:rsidRPr="007D1F06">
                <w:rPr>
                  <w:rFonts w:ascii="Times New Roman" w:hAnsi="Times New Roman" w:cs="Times New Roman"/>
                  <w:i/>
                  <w:sz w:val="24"/>
                  <w:szCs w:val="24"/>
                </w:rPr>
                <w:t>d)</w:t>
              </w:r>
            </w:ins>
            <w:ins w:id="78" w:author="Минкин Владимир Маркович" w:date="2019-03-21T14:59:00Z">
              <w:r w:rsidRPr="007D1F06">
                <w:rPr>
                  <w:rFonts w:ascii="Times New Roman" w:hAnsi="Times New Roman" w:cs="Times New Roman"/>
                  <w:sz w:val="24"/>
                  <w:szCs w:val="24"/>
                </w:rPr>
                <w:t>Resolution 1386, adopted by the Council at its 2017 session, on ITU Coordination Committee for Terminology (ITU CCT) that consist of ITU-R CCV and ITU-T SCV functioning in accordance with relevant resolution of RA an</w:t>
              </w:r>
            </w:ins>
            <w:ins w:id="79" w:author="RUS" w:date="2019-09-05T01:29:00Z">
              <w:r w:rsidRPr="007D1F06">
                <w:rPr>
                  <w:rFonts w:ascii="Times New Roman" w:hAnsi="Times New Roman" w:cs="Times New Roman"/>
                  <w:sz w:val="24"/>
                  <w:szCs w:val="24"/>
                </w:rPr>
                <w:t>d</w:t>
              </w:r>
            </w:ins>
            <w:ins w:id="80" w:author="Минкин Владимир Маркович" w:date="2019-03-21T14:59:00Z">
              <w:r w:rsidRPr="007D1F06">
                <w:rPr>
                  <w:rFonts w:ascii="Times New Roman" w:hAnsi="Times New Roman" w:cs="Times New Roman"/>
                  <w:sz w:val="24"/>
                  <w:szCs w:val="24"/>
                </w:rPr>
                <w:t xml:space="preserve"> WTSA, and representatives of ITU-D, in close collaboration with the secretariat,</w:t>
              </w:r>
            </w:ins>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4B316" w14:textId="77777777" w:rsidR="0058774B" w:rsidRPr="007D1F06" w:rsidRDefault="0058774B" w:rsidP="0058774B">
            <w:pPr>
              <w:pStyle w:val="Call"/>
              <w:rPr>
                <w:szCs w:val="24"/>
              </w:rPr>
            </w:pPr>
            <w:r w:rsidRPr="007D1F06">
              <w:rPr>
                <w:szCs w:val="24"/>
              </w:rPr>
              <w:lastRenderedPageBreak/>
              <w:t>recognizing</w:t>
            </w:r>
          </w:p>
          <w:p w14:paraId="57671348" w14:textId="77777777" w:rsidR="0058774B" w:rsidRPr="007D1F06" w:rsidRDefault="0058774B" w:rsidP="0058774B">
            <w:pPr>
              <w:rPr>
                <w:rFonts w:ascii="Times New Roman" w:hAnsi="Times New Roman" w:cs="Times New Roman"/>
                <w:sz w:val="24"/>
                <w:szCs w:val="24"/>
              </w:rPr>
            </w:pPr>
            <w:r w:rsidRPr="007D1F06">
              <w:rPr>
                <w:rFonts w:ascii="Times New Roman" w:hAnsi="Times New Roman" w:cs="Times New Roman"/>
                <w:i/>
                <w:iCs/>
                <w:sz w:val="24"/>
                <w:szCs w:val="24"/>
              </w:rPr>
              <w:t>a)</w:t>
            </w:r>
            <w:r w:rsidRPr="007D1F06">
              <w:rPr>
                <w:rFonts w:ascii="Times New Roman" w:hAnsi="Times New Roman" w:cs="Times New Roman"/>
                <w:sz w:val="24"/>
                <w:szCs w:val="24"/>
              </w:rPr>
              <w:tab/>
              <w:t>the adoption by the Plenipotentiary Conference of Resolution 154 (Rev. </w:t>
            </w:r>
            <w:del w:id="81" w:author="TSB (RC)" w:date="2021-07-21T13:19:00Z">
              <w:r w:rsidRPr="007D1F06" w:rsidDel="00B161DE">
                <w:rPr>
                  <w:rFonts w:ascii="Times New Roman" w:hAnsi="Times New Roman" w:cs="Times New Roman"/>
                  <w:sz w:val="24"/>
                  <w:szCs w:val="24"/>
                </w:rPr>
                <w:delText>Busan, 2014</w:delText>
              </w:r>
            </w:del>
            <w:ins w:id="82" w:author="TSB (RC)" w:date="2021-07-21T13:19:00Z">
              <w:r w:rsidRPr="007D1F06">
                <w:rPr>
                  <w:rFonts w:ascii="Times New Roman" w:hAnsi="Times New Roman" w:cs="Times New Roman"/>
                  <w:sz w:val="24"/>
                  <w:szCs w:val="24"/>
                </w:rPr>
                <w:t>Dubai, 2018</w:t>
              </w:r>
            </w:ins>
            <w:r w:rsidRPr="007D1F06">
              <w:rPr>
                <w:rFonts w:ascii="Times New Roman" w:hAnsi="Times New Roman" w:cs="Times New Roman"/>
                <w:sz w:val="24"/>
                <w:szCs w:val="24"/>
              </w:rPr>
              <w:t>), on the use of the six official languages of the Union on an equal footing, which instructs the ITU Council and the General Secretariat on how to achieve equal treatment of the six languages;</w:t>
            </w:r>
          </w:p>
          <w:p w14:paraId="285B8527" w14:textId="77777777" w:rsidR="0058774B" w:rsidRPr="007D1F06" w:rsidRDefault="0058774B" w:rsidP="0058774B">
            <w:pPr>
              <w:rPr>
                <w:rFonts w:ascii="Times New Roman" w:hAnsi="Times New Roman" w:cs="Times New Roman"/>
                <w:sz w:val="24"/>
                <w:szCs w:val="24"/>
              </w:rPr>
            </w:pPr>
            <w:r w:rsidRPr="007D1F06">
              <w:rPr>
                <w:rFonts w:ascii="Times New Roman" w:hAnsi="Times New Roman" w:cs="Times New Roman"/>
                <w:i/>
                <w:iCs/>
                <w:sz w:val="24"/>
                <w:szCs w:val="24"/>
              </w:rPr>
              <w:t>b)</w:t>
            </w:r>
            <w:r w:rsidRPr="007D1F06">
              <w:rPr>
                <w:rFonts w:ascii="Times New Roman" w:hAnsi="Times New Roman" w:cs="Times New Roman"/>
                <w:sz w:val="24"/>
                <w:szCs w:val="24"/>
              </w:rPr>
              <w:tab/>
              <w:t xml:space="preserve">Resolution 1372 of the Council, as revised at its </w:t>
            </w:r>
            <w:del w:id="83" w:author="TSB (RC)" w:date="2021-07-21T13:19:00Z">
              <w:r w:rsidRPr="007D1F06" w:rsidDel="00B161DE">
                <w:rPr>
                  <w:rFonts w:ascii="Times New Roman" w:hAnsi="Times New Roman" w:cs="Times New Roman"/>
                  <w:sz w:val="24"/>
                  <w:szCs w:val="24"/>
                </w:rPr>
                <w:delText xml:space="preserve">2016 </w:delText>
              </w:r>
            </w:del>
            <w:ins w:id="84" w:author="TSB (RC)" w:date="2021-07-21T13:19:00Z">
              <w:r w:rsidRPr="007D1F06">
                <w:rPr>
                  <w:rFonts w:ascii="Times New Roman" w:hAnsi="Times New Roman" w:cs="Times New Roman"/>
                  <w:sz w:val="24"/>
                  <w:szCs w:val="24"/>
                </w:rPr>
                <w:t xml:space="preserve">2019 </w:t>
              </w:r>
            </w:ins>
            <w:r w:rsidRPr="007D1F06">
              <w:rPr>
                <w:rFonts w:ascii="Times New Roman" w:hAnsi="Times New Roman" w:cs="Times New Roman"/>
                <w:sz w:val="24"/>
                <w:szCs w:val="24"/>
              </w:rPr>
              <w:t xml:space="preserve">session, which notes the work accomplished by the ITU </w:t>
            </w:r>
            <w:del w:id="85" w:author="TSB (RC)" w:date="2021-07-21T13:19:00Z">
              <w:r w:rsidRPr="007D1F06" w:rsidDel="00B161DE">
                <w:rPr>
                  <w:rFonts w:ascii="Times New Roman" w:hAnsi="Times New Roman" w:cs="Times New Roman"/>
                  <w:sz w:val="24"/>
                  <w:szCs w:val="24"/>
                </w:rPr>
                <w:delText>Radiocommunication Sector (ITU</w:delText>
              </w:r>
              <w:r w:rsidRPr="007D1F06" w:rsidDel="00B161DE">
                <w:rPr>
                  <w:rFonts w:ascii="Times New Roman" w:hAnsi="Times New Roman" w:cs="Times New Roman"/>
                  <w:sz w:val="24"/>
                  <w:szCs w:val="24"/>
                </w:rPr>
                <w:noBreakHyphen/>
                <w:delText xml:space="preserve">R) </w:delText>
              </w:r>
            </w:del>
            <w:r w:rsidRPr="007D1F06">
              <w:rPr>
                <w:rFonts w:ascii="Times New Roman" w:hAnsi="Times New Roman" w:cs="Times New Roman"/>
                <w:sz w:val="24"/>
                <w:szCs w:val="24"/>
              </w:rPr>
              <w:t xml:space="preserve">Coordination Committee for </w:t>
            </w:r>
            <w:del w:id="86" w:author="TSB (RC)" w:date="2021-07-21T13:19:00Z">
              <w:r w:rsidRPr="007D1F06" w:rsidDel="00B161DE">
                <w:rPr>
                  <w:rFonts w:ascii="Times New Roman" w:hAnsi="Times New Roman" w:cs="Times New Roman"/>
                  <w:sz w:val="24"/>
                  <w:szCs w:val="24"/>
                </w:rPr>
                <w:delText>Vocabulary (CCV) and the ITU Telecommunication Standardization Sector (ITU</w:delText>
              </w:r>
              <w:r w:rsidRPr="007D1F06" w:rsidDel="00B161DE">
                <w:rPr>
                  <w:rFonts w:ascii="Times New Roman" w:hAnsi="Times New Roman" w:cs="Times New Roman"/>
                  <w:sz w:val="24"/>
                  <w:szCs w:val="24"/>
                </w:rPr>
                <w:noBreakHyphen/>
                <w:delText xml:space="preserve">T) Standardization Committee for Vocabulary (SCV) </w:delText>
              </w:r>
            </w:del>
            <w:ins w:id="87" w:author="TSB (RC)" w:date="2021-07-21T13:20:00Z">
              <w:r w:rsidRPr="007D1F06">
                <w:rPr>
                  <w:rFonts w:ascii="Times New Roman" w:hAnsi="Times New Roman" w:cs="Times New Roman"/>
                  <w:sz w:val="24"/>
                  <w:szCs w:val="24"/>
                </w:rPr>
                <w:t xml:space="preserve">Terminology (ITU CCT) </w:t>
              </w:r>
            </w:ins>
            <w:r w:rsidRPr="007D1F06">
              <w:rPr>
                <w:rFonts w:ascii="Times New Roman" w:hAnsi="Times New Roman" w:cs="Times New Roman"/>
                <w:sz w:val="24"/>
                <w:szCs w:val="24"/>
              </w:rPr>
              <w:t>on the adoption and agreement of terms and definitions in the field of telecommunications/information and communication technologies (ICT) in all six official languages of the Union;</w:t>
            </w:r>
          </w:p>
          <w:p w14:paraId="5A0FF465" w14:textId="77777777" w:rsidR="0058774B" w:rsidRPr="007D1F06" w:rsidRDefault="0058774B" w:rsidP="0058774B">
            <w:pPr>
              <w:rPr>
                <w:ins w:id="88" w:author="TSB (RC)" w:date="2021-07-21T13:20:00Z"/>
                <w:rFonts w:ascii="Times New Roman" w:hAnsi="Times New Roman" w:cs="Times New Roman"/>
                <w:sz w:val="24"/>
                <w:szCs w:val="24"/>
              </w:rPr>
            </w:pPr>
            <w:r w:rsidRPr="007D1F06">
              <w:rPr>
                <w:rFonts w:ascii="Times New Roman" w:hAnsi="Times New Roman" w:cs="Times New Roman"/>
                <w:i/>
                <w:iCs/>
                <w:sz w:val="24"/>
                <w:szCs w:val="24"/>
              </w:rPr>
              <w:t>c)</w:t>
            </w:r>
            <w:r w:rsidRPr="007D1F06">
              <w:rPr>
                <w:rFonts w:ascii="Times New Roman" w:hAnsi="Times New Roman" w:cs="Times New Roman"/>
                <w:sz w:val="24"/>
                <w:szCs w:val="24"/>
              </w:rPr>
              <w:tab/>
              <w:t>the decisions of the Council centralizing the editing functions for languages in the General Secretariat (Conferences and Publications Department), calling upon the Sectors to provide the final texts in English only (this applies also to terms and definitions)</w:t>
            </w:r>
            <w:ins w:id="89" w:author="TSB (RC)" w:date="2021-07-21T13:20:00Z">
              <w:r w:rsidRPr="007D1F06">
                <w:rPr>
                  <w:rFonts w:ascii="Times New Roman" w:hAnsi="Times New Roman" w:cs="Times New Roman"/>
                  <w:sz w:val="24"/>
                  <w:szCs w:val="24"/>
                </w:rPr>
                <w:t>;</w:t>
              </w:r>
            </w:ins>
          </w:p>
          <w:p w14:paraId="5828D605" w14:textId="450F52AC" w:rsidR="000273E9" w:rsidRPr="007D1F06" w:rsidDel="004D17EA" w:rsidRDefault="0058774B" w:rsidP="00A72B35">
            <w:pPr>
              <w:rPr>
                <w:rFonts w:ascii="Times New Roman" w:hAnsi="Times New Roman" w:cs="Times New Roman"/>
                <w:sz w:val="24"/>
                <w:szCs w:val="24"/>
              </w:rPr>
            </w:pPr>
            <w:ins w:id="90" w:author="TSB (RC)" w:date="2021-07-21T13:20:00Z">
              <w:r w:rsidRPr="007D1F06">
                <w:rPr>
                  <w:rFonts w:ascii="Times New Roman" w:hAnsi="Times New Roman" w:cs="Times New Roman"/>
                  <w:i/>
                  <w:iCs/>
                  <w:sz w:val="24"/>
                  <w:szCs w:val="24"/>
                </w:rPr>
                <w:t>d)</w:t>
              </w:r>
              <w:r w:rsidRPr="007D1F06">
                <w:rPr>
                  <w:rFonts w:ascii="Times New Roman" w:hAnsi="Times New Roman" w:cs="Times New Roman"/>
                  <w:sz w:val="24"/>
                  <w:szCs w:val="24"/>
                </w:rPr>
                <w:t xml:space="preserve">          Resolution 1386 , adopted by the Council at its 2017 session, on ITU </w:t>
              </w:r>
              <w:r w:rsidRPr="007D1F06">
                <w:rPr>
                  <w:rFonts w:ascii="Times New Roman" w:hAnsi="Times New Roman" w:cs="Times New Roman"/>
                  <w:sz w:val="24"/>
                  <w:szCs w:val="24"/>
                </w:rPr>
                <w:lastRenderedPageBreak/>
                <w:t>Coordination Committee for Terminology (ITU CCT) that consist of ITU-R CCV and ITU-T SCV functioning in accordance with relevant resolutions of RA and WTSA, and representatives of ITU-D, in close collaboration with the secretariat</w:t>
              </w:r>
            </w:ins>
            <w:r w:rsidRPr="007D1F06">
              <w:rPr>
                <w:rFonts w:ascii="Times New Roman" w:hAnsi="Times New Roman" w:cs="Times New Roman"/>
                <w:sz w:val="24"/>
                <w:szCs w:val="24"/>
              </w:rPr>
              <w:t>,</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F9243" w14:textId="77777777" w:rsidR="000273E9" w:rsidRPr="007D1F06" w:rsidRDefault="000273E9" w:rsidP="000273E9">
            <w:pPr>
              <w:pStyle w:val="Call"/>
              <w:rPr>
                <w:szCs w:val="24"/>
              </w:rPr>
            </w:pPr>
            <w:r w:rsidRPr="007D1F06">
              <w:rPr>
                <w:szCs w:val="24"/>
              </w:rPr>
              <w:lastRenderedPageBreak/>
              <w:t>recognizing</w:t>
            </w:r>
          </w:p>
          <w:p w14:paraId="4F6B027C"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i/>
                <w:iCs/>
                <w:sz w:val="24"/>
                <w:szCs w:val="24"/>
              </w:rPr>
              <w:t>a)</w:t>
            </w:r>
            <w:r w:rsidRPr="007D1F06">
              <w:rPr>
                <w:rFonts w:ascii="Times New Roman" w:hAnsi="Times New Roman" w:cs="Times New Roman"/>
                <w:sz w:val="24"/>
                <w:szCs w:val="24"/>
              </w:rPr>
              <w:tab/>
              <w:t>the adoption by the Plenipotentiary Conference of Resolution 154 (Rev.</w:t>
            </w:r>
            <w:del w:id="91" w:author="PT ITU-T" w:date="2020-03-24T15:05:00Z">
              <w:r w:rsidRPr="007D1F06">
                <w:rPr>
                  <w:rFonts w:ascii="Times New Roman" w:hAnsi="Times New Roman" w:cs="Times New Roman"/>
                  <w:sz w:val="24"/>
                  <w:szCs w:val="24"/>
                </w:rPr>
                <w:delText> Busan, 2014</w:delText>
              </w:r>
            </w:del>
            <w:ins w:id="92" w:author="PT ITU-T" w:date="2020-03-24T15:05:00Z">
              <w:r w:rsidRPr="007D1F06">
                <w:rPr>
                  <w:rFonts w:ascii="Times New Roman" w:hAnsi="Times New Roman" w:cs="Times New Roman"/>
                  <w:sz w:val="24"/>
                  <w:szCs w:val="24"/>
                </w:rPr>
                <w:t xml:space="preserve"> Dubai, 2018</w:t>
              </w:r>
            </w:ins>
            <w:r w:rsidRPr="007D1F06">
              <w:rPr>
                <w:rFonts w:ascii="Times New Roman" w:hAnsi="Times New Roman" w:cs="Times New Roman"/>
                <w:sz w:val="24"/>
                <w:szCs w:val="24"/>
              </w:rPr>
              <w:t>), on the use of the six official languages of the Union on an equal footing, which instructs the ITU Council and the General Secretariat on how to achieve equal treatment of the six languages;</w:t>
            </w:r>
          </w:p>
          <w:p w14:paraId="574B297C"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i/>
                <w:iCs/>
                <w:sz w:val="24"/>
                <w:szCs w:val="24"/>
              </w:rPr>
              <w:t>b)</w:t>
            </w:r>
            <w:r w:rsidRPr="007D1F06">
              <w:rPr>
                <w:rFonts w:ascii="Times New Roman" w:hAnsi="Times New Roman" w:cs="Times New Roman"/>
                <w:sz w:val="24"/>
                <w:szCs w:val="24"/>
              </w:rPr>
              <w:tab/>
              <w:t xml:space="preserve">Resolution 1372 of the Council, </w:t>
            </w:r>
            <w:ins w:id="93" w:author="PT ITU-T" w:date="2020-03-24T15:05:00Z">
              <w:r w:rsidRPr="007D1F06">
                <w:rPr>
                  <w:rFonts w:ascii="Times New Roman" w:hAnsi="Times New Roman" w:cs="Times New Roman"/>
                  <w:sz w:val="24"/>
                  <w:szCs w:val="24"/>
                </w:rPr>
                <w:t xml:space="preserve">, </w:t>
              </w:r>
            </w:ins>
            <w:r w:rsidRPr="007D1F06">
              <w:rPr>
                <w:rFonts w:ascii="Times New Roman" w:hAnsi="Times New Roman" w:cs="Times New Roman"/>
                <w:sz w:val="24"/>
                <w:szCs w:val="24"/>
              </w:rPr>
              <w:t xml:space="preserve">as revised at its </w:t>
            </w:r>
            <w:del w:id="94" w:author="PT ITU-T" w:date="2020-03-24T15:05:00Z">
              <w:r w:rsidRPr="007D1F06">
                <w:rPr>
                  <w:rFonts w:ascii="Times New Roman" w:hAnsi="Times New Roman" w:cs="Times New Roman"/>
                  <w:sz w:val="24"/>
                  <w:szCs w:val="24"/>
                </w:rPr>
                <w:delText>2016</w:delText>
              </w:r>
            </w:del>
            <w:ins w:id="95" w:author="PT ITU-T" w:date="2020-03-24T15:05:00Z">
              <w:r w:rsidRPr="007D1F06">
                <w:rPr>
                  <w:rFonts w:ascii="Times New Roman" w:hAnsi="Times New Roman" w:cs="Times New Roman"/>
                  <w:sz w:val="24"/>
                  <w:szCs w:val="24"/>
                </w:rPr>
                <w:t>2019</w:t>
              </w:r>
            </w:ins>
            <w:r w:rsidRPr="007D1F06">
              <w:rPr>
                <w:rFonts w:ascii="Times New Roman" w:hAnsi="Times New Roman" w:cs="Times New Roman"/>
                <w:sz w:val="24"/>
                <w:szCs w:val="24"/>
              </w:rPr>
              <w:t xml:space="preserve"> session, which notes the work accomplished by the ITU </w:t>
            </w:r>
            <w:del w:id="96" w:author="PT ITU-T" w:date="2020-03-24T15:05:00Z">
              <w:r w:rsidRPr="007D1F06">
                <w:rPr>
                  <w:rFonts w:ascii="Times New Roman" w:hAnsi="Times New Roman" w:cs="Times New Roman"/>
                  <w:sz w:val="24"/>
                  <w:szCs w:val="24"/>
                </w:rPr>
                <w:delText>Radiocommunication Sector (ITU</w:delText>
              </w:r>
              <w:r w:rsidRPr="007D1F06">
                <w:rPr>
                  <w:rFonts w:ascii="Times New Roman" w:hAnsi="Times New Roman" w:cs="Times New Roman"/>
                  <w:sz w:val="24"/>
                  <w:szCs w:val="24"/>
                </w:rPr>
                <w:noBreakHyphen/>
                <w:delText xml:space="preserve">R) </w:delText>
              </w:r>
            </w:del>
            <w:r w:rsidRPr="007D1F06">
              <w:rPr>
                <w:rFonts w:ascii="Times New Roman" w:hAnsi="Times New Roman" w:cs="Times New Roman"/>
                <w:sz w:val="24"/>
                <w:szCs w:val="24"/>
              </w:rPr>
              <w:t xml:space="preserve">Coordination Committee for </w:t>
            </w:r>
            <w:del w:id="97" w:author="PT ITU-T" w:date="2020-03-24T15:05:00Z">
              <w:r w:rsidRPr="007D1F06">
                <w:rPr>
                  <w:rFonts w:ascii="Times New Roman" w:hAnsi="Times New Roman" w:cs="Times New Roman"/>
                  <w:sz w:val="24"/>
                  <w:szCs w:val="24"/>
                </w:rPr>
                <w:delText>Vocabulary (CCV) and the ITU Telecommunication Standardization Sector (ITU</w:delText>
              </w:r>
              <w:r w:rsidRPr="007D1F06">
                <w:rPr>
                  <w:rFonts w:ascii="Times New Roman" w:hAnsi="Times New Roman" w:cs="Times New Roman"/>
                  <w:sz w:val="24"/>
                  <w:szCs w:val="24"/>
                </w:rPr>
                <w:noBreakHyphen/>
                <w:delText>T) Standardization Committee for Vocabulary (SCV</w:delText>
              </w:r>
            </w:del>
            <w:ins w:id="98" w:author="PT ITU-T" w:date="2020-03-24T15:05:00Z">
              <w:r w:rsidRPr="007D1F06">
                <w:rPr>
                  <w:rFonts w:ascii="Times New Roman" w:hAnsi="Times New Roman" w:cs="Times New Roman"/>
                  <w:sz w:val="24"/>
                  <w:szCs w:val="24"/>
                </w:rPr>
                <w:t>Terminology (ITU CCT</w:t>
              </w:r>
            </w:ins>
            <w:r w:rsidRPr="007D1F06">
              <w:rPr>
                <w:rFonts w:ascii="Times New Roman" w:hAnsi="Times New Roman" w:cs="Times New Roman"/>
                <w:sz w:val="24"/>
                <w:szCs w:val="24"/>
              </w:rPr>
              <w:t>) on the adoption and agreement of terms and definitions in the field of telecommunications/information and communication technologies (ICT) in all six official languages of the Union;</w:t>
            </w:r>
          </w:p>
          <w:p w14:paraId="79835D19"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i/>
                <w:iCs/>
                <w:sz w:val="24"/>
                <w:szCs w:val="24"/>
              </w:rPr>
              <w:t>c)</w:t>
            </w:r>
            <w:r w:rsidRPr="007D1F06">
              <w:rPr>
                <w:rFonts w:ascii="Times New Roman" w:hAnsi="Times New Roman" w:cs="Times New Roman"/>
                <w:sz w:val="24"/>
                <w:szCs w:val="24"/>
              </w:rPr>
              <w:tab/>
              <w:t xml:space="preserve">the decisions of the Council centralizing the editing functions for languages in the General Secretariat (Conferences and Publications Department), calling upon the Sectors to provide the final texts in English </w:t>
            </w:r>
            <w:r w:rsidRPr="007D1F06">
              <w:rPr>
                <w:rFonts w:ascii="Times New Roman" w:hAnsi="Times New Roman" w:cs="Times New Roman"/>
                <w:sz w:val="24"/>
                <w:szCs w:val="24"/>
              </w:rPr>
              <w:lastRenderedPageBreak/>
              <w:t>only (this applies also to terms and definitions</w:t>
            </w:r>
            <w:del w:id="99" w:author="PT ITU-T" w:date="2020-03-24T15:05:00Z">
              <w:r w:rsidRPr="007D1F06">
                <w:rPr>
                  <w:rFonts w:ascii="Times New Roman" w:hAnsi="Times New Roman" w:cs="Times New Roman"/>
                  <w:sz w:val="24"/>
                  <w:szCs w:val="24"/>
                </w:rPr>
                <w:delText>),</w:delText>
              </w:r>
            </w:del>
            <w:ins w:id="100" w:author="PT ITU-T" w:date="2020-03-24T15:05:00Z">
              <w:r w:rsidRPr="007D1F06">
                <w:rPr>
                  <w:rFonts w:ascii="Times New Roman" w:hAnsi="Times New Roman" w:cs="Times New Roman"/>
                  <w:sz w:val="24"/>
                  <w:szCs w:val="24"/>
                </w:rPr>
                <w:t>);</w:t>
              </w:r>
            </w:ins>
          </w:p>
          <w:p w14:paraId="19249E83" w14:textId="1F3BC2F2" w:rsidR="000273E9" w:rsidRPr="007D1F06" w:rsidRDefault="000273E9" w:rsidP="000273E9">
            <w:pPr>
              <w:rPr>
                <w:rFonts w:ascii="Times New Roman" w:hAnsi="Times New Roman" w:cs="Times New Roman"/>
                <w:i/>
                <w:sz w:val="24"/>
                <w:szCs w:val="24"/>
              </w:rPr>
            </w:pPr>
            <w:ins w:id="101" w:author="PT ITU-T" w:date="2020-03-24T15:05:00Z">
              <w:r w:rsidRPr="007D1F06">
                <w:rPr>
                  <w:rFonts w:ascii="Times New Roman" w:hAnsi="Times New Roman" w:cs="Times New Roman"/>
                  <w:i/>
                  <w:sz w:val="24"/>
                  <w:szCs w:val="24"/>
                </w:rPr>
                <w:t xml:space="preserve">d)        </w:t>
              </w:r>
              <w:r w:rsidRPr="007D1F06">
                <w:rPr>
                  <w:rFonts w:ascii="Times New Roman" w:hAnsi="Times New Roman" w:cs="Times New Roman"/>
                  <w:i/>
                  <w:sz w:val="24"/>
                  <w:szCs w:val="24"/>
                  <w:lang w:val="en-US"/>
                </w:rPr>
                <w:t xml:space="preserve">  </w:t>
              </w:r>
              <w:r w:rsidRPr="007D1F06">
                <w:rPr>
                  <w:rFonts w:ascii="Times New Roman" w:hAnsi="Times New Roman" w:cs="Times New Roman"/>
                  <w:sz w:val="24"/>
                  <w:szCs w:val="24"/>
                  <w:lang w:val="en-IE"/>
                </w:rPr>
                <w:t xml:space="preserve">Resolution 1386 , adopted by the Council at its 2017 session, on </w:t>
              </w:r>
              <w:r w:rsidRPr="007D1F06">
                <w:rPr>
                  <w:rFonts w:ascii="Times New Roman" w:hAnsi="Times New Roman" w:cs="Times New Roman"/>
                  <w:sz w:val="24"/>
                  <w:szCs w:val="24"/>
                </w:rPr>
                <w:t>ITU Coordination Committee for Terminology (ITU CCT)</w:t>
              </w:r>
              <w:r w:rsidRPr="007D1F06">
                <w:rPr>
                  <w:rFonts w:ascii="Times New Roman" w:hAnsi="Times New Roman" w:cs="Times New Roman"/>
                  <w:sz w:val="24"/>
                  <w:szCs w:val="24"/>
                  <w:lang w:val="en-IE"/>
                </w:rPr>
                <w:t xml:space="preserve"> that </w:t>
              </w:r>
              <w:r w:rsidRPr="007D1F06">
                <w:rPr>
                  <w:rFonts w:ascii="Times New Roman" w:hAnsi="Times New Roman" w:cs="Times New Roman"/>
                  <w:sz w:val="24"/>
                  <w:szCs w:val="24"/>
                  <w:lang w:val="en-US"/>
                </w:rPr>
                <w:t>consist of ITU-R CCV and ITU-T SCV functioning in accordance with relevant resolutions of RA and WTSA, and representatives of ITU-D, in close collaboration with the secretariat,</w:t>
              </w:r>
              <w:r w:rsidRPr="007D1F06">
                <w:rPr>
                  <w:rFonts w:ascii="Times New Roman" w:hAnsi="Times New Roman" w:cs="Times New Roman"/>
                  <w:i/>
                  <w:sz w:val="24"/>
                  <w:szCs w:val="24"/>
                </w:rPr>
                <w:t xml:space="preserve"> </w:t>
              </w:r>
            </w:ins>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F5C59" w14:textId="77777777" w:rsidR="00E47CA4" w:rsidRPr="00BC2C88" w:rsidRDefault="00E47CA4" w:rsidP="00E47CA4">
            <w:pPr>
              <w:pStyle w:val="Call"/>
              <w:rPr>
                <w:sz w:val="20"/>
              </w:rPr>
            </w:pPr>
            <w:r w:rsidRPr="00BC2C88">
              <w:rPr>
                <w:sz w:val="20"/>
              </w:rPr>
              <w:lastRenderedPageBreak/>
              <w:t>recognizing</w:t>
            </w:r>
          </w:p>
          <w:p w14:paraId="5F268C96" w14:textId="77777777" w:rsidR="00E47CA4" w:rsidRPr="00BC2C88" w:rsidDel="00751E0B" w:rsidRDefault="00E47CA4" w:rsidP="00E47CA4">
            <w:pPr>
              <w:rPr>
                <w:del w:id="102" w:author="Windows User" w:date="2021-06-08T10:25:00Z"/>
                <w:rFonts w:ascii="Times New Roman" w:hAnsi="Times New Roman" w:cs="Times New Roman"/>
                <w:sz w:val="20"/>
                <w:szCs w:val="20"/>
              </w:rPr>
            </w:pPr>
            <w:r w:rsidRPr="00BC2C88">
              <w:rPr>
                <w:rFonts w:ascii="Times New Roman" w:hAnsi="Times New Roman" w:cs="Times New Roman"/>
                <w:i/>
                <w:iCs/>
                <w:sz w:val="20"/>
                <w:szCs w:val="20"/>
              </w:rPr>
              <w:t>a)</w:t>
            </w:r>
            <w:r w:rsidRPr="00BC2C88">
              <w:rPr>
                <w:rFonts w:ascii="Times New Roman" w:hAnsi="Times New Roman" w:cs="Times New Roman"/>
                <w:sz w:val="20"/>
                <w:szCs w:val="20"/>
              </w:rPr>
              <w:tab/>
            </w:r>
            <w:del w:id="103" w:author="Vladimir" w:date="2021-07-29T16:21:00Z">
              <w:r w:rsidRPr="00BC2C88" w:rsidDel="00375480">
                <w:rPr>
                  <w:rFonts w:ascii="Times New Roman" w:hAnsi="Times New Roman" w:cs="Times New Roman"/>
                  <w:sz w:val="20"/>
                  <w:szCs w:val="20"/>
                </w:rPr>
                <w:delText>the adoption by the Plenipotentiary Conference of</w:delText>
              </w:r>
            </w:del>
            <w:r w:rsidRPr="00BC2C88">
              <w:rPr>
                <w:rFonts w:ascii="Times New Roman" w:hAnsi="Times New Roman" w:cs="Times New Roman"/>
                <w:sz w:val="20"/>
                <w:szCs w:val="20"/>
              </w:rPr>
              <w:t xml:space="preserve"> Resolution 154 (Rev. </w:t>
            </w:r>
            <w:del w:id="104" w:author="Windows User" w:date="2021-06-08T10:57:00Z">
              <w:r w:rsidRPr="00BC2C88" w:rsidDel="00FE29ED">
                <w:rPr>
                  <w:rFonts w:ascii="Times New Roman" w:hAnsi="Times New Roman" w:cs="Times New Roman"/>
                  <w:sz w:val="20"/>
                  <w:szCs w:val="20"/>
                </w:rPr>
                <w:delText>Busan</w:delText>
              </w:r>
            </w:del>
            <w:ins w:id="105" w:author="Минкин Владимир Маркович" w:date="2019-03-21T14:57:00Z">
              <w:del w:id="106" w:author="Windows User" w:date="2021-06-08T10:57:00Z">
                <w:r w:rsidRPr="00BC2C88" w:rsidDel="00FE29ED">
                  <w:rPr>
                    <w:rFonts w:ascii="Times New Roman" w:hAnsi="Times New Roman" w:cs="Times New Roman"/>
                    <w:sz w:val="20"/>
                    <w:szCs w:val="20"/>
                  </w:rPr>
                  <w:delText>i</w:delText>
                </w:r>
              </w:del>
            </w:ins>
            <w:ins w:id="107" w:author="Ratta, Gregory Anthony" w:date="2021-08-02T09:33:00Z">
              <w:r w:rsidRPr="00BC2C88">
                <w:rPr>
                  <w:rFonts w:ascii="Times New Roman" w:eastAsia="SimSun" w:hAnsi="Times New Roman" w:cs="Times New Roman"/>
                  <w:lang w:eastAsia="ja-JP"/>
                </w:rPr>
                <w:t>Dubai</w:t>
              </w:r>
            </w:ins>
            <w:r w:rsidRPr="00BC2C88">
              <w:rPr>
                <w:rFonts w:ascii="Times New Roman" w:hAnsi="Times New Roman" w:cs="Times New Roman"/>
                <w:sz w:val="20"/>
                <w:szCs w:val="20"/>
              </w:rPr>
              <w:t>, 201</w:t>
            </w:r>
            <w:del w:id="108" w:author="Ratta, Gregory Anthony" w:date="2021-08-02T09:34:00Z">
              <w:r w:rsidRPr="00BC2C88" w:rsidDel="00597954">
                <w:rPr>
                  <w:rFonts w:ascii="Times New Roman" w:hAnsi="Times New Roman" w:cs="Times New Roman"/>
                  <w:sz w:val="20"/>
                  <w:szCs w:val="20"/>
                </w:rPr>
                <w:delText>4</w:delText>
              </w:r>
            </w:del>
            <w:ins w:id="109" w:author="Ratta, Gregory Anthony" w:date="2021-08-02T09:34:00Z">
              <w:r w:rsidRPr="00BC2C88">
                <w:rPr>
                  <w:rFonts w:ascii="Times New Roman" w:hAnsi="Times New Roman" w:cs="Times New Roman"/>
                  <w:sz w:val="20"/>
                  <w:szCs w:val="20"/>
                </w:rPr>
                <w:t>8</w:t>
              </w:r>
            </w:ins>
            <w:r w:rsidRPr="00BC2C88">
              <w:rPr>
                <w:rFonts w:ascii="Times New Roman" w:hAnsi="Times New Roman" w:cs="Times New Roman"/>
                <w:sz w:val="20"/>
                <w:szCs w:val="20"/>
              </w:rPr>
              <w:t>)</w:t>
            </w:r>
            <w:ins w:id="110" w:author="Vladimir" w:date="2021-07-29T16:21:00Z">
              <w:r w:rsidRPr="00BC2C88">
                <w:rPr>
                  <w:rFonts w:ascii="Times New Roman" w:hAnsi="Times New Roman" w:cs="Times New Roman"/>
                  <w:sz w:val="20"/>
                  <w:szCs w:val="20"/>
                </w:rPr>
                <w:t>of the Plenipotentiary Conference</w:t>
              </w:r>
            </w:ins>
            <w:r w:rsidRPr="00BC2C88">
              <w:rPr>
                <w:rFonts w:ascii="Times New Roman" w:hAnsi="Times New Roman" w:cs="Times New Roman"/>
                <w:sz w:val="20"/>
                <w:szCs w:val="20"/>
              </w:rPr>
              <w:t>, on the use of the six official languages of the Union on an equal footing, which instructs the ITU Council and the General Secretariat on how to achieve equal treatment of the six languages</w:t>
            </w:r>
            <w:r w:rsidRPr="00BC2C88">
              <w:rPr>
                <w:rFonts w:ascii="Times New Roman" w:hAnsi="Times New Roman" w:cs="Times New Roman"/>
                <w:sz w:val="20"/>
                <w:szCs w:val="20"/>
                <w:lang w:val="en-US"/>
              </w:rPr>
              <w:t xml:space="preserve"> </w:t>
            </w:r>
            <w:ins w:id="111" w:author="Windows User" w:date="2021-06-08T10:25:00Z">
              <w:r w:rsidRPr="00BC2C88">
                <w:rPr>
                  <w:rFonts w:ascii="Times New Roman" w:hAnsi="Times New Roman" w:cs="Times New Roman"/>
                  <w:sz w:val="20"/>
                  <w:szCs w:val="20"/>
                  <w:lang w:val="en-US"/>
                </w:rPr>
                <w:t xml:space="preserve">and </w:t>
              </w:r>
            </w:ins>
            <w:del w:id="112" w:author="Windows User" w:date="2021-06-08T10:25:00Z">
              <w:r w:rsidRPr="00BC2C88" w:rsidDel="00751E0B">
                <w:rPr>
                  <w:rFonts w:ascii="Times New Roman" w:hAnsi="Times New Roman" w:cs="Times New Roman"/>
                  <w:sz w:val="20"/>
                  <w:szCs w:val="20"/>
                </w:rPr>
                <w:delText>;</w:delText>
              </w:r>
            </w:del>
          </w:p>
          <w:p w14:paraId="64EC308E" w14:textId="77777777" w:rsidR="00E47CA4" w:rsidRPr="00BC2C88" w:rsidRDefault="00E47CA4" w:rsidP="00E47CA4">
            <w:pPr>
              <w:rPr>
                <w:ins w:id="113" w:author="Vladimir" w:date="2021-07-29T16:13:00Z"/>
                <w:rFonts w:ascii="Times New Roman" w:hAnsi="Times New Roman" w:cs="Times New Roman"/>
                <w:sz w:val="20"/>
                <w:szCs w:val="20"/>
              </w:rPr>
            </w:pPr>
            <w:del w:id="114" w:author="Windows User" w:date="2021-06-08T10:25:00Z">
              <w:r w:rsidRPr="00BC2C88" w:rsidDel="00751E0B">
                <w:rPr>
                  <w:rFonts w:ascii="Times New Roman" w:hAnsi="Times New Roman" w:cs="Times New Roman"/>
                  <w:i/>
                  <w:iCs/>
                  <w:sz w:val="20"/>
                  <w:szCs w:val="20"/>
                </w:rPr>
                <w:delText>b)</w:delText>
              </w:r>
              <w:r w:rsidRPr="00BC2C88" w:rsidDel="00751E0B">
                <w:rPr>
                  <w:rFonts w:ascii="Times New Roman" w:hAnsi="Times New Roman" w:cs="Times New Roman"/>
                  <w:sz w:val="20"/>
                  <w:szCs w:val="20"/>
                </w:rPr>
                <w:tab/>
                <w:delText xml:space="preserve">Resolution 1372 of the Council, as revised at its 2016 session, </w:delText>
              </w:r>
            </w:del>
            <w:r w:rsidRPr="00BC2C88">
              <w:rPr>
                <w:rFonts w:ascii="Times New Roman" w:hAnsi="Times New Roman" w:cs="Times New Roman"/>
                <w:sz w:val="20"/>
                <w:szCs w:val="20"/>
              </w:rPr>
              <w:t xml:space="preserve">which </w:t>
            </w:r>
            <w:ins w:id="115" w:author="Windows User" w:date="2021-06-08T10:26:00Z">
              <w:r w:rsidRPr="00BC2C88">
                <w:rPr>
                  <w:rFonts w:ascii="Times New Roman" w:eastAsia="SimSun" w:hAnsi="Times New Roman" w:cs="Times New Roman"/>
                  <w:sz w:val="20"/>
                  <w:szCs w:val="20"/>
                  <w:lang w:eastAsia="ja-JP"/>
                </w:rPr>
                <w:t xml:space="preserve">appreciated </w:t>
              </w:r>
            </w:ins>
            <w:del w:id="116" w:author="Windows User" w:date="2021-06-08T10:26:00Z">
              <w:r w:rsidRPr="00BC2C88" w:rsidDel="00751E0B">
                <w:rPr>
                  <w:rFonts w:ascii="Times New Roman" w:hAnsi="Times New Roman" w:cs="Times New Roman"/>
                  <w:sz w:val="20"/>
                  <w:szCs w:val="20"/>
                </w:rPr>
                <w:delText xml:space="preserve">notes </w:delText>
              </w:r>
            </w:del>
            <w:r w:rsidRPr="00BC2C88">
              <w:rPr>
                <w:rFonts w:ascii="Times New Roman" w:hAnsi="Times New Roman" w:cs="Times New Roman"/>
                <w:sz w:val="20"/>
                <w:szCs w:val="20"/>
              </w:rPr>
              <w:t xml:space="preserve">the work accomplished by the </w:t>
            </w:r>
            <w:ins w:id="117" w:author="Windows User" w:date="2021-06-08T10:27:00Z">
              <w:r w:rsidRPr="00BC2C88">
                <w:rPr>
                  <w:rFonts w:ascii="Times New Roman" w:hAnsi="Times New Roman" w:cs="Times New Roman"/>
                  <w:sz w:val="20"/>
                  <w:szCs w:val="20"/>
                </w:rPr>
                <w:t xml:space="preserve">joint </w:t>
              </w:r>
            </w:ins>
            <w:r w:rsidRPr="00BC2C88">
              <w:rPr>
                <w:rFonts w:ascii="Times New Roman" w:hAnsi="Times New Roman" w:cs="Times New Roman"/>
                <w:sz w:val="20"/>
                <w:szCs w:val="20"/>
              </w:rPr>
              <w:t xml:space="preserve">ITU </w:t>
            </w:r>
            <w:del w:id="118" w:author="Windows User" w:date="2021-06-08T10:27:00Z">
              <w:r w:rsidRPr="00BC2C88" w:rsidDel="00751E0B">
                <w:rPr>
                  <w:rFonts w:ascii="Times New Roman" w:hAnsi="Times New Roman" w:cs="Times New Roman"/>
                  <w:sz w:val="20"/>
                  <w:szCs w:val="20"/>
                </w:rPr>
                <w:delText>Radiocommunication Sector (ITU</w:delText>
              </w:r>
              <w:r w:rsidRPr="00BC2C88" w:rsidDel="00751E0B">
                <w:rPr>
                  <w:rFonts w:ascii="Times New Roman" w:hAnsi="Times New Roman" w:cs="Times New Roman"/>
                  <w:sz w:val="20"/>
                  <w:szCs w:val="20"/>
                </w:rPr>
                <w:noBreakHyphen/>
                <w:delText xml:space="preserve">R) </w:delText>
              </w:r>
            </w:del>
            <w:r w:rsidRPr="00BC2C88">
              <w:rPr>
                <w:rFonts w:ascii="Times New Roman" w:hAnsi="Times New Roman" w:cs="Times New Roman"/>
                <w:sz w:val="20"/>
                <w:szCs w:val="20"/>
              </w:rPr>
              <w:t xml:space="preserve">Coordination Committee for </w:t>
            </w:r>
            <w:del w:id="119" w:author="Windows User" w:date="2021-06-08T10:38:00Z">
              <w:r w:rsidRPr="00BC2C88" w:rsidDel="00E33081">
                <w:rPr>
                  <w:rFonts w:ascii="Times New Roman" w:hAnsi="Times New Roman" w:cs="Times New Roman"/>
                  <w:sz w:val="20"/>
                  <w:szCs w:val="20"/>
                </w:rPr>
                <w:delText>Vocabulary (CCV) and the ITU Telecommunication Standardization Sector (ITU</w:delText>
              </w:r>
              <w:r w:rsidRPr="00BC2C88" w:rsidDel="00E33081">
                <w:rPr>
                  <w:rFonts w:ascii="Times New Roman" w:hAnsi="Times New Roman" w:cs="Times New Roman"/>
                  <w:sz w:val="20"/>
                  <w:szCs w:val="20"/>
                </w:rPr>
                <w:noBreakHyphen/>
                <w:delText>T) Standardization Committee for Vocabulary (SCV)</w:delText>
              </w:r>
            </w:del>
            <w:ins w:id="120" w:author="Windows User" w:date="2021-06-08T10:38:00Z">
              <w:r w:rsidRPr="00BC2C88">
                <w:rPr>
                  <w:rFonts w:ascii="Times New Roman" w:hAnsi="Times New Roman" w:cs="Times New Roman"/>
                  <w:sz w:val="20"/>
                  <w:szCs w:val="20"/>
                </w:rPr>
                <w:t>Terminology (CCT)</w:t>
              </w:r>
            </w:ins>
            <w:r w:rsidRPr="00BC2C88">
              <w:rPr>
                <w:rFonts w:ascii="Times New Roman" w:hAnsi="Times New Roman" w:cs="Times New Roman"/>
                <w:sz w:val="20"/>
                <w:szCs w:val="20"/>
              </w:rPr>
              <w:t xml:space="preserve"> on the adoption and agreement of terms and definitions in the field of telecommunications/information and communication technologies (ICT) in all six official languages of the Union;</w:t>
            </w:r>
          </w:p>
          <w:p w14:paraId="540F9E29" w14:textId="77777777" w:rsidR="00E47CA4" w:rsidRPr="00BC2C88" w:rsidRDefault="00E47CA4" w:rsidP="00E47CA4">
            <w:pPr>
              <w:rPr>
                <w:rFonts w:ascii="Times New Roman" w:hAnsi="Times New Roman" w:cs="Times New Roman"/>
                <w:i/>
                <w:sz w:val="20"/>
                <w:szCs w:val="20"/>
              </w:rPr>
            </w:pPr>
            <w:ins w:id="121" w:author="Ratta, Gregory Anthony" w:date="2021-08-02T09:36:00Z">
              <w:r w:rsidRPr="00BC2C88">
                <w:rPr>
                  <w:rFonts w:ascii="Times New Roman" w:hAnsi="Times New Roman" w:cs="Times New Roman"/>
                  <w:i/>
                  <w:sz w:val="20"/>
                  <w:szCs w:val="20"/>
                </w:rPr>
                <w:t>b</w:t>
              </w:r>
            </w:ins>
            <w:ins w:id="122" w:author="Минкин Владимир Маркович" w:date="2019-03-21T14:58:00Z">
              <w:r w:rsidRPr="00BC2C88">
                <w:rPr>
                  <w:rFonts w:ascii="Times New Roman" w:hAnsi="Times New Roman" w:cs="Times New Roman"/>
                  <w:i/>
                  <w:sz w:val="20"/>
                  <w:szCs w:val="20"/>
                </w:rPr>
                <w:t>)</w:t>
              </w:r>
            </w:ins>
            <w:r w:rsidRPr="00BC2C88">
              <w:rPr>
                <w:rFonts w:ascii="Times New Roman" w:hAnsi="Times New Roman" w:cs="Times New Roman"/>
                <w:i/>
                <w:sz w:val="20"/>
                <w:szCs w:val="20"/>
              </w:rPr>
              <w:t xml:space="preserve">     </w:t>
            </w:r>
            <w:ins w:id="123" w:author="Минкин Владимир Маркович" w:date="2019-03-21T14:59:00Z">
              <w:r w:rsidRPr="00BC2C88">
                <w:rPr>
                  <w:rFonts w:ascii="Times New Roman" w:hAnsi="Times New Roman" w:cs="Times New Roman"/>
                  <w:sz w:val="20"/>
                  <w:szCs w:val="20"/>
                </w:rPr>
                <w:t>Resolution 1386, adopted by the Council at its 2017 session, on ITU Coordination Committee for Terminology (ITU CCT) that consist of ITU-R CCV and ITU-T SCV functioning in accordance with relevant resolution of RA an</w:t>
              </w:r>
            </w:ins>
            <w:ins w:id="124" w:author="RUS" w:date="2019-09-05T01:29:00Z">
              <w:r w:rsidRPr="00BC2C88">
                <w:rPr>
                  <w:rFonts w:ascii="Times New Roman" w:hAnsi="Times New Roman" w:cs="Times New Roman"/>
                  <w:sz w:val="20"/>
                  <w:szCs w:val="20"/>
                </w:rPr>
                <w:t>d</w:t>
              </w:r>
            </w:ins>
            <w:ins w:id="125" w:author="Минкин Владимир Маркович" w:date="2019-03-21T14:59:00Z">
              <w:r w:rsidRPr="00BC2C88">
                <w:rPr>
                  <w:rFonts w:ascii="Times New Roman" w:hAnsi="Times New Roman" w:cs="Times New Roman"/>
                  <w:sz w:val="20"/>
                  <w:szCs w:val="20"/>
                </w:rPr>
                <w:t xml:space="preserve"> WTSA, and representatives of ITU-D, in close collaboration with the secretariat</w:t>
              </w:r>
            </w:ins>
            <w:ins w:id="126" w:author="Windows User" w:date="2021-06-08T10:56:00Z">
              <w:r w:rsidRPr="00BC2C88">
                <w:rPr>
                  <w:rFonts w:ascii="Times New Roman" w:hAnsi="Times New Roman" w:cs="Times New Roman"/>
                  <w:sz w:val="20"/>
                  <w:szCs w:val="20"/>
                </w:rPr>
                <w:t>;</w:t>
              </w:r>
            </w:ins>
            <w:ins w:id="127" w:author="Минкин Владимир Маркович" w:date="2019-03-21T14:58:00Z">
              <w:r w:rsidRPr="00BC2C88">
                <w:rPr>
                  <w:rFonts w:ascii="Times New Roman" w:hAnsi="Times New Roman" w:cs="Times New Roman"/>
                  <w:i/>
                  <w:sz w:val="20"/>
                  <w:szCs w:val="20"/>
                </w:rPr>
                <w:t xml:space="preserve"> </w:t>
              </w:r>
            </w:ins>
          </w:p>
          <w:p w14:paraId="76337E48" w14:textId="77777777" w:rsidR="00E47CA4" w:rsidRPr="00BC2C88" w:rsidRDefault="00E47CA4" w:rsidP="00E47CA4">
            <w:pPr>
              <w:rPr>
                <w:ins w:id="128" w:author="Ratta, Gregory Anthony" w:date="2021-08-02T09:35:00Z"/>
                <w:rFonts w:ascii="Times New Roman" w:hAnsi="Times New Roman" w:cs="Times New Roman"/>
                <w:sz w:val="20"/>
                <w:szCs w:val="20"/>
              </w:rPr>
            </w:pPr>
            <w:r w:rsidRPr="00BC2C88">
              <w:rPr>
                <w:rFonts w:ascii="Times New Roman" w:hAnsi="Times New Roman" w:cs="Times New Roman"/>
                <w:i/>
                <w:iCs/>
                <w:sz w:val="20"/>
                <w:szCs w:val="20"/>
              </w:rPr>
              <w:t>c)</w:t>
            </w:r>
            <w:r w:rsidRPr="00BC2C88">
              <w:rPr>
                <w:rFonts w:ascii="Times New Roman" w:hAnsi="Times New Roman" w:cs="Times New Roman"/>
                <w:sz w:val="20"/>
                <w:szCs w:val="20"/>
              </w:rPr>
              <w:tab/>
              <w:t>the decisions of the Council centralizing the editing functions for languages in the General Secretariat (Conferences and Publications Department), calling upon the Sectors to provide the final texts in English only (this applies also to terms and definitions)</w:t>
            </w:r>
            <w:ins w:id="129" w:author="Ratta, Gregory Anthony" w:date="2021-08-02T09:37:00Z">
              <w:r w:rsidRPr="00BC2C88">
                <w:rPr>
                  <w:rFonts w:ascii="Times New Roman" w:hAnsi="Times New Roman" w:cs="Times New Roman"/>
                  <w:sz w:val="20"/>
                  <w:szCs w:val="20"/>
                </w:rPr>
                <w:t>;</w:t>
              </w:r>
            </w:ins>
          </w:p>
          <w:p w14:paraId="64C45EA1" w14:textId="3195FBF4" w:rsidR="000273E9" w:rsidRPr="00E47CA4" w:rsidRDefault="00E47CA4" w:rsidP="002C288E">
            <w:pPr>
              <w:rPr>
                <w:rFonts w:ascii="Times New Roman" w:hAnsi="Times New Roman" w:cs="Times New Roman"/>
                <w:sz w:val="20"/>
                <w:szCs w:val="20"/>
              </w:rPr>
            </w:pPr>
            <w:ins w:id="130" w:author="Ratta, Gregory Anthony" w:date="2021-08-02T09:35:00Z">
              <w:r w:rsidRPr="00BC2C88">
                <w:rPr>
                  <w:rFonts w:ascii="Times New Roman" w:hAnsi="Times New Roman" w:cs="Times New Roman"/>
                  <w:i/>
                  <w:iCs/>
                  <w:sz w:val="20"/>
                  <w:szCs w:val="20"/>
                </w:rPr>
                <w:t xml:space="preserve">d)           </w:t>
              </w:r>
              <w:r w:rsidRPr="00BC2C88">
                <w:rPr>
                  <w:rFonts w:ascii="Times New Roman" w:hAnsi="Times New Roman" w:cs="Times New Roman"/>
                  <w:sz w:val="20"/>
                  <w:szCs w:val="20"/>
                </w:rPr>
                <w:t xml:space="preserve">Resolution 1 of the </w:t>
              </w:r>
              <w:r w:rsidRPr="00BC2C88">
                <w:rPr>
                  <w:rFonts w:ascii="Times New Roman" w:hAnsi="Times New Roman" w:cs="Times New Roman"/>
                  <w:sz w:val="20"/>
                </w:rPr>
                <w:t xml:space="preserve">World Telecommunication Standardization Assembly (WTSA) </w:t>
              </w:r>
            </w:ins>
            <w:ins w:id="131" w:author="Ratta, Gregory Anthony" w:date="2021-08-02T09:37:00Z">
              <w:r w:rsidRPr="00BC2C88">
                <w:rPr>
                  <w:rFonts w:ascii="Times New Roman" w:hAnsi="Times New Roman" w:cs="Times New Roman"/>
                  <w:sz w:val="20"/>
                  <w:szCs w:val="20"/>
                </w:rPr>
                <w:t>(Rev. </w:t>
              </w:r>
              <w:proofErr w:type="spellStart"/>
              <w:r w:rsidRPr="00E47CA4">
                <w:rPr>
                  <w:rFonts w:ascii="Times New Roman" w:hAnsi="Times New Roman" w:cs="Times New Roman"/>
                  <w:sz w:val="20"/>
                  <w:szCs w:val="20"/>
                </w:rPr>
                <w:t>Hammamet</w:t>
              </w:r>
              <w:proofErr w:type="spellEnd"/>
              <w:r w:rsidRPr="00BC2C88">
                <w:rPr>
                  <w:rFonts w:ascii="Times New Roman" w:hAnsi="Times New Roman" w:cs="Times New Roman"/>
                  <w:sz w:val="20"/>
                  <w:szCs w:val="20"/>
                </w:rPr>
                <w:t xml:space="preserve">, 2016) </w:t>
              </w:r>
            </w:ins>
            <w:ins w:id="132" w:author="Ratta, Gregory Anthony" w:date="2021-08-02T09:35:00Z">
              <w:r w:rsidRPr="00BC2C88">
                <w:rPr>
                  <w:rFonts w:ascii="Times New Roman" w:hAnsi="Times New Roman" w:cs="Times New Roman"/>
                  <w:sz w:val="20"/>
                </w:rPr>
                <w:t xml:space="preserve">on rules of </w:t>
              </w:r>
              <w:r w:rsidRPr="00BC2C88">
                <w:rPr>
                  <w:rFonts w:ascii="Times New Roman" w:hAnsi="Times New Roman" w:cs="Times New Roman"/>
                  <w:sz w:val="20"/>
                </w:rPr>
                <w:lastRenderedPageBreak/>
                <w:t>procedure of the ITU Telecommunication Standardization Sector</w:t>
              </w:r>
            </w:ins>
            <w:r w:rsidRPr="00BC2C88">
              <w:rPr>
                <w:rFonts w:ascii="Times New Roman" w:hAnsi="Times New Roman" w:cs="Times New Roman"/>
                <w:sz w:val="20"/>
                <w:szCs w:val="20"/>
              </w:rPr>
              <w:t>,</w:t>
            </w:r>
          </w:p>
        </w:tc>
      </w:tr>
      <w:tr w:rsidR="000273E9" w:rsidRPr="007D1F06" w14:paraId="73832E69" w14:textId="6E1B2EF7" w:rsidTr="00593B9F">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54170" w14:textId="77777777" w:rsidR="002D1765" w:rsidRPr="007D1F06" w:rsidRDefault="002D1765" w:rsidP="007D1F06">
            <w:pPr>
              <w:pStyle w:val="Call"/>
              <w:keepNext w:val="0"/>
              <w:keepLines w:val="0"/>
              <w:rPr>
                <w:szCs w:val="24"/>
              </w:rPr>
            </w:pPr>
            <w:r w:rsidRPr="007D1F06">
              <w:rPr>
                <w:szCs w:val="24"/>
              </w:rPr>
              <w:lastRenderedPageBreak/>
              <w:t>considering</w:t>
            </w:r>
          </w:p>
          <w:p w14:paraId="0E1C3976"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i/>
                <w:iCs/>
                <w:sz w:val="24"/>
                <w:szCs w:val="24"/>
              </w:rPr>
              <w:t>a)</w:t>
            </w:r>
            <w:r w:rsidRPr="007D1F06">
              <w:rPr>
                <w:rFonts w:ascii="Times New Roman" w:hAnsi="Times New Roman" w:cs="Times New Roman"/>
                <w:i/>
                <w:iCs/>
                <w:sz w:val="24"/>
                <w:szCs w:val="24"/>
              </w:rPr>
              <w:tab/>
            </w:r>
            <w:r w:rsidRPr="007D1F06">
              <w:rPr>
                <w:rFonts w:ascii="Times New Roman" w:hAnsi="Times New Roman" w:cs="Times New Roman"/>
                <w:sz w:val="24"/>
                <w:szCs w:val="24"/>
              </w:rPr>
              <w:t>that under Resolution 154 (Rev. </w:t>
            </w:r>
            <w:del w:id="133" w:author="Bilani, Joumana" w:date="2021-09-17T09:49:00Z">
              <w:r w:rsidRPr="007D1F06" w:rsidDel="00F96470">
                <w:rPr>
                  <w:rFonts w:ascii="Times New Roman" w:hAnsi="Times New Roman" w:cs="Times New Roman"/>
                  <w:sz w:val="24"/>
                  <w:szCs w:val="24"/>
                </w:rPr>
                <w:delText>Busan, 2014</w:delText>
              </w:r>
            </w:del>
            <w:ins w:id="134" w:author="Bilani, Joumana" w:date="2021-09-17T09:49:00Z">
              <w:r w:rsidRPr="007D1F06">
                <w:rPr>
                  <w:rFonts w:ascii="Times New Roman" w:hAnsi="Times New Roman" w:cs="Times New Roman"/>
                  <w:sz w:val="24"/>
                  <w:szCs w:val="24"/>
                </w:rPr>
                <w:t>Dubai, 2018</w:t>
              </w:r>
            </w:ins>
            <w:r w:rsidRPr="007D1F06">
              <w:rPr>
                <w:rFonts w:ascii="Times New Roman" w:hAnsi="Times New Roman" w:cs="Times New Roman"/>
                <w:sz w:val="24"/>
                <w:szCs w:val="24"/>
              </w:rPr>
              <w:t xml:space="preserve">), the Council is instructed to continue the work of the Council Working Group on Languages (CWG-LANG), in order to monitor progress and report to the Council on the implementation of that resolution; </w:t>
            </w:r>
          </w:p>
          <w:p w14:paraId="6A492E99" w14:textId="5A829748" w:rsidR="000273E9" w:rsidRPr="007D1F06" w:rsidRDefault="002D1765" w:rsidP="002D1765">
            <w:pPr>
              <w:rPr>
                <w:rFonts w:ascii="Times New Roman" w:hAnsi="Times New Roman" w:cs="Times New Roman"/>
                <w:sz w:val="24"/>
                <w:szCs w:val="24"/>
              </w:rPr>
            </w:pPr>
            <w:r w:rsidRPr="007D1F06">
              <w:rPr>
                <w:rFonts w:ascii="Times New Roman" w:hAnsi="Times New Roman" w:cs="Times New Roman"/>
                <w:i/>
                <w:iCs/>
                <w:sz w:val="24"/>
                <w:szCs w:val="24"/>
              </w:rPr>
              <w:t>b)</w:t>
            </w:r>
            <w:r w:rsidRPr="007D1F06">
              <w:rPr>
                <w:rFonts w:ascii="Times New Roman" w:hAnsi="Times New Roman" w:cs="Times New Roman"/>
                <w:sz w:val="24"/>
                <w:szCs w:val="24"/>
              </w:rPr>
              <w:tab/>
              <w:t>the importance of providing information in all the official languages of the Union on an equal footing on ITU</w:t>
            </w:r>
            <w:r w:rsidRPr="007D1F06">
              <w:rPr>
                <w:rFonts w:ascii="Times New Roman" w:hAnsi="Times New Roman" w:cs="Times New Roman"/>
                <w:sz w:val="24"/>
                <w:szCs w:val="24"/>
              </w:rPr>
              <w:noBreakHyphen/>
              <w:t>T webpages,</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0F26F" w14:textId="27E72A29" w:rsidR="000273E9" w:rsidRPr="007D1F06" w:rsidRDefault="000273E9" w:rsidP="00A72B35">
            <w:pPr>
              <w:pStyle w:val="Call"/>
              <w:keepNext w:val="0"/>
              <w:keepLines w:val="0"/>
              <w:rPr>
                <w:szCs w:val="24"/>
              </w:rPr>
            </w:pPr>
            <w:r w:rsidRPr="007D1F06">
              <w:rPr>
                <w:szCs w:val="24"/>
              </w:rPr>
              <w:t>considering</w:t>
            </w:r>
          </w:p>
          <w:p w14:paraId="3EF16F61" w14:textId="77777777" w:rsidR="000273E9" w:rsidRPr="007D1F06" w:rsidRDefault="000273E9" w:rsidP="00A72B35">
            <w:pPr>
              <w:rPr>
                <w:rFonts w:ascii="Times New Roman" w:hAnsi="Times New Roman" w:cs="Times New Roman"/>
                <w:sz w:val="24"/>
                <w:szCs w:val="24"/>
              </w:rPr>
            </w:pPr>
            <w:r w:rsidRPr="007D1F06">
              <w:rPr>
                <w:rFonts w:ascii="Times New Roman" w:hAnsi="Times New Roman" w:cs="Times New Roman"/>
                <w:i/>
                <w:iCs/>
                <w:sz w:val="24"/>
                <w:szCs w:val="24"/>
              </w:rPr>
              <w:t>a)</w:t>
            </w:r>
            <w:r w:rsidRPr="007D1F06">
              <w:rPr>
                <w:rFonts w:ascii="Times New Roman" w:hAnsi="Times New Roman" w:cs="Times New Roman"/>
                <w:i/>
                <w:iCs/>
                <w:sz w:val="24"/>
                <w:szCs w:val="24"/>
              </w:rPr>
              <w:tab/>
            </w:r>
            <w:r w:rsidRPr="007D1F06">
              <w:rPr>
                <w:rFonts w:ascii="Times New Roman" w:hAnsi="Times New Roman" w:cs="Times New Roman"/>
                <w:sz w:val="24"/>
                <w:szCs w:val="24"/>
              </w:rPr>
              <w:t>that under Resolution 154 (Rev. </w:t>
            </w:r>
            <w:del w:id="135" w:author="Минкин Владимир Маркович" w:date="2019-03-21T15:00:00Z">
              <w:r w:rsidRPr="007D1F06" w:rsidDel="004173B6">
                <w:rPr>
                  <w:rFonts w:ascii="Times New Roman" w:hAnsi="Times New Roman" w:cs="Times New Roman"/>
                  <w:sz w:val="24"/>
                  <w:szCs w:val="24"/>
                </w:rPr>
                <w:delText>Busan</w:delText>
              </w:r>
            </w:del>
            <w:ins w:id="136" w:author="Минкин Владимир Маркович" w:date="2019-03-21T15:00:00Z">
              <w:r w:rsidRPr="007D1F06">
                <w:rPr>
                  <w:rFonts w:ascii="Times New Roman" w:hAnsi="Times New Roman" w:cs="Times New Roman"/>
                  <w:sz w:val="24"/>
                  <w:szCs w:val="24"/>
                </w:rPr>
                <w:t>Dubai</w:t>
              </w:r>
            </w:ins>
            <w:r w:rsidRPr="007D1F06">
              <w:rPr>
                <w:rFonts w:ascii="Times New Roman" w:hAnsi="Times New Roman" w:cs="Times New Roman"/>
                <w:sz w:val="24"/>
                <w:szCs w:val="24"/>
              </w:rPr>
              <w:t xml:space="preserve">, </w:t>
            </w:r>
            <w:del w:id="137" w:author="Минкин Владимир Маркович" w:date="2019-03-21T15:01:00Z">
              <w:r w:rsidRPr="007D1F06" w:rsidDel="004173B6">
                <w:rPr>
                  <w:rFonts w:ascii="Times New Roman" w:hAnsi="Times New Roman" w:cs="Times New Roman"/>
                  <w:sz w:val="24"/>
                  <w:szCs w:val="24"/>
                </w:rPr>
                <w:delText>2014</w:delText>
              </w:r>
            </w:del>
            <w:ins w:id="138" w:author="Минкин Владимир Маркович" w:date="2019-03-21T15:01:00Z">
              <w:r w:rsidRPr="007D1F06">
                <w:rPr>
                  <w:rFonts w:ascii="Times New Roman" w:hAnsi="Times New Roman" w:cs="Times New Roman"/>
                  <w:sz w:val="24"/>
                  <w:szCs w:val="24"/>
                </w:rPr>
                <w:t>2018</w:t>
              </w:r>
            </w:ins>
            <w:r w:rsidRPr="007D1F06">
              <w:rPr>
                <w:rFonts w:ascii="Times New Roman" w:hAnsi="Times New Roman" w:cs="Times New Roman"/>
                <w:sz w:val="24"/>
                <w:szCs w:val="24"/>
              </w:rPr>
              <w:t xml:space="preserve">), the Council is instructed to continue the work of the Council Working Group on Languages (CWG-LANG), in order to monitor progress and report to the Council on the implementation of that resolution; </w:t>
            </w:r>
          </w:p>
          <w:p w14:paraId="4F4ABB06" w14:textId="77777777" w:rsidR="000273E9" w:rsidRPr="007D1F06" w:rsidRDefault="000273E9" w:rsidP="00A72B35">
            <w:pPr>
              <w:rPr>
                <w:ins w:id="139" w:author="Минкин Владимир Маркович" w:date="2019-03-21T15:02:00Z"/>
                <w:rFonts w:ascii="Times New Roman" w:hAnsi="Times New Roman" w:cs="Times New Roman"/>
                <w:sz w:val="24"/>
                <w:szCs w:val="24"/>
              </w:rPr>
            </w:pPr>
            <w:r w:rsidRPr="007D1F06">
              <w:rPr>
                <w:rFonts w:ascii="Times New Roman" w:hAnsi="Times New Roman" w:cs="Times New Roman"/>
                <w:i/>
                <w:iCs/>
                <w:sz w:val="24"/>
                <w:szCs w:val="24"/>
              </w:rPr>
              <w:t>b)</w:t>
            </w:r>
            <w:r w:rsidRPr="007D1F06">
              <w:rPr>
                <w:rFonts w:ascii="Times New Roman" w:hAnsi="Times New Roman" w:cs="Times New Roman"/>
                <w:sz w:val="24"/>
                <w:szCs w:val="24"/>
              </w:rPr>
              <w:tab/>
              <w:t>the importance of providing information in all the official languages of the Union on an equal footing on ITU</w:t>
            </w:r>
            <w:r w:rsidRPr="007D1F06">
              <w:rPr>
                <w:rFonts w:ascii="Times New Roman" w:hAnsi="Times New Roman" w:cs="Times New Roman"/>
                <w:sz w:val="24"/>
                <w:szCs w:val="24"/>
              </w:rPr>
              <w:noBreakHyphen/>
              <w:t>T webpages</w:t>
            </w:r>
            <w:del w:id="140" w:author="Минкин Владимир Маркович" w:date="2019-03-21T15:02:00Z">
              <w:r w:rsidRPr="007D1F06" w:rsidDel="004173B6">
                <w:rPr>
                  <w:rFonts w:ascii="Times New Roman" w:hAnsi="Times New Roman" w:cs="Times New Roman"/>
                  <w:sz w:val="24"/>
                  <w:szCs w:val="24"/>
                </w:rPr>
                <w:delText>,</w:delText>
              </w:r>
            </w:del>
            <w:ins w:id="141" w:author="Минкин Владимир Маркович" w:date="2019-03-21T15:02:00Z">
              <w:r w:rsidRPr="007D1F06">
                <w:rPr>
                  <w:rFonts w:ascii="Times New Roman" w:hAnsi="Times New Roman" w:cs="Times New Roman"/>
                  <w:sz w:val="24"/>
                  <w:szCs w:val="24"/>
                </w:rPr>
                <w:t>;</w:t>
              </w:r>
            </w:ins>
          </w:p>
          <w:p w14:paraId="00F5A668" w14:textId="77777777" w:rsidR="000273E9" w:rsidRPr="007D1F06" w:rsidRDefault="000273E9" w:rsidP="00B82400">
            <w:pPr>
              <w:pStyle w:val="ListParagraph"/>
              <w:numPr>
                <w:ilvl w:val="0"/>
                <w:numId w:val="6"/>
              </w:numPr>
              <w:tabs>
                <w:tab w:val="left" w:pos="709"/>
                <w:tab w:val="left" w:pos="1871"/>
                <w:tab w:val="left" w:pos="2268"/>
              </w:tabs>
              <w:overflowPunct w:val="0"/>
              <w:autoSpaceDE w:val="0"/>
              <w:autoSpaceDN w:val="0"/>
              <w:adjustRightInd w:val="0"/>
              <w:spacing w:before="120" w:after="0" w:line="240" w:lineRule="auto"/>
              <w:ind w:left="0" w:firstLine="0"/>
              <w:textAlignment w:val="baseline"/>
              <w:rPr>
                <w:ins w:id="142" w:author="Минкин Владимир Маркович" w:date="2019-03-21T15:02:00Z"/>
                <w:rFonts w:ascii="Times New Roman" w:hAnsi="Times New Roman" w:cs="Times New Roman"/>
                <w:sz w:val="24"/>
                <w:szCs w:val="24"/>
              </w:rPr>
            </w:pPr>
            <w:ins w:id="143" w:author="Минкин Владимир Маркович" w:date="2019-03-21T15:02:00Z">
              <w:r w:rsidRPr="007D1F06">
                <w:rPr>
                  <w:rFonts w:ascii="Times New Roman" w:hAnsi="Times New Roman" w:cs="Times New Roman"/>
                  <w:sz w:val="24"/>
                  <w:szCs w:val="24"/>
                </w:rPr>
                <w:t xml:space="preserve">that Resolution 1386, adopted by the Council at its 2017 session, considers importance of collaborations with other interested organizations, </w:t>
              </w:r>
              <w:del w:id="144" w:author="Rachel" w:date="2019-10-09T16:13:00Z">
                <w:r w:rsidRPr="007D1F06" w:rsidDel="00303234">
                  <w:rPr>
                    <w:rFonts w:ascii="Times New Roman" w:hAnsi="Times New Roman" w:cs="Times New Roman"/>
                    <w:sz w:val="24"/>
                    <w:szCs w:val="24"/>
                  </w:rPr>
                  <w:delText>espessially</w:delText>
                </w:r>
              </w:del>
            </w:ins>
            <w:ins w:id="145" w:author="Rachel" w:date="2019-10-09T16:13:00Z">
              <w:r w:rsidRPr="007D1F06">
                <w:rPr>
                  <w:rFonts w:ascii="Times New Roman" w:hAnsi="Times New Roman" w:cs="Times New Roman"/>
                  <w:sz w:val="24"/>
                  <w:szCs w:val="24"/>
                  <w:highlight w:val="yellow"/>
                </w:rPr>
                <w:t>especially</w:t>
              </w:r>
            </w:ins>
            <w:ins w:id="146" w:author="Минкин Владимир Маркович" w:date="2019-03-21T15:02:00Z">
              <w:r w:rsidRPr="007D1F06">
                <w:rPr>
                  <w:rFonts w:ascii="Times New Roman" w:hAnsi="Times New Roman" w:cs="Times New Roman"/>
                  <w:sz w:val="24"/>
                  <w:szCs w:val="24"/>
                </w:rPr>
                <w:t xml:space="preserve"> with the International </w:t>
              </w:r>
              <w:proofErr w:type="spellStart"/>
              <w:r w:rsidRPr="007D1F06">
                <w:rPr>
                  <w:rFonts w:ascii="Times New Roman" w:hAnsi="Times New Roman" w:cs="Times New Roman"/>
                  <w:sz w:val="24"/>
                  <w:szCs w:val="24"/>
                </w:rPr>
                <w:t>Electrotechnical</w:t>
              </w:r>
              <w:proofErr w:type="spellEnd"/>
              <w:r w:rsidRPr="007D1F06">
                <w:rPr>
                  <w:rFonts w:ascii="Times New Roman" w:hAnsi="Times New Roman" w:cs="Times New Roman"/>
                  <w:sz w:val="24"/>
                  <w:szCs w:val="24"/>
                </w:rPr>
                <w:t xml:space="preserve"> Commission (IEC) and the International Organization for Standardization (ISO) about terms and definitions, symbols and other means of expression, units of measurement, etc., with the objective of standardizing such elements, etc.;</w:t>
              </w:r>
            </w:ins>
          </w:p>
          <w:p w14:paraId="6AFD935C" w14:textId="77777777" w:rsidR="000273E9" w:rsidRPr="007D1F06" w:rsidRDefault="000273E9" w:rsidP="00A72B35">
            <w:pPr>
              <w:rPr>
                <w:rFonts w:ascii="Times New Roman" w:hAnsi="Times New Roman" w:cs="Times New Roman"/>
                <w:sz w:val="24"/>
                <w:szCs w:val="24"/>
              </w:rPr>
            </w:pPr>
            <w:ins w:id="147" w:author="Минкин Владимир Маркович" w:date="2019-03-21T15:02:00Z">
              <w:r w:rsidRPr="007D1F06">
                <w:rPr>
                  <w:rFonts w:ascii="Times New Roman" w:hAnsi="Times New Roman" w:cs="Times New Roman"/>
                  <w:i/>
                  <w:iCs/>
                  <w:sz w:val="24"/>
                  <w:szCs w:val="24"/>
                </w:rPr>
                <w:t>d)</w:t>
              </w:r>
              <w:r w:rsidRPr="007D1F06">
                <w:rPr>
                  <w:rFonts w:ascii="Times New Roman" w:hAnsi="Times New Roman" w:cs="Times New Roman"/>
                  <w:sz w:val="24"/>
                  <w:szCs w:val="24"/>
                </w:rPr>
                <w:tab/>
                <w:t>the difficulty of achieving agreement on definitions when more than one ITU Study Group is involved;</w:t>
              </w:r>
            </w:ins>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D9E93" w14:textId="77777777" w:rsidR="0058774B" w:rsidRPr="007D1F06" w:rsidRDefault="0058774B" w:rsidP="0058774B">
            <w:pPr>
              <w:pStyle w:val="Call"/>
              <w:rPr>
                <w:szCs w:val="24"/>
              </w:rPr>
            </w:pPr>
            <w:r w:rsidRPr="007D1F06">
              <w:rPr>
                <w:szCs w:val="24"/>
              </w:rPr>
              <w:t>considering</w:t>
            </w:r>
          </w:p>
          <w:p w14:paraId="2009326A" w14:textId="77777777" w:rsidR="0058774B" w:rsidRPr="007D1F06" w:rsidRDefault="0058774B" w:rsidP="0058774B">
            <w:pPr>
              <w:rPr>
                <w:rFonts w:ascii="Times New Roman" w:hAnsi="Times New Roman" w:cs="Times New Roman"/>
                <w:sz w:val="24"/>
                <w:szCs w:val="24"/>
              </w:rPr>
            </w:pPr>
            <w:r w:rsidRPr="007D1F06">
              <w:rPr>
                <w:rFonts w:ascii="Times New Roman" w:hAnsi="Times New Roman" w:cs="Times New Roman"/>
                <w:i/>
                <w:iCs/>
                <w:sz w:val="24"/>
                <w:szCs w:val="24"/>
              </w:rPr>
              <w:t>a)</w:t>
            </w:r>
            <w:r w:rsidRPr="007D1F06">
              <w:rPr>
                <w:rFonts w:ascii="Times New Roman" w:hAnsi="Times New Roman" w:cs="Times New Roman"/>
                <w:i/>
                <w:iCs/>
                <w:sz w:val="24"/>
                <w:szCs w:val="24"/>
              </w:rPr>
              <w:tab/>
            </w:r>
            <w:r w:rsidRPr="007D1F06">
              <w:rPr>
                <w:rFonts w:ascii="Times New Roman" w:hAnsi="Times New Roman" w:cs="Times New Roman"/>
                <w:sz w:val="24"/>
                <w:szCs w:val="24"/>
              </w:rPr>
              <w:t>that under Resolution 154 (Rev. </w:t>
            </w:r>
            <w:del w:id="148" w:author="TSB (RC)" w:date="2021-07-21T13:20:00Z">
              <w:r w:rsidRPr="007D1F06" w:rsidDel="00B161DE">
                <w:rPr>
                  <w:rFonts w:ascii="Times New Roman" w:hAnsi="Times New Roman" w:cs="Times New Roman"/>
                  <w:sz w:val="24"/>
                  <w:szCs w:val="24"/>
                </w:rPr>
                <w:delText>Busan, 2014</w:delText>
              </w:r>
            </w:del>
            <w:ins w:id="149" w:author="TSB (RC)" w:date="2021-07-21T13:20:00Z">
              <w:r w:rsidRPr="007D1F06">
                <w:rPr>
                  <w:rFonts w:ascii="Times New Roman" w:hAnsi="Times New Roman" w:cs="Times New Roman"/>
                  <w:sz w:val="24"/>
                  <w:szCs w:val="24"/>
                </w:rPr>
                <w:t>Dubai, 2018</w:t>
              </w:r>
            </w:ins>
            <w:r w:rsidRPr="007D1F06">
              <w:rPr>
                <w:rFonts w:ascii="Times New Roman" w:hAnsi="Times New Roman" w:cs="Times New Roman"/>
                <w:sz w:val="24"/>
                <w:szCs w:val="24"/>
              </w:rPr>
              <w:t xml:space="preserve">), the Council is instructed to continue the work of the Council Working Group on Languages (CWG-LANG), in order to monitor progress and report to the Council on the implementation of that resolution; </w:t>
            </w:r>
          </w:p>
          <w:p w14:paraId="1BDFCB27" w14:textId="77777777" w:rsidR="0058774B" w:rsidRPr="007D1F06" w:rsidRDefault="0058774B" w:rsidP="0058774B">
            <w:pPr>
              <w:rPr>
                <w:ins w:id="150" w:author="TSB (RC)" w:date="2021-07-21T13:20:00Z"/>
                <w:rFonts w:ascii="Times New Roman" w:hAnsi="Times New Roman" w:cs="Times New Roman"/>
                <w:sz w:val="24"/>
                <w:szCs w:val="24"/>
              </w:rPr>
            </w:pPr>
            <w:r w:rsidRPr="007D1F06">
              <w:rPr>
                <w:rFonts w:ascii="Times New Roman" w:hAnsi="Times New Roman" w:cs="Times New Roman"/>
                <w:i/>
                <w:iCs/>
                <w:sz w:val="24"/>
                <w:szCs w:val="24"/>
              </w:rPr>
              <w:t>b)</w:t>
            </w:r>
            <w:r w:rsidRPr="007D1F06">
              <w:rPr>
                <w:rFonts w:ascii="Times New Roman" w:hAnsi="Times New Roman" w:cs="Times New Roman"/>
                <w:sz w:val="24"/>
                <w:szCs w:val="24"/>
              </w:rPr>
              <w:tab/>
              <w:t>the importance of providing information in all the official languages of the Union on an equal footing on ITU</w:t>
            </w:r>
            <w:r w:rsidRPr="007D1F06">
              <w:rPr>
                <w:rFonts w:ascii="Times New Roman" w:hAnsi="Times New Roman" w:cs="Times New Roman"/>
                <w:sz w:val="24"/>
                <w:szCs w:val="24"/>
              </w:rPr>
              <w:noBreakHyphen/>
              <w:t>T webpages</w:t>
            </w:r>
            <w:ins w:id="151" w:author="TSB (RC)" w:date="2021-07-21T13:20:00Z">
              <w:r w:rsidRPr="007D1F06">
                <w:rPr>
                  <w:rFonts w:ascii="Times New Roman" w:hAnsi="Times New Roman" w:cs="Times New Roman"/>
                  <w:sz w:val="24"/>
                  <w:szCs w:val="24"/>
                </w:rPr>
                <w:t>;</w:t>
              </w:r>
            </w:ins>
          </w:p>
          <w:p w14:paraId="738144F2" w14:textId="77777777" w:rsidR="0058774B" w:rsidRPr="007D1F06" w:rsidRDefault="0058774B" w:rsidP="0058774B">
            <w:pPr>
              <w:rPr>
                <w:ins w:id="152" w:author="TSB (RC)" w:date="2021-07-21T13:20:00Z"/>
                <w:rFonts w:ascii="Times New Roman" w:hAnsi="Times New Roman" w:cs="Times New Roman"/>
                <w:sz w:val="24"/>
                <w:szCs w:val="24"/>
              </w:rPr>
            </w:pPr>
            <w:ins w:id="153" w:author="TSB (RC)" w:date="2021-07-21T13:20:00Z">
              <w:r w:rsidRPr="007D1F06">
                <w:rPr>
                  <w:rFonts w:ascii="Times New Roman" w:hAnsi="Times New Roman" w:cs="Times New Roman"/>
                  <w:i/>
                  <w:iCs/>
                  <w:sz w:val="24"/>
                  <w:szCs w:val="24"/>
                </w:rPr>
                <w:t>c)</w:t>
              </w:r>
              <w:r w:rsidRPr="007D1F06">
                <w:rPr>
                  <w:rFonts w:ascii="Times New Roman" w:hAnsi="Times New Roman" w:cs="Times New Roman"/>
                  <w:sz w:val="24"/>
                  <w:szCs w:val="24"/>
                </w:rPr>
                <w:tab/>
                <w:t>that Council Resolution 1386 considers the importance of collaborations with other interested organizations about terms and definitions, symbols and other means of expression, units of measurement, etc., with the objective of standardizing such elements, etc.;</w:t>
              </w:r>
            </w:ins>
          </w:p>
          <w:p w14:paraId="7D341D32" w14:textId="4FB3860B" w:rsidR="000273E9" w:rsidRPr="007D1F06" w:rsidRDefault="0058774B" w:rsidP="00A72B35">
            <w:pPr>
              <w:rPr>
                <w:rFonts w:ascii="Times New Roman" w:hAnsi="Times New Roman" w:cs="Times New Roman"/>
                <w:sz w:val="24"/>
                <w:szCs w:val="24"/>
              </w:rPr>
            </w:pPr>
            <w:ins w:id="154" w:author="TSB (RC)" w:date="2021-07-21T13:20:00Z">
              <w:r w:rsidRPr="007D1F06">
                <w:rPr>
                  <w:rFonts w:ascii="Times New Roman" w:hAnsi="Times New Roman" w:cs="Times New Roman"/>
                  <w:i/>
                  <w:iCs/>
                  <w:sz w:val="24"/>
                  <w:szCs w:val="24"/>
                </w:rPr>
                <w:t>d)</w:t>
              </w:r>
              <w:r w:rsidRPr="007D1F06">
                <w:rPr>
                  <w:rFonts w:ascii="Times New Roman" w:hAnsi="Times New Roman" w:cs="Times New Roman"/>
                  <w:sz w:val="24"/>
                  <w:szCs w:val="24"/>
                </w:rPr>
                <w:tab/>
                <w:t>the difficulty of achieving agreement on definitions when more than one ITU study group is involved</w:t>
              </w:r>
            </w:ins>
            <w:r w:rsidRPr="007D1F06">
              <w:rPr>
                <w:rFonts w:ascii="Times New Roman" w:hAnsi="Times New Roman" w:cs="Times New Roman"/>
                <w:sz w:val="24"/>
                <w:szCs w:val="24"/>
              </w:rPr>
              <w:t>,</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2D1E8" w14:textId="77777777" w:rsidR="000273E9" w:rsidRPr="007D1F06" w:rsidRDefault="000273E9" w:rsidP="000273E9">
            <w:pPr>
              <w:pStyle w:val="Call"/>
              <w:rPr>
                <w:szCs w:val="24"/>
              </w:rPr>
            </w:pPr>
            <w:r w:rsidRPr="007D1F06">
              <w:rPr>
                <w:szCs w:val="24"/>
              </w:rPr>
              <w:t>considering</w:t>
            </w:r>
          </w:p>
          <w:p w14:paraId="4C1B978F"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i/>
                <w:iCs/>
                <w:sz w:val="24"/>
                <w:szCs w:val="24"/>
              </w:rPr>
              <w:t>a)</w:t>
            </w:r>
            <w:r w:rsidRPr="007D1F06">
              <w:rPr>
                <w:rFonts w:ascii="Times New Roman" w:hAnsi="Times New Roman" w:cs="Times New Roman"/>
                <w:i/>
                <w:iCs/>
                <w:sz w:val="24"/>
                <w:szCs w:val="24"/>
              </w:rPr>
              <w:tab/>
            </w:r>
            <w:r w:rsidRPr="007D1F06">
              <w:rPr>
                <w:rFonts w:ascii="Times New Roman" w:hAnsi="Times New Roman" w:cs="Times New Roman"/>
                <w:sz w:val="24"/>
                <w:szCs w:val="24"/>
              </w:rPr>
              <w:t>that under Resolution 154</w:t>
            </w:r>
            <w:ins w:id="155" w:author="PT ITU-T" w:date="2020-03-24T15:05:00Z">
              <w:r w:rsidRPr="007D1F06">
                <w:rPr>
                  <w:rFonts w:ascii="Times New Roman" w:hAnsi="Times New Roman" w:cs="Times New Roman"/>
                  <w:sz w:val="24"/>
                  <w:szCs w:val="24"/>
                </w:rPr>
                <w:t>,</w:t>
              </w:r>
            </w:ins>
            <w:r w:rsidRPr="007D1F06">
              <w:rPr>
                <w:rFonts w:ascii="Times New Roman" w:hAnsi="Times New Roman" w:cs="Times New Roman"/>
                <w:sz w:val="24"/>
                <w:szCs w:val="24"/>
              </w:rPr>
              <w:t xml:space="preserve"> (Rev.</w:t>
            </w:r>
            <w:del w:id="156" w:author="PT ITU-T" w:date="2020-03-24T15:05:00Z">
              <w:r w:rsidRPr="007D1F06">
                <w:rPr>
                  <w:rFonts w:ascii="Times New Roman" w:hAnsi="Times New Roman" w:cs="Times New Roman"/>
                  <w:sz w:val="24"/>
                  <w:szCs w:val="24"/>
                </w:rPr>
                <w:delText> Busan, 2014</w:delText>
              </w:r>
            </w:del>
            <w:ins w:id="157" w:author="PT ITU-T" w:date="2020-03-24T15:05:00Z">
              <w:r w:rsidRPr="007D1F06">
                <w:rPr>
                  <w:rFonts w:ascii="Times New Roman" w:hAnsi="Times New Roman" w:cs="Times New Roman"/>
                  <w:sz w:val="24"/>
                  <w:szCs w:val="24"/>
                </w:rPr>
                <w:t xml:space="preserve"> Dubai, 2018</w:t>
              </w:r>
            </w:ins>
            <w:r w:rsidRPr="007D1F06">
              <w:rPr>
                <w:rFonts w:ascii="Times New Roman" w:hAnsi="Times New Roman" w:cs="Times New Roman"/>
                <w:sz w:val="24"/>
                <w:szCs w:val="24"/>
              </w:rPr>
              <w:t xml:space="preserve">), the Council is instructed to continue the work of the Council Working Group on Languages (CWG-LANG), in order to monitor progress and report to the Council on the implementation of that resolution; </w:t>
            </w:r>
          </w:p>
          <w:p w14:paraId="59922077"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i/>
                <w:iCs/>
                <w:sz w:val="24"/>
                <w:szCs w:val="24"/>
              </w:rPr>
              <w:t>b)</w:t>
            </w:r>
            <w:r w:rsidRPr="007D1F06">
              <w:rPr>
                <w:rFonts w:ascii="Times New Roman" w:hAnsi="Times New Roman" w:cs="Times New Roman"/>
                <w:sz w:val="24"/>
                <w:szCs w:val="24"/>
              </w:rPr>
              <w:tab/>
              <w:t>the importance of providing information in all the official languages of the Union on an equal footing on ITU</w:t>
            </w:r>
            <w:r w:rsidRPr="007D1F06">
              <w:rPr>
                <w:rFonts w:ascii="Times New Roman" w:hAnsi="Times New Roman" w:cs="Times New Roman"/>
                <w:sz w:val="24"/>
                <w:szCs w:val="24"/>
              </w:rPr>
              <w:noBreakHyphen/>
              <w:t>T webpages</w:t>
            </w:r>
            <w:del w:id="158" w:author="PT ITU-T" w:date="2020-03-24T15:05:00Z">
              <w:r w:rsidRPr="007D1F06">
                <w:rPr>
                  <w:rFonts w:ascii="Times New Roman" w:hAnsi="Times New Roman" w:cs="Times New Roman"/>
                  <w:sz w:val="24"/>
                  <w:szCs w:val="24"/>
                </w:rPr>
                <w:delText>,</w:delText>
              </w:r>
            </w:del>
            <w:ins w:id="159" w:author="PT ITU-T" w:date="2020-03-24T15:05:00Z">
              <w:r w:rsidRPr="007D1F06">
                <w:rPr>
                  <w:rFonts w:ascii="Times New Roman" w:hAnsi="Times New Roman" w:cs="Times New Roman"/>
                  <w:sz w:val="24"/>
                  <w:szCs w:val="24"/>
                </w:rPr>
                <w:t>;</w:t>
              </w:r>
            </w:ins>
          </w:p>
          <w:p w14:paraId="55F45510" w14:textId="77777777" w:rsidR="000273E9" w:rsidRPr="007D1F06" w:rsidRDefault="000273E9" w:rsidP="000273E9">
            <w:pPr>
              <w:rPr>
                <w:ins w:id="160" w:author="PT ITU-T" w:date="2020-03-24T15:05:00Z"/>
                <w:rFonts w:ascii="Times New Roman" w:hAnsi="Times New Roman" w:cs="Times New Roman"/>
                <w:sz w:val="24"/>
                <w:szCs w:val="24"/>
              </w:rPr>
            </w:pPr>
            <w:ins w:id="161" w:author="PT ITU-T" w:date="2020-03-24T15:05:00Z">
              <w:r w:rsidRPr="007D1F06">
                <w:rPr>
                  <w:rFonts w:ascii="Times New Roman" w:hAnsi="Times New Roman" w:cs="Times New Roman"/>
                  <w:sz w:val="24"/>
                  <w:szCs w:val="24"/>
                </w:rPr>
                <w:t xml:space="preserve">c) that Council Resolution 1386 considers the importance of collaborations with other interested organizations about terms and </w:t>
              </w:r>
            </w:ins>
            <w:ins w:id="162" w:author="Freddie McBride" w:date="2020-03-24T15:06:00Z">
              <w:r w:rsidRPr="007D1F06">
                <w:rPr>
                  <w:rFonts w:ascii="Times New Roman" w:hAnsi="Times New Roman" w:cs="Times New Roman"/>
                  <w:sz w:val="24"/>
                  <w:szCs w:val="24"/>
                </w:rPr>
                <w:t>definitions</w:t>
              </w:r>
            </w:ins>
            <w:ins w:id="163" w:author="PT ITU-T" w:date="2020-03-24T15:05:00Z">
              <w:r w:rsidRPr="007D1F06">
                <w:rPr>
                  <w:rFonts w:ascii="Times New Roman" w:hAnsi="Times New Roman" w:cs="Times New Roman"/>
                  <w:sz w:val="24"/>
                  <w:szCs w:val="24"/>
                </w:rPr>
                <w:t>, symbols and other means of expression, units of measurement, etc., with the objective of standardizing such elements, etc.;</w:t>
              </w:r>
            </w:ins>
          </w:p>
          <w:p w14:paraId="6D72EE95" w14:textId="6F81F32F" w:rsidR="000273E9" w:rsidRPr="007D1F06" w:rsidRDefault="000273E9" w:rsidP="000273E9">
            <w:pPr>
              <w:rPr>
                <w:rFonts w:ascii="Times New Roman" w:hAnsi="Times New Roman" w:cs="Times New Roman"/>
                <w:sz w:val="24"/>
                <w:szCs w:val="24"/>
              </w:rPr>
            </w:pPr>
            <w:ins w:id="164" w:author="PT ITU-T" w:date="2020-03-24T15:05:00Z">
              <w:r w:rsidRPr="007D1F06">
                <w:rPr>
                  <w:rFonts w:ascii="Times New Roman" w:hAnsi="Times New Roman" w:cs="Times New Roman"/>
                  <w:sz w:val="24"/>
                  <w:szCs w:val="24"/>
                </w:rPr>
                <w:t>d) the difficulty of achieving agreement on definitions when more than one ITU Study Group is involved;</w:t>
              </w:r>
            </w:ins>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1F478" w14:textId="77777777" w:rsidR="00E47CA4" w:rsidRPr="00BC2C88" w:rsidRDefault="00E47CA4" w:rsidP="00E47CA4">
            <w:pPr>
              <w:pStyle w:val="Call"/>
              <w:rPr>
                <w:sz w:val="20"/>
              </w:rPr>
            </w:pPr>
            <w:r w:rsidRPr="00BC2C88">
              <w:rPr>
                <w:sz w:val="20"/>
              </w:rPr>
              <w:t>considering</w:t>
            </w:r>
          </w:p>
          <w:p w14:paraId="724CABA2" w14:textId="77777777" w:rsidR="00E47CA4" w:rsidRPr="00BC2C88" w:rsidRDefault="00E47CA4" w:rsidP="00E47CA4">
            <w:pPr>
              <w:rPr>
                <w:rFonts w:ascii="Times New Roman" w:hAnsi="Times New Roman" w:cs="Times New Roman"/>
                <w:sz w:val="20"/>
                <w:szCs w:val="20"/>
              </w:rPr>
            </w:pPr>
            <w:r w:rsidRPr="00BC2C88">
              <w:rPr>
                <w:rFonts w:ascii="Times New Roman" w:hAnsi="Times New Roman" w:cs="Times New Roman"/>
                <w:i/>
                <w:iCs/>
                <w:sz w:val="20"/>
                <w:szCs w:val="20"/>
              </w:rPr>
              <w:t>a)</w:t>
            </w:r>
            <w:r w:rsidRPr="00BC2C88">
              <w:rPr>
                <w:rFonts w:ascii="Times New Roman" w:hAnsi="Times New Roman" w:cs="Times New Roman"/>
                <w:i/>
                <w:iCs/>
                <w:sz w:val="20"/>
                <w:szCs w:val="20"/>
              </w:rPr>
              <w:tab/>
            </w:r>
            <w:r w:rsidRPr="00BC2C88">
              <w:rPr>
                <w:rFonts w:ascii="Times New Roman" w:hAnsi="Times New Roman" w:cs="Times New Roman"/>
                <w:sz w:val="20"/>
                <w:szCs w:val="20"/>
              </w:rPr>
              <w:t>that under Resolution 154</w:t>
            </w:r>
            <w:del w:id="165" w:author="Windows User" w:date="2021-06-08T10:58:00Z">
              <w:r w:rsidRPr="00BC2C88" w:rsidDel="005B2989">
                <w:rPr>
                  <w:rFonts w:ascii="Times New Roman" w:hAnsi="Times New Roman" w:cs="Times New Roman"/>
                  <w:sz w:val="20"/>
                  <w:szCs w:val="20"/>
                </w:rPr>
                <w:delText xml:space="preserve"> (Rev. Busan</w:delText>
              </w:r>
            </w:del>
            <w:ins w:id="166" w:author="Минкин Владимир Маркович" w:date="2019-03-21T15:00:00Z">
              <w:del w:id="167" w:author="Windows User" w:date="2021-06-08T10:58:00Z">
                <w:r w:rsidRPr="00BC2C88" w:rsidDel="005B2989">
                  <w:rPr>
                    <w:rFonts w:ascii="Times New Roman" w:hAnsi="Times New Roman" w:cs="Times New Roman"/>
                    <w:sz w:val="20"/>
                    <w:szCs w:val="20"/>
                  </w:rPr>
                  <w:delText>i</w:delText>
                </w:r>
              </w:del>
            </w:ins>
            <w:del w:id="168" w:author="Windows User" w:date="2021-06-08T10:58:00Z">
              <w:r w:rsidRPr="00BC2C88" w:rsidDel="005B2989">
                <w:rPr>
                  <w:rFonts w:ascii="Times New Roman" w:hAnsi="Times New Roman" w:cs="Times New Roman"/>
                  <w:sz w:val="20"/>
                  <w:szCs w:val="20"/>
                </w:rPr>
                <w:delText>, 2014)</w:delText>
              </w:r>
            </w:del>
            <w:r w:rsidRPr="00BC2C88">
              <w:rPr>
                <w:rFonts w:ascii="Times New Roman" w:hAnsi="Times New Roman" w:cs="Times New Roman"/>
                <w:sz w:val="20"/>
                <w:szCs w:val="20"/>
              </w:rPr>
              <w:t xml:space="preserve">, the Council is instructed to continue the work of the Council Working Group on Languages (CWG-LANG), in order to monitor progress and report to the Council on the implementation of that resolution; </w:t>
            </w:r>
          </w:p>
          <w:p w14:paraId="0261526D" w14:textId="77777777" w:rsidR="00E47CA4" w:rsidRPr="00BC2C88" w:rsidRDefault="00E47CA4" w:rsidP="00E47CA4">
            <w:pPr>
              <w:rPr>
                <w:ins w:id="169" w:author="Минкин Владимир Маркович" w:date="2019-03-21T15:02:00Z"/>
                <w:rFonts w:ascii="Times New Roman" w:hAnsi="Times New Roman" w:cs="Times New Roman"/>
                <w:sz w:val="20"/>
                <w:szCs w:val="20"/>
              </w:rPr>
            </w:pPr>
            <w:r w:rsidRPr="00BC2C88">
              <w:rPr>
                <w:rFonts w:ascii="Times New Roman" w:hAnsi="Times New Roman" w:cs="Times New Roman"/>
                <w:i/>
                <w:iCs/>
                <w:sz w:val="20"/>
                <w:szCs w:val="20"/>
              </w:rPr>
              <w:t>b)</w:t>
            </w:r>
            <w:r w:rsidRPr="00BC2C88">
              <w:rPr>
                <w:rFonts w:ascii="Times New Roman" w:hAnsi="Times New Roman" w:cs="Times New Roman"/>
                <w:sz w:val="20"/>
                <w:szCs w:val="20"/>
              </w:rPr>
              <w:tab/>
              <w:t>the importance of providing information in all the official languages of the Union on an equal footing on ITU</w:t>
            </w:r>
            <w:r w:rsidRPr="00BC2C88">
              <w:rPr>
                <w:rFonts w:ascii="Times New Roman" w:hAnsi="Times New Roman" w:cs="Times New Roman"/>
                <w:sz w:val="20"/>
                <w:szCs w:val="20"/>
              </w:rPr>
              <w:noBreakHyphen/>
              <w:t>T webpages</w:t>
            </w:r>
            <w:del w:id="170" w:author="Минкин Владимир Маркович" w:date="2019-03-21T15:02:00Z">
              <w:r w:rsidRPr="00BC2C88" w:rsidDel="004173B6">
                <w:rPr>
                  <w:rFonts w:ascii="Times New Roman" w:hAnsi="Times New Roman" w:cs="Times New Roman"/>
                  <w:sz w:val="20"/>
                  <w:szCs w:val="20"/>
                </w:rPr>
                <w:delText>,</w:delText>
              </w:r>
            </w:del>
            <w:ins w:id="171" w:author="Минкин Владимир Маркович" w:date="2019-03-21T15:02:00Z">
              <w:r w:rsidRPr="00BC2C88">
                <w:rPr>
                  <w:rFonts w:ascii="Times New Roman" w:hAnsi="Times New Roman" w:cs="Times New Roman"/>
                  <w:sz w:val="20"/>
                  <w:szCs w:val="20"/>
                </w:rPr>
                <w:t>;</w:t>
              </w:r>
            </w:ins>
          </w:p>
          <w:p w14:paraId="2F183E1A" w14:textId="6AA3DAB7" w:rsidR="000273E9" w:rsidRPr="007D1F06" w:rsidRDefault="00E47CA4" w:rsidP="00E47CA4">
            <w:pPr>
              <w:rPr>
                <w:rFonts w:ascii="Times New Roman" w:hAnsi="Times New Roman" w:cs="Times New Roman"/>
                <w:sz w:val="24"/>
                <w:szCs w:val="24"/>
              </w:rPr>
            </w:pPr>
            <w:r w:rsidRPr="00BC2C88">
              <w:rPr>
                <w:rFonts w:ascii="Times New Roman" w:hAnsi="Times New Roman" w:cs="Times New Roman"/>
                <w:i/>
                <w:iCs/>
                <w:sz w:val="20"/>
                <w:szCs w:val="20"/>
              </w:rPr>
              <w:t>c</w:t>
            </w:r>
            <w:ins w:id="172" w:author="Минкин Владимир Маркович" w:date="2019-03-21T15:02:00Z">
              <w:r w:rsidRPr="00BC2C88">
                <w:rPr>
                  <w:rFonts w:ascii="Times New Roman" w:hAnsi="Times New Roman" w:cs="Times New Roman"/>
                  <w:i/>
                  <w:iCs/>
                  <w:sz w:val="20"/>
                  <w:szCs w:val="20"/>
                </w:rPr>
                <w:t>)</w:t>
              </w:r>
              <w:r w:rsidRPr="00BC2C88">
                <w:rPr>
                  <w:rFonts w:ascii="Times New Roman" w:hAnsi="Times New Roman" w:cs="Times New Roman"/>
                  <w:sz w:val="20"/>
                  <w:szCs w:val="20"/>
                </w:rPr>
                <w:tab/>
                <w:t>the difficulty of achieving agreement on definitions when more than one ITU Study Group</w:t>
              </w:r>
            </w:ins>
            <w:ins w:id="173" w:author="CP RCC" w:date="2021-10-25T12:41:00Z">
              <w:r w:rsidRPr="00E47CA4">
                <w:rPr>
                  <w:rFonts w:ascii="Times New Roman" w:hAnsi="Times New Roman" w:cs="Times New Roman"/>
                  <w:sz w:val="20"/>
                  <w:szCs w:val="20"/>
                  <w:lang w:val="en-US"/>
                </w:rPr>
                <w:t xml:space="preserve"> </w:t>
              </w:r>
              <w:r>
                <w:rPr>
                  <w:rFonts w:ascii="Times New Roman" w:hAnsi="Times New Roman" w:cs="Times New Roman"/>
                  <w:sz w:val="20"/>
                  <w:szCs w:val="20"/>
                  <w:lang w:val="en-US"/>
                </w:rPr>
                <w:t>is</w:t>
              </w:r>
            </w:ins>
            <w:ins w:id="174" w:author="Минкин Владимир Маркович" w:date="2019-03-21T15:02:00Z">
              <w:r w:rsidRPr="00BC2C88">
                <w:rPr>
                  <w:rFonts w:ascii="Times New Roman" w:hAnsi="Times New Roman" w:cs="Times New Roman"/>
                  <w:sz w:val="20"/>
                  <w:szCs w:val="20"/>
                </w:rPr>
                <w:t xml:space="preserve">  involved;</w:t>
              </w:r>
            </w:ins>
          </w:p>
        </w:tc>
      </w:tr>
      <w:tr w:rsidR="000273E9" w:rsidRPr="007D1F06" w14:paraId="35148EF4" w14:textId="3CA27406" w:rsidTr="00593B9F">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88772" w14:textId="77777777" w:rsidR="002D1765" w:rsidRPr="007D1F06" w:rsidRDefault="002D1765" w:rsidP="007D1F06">
            <w:pPr>
              <w:pStyle w:val="Call"/>
              <w:keepNext w:val="0"/>
              <w:keepLines w:val="0"/>
              <w:rPr>
                <w:szCs w:val="24"/>
              </w:rPr>
            </w:pPr>
            <w:r w:rsidRPr="007D1F06">
              <w:rPr>
                <w:szCs w:val="24"/>
              </w:rPr>
              <w:t>noting</w:t>
            </w:r>
          </w:p>
          <w:p w14:paraId="17D712F2" w14:textId="38FAD4E2" w:rsidR="000273E9" w:rsidRPr="007D1F06" w:rsidRDefault="002D1765" w:rsidP="00746250">
            <w:pPr>
              <w:rPr>
                <w:rFonts w:ascii="Times New Roman" w:hAnsi="Times New Roman" w:cs="Times New Roman"/>
                <w:sz w:val="24"/>
                <w:szCs w:val="24"/>
              </w:rPr>
            </w:pPr>
            <w:r w:rsidRPr="007D1F06">
              <w:rPr>
                <w:rFonts w:ascii="Times New Roman" w:hAnsi="Times New Roman" w:cs="Times New Roman"/>
                <w:sz w:val="24"/>
                <w:szCs w:val="24"/>
              </w:rPr>
              <w:t>that SCV was established in accordance with Resolution 67 (</w:t>
            </w:r>
            <w:proofErr w:type="spellStart"/>
            <w:del w:id="175" w:author="Bilani, Joumana" w:date="2021-09-17T13:58:00Z">
              <w:r w:rsidRPr="007D1F06" w:rsidDel="00256D9B">
                <w:rPr>
                  <w:rFonts w:ascii="Times New Roman" w:hAnsi="Times New Roman" w:cs="Times New Roman"/>
                  <w:sz w:val="24"/>
                  <w:szCs w:val="24"/>
                </w:rPr>
                <w:delText>Johannesburg, 2008</w:delText>
              </w:r>
            </w:del>
            <w:ins w:id="176" w:author="Bilani, Joumana" w:date="2021-09-17T13:58:00Z">
              <w:r w:rsidRPr="007D1F06">
                <w:rPr>
                  <w:rFonts w:ascii="Times New Roman" w:hAnsi="Times New Roman" w:cs="Times New Roman"/>
                  <w:color w:val="000000"/>
                  <w:sz w:val="24"/>
                  <w:szCs w:val="24"/>
                </w:rPr>
                <w:t>Hammamet</w:t>
              </w:r>
              <w:proofErr w:type="spellEnd"/>
              <w:r w:rsidRPr="007D1F06">
                <w:rPr>
                  <w:rFonts w:ascii="Times New Roman" w:hAnsi="Times New Roman" w:cs="Times New Roman"/>
                  <w:color w:val="000000"/>
                  <w:sz w:val="24"/>
                  <w:szCs w:val="24"/>
                </w:rPr>
                <w:t>, 2016</w:t>
              </w:r>
            </w:ins>
            <w:r w:rsidRPr="007D1F06">
              <w:rPr>
                <w:rFonts w:ascii="Times New Roman" w:hAnsi="Times New Roman" w:cs="Times New Roman"/>
                <w:sz w:val="24"/>
                <w:szCs w:val="24"/>
              </w:rPr>
              <w:t xml:space="preserve">) of the World Telecommunication </w:t>
            </w:r>
            <w:r w:rsidRPr="007D1F06">
              <w:rPr>
                <w:rFonts w:ascii="Times New Roman" w:hAnsi="Times New Roman" w:cs="Times New Roman"/>
                <w:sz w:val="24"/>
                <w:szCs w:val="24"/>
              </w:rPr>
              <w:lastRenderedPageBreak/>
              <w:t>Standardization Assembly (WTSA), on the initiation of SCV,</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86712" w14:textId="148D9D45" w:rsidR="000273E9" w:rsidRPr="007D1F06" w:rsidRDefault="000273E9" w:rsidP="00A72B35">
            <w:pPr>
              <w:pStyle w:val="Call"/>
              <w:keepNext w:val="0"/>
              <w:keepLines w:val="0"/>
              <w:rPr>
                <w:szCs w:val="24"/>
              </w:rPr>
            </w:pPr>
            <w:r w:rsidRPr="007D1F06">
              <w:rPr>
                <w:szCs w:val="24"/>
              </w:rPr>
              <w:lastRenderedPageBreak/>
              <w:t>noting</w:t>
            </w:r>
          </w:p>
          <w:p w14:paraId="13B6C794" w14:textId="77777777" w:rsidR="000273E9" w:rsidRPr="007D1F06" w:rsidRDefault="000273E9" w:rsidP="00B82400">
            <w:pPr>
              <w:pStyle w:val="ListParagraph"/>
              <w:numPr>
                <w:ilvl w:val="0"/>
                <w:numId w:val="7"/>
              </w:numPr>
              <w:tabs>
                <w:tab w:val="left" w:pos="709"/>
                <w:tab w:val="left" w:pos="1871"/>
                <w:tab w:val="left" w:pos="2268"/>
              </w:tabs>
              <w:overflowPunct w:val="0"/>
              <w:autoSpaceDE w:val="0"/>
              <w:autoSpaceDN w:val="0"/>
              <w:adjustRightInd w:val="0"/>
              <w:spacing w:before="120" w:after="0" w:line="240" w:lineRule="auto"/>
              <w:ind w:left="0" w:firstLine="0"/>
              <w:textAlignment w:val="baseline"/>
              <w:rPr>
                <w:ins w:id="177" w:author="Минкин Владимир Маркович" w:date="2019-03-21T15:04:00Z"/>
                <w:rFonts w:ascii="Times New Roman" w:hAnsi="Times New Roman" w:cs="Times New Roman"/>
                <w:sz w:val="24"/>
                <w:szCs w:val="24"/>
              </w:rPr>
            </w:pPr>
            <w:r w:rsidRPr="007D1F06">
              <w:rPr>
                <w:rFonts w:ascii="Times New Roman" w:hAnsi="Times New Roman" w:cs="Times New Roman"/>
                <w:sz w:val="24"/>
                <w:szCs w:val="24"/>
              </w:rPr>
              <w:t xml:space="preserve">that SCV was established in accordance with Resolution 67 (Johannesburg, 2008) of the World </w:t>
            </w:r>
            <w:r w:rsidRPr="007D1F06">
              <w:rPr>
                <w:rFonts w:ascii="Times New Roman" w:hAnsi="Times New Roman" w:cs="Times New Roman"/>
                <w:sz w:val="24"/>
                <w:szCs w:val="24"/>
              </w:rPr>
              <w:lastRenderedPageBreak/>
              <w:t>Telecommunication Standardization Assembly (WTSA), on the initiation of SCV</w:t>
            </w:r>
            <w:del w:id="178" w:author="Минкин Владимир Маркович" w:date="2019-03-21T15:03:00Z">
              <w:r w:rsidRPr="007D1F06" w:rsidDel="004173B6">
                <w:rPr>
                  <w:rFonts w:ascii="Times New Roman" w:hAnsi="Times New Roman" w:cs="Times New Roman"/>
                  <w:sz w:val="24"/>
                  <w:szCs w:val="24"/>
                </w:rPr>
                <w:delText>,</w:delText>
              </w:r>
            </w:del>
            <w:ins w:id="179" w:author="Минкин Владимир Маркович" w:date="2019-03-21T15:03:00Z">
              <w:r w:rsidRPr="007D1F06">
                <w:rPr>
                  <w:rFonts w:ascii="Times New Roman" w:hAnsi="Times New Roman" w:cs="Times New Roman"/>
                  <w:sz w:val="24"/>
                  <w:szCs w:val="24"/>
                </w:rPr>
                <w:t>;</w:t>
              </w:r>
            </w:ins>
          </w:p>
          <w:p w14:paraId="6613286B" w14:textId="77777777" w:rsidR="000273E9" w:rsidRPr="007D1F06" w:rsidRDefault="000273E9" w:rsidP="00B82400">
            <w:pPr>
              <w:pStyle w:val="ListParagraph"/>
              <w:numPr>
                <w:ilvl w:val="0"/>
                <w:numId w:val="7"/>
              </w:numPr>
              <w:tabs>
                <w:tab w:val="left" w:pos="709"/>
                <w:tab w:val="left" w:pos="1871"/>
                <w:tab w:val="left" w:pos="2268"/>
              </w:tabs>
              <w:overflowPunct w:val="0"/>
              <w:autoSpaceDE w:val="0"/>
              <w:autoSpaceDN w:val="0"/>
              <w:adjustRightInd w:val="0"/>
              <w:spacing w:before="120" w:after="0" w:line="240" w:lineRule="auto"/>
              <w:ind w:left="0" w:firstLine="0"/>
              <w:textAlignment w:val="baseline"/>
              <w:rPr>
                <w:rFonts w:ascii="Times New Roman" w:hAnsi="Times New Roman" w:cs="Times New Roman"/>
                <w:sz w:val="24"/>
                <w:szCs w:val="24"/>
              </w:rPr>
            </w:pPr>
            <w:ins w:id="180" w:author="Минкин Владимир Маркович" w:date="2019-03-21T15:09:00Z">
              <w:r w:rsidRPr="007D1F06">
                <w:rPr>
                  <w:rFonts w:ascii="Times New Roman" w:hAnsi="Times New Roman" w:cs="Times New Roman"/>
                  <w:sz w:val="24"/>
                  <w:szCs w:val="24"/>
                </w:rPr>
                <w:t xml:space="preserve">that SCV ITU-T is </w:t>
              </w:r>
            </w:ins>
            <w:ins w:id="181" w:author="Минкин Владимир Маркович" w:date="2019-03-21T15:13:00Z">
              <w:r w:rsidRPr="007D1F06">
                <w:rPr>
                  <w:rFonts w:ascii="Times New Roman" w:hAnsi="Times New Roman" w:cs="Times New Roman"/>
                  <w:sz w:val="24"/>
                  <w:szCs w:val="24"/>
                </w:rPr>
                <w:t>a part of</w:t>
              </w:r>
            </w:ins>
            <w:ins w:id="182" w:author="Минкин Владимир Маркович" w:date="2019-03-21T15:10:00Z">
              <w:r w:rsidRPr="007D1F06">
                <w:rPr>
                  <w:rFonts w:ascii="Times New Roman" w:hAnsi="Times New Roman" w:cs="Times New Roman"/>
                  <w:sz w:val="24"/>
                  <w:szCs w:val="24"/>
                </w:rPr>
                <w:t xml:space="preserve"> the </w:t>
              </w:r>
            </w:ins>
            <w:ins w:id="183" w:author="Минкин Владимир Маркович" w:date="2019-03-21T15:11:00Z">
              <w:r w:rsidRPr="007D1F06">
                <w:rPr>
                  <w:rFonts w:ascii="Times New Roman" w:hAnsi="Times New Roman" w:cs="Times New Roman"/>
                  <w:sz w:val="24"/>
                  <w:szCs w:val="24"/>
                </w:rPr>
                <w:t>j</w:t>
              </w:r>
            </w:ins>
            <w:ins w:id="184" w:author="Минкин Владимир Маркович" w:date="2019-03-21T15:10:00Z">
              <w:r w:rsidRPr="007D1F06">
                <w:rPr>
                  <w:rFonts w:ascii="Times New Roman" w:hAnsi="Times New Roman" w:cs="Times New Roman"/>
                  <w:sz w:val="24"/>
                  <w:szCs w:val="24"/>
                </w:rPr>
                <w:t xml:space="preserve">oint </w:t>
              </w:r>
            </w:ins>
            <w:ins w:id="185" w:author="Минкин Владимир Маркович" w:date="2019-03-21T15:11:00Z">
              <w:r w:rsidRPr="007D1F06">
                <w:rPr>
                  <w:rFonts w:ascii="Times New Roman" w:hAnsi="Times New Roman" w:cs="Times New Roman"/>
                  <w:sz w:val="24"/>
                  <w:szCs w:val="24"/>
                </w:rPr>
                <w:t xml:space="preserve">ITU </w:t>
              </w:r>
            </w:ins>
            <w:ins w:id="186" w:author="Минкин Владимир Маркович" w:date="2019-03-21T15:10:00Z">
              <w:r w:rsidRPr="007D1F06">
                <w:rPr>
                  <w:rFonts w:ascii="Times New Roman" w:hAnsi="Times New Roman" w:cs="Times New Roman"/>
                  <w:sz w:val="24"/>
                  <w:szCs w:val="24"/>
                </w:rPr>
                <w:t xml:space="preserve">CCT </w:t>
              </w:r>
            </w:ins>
            <w:ins w:id="187" w:author="Минкин Владимир Маркович" w:date="2019-03-21T15:11:00Z">
              <w:r w:rsidRPr="007D1F06">
                <w:rPr>
                  <w:rFonts w:ascii="Times New Roman" w:hAnsi="Times New Roman" w:cs="Times New Roman"/>
                  <w:sz w:val="24"/>
                  <w:szCs w:val="24"/>
                </w:rPr>
                <w:t>in accordance w</w:t>
              </w:r>
            </w:ins>
            <w:ins w:id="188" w:author="Минкин Владимир Маркович" w:date="2019-03-21T15:12:00Z">
              <w:r w:rsidRPr="007D1F06">
                <w:rPr>
                  <w:rFonts w:ascii="Times New Roman" w:hAnsi="Times New Roman" w:cs="Times New Roman"/>
                  <w:sz w:val="24"/>
                  <w:szCs w:val="24"/>
                </w:rPr>
                <w:t>i</w:t>
              </w:r>
            </w:ins>
            <w:ins w:id="189" w:author="Минкин Владимир Маркович" w:date="2019-03-21T15:11:00Z">
              <w:r w:rsidRPr="007D1F06">
                <w:rPr>
                  <w:rFonts w:ascii="Times New Roman" w:hAnsi="Times New Roman" w:cs="Times New Roman"/>
                  <w:sz w:val="24"/>
                  <w:szCs w:val="24"/>
                </w:rPr>
                <w:t xml:space="preserve">th </w:t>
              </w:r>
            </w:ins>
            <w:ins w:id="190" w:author="Минкин Владимир Маркович" w:date="2019-03-21T15:12:00Z">
              <w:r w:rsidRPr="007D1F06">
                <w:rPr>
                  <w:rFonts w:ascii="Times New Roman" w:hAnsi="Times New Roman" w:cs="Times New Roman"/>
                  <w:sz w:val="24"/>
                  <w:szCs w:val="24"/>
                </w:rPr>
                <w:t>Resolution 1386 of the Council 2017,</w:t>
              </w:r>
            </w:ins>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FB15F" w14:textId="77777777" w:rsidR="0058774B" w:rsidRPr="007D1F06" w:rsidRDefault="0058774B" w:rsidP="0058774B">
            <w:pPr>
              <w:pStyle w:val="Call"/>
              <w:rPr>
                <w:szCs w:val="24"/>
              </w:rPr>
            </w:pPr>
            <w:r w:rsidRPr="007D1F06">
              <w:rPr>
                <w:szCs w:val="24"/>
              </w:rPr>
              <w:lastRenderedPageBreak/>
              <w:t>noting</w:t>
            </w:r>
          </w:p>
          <w:p w14:paraId="7F144FB7" w14:textId="77777777" w:rsidR="0058774B" w:rsidRPr="007D1F06" w:rsidRDefault="0058774B" w:rsidP="0058774B">
            <w:pPr>
              <w:rPr>
                <w:ins w:id="191" w:author="TSB (RC)" w:date="2021-07-21T13:21:00Z"/>
                <w:rFonts w:ascii="Times New Roman" w:hAnsi="Times New Roman" w:cs="Times New Roman"/>
                <w:sz w:val="24"/>
                <w:szCs w:val="24"/>
              </w:rPr>
            </w:pPr>
            <w:ins w:id="192" w:author="TSB (RC)" w:date="2021-07-21T13:21:00Z">
              <w:r w:rsidRPr="007D1F06">
                <w:rPr>
                  <w:rFonts w:ascii="Times New Roman" w:hAnsi="Times New Roman" w:cs="Times New Roman"/>
                  <w:i/>
                  <w:iCs/>
                  <w:sz w:val="24"/>
                  <w:szCs w:val="24"/>
                </w:rPr>
                <w:t>a)</w:t>
              </w:r>
              <w:r w:rsidRPr="007D1F06">
                <w:rPr>
                  <w:rFonts w:ascii="Times New Roman" w:hAnsi="Times New Roman" w:cs="Times New Roman"/>
                  <w:sz w:val="24"/>
                  <w:szCs w:val="24"/>
                </w:rPr>
                <w:tab/>
              </w:r>
            </w:ins>
            <w:r w:rsidRPr="007D1F06">
              <w:rPr>
                <w:rFonts w:ascii="Times New Roman" w:hAnsi="Times New Roman" w:cs="Times New Roman"/>
                <w:sz w:val="24"/>
                <w:szCs w:val="24"/>
              </w:rPr>
              <w:t xml:space="preserve">that SCV was established in accordance with Resolution 67 (Johannesburg, 2008) of the World </w:t>
            </w:r>
            <w:r w:rsidRPr="007D1F06">
              <w:rPr>
                <w:rFonts w:ascii="Times New Roman" w:hAnsi="Times New Roman" w:cs="Times New Roman"/>
                <w:sz w:val="24"/>
                <w:szCs w:val="24"/>
              </w:rPr>
              <w:lastRenderedPageBreak/>
              <w:t>Telecommunication Standardization Assembly (WTSA), on the initiation of SCV</w:t>
            </w:r>
            <w:ins w:id="193" w:author="TSB (RC)" w:date="2021-07-21T13:21:00Z">
              <w:r w:rsidRPr="007D1F06">
                <w:rPr>
                  <w:rFonts w:ascii="Times New Roman" w:hAnsi="Times New Roman" w:cs="Times New Roman"/>
                  <w:sz w:val="24"/>
                  <w:szCs w:val="24"/>
                </w:rPr>
                <w:t>;</w:t>
              </w:r>
            </w:ins>
          </w:p>
          <w:p w14:paraId="06038E79" w14:textId="5BEFDB4B" w:rsidR="000273E9" w:rsidRPr="007D1F06" w:rsidDel="00937823" w:rsidRDefault="0058774B" w:rsidP="0058774B">
            <w:pPr>
              <w:rPr>
                <w:rFonts w:ascii="Times New Roman" w:hAnsi="Times New Roman" w:cs="Times New Roman"/>
                <w:sz w:val="24"/>
                <w:szCs w:val="24"/>
              </w:rPr>
            </w:pPr>
            <w:ins w:id="194" w:author="TSB (RC)" w:date="2021-07-21T13:21:00Z">
              <w:r w:rsidRPr="007D1F06">
                <w:rPr>
                  <w:rFonts w:ascii="Times New Roman" w:hAnsi="Times New Roman" w:cs="Times New Roman"/>
                  <w:i/>
                  <w:iCs/>
                  <w:sz w:val="24"/>
                  <w:szCs w:val="24"/>
                </w:rPr>
                <w:t>b)</w:t>
              </w:r>
              <w:r w:rsidRPr="007D1F06">
                <w:rPr>
                  <w:rFonts w:ascii="Times New Roman" w:hAnsi="Times New Roman" w:cs="Times New Roman"/>
                  <w:sz w:val="24"/>
                  <w:szCs w:val="24"/>
                </w:rPr>
                <w:tab/>
                <w:t>that SCV ITU-T is a part of the joint ITU CCT in accordance with Resolution 1386 of the Council 2017</w:t>
              </w:r>
            </w:ins>
            <w:r w:rsidRPr="007D1F06">
              <w:rPr>
                <w:rFonts w:ascii="Times New Roman" w:hAnsi="Times New Roman" w:cs="Times New Roman"/>
                <w:sz w:val="24"/>
                <w:szCs w:val="24"/>
              </w:rPr>
              <w:t>,</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A4C3B" w14:textId="77777777" w:rsidR="000273E9" w:rsidRPr="007D1F06" w:rsidRDefault="000273E9" w:rsidP="000273E9">
            <w:pPr>
              <w:pStyle w:val="Call"/>
              <w:rPr>
                <w:szCs w:val="24"/>
              </w:rPr>
            </w:pPr>
            <w:r w:rsidRPr="007D1F06">
              <w:rPr>
                <w:szCs w:val="24"/>
              </w:rPr>
              <w:lastRenderedPageBreak/>
              <w:t>noting</w:t>
            </w:r>
          </w:p>
          <w:p w14:paraId="0E2B5A63" w14:textId="77777777" w:rsidR="000273E9" w:rsidRPr="007D1F06" w:rsidRDefault="000273E9" w:rsidP="000273E9">
            <w:pPr>
              <w:pStyle w:val="ListParagraph"/>
              <w:numPr>
                <w:ilvl w:val="0"/>
                <w:numId w:val="7"/>
              </w:numPr>
              <w:tabs>
                <w:tab w:val="left" w:pos="709"/>
                <w:tab w:val="left" w:pos="1871"/>
                <w:tab w:val="left" w:pos="2268"/>
              </w:tabs>
              <w:overflowPunct w:val="0"/>
              <w:autoSpaceDE w:val="0"/>
              <w:autoSpaceDN w:val="0"/>
              <w:adjustRightInd w:val="0"/>
              <w:spacing w:before="120" w:after="0" w:line="240" w:lineRule="auto"/>
              <w:ind w:left="0" w:firstLine="0"/>
              <w:textAlignment w:val="baseline"/>
              <w:rPr>
                <w:rFonts w:ascii="Times New Roman" w:hAnsi="Times New Roman" w:cs="Times New Roman"/>
                <w:sz w:val="24"/>
                <w:szCs w:val="24"/>
              </w:rPr>
            </w:pPr>
            <w:r w:rsidRPr="007D1F06">
              <w:rPr>
                <w:rFonts w:ascii="Times New Roman" w:hAnsi="Times New Roman" w:cs="Times New Roman"/>
                <w:sz w:val="24"/>
                <w:szCs w:val="24"/>
              </w:rPr>
              <w:t xml:space="preserve">that SCV was established in accordance with Resolution 67 (Johannesburg, 2008) of the World </w:t>
            </w:r>
            <w:r w:rsidRPr="007D1F06">
              <w:rPr>
                <w:rFonts w:ascii="Times New Roman" w:hAnsi="Times New Roman" w:cs="Times New Roman"/>
                <w:sz w:val="24"/>
                <w:szCs w:val="24"/>
              </w:rPr>
              <w:lastRenderedPageBreak/>
              <w:t>Telecommunication Standardization Assembly (WTSA), on the initiation of SCV</w:t>
            </w:r>
            <w:del w:id="195" w:author="PT ITU-T" w:date="2020-03-24T15:05:00Z">
              <w:r w:rsidRPr="007D1F06">
                <w:rPr>
                  <w:rFonts w:ascii="Times New Roman" w:hAnsi="Times New Roman" w:cs="Times New Roman"/>
                  <w:sz w:val="24"/>
                  <w:szCs w:val="24"/>
                </w:rPr>
                <w:delText>,</w:delText>
              </w:r>
            </w:del>
            <w:ins w:id="196" w:author="PT ITU-T" w:date="2020-03-24T15:05:00Z">
              <w:r w:rsidRPr="007D1F06">
                <w:rPr>
                  <w:rFonts w:ascii="Times New Roman" w:hAnsi="Times New Roman" w:cs="Times New Roman"/>
                  <w:sz w:val="24"/>
                  <w:szCs w:val="24"/>
                </w:rPr>
                <w:t>;</w:t>
              </w:r>
            </w:ins>
          </w:p>
          <w:p w14:paraId="0F7F7A75" w14:textId="702C1610" w:rsidR="000273E9" w:rsidRPr="007D1F06" w:rsidRDefault="000273E9" w:rsidP="000273E9">
            <w:pPr>
              <w:pStyle w:val="ListParagraph"/>
              <w:numPr>
                <w:ilvl w:val="0"/>
                <w:numId w:val="7"/>
              </w:numPr>
              <w:tabs>
                <w:tab w:val="left" w:pos="709"/>
                <w:tab w:val="left" w:pos="1871"/>
                <w:tab w:val="left" w:pos="2268"/>
              </w:tabs>
              <w:overflowPunct w:val="0"/>
              <w:autoSpaceDE w:val="0"/>
              <w:autoSpaceDN w:val="0"/>
              <w:adjustRightInd w:val="0"/>
              <w:spacing w:before="120" w:after="0" w:line="240" w:lineRule="auto"/>
              <w:ind w:left="0" w:firstLine="0"/>
              <w:textAlignment w:val="baseline"/>
              <w:rPr>
                <w:rFonts w:ascii="Times New Roman" w:hAnsi="Times New Roman" w:cs="Times New Roman"/>
                <w:sz w:val="24"/>
                <w:szCs w:val="24"/>
              </w:rPr>
            </w:pPr>
            <w:ins w:id="197" w:author="PT ITU-T" w:date="2020-03-24T15:05:00Z">
              <w:r w:rsidRPr="007D1F06">
                <w:rPr>
                  <w:rFonts w:ascii="Times New Roman" w:hAnsi="Times New Roman" w:cs="Times New Roman"/>
                  <w:sz w:val="24"/>
                  <w:szCs w:val="24"/>
                </w:rPr>
                <w:t>that SCV ITU-T is a part of the joint ITU CCT in accordance with Resolution 1386 of the Council 2017,</w:t>
              </w:r>
            </w:ins>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39C04" w14:textId="77777777" w:rsidR="00E47CA4" w:rsidRPr="00BC2C88" w:rsidRDefault="00E47CA4" w:rsidP="00E47CA4">
            <w:pPr>
              <w:pStyle w:val="Call"/>
              <w:rPr>
                <w:sz w:val="20"/>
              </w:rPr>
            </w:pPr>
            <w:r w:rsidRPr="00BC2C88">
              <w:rPr>
                <w:sz w:val="20"/>
              </w:rPr>
              <w:lastRenderedPageBreak/>
              <w:t>noting</w:t>
            </w:r>
          </w:p>
          <w:p w14:paraId="5CA54115" w14:textId="77777777" w:rsidR="00E47CA4" w:rsidRPr="00BC2C88" w:rsidRDefault="00E47CA4" w:rsidP="00E47CA4">
            <w:pPr>
              <w:pStyle w:val="ListParagraph"/>
              <w:numPr>
                <w:ilvl w:val="0"/>
                <w:numId w:val="13"/>
              </w:numPr>
              <w:tabs>
                <w:tab w:val="left" w:pos="360"/>
                <w:tab w:val="left" w:pos="1871"/>
                <w:tab w:val="left" w:pos="2268"/>
              </w:tabs>
              <w:overflowPunct w:val="0"/>
              <w:autoSpaceDE w:val="0"/>
              <w:autoSpaceDN w:val="0"/>
              <w:adjustRightInd w:val="0"/>
              <w:spacing w:before="120" w:after="0" w:line="240" w:lineRule="auto"/>
              <w:ind w:left="0" w:firstLine="0"/>
              <w:textAlignment w:val="baseline"/>
              <w:rPr>
                <w:rFonts w:ascii="Times New Roman" w:hAnsi="Times New Roman" w:cs="Times New Roman"/>
                <w:sz w:val="20"/>
                <w:szCs w:val="20"/>
              </w:rPr>
            </w:pPr>
            <w:r w:rsidRPr="00BC2C88">
              <w:rPr>
                <w:rFonts w:ascii="Times New Roman" w:hAnsi="Times New Roman" w:cs="Times New Roman"/>
                <w:sz w:val="20"/>
                <w:szCs w:val="20"/>
              </w:rPr>
              <w:t>that SCV was established in accordance with Resolution 67 (Johannesburg, 2008) of the World Telecommunication Standardization Assembly (WTSA), on the initiation of SCV</w:t>
            </w:r>
            <w:del w:id="198" w:author="Минкин Владимир Маркович" w:date="2019-03-21T15:03:00Z">
              <w:r w:rsidRPr="00BC2C88" w:rsidDel="004173B6">
                <w:rPr>
                  <w:rFonts w:ascii="Times New Roman" w:hAnsi="Times New Roman" w:cs="Times New Roman"/>
                  <w:sz w:val="20"/>
                  <w:szCs w:val="20"/>
                </w:rPr>
                <w:delText>,</w:delText>
              </w:r>
            </w:del>
            <w:ins w:id="199" w:author="Минкин Владимир Маркович" w:date="2019-03-21T15:03:00Z">
              <w:r w:rsidRPr="00BC2C88">
                <w:rPr>
                  <w:rFonts w:ascii="Times New Roman" w:hAnsi="Times New Roman" w:cs="Times New Roman"/>
                  <w:sz w:val="20"/>
                  <w:szCs w:val="20"/>
                </w:rPr>
                <w:t>;</w:t>
              </w:r>
            </w:ins>
          </w:p>
          <w:p w14:paraId="0C16ED0F" w14:textId="4ABEB797" w:rsidR="000273E9" w:rsidRPr="007D1F06" w:rsidRDefault="00E47CA4" w:rsidP="00E47CA4">
            <w:pPr>
              <w:pStyle w:val="ListParagraph"/>
              <w:tabs>
                <w:tab w:val="left" w:pos="709"/>
                <w:tab w:val="left" w:pos="1871"/>
                <w:tab w:val="left" w:pos="2268"/>
              </w:tabs>
              <w:overflowPunct w:val="0"/>
              <w:autoSpaceDE w:val="0"/>
              <w:autoSpaceDN w:val="0"/>
              <w:adjustRightInd w:val="0"/>
              <w:spacing w:before="120" w:after="0" w:line="240" w:lineRule="auto"/>
              <w:ind w:left="0"/>
              <w:textAlignment w:val="baseline"/>
              <w:rPr>
                <w:rFonts w:ascii="Times New Roman" w:hAnsi="Times New Roman" w:cs="Times New Roman"/>
                <w:sz w:val="24"/>
                <w:szCs w:val="24"/>
              </w:rPr>
            </w:pPr>
            <w:ins w:id="200" w:author="Минкин Владимир Маркович" w:date="2019-03-21T15:09:00Z">
              <w:r w:rsidRPr="00BC2C88">
                <w:rPr>
                  <w:rFonts w:ascii="Times New Roman" w:hAnsi="Times New Roman" w:cs="Times New Roman"/>
                  <w:sz w:val="20"/>
                  <w:szCs w:val="20"/>
                </w:rPr>
                <w:lastRenderedPageBreak/>
                <w:t xml:space="preserve">that SCV ITU-T is </w:t>
              </w:r>
            </w:ins>
            <w:ins w:id="201" w:author="Минкин Владимир Маркович" w:date="2019-03-21T15:13:00Z">
              <w:r w:rsidRPr="00BC2C88">
                <w:rPr>
                  <w:rFonts w:ascii="Times New Roman" w:hAnsi="Times New Roman" w:cs="Times New Roman"/>
                  <w:sz w:val="20"/>
                  <w:szCs w:val="20"/>
                </w:rPr>
                <w:t>a part of</w:t>
              </w:r>
            </w:ins>
            <w:ins w:id="202" w:author="Минкин Владимир Маркович" w:date="2019-03-21T15:10:00Z">
              <w:r w:rsidRPr="00BC2C88">
                <w:rPr>
                  <w:rFonts w:ascii="Times New Roman" w:hAnsi="Times New Roman" w:cs="Times New Roman"/>
                  <w:sz w:val="20"/>
                  <w:szCs w:val="20"/>
                </w:rPr>
                <w:t xml:space="preserve"> the </w:t>
              </w:r>
            </w:ins>
            <w:ins w:id="203" w:author="Минкин Владимир Маркович" w:date="2019-03-21T15:11:00Z">
              <w:r w:rsidRPr="00BC2C88">
                <w:rPr>
                  <w:rFonts w:ascii="Times New Roman" w:hAnsi="Times New Roman" w:cs="Times New Roman"/>
                  <w:sz w:val="20"/>
                  <w:szCs w:val="20"/>
                </w:rPr>
                <w:t>j</w:t>
              </w:r>
            </w:ins>
            <w:ins w:id="204" w:author="Минкин Владимир Маркович" w:date="2019-03-21T15:10:00Z">
              <w:r w:rsidRPr="00BC2C88">
                <w:rPr>
                  <w:rFonts w:ascii="Times New Roman" w:hAnsi="Times New Roman" w:cs="Times New Roman"/>
                  <w:sz w:val="20"/>
                  <w:szCs w:val="20"/>
                </w:rPr>
                <w:t xml:space="preserve">oint </w:t>
              </w:r>
            </w:ins>
            <w:ins w:id="205" w:author="Минкин Владимир Маркович" w:date="2019-03-21T15:11:00Z">
              <w:r w:rsidRPr="00BC2C88">
                <w:rPr>
                  <w:rFonts w:ascii="Times New Roman" w:hAnsi="Times New Roman" w:cs="Times New Roman"/>
                  <w:sz w:val="20"/>
                  <w:szCs w:val="20"/>
                </w:rPr>
                <w:t xml:space="preserve">ITU </w:t>
              </w:r>
            </w:ins>
            <w:ins w:id="206" w:author="Минкин Владимир Маркович" w:date="2019-03-21T15:10:00Z">
              <w:r w:rsidRPr="00BC2C88">
                <w:rPr>
                  <w:rFonts w:ascii="Times New Roman" w:hAnsi="Times New Roman" w:cs="Times New Roman"/>
                  <w:sz w:val="20"/>
                  <w:szCs w:val="20"/>
                </w:rPr>
                <w:t xml:space="preserve">CCT </w:t>
              </w:r>
            </w:ins>
            <w:ins w:id="207" w:author="Минкин Владимир Маркович" w:date="2019-03-21T15:11:00Z">
              <w:r w:rsidRPr="00BC2C88">
                <w:rPr>
                  <w:rFonts w:ascii="Times New Roman" w:hAnsi="Times New Roman" w:cs="Times New Roman"/>
                  <w:sz w:val="20"/>
                  <w:szCs w:val="20"/>
                </w:rPr>
                <w:t>in accordance w</w:t>
              </w:r>
            </w:ins>
            <w:ins w:id="208" w:author="Минкин Владимир Маркович" w:date="2019-03-21T15:12:00Z">
              <w:r w:rsidRPr="00BC2C88">
                <w:rPr>
                  <w:rFonts w:ascii="Times New Roman" w:hAnsi="Times New Roman" w:cs="Times New Roman"/>
                  <w:sz w:val="20"/>
                  <w:szCs w:val="20"/>
                </w:rPr>
                <w:t>i</w:t>
              </w:r>
            </w:ins>
            <w:ins w:id="209" w:author="Минкин Владимир Маркович" w:date="2019-03-21T15:11:00Z">
              <w:r w:rsidRPr="00BC2C88">
                <w:rPr>
                  <w:rFonts w:ascii="Times New Roman" w:hAnsi="Times New Roman" w:cs="Times New Roman"/>
                  <w:sz w:val="20"/>
                  <w:szCs w:val="20"/>
                </w:rPr>
                <w:t xml:space="preserve">th </w:t>
              </w:r>
            </w:ins>
            <w:ins w:id="210" w:author="Минкин Владимир Маркович" w:date="2019-03-21T15:12:00Z">
              <w:r w:rsidRPr="00BC2C88">
                <w:rPr>
                  <w:rFonts w:ascii="Times New Roman" w:hAnsi="Times New Roman" w:cs="Times New Roman"/>
                  <w:sz w:val="20"/>
                  <w:szCs w:val="20"/>
                </w:rPr>
                <w:t>Resolution 1386 of the Council 2017,</w:t>
              </w:r>
            </w:ins>
          </w:p>
        </w:tc>
      </w:tr>
      <w:tr w:rsidR="000273E9" w:rsidRPr="007D1F06" w14:paraId="7FB2357E" w14:textId="0F9B128E" w:rsidTr="00593B9F">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73BE2" w14:textId="77777777" w:rsidR="002D1765" w:rsidRPr="007D1F06" w:rsidRDefault="002D1765" w:rsidP="007D1F06">
            <w:pPr>
              <w:pStyle w:val="Call"/>
              <w:keepNext w:val="0"/>
              <w:keepLines w:val="0"/>
              <w:rPr>
                <w:szCs w:val="24"/>
              </w:rPr>
            </w:pPr>
            <w:r w:rsidRPr="007D1F06">
              <w:rPr>
                <w:szCs w:val="24"/>
              </w:rPr>
              <w:lastRenderedPageBreak/>
              <w:t>resolves</w:t>
            </w:r>
          </w:p>
          <w:p w14:paraId="501106DF"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sz w:val="24"/>
                <w:szCs w:val="24"/>
              </w:rPr>
              <w:t>1</w:t>
            </w:r>
            <w:r w:rsidRPr="007D1F06">
              <w:rPr>
                <w:rFonts w:ascii="Times New Roman" w:hAnsi="Times New Roman" w:cs="Times New Roman"/>
                <w:sz w:val="24"/>
                <w:szCs w:val="24"/>
              </w:rPr>
              <w:tab/>
              <w:t>that the ITU</w:t>
            </w:r>
            <w:r w:rsidRPr="007D1F06">
              <w:rPr>
                <w:rFonts w:ascii="Times New Roman" w:hAnsi="Times New Roman" w:cs="Times New Roman"/>
                <w:sz w:val="24"/>
                <w:szCs w:val="24"/>
              </w:rPr>
              <w:noBreakHyphen/>
              <w:t>T study groups, within their terms of reference, should continue their work on technical and operational terms and their definitions in English only;</w:t>
            </w:r>
          </w:p>
          <w:p w14:paraId="38417493"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sz w:val="24"/>
                <w:szCs w:val="24"/>
              </w:rPr>
              <w:t>2</w:t>
            </w:r>
            <w:r w:rsidRPr="007D1F06">
              <w:rPr>
                <w:rFonts w:ascii="Times New Roman" w:hAnsi="Times New Roman" w:cs="Times New Roman"/>
                <w:sz w:val="24"/>
                <w:szCs w:val="24"/>
              </w:rPr>
              <w:tab/>
              <w:t>that the work on standardization vocabulary within ITU</w:t>
            </w:r>
            <w:r w:rsidRPr="007D1F06">
              <w:rPr>
                <w:rFonts w:ascii="Times New Roman" w:hAnsi="Times New Roman" w:cs="Times New Roman"/>
                <w:sz w:val="24"/>
                <w:szCs w:val="24"/>
              </w:rPr>
              <w:noBreakHyphen/>
              <w:t>T shall be based on the proposals made by the study groups in the English language, with the consideration and adoption of the translation into the other five official languages as proposed by the General Secretariat, and that this shall be ensured by SCV;</w:t>
            </w:r>
          </w:p>
          <w:p w14:paraId="422203E5"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sz w:val="24"/>
                <w:szCs w:val="24"/>
              </w:rPr>
              <w:t>3</w:t>
            </w:r>
            <w:r w:rsidRPr="007D1F06">
              <w:rPr>
                <w:rFonts w:ascii="Times New Roman" w:hAnsi="Times New Roman" w:cs="Times New Roman"/>
                <w:sz w:val="24"/>
                <w:szCs w:val="24"/>
              </w:rPr>
              <w:tab/>
              <w:t>that, when proposing terms and definitions, the ITU</w:t>
            </w:r>
            <w:r w:rsidRPr="007D1F06">
              <w:rPr>
                <w:rFonts w:ascii="Times New Roman" w:hAnsi="Times New Roman" w:cs="Times New Roman"/>
                <w:sz w:val="24"/>
                <w:szCs w:val="24"/>
              </w:rPr>
              <w:noBreakHyphen/>
              <w:t>T study groups shall use the guidelines given in Annex B to the "Author's guide for drafting ITU</w:t>
            </w:r>
            <w:r w:rsidRPr="007D1F06">
              <w:rPr>
                <w:rFonts w:ascii="Times New Roman" w:hAnsi="Times New Roman" w:cs="Times New Roman"/>
                <w:sz w:val="24"/>
                <w:szCs w:val="24"/>
              </w:rPr>
              <w:noBreakHyphen/>
              <w:t>T Recommendations";</w:t>
            </w:r>
          </w:p>
          <w:p w14:paraId="2DFC2F86"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sz w:val="24"/>
                <w:szCs w:val="24"/>
              </w:rPr>
              <w:t>4</w:t>
            </w:r>
            <w:r w:rsidRPr="007D1F06">
              <w:rPr>
                <w:rFonts w:ascii="Times New Roman" w:hAnsi="Times New Roman" w:cs="Times New Roman"/>
                <w:sz w:val="24"/>
                <w:szCs w:val="24"/>
              </w:rPr>
              <w:tab/>
              <w:t>that, where more than one ITU</w:t>
            </w:r>
            <w:r w:rsidRPr="007D1F06">
              <w:rPr>
                <w:rFonts w:ascii="Times New Roman" w:hAnsi="Times New Roman" w:cs="Times New Roman"/>
                <w:sz w:val="24"/>
                <w:szCs w:val="24"/>
              </w:rPr>
              <w:noBreakHyphen/>
              <w:t>T study group is defining the same terms and/or concept, efforts should be made to select a single term and a single definition which is acceptable to all of the ITU</w:t>
            </w:r>
            <w:r w:rsidRPr="007D1F06">
              <w:rPr>
                <w:rFonts w:ascii="Times New Roman" w:hAnsi="Times New Roman" w:cs="Times New Roman"/>
                <w:sz w:val="24"/>
                <w:szCs w:val="24"/>
              </w:rPr>
              <w:noBreakHyphen/>
              <w:t>T study groups concerned;</w:t>
            </w:r>
          </w:p>
          <w:p w14:paraId="3EB7FE86" w14:textId="77777777" w:rsidR="002D1765" w:rsidRPr="007D1F06" w:rsidRDefault="002D1765" w:rsidP="002D1765">
            <w:pPr>
              <w:rPr>
                <w:rFonts w:ascii="Times New Roman" w:hAnsi="Times New Roman" w:cs="Times New Roman"/>
                <w:sz w:val="24"/>
                <w:szCs w:val="24"/>
                <w:rtl/>
              </w:rPr>
            </w:pPr>
            <w:r w:rsidRPr="007D1F06">
              <w:rPr>
                <w:rFonts w:ascii="Times New Roman" w:hAnsi="Times New Roman" w:cs="Times New Roman"/>
                <w:sz w:val="24"/>
                <w:szCs w:val="24"/>
              </w:rPr>
              <w:t>5</w:t>
            </w:r>
            <w:r w:rsidRPr="007D1F06">
              <w:rPr>
                <w:rFonts w:ascii="Times New Roman" w:hAnsi="Times New Roman" w:cs="Times New Roman"/>
                <w:sz w:val="24"/>
                <w:szCs w:val="24"/>
              </w:rPr>
              <w:tab/>
              <w:t>that, when selecting terms and preparing definitions, the ITU</w:t>
            </w:r>
            <w:r w:rsidRPr="007D1F06">
              <w:rPr>
                <w:rFonts w:ascii="Times New Roman" w:hAnsi="Times New Roman" w:cs="Times New Roman"/>
                <w:sz w:val="24"/>
                <w:szCs w:val="24"/>
              </w:rPr>
              <w:noBreakHyphen/>
              <w:t>T study groups shall take into account the established use of terms and existing definitions in ITU, in particular those appearing in the online ITU Terms and Definitions database;</w:t>
            </w:r>
          </w:p>
          <w:p w14:paraId="33AC222A" w14:textId="77777777" w:rsidR="002D1765" w:rsidRPr="007D1F06" w:rsidRDefault="002D1765" w:rsidP="002D1765">
            <w:pPr>
              <w:rPr>
                <w:ins w:id="211" w:author="Bilani, Joumana" w:date="2021-09-17T09:49:00Z"/>
                <w:rFonts w:ascii="Times New Roman" w:hAnsi="Times New Roman" w:cs="Times New Roman"/>
                <w:sz w:val="24"/>
                <w:szCs w:val="24"/>
              </w:rPr>
            </w:pPr>
            <w:r w:rsidRPr="007D1F06">
              <w:rPr>
                <w:rFonts w:ascii="Times New Roman" w:hAnsi="Times New Roman" w:cs="Times New Roman"/>
                <w:sz w:val="24"/>
                <w:szCs w:val="24"/>
              </w:rPr>
              <w:t>6</w:t>
            </w:r>
            <w:r w:rsidRPr="007D1F06">
              <w:rPr>
                <w:rFonts w:ascii="Times New Roman" w:hAnsi="Times New Roman" w:cs="Times New Roman"/>
                <w:sz w:val="24"/>
                <w:szCs w:val="24"/>
              </w:rPr>
              <w:tab/>
              <w:t xml:space="preserve">that the Telecommunication Standardization Bureau (TSB) should collect all new terms and definitions </w:t>
            </w:r>
            <w:r w:rsidRPr="007D1F06">
              <w:rPr>
                <w:rFonts w:ascii="Times New Roman" w:hAnsi="Times New Roman" w:cs="Times New Roman"/>
                <w:sz w:val="24"/>
                <w:szCs w:val="24"/>
              </w:rPr>
              <w:lastRenderedPageBreak/>
              <w:t>which are proposed by the ITU</w:t>
            </w:r>
            <w:r w:rsidRPr="007D1F06">
              <w:rPr>
                <w:rFonts w:ascii="Times New Roman" w:hAnsi="Times New Roman" w:cs="Times New Roman"/>
                <w:sz w:val="24"/>
                <w:szCs w:val="24"/>
              </w:rPr>
              <w:noBreakHyphen/>
              <w:t xml:space="preserve">T study groups in consultation with SCV, </w:t>
            </w:r>
            <w:del w:id="212" w:author="Bilani, Joumana" w:date="2021-09-17T09:52:00Z">
              <w:r w:rsidRPr="007D1F06" w:rsidDel="00F96470">
                <w:rPr>
                  <w:rFonts w:ascii="Times New Roman" w:hAnsi="Times New Roman" w:cs="Times New Roman"/>
                  <w:sz w:val="24"/>
                  <w:szCs w:val="24"/>
                </w:rPr>
                <w:delText xml:space="preserve">and </w:delText>
              </w:r>
            </w:del>
            <w:r w:rsidRPr="007D1F06">
              <w:rPr>
                <w:rFonts w:ascii="Times New Roman" w:hAnsi="Times New Roman" w:cs="Times New Roman"/>
                <w:sz w:val="24"/>
                <w:szCs w:val="24"/>
              </w:rPr>
              <w:t>enter them in the online ITU Terms and Definitions database</w:t>
            </w:r>
            <w:ins w:id="213" w:author="Bilani, Joumana" w:date="2021-09-17T09:49:00Z">
              <w:r w:rsidRPr="007D1F06">
                <w:rPr>
                  <w:rFonts w:ascii="Times New Roman" w:hAnsi="Times New Roman" w:cs="Times New Roman"/>
                  <w:sz w:val="24"/>
                  <w:szCs w:val="24"/>
                </w:rPr>
                <w:t>, and publish them as technical report every on-going study period</w:t>
              </w:r>
            </w:ins>
            <w:r w:rsidRPr="007D1F06">
              <w:rPr>
                <w:rFonts w:ascii="Times New Roman" w:hAnsi="Times New Roman" w:cs="Times New Roman"/>
                <w:sz w:val="24"/>
                <w:szCs w:val="24"/>
              </w:rPr>
              <w:t>;</w:t>
            </w:r>
          </w:p>
          <w:p w14:paraId="6DA763AC" w14:textId="77777777" w:rsidR="002D1765" w:rsidRPr="007D1F06" w:rsidRDefault="002D1765" w:rsidP="002D1765">
            <w:pPr>
              <w:rPr>
                <w:rFonts w:ascii="Times New Roman" w:hAnsi="Times New Roman" w:cs="Times New Roman"/>
                <w:sz w:val="24"/>
                <w:szCs w:val="24"/>
              </w:rPr>
            </w:pPr>
            <w:ins w:id="214" w:author="Bilani, Joumana" w:date="2021-09-17T09:49:00Z">
              <w:r w:rsidRPr="007D1F06">
                <w:rPr>
                  <w:rFonts w:ascii="Times New Roman" w:hAnsi="Times New Roman" w:cs="Times New Roman"/>
                  <w:sz w:val="24"/>
                  <w:szCs w:val="24"/>
                </w:rPr>
                <w:t>7</w:t>
              </w:r>
              <w:r w:rsidRPr="007D1F06">
                <w:rPr>
                  <w:rFonts w:ascii="Times New Roman" w:hAnsi="Times New Roman" w:cs="Times New Roman"/>
                  <w:sz w:val="24"/>
                  <w:szCs w:val="24"/>
                </w:rPr>
                <w:tab/>
                <w:t>that the Telecommunication Standardization Bureau (TSB) should cooperate with regional</w:t>
              </w:r>
              <w:r w:rsidRPr="007D1F06">
                <w:rPr>
                  <w:rFonts w:ascii="Times New Roman" w:eastAsia="SimSun" w:hAnsi="Times New Roman" w:cs="Times New Roman"/>
                  <w:sz w:val="24"/>
                  <w:szCs w:val="24"/>
                </w:rPr>
                <w:t>/national</w:t>
              </w:r>
              <w:r w:rsidRPr="007D1F06">
                <w:rPr>
                  <w:rFonts w:ascii="Times New Roman" w:hAnsi="Times New Roman" w:cs="Times New Roman"/>
                  <w:sz w:val="24"/>
                  <w:szCs w:val="24"/>
                </w:rPr>
                <w:t xml:space="preserve"> SDOs </w:t>
              </w:r>
              <w:r w:rsidRPr="007D1F06">
                <w:rPr>
                  <w:rFonts w:ascii="Times New Roman" w:eastAsia="SimSun" w:hAnsi="Times New Roman" w:cs="Times New Roman"/>
                  <w:sz w:val="24"/>
                  <w:szCs w:val="24"/>
                </w:rPr>
                <w:t xml:space="preserve">in official language-speaking countries </w:t>
              </w:r>
              <w:r w:rsidRPr="007D1F06">
                <w:rPr>
                  <w:rFonts w:ascii="Times New Roman" w:hAnsi="Times New Roman" w:cs="Times New Roman"/>
                  <w:sz w:val="24"/>
                  <w:szCs w:val="24"/>
                </w:rPr>
                <w:t xml:space="preserve">to refine the translation of new terminologies into </w:t>
              </w:r>
              <w:r w:rsidRPr="007D1F06">
                <w:rPr>
                  <w:rFonts w:ascii="Times New Roman" w:eastAsia="SimSun" w:hAnsi="Times New Roman" w:cs="Times New Roman"/>
                  <w:sz w:val="24"/>
                  <w:szCs w:val="24"/>
                </w:rPr>
                <w:t>respective</w:t>
              </w:r>
              <w:r w:rsidRPr="007D1F06">
                <w:rPr>
                  <w:rFonts w:ascii="Times New Roman" w:hAnsi="Times New Roman" w:cs="Times New Roman"/>
                  <w:sz w:val="24"/>
                  <w:szCs w:val="24"/>
                </w:rPr>
                <w:t xml:space="preserve"> official languages;</w:t>
              </w:r>
            </w:ins>
          </w:p>
          <w:p w14:paraId="49A7A316" w14:textId="77777777" w:rsidR="002D1765" w:rsidRPr="007D1F06" w:rsidRDefault="002D1765" w:rsidP="002D1765">
            <w:pPr>
              <w:rPr>
                <w:rFonts w:ascii="Times New Roman" w:hAnsi="Times New Roman" w:cs="Times New Roman"/>
                <w:sz w:val="24"/>
                <w:szCs w:val="24"/>
              </w:rPr>
            </w:pPr>
            <w:del w:id="215" w:author="Bilani, Joumana" w:date="2021-09-17T09:52:00Z">
              <w:r w:rsidRPr="007D1F06" w:rsidDel="00F96470">
                <w:rPr>
                  <w:rFonts w:ascii="Times New Roman" w:hAnsi="Times New Roman" w:cs="Times New Roman"/>
                  <w:sz w:val="24"/>
                  <w:szCs w:val="24"/>
                </w:rPr>
                <w:delText>7</w:delText>
              </w:r>
            </w:del>
            <w:ins w:id="216" w:author="Bilani, Joumana" w:date="2021-09-17T09:52:00Z">
              <w:r w:rsidRPr="007D1F06">
                <w:rPr>
                  <w:rFonts w:ascii="Times New Roman" w:hAnsi="Times New Roman" w:cs="Times New Roman"/>
                  <w:sz w:val="24"/>
                  <w:szCs w:val="24"/>
                </w:rPr>
                <w:t>8</w:t>
              </w:r>
            </w:ins>
            <w:r w:rsidRPr="007D1F06">
              <w:rPr>
                <w:rFonts w:ascii="Times New Roman" w:hAnsi="Times New Roman" w:cs="Times New Roman"/>
                <w:sz w:val="24"/>
                <w:szCs w:val="24"/>
              </w:rPr>
              <w:tab/>
              <w:t>that SCV should work in close collaboration with CCV in ITU</w:t>
            </w:r>
            <w:r w:rsidRPr="007D1F06">
              <w:rPr>
                <w:rFonts w:ascii="Times New Roman" w:hAnsi="Times New Roman" w:cs="Times New Roman"/>
                <w:sz w:val="24"/>
                <w:szCs w:val="24"/>
              </w:rPr>
              <w:noBreakHyphen/>
              <w:t>R, holding joint meetings where possible, preferably online;</w:t>
            </w:r>
          </w:p>
          <w:p w14:paraId="3F286885" w14:textId="77777777" w:rsidR="002D1765" w:rsidRPr="007D1F06" w:rsidRDefault="002D1765" w:rsidP="002D1765">
            <w:pPr>
              <w:rPr>
                <w:rFonts w:ascii="Times New Roman" w:hAnsi="Times New Roman" w:cs="Times New Roman"/>
                <w:sz w:val="24"/>
                <w:szCs w:val="24"/>
              </w:rPr>
            </w:pPr>
            <w:del w:id="217" w:author="Bilani, Joumana" w:date="2021-09-17T09:53:00Z">
              <w:r w:rsidRPr="007D1F06" w:rsidDel="00F96470">
                <w:rPr>
                  <w:rFonts w:ascii="Times New Roman" w:hAnsi="Times New Roman" w:cs="Times New Roman"/>
                  <w:sz w:val="24"/>
                  <w:szCs w:val="24"/>
                </w:rPr>
                <w:delText>8</w:delText>
              </w:r>
            </w:del>
            <w:ins w:id="218" w:author="Bilani, Joumana" w:date="2021-09-17T09:53:00Z">
              <w:r w:rsidRPr="007D1F06">
                <w:rPr>
                  <w:rFonts w:ascii="Times New Roman" w:hAnsi="Times New Roman" w:cs="Times New Roman"/>
                  <w:sz w:val="24"/>
                  <w:szCs w:val="24"/>
                </w:rPr>
                <w:t>9</w:t>
              </w:r>
            </w:ins>
            <w:r w:rsidRPr="007D1F06">
              <w:rPr>
                <w:rFonts w:ascii="Times New Roman" w:hAnsi="Times New Roman" w:cs="Times New Roman"/>
                <w:sz w:val="24"/>
                <w:szCs w:val="24"/>
              </w:rPr>
              <w:tab/>
              <w:t>that, in its work, SCV should be guided by the provisions of Resolution 154 (Rev. Busan, 2014) and collaborate in this regard with CWG-LANG;</w:t>
            </w:r>
          </w:p>
          <w:p w14:paraId="30A234E3" w14:textId="471CAB72" w:rsidR="000273E9" w:rsidRPr="007D1F06" w:rsidRDefault="002D1765" w:rsidP="00746250">
            <w:pPr>
              <w:rPr>
                <w:rFonts w:ascii="Times New Roman" w:hAnsi="Times New Roman" w:cs="Times New Roman"/>
                <w:sz w:val="24"/>
                <w:szCs w:val="24"/>
              </w:rPr>
            </w:pPr>
            <w:del w:id="219" w:author="Bilani, Joumana" w:date="2021-09-17T09:53:00Z">
              <w:r w:rsidRPr="007D1F06" w:rsidDel="00F96470">
                <w:rPr>
                  <w:rFonts w:ascii="Times New Roman" w:hAnsi="Times New Roman" w:cs="Times New Roman"/>
                  <w:sz w:val="24"/>
                  <w:szCs w:val="24"/>
                </w:rPr>
                <w:delText>9</w:delText>
              </w:r>
            </w:del>
            <w:ins w:id="220" w:author="Bilani, Joumana" w:date="2021-09-17T09:53:00Z">
              <w:r w:rsidRPr="007D1F06">
                <w:rPr>
                  <w:rFonts w:ascii="Times New Roman" w:hAnsi="Times New Roman" w:cs="Times New Roman"/>
                  <w:sz w:val="24"/>
                  <w:szCs w:val="24"/>
                </w:rPr>
                <w:t>10</w:t>
              </w:r>
            </w:ins>
            <w:r w:rsidRPr="007D1F06">
              <w:rPr>
                <w:rFonts w:ascii="Times New Roman" w:hAnsi="Times New Roman" w:cs="Times New Roman"/>
                <w:sz w:val="24"/>
                <w:szCs w:val="24"/>
              </w:rPr>
              <w:tab/>
              <w:t xml:space="preserve">that the Telecommunication Standardization Advisory Group (TSAG) and the </w:t>
            </w:r>
            <w:proofErr w:type="spellStart"/>
            <w:r w:rsidRPr="007D1F06">
              <w:rPr>
                <w:rFonts w:ascii="Times New Roman" w:hAnsi="Times New Roman" w:cs="Times New Roman"/>
                <w:sz w:val="24"/>
                <w:szCs w:val="24"/>
              </w:rPr>
              <w:t>Radiocommunication</w:t>
            </w:r>
            <w:proofErr w:type="spellEnd"/>
            <w:r w:rsidRPr="007D1F06">
              <w:rPr>
                <w:rFonts w:ascii="Times New Roman" w:hAnsi="Times New Roman" w:cs="Times New Roman"/>
                <w:sz w:val="24"/>
                <w:szCs w:val="24"/>
              </w:rPr>
              <w:t xml:space="preserve"> Advisory Group should consider the feasibility of establishing a joint working body within ITU to deal with issues of vocabulary and use of all six languages of the Union on an equal footing, and to report to their respective assemblies,</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CFF21" w14:textId="30FE8E34" w:rsidR="000273E9" w:rsidRPr="007D1F06" w:rsidRDefault="000273E9" w:rsidP="00A72B35">
            <w:pPr>
              <w:pStyle w:val="Call"/>
              <w:keepNext w:val="0"/>
              <w:keepLines w:val="0"/>
              <w:rPr>
                <w:ins w:id="221" w:author="Минкин Владимир Маркович" w:date="2019-03-21T15:14:00Z"/>
                <w:szCs w:val="24"/>
              </w:rPr>
            </w:pPr>
            <w:r w:rsidRPr="007D1F06">
              <w:rPr>
                <w:szCs w:val="24"/>
              </w:rPr>
              <w:lastRenderedPageBreak/>
              <w:t>resolves</w:t>
            </w:r>
          </w:p>
          <w:p w14:paraId="1D9482B0" w14:textId="77777777" w:rsidR="000273E9" w:rsidRPr="007D1F06" w:rsidRDefault="000273E9" w:rsidP="00A72B35">
            <w:pPr>
              <w:rPr>
                <w:rFonts w:ascii="Times New Roman" w:hAnsi="Times New Roman" w:cs="Times New Roman"/>
                <w:sz w:val="24"/>
                <w:szCs w:val="24"/>
              </w:rPr>
            </w:pPr>
            <w:ins w:id="222" w:author="Минкин Владимир Маркович" w:date="2019-03-21T15:14:00Z">
              <w:r w:rsidRPr="007D1F06">
                <w:rPr>
                  <w:rFonts w:ascii="Times New Roman" w:hAnsi="Times New Roman" w:cs="Times New Roman"/>
                  <w:sz w:val="24"/>
                  <w:szCs w:val="24"/>
                </w:rPr>
                <w:t>1</w:t>
              </w:r>
              <w:r w:rsidRPr="007D1F06">
                <w:rPr>
                  <w:rFonts w:ascii="Times New Roman" w:hAnsi="Times New Roman" w:cs="Times New Roman"/>
                  <w:sz w:val="24"/>
                  <w:szCs w:val="24"/>
                </w:rPr>
                <w:tab/>
              </w:r>
            </w:ins>
            <w:ins w:id="223" w:author="Минкин Владимир Маркович" w:date="2019-03-21T15:15:00Z">
              <w:r w:rsidRPr="007D1F06">
                <w:rPr>
                  <w:rFonts w:ascii="Times New Roman" w:hAnsi="Times New Roman" w:cs="Times New Roman"/>
                  <w:sz w:val="24"/>
                  <w:szCs w:val="24"/>
                </w:rPr>
                <w:t>that the coordination of work on vocabulary within ITU</w:t>
              </w:r>
              <w:r w:rsidRPr="007D1F06">
                <w:rPr>
                  <w:rFonts w:ascii="Times New Roman" w:hAnsi="Times New Roman" w:cs="Times New Roman"/>
                  <w:sz w:val="24"/>
                  <w:szCs w:val="24"/>
                </w:rPr>
                <w:noBreakHyphen/>
                <w:t>T will be ensured by the ITU CCT</w:t>
              </w:r>
            </w:ins>
            <w:ins w:id="224" w:author="Минкин Владимир Маркович" w:date="2019-03-21T15:20:00Z">
              <w:r w:rsidRPr="007D1F06">
                <w:rPr>
                  <w:rFonts w:ascii="Times New Roman" w:hAnsi="Times New Roman" w:cs="Times New Roman"/>
                  <w:sz w:val="24"/>
                  <w:szCs w:val="24"/>
                </w:rPr>
                <w:t>,</w:t>
              </w:r>
            </w:ins>
            <w:ins w:id="225" w:author="Минкин Владимир Маркович" w:date="2019-03-21T15:18:00Z">
              <w:r w:rsidRPr="007D1F06">
                <w:rPr>
                  <w:rFonts w:ascii="Times New Roman" w:hAnsi="Times New Roman" w:cs="Times New Roman"/>
                  <w:sz w:val="24"/>
                  <w:szCs w:val="24"/>
                </w:rPr>
                <w:t xml:space="preserve"> composed </w:t>
              </w:r>
              <w:del w:id="226" w:author="Rachel" w:date="2019-10-09T21:09:00Z">
                <w:r w:rsidRPr="007D1F06" w:rsidDel="00115B3D">
                  <w:rPr>
                    <w:rFonts w:ascii="Times New Roman" w:hAnsi="Times New Roman" w:cs="Times New Roman"/>
                    <w:sz w:val="24"/>
                    <w:szCs w:val="24"/>
                  </w:rPr>
                  <w:delText>from</w:delText>
                </w:r>
              </w:del>
            </w:ins>
            <w:ins w:id="227" w:author="Rachel" w:date="2019-10-09T21:09:00Z">
              <w:r w:rsidRPr="007D1F06">
                <w:rPr>
                  <w:rFonts w:ascii="Times New Roman" w:hAnsi="Times New Roman" w:cs="Times New Roman"/>
                  <w:sz w:val="24"/>
                  <w:szCs w:val="24"/>
                </w:rPr>
                <w:t>of</w:t>
              </w:r>
            </w:ins>
            <w:ins w:id="228" w:author="Минкин Владимир Маркович" w:date="2019-03-21T15:18:00Z">
              <w:r w:rsidRPr="007D1F06">
                <w:rPr>
                  <w:rFonts w:ascii="Times New Roman" w:hAnsi="Times New Roman" w:cs="Times New Roman"/>
                  <w:sz w:val="24"/>
                  <w:szCs w:val="24"/>
                </w:rPr>
                <w:t xml:space="preserve"> </w:t>
              </w:r>
              <w:proofErr w:type="spellStart"/>
              <w:r w:rsidRPr="007D1F06">
                <w:rPr>
                  <w:rFonts w:ascii="Times New Roman" w:hAnsi="Times New Roman" w:cs="Times New Roman"/>
                  <w:sz w:val="24"/>
                  <w:szCs w:val="24"/>
                </w:rPr>
                <w:t>the</w:t>
              </w:r>
            </w:ins>
            <w:ins w:id="229" w:author="Минкин Владимир Маркович" w:date="2019-03-21T15:16:00Z">
              <w:r w:rsidRPr="007D1F06">
                <w:rPr>
                  <w:rFonts w:ascii="Times New Roman" w:hAnsi="Times New Roman" w:cs="Times New Roman"/>
                  <w:sz w:val="24"/>
                  <w:szCs w:val="24"/>
                </w:rPr>
                <w:t>experts</w:t>
              </w:r>
            </w:ins>
            <w:proofErr w:type="spellEnd"/>
            <w:ins w:id="230" w:author="Минкин Владимир Маркович" w:date="2019-03-21T15:20:00Z">
              <w:r w:rsidRPr="007D1F06">
                <w:rPr>
                  <w:rFonts w:ascii="Times New Roman" w:hAnsi="Times New Roman" w:cs="Times New Roman"/>
                  <w:sz w:val="24"/>
                  <w:szCs w:val="24"/>
                </w:rPr>
                <w:t>,</w:t>
              </w:r>
            </w:ins>
            <w:ins w:id="231" w:author="Минкин Владимир Маркович" w:date="2019-03-21T15:19:00Z">
              <w:r w:rsidRPr="007D1F06">
                <w:rPr>
                  <w:rFonts w:ascii="Times New Roman" w:hAnsi="Times New Roman" w:cs="Times New Roman"/>
                  <w:sz w:val="24"/>
                  <w:szCs w:val="24"/>
                </w:rPr>
                <w:t xml:space="preserve"> </w:t>
              </w:r>
              <w:proofErr w:type="spellStart"/>
              <w:r w:rsidRPr="007D1F06">
                <w:rPr>
                  <w:rFonts w:ascii="Times New Roman" w:hAnsi="Times New Roman" w:cs="Times New Roman"/>
                  <w:sz w:val="24"/>
                  <w:szCs w:val="24"/>
                </w:rPr>
                <w:t>fluent</w:t>
              </w:r>
            </w:ins>
            <w:ins w:id="232" w:author="Минкин Владимир Маркович" w:date="2019-03-21T15:15:00Z">
              <w:r w:rsidRPr="007D1F06">
                <w:rPr>
                  <w:rFonts w:ascii="Times New Roman" w:hAnsi="Times New Roman" w:cs="Times New Roman"/>
                  <w:sz w:val="24"/>
                  <w:szCs w:val="24"/>
                </w:rPr>
                <w:t>in</w:t>
              </w:r>
              <w:proofErr w:type="spellEnd"/>
              <w:r w:rsidRPr="007D1F06">
                <w:rPr>
                  <w:rFonts w:ascii="Times New Roman" w:hAnsi="Times New Roman" w:cs="Times New Roman"/>
                  <w:sz w:val="24"/>
                  <w:szCs w:val="24"/>
                </w:rPr>
                <w:t xml:space="preserve"> the </w:t>
              </w:r>
              <w:del w:id="233" w:author="Rachel" w:date="2019-10-09T21:10:00Z">
                <w:r w:rsidRPr="007D1F06" w:rsidDel="00115B3D">
                  <w:rPr>
                    <w:rFonts w:ascii="Times New Roman" w:hAnsi="Times New Roman" w:cs="Times New Roman"/>
                    <w:sz w:val="24"/>
                    <w:szCs w:val="24"/>
                  </w:rPr>
                  <w:delText>various</w:delText>
                </w:r>
              </w:del>
            </w:ins>
            <w:ins w:id="234" w:author="Rachel" w:date="2019-10-09T21:10:00Z">
              <w:r w:rsidRPr="007D1F06">
                <w:rPr>
                  <w:rFonts w:ascii="Times New Roman" w:hAnsi="Times New Roman" w:cs="Times New Roman"/>
                  <w:sz w:val="24"/>
                  <w:szCs w:val="24"/>
                </w:rPr>
                <w:t>six</w:t>
              </w:r>
            </w:ins>
            <w:ins w:id="235" w:author="Минкин Владимир Маркович" w:date="2019-03-21T15:15:00Z">
              <w:r w:rsidRPr="007D1F06">
                <w:rPr>
                  <w:rFonts w:ascii="Times New Roman" w:hAnsi="Times New Roman" w:cs="Times New Roman"/>
                  <w:sz w:val="24"/>
                  <w:szCs w:val="24"/>
                </w:rPr>
                <w:t xml:space="preserve"> official languages from all ITU Sectors</w:t>
              </w:r>
            </w:ins>
            <w:ins w:id="236" w:author="Минкин Владимир Маркович" w:date="2019-03-21T15:20:00Z">
              <w:r w:rsidRPr="007D1F06">
                <w:rPr>
                  <w:rFonts w:ascii="Times New Roman" w:hAnsi="Times New Roman" w:cs="Times New Roman"/>
                  <w:sz w:val="24"/>
                  <w:szCs w:val="24"/>
                </w:rPr>
                <w:t>,</w:t>
              </w:r>
            </w:ins>
            <w:ins w:id="237" w:author="Минкин Владимир Маркович" w:date="2019-03-21T15:15:00Z">
              <w:r w:rsidRPr="007D1F06">
                <w:rPr>
                  <w:rFonts w:ascii="Times New Roman" w:hAnsi="Times New Roman" w:cs="Times New Roman"/>
                  <w:sz w:val="24"/>
                  <w:szCs w:val="24"/>
                </w:rPr>
                <w:t xml:space="preserve"> and members designated by interested administrations and other participants in the work of ITU, as well as the Rapporteurs for Vocabulary of Study Groups in close collaboration with the ITU General Secretariat (Conferences and Publications Department) and the </w:t>
              </w:r>
            </w:ins>
            <w:ins w:id="238" w:author="Минкин Владимир Маркович" w:date="2019-03-21T15:22:00Z">
              <w:r w:rsidRPr="007D1F06">
                <w:rPr>
                  <w:rFonts w:ascii="Times New Roman" w:hAnsi="Times New Roman" w:cs="Times New Roman"/>
                  <w:sz w:val="24"/>
                  <w:szCs w:val="24"/>
                </w:rPr>
                <w:t>TSB</w:t>
              </w:r>
            </w:ins>
            <w:ins w:id="239" w:author="Минкин Владимир Маркович" w:date="2019-03-21T15:15:00Z">
              <w:r w:rsidRPr="007D1F06">
                <w:rPr>
                  <w:rFonts w:ascii="Times New Roman" w:hAnsi="Times New Roman" w:cs="Times New Roman"/>
                  <w:sz w:val="24"/>
                  <w:szCs w:val="24"/>
                </w:rPr>
                <w:t xml:space="preserve"> editor;</w:t>
              </w:r>
            </w:ins>
          </w:p>
          <w:p w14:paraId="65664A6A" w14:textId="77777777" w:rsidR="000273E9" w:rsidRPr="007D1F06" w:rsidRDefault="000273E9" w:rsidP="00A72B35">
            <w:pPr>
              <w:rPr>
                <w:rFonts w:ascii="Times New Roman" w:hAnsi="Times New Roman" w:cs="Times New Roman"/>
                <w:sz w:val="24"/>
                <w:szCs w:val="24"/>
              </w:rPr>
            </w:pPr>
            <w:del w:id="240" w:author="Минкин Владимир Маркович" w:date="2019-03-21T15:22:00Z">
              <w:r w:rsidRPr="007D1F06" w:rsidDel="001005D9">
                <w:rPr>
                  <w:rFonts w:ascii="Times New Roman" w:hAnsi="Times New Roman" w:cs="Times New Roman"/>
                  <w:sz w:val="24"/>
                  <w:szCs w:val="24"/>
                </w:rPr>
                <w:delText>1</w:delText>
              </w:r>
            </w:del>
            <w:ins w:id="241" w:author="Минкин Владимир Маркович" w:date="2019-03-21T15:22:00Z">
              <w:r w:rsidRPr="007D1F06">
                <w:rPr>
                  <w:rFonts w:ascii="Times New Roman" w:hAnsi="Times New Roman" w:cs="Times New Roman"/>
                  <w:sz w:val="24"/>
                  <w:szCs w:val="24"/>
                </w:rPr>
                <w:t>2</w:t>
              </w:r>
            </w:ins>
            <w:r w:rsidRPr="007D1F06">
              <w:rPr>
                <w:rFonts w:ascii="Times New Roman" w:hAnsi="Times New Roman" w:cs="Times New Roman"/>
                <w:sz w:val="24"/>
                <w:szCs w:val="24"/>
              </w:rPr>
              <w:tab/>
              <w:t>that the ITU</w:t>
            </w:r>
            <w:r w:rsidRPr="007D1F06">
              <w:rPr>
                <w:rFonts w:ascii="Times New Roman" w:hAnsi="Times New Roman" w:cs="Times New Roman"/>
                <w:sz w:val="24"/>
                <w:szCs w:val="24"/>
              </w:rPr>
              <w:noBreakHyphen/>
              <w:t>T study groups, within their terms of reference, should continue their work on technical and operational terms and their definitions in English only;</w:t>
            </w:r>
          </w:p>
          <w:p w14:paraId="2041B25B" w14:textId="77777777" w:rsidR="000273E9" w:rsidRPr="007D1F06" w:rsidRDefault="000273E9" w:rsidP="00A72B35">
            <w:pPr>
              <w:rPr>
                <w:rFonts w:ascii="Times New Roman" w:hAnsi="Times New Roman" w:cs="Times New Roman"/>
                <w:sz w:val="24"/>
                <w:szCs w:val="24"/>
              </w:rPr>
            </w:pPr>
            <w:ins w:id="242" w:author="Минкин Владимир Маркович" w:date="2019-03-21T15:22:00Z">
              <w:r w:rsidRPr="007D1F06">
                <w:rPr>
                  <w:rFonts w:ascii="Times New Roman" w:hAnsi="Times New Roman" w:cs="Times New Roman"/>
                  <w:sz w:val="24"/>
                  <w:szCs w:val="24"/>
                </w:rPr>
                <w:t>3</w:t>
              </w:r>
            </w:ins>
            <w:del w:id="243" w:author="Минкин Владимир Маркович" w:date="2019-03-21T15:22:00Z">
              <w:r w:rsidRPr="007D1F06" w:rsidDel="001005D9">
                <w:rPr>
                  <w:rFonts w:ascii="Times New Roman" w:hAnsi="Times New Roman" w:cs="Times New Roman"/>
                  <w:sz w:val="24"/>
                  <w:szCs w:val="24"/>
                </w:rPr>
                <w:delText>2</w:delText>
              </w:r>
            </w:del>
            <w:r w:rsidRPr="007D1F06">
              <w:rPr>
                <w:rFonts w:ascii="Times New Roman" w:hAnsi="Times New Roman" w:cs="Times New Roman"/>
                <w:sz w:val="24"/>
                <w:szCs w:val="24"/>
              </w:rPr>
              <w:tab/>
              <w:t>that the work on standardization vocabulary within ITU</w:t>
            </w:r>
            <w:r w:rsidRPr="007D1F06">
              <w:rPr>
                <w:rFonts w:ascii="Times New Roman" w:hAnsi="Times New Roman" w:cs="Times New Roman"/>
                <w:sz w:val="24"/>
                <w:szCs w:val="24"/>
              </w:rPr>
              <w:noBreakHyphen/>
              <w:t>T shall be based on the proposals made by the study groups in the English language, with the consideration and adoption of the translation into the other five official languages as proposed by the General Secretariat, and that this shall be ensured by SCV;</w:t>
            </w:r>
          </w:p>
          <w:p w14:paraId="13640B7A" w14:textId="77777777" w:rsidR="000273E9" w:rsidRPr="007D1F06" w:rsidRDefault="000273E9" w:rsidP="00A72B35">
            <w:pPr>
              <w:rPr>
                <w:rFonts w:ascii="Times New Roman" w:hAnsi="Times New Roman" w:cs="Times New Roman"/>
                <w:sz w:val="24"/>
                <w:szCs w:val="24"/>
              </w:rPr>
            </w:pPr>
            <w:ins w:id="244" w:author="Минкин Владимир Маркович" w:date="2019-03-21T15:22:00Z">
              <w:r w:rsidRPr="007D1F06">
                <w:rPr>
                  <w:rFonts w:ascii="Times New Roman" w:hAnsi="Times New Roman" w:cs="Times New Roman"/>
                  <w:sz w:val="24"/>
                  <w:szCs w:val="24"/>
                </w:rPr>
                <w:t>4</w:t>
              </w:r>
            </w:ins>
            <w:del w:id="245" w:author="Минкин Владимир Маркович" w:date="2019-03-21T15:22:00Z">
              <w:r w:rsidRPr="007D1F06" w:rsidDel="001005D9">
                <w:rPr>
                  <w:rFonts w:ascii="Times New Roman" w:hAnsi="Times New Roman" w:cs="Times New Roman"/>
                  <w:sz w:val="24"/>
                  <w:szCs w:val="24"/>
                </w:rPr>
                <w:delText>3</w:delText>
              </w:r>
            </w:del>
            <w:r w:rsidRPr="007D1F06">
              <w:rPr>
                <w:rFonts w:ascii="Times New Roman" w:hAnsi="Times New Roman" w:cs="Times New Roman"/>
                <w:sz w:val="24"/>
                <w:szCs w:val="24"/>
              </w:rPr>
              <w:tab/>
              <w:t>that, when proposing terms and definitions, the ITU</w:t>
            </w:r>
            <w:r w:rsidRPr="007D1F06">
              <w:rPr>
                <w:rFonts w:ascii="Times New Roman" w:hAnsi="Times New Roman" w:cs="Times New Roman"/>
                <w:sz w:val="24"/>
                <w:szCs w:val="24"/>
              </w:rPr>
              <w:noBreakHyphen/>
              <w:t>T study groups shall use the guidelines given in Annex B to the "Author's guide for drafting ITU</w:t>
            </w:r>
            <w:r w:rsidRPr="007D1F06">
              <w:rPr>
                <w:rFonts w:ascii="Times New Roman" w:hAnsi="Times New Roman" w:cs="Times New Roman"/>
                <w:sz w:val="24"/>
                <w:szCs w:val="24"/>
              </w:rPr>
              <w:noBreakHyphen/>
              <w:t>T Recommendations";</w:t>
            </w:r>
          </w:p>
          <w:p w14:paraId="00190690" w14:textId="77777777" w:rsidR="000273E9" w:rsidRPr="007D1F06" w:rsidRDefault="000273E9" w:rsidP="00A72B35">
            <w:pPr>
              <w:rPr>
                <w:rFonts w:ascii="Times New Roman" w:hAnsi="Times New Roman" w:cs="Times New Roman"/>
                <w:sz w:val="24"/>
                <w:szCs w:val="24"/>
              </w:rPr>
            </w:pPr>
            <w:ins w:id="246" w:author="Минкин Владимир Маркович" w:date="2019-03-21T15:22:00Z">
              <w:r w:rsidRPr="007D1F06">
                <w:rPr>
                  <w:rFonts w:ascii="Times New Roman" w:hAnsi="Times New Roman" w:cs="Times New Roman"/>
                  <w:sz w:val="24"/>
                  <w:szCs w:val="24"/>
                </w:rPr>
                <w:t>5</w:t>
              </w:r>
            </w:ins>
            <w:del w:id="247" w:author="Минкин Владимир Маркович" w:date="2019-03-21T15:22:00Z">
              <w:r w:rsidRPr="007D1F06" w:rsidDel="001005D9">
                <w:rPr>
                  <w:rFonts w:ascii="Times New Roman" w:hAnsi="Times New Roman" w:cs="Times New Roman"/>
                  <w:sz w:val="24"/>
                  <w:szCs w:val="24"/>
                </w:rPr>
                <w:delText>4</w:delText>
              </w:r>
            </w:del>
            <w:r w:rsidRPr="007D1F06">
              <w:rPr>
                <w:rFonts w:ascii="Times New Roman" w:hAnsi="Times New Roman" w:cs="Times New Roman"/>
                <w:sz w:val="24"/>
                <w:szCs w:val="24"/>
              </w:rPr>
              <w:tab/>
              <w:t>that, where more than one ITU</w:t>
            </w:r>
            <w:del w:id="248" w:author="Минкин Владимир Маркович" w:date="2019-03-21T15:23:00Z">
              <w:r w:rsidRPr="007D1F06" w:rsidDel="001005D9">
                <w:rPr>
                  <w:rFonts w:ascii="Times New Roman" w:hAnsi="Times New Roman" w:cs="Times New Roman"/>
                  <w:sz w:val="24"/>
                  <w:szCs w:val="24"/>
                </w:rPr>
                <w:noBreakHyphen/>
                <w:delText>T</w:delText>
              </w:r>
            </w:del>
            <w:r w:rsidRPr="007D1F06">
              <w:rPr>
                <w:rFonts w:ascii="Times New Roman" w:hAnsi="Times New Roman" w:cs="Times New Roman"/>
                <w:sz w:val="24"/>
                <w:szCs w:val="24"/>
              </w:rPr>
              <w:t xml:space="preserve"> study group is defining the same terms and/or concept, efforts should be made to select a single term and a single definition </w:t>
            </w:r>
            <w:r w:rsidRPr="007D1F06">
              <w:rPr>
                <w:rFonts w:ascii="Times New Roman" w:hAnsi="Times New Roman" w:cs="Times New Roman"/>
                <w:sz w:val="24"/>
                <w:szCs w:val="24"/>
              </w:rPr>
              <w:lastRenderedPageBreak/>
              <w:t>which is acceptable to all of the ITU</w:t>
            </w:r>
            <w:del w:id="249" w:author="Минкин Владимир Маркович" w:date="2019-03-21T15:22:00Z">
              <w:r w:rsidRPr="007D1F06" w:rsidDel="001005D9">
                <w:rPr>
                  <w:rFonts w:ascii="Times New Roman" w:hAnsi="Times New Roman" w:cs="Times New Roman"/>
                  <w:sz w:val="24"/>
                  <w:szCs w:val="24"/>
                </w:rPr>
                <w:noBreakHyphen/>
                <w:delText>T</w:delText>
              </w:r>
            </w:del>
            <w:r w:rsidRPr="007D1F06">
              <w:rPr>
                <w:rFonts w:ascii="Times New Roman" w:hAnsi="Times New Roman" w:cs="Times New Roman"/>
                <w:sz w:val="24"/>
                <w:szCs w:val="24"/>
              </w:rPr>
              <w:t xml:space="preserve"> study groups concerned;</w:t>
            </w:r>
          </w:p>
          <w:p w14:paraId="5B1D817A" w14:textId="77777777" w:rsidR="000273E9" w:rsidRPr="007D1F06" w:rsidRDefault="000273E9" w:rsidP="00A72B35">
            <w:pPr>
              <w:rPr>
                <w:rFonts w:ascii="Times New Roman" w:hAnsi="Times New Roman" w:cs="Times New Roman"/>
                <w:sz w:val="24"/>
                <w:szCs w:val="24"/>
                <w:rtl/>
              </w:rPr>
            </w:pPr>
            <w:ins w:id="250" w:author="Минкин Владимир Маркович" w:date="2019-03-21T15:22:00Z">
              <w:r w:rsidRPr="007D1F06">
                <w:rPr>
                  <w:rFonts w:ascii="Times New Roman" w:hAnsi="Times New Roman" w:cs="Times New Roman"/>
                  <w:sz w:val="24"/>
                  <w:szCs w:val="24"/>
                </w:rPr>
                <w:t>6</w:t>
              </w:r>
            </w:ins>
            <w:del w:id="251" w:author="Минкин Владимир Маркович" w:date="2019-03-21T15:22:00Z">
              <w:r w:rsidRPr="007D1F06" w:rsidDel="001005D9">
                <w:rPr>
                  <w:rFonts w:ascii="Times New Roman" w:hAnsi="Times New Roman" w:cs="Times New Roman"/>
                  <w:sz w:val="24"/>
                  <w:szCs w:val="24"/>
                </w:rPr>
                <w:delText>5</w:delText>
              </w:r>
            </w:del>
            <w:r w:rsidRPr="007D1F06">
              <w:rPr>
                <w:rFonts w:ascii="Times New Roman" w:hAnsi="Times New Roman" w:cs="Times New Roman"/>
                <w:sz w:val="24"/>
                <w:szCs w:val="24"/>
              </w:rPr>
              <w:tab/>
              <w:t>that, when selecting terms and preparing definitions, the ITU</w:t>
            </w:r>
            <w:r w:rsidRPr="007D1F06">
              <w:rPr>
                <w:rFonts w:ascii="Times New Roman" w:hAnsi="Times New Roman" w:cs="Times New Roman"/>
                <w:sz w:val="24"/>
                <w:szCs w:val="24"/>
              </w:rPr>
              <w:noBreakHyphen/>
              <w:t>T study groups shall take into account the established use of terms and existing definitions in ITU, in particular those appearing in the online ITU Terms and Definitions database;</w:t>
            </w:r>
          </w:p>
          <w:p w14:paraId="15FD03E2" w14:textId="77777777" w:rsidR="000273E9" w:rsidRPr="007D1F06" w:rsidRDefault="000273E9" w:rsidP="00A72B35">
            <w:pPr>
              <w:rPr>
                <w:ins w:id="252" w:author="Минкин Владимир Маркович" w:date="2019-03-21T15:25:00Z"/>
                <w:rFonts w:ascii="Times New Roman" w:hAnsi="Times New Roman" w:cs="Times New Roman"/>
                <w:sz w:val="24"/>
                <w:szCs w:val="24"/>
              </w:rPr>
            </w:pPr>
            <w:ins w:id="253" w:author="Минкин Владимир Маркович" w:date="2019-03-21T15:23:00Z">
              <w:r w:rsidRPr="007D1F06">
                <w:rPr>
                  <w:rFonts w:ascii="Times New Roman" w:hAnsi="Times New Roman" w:cs="Times New Roman"/>
                  <w:sz w:val="24"/>
                  <w:szCs w:val="24"/>
                </w:rPr>
                <w:t>7</w:t>
              </w:r>
            </w:ins>
            <w:del w:id="254" w:author="Минкин Владимир Маркович" w:date="2019-03-21T15:23:00Z">
              <w:r w:rsidRPr="007D1F06" w:rsidDel="001005D9">
                <w:rPr>
                  <w:rFonts w:ascii="Times New Roman" w:hAnsi="Times New Roman" w:cs="Times New Roman"/>
                  <w:sz w:val="24"/>
                  <w:szCs w:val="24"/>
                </w:rPr>
                <w:delText>6</w:delText>
              </w:r>
            </w:del>
            <w:r w:rsidRPr="007D1F06">
              <w:rPr>
                <w:rFonts w:ascii="Times New Roman" w:hAnsi="Times New Roman" w:cs="Times New Roman"/>
                <w:sz w:val="24"/>
                <w:szCs w:val="24"/>
              </w:rPr>
              <w:tab/>
              <w:t>that the Telecommunication Standardization Bureau (TSB) should collect all new terms and definitions which are proposed by the ITU</w:t>
            </w:r>
            <w:del w:id="255" w:author="Минкин Владимир Маркович" w:date="2019-03-21T15:23:00Z">
              <w:r w:rsidRPr="007D1F06" w:rsidDel="001005D9">
                <w:rPr>
                  <w:rFonts w:ascii="Times New Roman" w:hAnsi="Times New Roman" w:cs="Times New Roman"/>
                  <w:sz w:val="24"/>
                  <w:szCs w:val="24"/>
                </w:rPr>
                <w:noBreakHyphen/>
                <w:delText>T</w:delText>
              </w:r>
            </w:del>
            <w:r w:rsidRPr="007D1F06">
              <w:rPr>
                <w:rFonts w:ascii="Times New Roman" w:hAnsi="Times New Roman" w:cs="Times New Roman"/>
                <w:sz w:val="24"/>
                <w:szCs w:val="24"/>
              </w:rPr>
              <w:t xml:space="preserve"> study groups in consultation with </w:t>
            </w:r>
            <w:del w:id="256" w:author="Минкин Владимир Маркович" w:date="2019-03-21T15:24:00Z">
              <w:r w:rsidRPr="007D1F06" w:rsidDel="001005D9">
                <w:rPr>
                  <w:rFonts w:ascii="Times New Roman" w:hAnsi="Times New Roman" w:cs="Times New Roman"/>
                  <w:sz w:val="24"/>
                  <w:szCs w:val="24"/>
                </w:rPr>
                <w:delText>SCV</w:delText>
              </w:r>
            </w:del>
            <w:ins w:id="257" w:author="Минкин Владимир Маркович" w:date="2019-03-21T15:24:00Z">
              <w:r w:rsidRPr="007D1F06">
                <w:rPr>
                  <w:rFonts w:ascii="Times New Roman" w:hAnsi="Times New Roman" w:cs="Times New Roman"/>
                  <w:sz w:val="24"/>
                  <w:szCs w:val="24"/>
                </w:rPr>
                <w:t>ITU CCT</w:t>
              </w:r>
            </w:ins>
            <w:r w:rsidRPr="007D1F06">
              <w:rPr>
                <w:rFonts w:ascii="Times New Roman" w:hAnsi="Times New Roman" w:cs="Times New Roman"/>
                <w:sz w:val="24"/>
                <w:szCs w:val="24"/>
              </w:rPr>
              <w:t>, and enter them in the online ITU Terms and Definitions database;</w:t>
            </w:r>
          </w:p>
          <w:p w14:paraId="268ABF0F" w14:textId="77777777" w:rsidR="000273E9" w:rsidRPr="007D1F06" w:rsidRDefault="000273E9" w:rsidP="00A72B35">
            <w:pPr>
              <w:rPr>
                <w:ins w:id="258" w:author="Минкин Владимир Маркович" w:date="2019-03-21T15:26:00Z"/>
                <w:rFonts w:ascii="Times New Roman" w:hAnsi="Times New Roman" w:cs="Times New Roman"/>
                <w:sz w:val="24"/>
                <w:szCs w:val="24"/>
              </w:rPr>
            </w:pPr>
            <w:ins w:id="259" w:author="Минкин Владимир Маркович" w:date="2019-03-21T15:25:00Z">
              <w:r w:rsidRPr="007D1F06">
                <w:rPr>
                  <w:rFonts w:ascii="Times New Roman" w:hAnsi="Times New Roman" w:cs="Times New Roman"/>
                  <w:sz w:val="24"/>
                  <w:szCs w:val="24"/>
                </w:rPr>
                <w:t>8</w:t>
              </w:r>
              <w:r w:rsidRPr="007D1F06">
                <w:rPr>
                  <w:rFonts w:ascii="Times New Roman" w:hAnsi="Times New Roman" w:cs="Times New Roman"/>
                  <w:sz w:val="24"/>
                  <w:szCs w:val="24"/>
                </w:rPr>
                <w:tab/>
                <w:t>that the Chairman and six Vice-Chairmen of ITU-</w:t>
              </w:r>
            </w:ins>
            <w:ins w:id="260" w:author="Минкин Владимир Маркович" w:date="2019-03-21T15:26:00Z">
              <w:r w:rsidRPr="007D1F06">
                <w:rPr>
                  <w:rFonts w:ascii="Times New Roman" w:hAnsi="Times New Roman" w:cs="Times New Roman"/>
                  <w:sz w:val="24"/>
                  <w:szCs w:val="24"/>
                </w:rPr>
                <w:t>TS</w:t>
              </w:r>
            </w:ins>
            <w:ins w:id="261" w:author="Минкин Владимир Маркович" w:date="2019-03-21T15:25:00Z">
              <w:r w:rsidRPr="007D1F06">
                <w:rPr>
                  <w:rFonts w:ascii="Times New Roman" w:hAnsi="Times New Roman" w:cs="Times New Roman"/>
                  <w:sz w:val="24"/>
                  <w:szCs w:val="24"/>
                </w:rPr>
                <w:t xml:space="preserve">CV, each representing one of the official languages, should be nominated by the </w:t>
              </w:r>
            </w:ins>
            <w:ins w:id="262" w:author="Минкин Владимир Маркович" w:date="2019-03-21T15:26:00Z">
              <w:r w:rsidRPr="007D1F06">
                <w:rPr>
                  <w:rFonts w:ascii="Times New Roman" w:hAnsi="Times New Roman" w:cs="Times New Roman"/>
                  <w:sz w:val="24"/>
                  <w:szCs w:val="24"/>
                </w:rPr>
                <w:t>WTSA</w:t>
              </w:r>
            </w:ins>
            <w:ins w:id="263" w:author="Минкин Владимир Маркович" w:date="2019-03-21T15:25:00Z">
              <w:r w:rsidRPr="007D1F06">
                <w:rPr>
                  <w:rFonts w:ascii="Times New Roman" w:hAnsi="Times New Roman" w:cs="Times New Roman"/>
                  <w:sz w:val="24"/>
                  <w:szCs w:val="24"/>
                </w:rPr>
                <w:t>.</w:t>
              </w:r>
            </w:ins>
          </w:p>
          <w:p w14:paraId="33D060A4" w14:textId="77777777" w:rsidR="000273E9" w:rsidRPr="007D1F06" w:rsidRDefault="000273E9" w:rsidP="00A72B35">
            <w:pPr>
              <w:rPr>
                <w:rFonts w:ascii="Times New Roman" w:hAnsi="Times New Roman" w:cs="Times New Roman"/>
                <w:sz w:val="24"/>
                <w:szCs w:val="24"/>
              </w:rPr>
            </w:pPr>
            <w:ins w:id="264" w:author="Минкин Владимир Маркович" w:date="2019-03-21T15:26:00Z">
              <w:r w:rsidRPr="007D1F06">
                <w:rPr>
                  <w:rFonts w:ascii="Times New Roman" w:hAnsi="Times New Roman" w:cs="Times New Roman"/>
                  <w:sz w:val="24"/>
                  <w:szCs w:val="24"/>
                </w:rPr>
                <w:t>9</w:t>
              </w:r>
              <w:r w:rsidRPr="007D1F06">
                <w:rPr>
                  <w:rFonts w:ascii="Times New Roman" w:hAnsi="Times New Roman" w:cs="Times New Roman"/>
                  <w:sz w:val="24"/>
                  <w:szCs w:val="24"/>
                </w:rPr>
                <w:tab/>
              </w:r>
            </w:ins>
            <w:ins w:id="265" w:author="Минкин Владимир Маркович" w:date="2019-03-21T15:27:00Z">
              <w:r w:rsidRPr="007D1F06">
                <w:rPr>
                  <w:rFonts w:ascii="Times New Roman" w:hAnsi="Times New Roman" w:cs="Times New Roman"/>
                  <w:sz w:val="24"/>
                  <w:szCs w:val="24"/>
                </w:rPr>
                <w:t>that the terms of reference of ITU-T SCV is given in Annex 1;</w:t>
              </w:r>
            </w:ins>
          </w:p>
          <w:p w14:paraId="5C184446" w14:textId="77777777" w:rsidR="000273E9" w:rsidRPr="007D1F06" w:rsidDel="003449CD" w:rsidRDefault="000273E9" w:rsidP="00A72B35">
            <w:pPr>
              <w:rPr>
                <w:del w:id="266" w:author="Минкин Владимир Маркович" w:date="2019-03-21T15:25:00Z"/>
                <w:rFonts w:ascii="Times New Roman" w:hAnsi="Times New Roman" w:cs="Times New Roman"/>
                <w:sz w:val="24"/>
                <w:szCs w:val="24"/>
              </w:rPr>
            </w:pPr>
            <w:del w:id="267" w:author="Минкин Владимир Маркович" w:date="2019-03-21T15:24:00Z">
              <w:r w:rsidRPr="007D1F06" w:rsidDel="001005D9">
                <w:rPr>
                  <w:rFonts w:ascii="Times New Roman" w:hAnsi="Times New Roman" w:cs="Times New Roman"/>
                  <w:sz w:val="24"/>
                  <w:szCs w:val="24"/>
                </w:rPr>
                <w:delText>7</w:delText>
              </w:r>
            </w:del>
            <w:del w:id="268" w:author="Минкин Владимир Маркович" w:date="2019-03-21T15:25:00Z">
              <w:r w:rsidRPr="007D1F06" w:rsidDel="003449CD">
                <w:rPr>
                  <w:rFonts w:ascii="Times New Roman" w:hAnsi="Times New Roman" w:cs="Times New Roman"/>
                  <w:sz w:val="24"/>
                  <w:szCs w:val="24"/>
                </w:rPr>
                <w:tab/>
                <w:delText>that SCV should work in close collaboration with CCV in ITU</w:delText>
              </w:r>
              <w:r w:rsidRPr="007D1F06" w:rsidDel="003449CD">
                <w:rPr>
                  <w:rFonts w:ascii="Times New Roman" w:hAnsi="Times New Roman" w:cs="Times New Roman"/>
                  <w:sz w:val="24"/>
                  <w:szCs w:val="24"/>
                </w:rPr>
                <w:noBreakHyphen/>
                <w:delText>R, holding joint meetings where possible, preferably online;</w:delText>
              </w:r>
            </w:del>
          </w:p>
          <w:p w14:paraId="2A002353" w14:textId="77777777" w:rsidR="000273E9" w:rsidRPr="007D1F06" w:rsidDel="003449CD" w:rsidRDefault="000273E9" w:rsidP="00A72B35">
            <w:pPr>
              <w:rPr>
                <w:del w:id="269" w:author="Минкин Владимир Маркович" w:date="2019-03-21T15:25:00Z"/>
                <w:rFonts w:ascii="Times New Roman" w:hAnsi="Times New Roman" w:cs="Times New Roman"/>
                <w:sz w:val="24"/>
                <w:szCs w:val="24"/>
              </w:rPr>
            </w:pPr>
            <w:del w:id="270" w:author="Минкин Владимир Маркович" w:date="2019-03-21T15:25:00Z">
              <w:r w:rsidRPr="007D1F06" w:rsidDel="003449CD">
                <w:rPr>
                  <w:rFonts w:ascii="Times New Roman" w:hAnsi="Times New Roman" w:cs="Times New Roman"/>
                  <w:sz w:val="24"/>
                  <w:szCs w:val="24"/>
                </w:rPr>
                <w:delText>8</w:delText>
              </w:r>
              <w:r w:rsidRPr="007D1F06" w:rsidDel="003449CD">
                <w:rPr>
                  <w:rFonts w:ascii="Times New Roman" w:hAnsi="Times New Roman" w:cs="Times New Roman"/>
                  <w:sz w:val="24"/>
                  <w:szCs w:val="24"/>
                </w:rPr>
                <w:tab/>
                <w:delText>that, in its work, SCV should be guided by the provisions of Resolution 154 (Rev. Busan, 2014) and collaborate in this regard with CWG-LANG;</w:delText>
              </w:r>
            </w:del>
          </w:p>
          <w:p w14:paraId="6257DE39" w14:textId="77777777" w:rsidR="000273E9" w:rsidRPr="007D1F06" w:rsidRDefault="000273E9" w:rsidP="00A72B35">
            <w:pPr>
              <w:rPr>
                <w:rFonts w:ascii="Times New Roman" w:hAnsi="Times New Roman" w:cs="Times New Roman"/>
                <w:sz w:val="24"/>
                <w:szCs w:val="24"/>
              </w:rPr>
            </w:pPr>
            <w:del w:id="271" w:author="Минкин Владимир Маркович" w:date="2019-03-21T15:25:00Z">
              <w:r w:rsidRPr="007D1F06" w:rsidDel="003449CD">
                <w:rPr>
                  <w:rFonts w:ascii="Times New Roman" w:hAnsi="Times New Roman" w:cs="Times New Roman"/>
                  <w:sz w:val="24"/>
                  <w:szCs w:val="24"/>
                </w:rPr>
                <w:delText>9</w:delText>
              </w:r>
              <w:r w:rsidRPr="007D1F06" w:rsidDel="003449CD">
                <w:rPr>
                  <w:rFonts w:ascii="Times New Roman" w:hAnsi="Times New Roman" w:cs="Times New Roman"/>
                  <w:sz w:val="24"/>
                  <w:szCs w:val="24"/>
                </w:rPr>
                <w:tab/>
                <w:delText>that the Telecommunication Standardization Advisory Group (TSAG) and the Radiocommunication Advisory Group should consider the feasibility of establishing a joint working body within ITU to deal with issues of vocabulary and use of all six languages of the Union on an equal footing, and to report to their respective assemblies,</w:delText>
              </w:r>
            </w:del>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C649E" w14:textId="77777777" w:rsidR="0058774B" w:rsidRPr="007D1F06" w:rsidRDefault="0058774B" w:rsidP="0058774B">
            <w:pPr>
              <w:pStyle w:val="Call"/>
              <w:rPr>
                <w:szCs w:val="24"/>
              </w:rPr>
            </w:pPr>
            <w:r w:rsidRPr="007D1F06">
              <w:rPr>
                <w:szCs w:val="24"/>
              </w:rPr>
              <w:lastRenderedPageBreak/>
              <w:t>resolves</w:t>
            </w:r>
          </w:p>
          <w:p w14:paraId="091CE4D5" w14:textId="77777777" w:rsidR="0058774B" w:rsidRPr="007D1F06" w:rsidRDefault="0058774B" w:rsidP="0058774B">
            <w:pPr>
              <w:rPr>
                <w:ins w:id="272" w:author="TSB (RC)" w:date="2021-07-21T13:22:00Z"/>
                <w:rFonts w:ascii="Times New Roman" w:hAnsi="Times New Roman" w:cs="Times New Roman"/>
                <w:sz w:val="24"/>
                <w:szCs w:val="24"/>
              </w:rPr>
            </w:pPr>
            <w:r w:rsidRPr="007D1F06">
              <w:rPr>
                <w:rFonts w:ascii="Times New Roman" w:hAnsi="Times New Roman" w:cs="Times New Roman"/>
                <w:sz w:val="24"/>
                <w:szCs w:val="24"/>
              </w:rPr>
              <w:t>1</w:t>
            </w:r>
            <w:r w:rsidRPr="007D1F06">
              <w:rPr>
                <w:rFonts w:ascii="Times New Roman" w:hAnsi="Times New Roman" w:cs="Times New Roman"/>
                <w:sz w:val="24"/>
                <w:szCs w:val="24"/>
              </w:rPr>
              <w:tab/>
            </w:r>
            <w:ins w:id="273" w:author="TSB (RC)" w:date="2021-07-21T13:22:00Z">
              <w:r w:rsidRPr="007D1F06">
                <w:rPr>
                  <w:rFonts w:ascii="Times New Roman" w:hAnsi="Times New Roman" w:cs="Times New Roman"/>
                  <w:sz w:val="24"/>
                  <w:szCs w:val="24"/>
                </w:rPr>
                <w:t>that the work of standardizing vocabulary within ITU will be based on proposals submitted by the study groups in English, with discussion and adoption of the translations into the other five official languages as submitted by the ITU General Secretariat, and that this will be the responsibility of the ITU CCT, comprising experts with command of the various official languages and persons designated by interested administrations and other participants in the work of ITU, working in close collaboration with the ITU General Secretariat (Conferences and Publications Department) and the TSB editor;</w:t>
              </w:r>
            </w:ins>
          </w:p>
          <w:p w14:paraId="3483745B" w14:textId="77777777" w:rsidR="0058774B" w:rsidRPr="007D1F06" w:rsidRDefault="0058774B" w:rsidP="0058774B">
            <w:pPr>
              <w:rPr>
                <w:rFonts w:ascii="Times New Roman" w:hAnsi="Times New Roman" w:cs="Times New Roman"/>
                <w:sz w:val="24"/>
                <w:szCs w:val="24"/>
              </w:rPr>
            </w:pPr>
            <w:ins w:id="274" w:author="TSB (RC)" w:date="2021-07-21T13:22:00Z">
              <w:r w:rsidRPr="007D1F06">
                <w:rPr>
                  <w:rFonts w:ascii="Times New Roman" w:hAnsi="Times New Roman" w:cs="Times New Roman"/>
                  <w:sz w:val="24"/>
                  <w:szCs w:val="24"/>
                </w:rPr>
                <w:t>2</w:t>
              </w:r>
              <w:r w:rsidRPr="007D1F06">
                <w:rPr>
                  <w:rFonts w:ascii="Times New Roman" w:hAnsi="Times New Roman" w:cs="Times New Roman"/>
                  <w:sz w:val="24"/>
                  <w:szCs w:val="24"/>
                </w:rPr>
                <w:tab/>
              </w:r>
            </w:ins>
            <w:r w:rsidRPr="007D1F06">
              <w:rPr>
                <w:rFonts w:ascii="Times New Roman" w:hAnsi="Times New Roman" w:cs="Times New Roman"/>
                <w:sz w:val="24"/>
                <w:szCs w:val="24"/>
              </w:rPr>
              <w:t>that the ITU</w:t>
            </w:r>
            <w:r w:rsidRPr="007D1F06">
              <w:rPr>
                <w:rFonts w:ascii="Times New Roman" w:hAnsi="Times New Roman" w:cs="Times New Roman"/>
                <w:sz w:val="24"/>
                <w:szCs w:val="24"/>
              </w:rPr>
              <w:noBreakHyphen/>
              <w:t>T study groups, within their terms of reference, should continue their work on technical and operational terms and their definitions in English only;</w:t>
            </w:r>
          </w:p>
          <w:p w14:paraId="32138AA5" w14:textId="77777777" w:rsidR="0058774B" w:rsidRPr="007D1F06" w:rsidDel="00B161DE" w:rsidRDefault="0058774B" w:rsidP="0058774B">
            <w:pPr>
              <w:rPr>
                <w:del w:id="275" w:author="TSB (RC)" w:date="2021-07-21T13:22:00Z"/>
                <w:rFonts w:ascii="Times New Roman" w:hAnsi="Times New Roman" w:cs="Times New Roman"/>
                <w:sz w:val="24"/>
                <w:szCs w:val="24"/>
              </w:rPr>
            </w:pPr>
            <w:del w:id="276" w:author="TSB (RC)" w:date="2021-07-21T13:22:00Z">
              <w:r w:rsidRPr="007D1F06" w:rsidDel="00B161DE">
                <w:rPr>
                  <w:rFonts w:ascii="Times New Roman" w:hAnsi="Times New Roman" w:cs="Times New Roman"/>
                  <w:sz w:val="24"/>
                  <w:szCs w:val="24"/>
                </w:rPr>
                <w:delText>2</w:delText>
              </w:r>
              <w:r w:rsidRPr="007D1F06" w:rsidDel="00B161DE">
                <w:rPr>
                  <w:rFonts w:ascii="Times New Roman" w:hAnsi="Times New Roman" w:cs="Times New Roman"/>
                  <w:sz w:val="24"/>
                  <w:szCs w:val="24"/>
                </w:rPr>
                <w:tab/>
                <w:delText>that the work on standardization vocabulary within ITU</w:delText>
              </w:r>
              <w:r w:rsidRPr="007D1F06" w:rsidDel="00B161DE">
                <w:rPr>
                  <w:rFonts w:ascii="Times New Roman" w:hAnsi="Times New Roman" w:cs="Times New Roman"/>
                  <w:sz w:val="24"/>
                  <w:szCs w:val="24"/>
                </w:rPr>
                <w:noBreakHyphen/>
                <w:delText>T shall be based on the proposals made by the study groups in the English language, with the consideration and adoption of the translation into the other five official languages as proposed by the General Secretariat, and that this shall be ensured by SCV;</w:delText>
              </w:r>
            </w:del>
          </w:p>
          <w:p w14:paraId="32BAAFA3" w14:textId="77777777" w:rsidR="0058774B" w:rsidRPr="007D1F06" w:rsidRDefault="0058774B" w:rsidP="0058774B">
            <w:pPr>
              <w:rPr>
                <w:rFonts w:ascii="Times New Roman" w:hAnsi="Times New Roman" w:cs="Times New Roman"/>
                <w:sz w:val="24"/>
                <w:szCs w:val="24"/>
              </w:rPr>
            </w:pPr>
            <w:r w:rsidRPr="007D1F06">
              <w:rPr>
                <w:rFonts w:ascii="Times New Roman" w:hAnsi="Times New Roman" w:cs="Times New Roman"/>
                <w:sz w:val="24"/>
                <w:szCs w:val="24"/>
              </w:rPr>
              <w:t>3</w:t>
            </w:r>
            <w:r w:rsidRPr="007D1F06">
              <w:rPr>
                <w:rFonts w:ascii="Times New Roman" w:hAnsi="Times New Roman" w:cs="Times New Roman"/>
                <w:sz w:val="24"/>
                <w:szCs w:val="24"/>
              </w:rPr>
              <w:tab/>
              <w:t>that, when proposing terms and definitions, the ITU</w:t>
            </w:r>
            <w:r w:rsidRPr="007D1F06">
              <w:rPr>
                <w:rFonts w:ascii="Times New Roman" w:hAnsi="Times New Roman" w:cs="Times New Roman"/>
                <w:sz w:val="24"/>
                <w:szCs w:val="24"/>
              </w:rPr>
              <w:noBreakHyphen/>
              <w:t xml:space="preserve">T </w:t>
            </w:r>
            <w:del w:id="277" w:author="TSB (RC)" w:date="2021-07-21T13:22:00Z">
              <w:r w:rsidRPr="007D1F06" w:rsidDel="00B161DE">
                <w:rPr>
                  <w:rFonts w:ascii="Times New Roman" w:hAnsi="Times New Roman" w:cs="Times New Roman"/>
                  <w:sz w:val="24"/>
                  <w:szCs w:val="24"/>
                </w:rPr>
                <w:delText>study groups</w:delText>
              </w:r>
            </w:del>
            <w:ins w:id="278" w:author="TSB (RC)" w:date="2021-07-21T13:22:00Z">
              <w:r w:rsidRPr="007D1F06">
                <w:rPr>
                  <w:rFonts w:ascii="Times New Roman" w:hAnsi="Times New Roman" w:cs="Times New Roman"/>
                  <w:sz w:val="24"/>
                  <w:szCs w:val="24"/>
                </w:rPr>
                <w:t>SGs</w:t>
              </w:r>
            </w:ins>
            <w:r w:rsidRPr="007D1F06">
              <w:rPr>
                <w:rFonts w:ascii="Times New Roman" w:hAnsi="Times New Roman" w:cs="Times New Roman"/>
                <w:sz w:val="24"/>
                <w:szCs w:val="24"/>
              </w:rPr>
              <w:t xml:space="preserve"> shall use the guidelines given in Annex B to the "Author's guide for drafting ITU</w:t>
            </w:r>
            <w:r w:rsidRPr="007D1F06">
              <w:rPr>
                <w:rFonts w:ascii="Times New Roman" w:hAnsi="Times New Roman" w:cs="Times New Roman"/>
                <w:sz w:val="24"/>
                <w:szCs w:val="24"/>
              </w:rPr>
              <w:noBreakHyphen/>
              <w:t>T Recommendations";</w:t>
            </w:r>
          </w:p>
          <w:p w14:paraId="3EF0D5EF" w14:textId="77777777" w:rsidR="0058774B" w:rsidRPr="007D1F06" w:rsidDel="00B161DE" w:rsidRDefault="0058774B" w:rsidP="0058774B">
            <w:pPr>
              <w:rPr>
                <w:del w:id="279" w:author="TSB (RC)" w:date="2021-07-21T13:23:00Z"/>
                <w:rFonts w:ascii="Times New Roman" w:hAnsi="Times New Roman" w:cs="Times New Roman"/>
                <w:sz w:val="24"/>
                <w:szCs w:val="24"/>
              </w:rPr>
            </w:pPr>
            <w:r w:rsidRPr="007D1F06">
              <w:rPr>
                <w:rFonts w:ascii="Times New Roman" w:hAnsi="Times New Roman" w:cs="Times New Roman"/>
                <w:sz w:val="24"/>
                <w:szCs w:val="24"/>
              </w:rPr>
              <w:t>4</w:t>
            </w:r>
            <w:r w:rsidRPr="007D1F06">
              <w:rPr>
                <w:rFonts w:ascii="Times New Roman" w:hAnsi="Times New Roman" w:cs="Times New Roman"/>
                <w:sz w:val="24"/>
                <w:szCs w:val="24"/>
              </w:rPr>
              <w:tab/>
            </w:r>
            <w:del w:id="280" w:author="TSB (RC)" w:date="2021-07-21T13:23:00Z">
              <w:r w:rsidRPr="007D1F06" w:rsidDel="00B161DE">
                <w:rPr>
                  <w:rFonts w:ascii="Times New Roman" w:hAnsi="Times New Roman" w:cs="Times New Roman"/>
                  <w:sz w:val="24"/>
                  <w:szCs w:val="24"/>
                </w:rPr>
                <w:delText>that, where more than one ITU</w:delText>
              </w:r>
              <w:r w:rsidRPr="007D1F06" w:rsidDel="00B161DE">
                <w:rPr>
                  <w:rFonts w:ascii="Times New Roman" w:hAnsi="Times New Roman" w:cs="Times New Roman"/>
                  <w:sz w:val="24"/>
                  <w:szCs w:val="24"/>
                </w:rPr>
                <w:noBreakHyphen/>
                <w:delText>T study group is defining the same terms and/or concept, efforts should be made to select a single term and a single definition which is acceptable to all of the ITU</w:delText>
              </w:r>
              <w:r w:rsidRPr="007D1F06" w:rsidDel="00B161DE">
                <w:rPr>
                  <w:rFonts w:ascii="Times New Roman" w:hAnsi="Times New Roman" w:cs="Times New Roman"/>
                  <w:sz w:val="24"/>
                  <w:szCs w:val="24"/>
                </w:rPr>
                <w:noBreakHyphen/>
                <w:delText>T study groups concerned;</w:delText>
              </w:r>
            </w:del>
          </w:p>
          <w:p w14:paraId="384C03DF" w14:textId="77777777" w:rsidR="0058774B" w:rsidRPr="007D1F06" w:rsidRDefault="0058774B" w:rsidP="0058774B">
            <w:pPr>
              <w:rPr>
                <w:ins w:id="281" w:author="TSB (RC)" w:date="2021-07-21T13:25:00Z"/>
                <w:rFonts w:ascii="Times New Roman" w:hAnsi="Times New Roman" w:cs="Times New Roman"/>
                <w:sz w:val="24"/>
                <w:szCs w:val="24"/>
              </w:rPr>
            </w:pPr>
            <w:del w:id="282" w:author="TSB (RC)" w:date="2021-07-21T13:25:00Z">
              <w:r w:rsidRPr="007D1F06" w:rsidDel="00B161DE">
                <w:rPr>
                  <w:rFonts w:ascii="Times New Roman" w:hAnsi="Times New Roman" w:cs="Times New Roman"/>
                  <w:sz w:val="24"/>
                  <w:szCs w:val="24"/>
                </w:rPr>
                <w:delText>5</w:delText>
              </w:r>
              <w:r w:rsidRPr="007D1F06" w:rsidDel="00B161DE">
                <w:rPr>
                  <w:rFonts w:ascii="Times New Roman" w:hAnsi="Times New Roman" w:cs="Times New Roman"/>
                  <w:sz w:val="24"/>
                  <w:szCs w:val="24"/>
                </w:rPr>
                <w:tab/>
              </w:r>
            </w:del>
            <w:r w:rsidRPr="007D1F06">
              <w:rPr>
                <w:rFonts w:ascii="Times New Roman" w:hAnsi="Times New Roman" w:cs="Times New Roman"/>
                <w:sz w:val="24"/>
                <w:szCs w:val="24"/>
              </w:rPr>
              <w:t>that, when selecting terms and preparing definitions, the ITU</w:t>
            </w:r>
            <w:r w:rsidRPr="007D1F06">
              <w:rPr>
                <w:rFonts w:ascii="Times New Roman" w:hAnsi="Times New Roman" w:cs="Times New Roman"/>
                <w:sz w:val="24"/>
                <w:szCs w:val="24"/>
              </w:rPr>
              <w:noBreakHyphen/>
              <w:t xml:space="preserve">T </w:t>
            </w:r>
            <w:del w:id="283" w:author="TSB (RC)" w:date="2021-07-21T13:23:00Z">
              <w:r w:rsidRPr="007D1F06" w:rsidDel="00B161DE">
                <w:rPr>
                  <w:rFonts w:ascii="Times New Roman" w:hAnsi="Times New Roman" w:cs="Times New Roman"/>
                  <w:sz w:val="24"/>
                  <w:szCs w:val="24"/>
                </w:rPr>
                <w:delText>study groups</w:delText>
              </w:r>
            </w:del>
            <w:ins w:id="284" w:author="TSB (RC)" w:date="2021-07-21T13:23:00Z">
              <w:r w:rsidRPr="007D1F06">
                <w:rPr>
                  <w:rFonts w:ascii="Times New Roman" w:hAnsi="Times New Roman" w:cs="Times New Roman"/>
                  <w:sz w:val="24"/>
                  <w:szCs w:val="24"/>
                </w:rPr>
                <w:t>SGs</w:t>
              </w:r>
            </w:ins>
            <w:r w:rsidRPr="007D1F06">
              <w:rPr>
                <w:rFonts w:ascii="Times New Roman" w:hAnsi="Times New Roman" w:cs="Times New Roman"/>
                <w:sz w:val="24"/>
                <w:szCs w:val="24"/>
              </w:rPr>
              <w:t xml:space="preserve"> shall take into account the established use of terms and existing definitions in ITU, in particular those appearing in the online ITU Terms and Definitions database;</w:t>
            </w:r>
          </w:p>
          <w:p w14:paraId="573D57E1" w14:textId="77777777" w:rsidR="0058774B" w:rsidRPr="007D1F06" w:rsidRDefault="0058774B" w:rsidP="0058774B">
            <w:pPr>
              <w:rPr>
                <w:ins w:id="285" w:author="TSB (RC)" w:date="2021-07-21T13:25:00Z"/>
                <w:rFonts w:ascii="Times New Roman" w:hAnsi="Times New Roman" w:cs="Times New Roman"/>
                <w:sz w:val="24"/>
                <w:szCs w:val="24"/>
              </w:rPr>
            </w:pPr>
            <w:ins w:id="286" w:author="TSB (RC)" w:date="2021-07-21T13:25:00Z">
              <w:r w:rsidRPr="007D1F06">
                <w:rPr>
                  <w:rFonts w:ascii="Times New Roman" w:hAnsi="Times New Roman" w:cs="Times New Roman"/>
                  <w:sz w:val="24"/>
                  <w:szCs w:val="24"/>
                </w:rPr>
                <w:t>5</w:t>
              </w:r>
              <w:r w:rsidRPr="007D1F06">
                <w:rPr>
                  <w:rFonts w:ascii="Times New Roman" w:hAnsi="Times New Roman" w:cs="Times New Roman"/>
                  <w:sz w:val="24"/>
                  <w:szCs w:val="24"/>
                </w:rPr>
                <w:tab/>
              </w:r>
            </w:ins>
            <w:ins w:id="287" w:author="TSB (RC)" w:date="2021-07-21T13:31:00Z">
              <w:r w:rsidRPr="007D1F06">
                <w:rPr>
                  <w:rFonts w:ascii="Times New Roman" w:hAnsi="Times New Roman" w:cs="Times New Roman"/>
                  <w:sz w:val="24"/>
                  <w:szCs w:val="24"/>
                </w:rPr>
                <w:t xml:space="preserve">that </w:t>
              </w:r>
            </w:ins>
            <w:ins w:id="288" w:author="TSB (RC)" w:date="2021-07-21T13:25:00Z">
              <w:r w:rsidRPr="007D1F06">
                <w:rPr>
                  <w:rFonts w:ascii="Times New Roman" w:hAnsi="Times New Roman" w:cs="Times New Roman"/>
                  <w:sz w:val="24"/>
                  <w:szCs w:val="24"/>
                </w:rPr>
                <w:t>the Chairman and six Vice-Chairmen of ITU-T SCV, each representing one of the official languages, should be nominated by the WTSA;</w:t>
              </w:r>
            </w:ins>
          </w:p>
          <w:p w14:paraId="676132B8" w14:textId="77777777" w:rsidR="0058774B" w:rsidRPr="007D1F06" w:rsidDel="00B161DE" w:rsidRDefault="0058774B" w:rsidP="0058774B">
            <w:pPr>
              <w:rPr>
                <w:del w:id="289" w:author="TSB (RC)" w:date="2021-07-21T13:25:00Z"/>
                <w:rFonts w:ascii="Times New Roman" w:hAnsi="Times New Roman" w:cs="Times New Roman"/>
                <w:sz w:val="24"/>
                <w:szCs w:val="24"/>
                <w:rtl/>
              </w:rPr>
            </w:pPr>
            <w:ins w:id="290" w:author="TSB (RC)" w:date="2021-07-21T13:25:00Z">
              <w:r w:rsidRPr="007D1F06">
                <w:rPr>
                  <w:rFonts w:ascii="Times New Roman" w:hAnsi="Times New Roman" w:cs="Times New Roman"/>
                  <w:sz w:val="24"/>
                  <w:szCs w:val="24"/>
                </w:rPr>
                <w:lastRenderedPageBreak/>
                <w:t>6</w:t>
              </w:r>
              <w:r w:rsidRPr="007D1F06">
                <w:rPr>
                  <w:rFonts w:ascii="Times New Roman" w:hAnsi="Times New Roman" w:cs="Times New Roman"/>
                  <w:sz w:val="24"/>
                  <w:szCs w:val="24"/>
                </w:rPr>
                <w:tab/>
                <w:t>that the terms of reference of ITU-T SCV is given in Annex 1</w:t>
              </w:r>
            </w:ins>
          </w:p>
          <w:p w14:paraId="16E3B0D6" w14:textId="77777777" w:rsidR="0058774B" w:rsidRPr="007D1F06" w:rsidDel="00B161DE" w:rsidRDefault="0058774B" w:rsidP="0058774B">
            <w:pPr>
              <w:rPr>
                <w:del w:id="291" w:author="TSB (RC)" w:date="2021-07-21T13:23:00Z"/>
                <w:rFonts w:ascii="Times New Roman" w:hAnsi="Times New Roman" w:cs="Times New Roman"/>
                <w:sz w:val="24"/>
                <w:szCs w:val="24"/>
              </w:rPr>
            </w:pPr>
            <w:del w:id="292" w:author="TSB (RC)" w:date="2021-07-21T13:24:00Z">
              <w:r w:rsidRPr="007D1F06" w:rsidDel="00B161DE">
                <w:rPr>
                  <w:rFonts w:ascii="Times New Roman" w:hAnsi="Times New Roman" w:cs="Times New Roman"/>
                  <w:sz w:val="24"/>
                  <w:szCs w:val="24"/>
                </w:rPr>
                <w:delText>6</w:delText>
              </w:r>
              <w:r w:rsidRPr="007D1F06" w:rsidDel="00B161DE">
                <w:rPr>
                  <w:rFonts w:ascii="Times New Roman" w:hAnsi="Times New Roman" w:cs="Times New Roman"/>
                  <w:sz w:val="24"/>
                  <w:szCs w:val="24"/>
                </w:rPr>
                <w:tab/>
              </w:r>
            </w:del>
            <w:del w:id="293" w:author="TSB (RC)" w:date="2021-07-21T13:23:00Z">
              <w:r w:rsidRPr="007D1F06" w:rsidDel="00B161DE">
                <w:rPr>
                  <w:rFonts w:ascii="Times New Roman" w:hAnsi="Times New Roman" w:cs="Times New Roman"/>
                  <w:sz w:val="24"/>
                  <w:szCs w:val="24"/>
                </w:rPr>
                <w:delText>that the Telecommunication Standardization Bureau (TSB) should collect all new terms and definitions which are proposed by the ITU</w:delText>
              </w:r>
              <w:r w:rsidRPr="007D1F06" w:rsidDel="00B161DE">
                <w:rPr>
                  <w:rFonts w:ascii="Times New Roman" w:hAnsi="Times New Roman" w:cs="Times New Roman"/>
                  <w:sz w:val="24"/>
                  <w:szCs w:val="24"/>
                </w:rPr>
                <w:noBreakHyphen/>
                <w:delText>T study groups in consultation with SCV, and enter them in the online ITU Terms and Definitions database;</w:delText>
              </w:r>
            </w:del>
          </w:p>
          <w:p w14:paraId="3803BC1D" w14:textId="77777777" w:rsidR="0058774B" w:rsidRPr="007D1F06" w:rsidDel="00B161DE" w:rsidRDefault="0058774B" w:rsidP="0058774B">
            <w:pPr>
              <w:rPr>
                <w:del w:id="294" w:author="TSB (RC)" w:date="2021-07-21T13:23:00Z"/>
                <w:rFonts w:ascii="Times New Roman" w:hAnsi="Times New Roman" w:cs="Times New Roman"/>
                <w:sz w:val="24"/>
                <w:szCs w:val="24"/>
              </w:rPr>
            </w:pPr>
            <w:del w:id="295" w:author="TSB (RC)" w:date="2021-07-21T13:23:00Z">
              <w:r w:rsidRPr="007D1F06" w:rsidDel="00B161DE">
                <w:rPr>
                  <w:rFonts w:ascii="Times New Roman" w:hAnsi="Times New Roman" w:cs="Times New Roman"/>
                  <w:sz w:val="24"/>
                  <w:szCs w:val="24"/>
                </w:rPr>
                <w:delText>7</w:delText>
              </w:r>
              <w:r w:rsidRPr="007D1F06" w:rsidDel="00B161DE">
                <w:rPr>
                  <w:rFonts w:ascii="Times New Roman" w:hAnsi="Times New Roman" w:cs="Times New Roman"/>
                  <w:sz w:val="24"/>
                  <w:szCs w:val="24"/>
                </w:rPr>
                <w:tab/>
                <w:delText>that SCV should work in close collaboration with CCV in ITU</w:delText>
              </w:r>
              <w:r w:rsidRPr="007D1F06" w:rsidDel="00B161DE">
                <w:rPr>
                  <w:rFonts w:ascii="Times New Roman" w:hAnsi="Times New Roman" w:cs="Times New Roman"/>
                  <w:sz w:val="24"/>
                  <w:szCs w:val="24"/>
                </w:rPr>
                <w:noBreakHyphen/>
                <w:delText>R, holding joint meetings where possible, preferably online;</w:delText>
              </w:r>
            </w:del>
          </w:p>
          <w:p w14:paraId="02546B1F" w14:textId="77777777" w:rsidR="0058774B" w:rsidRPr="007D1F06" w:rsidDel="00B161DE" w:rsidRDefault="0058774B" w:rsidP="0058774B">
            <w:pPr>
              <w:rPr>
                <w:del w:id="296" w:author="TSB (RC)" w:date="2021-07-21T13:23:00Z"/>
                <w:rFonts w:ascii="Times New Roman" w:hAnsi="Times New Roman" w:cs="Times New Roman"/>
                <w:sz w:val="24"/>
                <w:szCs w:val="24"/>
              </w:rPr>
            </w:pPr>
            <w:del w:id="297" w:author="TSB (RC)" w:date="2021-07-21T13:23:00Z">
              <w:r w:rsidRPr="007D1F06" w:rsidDel="00B161DE">
                <w:rPr>
                  <w:rFonts w:ascii="Times New Roman" w:hAnsi="Times New Roman" w:cs="Times New Roman"/>
                  <w:sz w:val="24"/>
                  <w:szCs w:val="24"/>
                </w:rPr>
                <w:delText>8</w:delText>
              </w:r>
              <w:r w:rsidRPr="007D1F06" w:rsidDel="00B161DE">
                <w:rPr>
                  <w:rFonts w:ascii="Times New Roman" w:hAnsi="Times New Roman" w:cs="Times New Roman"/>
                  <w:sz w:val="24"/>
                  <w:szCs w:val="24"/>
                </w:rPr>
                <w:tab/>
                <w:delText>that, in its work, SCV should be guided by the provisions of Resolution 154 (Rev. Busan, 2014) and collaborate in this regard with CWG-LANG;</w:delText>
              </w:r>
            </w:del>
          </w:p>
          <w:p w14:paraId="5627EBA8" w14:textId="4A5D9AAA" w:rsidR="000273E9" w:rsidRPr="007D1F06" w:rsidDel="006F7271" w:rsidRDefault="0058774B" w:rsidP="00A72B35">
            <w:pPr>
              <w:rPr>
                <w:rFonts w:ascii="Times New Roman" w:hAnsi="Times New Roman" w:cs="Times New Roman"/>
                <w:sz w:val="24"/>
                <w:szCs w:val="24"/>
              </w:rPr>
            </w:pPr>
            <w:del w:id="298" w:author="TSB (RC)" w:date="2021-07-21T13:23:00Z">
              <w:r w:rsidRPr="007D1F06" w:rsidDel="00B161DE">
                <w:rPr>
                  <w:rFonts w:ascii="Times New Roman" w:hAnsi="Times New Roman" w:cs="Times New Roman"/>
                  <w:sz w:val="24"/>
                  <w:szCs w:val="24"/>
                </w:rPr>
                <w:delText>9</w:delText>
              </w:r>
              <w:r w:rsidRPr="007D1F06" w:rsidDel="00B161DE">
                <w:rPr>
                  <w:rFonts w:ascii="Times New Roman" w:hAnsi="Times New Roman" w:cs="Times New Roman"/>
                  <w:sz w:val="24"/>
                  <w:szCs w:val="24"/>
                </w:rPr>
                <w:tab/>
                <w:delText>that the Telecommunication Standardization Advisory Group (TSAG) and the Radiocommunication Advisory Group should consider the feasibility of establishing a joint working body within ITU to deal with issues of vocabulary and use of all six languages of the Union on an equal footing, and to report to their respective assemblies</w:delText>
              </w:r>
            </w:del>
            <w:r w:rsidRPr="007D1F06">
              <w:rPr>
                <w:rFonts w:ascii="Times New Roman" w:hAnsi="Times New Roman" w:cs="Times New Roman"/>
                <w:sz w:val="24"/>
                <w:szCs w:val="24"/>
              </w:rPr>
              <w:t>,</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1940D" w14:textId="77777777" w:rsidR="000273E9" w:rsidRPr="007D1F06" w:rsidRDefault="000273E9" w:rsidP="000273E9">
            <w:pPr>
              <w:pStyle w:val="Call"/>
              <w:rPr>
                <w:szCs w:val="24"/>
              </w:rPr>
            </w:pPr>
            <w:r w:rsidRPr="007D1F06">
              <w:rPr>
                <w:szCs w:val="24"/>
              </w:rPr>
              <w:lastRenderedPageBreak/>
              <w:t>resolves</w:t>
            </w:r>
          </w:p>
          <w:p w14:paraId="4879B20E" w14:textId="77777777" w:rsidR="000273E9" w:rsidRPr="007D1F06" w:rsidRDefault="000273E9" w:rsidP="000273E9">
            <w:pPr>
              <w:pStyle w:val="ListParagraph"/>
              <w:numPr>
                <w:ilvl w:val="0"/>
                <w:numId w:val="9"/>
              </w:numPr>
              <w:tabs>
                <w:tab w:val="left" w:pos="1134"/>
                <w:tab w:val="left" w:pos="1871"/>
                <w:tab w:val="left" w:pos="2268"/>
              </w:tabs>
              <w:overflowPunct w:val="0"/>
              <w:autoSpaceDE w:val="0"/>
              <w:autoSpaceDN w:val="0"/>
              <w:adjustRightInd w:val="0"/>
              <w:spacing w:before="120" w:after="0" w:line="240" w:lineRule="auto"/>
              <w:textAlignment w:val="baseline"/>
              <w:rPr>
                <w:ins w:id="299" w:author="PT ITU-T" w:date="2020-03-24T15:05:00Z"/>
                <w:rFonts w:ascii="Times New Roman" w:hAnsi="Times New Roman" w:cs="Times New Roman"/>
                <w:sz w:val="24"/>
                <w:szCs w:val="24"/>
              </w:rPr>
            </w:pPr>
            <w:del w:id="300" w:author="PT ITU-T" w:date="2020-03-24T15:05:00Z">
              <w:r w:rsidRPr="007D1F06">
                <w:rPr>
                  <w:rFonts w:ascii="Times New Roman" w:hAnsi="Times New Roman" w:cs="Times New Roman"/>
                  <w:sz w:val="24"/>
                  <w:szCs w:val="24"/>
                </w:rPr>
                <w:delText>1</w:delText>
              </w:r>
            </w:del>
            <w:ins w:id="301" w:author="PT ITU-T" w:date="2020-03-24T15:05:00Z">
              <w:r w:rsidRPr="007D1F06">
                <w:rPr>
                  <w:rFonts w:ascii="Times New Roman" w:hAnsi="Times New Roman" w:cs="Times New Roman"/>
                  <w:sz w:val="24"/>
                  <w:szCs w:val="24"/>
                  <w:lang w:val="en-US"/>
                </w:rPr>
                <w:t>that the work of standardizing vocabulary within ITU will be based on proposals submitted by the study groups in English, with discussion and adoption of the translations into the other five official languages as submitted by the ITU General Secretariat, and that this will be the responsibility of the ITU CCT, comprising experts with command of the various official languages and persons designated by interested administrations and other participants in the work of ITU, working in close collaboration with the ITU General Secretariat (Conferences and Publications Department) and the TSB editor;</w:t>
              </w:r>
            </w:ins>
          </w:p>
          <w:p w14:paraId="7FB09C2C" w14:textId="77777777" w:rsidR="000273E9" w:rsidRPr="007D1F06" w:rsidRDefault="000273E9" w:rsidP="000273E9">
            <w:pPr>
              <w:rPr>
                <w:rFonts w:ascii="Times New Roman" w:hAnsi="Times New Roman" w:cs="Times New Roman"/>
                <w:sz w:val="24"/>
                <w:szCs w:val="24"/>
              </w:rPr>
            </w:pPr>
            <w:ins w:id="302" w:author="PT ITU-T" w:date="2020-03-24T15:05:00Z">
              <w:r w:rsidRPr="007D1F06">
                <w:rPr>
                  <w:rFonts w:ascii="Times New Roman" w:hAnsi="Times New Roman" w:cs="Times New Roman"/>
                  <w:sz w:val="24"/>
                  <w:szCs w:val="24"/>
                </w:rPr>
                <w:t>2</w:t>
              </w:r>
            </w:ins>
            <w:r w:rsidRPr="007D1F06">
              <w:rPr>
                <w:rFonts w:ascii="Times New Roman" w:hAnsi="Times New Roman" w:cs="Times New Roman"/>
                <w:sz w:val="24"/>
                <w:szCs w:val="24"/>
              </w:rPr>
              <w:tab/>
              <w:t>that the ITU</w:t>
            </w:r>
            <w:r w:rsidRPr="007D1F06">
              <w:rPr>
                <w:rFonts w:ascii="Times New Roman" w:hAnsi="Times New Roman" w:cs="Times New Roman"/>
                <w:sz w:val="24"/>
                <w:szCs w:val="24"/>
              </w:rPr>
              <w:noBreakHyphen/>
              <w:t>T study groups, within their terms of reference, should continue their work on technical and operational terms and their definitions in English only;</w:t>
            </w:r>
          </w:p>
          <w:p w14:paraId="35644310" w14:textId="77777777" w:rsidR="000273E9" w:rsidRPr="007D1F06" w:rsidRDefault="000273E9" w:rsidP="000273E9">
            <w:pPr>
              <w:rPr>
                <w:del w:id="303" w:author="PT ITU-T" w:date="2020-03-24T15:05:00Z"/>
                <w:rFonts w:ascii="Times New Roman" w:hAnsi="Times New Roman" w:cs="Times New Roman"/>
                <w:sz w:val="24"/>
                <w:szCs w:val="24"/>
              </w:rPr>
            </w:pPr>
            <w:del w:id="304" w:author="PT ITU-T" w:date="2020-03-24T15:05:00Z">
              <w:r w:rsidRPr="007D1F06">
                <w:rPr>
                  <w:rFonts w:ascii="Times New Roman" w:hAnsi="Times New Roman" w:cs="Times New Roman"/>
                  <w:sz w:val="24"/>
                  <w:szCs w:val="24"/>
                </w:rPr>
                <w:delText>2</w:delText>
              </w:r>
              <w:r w:rsidRPr="007D1F06">
                <w:rPr>
                  <w:rFonts w:ascii="Times New Roman" w:hAnsi="Times New Roman" w:cs="Times New Roman"/>
                  <w:sz w:val="24"/>
                  <w:szCs w:val="24"/>
                </w:rPr>
                <w:tab/>
                <w:delText>that the work on standardization vocabulary within ITU</w:delText>
              </w:r>
              <w:r w:rsidRPr="007D1F06">
                <w:rPr>
                  <w:rFonts w:ascii="Times New Roman" w:hAnsi="Times New Roman" w:cs="Times New Roman"/>
                  <w:sz w:val="24"/>
                  <w:szCs w:val="24"/>
                </w:rPr>
                <w:noBreakHyphen/>
                <w:delText>T shall be based on the proposals made by the study groups in the English language, with the consideration and adoption of the translation into the other five official languages as proposed by the General Secretariat, and that this shall be ensured by SCV;</w:delText>
              </w:r>
            </w:del>
          </w:p>
          <w:p w14:paraId="626D990C"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sz w:val="24"/>
                <w:szCs w:val="24"/>
              </w:rPr>
              <w:t>3</w:t>
            </w:r>
            <w:r w:rsidRPr="007D1F06">
              <w:rPr>
                <w:rFonts w:ascii="Times New Roman" w:hAnsi="Times New Roman" w:cs="Times New Roman"/>
                <w:sz w:val="24"/>
                <w:szCs w:val="24"/>
              </w:rPr>
              <w:tab/>
              <w:t>that, when proposing terms and definitions, the ITU</w:t>
            </w:r>
            <w:r w:rsidRPr="007D1F06">
              <w:rPr>
                <w:rFonts w:ascii="Times New Roman" w:hAnsi="Times New Roman" w:cs="Times New Roman"/>
                <w:sz w:val="24"/>
                <w:szCs w:val="24"/>
              </w:rPr>
              <w:noBreakHyphen/>
              <w:t xml:space="preserve">T </w:t>
            </w:r>
            <w:del w:id="305" w:author="PT ITU-T" w:date="2020-03-24T15:05:00Z">
              <w:r w:rsidRPr="007D1F06">
                <w:rPr>
                  <w:rFonts w:ascii="Times New Roman" w:hAnsi="Times New Roman" w:cs="Times New Roman"/>
                  <w:sz w:val="24"/>
                  <w:szCs w:val="24"/>
                </w:rPr>
                <w:delText>study groups</w:delText>
              </w:r>
            </w:del>
            <w:ins w:id="306" w:author="PT ITU-T" w:date="2020-03-24T15:05:00Z">
              <w:r w:rsidRPr="007D1F06">
                <w:rPr>
                  <w:rFonts w:ascii="Times New Roman" w:hAnsi="Times New Roman" w:cs="Times New Roman"/>
                  <w:sz w:val="24"/>
                  <w:szCs w:val="24"/>
                </w:rPr>
                <w:t>SGs</w:t>
              </w:r>
            </w:ins>
            <w:r w:rsidRPr="007D1F06">
              <w:rPr>
                <w:rFonts w:ascii="Times New Roman" w:hAnsi="Times New Roman" w:cs="Times New Roman"/>
                <w:sz w:val="24"/>
                <w:szCs w:val="24"/>
              </w:rPr>
              <w:t xml:space="preserve"> shall use the guidelines given in Annex B to the "Author's guide for drafting ITU</w:t>
            </w:r>
            <w:r w:rsidRPr="007D1F06">
              <w:rPr>
                <w:rFonts w:ascii="Times New Roman" w:hAnsi="Times New Roman" w:cs="Times New Roman"/>
                <w:sz w:val="24"/>
                <w:szCs w:val="24"/>
              </w:rPr>
              <w:noBreakHyphen/>
              <w:t>T Recommendations";</w:t>
            </w:r>
          </w:p>
          <w:p w14:paraId="21955234" w14:textId="77777777" w:rsidR="000273E9" w:rsidRPr="007D1F06" w:rsidRDefault="000273E9" w:rsidP="000273E9">
            <w:pPr>
              <w:rPr>
                <w:del w:id="307" w:author="PT ITU-T" w:date="2020-03-24T15:05:00Z"/>
                <w:rFonts w:ascii="Times New Roman" w:hAnsi="Times New Roman" w:cs="Times New Roman"/>
                <w:sz w:val="24"/>
                <w:szCs w:val="24"/>
              </w:rPr>
            </w:pPr>
            <w:r w:rsidRPr="007D1F06">
              <w:rPr>
                <w:rFonts w:ascii="Times New Roman" w:hAnsi="Times New Roman" w:cs="Times New Roman"/>
                <w:sz w:val="24"/>
                <w:szCs w:val="24"/>
              </w:rPr>
              <w:t>4</w:t>
            </w:r>
            <w:r w:rsidRPr="007D1F06">
              <w:rPr>
                <w:rFonts w:ascii="Times New Roman" w:hAnsi="Times New Roman" w:cs="Times New Roman"/>
                <w:sz w:val="24"/>
                <w:szCs w:val="24"/>
              </w:rPr>
              <w:tab/>
              <w:t xml:space="preserve">that, </w:t>
            </w:r>
            <w:del w:id="308" w:author="PT ITU-T" w:date="2020-03-24T15:05:00Z">
              <w:r w:rsidRPr="007D1F06">
                <w:rPr>
                  <w:rFonts w:ascii="Times New Roman" w:hAnsi="Times New Roman" w:cs="Times New Roman"/>
                  <w:sz w:val="24"/>
                  <w:szCs w:val="24"/>
                </w:rPr>
                <w:delText>where more than one ITU</w:delText>
              </w:r>
              <w:r w:rsidRPr="007D1F06">
                <w:rPr>
                  <w:rFonts w:ascii="Times New Roman" w:hAnsi="Times New Roman" w:cs="Times New Roman"/>
                  <w:sz w:val="24"/>
                  <w:szCs w:val="24"/>
                </w:rPr>
                <w:noBreakHyphen/>
                <w:delText>T study group is defining the same terms and/or concept, efforts should be made to select a single term and a single definition which is acceptable to all of the ITU</w:delText>
              </w:r>
              <w:r w:rsidRPr="007D1F06">
                <w:rPr>
                  <w:rFonts w:ascii="Times New Roman" w:hAnsi="Times New Roman" w:cs="Times New Roman"/>
                  <w:sz w:val="24"/>
                  <w:szCs w:val="24"/>
                </w:rPr>
                <w:noBreakHyphen/>
                <w:delText>T study groups concerned;</w:delText>
              </w:r>
            </w:del>
          </w:p>
          <w:p w14:paraId="787F5D7E" w14:textId="77777777" w:rsidR="000273E9" w:rsidRPr="007D1F06" w:rsidRDefault="000273E9" w:rsidP="000273E9">
            <w:pPr>
              <w:rPr>
                <w:rFonts w:ascii="Times New Roman" w:hAnsi="Times New Roman" w:cs="Times New Roman"/>
                <w:sz w:val="24"/>
                <w:szCs w:val="24"/>
                <w:rtl/>
              </w:rPr>
            </w:pPr>
            <w:del w:id="309" w:author="PT ITU-T" w:date="2020-03-24T15:05:00Z">
              <w:r w:rsidRPr="007D1F06">
                <w:rPr>
                  <w:rFonts w:ascii="Times New Roman" w:hAnsi="Times New Roman" w:cs="Times New Roman"/>
                  <w:sz w:val="24"/>
                  <w:szCs w:val="24"/>
                </w:rPr>
                <w:delText>5</w:delText>
              </w:r>
              <w:r w:rsidRPr="007D1F06">
                <w:rPr>
                  <w:rFonts w:ascii="Times New Roman" w:hAnsi="Times New Roman" w:cs="Times New Roman"/>
                  <w:sz w:val="24"/>
                  <w:szCs w:val="24"/>
                </w:rPr>
                <w:tab/>
              </w:r>
              <w:r w:rsidRPr="007D1F06">
                <w:rPr>
                  <w:rFonts w:ascii="Times New Roman" w:hAnsi="Times New Roman" w:cs="Times New Roman"/>
                  <w:sz w:val="24"/>
                  <w:szCs w:val="24"/>
                  <w:lang w:val="en-US"/>
                </w:rPr>
                <w:delText>that</w:delText>
              </w:r>
              <w:r w:rsidRPr="007D1F06">
                <w:rPr>
                  <w:rFonts w:ascii="Times New Roman" w:hAnsi="Times New Roman" w:cs="Times New Roman"/>
                  <w:sz w:val="24"/>
                  <w:szCs w:val="24"/>
                </w:rPr>
                <w:delText xml:space="preserve">, </w:delText>
              </w:r>
            </w:del>
            <w:r w:rsidRPr="007D1F06">
              <w:rPr>
                <w:rFonts w:ascii="Times New Roman" w:hAnsi="Times New Roman" w:cs="Times New Roman"/>
                <w:sz w:val="24"/>
                <w:szCs w:val="24"/>
              </w:rPr>
              <w:t>when selecting terms and preparing definitions, the ITU</w:t>
            </w:r>
            <w:r w:rsidRPr="007D1F06">
              <w:rPr>
                <w:rFonts w:ascii="Times New Roman" w:hAnsi="Times New Roman" w:cs="Times New Roman"/>
                <w:sz w:val="24"/>
                <w:szCs w:val="24"/>
              </w:rPr>
              <w:noBreakHyphen/>
              <w:t xml:space="preserve">T </w:t>
            </w:r>
            <w:del w:id="310" w:author="PT ITU-T" w:date="2020-03-24T15:05:00Z">
              <w:r w:rsidRPr="007D1F06">
                <w:rPr>
                  <w:rFonts w:ascii="Times New Roman" w:hAnsi="Times New Roman" w:cs="Times New Roman"/>
                  <w:sz w:val="24"/>
                  <w:szCs w:val="24"/>
                </w:rPr>
                <w:delText>study groups</w:delText>
              </w:r>
            </w:del>
            <w:ins w:id="311" w:author="PT ITU-T" w:date="2020-03-24T15:05:00Z">
              <w:r w:rsidRPr="007D1F06">
                <w:rPr>
                  <w:rFonts w:ascii="Times New Roman" w:hAnsi="Times New Roman" w:cs="Times New Roman"/>
                  <w:sz w:val="24"/>
                  <w:szCs w:val="24"/>
                </w:rPr>
                <w:t>SGs</w:t>
              </w:r>
            </w:ins>
            <w:r w:rsidRPr="007D1F06">
              <w:rPr>
                <w:rFonts w:ascii="Times New Roman" w:hAnsi="Times New Roman" w:cs="Times New Roman"/>
                <w:sz w:val="24"/>
                <w:szCs w:val="24"/>
              </w:rPr>
              <w:t xml:space="preserve"> shall take into account the established </w:t>
            </w:r>
            <w:r w:rsidRPr="007D1F06">
              <w:rPr>
                <w:rFonts w:ascii="Times New Roman" w:hAnsi="Times New Roman" w:cs="Times New Roman"/>
                <w:sz w:val="24"/>
                <w:szCs w:val="24"/>
              </w:rPr>
              <w:lastRenderedPageBreak/>
              <w:t>use of terms and existing definitions in ITU, in particular those appearing in the online ITU Terms and Definitions database;</w:t>
            </w:r>
          </w:p>
          <w:p w14:paraId="4932AB5A" w14:textId="77777777" w:rsidR="000273E9" w:rsidRPr="007D1F06" w:rsidRDefault="000273E9" w:rsidP="000273E9">
            <w:pPr>
              <w:rPr>
                <w:ins w:id="312" w:author="PT ITU-T" w:date="2020-03-24T15:05:00Z"/>
                <w:rFonts w:ascii="Times New Roman" w:hAnsi="Times New Roman" w:cs="Times New Roman"/>
                <w:sz w:val="24"/>
                <w:szCs w:val="24"/>
              </w:rPr>
            </w:pPr>
          </w:p>
          <w:p w14:paraId="37E469D9" w14:textId="77777777" w:rsidR="000273E9" w:rsidRPr="007D1F06" w:rsidRDefault="000273E9" w:rsidP="000273E9">
            <w:pPr>
              <w:rPr>
                <w:del w:id="313" w:author="PT ITU-T" w:date="2020-03-24T15:05:00Z"/>
                <w:rFonts w:ascii="Times New Roman" w:hAnsi="Times New Roman" w:cs="Times New Roman"/>
                <w:sz w:val="24"/>
                <w:szCs w:val="24"/>
              </w:rPr>
            </w:pPr>
            <w:ins w:id="314" w:author="PT ITU-T" w:date="2020-03-24T15:05:00Z">
              <w:r w:rsidRPr="007D1F06">
                <w:rPr>
                  <w:rFonts w:ascii="Times New Roman" w:hAnsi="Times New Roman" w:cs="Times New Roman"/>
                  <w:sz w:val="24"/>
                  <w:szCs w:val="24"/>
                </w:rPr>
                <w:t>5</w:t>
              </w:r>
              <w:r w:rsidRPr="007D1F06">
                <w:rPr>
                  <w:rFonts w:ascii="Times New Roman" w:hAnsi="Times New Roman" w:cs="Times New Roman"/>
                  <w:sz w:val="24"/>
                  <w:szCs w:val="24"/>
                </w:rPr>
                <w:tab/>
              </w:r>
              <w:r w:rsidRPr="007D1F06">
                <w:rPr>
                  <w:rFonts w:ascii="Times New Roman" w:hAnsi="Times New Roman" w:cs="Times New Roman"/>
                  <w:sz w:val="24"/>
                  <w:szCs w:val="24"/>
                  <w:lang w:val="en-US"/>
                </w:rPr>
                <w:t>that</w:t>
              </w:r>
            </w:ins>
            <w:del w:id="315" w:author="PT ITU-T" w:date="2020-03-24T15:05:00Z">
              <w:r w:rsidRPr="007D1F06">
                <w:rPr>
                  <w:rFonts w:ascii="Times New Roman" w:hAnsi="Times New Roman" w:cs="Times New Roman"/>
                  <w:sz w:val="24"/>
                  <w:szCs w:val="24"/>
                </w:rPr>
                <w:delText>6</w:delText>
              </w:r>
              <w:r w:rsidRPr="007D1F06">
                <w:rPr>
                  <w:rFonts w:ascii="Times New Roman" w:hAnsi="Times New Roman" w:cs="Times New Roman"/>
                  <w:sz w:val="24"/>
                  <w:szCs w:val="24"/>
                </w:rPr>
                <w:tab/>
                <w:delText>that the Telecommunication Standardization Bureau (TSB) should collect all new terms and definitions which are proposed by the ITU</w:delText>
              </w:r>
              <w:r w:rsidRPr="007D1F06">
                <w:rPr>
                  <w:rFonts w:ascii="Times New Roman" w:hAnsi="Times New Roman" w:cs="Times New Roman"/>
                  <w:sz w:val="24"/>
                  <w:szCs w:val="24"/>
                </w:rPr>
                <w:noBreakHyphen/>
                <w:delText>T study groups in consultation with SCV, and enter them in the online ITU Terms and Definitions database;</w:delText>
              </w:r>
            </w:del>
          </w:p>
          <w:p w14:paraId="50BD6E9E" w14:textId="77777777" w:rsidR="000273E9" w:rsidRPr="007D1F06" w:rsidRDefault="000273E9" w:rsidP="000273E9">
            <w:pPr>
              <w:rPr>
                <w:del w:id="316" w:author="PT ITU-T" w:date="2020-03-24T15:05:00Z"/>
                <w:rFonts w:ascii="Times New Roman" w:hAnsi="Times New Roman" w:cs="Times New Roman"/>
                <w:sz w:val="24"/>
                <w:szCs w:val="24"/>
              </w:rPr>
            </w:pPr>
            <w:del w:id="317" w:author="PT ITU-T" w:date="2020-03-24T15:05:00Z">
              <w:r w:rsidRPr="007D1F06">
                <w:rPr>
                  <w:rFonts w:ascii="Times New Roman" w:hAnsi="Times New Roman" w:cs="Times New Roman"/>
                  <w:sz w:val="24"/>
                  <w:szCs w:val="24"/>
                </w:rPr>
                <w:delText>7</w:delText>
              </w:r>
              <w:r w:rsidRPr="007D1F06">
                <w:rPr>
                  <w:rFonts w:ascii="Times New Roman" w:hAnsi="Times New Roman" w:cs="Times New Roman"/>
                  <w:sz w:val="24"/>
                  <w:szCs w:val="24"/>
                </w:rPr>
                <w:tab/>
                <w:delText>that SCV should work in close collaboration with CCV in ITU</w:delText>
              </w:r>
              <w:r w:rsidRPr="007D1F06">
                <w:rPr>
                  <w:rFonts w:ascii="Times New Roman" w:hAnsi="Times New Roman" w:cs="Times New Roman"/>
                  <w:sz w:val="24"/>
                  <w:szCs w:val="24"/>
                </w:rPr>
                <w:noBreakHyphen/>
                <w:delText>R, holding joint meetings where possible, preferably online;</w:delText>
              </w:r>
            </w:del>
          </w:p>
          <w:p w14:paraId="0E497380" w14:textId="77777777" w:rsidR="000273E9" w:rsidRPr="007D1F06" w:rsidRDefault="000273E9" w:rsidP="000273E9">
            <w:pPr>
              <w:rPr>
                <w:del w:id="318" w:author="PT ITU-T" w:date="2020-03-24T15:05:00Z"/>
                <w:rFonts w:ascii="Times New Roman" w:hAnsi="Times New Roman" w:cs="Times New Roman"/>
                <w:sz w:val="24"/>
                <w:szCs w:val="24"/>
              </w:rPr>
            </w:pPr>
            <w:del w:id="319" w:author="PT ITU-T" w:date="2020-03-24T15:05:00Z">
              <w:r w:rsidRPr="007D1F06">
                <w:rPr>
                  <w:rFonts w:ascii="Times New Roman" w:hAnsi="Times New Roman" w:cs="Times New Roman"/>
                  <w:sz w:val="24"/>
                  <w:szCs w:val="24"/>
                </w:rPr>
                <w:delText>8</w:delText>
              </w:r>
              <w:r w:rsidRPr="007D1F06">
                <w:rPr>
                  <w:rFonts w:ascii="Times New Roman" w:hAnsi="Times New Roman" w:cs="Times New Roman"/>
                  <w:sz w:val="24"/>
                  <w:szCs w:val="24"/>
                </w:rPr>
                <w:tab/>
                <w:delText>that, in its work, SCV should be guided by the provisions of Resolution 154 (Rev. Busan, 2014) and collaborate in this regard with CWG-LANG;</w:delText>
              </w:r>
            </w:del>
          </w:p>
          <w:p w14:paraId="32E0AFA5" w14:textId="77777777" w:rsidR="000273E9" w:rsidRPr="007D1F06" w:rsidRDefault="000273E9" w:rsidP="000273E9">
            <w:pPr>
              <w:rPr>
                <w:del w:id="320" w:author="PT ITU-T" w:date="2020-03-24T15:05:00Z"/>
                <w:rFonts w:ascii="Times New Roman" w:hAnsi="Times New Roman" w:cs="Times New Roman"/>
                <w:sz w:val="24"/>
                <w:szCs w:val="24"/>
              </w:rPr>
            </w:pPr>
            <w:del w:id="321" w:author="PT ITU-T" w:date="2020-03-24T15:05:00Z">
              <w:r w:rsidRPr="007D1F06">
                <w:rPr>
                  <w:rFonts w:ascii="Times New Roman" w:hAnsi="Times New Roman" w:cs="Times New Roman"/>
                  <w:sz w:val="24"/>
                  <w:szCs w:val="24"/>
                </w:rPr>
                <w:delText>9</w:delText>
              </w:r>
              <w:r w:rsidRPr="007D1F06">
                <w:rPr>
                  <w:rFonts w:ascii="Times New Roman" w:hAnsi="Times New Roman" w:cs="Times New Roman"/>
                  <w:sz w:val="24"/>
                  <w:szCs w:val="24"/>
                </w:rPr>
                <w:tab/>
                <w:delText>that the Telecommunication Standardization Advisory Group (TSAG) and the Radiocommunication Advisory Group should consider the feasibility of establishing a joint working body within ITU to deal with issues of vocabulary and use of all six languages of the Union on an equal footing, and to report to their respective assemblies,</w:delText>
              </w:r>
            </w:del>
          </w:p>
          <w:p w14:paraId="70BF24FB" w14:textId="77777777" w:rsidR="000273E9" w:rsidRPr="007D1F06" w:rsidRDefault="000273E9" w:rsidP="000273E9">
            <w:pPr>
              <w:rPr>
                <w:ins w:id="322" w:author="PT ITU-T" w:date="2020-03-24T15:05:00Z"/>
                <w:rFonts w:ascii="Times New Roman" w:hAnsi="Times New Roman" w:cs="Times New Roman"/>
                <w:sz w:val="24"/>
                <w:szCs w:val="24"/>
                <w:lang w:val="en-US"/>
              </w:rPr>
            </w:pPr>
            <w:ins w:id="323" w:author="PT ITU-T" w:date="2020-03-24T15:05:00Z">
              <w:r w:rsidRPr="007D1F06">
                <w:rPr>
                  <w:rFonts w:ascii="Times New Roman" w:hAnsi="Times New Roman" w:cs="Times New Roman"/>
                  <w:sz w:val="24"/>
                  <w:szCs w:val="24"/>
                  <w:lang w:val="en-US"/>
                </w:rPr>
                <w:t xml:space="preserve"> the Chairman and six Vice-Chairmen of ITU-T SCV, each representing one of the official languages, should be nominated by the WTSA.</w:t>
              </w:r>
            </w:ins>
          </w:p>
          <w:p w14:paraId="4207119D" w14:textId="2A10025A" w:rsidR="000273E9" w:rsidRPr="007D1F06" w:rsidRDefault="000273E9" w:rsidP="000273E9">
            <w:pPr>
              <w:rPr>
                <w:rFonts w:ascii="Times New Roman" w:hAnsi="Times New Roman" w:cs="Times New Roman"/>
                <w:sz w:val="24"/>
                <w:szCs w:val="24"/>
              </w:rPr>
            </w:pPr>
            <w:ins w:id="324" w:author="PT ITU-T" w:date="2020-03-24T15:05:00Z">
              <w:r w:rsidRPr="007D1F06">
                <w:rPr>
                  <w:rFonts w:ascii="Times New Roman" w:hAnsi="Times New Roman" w:cs="Times New Roman"/>
                  <w:sz w:val="24"/>
                  <w:szCs w:val="24"/>
                  <w:lang w:val="en-US"/>
                </w:rPr>
                <w:t>6</w:t>
              </w:r>
              <w:r w:rsidRPr="007D1F06">
                <w:rPr>
                  <w:rFonts w:ascii="Times New Roman" w:hAnsi="Times New Roman" w:cs="Times New Roman"/>
                  <w:sz w:val="24"/>
                  <w:szCs w:val="24"/>
                  <w:lang w:val="en-US"/>
                </w:rPr>
                <w:tab/>
                <w:t>that the terms of reference of ITU-T SCV is given in Annex 1;</w:t>
              </w:r>
            </w:ins>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F7E19" w14:textId="77777777" w:rsidR="00E47CA4" w:rsidRPr="00BC2C88" w:rsidRDefault="00E47CA4" w:rsidP="00E47CA4">
            <w:pPr>
              <w:pStyle w:val="Call"/>
              <w:rPr>
                <w:ins w:id="325" w:author="Минкин Владимир Маркович" w:date="2019-03-21T15:14:00Z"/>
                <w:sz w:val="20"/>
              </w:rPr>
            </w:pPr>
            <w:r w:rsidRPr="00BC2C88">
              <w:rPr>
                <w:sz w:val="20"/>
              </w:rPr>
              <w:lastRenderedPageBreak/>
              <w:t>resolves</w:t>
            </w:r>
          </w:p>
          <w:p w14:paraId="78358428" w14:textId="77777777" w:rsidR="00E47CA4" w:rsidRPr="00BC2C88" w:rsidRDefault="00E47CA4" w:rsidP="00E47CA4">
            <w:pPr>
              <w:overflowPunct w:val="0"/>
              <w:autoSpaceDE w:val="0"/>
              <w:autoSpaceDN w:val="0"/>
              <w:adjustRightInd w:val="0"/>
              <w:spacing w:before="120" w:after="120" w:line="240" w:lineRule="auto"/>
              <w:textAlignment w:val="baseline"/>
              <w:rPr>
                <w:rFonts w:ascii="Times New Roman" w:hAnsi="Times New Roman" w:cs="Times New Roman"/>
                <w:sz w:val="20"/>
                <w:szCs w:val="20"/>
              </w:rPr>
            </w:pPr>
            <w:ins w:id="326" w:author="Минкин Владимир Маркович" w:date="2019-03-21T15:14:00Z">
              <w:r w:rsidRPr="00BC2C88">
                <w:rPr>
                  <w:rFonts w:ascii="Times New Roman" w:hAnsi="Times New Roman" w:cs="Times New Roman"/>
                  <w:sz w:val="20"/>
                  <w:szCs w:val="20"/>
                </w:rPr>
                <w:t>1</w:t>
              </w:r>
              <w:r w:rsidRPr="00BC2C88">
                <w:rPr>
                  <w:rFonts w:ascii="Times New Roman" w:hAnsi="Times New Roman" w:cs="Times New Roman"/>
                  <w:sz w:val="20"/>
                  <w:szCs w:val="20"/>
                </w:rPr>
                <w:tab/>
              </w:r>
            </w:ins>
            <w:ins w:id="327" w:author="Минкин Владимир Маркович" w:date="2019-03-21T15:15:00Z">
              <w:r w:rsidRPr="00BC2C88">
                <w:rPr>
                  <w:rFonts w:ascii="Times New Roman" w:hAnsi="Times New Roman" w:cs="Times New Roman"/>
                  <w:sz w:val="20"/>
                  <w:szCs w:val="20"/>
                </w:rPr>
                <w:t>that the coordination of work on vocabulary within ITU</w:t>
              </w:r>
              <w:r w:rsidRPr="00BC2C88">
                <w:rPr>
                  <w:rFonts w:ascii="Times New Roman" w:hAnsi="Times New Roman" w:cs="Times New Roman"/>
                  <w:sz w:val="20"/>
                  <w:szCs w:val="20"/>
                </w:rPr>
                <w:noBreakHyphen/>
                <w:t xml:space="preserve">T will be </w:t>
              </w:r>
            </w:ins>
            <w:ins w:id="328" w:author="Ratta, Gregory Anthony" w:date="2021-08-02T09:52:00Z">
              <w:r w:rsidRPr="00BC2C88">
                <w:rPr>
                  <w:rFonts w:ascii="Times New Roman" w:hAnsi="Times New Roman" w:cs="Times New Roman"/>
                  <w:sz w:val="20"/>
                  <w:szCs w:val="20"/>
                </w:rPr>
                <w:t>enhanced</w:t>
              </w:r>
            </w:ins>
            <w:ins w:id="329" w:author="Vladimir" w:date="2021-08-17T11:38:00Z">
              <w:r w:rsidRPr="00BC2C88">
                <w:rPr>
                  <w:rFonts w:ascii="Times New Roman" w:hAnsi="Times New Roman" w:cs="Times New Roman"/>
                  <w:sz w:val="20"/>
                  <w:szCs w:val="20"/>
                </w:rPr>
                <w:t xml:space="preserve"> </w:t>
              </w:r>
            </w:ins>
            <w:ins w:id="330" w:author="Минкин Владимир Маркович" w:date="2019-03-21T15:15:00Z">
              <w:r w:rsidRPr="00BC2C88">
                <w:rPr>
                  <w:rFonts w:ascii="Times New Roman" w:hAnsi="Times New Roman" w:cs="Times New Roman"/>
                  <w:sz w:val="20"/>
                  <w:szCs w:val="20"/>
                </w:rPr>
                <w:t>by the ITU CCT</w:t>
              </w:r>
            </w:ins>
            <w:ins w:id="331" w:author="Минкин Владимир Маркович" w:date="2019-03-21T15:20:00Z">
              <w:r w:rsidRPr="00BC2C88">
                <w:rPr>
                  <w:rFonts w:ascii="Times New Roman" w:hAnsi="Times New Roman" w:cs="Times New Roman"/>
                  <w:sz w:val="20"/>
                  <w:szCs w:val="20"/>
                </w:rPr>
                <w:t>,</w:t>
              </w:r>
            </w:ins>
            <w:ins w:id="332" w:author="Минкин Владимир Маркович" w:date="2019-03-21T15:18:00Z">
              <w:r w:rsidRPr="00BC2C88">
                <w:rPr>
                  <w:rFonts w:ascii="Times New Roman" w:hAnsi="Times New Roman" w:cs="Times New Roman"/>
                  <w:sz w:val="20"/>
                  <w:szCs w:val="20"/>
                </w:rPr>
                <w:t xml:space="preserve"> composed from the</w:t>
              </w:r>
            </w:ins>
            <w:r w:rsidRPr="00BC2C88">
              <w:rPr>
                <w:rFonts w:ascii="Times New Roman" w:hAnsi="Times New Roman" w:cs="Times New Roman"/>
                <w:sz w:val="20"/>
                <w:szCs w:val="20"/>
              </w:rPr>
              <w:t xml:space="preserve"> </w:t>
            </w:r>
            <w:ins w:id="333" w:author="Минкин Владимир Маркович" w:date="2019-03-21T15:16:00Z">
              <w:r w:rsidRPr="00BC2C88">
                <w:rPr>
                  <w:rFonts w:ascii="Times New Roman" w:hAnsi="Times New Roman" w:cs="Times New Roman"/>
                  <w:sz w:val="20"/>
                  <w:szCs w:val="20"/>
                </w:rPr>
                <w:t>experts</w:t>
              </w:r>
            </w:ins>
            <w:ins w:id="334" w:author="Минкин Владимир Маркович" w:date="2019-03-21T15:20:00Z">
              <w:r w:rsidRPr="00BC2C88">
                <w:rPr>
                  <w:rFonts w:ascii="Times New Roman" w:hAnsi="Times New Roman" w:cs="Times New Roman"/>
                  <w:sz w:val="20"/>
                  <w:szCs w:val="20"/>
                </w:rPr>
                <w:t>,</w:t>
              </w:r>
            </w:ins>
            <w:ins w:id="335" w:author="Минкин Владимир Маркович" w:date="2019-03-21T15:19:00Z">
              <w:r w:rsidRPr="00BC2C88">
                <w:rPr>
                  <w:rFonts w:ascii="Times New Roman" w:hAnsi="Times New Roman" w:cs="Times New Roman"/>
                  <w:sz w:val="20"/>
                  <w:szCs w:val="20"/>
                </w:rPr>
                <w:t xml:space="preserve"> fluent</w:t>
              </w:r>
            </w:ins>
            <w:ins w:id="336" w:author="Минкин Владимир Маркович" w:date="2019-03-21T15:17:00Z">
              <w:r w:rsidRPr="00BC2C88">
                <w:rPr>
                  <w:rFonts w:ascii="Times New Roman" w:hAnsi="Times New Roman" w:cs="Times New Roman"/>
                  <w:sz w:val="20"/>
                  <w:szCs w:val="20"/>
                </w:rPr>
                <w:t xml:space="preserve"> </w:t>
              </w:r>
            </w:ins>
            <w:ins w:id="337" w:author="Минкин Владимир Маркович" w:date="2019-03-21T15:15:00Z">
              <w:r w:rsidRPr="00BC2C88">
                <w:rPr>
                  <w:rFonts w:ascii="Times New Roman" w:hAnsi="Times New Roman" w:cs="Times New Roman"/>
                  <w:sz w:val="20"/>
                  <w:szCs w:val="20"/>
                </w:rPr>
                <w:t>in the various official languages from all ITU Sectors</w:t>
              </w:r>
            </w:ins>
            <w:ins w:id="338" w:author="Минкин Владимир Маркович" w:date="2019-03-21T15:20:00Z">
              <w:r w:rsidRPr="00BC2C88">
                <w:rPr>
                  <w:rFonts w:ascii="Times New Roman" w:hAnsi="Times New Roman" w:cs="Times New Roman"/>
                  <w:sz w:val="20"/>
                  <w:szCs w:val="20"/>
                </w:rPr>
                <w:t>,</w:t>
              </w:r>
            </w:ins>
            <w:ins w:id="339" w:author="Минкин Владимир Маркович" w:date="2019-03-21T15:15:00Z">
              <w:r w:rsidRPr="00BC2C88">
                <w:rPr>
                  <w:rFonts w:ascii="Times New Roman" w:hAnsi="Times New Roman" w:cs="Times New Roman"/>
                  <w:sz w:val="20"/>
                  <w:szCs w:val="20"/>
                </w:rPr>
                <w:t xml:space="preserve"> and members designated by interested administrations and other participants in the work of ITU, as well as the Rapporteurs for Vocabulary of Study Groups in close collaboration with the ITU General Secretariat (Conferences and Publications Department) and the </w:t>
              </w:r>
            </w:ins>
            <w:ins w:id="340" w:author="Минкин Владимир Маркович" w:date="2019-03-21T15:22:00Z">
              <w:r w:rsidRPr="00BC2C88">
                <w:rPr>
                  <w:rFonts w:ascii="Times New Roman" w:hAnsi="Times New Roman" w:cs="Times New Roman"/>
                  <w:sz w:val="20"/>
                  <w:szCs w:val="20"/>
                </w:rPr>
                <w:t>TSB</w:t>
              </w:r>
            </w:ins>
            <w:ins w:id="341" w:author="Минкин Владимир Маркович" w:date="2019-03-21T15:15:00Z">
              <w:r w:rsidRPr="00BC2C88">
                <w:rPr>
                  <w:rFonts w:ascii="Times New Roman" w:hAnsi="Times New Roman" w:cs="Times New Roman"/>
                  <w:sz w:val="20"/>
                  <w:szCs w:val="20"/>
                </w:rPr>
                <w:t xml:space="preserve"> editor;</w:t>
              </w:r>
            </w:ins>
          </w:p>
          <w:p w14:paraId="381BF522" w14:textId="77777777" w:rsidR="00E47CA4" w:rsidRPr="00BC2C88" w:rsidRDefault="00E47CA4" w:rsidP="00E47CA4">
            <w:pPr>
              <w:rPr>
                <w:rFonts w:ascii="Times New Roman" w:hAnsi="Times New Roman" w:cs="Times New Roman"/>
                <w:sz w:val="20"/>
                <w:szCs w:val="20"/>
              </w:rPr>
            </w:pPr>
            <w:del w:id="342" w:author="Минкин Владимир Маркович" w:date="2019-03-21T15:22:00Z">
              <w:r w:rsidRPr="00BC2C88" w:rsidDel="001005D9">
                <w:rPr>
                  <w:rFonts w:ascii="Times New Roman" w:hAnsi="Times New Roman" w:cs="Times New Roman"/>
                  <w:sz w:val="20"/>
                  <w:szCs w:val="20"/>
                </w:rPr>
                <w:delText>1</w:delText>
              </w:r>
            </w:del>
            <w:ins w:id="343" w:author="Минкин Владимир Маркович" w:date="2019-03-21T15:22:00Z">
              <w:r w:rsidRPr="00BC2C88">
                <w:rPr>
                  <w:rFonts w:ascii="Times New Roman" w:hAnsi="Times New Roman" w:cs="Times New Roman"/>
                  <w:sz w:val="20"/>
                  <w:szCs w:val="20"/>
                </w:rPr>
                <w:t>2</w:t>
              </w:r>
            </w:ins>
            <w:r w:rsidRPr="00BC2C88">
              <w:rPr>
                <w:rFonts w:ascii="Times New Roman" w:hAnsi="Times New Roman" w:cs="Times New Roman"/>
                <w:sz w:val="20"/>
                <w:szCs w:val="20"/>
              </w:rPr>
              <w:tab/>
              <w:t>that the ITU</w:t>
            </w:r>
            <w:r w:rsidRPr="00BC2C88">
              <w:rPr>
                <w:rFonts w:ascii="Times New Roman" w:hAnsi="Times New Roman" w:cs="Times New Roman"/>
                <w:sz w:val="20"/>
                <w:szCs w:val="20"/>
              </w:rPr>
              <w:noBreakHyphen/>
              <w:t>T study groups, within their terms of reference, should continue their work on technical and operational terms and their definitions in English only;</w:t>
            </w:r>
          </w:p>
          <w:p w14:paraId="2397E3E8" w14:textId="77777777" w:rsidR="00E47CA4" w:rsidRPr="00BC2C88" w:rsidDel="009F7E7F" w:rsidRDefault="00E47CA4" w:rsidP="00E47CA4">
            <w:pPr>
              <w:rPr>
                <w:del w:id="344" w:author="RUS" w:date="2020-07-12T21:27:00Z"/>
                <w:rFonts w:ascii="Times New Roman" w:hAnsi="Times New Roman" w:cs="Times New Roman"/>
                <w:sz w:val="20"/>
                <w:szCs w:val="20"/>
              </w:rPr>
            </w:pPr>
            <w:del w:id="345" w:author="Windows User" w:date="2021-06-08T11:10:00Z">
              <w:r w:rsidRPr="00BC2C88" w:rsidDel="008230FB">
                <w:rPr>
                  <w:rFonts w:ascii="Times New Roman" w:hAnsi="Times New Roman" w:cs="Times New Roman"/>
                  <w:sz w:val="20"/>
                  <w:szCs w:val="20"/>
                </w:rPr>
                <w:delText>2</w:delText>
              </w:r>
            </w:del>
            <w:ins w:id="346" w:author="Windows User" w:date="2021-06-08T11:10:00Z">
              <w:r w:rsidRPr="00BC2C88">
                <w:rPr>
                  <w:rFonts w:ascii="Times New Roman" w:hAnsi="Times New Roman" w:cs="Times New Roman"/>
                  <w:sz w:val="20"/>
                  <w:szCs w:val="20"/>
                </w:rPr>
                <w:t>3</w:t>
              </w:r>
            </w:ins>
            <w:r w:rsidRPr="00BC2C88">
              <w:rPr>
                <w:rFonts w:ascii="Times New Roman" w:hAnsi="Times New Roman" w:cs="Times New Roman"/>
                <w:sz w:val="20"/>
                <w:szCs w:val="20"/>
              </w:rPr>
              <w:tab/>
              <w:t>that the work on standardization vocabulary within ITU</w:t>
            </w:r>
            <w:r w:rsidRPr="00BC2C88">
              <w:rPr>
                <w:rFonts w:ascii="Times New Roman" w:hAnsi="Times New Roman" w:cs="Times New Roman"/>
                <w:sz w:val="20"/>
                <w:szCs w:val="20"/>
              </w:rPr>
              <w:noBreakHyphen/>
              <w:t xml:space="preserve">T shall be based on the proposals made by the study groups in the English language, with the consideration and adoption of the translation into the other </w:t>
            </w:r>
            <w:proofErr w:type="spellStart"/>
            <w:r w:rsidRPr="00BC2C88">
              <w:rPr>
                <w:rFonts w:ascii="Times New Roman" w:hAnsi="Times New Roman" w:cs="Times New Roman"/>
                <w:sz w:val="20"/>
                <w:szCs w:val="20"/>
              </w:rPr>
              <w:t>five</w:t>
            </w:r>
            <w:del w:id="347" w:author="Ratta, Gregory Anthony" w:date="2021-08-02T10:13:00Z">
              <w:r w:rsidRPr="00BC2C88" w:rsidDel="00425AE7">
                <w:rPr>
                  <w:rFonts w:ascii="Times New Roman" w:hAnsi="Times New Roman" w:cs="Times New Roman"/>
                  <w:sz w:val="20"/>
                  <w:szCs w:val="20"/>
                </w:rPr>
                <w:delText xml:space="preserve"> </w:delText>
              </w:r>
            </w:del>
            <w:r w:rsidRPr="00BC2C88">
              <w:rPr>
                <w:rFonts w:ascii="Times New Roman" w:hAnsi="Times New Roman" w:cs="Times New Roman"/>
                <w:sz w:val="20"/>
                <w:szCs w:val="20"/>
              </w:rPr>
              <w:t>official</w:t>
            </w:r>
            <w:proofErr w:type="spellEnd"/>
            <w:r w:rsidRPr="00BC2C88">
              <w:rPr>
                <w:rFonts w:ascii="Times New Roman" w:hAnsi="Times New Roman" w:cs="Times New Roman"/>
                <w:sz w:val="20"/>
                <w:szCs w:val="20"/>
              </w:rPr>
              <w:t xml:space="preserve"> languages as proposed by the General Secretariat, and that this shall be ensured by </w:t>
            </w:r>
            <w:del w:id="348" w:author="Windows User" w:date="2021-06-08T11:14:00Z">
              <w:r w:rsidRPr="00BC2C88" w:rsidDel="008230FB">
                <w:rPr>
                  <w:rFonts w:ascii="Times New Roman" w:hAnsi="Times New Roman" w:cs="Times New Roman"/>
                  <w:sz w:val="20"/>
                  <w:szCs w:val="20"/>
                </w:rPr>
                <w:delText>SCV</w:delText>
              </w:r>
            </w:del>
            <w:ins w:id="349" w:author="Windows User" w:date="2021-06-08T11:15:00Z">
              <w:r w:rsidRPr="00BC2C88">
                <w:rPr>
                  <w:rFonts w:ascii="Times New Roman" w:hAnsi="Times New Roman" w:cs="Times New Roman"/>
                  <w:sz w:val="20"/>
                  <w:szCs w:val="20"/>
                </w:rPr>
                <w:t xml:space="preserve">the ITU </w:t>
              </w:r>
            </w:ins>
            <w:ins w:id="350" w:author="Windows User" w:date="2021-06-08T11:14:00Z">
              <w:r w:rsidRPr="00BC2C88">
                <w:rPr>
                  <w:rFonts w:ascii="Times New Roman" w:hAnsi="Times New Roman" w:cs="Times New Roman"/>
                  <w:sz w:val="20"/>
                  <w:szCs w:val="20"/>
                </w:rPr>
                <w:t>CCT</w:t>
              </w:r>
            </w:ins>
            <w:r w:rsidRPr="00BC2C88">
              <w:rPr>
                <w:rFonts w:ascii="Times New Roman" w:hAnsi="Times New Roman" w:cs="Times New Roman"/>
                <w:sz w:val="20"/>
                <w:szCs w:val="20"/>
              </w:rPr>
              <w:t>;</w:t>
            </w:r>
          </w:p>
          <w:p w14:paraId="150F0ADC" w14:textId="77777777" w:rsidR="00E47CA4" w:rsidRPr="00BC2C88" w:rsidRDefault="00E47CA4" w:rsidP="00E47CA4">
            <w:pPr>
              <w:rPr>
                <w:rFonts w:ascii="Times New Roman" w:hAnsi="Times New Roman" w:cs="Times New Roman"/>
                <w:sz w:val="20"/>
                <w:szCs w:val="20"/>
              </w:rPr>
            </w:pPr>
            <w:ins w:id="351" w:author="Минкин Владимир Маркович" w:date="2019-03-21T15:22:00Z">
              <w:r w:rsidRPr="00BC2C88">
                <w:rPr>
                  <w:rFonts w:ascii="Times New Roman" w:hAnsi="Times New Roman" w:cs="Times New Roman"/>
                  <w:sz w:val="20"/>
                  <w:szCs w:val="20"/>
                </w:rPr>
                <w:t>4</w:t>
              </w:r>
            </w:ins>
            <w:del w:id="352" w:author="Минкин Владимир Маркович" w:date="2019-03-21T15:22:00Z">
              <w:r w:rsidRPr="00BC2C88" w:rsidDel="001005D9">
                <w:rPr>
                  <w:rFonts w:ascii="Times New Roman" w:hAnsi="Times New Roman" w:cs="Times New Roman"/>
                  <w:sz w:val="20"/>
                  <w:szCs w:val="20"/>
                </w:rPr>
                <w:delText>3</w:delText>
              </w:r>
            </w:del>
            <w:r w:rsidRPr="00BC2C88">
              <w:rPr>
                <w:rFonts w:ascii="Times New Roman" w:hAnsi="Times New Roman" w:cs="Times New Roman"/>
                <w:sz w:val="20"/>
                <w:szCs w:val="20"/>
              </w:rPr>
              <w:tab/>
              <w:t>that, when proposing terms and definitions, the ITU</w:t>
            </w:r>
            <w:r w:rsidRPr="00BC2C88">
              <w:rPr>
                <w:rFonts w:ascii="Times New Roman" w:hAnsi="Times New Roman" w:cs="Times New Roman"/>
                <w:sz w:val="20"/>
                <w:szCs w:val="20"/>
              </w:rPr>
              <w:noBreakHyphen/>
              <w:t>T study groups shall use the guidelines given in Annex B to the "Author's guide for drafting ITU</w:t>
            </w:r>
            <w:r w:rsidRPr="00BC2C88">
              <w:rPr>
                <w:rFonts w:ascii="Times New Roman" w:hAnsi="Times New Roman" w:cs="Times New Roman"/>
                <w:sz w:val="20"/>
                <w:szCs w:val="20"/>
              </w:rPr>
              <w:noBreakHyphen/>
              <w:t>T Recommendations";</w:t>
            </w:r>
          </w:p>
          <w:p w14:paraId="7D2049A6" w14:textId="77777777" w:rsidR="00E47CA4" w:rsidRPr="00BC2C88" w:rsidRDefault="00E47CA4" w:rsidP="00E47CA4">
            <w:pPr>
              <w:rPr>
                <w:rFonts w:ascii="Times New Roman" w:hAnsi="Times New Roman" w:cs="Times New Roman"/>
                <w:sz w:val="20"/>
                <w:szCs w:val="20"/>
              </w:rPr>
            </w:pPr>
            <w:ins w:id="353" w:author="Минкин Владимир Маркович" w:date="2019-03-21T15:22:00Z">
              <w:r w:rsidRPr="00BC2C88">
                <w:rPr>
                  <w:rFonts w:ascii="Times New Roman" w:hAnsi="Times New Roman" w:cs="Times New Roman"/>
                  <w:sz w:val="20"/>
                  <w:szCs w:val="20"/>
                </w:rPr>
                <w:t>5</w:t>
              </w:r>
            </w:ins>
            <w:del w:id="354" w:author="Windows User" w:date="2021-06-08T11:13:00Z">
              <w:r w:rsidRPr="00BC2C88" w:rsidDel="008230FB">
                <w:rPr>
                  <w:rFonts w:ascii="Times New Roman" w:hAnsi="Times New Roman" w:cs="Times New Roman"/>
                  <w:sz w:val="20"/>
                  <w:szCs w:val="20"/>
                </w:rPr>
                <w:delText>4</w:delText>
              </w:r>
            </w:del>
            <w:r w:rsidRPr="00BC2C88">
              <w:rPr>
                <w:rFonts w:ascii="Times New Roman" w:hAnsi="Times New Roman" w:cs="Times New Roman"/>
                <w:sz w:val="20"/>
                <w:szCs w:val="20"/>
              </w:rPr>
              <w:tab/>
              <w:t>that, where more than one ITU</w:t>
            </w:r>
            <w:r w:rsidRPr="00BC2C88">
              <w:rPr>
                <w:rFonts w:ascii="Times New Roman" w:hAnsi="Times New Roman" w:cs="Times New Roman"/>
                <w:sz w:val="20"/>
                <w:szCs w:val="20"/>
              </w:rPr>
              <w:noBreakHyphen/>
              <w:t>T study group is defining the same terms and/or concept, efforts should be made to select a single term and a single definition which is acceptable to all of the ITU</w:t>
            </w:r>
            <w:r w:rsidRPr="00BC2C88">
              <w:rPr>
                <w:rFonts w:ascii="Times New Roman" w:hAnsi="Times New Roman" w:cs="Times New Roman"/>
                <w:sz w:val="20"/>
                <w:szCs w:val="20"/>
              </w:rPr>
              <w:noBreakHyphen/>
              <w:t>T study groups concerned;</w:t>
            </w:r>
          </w:p>
          <w:p w14:paraId="5AB65A31" w14:textId="77777777" w:rsidR="00E47CA4" w:rsidRPr="00BC2C88" w:rsidRDefault="00E47CA4" w:rsidP="00E47CA4">
            <w:pPr>
              <w:rPr>
                <w:rFonts w:ascii="Times New Roman" w:hAnsi="Times New Roman" w:cs="Times New Roman"/>
                <w:sz w:val="20"/>
                <w:szCs w:val="20"/>
                <w:rtl/>
              </w:rPr>
            </w:pPr>
            <w:ins w:id="355" w:author="Минкин Владимир Маркович" w:date="2019-03-21T15:22:00Z">
              <w:r w:rsidRPr="00BC2C88">
                <w:rPr>
                  <w:rFonts w:ascii="Times New Roman" w:hAnsi="Times New Roman" w:cs="Times New Roman"/>
                  <w:sz w:val="20"/>
                  <w:szCs w:val="20"/>
                </w:rPr>
                <w:t>6</w:t>
              </w:r>
            </w:ins>
            <w:del w:id="356" w:author="Минкин Владимир Маркович" w:date="2019-03-21T15:22:00Z">
              <w:r w:rsidRPr="00BC2C88" w:rsidDel="001005D9">
                <w:rPr>
                  <w:rFonts w:ascii="Times New Roman" w:hAnsi="Times New Roman" w:cs="Times New Roman"/>
                  <w:sz w:val="20"/>
                  <w:szCs w:val="20"/>
                </w:rPr>
                <w:delText>5</w:delText>
              </w:r>
            </w:del>
            <w:r w:rsidRPr="00BC2C88">
              <w:rPr>
                <w:rFonts w:ascii="Times New Roman" w:hAnsi="Times New Roman" w:cs="Times New Roman"/>
                <w:sz w:val="20"/>
                <w:szCs w:val="20"/>
              </w:rPr>
              <w:tab/>
              <w:t>that, when selecting terms and preparing definitions, the ITU</w:t>
            </w:r>
            <w:r w:rsidRPr="00BC2C88">
              <w:rPr>
                <w:rFonts w:ascii="Times New Roman" w:hAnsi="Times New Roman" w:cs="Times New Roman"/>
                <w:sz w:val="20"/>
                <w:szCs w:val="20"/>
              </w:rPr>
              <w:noBreakHyphen/>
              <w:t>T study groups shall take into account the established use of terms and existing definitions in ITU, in particular those appearing in the online ITU Terms and Definitions database;</w:t>
            </w:r>
          </w:p>
          <w:p w14:paraId="20AEF16E" w14:textId="77777777" w:rsidR="00E47CA4" w:rsidRPr="00E47CA4" w:rsidDel="009F7E7F" w:rsidRDefault="00E47CA4" w:rsidP="00E47CA4">
            <w:pPr>
              <w:rPr>
                <w:ins w:id="357" w:author="Минкин Владимир Маркович" w:date="2019-03-21T15:25:00Z"/>
                <w:del w:id="358" w:author="RUS" w:date="2020-07-12T21:29:00Z"/>
                <w:rFonts w:ascii="Times New Roman" w:hAnsi="Times New Roman" w:cs="Times New Roman"/>
                <w:sz w:val="20"/>
                <w:szCs w:val="20"/>
                <w:lang w:val="en-US"/>
              </w:rPr>
            </w:pPr>
            <w:ins w:id="359" w:author="Минкин Владимир Маркович" w:date="2019-03-21T15:23:00Z">
              <w:r w:rsidRPr="00E47CA4">
                <w:rPr>
                  <w:rFonts w:ascii="Times New Roman" w:hAnsi="Times New Roman" w:cs="Times New Roman"/>
                  <w:sz w:val="20"/>
                  <w:szCs w:val="20"/>
                  <w:lang w:val="en-US"/>
                </w:rPr>
                <w:t>7</w:t>
              </w:r>
            </w:ins>
            <w:del w:id="360" w:author="Vladimir" w:date="2021-08-17T11:45:00Z">
              <w:r w:rsidRPr="00E47CA4" w:rsidDel="008B784E">
                <w:rPr>
                  <w:rFonts w:ascii="Times New Roman" w:hAnsi="Times New Roman" w:cs="Times New Roman"/>
                  <w:sz w:val="20"/>
                  <w:szCs w:val="20"/>
                  <w:lang w:val="en-US"/>
                </w:rPr>
                <w:delText>6</w:delText>
              </w:r>
            </w:del>
            <w:r w:rsidRPr="00E47CA4">
              <w:rPr>
                <w:rFonts w:ascii="Times New Roman" w:hAnsi="Times New Roman" w:cs="Times New Roman"/>
                <w:sz w:val="20"/>
                <w:szCs w:val="20"/>
                <w:lang w:val="en-US"/>
              </w:rPr>
              <w:tab/>
              <w:t>that the Telecommunication Standardization Bureau (TSB) should collect all new terms and definitions which are proposed by the ITU</w:t>
            </w:r>
            <w:r w:rsidRPr="00E47CA4">
              <w:rPr>
                <w:rFonts w:ascii="Times New Roman" w:hAnsi="Times New Roman" w:cs="Times New Roman"/>
                <w:sz w:val="20"/>
                <w:szCs w:val="20"/>
                <w:lang w:val="en-US"/>
              </w:rPr>
              <w:noBreakHyphen/>
              <w:t xml:space="preserve">T study groups in consultation with SCV, and enter them in the online ITU Terms </w:t>
            </w:r>
            <w:r w:rsidRPr="00E47CA4">
              <w:rPr>
                <w:rFonts w:ascii="Times New Roman" w:hAnsi="Times New Roman" w:cs="Times New Roman"/>
                <w:sz w:val="20"/>
                <w:szCs w:val="20"/>
                <w:lang w:val="en-US"/>
              </w:rPr>
              <w:lastRenderedPageBreak/>
              <w:t>and Definitions database</w:t>
            </w:r>
            <w:del w:id="361" w:author="RUS" w:date="2020-07-12T21:29:00Z">
              <w:r w:rsidRPr="00E47CA4" w:rsidDel="009F7E7F">
                <w:rPr>
                  <w:rFonts w:ascii="Times New Roman" w:hAnsi="Times New Roman" w:cs="Times New Roman"/>
                  <w:sz w:val="20"/>
                  <w:szCs w:val="20"/>
                  <w:lang w:val="en-US"/>
                </w:rPr>
                <w:delText>;</w:delText>
              </w:r>
            </w:del>
          </w:p>
          <w:p w14:paraId="7270C474" w14:textId="77777777" w:rsidR="00E47CA4" w:rsidRPr="00BC2C88" w:rsidRDefault="00E47CA4" w:rsidP="00E47CA4">
            <w:pPr>
              <w:rPr>
                <w:ins w:id="362" w:author="Минкин Владимир Маркович" w:date="2019-03-21T15:26:00Z"/>
                <w:rFonts w:ascii="Times New Roman" w:hAnsi="Times New Roman" w:cs="Times New Roman"/>
                <w:sz w:val="20"/>
                <w:szCs w:val="20"/>
              </w:rPr>
            </w:pPr>
            <w:ins w:id="363" w:author="Vladimir" w:date="2021-08-17T11:45:00Z">
              <w:r w:rsidRPr="00BC2C88">
                <w:rPr>
                  <w:rFonts w:ascii="Times New Roman" w:hAnsi="Times New Roman" w:cs="Times New Roman"/>
                  <w:sz w:val="20"/>
                  <w:szCs w:val="20"/>
                </w:rPr>
                <w:t>8</w:t>
              </w:r>
            </w:ins>
            <w:ins w:id="364" w:author="Минкин Владимир Маркович" w:date="2019-03-21T15:25:00Z">
              <w:r w:rsidRPr="00BC2C88">
                <w:rPr>
                  <w:rFonts w:ascii="Times New Roman" w:hAnsi="Times New Roman" w:cs="Times New Roman"/>
                  <w:sz w:val="20"/>
                  <w:szCs w:val="20"/>
                </w:rPr>
                <w:tab/>
              </w:r>
            </w:ins>
            <w:ins w:id="365" w:author="Vladimir" w:date="2021-08-17T11:48:00Z">
              <w:r w:rsidRPr="00BC2C88">
                <w:rPr>
                  <w:rFonts w:ascii="Times New Roman" w:hAnsi="Times New Roman" w:cs="Times New Roman"/>
                  <w:sz w:val="20"/>
                  <w:szCs w:val="20"/>
                </w:rPr>
                <w:t>that the Chairman and six Vice-Chairmen of ITU-T SCV, each representing one of the official languages shall be appointed by the WTSA</w:t>
              </w:r>
              <w:del w:id="366" w:author="Ratta, Gregory Anthony" w:date="2021-08-02T11:26:00Z">
                <w:r w:rsidRPr="00BC2C88" w:rsidDel="00760E17">
                  <w:rPr>
                    <w:rFonts w:ascii="Times New Roman" w:hAnsi="Times New Roman" w:cs="Times New Roman"/>
                    <w:sz w:val="20"/>
                    <w:szCs w:val="20"/>
                  </w:rPr>
                  <w:delText>.</w:delText>
                </w:r>
              </w:del>
              <w:r w:rsidRPr="00BC2C88">
                <w:rPr>
                  <w:rFonts w:ascii="Times New Roman" w:hAnsi="Times New Roman" w:cs="Times New Roman"/>
                  <w:sz w:val="20"/>
                  <w:szCs w:val="20"/>
                </w:rPr>
                <w:t>;</w:t>
              </w:r>
            </w:ins>
          </w:p>
          <w:p w14:paraId="6B2D7885" w14:textId="77777777" w:rsidR="00E47CA4" w:rsidRPr="00BC2C88" w:rsidRDefault="00E47CA4" w:rsidP="00E47CA4">
            <w:pPr>
              <w:rPr>
                <w:rFonts w:ascii="Times New Roman" w:hAnsi="Times New Roman" w:cs="Times New Roman"/>
                <w:sz w:val="20"/>
                <w:szCs w:val="20"/>
              </w:rPr>
            </w:pPr>
            <w:ins w:id="367" w:author="Vladimir" w:date="2021-08-17T11:45:00Z">
              <w:r w:rsidRPr="00BC2C88">
                <w:rPr>
                  <w:rFonts w:ascii="Times New Roman" w:hAnsi="Times New Roman" w:cs="Times New Roman"/>
                  <w:sz w:val="20"/>
                  <w:szCs w:val="20"/>
                </w:rPr>
                <w:t>9</w:t>
              </w:r>
            </w:ins>
            <w:ins w:id="368" w:author="Минкин Владимир Маркович" w:date="2019-03-21T15:26:00Z">
              <w:r w:rsidRPr="00BC2C88">
                <w:rPr>
                  <w:rFonts w:ascii="Times New Roman" w:hAnsi="Times New Roman" w:cs="Times New Roman"/>
                  <w:sz w:val="20"/>
                  <w:szCs w:val="20"/>
                </w:rPr>
                <w:tab/>
              </w:r>
            </w:ins>
            <w:ins w:id="369" w:author="Минкин Владимир Маркович" w:date="2019-03-21T15:27:00Z">
              <w:r w:rsidRPr="00BC2C88">
                <w:rPr>
                  <w:rFonts w:ascii="Times New Roman" w:hAnsi="Times New Roman" w:cs="Times New Roman"/>
                  <w:sz w:val="20"/>
                  <w:szCs w:val="20"/>
                </w:rPr>
                <w:t>that the terms of reference of ITU-T SCV is given in Annex 1</w:t>
              </w:r>
              <w:del w:id="370" w:author="Ratta, Gregory Anthony" w:date="2021-08-02T11:26:00Z">
                <w:r w:rsidRPr="00BC2C88" w:rsidDel="00760E17">
                  <w:rPr>
                    <w:rFonts w:ascii="Times New Roman" w:hAnsi="Times New Roman" w:cs="Times New Roman"/>
                    <w:sz w:val="20"/>
                    <w:szCs w:val="20"/>
                  </w:rPr>
                  <w:delText>;</w:delText>
                </w:r>
              </w:del>
            </w:ins>
            <w:ins w:id="371" w:author="Ratta, Gregory Anthony" w:date="2021-08-02T11:26:00Z">
              <w:r w:rsidRPr="00BC2C88">
                <w:rPr>
                  <w:rFonts w:ascii="Times New Roman" w:hAnsi="Times New Roman" w:cs="Times New Roman"/>
                  <w:sz w:val="20"/>
                  <w:szCs w:val="20"/>
                </w:rPr>
                <w:t>.</w:t>
              </w:r>
            </w:ins>
          </w:p>
          <w:p w14:paraId="4A757330" w14:textId="77777777" w:rsidR="00E47CA4" w:rsidRPr="00BC2C88" w:rsidDel="003449CD" w:rsidRDefault="00E47CA4" w:rsidP="00E47CA4">
            <w:pPr>
              <w:rPr>
                <w:del w:id="372" w:author="Минкин Владимир Маркович" w:date="2019-03-21T15:25:00Z"/>
                <w:rFonts w:ascii="Times New Roman" w:hAnsi="Times New Roman" w:cs="Times New Roman"/>
                <w:sz w:val="20"/>
                <w:szCs w:val="20"/>
              </w:rPr>
            </w:pPr>
            <w:del w:id="373" w:author="Минкин Владимир Маркович" w:date="2019-03-21T15:24:00Z">
              <w:r w:rsidRPr="00BC2C88" w:rsidDel="001005D9">
                <w:rPr>
                  <w:rFonts w:ascii="Times New Roman" w:hAnsi="Times New Roman" w:cs="Times New Roman"/>
                  <w:sz w:val="20"/>
                  <w:szCs w:val="20"/>
                </w:rPr>
                <w:delText>7</w:delText>
              </w:r>
            </w:del>
            <w:del w:id="374" w:author="Минкин Владимир Маркович" w:date="2019-03-21T15:25:00Z">
              <w:r w:rsidRPr="00BC2C88" w:rsidDel="003449CD">
                <w:rPr>
                  <w:rFonts w:ascii="Times New Roman" w:hAnsi="Times New Roman" w:cs="Times New Roman"/>
                  <w:sz w:val="20"/>
                  <w:szCs w:val="20"/>
                </w:rPr>
                <w:tab/>
                <w:delText>that SCV should work in close collaboration with CCV in ITU</w:delText>
              </w:r>
              <w:r w:rsidRPr="00BC2C88" w:rsidDel="003449CD">
                <w:rPr>
                  <w:rFonts w:ascii="Times New Roman" w:hAnsi="Times New Roman" w:cs="Times New Roman"/>
                  <w:sz w:val="20"/>
                  <w:szCs w:val="20"/>
                </w:rPr>
                <w:noBreakHyphen/>
                <w:delText>R, holding joint meetings where possible, preferably online;</w:delText>
              </w:r>
            </w:del>
          </w:p>
          <w:p w14:paraId="16D0CF6F" w14:textId="77777777" w:rsidR="00E47CA4" w:rsidRPr="00BC2C88" w:rsidDel="003449CD" w:rsidRDefault="00E47CA4" w:rsidP="00E47CA4">
            <w:pPr>
              <w:rPr>
                <w:del w:id="375" w:author="Минкин Владимир Маркович" w:date="2019-03-21T15:25:00Z"/>
                <w:rFonts w:ascii="Times New Roman" w:hAnsi="Times New Roman" w:cs="Times New Roman"/>
                <w:sz w:val="20"/>
                <w:szCs w:val="20"/>
              </w:rPr>
            </w:pPr>
            <w:del w:id="376" w:author="Минкин Владимир Маркович" w:date="2019-03-21T15:25:00Z">
              <w:r w:rsidRPr="00BC2C88" w:rsidDel="003449CD">
                <w:rPr>
                  <w:rFonts w:ascii="Times New Roman" w:hAnsi="Times New Roman" w:cs="Times New Roman"/>
                  <w:sz w:val="20"/>
                  <w:szCs w:val="20"/>
                </w:rPr>
                <w:delText>8</w:delText>
              </w:r>
              <w:r w:rsidRPr="00BC2C88" w:rsidDel="003449CD">
                <w:rPr>
                  <w:rFonts w:ascii="Times New Roman" w:hAnsi="Times New Roman" w:cs="Times New Roman"/>
                  <w:sz w:val="20"/>
                  <w:szCs w:val="20"/>
                </w:rPr>
                <w:tab/>
                <w:delText>that, in its work, SCV should be guided by the provisions of Resolution 154 (Rev. Busan, 2014) and collaborate in this regard with CWG-LANG;</w:delText>
              </w:r>
            </w:del>
          </w:p>
          <w:p w14:paraId="683AF578" w14:textId="63B28461" w:rsidR="000273E9" w:rsidRPr="007D1F06" w:rsidRDefault="00E47CA4" w:rsidP="00E47CA4">
            <w:pPr>
              <w:rPr>
                <w:rFonts w:ascii="Times New Roman" w:hAnsi="Times New Roman" w:cs="Times New Roman"/>
                <w:sz w:val="24"/>
                <w:szCs w:val="24"/>
              </w:rPr>
            </w:pPr>
            <w:del w:id="377" w:author="Минкин Владимир Маркович" w:date="2019-03-21T15:25:00Z">
              <w:r w:rsidRPr="00BC2C88" w:rsidDel="003449CD">
                <w:rPr>
                  <w:rFonts w:ascii="Times New Roman" w:hAnsi="Times New Roman" w:cs="Times New Roman"/>
                  <w:sz w:val="20"/>
                  <w:szCs w:val="20"/>
                </w:rPr>
                <w:delText>9</w:delText>
              </w:r>
              <w:r w:rsidRPr="00BC2C88" w:rsidDel="003449CD">
                <w:rPr>
                  <w:rFonts w:ascii="Times New Roman" w:hAnsi="Times New Roman" w:cs="Times New Roman"/>
                  <w:sz w:val="20"/>
                  <w:szCs w:val="20"/>
                </w:rPr>
                <w:tab/>
                <w:delText>that the Telecommunication Standardization Advisory Group (TSAG) and the Radiocommunication Advisory Group should consider the feasibility of establishing a joint working body within ITU to deal with issues of vocabulary and use of all six languages of the Union on an equal footing, and to report to their respective assemblies,</w:delText>
              </w:r>
            </w:del>
          </w:p>
        </w:tc>
      </w:tr>
      <w:tr w:rsidR="000273E9" w:rsidRPr="007D1F06" w14:paraId="43AC7475" w14:textId="2BC5F338" w:rsidTr="00593B9F">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5730" w14:textId="77777777" w:rsidR="002D1765" w:rsidRPr="007D1F06" w:rsidRDefault="002D1765" w:rsidP="007D1F06">
            <w:pPr>
              <w:pStyle w:val="Call"/>
              <w:keepNext w:val="0"/>
              <w:keepLines w:val="0"/>
              <w:rPr>
                <w:szCs w:val="24"/>
              </w:rPr>
            </w:pPr>
            <w:r w:rsidRPr="007D1F06">
              <w:rPr>
                <w:szCs w:val="24"/>
              </w:rPr>
              <w:lastRenderedPageBreak/>
              <w:t>instructs the Director of the Telecommunication Standardization Bureau</w:t>
            </w:r>
          </w:p>
          <w:p w14:paraId="72108CCC"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sz w:val="24"/>
                <w:szCs w:val="24"/>
              </w:rPr>
              <w:t>1</w:t>
            </w:r>
            <w:r w:rsidRPr="007D1F06">
              <w:rPr>
                <w:rFonts w:ascii="Times New Roman" w:hAnsi="Times New Roman" w:cs="Times New Roman"/>
                <w:sz w:val="24"/>
                <w:szCs w:val="24"/>
              </w:rPr>
              <w:tab/>
              <w:t>to continue to translate all Recommendations approved under the traditional approval process (TAP) in all the languages of the Union;</w:t>
            </w:r>
          </w:p>
          <w:p w14:paraId="7FF66F6F"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sz w:val="24"/>
                <w:szCs w:val="24"/>
              </w:rPr>
              <w:t>2</w:t>
            </w:r>
            <w:r w:rsidRPr="007D1F06">
              <w:rPr>
                <w:rFonts w:ascii="Times New Roman" w:hAnsi="Times New Roman" w:cs="Times New Roman"/>
                <w:sz w:val="24"/>
                <w:szCs w:val="24"/>
              </w:rPr>
              <w:tab/>
              <w:t>to translate all TSAG reports in all the languages of the Union;</w:t>
            </w:r>
          </w:p>
          <w:p w14:paraId="2C1DE2F2"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sz w:val="24"/>
                <w:szCs w:val="24"/>
              </w:rPr>
              <w:lastRenderedPageBreak/>
              <w:t>3</w:t>
            </w:r>
            <w:r w:rsidRPr="007D1F06">
              <w:rPr>
                <w:rFonts w:ascii="Times New Roman" w:hAnsi="Times New Roman" w:cs="Times New Roman"/>
                <w:sz w:val="24"/>
                <w:szCs w:val="24"/>
              </w:rPr>
              <w:tab/>
              <w:t>to include in the circular that announces the approval of a Recommendation an indication of whether it will be translated;</w:t>
            </w:r>
          </w:p>
          <w:p w14:paraId="11982DDE"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sz w:val="24"/>
                <w:szCs w:val="24"/>
              </w:rPr>
              <w:t>4</w:t>
            </w:r>
            <w:r w:rsidRPr="007D1F06">
              <w:rPr>
                <w:rFonts w:ascii="Times New Roman" w:hAnsi="Times New Roman" w:cs="Times New Roman"/>
                <w:sz w:val="24"/>
                <w:szCs w:val="24"/>
              </w:rPr>
              <w:tab/>
              <w:t>to continue the practice of translating ITU</w:t>
            </w:r>
            <w:r w:rsidRPr="007D1F06">
              <w:rPr>
                <w:rFonts w:ascii="Times New Roman" w:hAnsi="Times New Roman" w:cs="Times New Roman"/>
                <w:sz w:val="24"/>
                <w:szCs w:val="24"/>
              </w:rPr>
              <w:noBreakHyphen/>
              <w:t>T Recommendations approved under the alternative approval process (AAP), with the possibility of doubling the number of pages of such Recommendations translated, within the financial resources of the Union;</w:t>
            </w:r>
          </w:p>
          <w:p w14:paraId="162449DC"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sz w:val="24"/>
                <w:szCs w:val="24"/>
              </w:rPr>
              <w:t>5</w:t>
            </w:r>
            <w:r w:rsidRPr="007D1F06">
              <w:rPr>
                <w:rFonts w:ascii="Times New Roman" w:hAnsi="Times New Roman" w:cs="Times New Roman"/>
                <w:sz w:val="24"/>
                <w:szCs w:val="24"/>
              </w:rPr>
              <w:tab/>
              <w:t>to monitor the quality of translation and associated expenses;</w:t>
            </w:r>
          </w:p>
          <w:p w14:paraId="29A1753A" w14:textId="67653816" w:rsidR="000273E9" w:rsidRPr="007D1F06" w:rsidRDefault="002D1765" w:rsidP="00746250">
            <w:pPr>
              <w:rPr>
                <w:rFonts w:ascii="Times New Roman" w:hAnsi="Times New Roman" w:cs="Times New Roman"/>
                <w:sz w:val="24"/>
                <w:szCs w:val="24"/>
              </w:rPr>
            </w:pPr>
            <w:r w:rsidRPr="007D1F06">
              <w:rPr>
                <w:rFonts w:ascii="Times New Roman" w:hAnsi="Times New Roman" w:cs="Times New Roman"/>
                <w:sz w:val="24"/>
                <w:szCs w:val="24"/>
              </w:rPr>
              <w:t>6</w:t>
            </w:r>
            <w:r w:rsidRPr="007D1F06">
              <w:rPr>
                <w:rFonts w:ascii="Times New Roman" w:hAnsi="Times New Roman" w:cs="Times New Roman"/>
                <w:sz w:val="24"/>
                <w:szCs w:val="24"/>
              </w:rPr>
              <w:tab/>
              <w:t xml:space="preserve">to bring this resolution to the attention of the Director of the </w:t>
            </w:r>
            <w:proofErr w:type="spellStart"/>
            <w:r w:rsidRPr="007D1F06">
              <w:rPr>
                <w:rFonts w:ascii="Times New Roman" w:hAnsi="Times New Roman" w:cs="Times New Roman"/>
                <w:sz w:val="24"/>
                <w:szCs w:val="24"/>
              </w:rPr>
              <w:t>Radiocommunication</w:t>
            </w:r>
            <w:proofErr w:type="spellEnd"/>
            <w:r w:rsidRPr="007D1F06">
              <w:rPr>
                <w:rFonts w:ascii="Times New Roman" w:hAnsi="Times New Roman" w:cs="Times New Roman"/>
                <w:sz w:val="24"/>
                <w:szCs w:val="24"/>
              </w:rPr>
              <w:t xml:space="preserve"> Bureau,</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B0D65" w14:textId="59D3B3B1" w:rsidR="000273E9" w:rsidRPr="007D1F06" w:rsidRDefault="000273E9" w:rsidP="00A72B35">
            <w:pPr>
              <w:pStyle w:val="Call"/>
              <w:keepNext w:val="0"/>
              <w:keepLines w:val="0"/>
              <w:rPr>
                <w:szCs w:val="24"/>
              </w:rPr>
            </w:pPr>
            <w:r w:rsidRPr="007D1F06">
              <w:rPr>
                <w:szCs w:val="24"/>
              </w:rPr>
              <w:lastRenderedPageBreak/>
              <w:t>instructs the Director of the Telecommunication Standardization Bureau</w:t>
            </w:r>
          </w:p>
          <w:p w14:paraId="0CFDDEBF" w14:textId="77777777" w:rsidR="000273E9" w:rsidRPr="007D1F06" w:rsidRDefault="000273E9" w:rsidP="00A72B35">
            <w:pPr>
              <w:rPr>
                <w:rFonts w:ascii="Times New Roman" w:hAnsi="Times New Roman" w:cs="Times New Roman"/>
                <w:sz w:val="24"/>
                <w:szCs w:val="24"/>
              </w:rPr>
            </w:pPr>
            <w:r w:rsidRPr="007D1F06">
              <w:rPr>
                <w:rFonts w:ascii="Times New Roman" w:hAnsi="Times New Roman" w:cs="Times New Roman"/>
                <w:sz w:val="24"/>
                <w:szCs w:val="24"/>
              </w:rPr>
              <w:t>1</w:t>
            </w:r>
            <w:r w:rsidRPr="007D1F06">
              <w:rPr>
                <w:rFonts w:ascii="Times New Roman" w:hAnsi="Times New Roman" w:cs="Times New Roman"/>
                <w:sz w:val="24"/>
                <w:szCs w:val="24"/>
              </w:rPr>
              <w:tab/>
              <w:t xml:space="preserve">to continue to translate all Recommendations approved under the traditional approval process (TAP) in all the </w:t>
            </w:r>
            <w:ins w:id="378" w:author="Rachel" w:date="2019-10-09T21:17:00Z">
              <w:r w:rsidRPr="007D1F06">
                <w:rPr>
                  <w:rFonts w:ascii="Times New Roman" w:hAnsi="Times New Roman" w:cs="Times New Roman"/>
                  <w:sz w:val="24"/>
                  <w:szCs w:val="24"/>
                  <w:highlight w:val="yellow"/>
                </w:rPr>
                <w:t>six official</w:t>
              </w:r>
              <w:r w:rsidRPr="007D1F06">
                <w:rPr>
                  <w:rFonts w:ascii="Times New Roman" w:hAnsi="Times New Roman" w:cs="Times New Roman"/>
                  <w:sz w:val="24"/>
                  <w:szCs w:val="24"/>
                </w:rPr>
                <w:t xml:space="preserve"> </w:t>
              </w:r>
            </w:ins>
            <w:r w:rsidRPr="007D1F06">
              <w:rPr>
                <w:rFonts w:ascii="Times New Roman" w:hAnsi="Times New Roman" w:cs="Times New Roman"/>
                <w:sz w:val="24"/>
                <w:szCs w:val="24"/>
              </w:rPr>
              <w:t>languages of the Union;</w:t>
            </w:r>
          </w:p>
          <w:p w14:paraId="0256ED07" w14:textId="77777777" w:rsidR="000273E9" w:rsidRPr="007D1F06" w:rsidRDefault="000273E9" w:rsidP="00A72B35">
            <w:pPr>
              <w:rPr>
                <w:rFonts w:ascii="Times New Roman" w:hAnsi="Times New Roman" w:cs="Times New Roman"/>
                <w:sz w:val="24"/>
                <w:szCs w:val="24"/>
              </w:rPr>
            </w:pPr>
            <w:r w:rsidRPr="007D1F06">
              <w:rPr>
                <w:rFonts w:ascii="Times New Roman" w:hAnsi="Times New Roman" w:cs="Times New Roman"/>
                <w:sz w:val="24"/>
                <w:szCs w:val="24"/>
              </w:rPr>
              <w:t>2</w:t>
            </w:r>
            <w:r w:rsidRPr="007D1F06">
              <w:rPr>
                <w:rFonts w:ascii="Times New Roman" w:hAnsi="Times New Roman" w:cs="Times New Roman"/>
                <w:sz w:val="24"/>
                <w:szCs w:val="24"/>
              </w:rPr>
              <w:tab/>
              <w:t xml:space="preserve">to translate all TSAG reports in all the </w:t>
            </w:r>
            <w:ins w:id="379" w:author="Rachel" w:date="2019-10-09T21:17:00Z">
              <w:r w:rsidRPr="007D1F06">
                <w:rPr>
                  <w:rFonts w:ascii="Times New Roman" w:hAnsi="Times New Roman" w:cs="Times New Roman"/>
                  <w:sz w:val="24"/>
                  <w:szCs w:val="24"/>
                  <w:highlight w:val="yellow"/>
                </w:rPr>
                <w:t>official</w:t>
              </w:r>
              <w:r w:rsidRPr="007D1F06">
                <w:rPr>
                  <w:rFonts w:ascii="Times New Roman" w:hAnsi="Times New Roman" w:cs="Times New Roman"/>
                  <w:sz w:val="24"/>
                  <w:szCs w:val="24"/>
                </w:rPr>
                <w:t xml:space="preserve"> </w:t>
              </w:r>
            </w:ins>
            <w:r w:rsidRPr="007D1F06">
              <w:rPr>
                <w:rFonts w:ascii="Times New Roman" w:hAnsi="Times New Roman" w:cs="Times New Roman"/>
                <w:sz w:val="24"/>
                <w:szCs w:val="24"/>
              </w:rPr>
              <w:t>languages of the Union;</w:t>
            </w:r>
          </w:p>
          <w:p w14:paraId="5BCFDC64" w14:textId="77777777" w:rsidR="000273E9" w:rsidRPr="007D1F06" w:rsidRDefault="000273E9" w:rsidP="00A72B35">
            <w:pPr>
              <w:rPr>
                <w:rFonts w:ascii="Times New Roman" w:hAnsi="Times New Roman" w:cs="Times New Roman"/>
                <w:sz w:val="24"/>
                <w:szCs w:val="24"/>
              </w:rPr>
            </w:pPr>
            <w:r w:rsidRPr="007D1F06">
              <w:rPr>
                <w:rFonts w:ascii="Times New Roman" w:hAnsi="Times New Roman" w:cs="Times New Roman"/>
                <w:sz w:val="24"/>
                <w:szCs w:val="24"/>
              </w:rPr>
              <w:lastRenderedPageBreak/>
              <w:t>3</w:t>
            </w:r>
            <w:r w:rsidRPr="007D1F06">
              <w:rPr>
                <w:rFonts w:ascii="Times New Roman" w:hAnsi="Times New Roman" w:cs="Times New Roman"/>
                <w:sz w:val="24"/>
                <w:szCs w:val="24"/>
              </w:rPr>
              <w:tab/>
              <w:t xml:space="preserve">to include in the circular that announces the approval of a Recommendation </w:t>
            </w:r>
            <w:ins w:id="380" w:author="Rachel" w:date="2019-10-09T21:18:00Z">
              <w:r w:rsidRPr="007D1F06">
                <w:rPr>
                  <w:rFonts w:ascii="Times New Roman" w:hAnsi="Times New Roman" w:cs="Times New Roman"/>
                  <w:sz w:val="24"/>
                  <w:szCs w:val="24"/>
                  <w:highlight w:val="yellow"/>
                </w:rPr>
                <w:t xml:space="preserve">with </w:t>
              </w:r>
            </w:ins>
            <w:del w:id="381" w:author="Rachel" w:date="2019-10-09T21:18:00Z">
              <w:r w:rsidRPr="007D1F06" w:rsidDel="00115B3D">
                <w:rPr>
                  <w:rFonts w:ascii="Times New Roman" w:hAnsi="Times New Roman" w:cs="Times New Roman"/>
                  <w:sz w:val="24"/>
                  <w:szCs w:val="24"/>
                  <w:highlight w:val="yellow"/>
                </w:rPr>
                <w:delText xml:space="preserve">an </w:delText>
              </w:r>
            </w:del>
            <w:ins w:id="382" w:author="Rachel" w:date="2019-10-09T21:18:00Z">
              <w:r w:rsidRPr="007D1F06">
                <w:rPr>
                  <w:rFonts w:ascii="Times New Roman" w:hAnsi="Times New Roman" w:cs="Times New Roman"/>
                  <w:sz w:val="24"/>
                  <w:szCs w:val="24"/>
                  <w:highlight w:val="yellow"/>
                </w:rPr>
                <w:t>the</w:t>
              </w:r>
              <w:r w:rsidRPr="007D1F06">
                <w:rPr>
                  <w:rFonts w:ascii="Times New Roman" w:hAnsi="Times New Roman" w:cs="Times New Roman"/>
                  <w:sz w:val="24"/>
                  <w:szCs w:val="24"/>
                </w:rPr>
                <w:t xml:space="preserve"> </w:t>
              </w:r>
            </w:ins>
            <w:r w:rsidRPr="007D1F06">
              <w:rPr>
                <w:rFonts w:ascii="Times New Roman" w:hAnsi="Times New Roman" w:cs="Times New Roman"/>
                <w:sz w:val="24"/>
                <w:szCs w:val="24"/>
              </w:rPr>
              <w:t>indication of whether it will be translated;</w:t>
            </w:r>
          </w:p>
          <w:p w14:paraId="5046C0AC" w14:textId="77777777" w:rsidR="000273E9" w:rsidRPr="007D1F06" w:rsidRDefault="000273E9" w:rsidP="00A72B35">
            <w:pPr>
              <w:rPr>
                <w:rFonts w:ascii="Times New Roman" w:hAnsi="Times New Roman" w:cs="Times New Roman"/>
                <w:sz w:val="24"/>
                <w:szCs w:val="24"/>
              </w:rPr>
            </w:pPr>
            <w:r w:rsidRPr="007D1F06">
              <w:rPr>
                <w:rFonts w:ascii="Times New Roman" w:hAnsi="Times New Roman" w:cs="Times New Roman"/>
                <w:sz w:val="24"/>
                <w:szCs w:val="24"/>
              </w:rPr>
              <w:t>4</w:t>
            </w:r>
            <w:r w:rsidRPr="007D1F06">
              <w:rPr>
                <w:rFonts w:ascii="Times New Roman" w:hAnsi="Times New Roman" w:cs="Times New Roman"/>
                <w:sz w:val="24"/>
                <w:szCs w:val="24"/>
              </w:rPr>
              <w:tab/>
              <w:t>to continue the practice of translating ITU</w:t>
            </w:r>
            <w:r w:rsidRPr="007D1F06">
              <w:rPr>
                <w:rFonts w:ascii="Times New Roman" w:hAnsi="Times New Roman" w:cs="Times New Roman"/>
                <w:sz w:val="24"/>
                <w:szCs w:val="24"/>
              </w:rPr>
              <w:noBreakHyphen/>
              <w:t>T Recommendations approved under the alternative approval process (AAP), with the possibility of doubling the number of pages of such Recommendations translated, within the financial resources of the Union;</w:t>
            </w:r>
          </w:p>
          <w:p w14:paraId="455A56E2" w14:textId="77777777" w:rsidR="000273E9" w:rsidRPr="007D1F06" w:rsidRDefault="000273E9" w:rsidP="00A72B35">
            <w:pPr>
              <w:rPr>
                <w:rFonts w:ascii="Times New Roman" w:hAnsi="Times New Roman" w:cs="Times New Roman"/>
                <w:sz w:val="24"/>
                <w:szCs w:val="24"/>
              </w:rPr>
            </w:pPr>
            <w:r w:rsidRPr="007D1F06">
              <w:rPr>
                <w:rFonts w:ascii="Times New Roman" w:hAnsi="Times New Roman" w:cs="Times New Roman"/>
                <w:sz w:val="24"/>
                <w:szCs w:val="24"/>
              </w:rPr>
              <w:t>5</w:t>
            </w:r>
            <w:r w:rsidRPr="007D1F06">
              <w:rPr>
                <w:rFonts w:ascii="Times New Roman" w:hAnsi="Times New Roman" w:cs="Times New Roman"/>
                <w:sz w:val="24"/>
                <w:szCs w:val="24"/>
              </w:rPr>
              <w:tab/>
              <w:t>to monitor the quality of translation and associated expenses;</w:t>
            </w:r>
          </w:p>
          <w:p w14:paraId="35C3F21F" w14:textId="77777777" w:rsidR="000273E9" w:rsidRPr="007D1F06" w:rsidRDefault="000273E9" w:rsidP="00A72B35">
            <w:pPr>
              <w:rPr>
                <w:ins w:id="383" w:author="Rachel" w:date="2019-10-09T21:48:00Z"/>
                <w:rFonts w:ascii="Times New Roman" w:hAnsi="Times New Roman" w:cs="Times New Roman"/>
                <w:sz w:val="24"/>
                <w:szCs w:val="24"/>
              </w:rPr>
            </w:pPr>
            <w:r w:rsidRPr="007D1F06">
              <w:rPr>
                <w:rFonts w:ascii="Times New Roman" w:hAnsi="Times New Roman" w:cs="Times New Roman"/>
                <w:sz w:val="24"/>
                <w:szCs w:val="24"/>
              </w:rPr>
              <w:t>6</w:t>
            </w:r>
            <w:r w:rsidRPr="007D1F06">
              <w:rPr>
                <w:rFonts w:ascii="Times New Roman" w:hAnsi="Times New Roman" w:cs="Times New Roman"/>
                <w:sz w:val="24"/>
                <w:szCs w:val="24"/>
              </w:rPr>
              <w:tab/>
              <w:t>to bring this resolution to the attention of the Director</w:t>
            </w:r>
            <w:ins w:id="384" w:author="Минкин Владимир Маркович" w:date="2019-03-21T15:28:00Z">
              <w:r w:rsidRPr="007D1F06">
                <w:rPr>
                  <w:rFonts w:ascii="Times New Roman" w:hAnsi="Times New Roman" w:cs="Times New Roman"/>
                  <w:sz w:val="24"/>
                  <w:szCs w:val="24"/>
                </w:rPr>
                <w:t>s</w:t>
              </w:r>
            </w:ins>
            <w:r w:rsidRPr="007D1F06">
              <w:rPr>
                <w:rFonts w:ascii="Times New Roman" w:hAnsi="Times New Roman" w:cs="Times New Roman"/>
                <w:sz w:val="24"/>
                <w:szCs w:val="24"/>
              </w:rPr>
              <w:t xml:space="preserve"> of the </w:t>
            </w:r>
            <w:proofErr w:type="spellStart"/>
            <w:r w:rsidRPr="007D1F06">
              <w:rPr>
                <w:rFonts w:ascii="Times New Roman" w:hAnsi="Times New Roman" w:cs="Times New Roman"/>
                <w:sz w:val="24"/>
                <w:szCs w:val="24"/>
              </w:rPr>
              <w:t>Radiocommunication</w:t>
            </w:r>
            <w:proofErr w:type="spellEnd"/>
            <w:r w:rsidRPr="007D1F06">
              <w:rPr>
                <w:rFonts w:ascii="Times New Roman" w:hAnsi="Times New Roman" w:cs="Times New Roman"/>
                <w:sz w:val="24"/>
                <w:szCs w:val="24"/>
              </w:rPr>
              <w:t xml:space="preserve"> Bureau</w:t>
            </w:r>
            <w:ins w:id="385" w:author="Минкин Владимир Маркович" w:date="2019-03-21T15:28:00Z">
              <w:r w:rsidRPr="007D1F06">
                <w:rPr>
                  <w:rFonts w:ascii="Times New Roman" w:hAnsi="Times New Roman" w:cs="Times New Roman"/>
                  <w:sz w:val="24"/>
                  <w:szCs w:val="24"/>
                </w:rPr>
                <w:t xml:space="preserve"> and Telecommunication Development Bureau</w:t>
              </w:r>
            </w:ins>
            <w:r w:rsidRPr="007D1F06">
              <w:rPr>
                <w:rFonts w:ascii="Times New Roman" w:hAnsi="Times New Roman" w:cs="Times New Roman"/>
                <w:sz w:val="24"/>
                <w:szCs w:val="24"/>
              </w:rPr>
              <w:t>,</w:t>
            </w:r>
          </w:p>
          <w:p w14:paraId="392C56D2" w14:textId="77777777" w:rsidR="000273E9" w:rsidRPr="007D1F06" w:rsidRDefault="000273E9" w:rsidP="00A72B35">
            <w:pPr>
              <w:rPr>
                <w:rFonts w:ascii="Times New Roman" w:hAnsi="Times New Roman" w:cs="Times New Roman"/>
                <w:sz w:val="24"/>
                <w:szCs w:val="24"/>
              </w:rPr>
            </w:pPr>
            <w:ins w:id="386" w:author="Rachel" w:date="2019-10-09T21:48:00Z">
              <w:r w:rsidRPr="007D1F06">
                <w:rPr>
                  <w:rFonts w:ascii="Times New Roman" w:hAnsi="Times New Roman" w:cs="Times New Roman"/>
                  <w:sz w:val="24"/>
                  <w:szCs w:val="24"/>
                </w:rPr>
                <w:t>7</w:t>
              </w:r>
              <w:r w:rsidRPr="007D1F06">
                <w:rPr>
                  <w:rFonts w:ascii="Times New Roman" w:hAnsi="Times New Roman" w:cs="Times New Roman"/>
                  <w:sz w:val="24"/>
                  <w:szCs w:val="24"/>
                </w:rPr>
                <w:tab/>
              </w:r>
              <w:r w:rsidRPr="007D1F06">
                <w:rPr>
                  <w:rFonts w:ascii="Times New Roman" w:hAnsi="Times New Roman" w:cs="Times New Roman"/>
                  <w:sz w:val="24"/>
                  <w:szCs w:val="24"/>
                  <w:highlight w:val="yellow"/>
                </w:rPr>
                <w:t xml:space="preserve">to continue to explore all </w:t>
              </w:r>
              <w:proofErr w:type="spellStart"/>
              <w:r w:rsidRPr="007D1F06">
                <w:rPr>
                  <w:rFonts w:ascii="Times New Roman" w:hAnsi="Times New Roman" w:cs="Times New Roman"/>
                  <w:sz w:val="24"/>
                  <w:szCs w:val="24"/>
                  <w:highlight w:val="yellow"/>
                </w:rPr>
                <w:t>possible</w:t>
              </w:r>
            </w:ins>
            <w:ins w:id="387" w:author="Rachel" w:date="2019-10-09T21:49:00Z">
              <w:r w:rsidRPr="007D1F06">
                <w:rPr>
                  <w:rFonts w:ascii="Times New Roman" w:hAnsi="Times New Roman" w:cs="Times New Roman"/>
                  <w:sz w:val="24"/>
                  <w:szCs w:val="24"/>
                  <w:highlight w:val="yellow"/>
                </w:rPr>
                <w:t>options</w:t>
              </w:r>
              <w:proofErr w:type="spellEnd"/>
              <w:r w:rsidRPr="007D1F06">
                <w:rPr>
                  <w:rFonts w:ascii="Times New Roman" w:hAnsi="Times New Roman" w:cs="Times New Roman"/>
                  <w:sz w:val="24"/>
                  <w:szCs w:val="24"/>
                  <w:highlight w:val="yellow"/>
                </w:rPr>
                <w:t xml:space="preserve"> </w:t>
              </w:r>
            </w:ins>
            <w:ins w:id="388" w:author="Rachel" w:date="2019-10-09T21:50:00Z">
              <w:r w:rsidRPr="007D1F06">
                <w:rPr>
                  <w:rFonts w:ascii="Times New Roman" w:hAnsi="Times New Roman" w:cs="Times New Roman"/>
                  <w:sz w:val="24"/>
                  <w:szCs w:val="24"/>
                  <w:highlight w:val="yellow"/>
                </w:rPr>
                <w:t xml:space="preserve">for provision of interpretation and the translation of ITU </w:t>
              </w:r>
              <w:proofErr w:type="spellStart"/>
              <w:r w:rsidRPr="007D1F06">
                <w:rPr>
                  <w:rFonts w:ascii="Times New Roman" w:hAnsi="Times New Roman" w:cs="Times New Roman"/>
                  <w:sz w:val="24"/>
                  <w:szCs w:val="24"/>
                  <w:highlight w:val="yellow"/>
                </w:rPr>
                <w:t>documentation</w:t>
              </w:r>
            </w:ins>
            <w:ins w:id="389" w:author="Rachel" w:date="2019-10-09T21:49:00Z">
              <w:r w:rsidRPr="007D1F06">
                <w:rPr>
                  <w:rFonts w:ascii="Times New Roman" w:hAnsi="Times New Roman" w:cs="Times New Roman"/>
                  <w:sz w:val="24"/>
                  <w:szCs w:val="24"/>
                  <w:highlight w:val="yellow"/>
                </w:rPr>
                <w:t>available</w:t>
              </w:r>
            </w:ins>
            <w:proofErr w:type="spellEnd"/>
            <w:ins w:id="390" w:author="Rachel" w:date="2019-10-09T21:48:00Z">
              <w:r w:rsidRPr="007D1F06">
                <w:rPr>
                  <w:rFonts w:ascii="Times New Roman" w:hAnsi="Times New Roman" w:cs="Times New Roman"/>
                  <w:sz w:val="24"/>
                  <w:szCs w:val="24"/>
                  <w:highlight w:val="yellow"/>
                </w:rPr>
                <w:t xml:space="preserve"> to </w:t>
              </w:r>
            </w:ins>
            <w:ins w:id="391" w:author="Rachel" w:date="2019-10-09T21:49:00Z">
              <w:r w:rsidRPr="007D1F06">
                <w:rPr>
                  <w:rFonts w:ascii="Times New Roman" w:hAnsi="Times New Roman" w:cs="Times New Roman"/>
                  <w:sz w:val="24"/>
                  <w:szCs w:val="24"/>
                  <w:highlight w:val="yellow"/>
                </w:rPr>
                <w:t>promote the</w:t>
              </w:r>
            </w:ins>
            <w:ins w:id="392" w:author="Rachel" w:date="2019-10-09T21:48:00Z">
              <w:r w:rsidRPr="007D1F06">
                <w:rPr>
                  <w:rFonts w:ascii="Times New Roman" w:hAnsi="Times New Roman" w:cs="Times New Roman"/>
                  <w:sz w:val="24"/>
                  <w:szCs w:val="24"/>
                  <w:highlight w:val="yellow"/>
                </w:rPr>
                <w:t xml:space="preserve"> use of the six official languages of the Union on an equal footing </w:t>
              </w:r>
            </w:ins>
            <w:ins w:id="393" w:author="Rachel" w:date="2019-10-09T21:49:00Z">
              <w:r w:rsidRPr="007D1F06">
                <w:rPr>
                  <w:rFonts w:ascii="Times New Roman" w:hAnsi="Times New Roman" w:cs="Times New Roman"/>
                  <w:sz w:val="24"/>
                  <w:szCs w:val="24"/>
                  <w:highlight w:val="yellow"/>
                </w:rPr>
                <w:t xml:space="preserve">during </w:t>
              </w:r>
            </w:ins>
            <w:ins w:id="394" w:author="Rachel" w:date="2019-10-09T21:50:00Z">
              <w:r w:rsidRPr="007D1F06">
                <w:rPr>
                  <w:rFonts w:ascii="Times New Roman" w:hAnsi="Times New Roman" w:cs="Times New Roman"/>
                  <w:sz w:val="24"/>
                  <w:szCs w:val="24"/>
                  <w:highlight w:val="yellow"/>
                </w:rPr>
                <w:t xml:space="preserve">official </w:t>
              </w:r>
            </w:ins>
            <w:ins w:id="395" w:author="Rachel" w:date="2019-10-09T21:49:00Z">
              <w:r w:rsidRPr="007D1F06">
                <w:rPr>
                  <w:rFonts w:ascii="Times New Roman" w:hAnsi="Times New Roman" w:cs="Times New Roman"/>
                  <w:sz w:val="24"/>
                  <w:szCs w:val="24"/>
                  <w:highlight w:val="yellow"/>
                </w:rPr>
                <w:t>meetings of the ITU Standar</w:t>
              </w:r>
            </w:ins>
            <w:ins w:id="396" w:author="Rachel" w:date="2019-10-09T21:50:00Z">
              <w:r w:rsidRPr="007D1F06">
                <w:rPr>
                  <w:rFonts w:ascii="Times New Roman" w:hAnsi="Times New Roman" w:cs="Times New Roman"/>
                  <w:sz w:val="24"/>
                  <w:szCs w:val="24"/>
                  <w:highlight w:val="yellow"/>
                </w:rPr>
                <w:t>d</w:t>
              </w:r>
            </w:ins>
            <w:ins w:id="397" w:author="Rachel" w:date="2019-10-09T21:49:00Z">
              <w:r w:rsidRPr="007D1F06">
                <w:rPr>
                  <w:rFonts w:ascii="Times New Roman" w:hAnsi="Times New Roman" w:cs="Times New Roman"/>
                  <w:sz w:val="24"/>
                  <w:szCs w:val="24"/>
                  <w:highlight w:val="yellow"/>
                </w:rPr>
                <w:t xml:space="preserve">ization sector, </w:t>
              </w:r>
            </w:ins>
            <w:ins w:id="398" w:author="Rachel" w:date="2019-10-09T21:51:00Z">
              <w:r w:rsidRPr="007D1F06">
                <w:rPr>
                  <w:rFonts w:ascii="Times New Roman" w:hAnsi="Times New Roman" w:cs="Times New Roman"/>
                  <w:sz w:val="24"/>
                  <w:szCs w:val="24"/>
                  <w:highlight w:val="yellow"/>
                </w:rPr>
                <w:t>in particular,</w:t>
              </w:r>
            </w:ins>
            <w:ins w:id="399" w:author="Rachel" w:date="2019-10-09T21:49:00Z">
              <w:r w:rsidRPr="007D1F06">
                <w:rPr>
                  <w:rFonts w:ascii="Times New Roman" w:hAnsi="Times New Roman" w:cs="Times New Roman"/>
                  <w:sz w:val="24"/>
                  <w:szCs w:val="24"/>
                  <w:highlight w:val="yellow"/>
                </w:rPr>
                <w:t xml:space="preserve"> study groups</w:t>
              </w:r>
            </w:ins>
            <w:ins w:id="400" w:author="Rachel" w:date="2019-10-09T21:51:00Z">
              <w:r w:rsidRPr="007D1F06">
                <w:rPr>
                  <w:rFonts w:ascii="Times New Roman" w:hAnsi="Times New Roman" w:cs="Times New Roman"/>
                  <w:sz w:val="24"/>
                  <w:szCs w:val="24"/>
                  <w:highlight w:val="yellow"/>
                </w:rPr>
                <w:t>.</w:t>
              </w:r>
            </w:ins>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319FC" w14:textId="77777777" w:rsidR="009D5A81" w:rsidRPr="007D1F06" w:rsidRDefault="009D5A81" w:rsidP="009D5A81">
            <w:pPr>
              <w:pStyle w:val="Call"/>
              <w:rPr>
                <w:szCs w:val="24"/>
              </w:rPr>
            </w:pPr>
            <w:r w:rsidRPr="007D1F06">
              <w:rPr>
                <w:szCs w:val="24"/>
              </w:rPr>
              <w:lastRenderedPageBreak/>
              <w:t>instructs the Director of the Telecommunication Standardization Bureau</w:t>
            </w:r>
          </w:p>
          <w:p w14:paraId="7518A366" w14:textId="77777777" w:rsidR="009D5A81" w:rsidRPr="007D1F06" w:rsidRDefault="009D5A81" w:rsidP="009D5A81">
            <w:pPr>
              <w:rPr>
                <w:rFonts w:ascii="Times New Roman" w:hAnsi="Times New Roman" w:cs="Times New Roman"/>
                <w:sz w:val="24"/>
                <w:szCs w:val="24"/>
              </w:rPr>
            </w:pPr>
            <w:r w:rsidRPr="007D1F06">
              <w:rPr>
                <w:rFonts w:ascii="Times New Roman" w:hAnsi="Times New Roman" w:cs="Times New Roman"/>
                <w:sz w:val="24"/>
                <w:szCs w:val="24"/>
              </w:rPr>
              <w:t>1</w:t>
            </w:r>
            <w:r w:rsidRPr="007D1F06">
              <w:rPr>
                <w:rFonts w:ascii="Times New Roman" w:hAnsi="Times New Roman" w:cs="Times New Roman"/>
                <w:sz w:val="24"/>
                <w:szCs w:val="24"/>
              </w:rPr>
              <w:tab/>
              <w:t xml:space="preserve">to continue to translate all Recommendations approved under the traditional approval process (TAP) in all the </w:t>
            </w:r>
            <w:ins w:id="401" w:author="TSB (RC)" w:date="2021-07-21T13:26:00Z">
              <w:r w:rsidRPr="007D1F06">
                <w:rPr>
                  <w:rFonts w:ascii="Times New Roman" w:hAnsi="Times New Roman" w:cs="Times New Roman"/>
                  <w:sz w:val="24"/>
                  <w:szCs w:val="24"/>
                </w:rPr>
                <w:t xml:space="preserve">six official </w:t>
              </w:r>
            </w:ins>
            <w:r w:rsidRPr="007D1F06">
              <w:rPr>
                <w:rFonts w:ascii="Times New Roman" w:hAnsi="Times New Roman" w:cs="Times New Roman"/>
                <w:sz w:val="24"/>
                <w:szCs w:val="24"/>
              </w:rPr>
              <w:t>languages of the Union;</w:t>
            </w:r>
          </w:p>
          <w:p w14:paraId="4D416B80" w14:textId="77777777" w:rsidR="009D5A81" w:rsidRPr="007D1F06" w:rsidRDefault="009D5A81" w:rsidP="009D5A81">
            <w:pPr>
              <w:rPr>
                <w:rFonts w:ascii="Times New Roman" w:hAnsi="Times New Roman" w:cs="Times New Roman"/>
                <w:sz w:val="24"/>
                <w:szCs w:val="24"/>
              </w:rPr>
            </w:pPr>
            <w:r w:rsidRPr="007D1F06">
              <w:rPr>
                <w:rFonts w:ascii="Times New Roman" w:hAnsi="Times New Roman" w:cs="Times New Roman"/>
                <w:sz w:val="24"/>
                <w:szCs w:val="24"/>
              </w:rPr>
              <w:t>2</w:t>
            </w:r>
            <w:r w:rsidRPr="007D1F06">
              <w:rPr>
                <w:rFonts w:ascii="Times New Roman" w:hAnsi="Times New Roman" w:cs="Times New Roman"/>
                <w:sz w:val="24"/>
                <w:szCs w:val="24"/>
              </w:rPr>
              <w:tab/>
              <w:t>to translate all TSAG reports in all the</w:t>
            </w:r>
            <w:ins w:id="402" w:author="TSB (RC)" w:date="2021-07-21T13:26:00Z">
              <w:r w:rsidRPr="007D1F06">
                <w:rPr>
                  <w:rFonts w:ascii="Times New Roman" w:hAnsi="Times New Roman" w:cs="Times New Roman"/>
                  <w:sz w:val="24"/>
                  <w:szCs w:val="24"/>
                </w:rPr>
                <w:t xml:space="preserve"> official</w:t>
              </w:r>
            </w:ins>
            <w:r w:rsidRPr="007D1F06">
              <w:rPr>
                <w:rFonts w:ascii="Times New Roman" w:hAnsi="Times New Roman" w:cs="Times New Roman"/>
                <w:sz w:val="24"/>
                <w:szCs w:val="24"/>
              </w:rPr>
              <w:t xml:space="preserve"> languages of the Union;</w:t>
            </w:r>
          </w:p>
          <w:p w14:paraId="61C5F99F" w14:textId="77777777" w:rsidR="009D5A81" w:rsidRPr="007D1F06" w:rsidRDefault="009D5A81" w:rsidP="009D5A81">
            <w:pPr>
              <w:rPr>
                <w:rFonts w:ascii="Times New Roman" w:hAnsi="Times New Roman" w:cs="Times New Roman"/>
                <w:sz w:val="24"/>
                <w:szCs w:val="24"/>
              </w:rPr>
            </w:pPr>
            <w:r w:rsidRPr="007D1F06">
              <w:rPr>
                <w:rFonts w:ascii="Times New Roman" w:hAnsi="Times New Roman" w:cs="Times New Roman"/>
                <w:sz w:val="24"/>
                <w:szCs w:val="24"/>
              </w:rPr>
              <w:lastRenderedPageBreak/>
              <w:t>3</w:t>
            </w:r>
            <w:r w:rsidRPr="007D1F06">
              <w:rPr>
                <w:rFonts w:ascii="Times New Roman" w:hAnsi="Times New Roman" w:cs="Times New Roman"/>
                <w:sz w:val="24"/>
                <w:szCs w:val="24"/>
              </w:rPr>
              <w:tab/>
              <w:t>to include in the circular that announces the approval of a Recommendation an indication of whether it will be translated;</w:t>
            </w:r>
          </w:p>
          <w:p w14:paraId="030626BA" w14:textId="77777777" w:rsidR="009D5A81" w:rsidRPr="007D1F06" w:rsidRDefault="009D5A81" w:rsidP="009D5A81">
            <w:pPr>
              <w:rPr>
                <w:rFonts w:ascii="Times New Roman" w:hAnsi="Times New Roman" w:cs="Times New Roman"/>
                <w:sz w:val="24"/>
                <w:szCs w:val="24"/>
              </w:rPr>
            </w:pPr>
            <w:r w:rsidRPr="007D1F06">
              <w:rPr>
                <w:rFonts w:ascii="Times New Roman" w:hAnsi="Times New Roman" w:cs="Times New Roman"/>
                <w:sz w:val="24"/>
                <w:szCs w:val="24"/>
              </w:rPr>
              <w:t>4</w:t>
            </w:r>
            <w:r w:rsidRPr="007D1F06">
              <w:rPr>
                <w:rFonts w:ascii="Times New Roman" w:hAnsi="Times New Roman" w:cs="Times New Roman"/>
                <w:sz w:val="24"/>
                <w:szCs w:val="24"/>
              </w:rPr>
              <w:tab/>
              <w:t>to continue the practice of translating ITU</w:t>
            </w:r>
            <w:r w:rsidRPr="007D1F06">
              <w:rPr>
                <w:rFonts w:ascii="Times New Roman" w:hAnsi="Times New Roman" w:cs="Times New Roman"/>
                <w:sz w:val="24"/>
                <w:szCs w:val="24"/>
              </w:rPr>
              <w:noBreakHyphen/>
              <w:t>T Recommendations approved under the alternative approval process (AAP), with the possibility of doubling the number of pages of such Recommendations translated, within the financial resources of the Union;</w:t>
            </w:r>
          </w:p>
          <w:p w14:paraId="1E085882" w14:textId="77777777" w:rsidR="009D5A81" w:rsidRPr="007D1F06" w:rsidRDefault="009D5A81" w:rsidP="009D5A81">
            <w:pPr>
              <w:rPr>
                <w:rFonts w:ascii="Times New Roman" w:hAnsi="Times New Roman" w:cs="Times New Roman"/>
                <w:sz w:val="24"/>
                <w:szCs w:val="24"/>
              </w:rPr>
            </w:pPr>
            <w:r w:rsidRPr="007D1F06">
              <w:rPr>
                <w:rFonts w:ascii="Times New Roman" w:hAnsi="Times New Roman" w:cs="Times New Roman"/>
                <w:sz w:val="24"/>
                <w:szCs w:val="24"/>
              </w:rPr>
              <w:t>5</w:t>
            </w:r>
            <w:r w:rsidRPr="007D1F06">
              <w:rPr>
                <w:rFonts w:ascii="Times New Roman" w:hAnsi="Times New Roman" w:cs="Times New Roman"/>
                <w:sz w:val="24"/>
                <w:szCs w:val="24"/>
              </w:rPr>
              <w:tab/>
              <w:t>to monitor the quality of translation and associated expenses;</w:t>
            </w:r>
          </w:p>
          <w:p w14:paraId="413829C7" w14:textId="77777777" w:rsidR="009D5A81" w:rsidRPr="007D1F06" w:rsidRDefault="009D5A81" w:rsidP="009D5A81">
            <w:pPr>
              <w:rPr>
                <w:ins w:id="403" w:author="TSB (RC)" w:date="2021-07-21T13:27:00Z"/>
                <w:rFonts w:ascii="Times New Roman" w:hAnsi="Times New Roman" w:cs="Times New Roman"/>
                <w:sz w:val="24"/>
                <w:szCs w:val="24"/>
              </w:rPr>
            </w:pPr>
            <w:r w:rsidRPr="007D1F06">
              <w:rPr>
                <w:rFonts w:ascii="Times New Roman" w:hAnsi="Times New Roman" w:cs="Times New Roman"/>
                <w:sz w:val="24"/>
                <w:szCs w:val="24"/>
              </w:rPr>
              <w:t>6</w:t>
            </w:r>
            <w:r w:rsidRPr="007D1F06">
              <w:rPr>
                <w:rFonts w:ascii="Times New Roman" w:hAnsi="Times New Roman" w:cs="Times New Roman"/>
                <w:sz w:val="24"/>
                <w:szCs w:val="24"/>
              </w:rPr>
              <w:tab/>
              <w:t>to bring this resolution to the attention of the Director</w:t>
            </w:r>
            <w:ins w:id="404" w:author="TSB (RC)" w:date="2021-07-21T13:26:00Z">
              <w:r w:rsidRPr="007D1F06">
                <w:rPr>
                  <w:rFonts w:ascii="Times New Roman" w:hAnsi="Times New Roman" w:cs="Times New Roman"/>
                  <w:sz w:val="24"/>
                  <w:szCs w:val="24"/>
                </w:rPr>
                <w:t>s</w:t>
              </w:r>
            </w:ins>
            <w:r w:rsidRPr="007D1F06">
              <w:rPr>
                <w:rFonts w:ascii="Times New Roman" w:hAnsi="Times New Roman" w:cs="Times New Roman"/>
                <w:sz w:val="24"/>
                <w:szCs w:val="24"/>
              </w:rPr>
              <w:t xml:space="preserve"> of the </w:t>
            </w:r>
            <w:proofErr w:type="spellStart"/>
            <w:r w:rsidRPr="007D1F06">
              <w:rPr>
                <w:rFonts w:ascii="Times New Roman" w:hAnsi="Times New Roman" w:cs="Times New Roman"/>
                <w:sz w:val="24"/>
                <w:szCs w:val="24"/>
              </w:rPr>
              <w:t>Radiocommunication</w:t>
            </w:r>
            <w:proofErr w:type="spellEnd"/>
            <w:r w:rsidRPr="007D1F06">
              <w:rPr>
                <w:rFonts w:ascii="Times New Roman" w:hAnsi="Times New Roman" w:cs="Times New Roman"/>
                <w:sz w:val="24"/>
                <w:szCs w:val="24"/>
              </w:rPr>
              <w:t xml:space="preserve"> Bureau</w:t>
            </w:r>
            <w:ins w:id="405" w:author="TSB (RC)" w:date="2021-07-21T13:26:00Z">
              <w:r w:rsidRPr="007D1F06">
                <w:rPr>
                  <w:rFonts w:ascii="Times New Roman" w:hAnsi="Times New Roman" w:cs="Times New Roman"/>
                  <w:sz w:val="24"/>
                  <w:szCs w:val="24"/>
                </w:rPr>
                <w:t xml:space="preserve"> and Telecommunication Development Bureau</w:t>
              </w:r>
            </w:ins>
            <w:ins w:id="406" w:author="TSB (RC)" w:date="2021-07-21T13:27:00Z">
              <w:r w:rsidRPr="007D1F06">
                <w:rPr>
                  <w:rFonts w:ascii="Times New Roman" w:hAnsi="Times New Roman" w:cs="Times New Roman"/>
                  <w:sz w:val="24"/>
                  <w:szCs w:val="24"/>
                </w:rPr>
                <w:t>;</w:t>
              </w:r>
            </w:ins>
          </w:p>
          <w:p w14:paraId="69D0A32A" w14:textId="42412AE2" w:rsidR="000273E9" w:rsidRPr="007D1F06" w:rsidDel="00653F8F" w:rsidRDefault="009D5A81" w:rsidP="00A72B35">
            <w:pPr>
              <w:rPr>
                <w:rFonts w:ascii="Times New Roman" w:hAnsi="Times New Roman" w:cs="Times New Roman"/>
                <w:sz w:val="24"/>
                <w:szCs w:val="24"/>
              </w:rPr>
            </w:pPr>
            <w:ins w:id="407" w:author="TSB (RC)" w:date="2021-07-21T13:27:00Z">
              <w:r w:rsidRPr="007D1F06">
                <w:rPr>
                  <w:rFonts w:ascii="Times New Roman" w:hAnsi="Times New Roman" w:cs="Times New Roman"/>
                  <w:sz w:val="24"/>
                  <w:szCs w:val="24"/>
                </w:rPr>
                <w:t>7</w:t>
              </w:r>
              <w:r w:rsidRPr="007D1F06">
                <w:rPr>
                  <w:rFonts w:ascii="Times New Roman" w:hAnsi="Times New Roman" w:cs="Times New Roman"/>
                  <w:sz w:val="24"/>
                  <w:szCs w:val="24"/>
                </w:rPr>
                <w:tab/>
                <w:t>to continue to explore all possible options for the provision of interpretation and the translation of ITU documentation available to promote the use of the six official languages of the Union on an equal footing during official meetings of the ITU-T, in particular, SGs</w:t>
              </w:r>
            </w:ins>
            <w:r w:rsidRPr="007D1F06">
              <w:rPr>
                <w:rFonts w:ascii="Times New Roman" w:hAnsi="Times New Roman" w:cs="Times New Roman"/>
                <w:sz w:val="24"/>
                <w:szCs w:val="24"/>
              </w:rPr>
              <w:t>,</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E0C5B" w14:textId="77777777" w:rsidR="000273E9" w:rsidRPr="007D1F06" w:rsidRDefault="000273E9" w:rsidP="000273E9">
            <w:pPr>
              <w:pStyle w:val="Call"/>
              <w:rPr>
                <w:szCs w:val="24"/>
              </w:rPr>
            </w:pPr>
            <w:r w:rsidRPr="007D1F06">
              <w:rPr>
                <w:szCs w:val="24"/>
              </w:rPr>
              <w:lastRenderedPageBreak/>
              <w:t>instructs the Director of the Telecommunication Standardization Bureau</w:t>
            </w:r>
          </w:p>
          <w:p w14:paraId="0C2D02A3"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sz w:val="24"/>
                <w:szCs w:val="24"/>
              </w:rPr>
              <w:t>1</w:t>
            </w:r>
            <w:r w:rsidRPr="007D1F06">
              <w:rPr>
                <w:rFonts w:ascii="Times New Roman" w:hAnsi="Times New Roman" w:cs="Times New Roman"/>
                <w:sz w:val="24"/>
                <w:szCs w:val="24"/>
              </w:rPr>
              <w:tab/>
              <w:t xml:space="preserve">to continue to translate all Recommendations approved under the traditional approval process (TAP) in all the </w:t>
            </w:r>
            <w:ins w:id="408" w:author="PT ITU-T" w:date="2020-03-24T15:05:00Z">
              <w:r w:rsidRPr="007D1F06">
                <w:rPr>
                  <w:rFonts w:ascii="Times New Roman" w:hAnsi="Times New Roman" w:cs="Times New Roman"/>
                  <w:sz w:val="24"/>
                  <w:szCs w:val="24"/>
                  <w:lang w:val="en-IE"/>
                </w:rPr>
                <w:t xml:space="preserve">six official </w:t>
              </w:r>
            </w:ins>
            <w:r w:rsidRPr="007D1F06">
              <w:rPr>
                <w:rFonts w:ascii="Times New Roman" w:hAnsi="Times New Roman" w:cs="Times New Roman"/>
                <w:sz w:val="24"/>
                <w:szCs w:val="24"/>
              </w:rPr>
              <w:t>languages of the Union;</w:t>
            </w:r>
          </w:p>
          <w:p w14:paraId="35CAD931"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sz w:val="24"/>
                <w:szCs w:val="24"/>
              </w:rPr>
              <w:t>2</w:t>
            </w:r>
            <w:r w:rsidRPr="007D1F06">
              <w:rPr>
                <w:rFonts w:ascii="Times New Roman" w:hAnsi="Times New Roman" w:cs="Times New Roman"/>
                <w:sz w:val="24"/>
                <w:szCs w:val="24"/>
              </w:rPr>
              <w:tab/>
              <w:t xml:space="preserve">to translate all TSAG reports in all the </w:t>
            </w:r>
            <w:ins w:id="409" w:author="PT ITU-T" w:date="2020-03-24T15:05:00Z">
              <w:r w:rsidRPr="007D1F06">
                <w:rPr>
                  <w:rFonts w:ascii="Times New Roman" w:hAnsi="Times New Roman" w:cs="Times New Roman"/>
                  <w:sz w:val="24"/>
                  <w:szCs w:val="24"/>
                  <w:lang w:val="en-IE"/>
                </w:rPr>
                <w:t>official</w:t>
              </w:r>
              <w:r w:rsidRPr="007D1F06">
                <w:rPr>
                  <w:rFonts w:ascii="Times New Roman" w:hAnsi="Times New Roman" w:cs="Times New Roman"/>
                  <w:sz w:val="24"/>
                  <w:szCs w:val="24"/>
                </w:rPr>
                <w:t xml:space="preserve"> </w:t>
              </w:r>
            </w:ins>
            <w:r w:rsidRPr="007D1F06">
              <w:rPr>
                <w:rFonts w:ascii="Times New Roman" w:hAnsi="Times New Roman" w:cs="Times New Roman"/>
                <w:sz w:val="24"/>
                <w:szCs w:val="24"/>
              </w:rPr>
              <w:t>languages of the Union;</w:t>
            </w:r>
          </w:p>
          <w:p w14:paraId="41FB0C8F"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sz w:val="24"/>
                <w:szCs w:val="24"/>
              </w:rPr>
              <w:lastRenderedPageBreak/>
              <w:t>3</w:t>
            </w:r>
            <w:r w:rsidRPr="007D1F06">
              <w:rPr>
                <w:rFonts w:ascii="Times New Roman" w:hAnsi="Times New Roman" w:cs="Times New Roman"/>
                <w:sz w:val="24"/>
                <w:szCs w:val="24"/>
              </w:rPr>
              <w:tab/>
              <w:t>to include in the circular that announces the approval of a Recommendation an indication of whether it will be translated;</w:t>
            </w:r>
          </w:p>
          <w:p w14:paraId="571DA908"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sz w:val="24"/>
                <w:szCs w:val="24"/>
              </w:rPr>
              <w:t>4</w:t>
            </w:r>
            <w:r w:rsidRPr="007D1F06">
              <w:rPr>
                <w:rFonts w:ascii="Times New Roman" w:hAnsi="Times New Roman" w:cs="Times New Roman"/>
                <w:sz w:val="24"/>
                <w:szCs w:val="24"/>
              </w:rPr>
              <w:tab/>
              <w:t>to continue the practice of translating ITU</w:t>
            </w:r>
            <w:r w:rsidRPr="007D1F06">
              <w:rPr>
                <w:rFonts w:ascii="Times New Roman" w:hAnsi="Times New Roman" w:cs="Times New Roman"/>
                <w:sz w:val="24"/>
                <w:szCs w:val="24"/>
              </w:rPr>
              <w:noBreakHyphen/>
              <w:t>T Recommendations approved under the alternative approval process (AAP), with the possibility of doubling the number of pages of such Recommendations translated, within the financial resources of the Union;</w:t>
            </w:r>
          </w:p>
          <w:p w14:paraId="27EA8501"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sz w:val="24"/>
                <w:szCs w:val="24"/>
              </w:rPr>
              <w:t>5</w:t>
            </w:r>
            <w:r w:rsidRPr="007D1F06">
              <w:rPr>
                <w:rFonts w:ascii="Times New Roman" w:hAnsi="Times New Roman" w:cs="Times New Roman"/>
                <w:sz w:val="24"/>
                <w:szCs w:val="24"/>
              </w:rPr>
              <w:tab/>
              <w:t>to monitor the quality of translation and associated expenses;</w:t>
            </w:r>
          </w:p>
          <w:p w14:paraId="6AFD3CD2" w14:textId="77777777" w:rsidR="000273E9" w:rsidRPr="007D1F06" w:rsidRDefault="000273E9" w:rsidP="000273E9">
            <w:pPr>
              <w:rPr>
                <w:rFonts w:ascii="Times New Roman" w:hAnsi="Times New Roman" w:cs="Times New Roman"/>
                <w:sz w:val="24"/>
                <w:szCs w:val="24"/>
              </w:rPr>
            </w:pPr>
            <w:r w:rsidRPr="007D1F06">
              <w:rPr>
                <w:rFonts w:ascii="Times New Roman" w:hAnsi="Times New Roman" w:cs="Times New Roman"/>
                <w:sz w:val="24"/>
                <w:szCs w:val="24"/>
              </w:rPr>
              <w:t>6</w:t>
            </w:r>
            <w:r w:rsidRPr="007D1F06">
              <w:rPr>
                <w:rFonts w:ascii="Times New Roman" w:hAnsi="Times New Roman" w:cs="Times New Roman"/>
                <w:sz w:val="24"/>
                <w:szCs w:val="24"/>
              </w:rPr>
              <w:tab/>
              <w:t xml:space="preserve">to bring this resolution to the attention of the </w:t>
            </w:r>
            <w:del w:id="410" w:author="PT ITU-T" w:date="2020-03-24T15:05:00Z">
              <w:r w:rsidRPr="007D1F06">
                <w:rPr>
                  <w:rFonts w:ascii="Times New Roman" w:hAnsi="Times New Roman" w:cs="Times New Roman"/>
                  <w:sz w:val="24"/>
                  <w:szCs w:val="24"/>
                </w:rPr>
                <w:delText>Director</w:delText>
              </w:r>
            </w:del>
            <w:ins w:id="411" w:author="PT ITU-T" w:date="2020-03-24T15:05:00Z">
              <w:r w:rsidRPr="007D1F06">
                <w:rPr>
                  <w:rFonts w:ascii="Times New Roman" w:hAnsi="Times New Roman" w:cs="Times New Roman"/>
                  <w:sz w:val="24"/>
                  <w:szCs w:val="24"/>
                </w:rPr>
                <w:t>Directors</w:t>
              </w:r>
            </w:ins>
            <w:r w:rsidRPr="007D1F06">
              <w:rPr>
                <w:rFonts w:ascii="Times New Roman" w:hAnsi="Times New Roman" w:cs="Times New Roman"/>
                <w:sz w:val="24"/>
                <w:szCs w:val="24"/>
              </w:rPr>
              <w:t xml:space="preserve"> of the </w:t>
            </w:r>
            <w:proofErr w:type="spellStart"/>
            <w:r w:rsidRPr="007D1F06">
              <w:rPr>
                <w:rFonts w:ascii="Times New Roman" w:hAnsi="Times New Roman" w:cs="Times New Roman"/>
                <w:sz w:val="24"/>
                <w:szCs w:val="24"/>
              </w:rPr>
              <w:t>Radiocommunication</w:t>
            </w:r>
            <w:proofErr w:type="spellEnd"/>
            <w:r w:rsidRPr="007D1F06">
              <w:rPr>
                <w:rFonts w:ascii="Times New Roman" w:hAnsi="Times New Roman" w:cs="Times New Roman"/>
                <w:sz w:val="24"/>
                <w:szCs w:val="24"/>
              </w:rPr>
              <w:t xml:space="preserve"> Bureau</w:t>
            </w:r>
            <w:del w:id="412" w:author="PT ITU-T" w:date="2020-03-24T15:05:00Z">
              <w:r w:rsidRPr="007D1F06">
                <w:rPr>
                  <w:rFonts w:ascii="Times New Roman" w:hAnsi="Times New Roman" w:cs="Times New Roman"/>
                  <w:sz w:val="24"/>
                  <w:szCs w:val="24"/>
                </w:rPr>
                <w:delText>,</w:delText>
              </w:r>
            </w:del>
            <w:ins w:id="413" w:author="PT ITU-T" w:date="2020-03-24T15:05:00Z">
              <w:r w:rsidRPr="007D1F06">
                <w:rPr>
                  <w:rFonts w:ascii="Times New Roman" w:hAnsi="Times New Roman" w:cs="Times New Roman"/>
                  <w:sz w:val="24"/>
                  <w:szCs w:val="24"/>
                </w:rPr>
                <w:t xml:space="preserve"> and Telecommunication Development Bureau;</w:t>
              </w:r>
            </w:ins>
          </w:p>
          <w:p w14:paraId="10132CBE" w14:textId="77777777" w:rsidR="000273E9" w:rsidRPr="007D1F06" w:rsidRDefault="000273E9" w:rsidP="000273E9">
            <w:pPr>
              <w:pStyle w:val="Call"/>
              <w:rPr>
                <w:del w:id="414" w:author="PT ITU-T" w:date="2020-03-24T15:05:00Z"/>
                <w:szCs w:val="24"/>
              </w:rPr>
            </w:pPr>
            <w:del w:id="415" w:author="PT ITU-T" w:date="2020-03-24T15:05:00Z">
              <w:r w:rsidRPr="007D1F06">
                <w:rPr>
                  <w:szCs w:val="24"/>
                </w:rPr>
                <w:delText>invites</w:delText>
              </w:r>
            </w:del>
            <w:ins w:id="416" w:author="PT ITU-T" w:date="2020-03-24T15:05:00Z">
              <w:r w:rsidRPr="007D1F06">
                <w:rPr>
                  <w:szCs w:val="24"/>
                  <w:lang w:val="en-IE"/>
                </w:rPr>
                <w:t>7</w:t>
              </w:r>
              <w:r w:rsidRPr="007D1F06">
                <w:rPr>
                  <w:szCs w:val="24"/>
                  <w:lang w:val="en-IE"/>
                </w:rPr>
                <w:tab/>
                <w:t>to continue to explore all possible options for</w:t>
              </w:r>
            </w:ins>
            <w:r w:rsidRPr="007D1F06">
              <w:rPr>
                <w:szCs w:val="24"/>
                <w:lang w:val="en-IE"/>
              </w:rPr>
              <w:t xml:space="preserve"> the </w:t>
            </w:r>
            <w:del w:id="417" w:author="PT ITU-T" w:date="2020-03-24T15:05:00Z">
              <w:r w:rsidRPr="007D1F06">
                <w:rPr>
                  <w:szCs w:val="24"/>
                </w:rPr>
                <w:delText>Council</w:delText>
              </w:r>
            </w:del>
          </w:p>
          <w:p w14:paraId="4AA83097" w14:textId="77777777" w:rsidR="000273E9" w:rsidRPr="007D1F06" w:rsidRDefault="000273E9" w:rsidP="000273E9">
            <w:pPr>
              <w:rPr>
                <w:del w:id="418" w:author="PT ITU-T" w:date="2020-03-24T15:05:00Z"/>
                <w:rFonts w:ascii="Times New Roman" w:hAnsi="Times New Roman" w:cs="Times New Roman"/>
                <w:sz w:val="24"/>
                <w:szCs w:val="24"/>
              </w:rPr>
            </w:pPr>
            <w:del w:id="419" w:author="PT ITU-T" w:date="2020-03-24T15:05:00Z">
              <w:r w:rsidRPr="007D1F06">
                <w:rPr>
                  <w:rFonts w:ascii="Times New Roman" w:hAnsi="Times New Roman" w:cs="Times New Roman"/>
                  <w:sz w:val="24"/>
                  <w:szCs w:val="24"/>
                </w:rPr>
                <w:delText>1</w:delText>
              </w:r>
              <w:r w:rsidRPr="007D1F06">
                <w:rPr>
                  <w:rFonts w:ascii="Times New Roman" w:hAnsi="Times New Roman" w:cs="Times New Roman"/>
                  <w:sz w:val="24"/>
                  <w:szCs w:val="24"/>
                </w:rPr>
                <w:tab/>
                <w:delText xml:space="preserve">to take appropriate measures to ensure that information is posted on </w:delText>
              </w:r>
            </w:del>
            <w:ins w:id="420" w:author="PT ITU-T" w:date="2020-03-24T15:05:00Z">
              <w:r w:rsidRPr="007D1F06">
                <w:rPr>
                  <w:rFonts w:ascii="Times New Roman" w:hAnsi="Times New Roman" w:cs="Times New Roman"/>
                  <w:sz w:val="24"/>
                  <w:szCs w:val="24"/>
                  <w:lang w:val="en-IE"/>
                </w:rPr>
                <w:t xml:space="preserve">provision of interpretation and </w:t>
              </w:r>
            </w:ins>
            <w:r w:rsidRPr="007D1F06">
              <w:rPr>
                <w:rFonts w:ascii="Times New Roman" w:hAnsi="Times New Roman" w:cs="Times New Roman"/>
                <w:sz w:val="24"/>
                <w:szCs w:val="24"/>
                <w:lang w:val="en-IE"/>
              </w:rPr>
              <w:t xml:space="preserve">the </w:t>
            </w:r>
            <w:ins w:id="421" w:author="PT ITU-T" w:date="2020-03-24T15:05:00Z">
              <w:r w:rsidRPr="007D1F06">
                <w:rPr>
                  <w:rFonts w:ascii="Times New Roman" w:hAnsi="Times New Roman" w:cs="Times New Roman"/>
                  <w:sz w:val="24"/>
                  <w:szCs w:val="24"/>
                  <w:lang w:val="en-IE"/>
                </w:rPr>
                <w:t xml:space="preserve">translation of </w:t>
              </w:r>
            </w:ins>
            <w:r w:rsidRPr="007D1F06">
              <w:rPr>
                <w:rFonts w:ascii="Times New Roman" w:hAnsi="Times New Roman" w:cs="Times New Roman"/>
                <w:sz w:val="24"/>
                <w:szCs w:val="24"/>
                <w:lang w:val="en-IE"/>
              </w:rPr>
              <w:t xml:space="preserve">ITU </w:t>
            </w:r>
            <w:del w:id="422" w:author="PT ITU-T" w:date="2020-03-24T15:05:00Z">
              <w:r w:rsidRPr="007D1F06">
                <w:rPr>
                  <w:rFonts w:ascii="Times New Roman" w:hAnsi="Times New Roman" w:cs="Times New Roman"/>
                  <w:sz w:val="24"/>
                  <w:szCs w:val="24"/>
                </w:rPr>
                <w:delText xml:space="preserve">websites in </w:delText>
              </w:r>
            </w:del>
            <w:ins w:id="423" w:author="PT ITU-T" w:date="2020-03-24T15:05:00Z">
              <w:r w:rsidRPr="007D1F06">
                <w:rPr>
                  <w:rFonts w:ascii="Times New Roman" w:hAnsi="Times New Roman" w:cs="Times New Roman"/>
                  <w:sz w:val="24"/>
                  <w:szCs w:val="24"/>
                  <w:lang w:val="en-IE"/>
                </w:rPr>
                <w:t xml:space="preserve">documentation available to promote the use of </w:t>
              </w:r>
            </w:ins>
            <w:r w:rsidRPr="007D1F06">
              <w:rPr>
                <w:rFonts w:ascii="Times New Roman" w:hAnsi="Times New Roman" w:cs="Times New Roman"/>
                <w:sz w:val="24"/>
                <w:szCs w:val="24"/>
                <w:lang w:val="en-IE"/>
              </w:rPr>
              <w:t xml:space="preserve">the six official languages of the Union on an equal footing </w:t>
            </w:r>
            <w:del w:id="424" w:author="PT ITU-T" w:date="2020-03-24T15:05:00Z">
              <w:r w:rsidRPr="007D1F06">
                <w:rPr>
                  <w:rFonts w:ascii="Times New Roman" w:hAnsi="Times New Roman" w:cs="Times New Roman"/>
                  <w:sz w:val="24"/>
                  <w:szCs w:val="24"/>
                </w:rPr>
                <w:delText>within budgetary limits, consistent with Council Resolution 1372;</w:delText>
              </w:r>
            </w:del>
          </w:p>
          <w:p w14:paraId="18EFFC62" w14:textId="42FF43CD" w:rsidR="000273E9" w:rsidRPr="007D1F06" w:rsidRDefault="000273E9" w:rsidP="000273E9">
            <w:pPr>
              <w:rPr>
                <w:rFonts w:ascii="Times New Roman" w:hAnsi="Times New Roman" w:cs="Times New Roman"/>
                <w:sz w:val="24"/>
                <w:szCs w:val="24"/>
                <w:lang w:val="en-IE"/>
              </w:rPr>
            </w:pPr>
            <w:del w:id="425" w:author="PT ITU-T" w:date="2020-03-24T15:05:00Z">
              <w:r w:rsidRPr="007D1F06">
                <w:rPr>
                  <w:rFonts w:ascii="Times New Roman" w:hAnsi="Times New Roman" w:cs="Times New Roman"/>
                  <w:sz w:val="24"/>
                  <w:szCs w:val="24"/>
                </w:rPr>
                <w:delText>2</w:delText>
              </w:r>
              <w:r w:rsidRPr="007D1F06">
                <w:rPr>
                  <w:rFonts w:ascii="Times New Roman" w:hAnsi="Times New Roman" w:cs="Times New Roman"/>
                  <w:sz w:val="24"/>
                  <w:szCs w:val="24"/>
                </w:rPr>
                <w:tab/>
                <w:delText>to consider a review of Resolution 154 (Rev. Busan, 2014) to enable the feasibility of establishing a single working body within ITU to deal with issues of vocabulary and use of all six languages</w:delText>
              </w:r>
            </w:del>
            <w:ins w:id="426" w:author="PT ITU-T" w:date="2020-03-24T15:05:00Z">
              <w:r w:rsidRPr="007D1F06">
                <w:rPr>
                  <w:rFonts w:ascii="Times New Roman" w:hAnsi="Times New Roman" w:cs="Times New Roman"/>
                  <w:sz w:val="24"/>
                  <w:szCs w:val="24"/>
                  <w:lang w:val="en-IE"/>
                </w:rPr>
                <w:t>during official meetings</w:t>
              </w:r>
            </w:ins>
            <w:r w:rsidRPr="007D1F06">
              <w:rPr>
                <w:rFonts w:ascii="Times New Roman" w:hAnsi="Times New Roman" w:cs="Times New Roman"/>
                <w:sz w:val="24"/>
                <w:szCs w:val="24"/>
                <w:lang w:val="en-IE"/>
              </w:rPr>
              <w:t xml:space="preserve"> of the </w:t>
            </w:r>
            <w:del w:id="427" w:author="PT ITU-T" w:date="2020-03-24T15:05:00Z">
              <w:r w:rsidRPr="007D1F06">
                <w:rPr>
                  <w:rFonts w:ascii="Times New Roman" w:hAnsi="Times New Roman" w:cs="Times New Roman"/>
                  <w:sz w:val="24"/>
                  <w:szCs w:val="24"/>
                </w:rPr>
                <w:delText xml:space="preserve">Union on an equal footing, </w:delText>
              </w:r>
            </w:del>
            <w:ins w:id="428" w:author="PT ITU-T" w:date="2020-03-24T15:05:00Z">
              <w:r w:rsidRPr="007D1F06">
                <w:rPr>
                  <w:rFonts w:ascii="Times New Roman" w:hAnsi="Times New Roman" w:cs="Times New Roman"/>
                  <w:sz w:val="24"/>
                  <w:szCs w:val="24"/>
                  <w:lang w:val="en-IE"/>
                </w:rPr>
                <w:t>ITU-T, in particular, SGs,</w:t>
              </w:r>
            </w:ins>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EAE82" w14:textId="77777777" w:rsidR="00444812" w:rsidRPr="00BC2C88" w:rsidRDefault="00444812" w:rsidP="00444812">
            <w:pPr>
              <w:pStyle w:val="Call"/>
              <w:rPr>
                <w:ins w:id="429" w:author="Vladimir" w:date="2021-08-17T11:48:00Z"/>
                <w:sz w:val="20"/>
              </w:rPr>
            </w:pPr>
            <w:r w:rsidRPr="00BC2C88">
              <w:rPr>
                <w:sz w:val="20"/>
              </w:rPr>
              <w:lastRenderedPageBreak/>
              <w:t>instructs the Director of the Telecommunication Standardization Bureau</w:t>
            </w:r>
          </w:p>
          <w:p w14:paraId="7B59922E" w14:textId="77777777" w:rsidR="00444812" w:rsidRPr="00444812" w:rsidRDefault="00444812" w:rsidP="00444812">
            <w:pPr>
              <w:rPr>
                <w:rFonts w:eastAsiaTheme="minorHAnsi"/>
                <w:lang w:val="en-US"/>
              </w:rPr>
            </w:pPr>
          </w:p>
          <w:p w14:paraId="3649F0B6" w14:textId="77777777" w:rsidR="00444812" w:rsidRPr="00BC2C88" w:rsidRDefault="00444812" w:rsidP="00444812">
            <w:pPr>
              <w:rPr>
                <w:rFonts w:ascii="Times New Roman" w:hAnsi="Times New Roman" w:cs="Times New Roman"/>
                <w:sz w:val="20"/>
                <w:szCs w:val="20"/>
              </w:rPr>
            </w:pPr>
            <w:r w:rsidRPr="00BC2C88">
              <w:rPr>
                <w:rFonts w:ascii="Times New Roman" w:hAnsi="Times New Roman" w:cs="Times New Roman"/>
                <w:sz w:val="20"/>
                <w:szCs w:val="20"/>
              </w:rPr>
              <w:t>1</w:t>
            </w:r>
            <w:r w:rsidRPr="00BC2C88">
              <w:rPr>
                <w:rFonts w:ascii="Times New Roman" w:hAnsi="Times New Roman" w:cs="Times New Roman"/>
                <w:sz w:val="20"/>
                <w:szCs w:val="20"/>
              </w:rPr>
              <w:tab/>
              <w:t>to continue to translate all Recommendations approved under the traditional approval process (TAP) in all the</w:t>
            </w:r>
            <w:del w:id="430" w:author="RUS" w:date="2020-07-12T21:30:00Z">
              <w:r w:rsidRPr="00BC2C88" w:rsidDel="009F7E7F">
                <w:rPr>
                  <w:rFonts w:ascii="Times New Roman" w:hAnsi="Times New Roman" w:cs="Times New Roman"/>
                  <w:sz w:val="20"/>
                  <w:szCs w:val="20"/>
                </w:rPr>
                <w:delText xml:space="preserve"> </w:delText>
              </w:r>
            </w:del>
            <w:ins w:id="431" w:author="Vladimir" w:date="2021-08-17T11:51:00Z">
              <w:r w:rsidRPr="00BC2C88">
                <w:rPr>
                  <w:rFonts w:ascii="Times New Roman" w:hAnsi="Times New Roman" w:cs="Times New Roman"/>
                  <w:sz w:val="20"/>
                  <w:szCs w:val="20"/>
                  <w:lang w:val="en-US"/>
                </w:rPr>
                <w:t xml:space="preserve"> official </w:t>
              </w:r>
            </w:ins>
            <w:r w:rsidRPr="00BC2C88">
              <w:rPr>
                <w:rFonts w:ascii="Times New Roman" w:hAnsi="Times New Roman" w:cs="Times New Roman"/>
                <w:sz w:val="20"/>
                <w:szCs w:val="20"/>
              </w:rPr>
              <w:t>languages of the Union;</w:t>
            </w:r>
          </w:p>
          <w:p w14:paraId="4DA455A6" w14:textId="77777777" w:rsidR="00444812" w:rsidRPr="00BC2C88" w:rsidRDefault="00444812" w:rsidP="00444812">
            <w:pPr>
              <w:rPr>
                <w:ins w:id="432" w:author="RCC" w:date="2021-09-06T14:13:00Z"/>
                <w:rFonts w:ascii="Times New Roman" w:hAnsi="Times New Roman" w:cs="Times New Roman"/>
                <w:sz w:val="20"/>
                <w:szCs w:val="20"/>
              </w:rPr>
            </w:pPr>
            <w:r w:rsidRPr="00BC2C88">
              <w:rPr>
                <w:rFonts w:ascii="Times New Roman" w:hAnsi="Times New Roman" w:cs="Times New Roman"/>
                <w:sz w:val="20"/>
                <w:szCs w:val="20"/>
              </w:rPr>
              <w:t>2</w:t>
            </w:r>
            <w:r w:rsidRPr="00BC2C88">
              <w:rPr>
                <w:rFonts w:ascii="Times New Roman" w:hAnsi="Times New Roman" w:cs="Times New Roman"/>
                <w:sz w:val="20"/>
                <w:szCs w:val="20"/>
              </w:rPr>
              <w:tab/>
              <w:t xml:space="preserve">to translate all TSAG </w:t>
            </w:r>
            <w:ins w:id="433" w:author="RUS" w:date="2020-07-12T21:31:00Z">
              <w:r w:rsidRPr="00BC2C88">
                <w:rPr>
                  <w:rFonts w:ascii="Times New Roman" w:hAnsi="Times New Roman" w:cs="Times New Roman"/>
                  <w:sz w:val="20"/>
                  <w:szCs w:val="20"/>
                </w:rPr>
                <w:t xml:space="preserve">and </w:t>
              </w:r>
            </w:ins>
            <w:ins w:id="434" w:author="Windows User" w:date="2021-06-08T11:20:00Z">
              <w:r w:rsidRPr="00BC2C88">
                <w:rPr>
                  <w:rFonts w:ascii="Times New Roman" w:hAnsi="Times New Roman" w:cs="Times New Roman"/>
                  <w:sz w:val="20"/>
                  <w:szCs w:val="20"/>
                </w:rPr>
                <w:t>S</w:t>
              </w:r>
            </w:ins>
            <w:ins w:id="435" w:author="CP RCC" w:date="2021-10-25T12:42:00Z">
              <w:r>
                <w:rPr>
                  <w:rFonts w:ascii="Times New Roman" w:hAnsi="Times New Roman" w:cs="Times New Roman"/>
                  <w:sz w:val="20"/>
                  <w:szCs w:val="20"/>
                </w:rPr>
                <w:t xml:space="preserve">tudy </w:t>
              </w:r>
            </w:ins>
            <w:ins w:id="436" w:author="Windows User" w:date="2021-06-08T11:20:00Z">
              <w:r w:rsidRPr="00BC2C88">
                <w:rPr>
                  <w:rFonts w:ascii="Times New Roman" w:hAnsi="Times New Roman" w:cs="Times New Roman"/>
                  <w:sz w:val="20"/>
                  <w:szCs w:val="20"/>
                </w:rPr>
                <w:t>G</w:t>
              </w:r>
            </w:ins>
            <w:ins w:id="437" w:author="CP RCC" w:date="2021-10-25T12:42:00Z">
              <w:r>
                <w:rPr>
                  <w:rFonts w:ascii="Times New Roman" w:hAnsi="Times New Roman" w:cs="Times New Roman"/>
                  <w:sz w:val="20"/>
                  <w:szCs w:val="20"/>
                </w:rPr>
                <w:t>roup</w:t>
              </w:r>
            </w:ins>
            <w:ins w:id="438" w:author="Windows User" w:date="2021-06-08T11:20:00Z">
              <w:r w:rsidRPr="00BC2C88">
                <w:rPr>
                  <w:rFonts w:ascii="Times New Roman" w:hAnsi="Times New Roman" w:cs="Times New Roman"/>
                  <w:sz w:val="20"/>
                  <w:szCs w:val="20"/>
                </w:rPr>
                <w:t xml:space="preserve"> </w:t>
              </w:r>
            </w:ins>
            <w:r w:rsidRPr="00BC2C88">
              <w:rPr>
                <w:rFonts w:ascii="Times New Roman" w:hAnsi="Times New Roman" w:cs="Times New Roman"/>
                <w:sz w:val="20"/>
                <w:szCs w:val="20"/>
              </w:rPr>
              <w:t>reports in all the</w:t>
            </w:r>
            <w:ins w:id="439" w:author="Windows User" w:date="2021-06-08T11:19:00Z">
              <w:r w:rsidRPr="00BC2C88">
                <w:rPr>
                  <w:rFonts w:ascii="Times New Roman" w:hAnsi="Times New Roman" w:cs="Times New Roman"/>
                  <w:sz w:val="20"/>
                  <w:szCs w:val="20"/>
                </w:rPr>
                <w:t xml:space="preserve"> </w:t>
              </w:r>
            </w:ins>
            <w:ins w:id="440" w:author="RUS" w:date="2020-07-12T21:31:00Z">
              <w:r w:rsidRPr="00BC2C88">
                <w:rPr>
                  <w:rFonts w:ascii="Times New Roman" w:hAnsi="Times New Roman" w:cs="Times New Roman"/>
                  <w:sz w:val="20"/>
                  <w:szCs w:val="20"/>
                </w:rPr>
                <w:t>official</w:t>
              </w:r>
              <w:del w:id="441" w:author="Ratta, Gregory Anthony" w:date="2021-08-02T11:26:00Z">
                <w:r w:rsidRPr="00BC2C88" w:rsidDel="00760E17">
                  <w:rPr>
                    <w:rFonts w:ascii="Times New Roman" w:hAnsi="Times New Roman" w:cs="Times New Roman"/>
                    <w:sz w:val="20"/>
                    <w:szCs w:val="20"/>
                  </w:rPr>
                  <w:delText xml:space="preserve"> </w:delText>
                </w:r>
              </w:del>
            </w:ins>
            <w:r w:rsidRPr="00BC2C88">
              <w:rPr>
                <w:rFonts w:ascii="Times New Roman" w:hAnsi="Times New Roman" w:cs="Times New Roman"/>
                <w:sz w:val="20"/>
                <w:szCs w:val="20"/>
              </w:rPr>
              <w:t xml:space="preserve"> languages of the Union;</w:t>
            </w:r>
          </w:p>
          <w:p w14:paraId="3476B1D9" w14:textId="77777777" w:rsidR="00444812" w:rsidRPr="00BC2C88" w:rsidRDefault="00444812" w:rsidP="00444812">
            <w:pPr>
              <w:rPr>
                <w:ins w:id="442" w:author="RCC" w:date="2021-09-06T14:42:00Z"/>
                <w:rFonts w:ascii="Times New Roman" w:hAnsi="Times New Roman" w:cs="Times New Roman"/>
                <w:sz w:val="20"/>
                <w:szCs w:val="20"/>
              </w:rPr>
            </w:pPr>
            <w:ins w:id="443" w:author="RCC" w:date="2021-09-06T14:13:00Z">
              <w:r w:rsidRPr="00BC2C88">
                <w:rPr>
                  <w:rFonts w:ascii="Times New Roman" w:hAnsi="Times New Roman" w:cs="Times New Roman"/>
                  <w:sz w:val="20"/>
                  <w:szCs w:val="20"/>
                </w:rPr>
                <w:lastRenderedPageBreak/>
                <w:t>3</w:t>
              </w:r>
              <w:r w:rsidRPr="00BC2C88">
                <w:rPr>
                  <w:rFonts w:ascii="Times New Roman" w:hAnsi="Times New Roman" w:cs="Times New Roman"/>
                  <w:sz w:val="20"/>
                  <w:szCs w:val="20"/>
                </w:rPr>
                <w:tab/>
              </w:r>
            </w:ins>
            <w:ins w:id="444" w:author="RCC" w:date="2021-09-06T14:42:00Z">
              <w:r w:rsidRPr="00BC2C88">
                <w:rPr>
                  <w:rFonts w:ascii="Times New Roman" w:hAnsi="Times New Roman" w:cs="Times New Roman"/>
                  <w:sz w:val="20"/>
                  <w:szCs w:val="20"/>
                </w:rPr>
                <w:t>to translate all A-series ITU-T Recommendations (ITU-T working methods) in all languages of the Union;</w:t>
              </w:r>
            </w:ins>
          </w:p>
          <w:p w14:paraId="4891A4ED" w14:textId="77777777" w:rsidR="00444812" w:rsidRPr="00BC2C88" w:rsidRDefault="00444812" w:rsidP="00444812">
            <w:pPr>
              <w:rPr>
                <w:ins w:id="445" w:author="RCC" w:date="2021-09-06T14:42:00Z"/>
                <w:rFonts w:ascii="Times New Roman" w:hAnsi="Times New Roman" w:cs="Times New Roman"/>
                <w:sz w:val="20"/>
                <w:szCs w:val="20"/>
              </w:rPr>
            </w:pPr>
            <w:ins w:id="446" w:author="RCC" w:date="2021-09-06T14:42:00Z">
              <w:r w:rsidRPr="00BC2C88">
                <w:rPr>
                  <w:rFonts w:ascii="Times New Roman" w:hAnsi="Times New Roman" w:cs="Times New Roman"/>
                  <w:sz w:val="20"/>
                  <w:szCs w:val="20"/>
                </w:rPr>
                <w:t>4</w:t>
              </w:r>
              <w:r w:rsidRPr="00BC2C88">
                <w:rPr>
                  <w:rFonts w:ascii="Times New Roman" w:hAnsi="Times New Roman" w:cs="Times New Roman"/>
                  <w:sz w:val="20"/>
                  <w:szCs w:val="20"/>
                </w:rPr>
                <w:tab/>
                <w:t>t</w:t>
              </w:r>
            </w:ins>
            <w:ins w:id="447" w:author="RCC" w:date="2021-09-06T14:43:00Z">
              <w:r w:rsidRPr="00BC2C88">
                <w:rPr>
                  <w:rFonts w:ascii="Times New Roman" w:hAnsi="Times New Roman" w:cs="Times New Roman"/>
                  <w:sz w:val="20"/>
                  <w:szCs w:val="20"/>
                </w:rPr>
                <w:t>o</w:t>
              </w:r>
            </w:ins>
            <w:ins w:id="448" w:author="RCC" w:date="2021-09-06T14:42:00Z">
              <w:r w:rsidRPr="00BC2C88">
                <w:rPr>
                  <w:rFonts w:ascii="Times New Roman" w:hAnsi="Times New Roman" w:cs="Times New Roman"/>
                  <w:sz w:val="20"/>
                  <w:szCs w:val="20"/>
                </w:rPr>
                <w:t xml:space="preserve"> translate </w:t>
              </w:r>
            </w:ins>
            <w:ins w:id="449" w:author="RCC" w:date="2021-09-06T15:22:00Z">
              <w:r w:rsidRPr="00BC2C88">
                <w:rPr>
                  <w:rFonts w:ascii="Times New Roman" w:hAnsi="Times New Roman" w:cs="Times New Roman"/>
                  <w:sz w:val="20"/>
                  <w:szCs w:val="20"/>
                </w:rPr>
                <w:t xml:space="preserve">Policy and Guidelines </w:t>
              </w:r>
            </w:ins>
            <w:ins w:id="450" w:author="RCC" w:date="2021-09-06T14:42:00Z">
              <w:r w:rsidRPr="00BC2C88">
                <w:rPr>
                  <w:rFonts w:ascii="Times New Roman" w:hAnsi="Times New Roman" w:cs="Times New Roman"/>
                  <w:sz w:val="20"/>
                  <w:szCs w:val="20"/>
                </w:rPr>
                <w:t>documents on in ITU-T</w:t>
              </w:r>
            </w:ins>
            <w:ins w:id="451" w:author="RCC" w:date="2021-09-06T15:24:00Z">
              <w:r w:rsidRPr="00444812">
                <w:rPr>
                  <w:rFonts w:ascii="Times New Roman" w:hAnsi="Times New Roman" w:cs="Times New Roman"/>
                  <w:sz w:val="20"/>
                  <w:szCs w:val="20"/>
                  <w:lang w:val="en-US"/>
                </w:rPr>
                <w:t xml:space="preserve"> </w:t>
              </w:r>
              <w:r w:rsidRPr="00BC2C88">
                <w:rPr>
                  <w:rFonts w:ascii="Times New Roman" w:hAnsi="Times New Roman" w:cs="Times New Roman"/>
                  <w:sz w:val="20"/>
                  <w:szCs w:val="20"/>
                </w:rPr>
                <w:t>intellectual property rights</w:t>
              </w:r>
            </w:ins>
            <w:ins w:id="452" w:author="RCC" w:date="2021-09-06T14:42:00Z">
              <w:r w:rsidRPr="00BC2C88">
                <w:rPr>
                  <w:rFonts w:ascii="Times New Roman" w:hAnsi="Times New Roman" w:cs="Times New Roman"/>
                  <w:sz w:val="20"/>
                  <w:szCs w:val="20"/>
                </w:rPr>
                <w:t>;</w:t>
              </w:r>
            </w:ins>
          </w:p>
          <w:p w14:paraId="167102CC" w14:textId="77777777" w:rsidR="00444812" w:rsidRPr="00444812" w:rsidRDefault="00444812" w:rsidP="00444812">
            <w:pPr>
              <w:rPr>
                <w:rFonts w:ascii="Times New Roman" w:hAnsi="Times New Roman" w:cs="Times New Roman"/>
                <w:sz w:val="20"/>
                <w:szCs w:val="20"/>
                <w:lang w:val="en-US"/>
              </w:rPr>
            </w:pPr>
            <w:ins w:id="453" w:author="RCC" w:date="2021-09-06T14:43:00Z">
              <w:r w:rsidRPr="00BC2C88">
                <w:rPr>
                  <w:rFonts w:ascii="Times New Roman" w:hAnsi="Times New Roman" w:cs="Times New Roman"/>
                  <w:sz w:val="20"/>
                  <w:szCs w:val="20"/>
                </w:rPr>
                <w:t>5</w:t>
              </w:r>
              <w:r w:rsidRPr="00BC2C88">
                <w:rPr>
                  <w:rFonts w:ascii="Times New Roman" w:hAnsi="Times New Roman" w:cs="Times New Roman"/>
                  <w:sz w:val="20"/>
                  <w:szCs w:val="20"/>
                </w:rPr>
                <w:tab/>
              </w:r>
            </w:ins>
            <w:ins w:id="454" w:author="RCC" w:date="2021-09-06T14:42:00Z">
              <w:r w:rsidRPr="00BC2C88">
                <w:rPr>
                  <w:rFonts w:ascii="Times New Roman" w:hAnsi="Times New Roman" w:cs="Times New Roman"/>
                  <w:sz w:val="20"/>
                  <w:szCs w:val="20"/>
                </w:rPr>
                <w:t xml:space="preserve">to translate documents relating to the </w:t>
              </w:r>
              <w:r w:rsidRPr="00444812">
                <w:rPr>
                  <w:rFonts w:ascii="Times New Roman" w:hAnsi="Times New Roman" w:cs="Times New Roman"/>
                  <w:sz w:val="20"/>
                  <w:szCs w:val="20"/>
                </w:rPr>
                <w:t xml:space="preserve">mandates </w:t>
              </w:r>
              <w:r w:rsidRPr="00BC2C88">
                <w:rPr>
                  <w:rFonts w:ascii="Times New Roman" w:hAnsi="Times New Roman" w:cs="Times New Roman"/>
                  <w:sz w:val="20"/>
                  <w:szCs w:val="20"/>
                </w:rPr>
                <w:t xml:space="preserve">and working methods of the TSB Director's </w:t>
              </w:r>
            </w:ins>
            <w:ins w:id="455" w:author="RCC" w:date="2021-09-06T15:22:00Z">
              <w:r w:rsidRPr="00BC2C88">
                <w:rPr>
                  <w:rFonts w:ascii="Times New Roman" w:hAnsi="Times New Roman" w:cs="Times New Roman"/>
                  <w:sz w:val="20"/>
                  <w:szCs w:val="20"/>
                </w:rPr>
                <w:t>Ad-Hoc</w:t>
              </w:r>
            </w:ins>
            <w:ins w:id="456" w:author="RCC" w:date="2021-09-06T14:42:00Z">
              <w:r w:rsidRPr="00BC2C88">
                <w:rPr>
                  <w:rFonts w:ascii="Times New Roman" w:hAnsi="Times New Roman" w:cs="Times New Roman"/>
                  <w:sz w:val="20"/>
                  <w:szCs w:val="20"/>
                </w:rPr>
                <w:t xml:space="preserve"> groups</w:t>
              </w:r>
            </w:ins>
            <w:ins w:id="457" w:author="RCC" w:date="2021-09-06T14:43:00Z">
              <w:r w:rsidRPr="00BC2C88">
                <w:rPr>
                  <w:rFonts w:ascii="Times New Roman" w:hAnsi="Times New Roman" w:cs="Times New Roman"/>
                  <w:sz w:val="20"/>
                  <w:szCs w:val="20"/>
                </w:rPr>
                <w:t>;</w:t>
              </w:r>
            </w:ins>
          </w:p>
          <w:p w14:paraId="088518C4" w14:textId="77777777" w:rsidR="00444812" w:rsidRPr="00BC2C88" w:rsidRDefault="00444812" w:rsidP="00444812">
            <w:pPr>
              <w:rPr>
                <w:rFonts w:ascii="Times New Roman" w:hAnsi="Times New Roman" w:cs="Times New Roman"/>
                <w:sz w:val="20"/>
                <w:szCs w:val="20"/>
              </w:rPr>
            </w:pPr>
            <w:del w:id="458" w:author="RCC" w:date="2021-09-06T14:43:00Z">
              <w:r w:rsidRPr="00BC2C88" w:rsidDel="00741E07">
                <w:rPr>
                  <w:rFonts w:ascii="Times New Roman" w:hAnsi="Times New Roman" w:cs="Times New Roman"/>
                  <w:sz w:val="20"/>
                  <w:szCs w:val="20"/>
                </w:rPr>
                <w:delText>3</w:delText>
              </w:r>
            </w:del>
            <w:ins w:id="459" w:author="RCC" w:date="2021-09-06T14:43:00Z">
              <w:r w:rsidRPr="00BC2C88">
                <w:rPr>
                  <w:rFonts w:ascii="Times New Roman" w:hAnsi="Times New Roman" w:cs="Times New Roman"/>
                  <w:sz w:val="20"/>
                  <w:szCs w:val="20"/>
                </w:rPr>
                <w:t>6</w:t>
              </w:r>
            </w:ins>
            <w:r w:rsidRPr="00BC2C88">
              <w:rPr>
                <w:rFonts w:ascii="Times New Roman" w:hAnsi="Times New Roman" w:cs="Times New Roman"/>
                <w:sz w:val="20"/>
                <w:szCs w:val="20"/>
              </w:rPr>
              <w:tab/>
              <w:t xml:space="preserve">to include in the circular that announces the approval of a Recommendation </w:t>
            </w:r>
            <w:del w:id="460" w:author="Windows User" w:date="2021-06-08T11:20:00Z">
              <w:r w:rsidRPr="00BC2C88" w:rsidDel="006E5F59">
                <w:rPr>
                  <w:rFonts w:ascii="Times New Roman" w:hAnsi="Times New Roman" w:cs="Times New Roman"/>
                  <w:sz w:val="20"/>
                  <w:szCs w:val="20"/>
                </w:rPr>
                <w:delText xml:space="preserve">an </w:delText>
              </w:r>
            </w:del>
            <w:ins w:id="461" w:author="Windows User" w:date="2021-06-08T11:20:00Z">
              <w:r w:rsidRPr="00BC2C88">
                <w:rPr>
                  <w:rFonts w:ascii="Times New Roman" w:hAnsi="Times New Roman" w:cs="Times New Roman"/>
                  <w:sz w:val="20"/>
                  <w:szCs w:val="20"/>
                </w:rPr>
                <w:t xml:space="preserve">with the </w:t>
              </w:r>
            </w:ins>
            <w:r w:rsidRPr="00BC2C88">
              <w:rPr>
                <w:rFonts w:ascii="Times New Roman" w:hAnsi="Times New Roman" w:cs="Times New Roman"/>
                <w:sz w:val="20"/>
                <w:szCs w:val="20"/>
              </w:rPr>
              <w:t>indication of whether it will be translated;</w:t>
            </w:r>
          </w:p>
          <w:p w14:paraId="7513C3B5" w14:textId="77777777" w:rsidR="00444812" w:rsidRPr="00BC2C88" w:rsidRDefault="00444812" w:rsidP="00444812">
            <w:pPr>
              <w:rPr>
                <w:rFonts w:ascii="Times New Roman" w:hAnsi="Times New Roman" w:cs="Times New Roman"/>
                <w:sz w:val="20"/>
                <w:szCs w:val="20"/>
              </w:rPr>
            </w:pPr>
            <w:del w:id="462" w:author="RCC" w:date="2021-09-06T14:43:00Z">
              <w:r w:rsidRPr="00BC2C88" w:rsidDel="00741E07">
                <w:rPr>
                  <w:rFonts w:ascii="Times New Roman" w:hAnsi="Times New Roman" w:cs="Times New Roman"/>
                  <w:sz w:val="20"/>
                  <w:szCs w:val="20"/>
                </w:rPr>
                <w:delText>4</w:delText>
              </w:r>
            </w:del>
            <w:ins w:id="463" w:author="RCC" w:date="2021-09-06T14:43:00Z">
              <w:r w:rsidRPr="00BC2C88">
                <w:rPr>
                  <w:rFonts w:ascii="Times New Roman" w:hAnsi="Times New Roman" w:cs="Times New Roman"/>
                  <w:sz w:val="20"/>
                  <w:szCs w:val="20"/>
                </w:rPr>
                <w:t>7</w:t>
              </w:r>
            </w:ins>
            <w:r w:rsidRPr="00BC2C88">
              <w:rPr>
                <w:rFonts w:ascii="Times New Roman" w:hAnsi="Times New Roman" w:cs="Times New Roman"/>
                <w:sz w:val="20"/>
                <w:szCs w:val="20"/>
              </w:rPr>
              <w:tab/>
              <w:t>to continue the practice of translating ITU</w:t>
            </w:r>
            <w:r w:rsidRPr="00BC2C88">
              <w:rPr>
                <w:rFonts w:ascii="Times New Roman" w:hAnsi="Times New Roman" w:cs="Times New Roman"/>
                <w:sz w:val="20"/>
                <w:szCs w:val="20"/>
              </w:rPr>
              <w:noBreakHyphen/>
              <w:t>T Recommendations approved under the alternative approval process (AAP)</w:t>
            </w:r>
            <w:ins w:id="464" w:author="Vladimir" w:date="2021-07-29T16:24:00Z">
              <w:r w:rsidRPr="00BC2C88">
                <w:rPr>
                  <w:rFonts w:ascii="Times New Roman" w:hAnsi="Times New Roman" w:cs="Times New Roman"/>
                  <w:sz w:val="20"/>
                  <w:szCs w:val="20"/>
                </w:rPr>
                <w:t xml:space="preserve"> up to 2000 pages</w:t>
              </w:r>
            </w:ins>
            <w:r w:rsidRPr="00BC2C88">
              <w:rPr>
                <w:rFonts w:ascii="Times New Roman" w:hAnsi="Times New Roman" w:cs="Times New Roman"/>
                <w:sz w:val="20"/>
                <w:szCs w:val="20"/>
              </w:rPr>
              <w:t xml:space="preserve">, </w:t>
            </w:r>
            <w:del w:id="465" w:author="Vladimir" w:date="2021-07-29T16:24:00Z">
              <w:r w:rsidRPr="00BC2C88" w:rsidDel="00375480">
                <w:rPr>
                  <w:rFonts w:ascii="Times New Roman" w:hAnsi="Times New Roman" w:cs="Times New Roman"/>
                  <w:sz w:val="20"/>
                  <w:szCs w:val="20"/>
                </w:rPr>
                <w:delText xml:space="preserve">with the possibility of doubling the number of pages of such Recommendations translated, </w:delText>
              </w:r>
            </w:del>
            <w:r w:rsidRPr="00BC2C88">
              <w:rPr>
                <w:rFonts w:ascii="Times New Roman" w:hAnsi="Times New Roman" w:cs="Times New Roman"/>
                <w:sz w:val="20"/>
                <w:szCs w:val="20"/>
              </w:rPr>
              <w:t>within the financial resources of the Union;</w:t>
            </w:r>
          </w:p>
          <w:p w14:paraId="1247F2EA" w14:textId="77777777" w:rsidR="00444812" w:rsidRPr="00BC2C88" w:rsidRDefault="00444812" w:rsidP="00444812">
            <w:pPr>
              <w:rPr>
                <w:rFonts w:ascii="Times New Roman" w:hAnsi="Times New Roman" w:cs="Times New Roman"/>
                <w:sz w:val="20"/>
                <w:szCs w:val="20"/>
              </w:rPr>
            </w:pPr>
            <w:del w:id="466" w:author="RCC" w:date="2021-09-06T14:43:00Z">
              <w:r w:rsidRPr="00BC2C88" w:rsidDel="00741E07">
                <w:rPr>
                  <w:rFonts w:ascii="Times New Roman" w:hAnsi="Times New Roman" w:cs="Times New Roman"/>
                  <w:sz w:val="20"/>
                  <w:szCs w:val="20"/>
                </w:rPr>
                <w:delText>5</w:delText>
              </w:r>
            </w:del>
            <w:ins w:id="467" w:author="RCC" w:date="2021-09-06T14:43:00Z">
              <w:r w:rsidRPr="00BC2C88">
                <w:rPr>
                  <w:rFonts w:ascii="Times New Roman" w:hAnsi="Times New Roman" w:cs="Times New Roman"/>
                  <w:sz w:val="20"/>
                  <w:szCs w:val="20"/>
                </w:rPr>
                <w:t>8</w:t>
              </w:r>
            </w:ins>
            <w:r w:rsidRPr="00BC2C88">
              <w:rPr>
                <w:rFonts w:ascii="Times New Roman" w:hAnsi="Times New Roman" w:cs="Times New Roman"/>
                <w:sz w:val="20"/>
                <w:szCs w:val="20"/>
              </w:rPr>
              <w:tab/>
              <w:t>to monitor the quality of translation and associated expenses;</w:t>
            </w:r>
          </w:p>
          <w:p w14:paraId="6D3EADBB" w14:textId="77777777" w:rsidR="00444812" w:rsidRPr="00BC2C88" w:rsidRDefault="00444812" w:rsidP="00444812">
            <w:pPr>
              <w:rPr>
                <w:ins w:id="468" w:author="Windows User" w:date="2021-06-08T11:22:00Z"/>
                <w:rFonts w:ascii="Times New Roman" w:hAnsi="Times New Roman" w:cs="Times New Roman"/>
                <w:sz w:val="20"/>
                <w:szCs w:val="20"/>
              </w:rPr>
            </w:pPr>
            <w:del w:id="469" w:author="RCC" w:date="2021-09-06T14:43:00Z">
              <w:r w:rsidRPr="00BC2C88" w:rsidDel="00741E07">
                <w:rPr>
                  <w:rFonts w:ascii="Times New Roman" w:hAnsi="Times New Roman" w:cs="Times New Roman"/>
                  <w:sz w:val="20"/>
                  <w:szCs w:val="20"/>
                </w:rPr>
                <w:delText>6</w:delText>
              </w:r>
            </w:del>
            <w:ins w:id="470" w:author="RCC" w:date="2021-09-06T14:43:00Z">
              <w:r w:rsidRPr="00BC2C88">
                <w:rPr>
                  <w:rFonts w:ascii="Times New Roman" w:hAnsi="Times New Roman" w:cs="Times New Roman"/>
                  <w:sz w:val="20"/>
                  <w:szCs w:val="20"/>
                </w:rPr>
                <w:t>9</w:t>
              </w:r>
            </w:ins>
            <w:r w:rsidRPr="00BC2C88">
              <w:rPr>
                <w:rFonts w:ascii="Times New Roman" w:hAnsi="Times New Roman" w:cs="Times New Roman"/>
                <w:sz w:val="20"/>
                <w:szCs w:val="20"/>
              </w:rPr>
              <w:tab/>
              <w:t>to bring this resolution to the attention of the Director</w:t>
            </w:r>
            <w:ins w:id="471" w:author="Минкин Владимир Маркович" w:date="2019-03-21T15:28:00Z">
              <w:r w:rsidRPr="00BC2C88">
                <w:rPr>
                  <w:rFonts w:ascii="Times New Roman" w:hAnsi="Times New Roman" w:cs="Times New Roman"/>
                  <w:sz w:val="20"/>
                  <w:szCs w:val="20"/>
                </w:rPr>
                <w:t>s</w:t>
              </w:r>
            </w:ins>
            <w:r w:rsidRPr="00BC2C88">
              <w:rPr>
                <w:rFonts w:ascii="Times New Roman" w:hAnsi="Times New Roman" w:cs="Times New Roman"/>
                <w:sz w:val="20"/>
                <w:szCs w:val="20"/>
              </w:rPr>
              <w:t xml:space="preserve"> of the </w:t>
            </w:r>
            <w:proofErr w:type="spellStart"/>
            <w:r w:rsidRPr="00BC2C88">
              <w:rPr>
                <w:rFonts w:ascii="Times New Roman" w:hAnsi="Times New Roman" w:cs="Times New Roman"/>
                <w:sz w:val="20"/>
                <w:szCs w:val="20"/>
              </w:rPr>
              <w:t>Radiocommunication</w:t>
            </w:r>
            <w:proofErr w:type="spellEnd"/>
            <w:r w:rsidRPr="00BC2C88">
              <w:rPr>
                <w:rFonts w:ascii="Times New Roman" w:hAnsi="Times New Roman" w:cs="Times New Roman"/>
                <w:sz w:val="20"/>
                <w:szCs w:val="20"/>
              </w:rPr>
              <w:t xml:space="preserve"> Bureau</w:t>
            </w:r>
            <w:ins w:id="472" w:author="Минкин Владимир Маркович" w:date="2019-03-21T15:28:00Z">
              <w:r w:rsidRPr="00BC2C88">
                <w:rPr>
                  <w:rFonts w:ascii="Times New Roman" w:hAnsi="Times New Roman" w:cs="Times New Roman"/>
                  <w:sz w:val="20"/>
                  <w:szCs w:val="20"/>
                </w:rPr>
                <w:t xml:space="preserve"> and Telecommunication Development Bureau</w:t>
              </w:r>
            </w:ins>
            <w:ins w:id="473" w:author="Windows User" w:date="2021-06-08T11:22:00Z">
              <w:r w:rsidRPr="00BC2C88">
                <w:rPr>
                  <w:rFonts w:ascii="Times New Roman" w:hAnsi="Times New Roman" w:cs="Times New Roman"/>
                  <w:sz w:val="20"/>
                  <w:szCs w:val="20"/>
                </w:rPr>
                <w:t>;</w:t>
              </w:r>
            </w:ins>
            <w:del w:id="474" w:author="Windows User" w:date="2021-06-08T11:22:00Z">
              <w:r w:rsidRPr="00BC2C88" w:rsidDel="006E5F59">
                <w:rPr>
                  <w:rFonts w:ascii="Times New Roman" w:hAnsi="Times New Roman" w:cs="Times New Roman"/>
                  <w:sz w:val="20"/>
                  <w:szCs w:val="20"/>
                </w:rPr>
                <w:delText>,</w:delText>
              </w:r>
            </w:del>
          </w:p>
          <w:p w14:paraId="36CE704D" w14:textId="189BDE04" w:rsidR="000273E9" w:rsidRPr="007D1F06" w:rsidRDefault="00444812" w:rsidP="00444812">
            <w:pPr>
              <w:rPr>
                <w:rFonts w:ascii="Times New Roman" w:hAnsi="Times New Roman" w:cs="Times New Roman"/>
                <w:sz w:val="24"/>
                <w:szCs w:val="24"/>
              </w:rPr>
            </w:pPr>
            <w:ins w:id="475" w:author="Windows User" w:date="2021-06-08T11:22:00Z">
              <w:del w:id="476" w:author="RCC" w:date="2021-09-06T14:44:00Z">
                <w:r w:rsidRPr="00BC2C88" w:rsidDel="00741E07">
                  <w:rPr>
                    <w:rFonts w:ascii="Times New Roman" w:hAnsi="Times New Roman" w:cs="Times New Roman"/>
                    <w:sz w:val="20"/>
                    <w:szCs w:val="20"/>
                    <w:lang w:val="en-IE"/>
                  </w:rPr>
                  <w:delText>7</w:delText>
                </w:r>
              </w:del>
            </w:ins>
            <w:ins w:id="477" w:author="RCC" w:date="2021-09-06T14:44:00Z">
              <w:r w:rsidRPr="00BC2C88">
                <w:rPr>
                  <w:rFonts w:ascii="Times New Roman" w:hAnsi="Times New Roman" w:cs="Times New Roman"/>
                  <w:sz w:val="20"/>
                  <w:szCs w:val="20"/>
                  <w:lang w:val="en-IE"/>
                </w:rPr>
                <w:t>10</w:t>
              </w:r>
            </w:ins>
            <w:ins w:id="478" w:author="Windows User" w:date="2021-06-08T11:22:00Z">
              <w:r w:rsidRPr="00BC2C88">
                <w:rPr>
                  <w:rFonts w:ascii="Times New Roman" w:hAnsi="Times New Roman" w:cs="Times New Roman"/>
                  <w:sz w:val="20"/>
                  <w:szCs w:val="20"/>
                  <w:lang w:val="en-IE"/>
                </w:rPr>
                <w:tab/>
                <w:t xml:space="preserve">to continue to explore all possible options for the provision of interpretation and the translation of ITU documentation available to promote the use of </w:t>
              </w:r>
            </w:ins>
            <w:r w:rsidRPr="00BC2C88">
              <w:rPr>
                <w:rFonts w:ascii="Times New Roman" w:hAnsi="Times New Roman" w:cs="Times New Roman"/>
                <w:sz w:val="20"/>
                <w:szCs w:val="20"/>
              </w:rPr>
              <w:t xml:space="preserve">all </w:t>
            </w:r>
            <w:ins w:id="479" w:author="Windows User" w:date="2021-06-08T11:22:00Z">
              <w:r w:rsidRPr="00BC2C88">
                <w:rPr>
                  <w:rFonts w:ascii="Times New Roman" w:hAnsi="Times New Roman" w:cs="Times New Roman"/>
                  <w:sz w:val="20"/>
                  <w:szCs w:val="20"/>
                  <w:lang w:val="en-IE"/>
                </w:rPr>
                <w:t>the</w:t>
              </w:r>
            </w:ins>
            <w:ins w:id="480" w:author="Vladimir" w:date="2021-08-17T11:50:00Z">
              <w:r w:rsidRPr="00BC2C88">
                <w:rPr>
                  <w:rFonts w:ascii="Times New Roman" w:hAnsi="Times New Roman" w:cs="Times New Roman"/>
                  <w:sz w:val="20"/>
                  <w:szCs w:val="20"/>
                  <w:lang w:val="en-IE"/>
                </w:rPr>
                <w:t xml:space="preserve"> </w:t>
              </w:r>
            </w:ins>
            <w:ins w:id="481" w:author="Windows User" w:date="2021-06-08T11:22:00Z">
              <w:r w:rsidRPr="00BC2C88">
                <w:rPr>
                  <w:rFonts w:ascii="Times New Roman" w:hAnsi="Times New Roman" w:cs="Times New Roman"/>
                  <w:sz w:val="20"/>
                  <w:szCs w:val="20"/>
                  <w:lang w:val="en-IE"/>
                </w:rPr>
                <w:t xml:space="preserve">official languages of the Union on an equal footing during official meetings of the ITU-T, in particular, </w:t>
              </w:r>
            </w:ins>
            <w:ins w:id="482" w:author="Ratta, Gregory Anthony" w:date="2021-08-02T10:12:00Z">
              <w:r w:rsidRPr="00BC2C88">
                <w:rPr>
                  <w:rFonts w:ascii="Times New Roman" w:hAnsi="Times New Roman" w:cs="Times New Roman"/>
                  <w:sz w:val="20"/>
                  <w:szCs w:val="20"/>
                  <w:lang w:val="en-IE"/>
                </w:rPr>
                <w:t xml:space="preserve">those of </w:t>
              </w:r>
            </w:ins>
            <w:ins w:id="483" w:author="CP RCC" w:date="2021-10-25T12:42:00Z">
              <w:r>
                <w:rPr>
                  <w:rFonts w:ascii="Times New Roman" w:hAnsi="Times New Roman" w:cs="Times New Roman"/>
                  <w:sz w:val="20"/>
                  <w:szCs w:val="20"/>
                  <w:lang w:val="en-IE"/>
                </w:rPr>
                <w:t>study groups</w:t>
              </w:r>
            </w:ins>
            <w:ins w:id="484" w:author="Windows User" w:date="2021-06-08T11:22:00Z">
              <w:r w:rsidRPr="00BC2C88">
                <w:rPr>
                  <w:rFonts w:ascii="Times New Roman" w:hAnsi="Times New Roman" w:cs="Times New Roman"/>
                  <w:sz w:val="20"/>
                  <w:szCs w:val="20"/>
                  <w:lang w:val="en-IE"/>
                </w:rPr>
                <w:t>,</w:t>
              </w:r>
            </w:ins>
          </w:p>
        </w:tc>
      </w:tr>
      <w:tr w:rsidR="000273E9" w:rsidRPr="007D1F06" w14:paraId="4005B19C" w14:textId="68455415" w:rsidTr="00593B9F">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1A5A0" w14:textId="77777777" w:rsidR="002D1765" w:rsidRPr="007D1F06" w:rsidRDefault="002D1765" w:rsidP="007D1F06">
            <w:pPr>
              <w:pStyle w:val="Call"/>
              <w:keepNext w:val="0"/>
              <w:keepLines w:val="0"/>
              <w:rPr>
                <w:szCs w:val="24"/>
              </w:rPr>
            </w:pPr>
            <w:r w:rsidRPr="007D1F06">
              <w:rPr>
                <w:szCs w:val="24"/>
              </w:rPr>
              <w:lastRenderedPageBreak/>
              <w:t>invites the Council</w:t>
            </w:r>
          </w:p>
          <w:p w14:paraId="766BE94D" w14:textId="77777777" w:rsidR="002D1765" w:rsidRPr="007D1F06" w:rsidRDefault="002D1765" w:rsidP="002D1765">
            <w:pPr>
              <w:rPr>
                <w:rFonts w:ascii="Times New Roman" w:hAnsi="Times New Roman" w:cs="Times New Roman"/>
                <w:sz w:val="24"/>
                <w:szCs w:val="24"/>
              </w:rPr>
            </w:pPr>
            <w:r w:rsidRPr="007D1F06">
              <w:rPr>
                <w:rFonts w:ascii="Times New Roman" w:hAnsi="Times New Roman" w:cs="Times New Roman"/>
                <w:sz w:val="24"/>
                <w:szCs w:val="24"/>
              </w:rPr>
              <w:t>1</w:t>
            </w:r>
            <w:r w:rsidRPr="007D1F06">
              <w:rPr>
                <w:rFonts w:ascii="Times New Roman" w:hAnsi="Times New Roman" w:cs="Times New Roman"/>
                <w:sz w:val="24"/>
                <w:szCs w:val="24"/>
              </w:rPr>
              <w:tab/>
              <w:t>to take appropriate measures to ensure that information is posted on the ITU websites in the six official languages of the Union on an equal footing within budgetary limits, consistent with Council Resolution 1372;</w:t>
            </w:r>
          </w:p>
          <w:p w14:paraId="5245DF95" w14:textId="37B2FF8E" w:rsidR="000273E9" w:rsidRPr="007D1F06" w:rsidDel="003449CD" w:rsidRDefault="002D1765" w:rsidP="00746250">
            <w:pPr>
              <w:rPr>
                <w:rFonts w:ascii="Times New Roman" w:hAnsi="Times New Roman" w:cs="Times New Roman"/>
                <w:sz w:val="24"/>
                <w:szCs w:val="24"/>
              </w:rPr>
            </w:pPr>
            <w:r w:rsidRPr="007D1F06">
              <w:rPr>
                <w:rFonts w:ascii="Times New Roman" w:hAnsi="Times New Roman" w:cs="Times New Roman"/>
                <w:sz w:val="24"/>
                <w:szCs w:val="24"/>
              </w:rPr>
              <w:t>2</w:t>
            </w:r>
            <w:r w:rsidRPr="007D1F06">
              <w:rPr>
                <w:rFonts w:ascii="Times New Roman" w:hAnsi="Times New Roman" w:cs="Times New Roman"/>
                <w:sz w:val="24"/>
                <w:szCs w:val="24"/>
              </w:rPr>
              <w:tab/>
              <w:t>to consider a review of Resolution 154 (Rev. </w:t>
            </w:r>
            <w:del w:id="485" w:author="Bilani, Joumana" w:date="2021-09-17T09:53:00Z">
              <w:r w:rsidRPr="007D1F06" w:rsidDel="00F96470">
                <w:rPr>
                  <w:rFonts w:ascii="Times New Roman" w:hAnsi="Times New Roman" w:cs="Times New Roman"/>
                  <w:sz w:val="24"/>
                  <w:szCs w:val="24"/>
                </w:rPr>
                <w:delText>Busan, 2014</w:delText>
              </w:r>
            </w:del>
            <w:ins w:id="486" w:author="Bilani, Joumana" w:date="2021-09-17T09:53:00Z">
              <w:r w:rsidRPr="007D1F06">
                <w:rPr>
                  <w:rFonts w:ascii="Times New Roman" w:hAnsi="Times New Roman" w:cs="Times New Roman"/>
                  <w:sz w:val="24"/>
                  <w:szCs w:val="24"/>
                </w:rPr>
                <w:t>Dubai, 2018</w:t>
              </w:r>
            </w:ins>
            <w:r w:rsidRPr="007D1F06">
              <w:rPr>
                <w:rFonts w:ascii="Times New Roman" w:hAnsi="Times New Roman" w:cs="Times New Roman"/>
                <w:sz w:val="24"/>
                <w:szCs w:val="24"/>
              </w:rPr>
              <w:t xml:space="preserve">) to enable the feasibility of establishing a single working body within ITU to deal with issues of vocabulary and use of all six languages of the Union on an equal footing, </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C8358" w14:textId="321B0970" w:rsidR="000273E9" w:rsidRPr="007D1F06" w:rsidDel="003449CD" w:rsidRDefault="000273E9" w:rsidP="00A72B35">
            <w:pPr>
              <w:pStyle w:val="Call"/>
              <w:keepNext w:val="0"/>
              <w:keepLines w:val="0"/>
              <w:rPr>
                <w:del w:id="487" w:author="Минкин Владимир Маркович" w:date="2019-03-21T15:27:00Z"/>
                <w:szCs w:val="24"/>
              </w:rPr>
            </w:pPr>
            <w:del w:id="488" w:author="Минкин Владимир Маркович" w:date="2019-03-21T15:27:00Z">
              <w:r w:rsidRPr="007D1F06" w:rsidDel="003449CD">
                <w:rPr>
                  <w:szCs w:val="24"/>
                </w:rPr>
                <w:delText>invites the Council</w:delText>
              </w:r>
            </w:del>
          </w:p>
          <w:p w14:paraId="7747B4D0" w14:textId="77777777" w:rsidR="000273E9" w:rsidRPr="007D1F06" w:rsidDel="003449CD" w:rsidRDefault="000273E9" w:rsidP="00A72B35">
            <w:pPr>
              <w:rPr>
                <w:del w:id="489" w:author="Минкин Владимир Маркович" w:date="2019-03-21T15:27:00Z"/>
                <w:rFonts w:ascii="Times New Roman" w:hAnsi="Times New Roman" w:cs="Times New Roman"/>
                <w:sz w:val="24"/>
                <w:szCs w:val="24"/>
              </w:rPr>
            </w:pPr>
            <w:del w:id="490" w:author="Минкин Владимир Маркович" w:date="2019-03-21T15:27:00Z">
              <w:r w:rsidRPr="007D1F06" w:rsidDel="003449CD">
                <w:rPr>
                  <w:rFonts w:ascii="Times New Roman" w:hAnsi="Times New Roman" w:cs="Times New Roman"/>
                  <w:sz w:val="24"/>
                  <w:szCs w:val="24"/>
                </w:rPr>
                <w:delText>1</w:delText>
              </w:r>
              <w:r w:rsidRPr="007D1F06" w:rsidDel="003449CD">
                <w:rPr>
                  <w:rFonts w:ascii="Times New Roman" w:hAnsi="Times New Roman" w:cs="Times New Roman"/>
                  <w:sz w:val="24"/>
                  <w:szCs w:val="24"/>
                </w:rPr>
                <w:tab/>
                <w:delText>to take appropriate measures to ensure that information is posted on the ITU websites in the six official languages of the Union on an equal footing within budgetary limits, consistent with Council Resolution 1372;</w:delText>
              </w:r>
            </w:del>
          </w:p>
          <w:p w14:paraId="14F07458" w14:textId="77777777" w:rsidR="000273E9" w:rsidRPr="007D1F06" w:rsidDel="004D17EA" w:rsidRDefault="000273E9" w:rsidP="00A72B35">
            <w:pPr>
              <w:rPr>
                <w:rFonts w:ascii="Times New Roman" w:hAnsi="Times New Roman" w:cs="Times New Roman"/>
                <w:sz w:val="24"/>
                <w:szCs w:val="24"/>
              </w:rPr>
            </w:pPr>
            <w:del w:id="491" w:author="Минкин Владимир Маркович" w:date="2019-03-21T15:27:00Z">
              <w:r w:rsidRPr="007D1F06" w:rsidDel="003449CD">
                <w:rPr>
                  <w:rFonts w:ascii="Times New Roman" w:hAnsi="Times New Roman" w:cs="Times New Roman"/>
                  <w:sz w:val="24"/>
                  <w:szCs w:val="24"/>
                </w:rPr>
                <w:delText>2</w:delText>
              </w:r>
              <w:r w:rsidRPr="007D1F06" w:rsidDel="003449CD">
                <w:rPr>
                  <w:rFonts w:ascii="Times New Roman" w:hAnsi="Times New Roman" w:cs="Times New Roman"/>
                  <w:sz w:val="24"/>
                  <w:szCs w:val="24"/>
                </w:rPr>
                <w:tab/>
                <w:delText xml:space="preserve">to consider a review of Resolution 154 (Rev. Busan, 2014) to enable the feasibility of establishing a single working body within ITU to deal with issues of vocabulary and use of all six languages of the Union on an equal footing, </w:delText>
              </w:r>
            </w:del>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C0B5F" w14:textId="77777777" w:rsidR="009D5A81" w:rsidRPr="007D1F06" w:rsidDel="00C816F5" w:rsidRDefault="009D5A81" w:rsidP="009D5A81">
            <w:pPr>
              <w:pStyle w:val="Call"/>
              <w:rPr>
                <w:del w:id="492" w:author="TSB (RC)" w:date="2021-07-21T13:28:00Z"/>
                <w:szCs w:val="24"/>
              </w:rPr>
            </w:pPr>
            <w:del w:id="493" w:author="TSB (RC)" w:date="2021-07-21T13:28:00Z">
              <w:r w:rsidRPr="007D1F06" w:rsidDel="00C816F5">
                <w:rPr>
                  <w:szCs w:val="24"/>
                </w:rPr>
                <w:delText>invites the Council</w:delText>
              </w:r>
            </w:del>
          </w:p>
          <w:p w14:paraId="247D1A5F" w14:textId="77777777" w:rsidR="009D5A81" w:rsidRPr="007D1F06" w:rsidDel="00C816F5" w:rsidRDefault="009D5A81" w:rsidP="009D5A81">
            <w:pPr>
              <w:rPr>
                <w:del w:id="494" w:author="TSB (RC)" w:date="2021-07-21T13:28:00Z"/>
                <w:rFonts w:ascii="Times New Roman" w:hAnsi="Times New Roman" w:cs="Times New Roman"/>
                <w:sz w:val="24"/>
                <w:szCs w:val="24"/>
              </w:rPr>
            </w:pPr>
            <w:del w:id="495" w:author="TSB (RC)" w:date="2021-07-21T13:28:00Z">
              <w:r w:rsidRPr="007D1F06" w:rsidDel="00C816F5">
                <w:rPr>
                  <w:rFonts w:ascii="Times New Roman" w:hAnsi="Times New Roman" w:cs="Times New Roman"/>
                  <w:sz w:val="24"/>
                  <w:szCs w:val="24"/>
                </w:rPr>
                <w:delText>1</w:delText>
              </w:r>
              <w:r w:rsidRPr="007D1F06" w:rsidDel="00C816F5">
                <w:rPr>
                  <w:rFonts w:ascii="Times New Roman" w:hAnsi="Times New Roman" w:cs="Times New Roman"/>
                  <w:sz w:val="24"/>
                  <w:szCs w:val="24"/>
                </w:rPr>
                <w:tab/>
                <w:delText>to take appropriate measures to ensure that information is posted on the ITU websites in the six official languages of the Union on an equal footing within budgetary limits, consistent with Council Resolution 1372;</w:delText>
              </w:r>
            </w:del>
          </w:p>
          <w:p w14:paraId="6E6986B3" w14:textId="77777777" w:rsidR="009D5A81" w:rsidRPr="007D1F06" w:rsidDel="00C816F5" w:rsidRDefault="009D5A81" w:rsidP="009D5A81">
            <w:pPr>
              <w:rPr>
                <w:del w:id="496" w:author="TSB (RC)" w:date="2021-07-21T13:28:00Z"/>
                <w:rFonts w:ascii="Times New Roman" w:hAnsi="Times New Roman" w:cs="Times New Roman"/>
                <w:sz w:val="24"/>
                <w:szCs w:val="24"/>
              </w:rPr>
            </w:pPr>
            <w:del w:id="497" w:author="TSB (RC)" w:date="2021-07-21T13:28:00Z">
              <w:r w:rsidRPr="007D1F06" w:rsidDel="00C816F5">
                <w:rPr>
                  <w:rFonts w:ascii="Times New Roman" w:hAnsi="Times New Roman" w:cs="Times New Roman"/>
                  <w:sz w:val="24"/>
                  <w:szCs w:val="24"/>
                </w:rPr>
                <w:delText>2</w:delText>
              </w:r>
              <w:r w:rsidRPr="007D1F06" w:rsidDel="00C816F5">
                <w:rPr>
                  <w:rFonts w:ascii="Times New Roman" w:hAnsi="Times New Roman" w:cs="Times New Roman"/>
                  <w:sz w:val="24"/>
                  <w:szCs w:val="24"/>
                </w:rPr>
                <w:tab/>
                <w:delText xml:space="preserve">to consider a review of Resolution 154 (Rev. Busan, 2014) to enable the feasibility of establishing a single working body within ITU to deal with issues of vocabulary and use of all six languages of the Union on an equal footing, </w:delText>
              </w:r>
            </w:del>
          </w:p>
          <w:p w14:paraId="67AC1348" w14:textId="77777777" w:rsidR="000273E9" w:rsidRPr="007D1F06" w:rsidDel="004D17EA" w:rsidRDefault="000273E9" w:rsidP="00A72B35">
            <w:pPr>
              <w:pStyle w:val="enumlev1"/>
              <w:rPr>
                <w:szCs w:val="24"/>
              </w:rPr>
            </w:pP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AE49" w14:textId="77777777" w:rsidR="000273E9" w:rsidRPr="007D1F06" w:rsidDel="003449CD" w:rsidRDefault="000273E9" w:rsidP="002C288E">
            <w:pPr>
              <w:pStyle w:val="Call"/>
              <w:rPr>
                <w:szCs w:val="24"/>
              </w:rPr>
            </w:pP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3A60D" w14:textId="77777777" w:rsidR="00444812" w:rsidRPr="00BC2C88" w:rsidDel="003449CD" w:rsidRDefault="00444812" w:rsidP="00444812">
            <w:pPr>
              <w:pStyle w:val="Call"/>
              <w:rPr>
                <w:del w:id="498" w:author="Минкин Владимир Маркович" w:date="2019-03-21T15:27:00Z"/>
                <w:sz w:val="20"/>
              </w:rPr>
            </w:pPr>
            <w:del w:id="499" w:author="Минкин Владимир Маркович" w:date="2019-03-21T15:27:00Z">
              <w:r w:rsidRPr="00BC2C88" w:rsidDel="003449CD">
                <w:rPr>
                  <w:sz w:val="20"/>
                </w:rPr>
                <w:delText>invites the Council</w:delText>
              </w:r>
            </w:del>
          </w:p>
          <w:p w14:paraId="12261505" w14:textId="77777777" w:rsidR="00444812" w:rsidRPr="00BC2C88" w:rsidDel="003449CD" w:rsidRDefault="00444812" w:rsidP="00444812">
            <w:pPr>
              <w:rPr>
                <w:del w:id="500" w:author="Минкин Владимир Маркович" w:date="2019-03-21T15:27:00Z"/>
                <w:rFonts w:ascii="Times New Roman" w:hAnsi="Times New Roman" w:cs="Times New Roman"/>
                <w:sz w:val="20"/>
                <w:szCs w:val="20"/>
              </w:rPr>
            </w:pPr>
            <w:del w:id="501" w:author="Минкин Владимир Маркович" w:date="2019-03-21T15:27:00Z">
              <w:r w:rsidRPr="00BC2C88" w:rsidDel="003449CD">
                <w:rPr>
                  <w:rFonts w:ascii="Times New Roman" w:hAnsi="Times New Roman" w:cs="Times New Roman"/>
                  <w:sz w:val="20"/>
                  <w:szCs w:val="20"/>
                </w:rPr>
                <w:delText>1</w:delText>
              </w:r>
              <w:r w:rsidRPr="00BC2C88" w:rsidDel="003449CD">
                <w:rPr>
                  <w:rFonts w:ascii="Times New Roman" w:hAnsi="Times New Roman" w:cs="Times New Roman"/>
                  <w:sz w:val="20"/>
                  <w:szCs w:val="20"/>
                </w:rPr>
                <w:tab/>
                <w:delText>to take appropriate measures to ensure that information is posted on the ITU websites in the six official languages of the Union on an equal footing within budgetary limits, consistent with Council Resolution 1372;</w:delText>
              </w:r>
            </w:del>
          </w:p>
          <w:p w14:paraId="0F274AC7" w14:textId="5A01218E" w:rsidR="000273E9" w:rsidRPr="007D1F06" w:rsidDel="003449CD" w:rsidRDefault="00444812" w:rsidP="00444812">
            <w:pPr>
              <w:rPr>
                <w:rFonts w:ascii="Times New Roman" w:hAnsi="Times New Roman" w:cs="Times New Roman"/>
                <w:sz w:val="24"/>
                <w:szCs w:val="24"/>
              </w:rPr>
            </w:pPr>
            <w:del w:id="502" w:author="Минкин Владимир Маркович" w:date="2019-03-21T15:27:00Z">
              <w:r w:rsidRPr="00BC2C88" w:rsidDel="003449CD">
                <w:rPr>
                  <w:rFonts w:ascii="Times New Roman" w:hAnsi="Times New Roman" w:cs="Times New Roman"/>
                  <w:sz w:val="20"/>
                  <w:szCs w:val="20"/>
                </w:rPr>
                <w:delText>2</w:delText>
              </w:r>
              <w:r w:rsidRPr="00BC2C88" w:rsidDel="003449CD">
                <w:rPr>
                  <w:rFonts w:ascii="Times New Roman" w:hAnsi="Times New Roman" w:cs="Times New Roman"/>
                  <w:sz w:val="20"/>
                  <w:szCs w:val="20"/>
                </w:rPr>
                <w:tab/>
                <w:delText>to consider a review of Resolution 154 (Rev. Busan, 2014) to enable the feasibility of establishing a single working body within ITU to deal with issues of vocabulary and use of all six languages of the Union on an equal footing,</w:delText>
              </w:r>
            </w:del>
          </w:p>
        </w:tc>
      </w:tr>
      <w:tr w:rsidR="000273E9" w:rsidRPr="007D1F06" w14:paraId="03543320" w14:textId="0AAE3396" w:rsidTr="00593B9F">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06041" w14:textId="77777777" w:rsidR="002D1765" w:rsidRPr="007D1F06" w:rsidRDefault="002D1765" w:rsidP="007D1F06">
            <w:pPr>
              <w:pStyle w:val="Call"/>
              <w:keepNext w:val="0"/>
              <w:keepLines w:val="0"/>
              <w:rPr>
                <w:szCs w:val="24"/>
              </w:rPr>
            </w:pPr>
            <w:r w:rsidRPr="007D1F06">
              <w:rPr>
                <w:szCs w:val="24"/>
              </w:rPr>
              <w:lastRenderedPageBreak/>
              <w:t>instructs the Telecommunication Standardization Advisory Group</w:t>
            </w:r>
          </w:p>
          <w:p w14:paraId="42372876" w14:textId="5FA5FD48" w:rsidR="000273E9" w:rsidRPr="007D1F06" w:rsidRDefault="002D1765" w:rsidP="00746250">
            <w:pPr>
              <w:rPr>
                <w:rFonts w:ascii="Times New Roman" w:hAnsi="Times New Roman" w:cs="Times New Roman"/>
                <w:sz w:val="24"/>
                <w:szCs w:val="24"/>
              </w:rPr>
            </w:pPr>
            <w:r w:rsidRPr="007D1F06">
              <w:rPr>
                <w:rFonts w:ascii="Times New Roman" w:hAnsi="Times New Roman" w:cs="Times New Roman"/>
                <w:sz w:val="24"/>
                <w:szCs w:val="24"/>
              </w:rPr>
              <w:t>to consider the best mechanism for deciding which Recommendations approved under AAP shall be translated, in light of the relevant Council d</w:t>
            </w:r>
            <w:r w:rsidRPr="007D1F06">
              <w:rPr>
                <w:rFonts w:ascii="Times New Roman" w:hAnsi="Times New Roman" w:cs="Times New Roman"/>
                <w:color w:val="000000"/>
                <w:sz w:val="24"/>
                <w:szCs w:val="24"/>
              </w:rPr>
              <w:t>ecisions</w:t>
            </w:r>
            <w:r w:rsidRPr="007D1F06">
              <w:rPr>
                <w:rFonts w:ascii="Times New Roman" w:hAnsi="Times New Roman" w:cs="Times New Roman"/>
                <w:sz w:val="24"/>
                <w:szCs w:val="24"/>
              </w:rPr>
              <w:t>.</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B772D" w14:textId="5D9F456C" w:rsidR="000273E9" w:rsidRPr="007D1F06" w:rsidRDefault="000273E9" w:rsidP="00A72B35">
            <w:pPr>
              <w:pStyle w:val="Call"/>
              <w:keepNext w:val="0"/>
              <w:keepLines w:val="0"/>
              <w:rPr>
                <w:szCs w:val="24"/>
              </w:rPr>
            </w:pPr>
            <w:r w:rsidRPr="007D1F06">
              <w:rPr>
                <w:szCs w:val="24"/>
              </w:rPr>
              <w:t>instructs the Telecommunication Standardization Advisory Group</w:t>
            </w:r>
          </w:p>
          <w:p w14:paraId="5C97DA74" w14:textId="77777777" w:rsidR="000273E9" w:rsidRPr="007D1F06" w:rsidRDefault="000273E9" w:rsidP="00B82400">
            <w:pPr>
              <w:pStyle w:val="ListParagraph"/>
              <w:numPr>
                <w:ilvl w:val="0"/>
                <w:numId w:val="8"/>
              </w:numPr>
              <w:tabs>
                <w:tab w:val="left" w:pos="0"/>
                <w:tab w:val="left" w:pos="709"/>
              </w:tabs>
              <w:overflowPunct w:val="0"/>
              <w:autoSpaceDE w:val="0"/>
              <w:autoSpaceDN w:val="0"/>
              <w:adjustRightInd w:val="0"/>
              <w:spacing w:before="120" w:after="0" w:line="240" w:lineRule="auto"/>
              <w:ind w:left="0" w:firstLine="0"/>
              <w:textAlignment w:val="baseline"/>
              <w:rPr>
                <w:ins w:id="503" w:author="Минкин Владимир Маркович" w:date="2019-03-21T15:29:00Z"/>
                <w:rFonts w:ascii="Times New Roman" w:hAnsi="Times New Roman" w:cs="Times New Roman"/>
                <w:sz w:val="24"/>
                <w:szCs w:val="24"/>
              </w:rPr>
            </w:pPr>
            <w:r w:rsidRPr="007D1F06">
              <w:rPr>
                <w:rFonts w:ascii="Times New Roman" w:hAnsi="Times New Roman" w:cs="Times New Roman"/>
                <w:sz w:val="24"/>
                <w:szCs w:val="24"/>
              </w:rPr>
              <w:t>to consider the best mechanism for deciding which Recommendations approved under AAP shall be translated, in light of the relevant Council d</w:t>
            </w:r>
            <w:r w:rsidRPr="007D1F06">
              <w:rPr>
                <w:rFonts w:ascii="Times New Roman" w:hAnsi="Times New Roman" w:cs="Times New Roman"/>
                <w:color w:val="000000"/>
                <w:sz w:val="24"/>
                <w:szCs w:val="24"/>
              </w:rPr>
              <w:t>ecisions</w:t>
            </w:r>
            <w:ins w:id="504" w:author="Минкин Владимир Маркович" w:date="2019-03-21T15:29:00Z">
              <w:r w:rsidRPr="007D1F06">
                <w:rPr>
                  <w:rFonts w:ascii="Times New Roman" w:hAnsi="Times New Roman" w:cs="Times New Roman"/>
                  <w:color w:val="000000"/>
                  <w:sz w:val="24"/>
                  <w:szCs w:val="24"/>
                </w:rPr>
                <w:t>;</w:t>
              </w:r>
            </w:ins>
            <w:del w:id="505" w:author="Минкин Владимир Маркович" w:date="2019-03-21T15:29:00Z">
              <w:r w:rsidRPr="007D1F06" w:rsidDel="003449CD">
                <w:rPr>
                  <w:rFonts w:ascii="Times New Roman" w:hAnsi="Times New Roman" w:cs="Times New Roman"/>
                  <w:sz w:val="24"/>
                  <w:szCs w:val="24"/>
                </w:rPr>
                <w:delText>.</w:delText>
              </w:r>
            </w:del>
          </w:p>
          <w:p w14:paraId="48A47D91" w14:textId="77777777" w:rsidR="000273E9" w:rsidRPr="007D1F06" w:rsidRDefault="000273E9" w:rsidP="00B82400">
            <w:pPr>
              <w:pStyle w:val="ListParagraph"/>
              <w:numPr>
                <w:ilvl w:val="0"/>
                <w:numId w:val="8"/>
              </w:numPr>
              <w:tabs>
                <w:tab w:val="left" w:pos="0"/>
                <w:tab w:val="left" w:pos="709"/>
              </w:tabs>
              <w:overflowPunct w:val="0"/>
              <w:autoSpaceDE w:val="0"/>
              <w:autoSpaceDN w:val="0"/>
              <w:adjustRightInd w:val="0"/>
              <w:spacing w:before="120" w:after="0" w:line="240" w:lineRule="auto"/>
              <w:ind w:left="0" w:firstLine="0"/>
              <w:textAlignment w:val="baseline"/>
              <w:rPr>
                <w:rFonts w:ascii="Times New Roman" w:hAnsi="Times New Roman" w:cs="Times New Roman"/>
                <w:sz w:val="24"/>
                <w:szCs w:val="24"/>
              </w:rPr>
            </w:pPr>
            <w:ins w:id="506" w:author="Минкин Владимир Маркович" w:date="2019-03-21T15:30:00Z">
              <w:r w:rsidRPr="007D1F06">
                <w:rPr>
                  <w:rFonts w:ascii="Times New Roman" w:hAnsi="Times New Roman" w:cs="Times New Roman"/>
                  <w:sz w:val="24"/>
                  <w:szCs w:val="24"/>
                </w:rPr>
                <w:t xml:space="preserve">to continue consideration on use of all six </w:t>
              </w:r>
            </w:ins>
            <w:ins w:id="507" w:author="Rachel" w:date="2019-10-09T21:18:00Z">
              <w:r w:rsidRPr="007D1F06">
                <w:rPr>
                  <w:rFonts w:ascii="Times New Roman" w:hAnsi="Times New Roman" w:cs="Times New Roman"/>
                  <w:sz w:val="24"/>
                  <w:szCs w:val="24"/>
                </w:rPr>
                <w:t xml:space="preserve">official </w:t>
              </w:r>
            </w:ins>
            <w:ins w:id="508" w:author="Минкин Владимир Маркович" w:date="2019-03-21T15:30:00Z">
              <w:r w:rsidRPr="007D1F06">
                <w:rPr>
                  <w:rFonts w:ascii="Times New Roman" w:hAnsi="Times New Roman" w:cs="Times New Roman"/>
                  <w:sz w:val="24"/>
                  <w:szCs w:val="24"/>
                </w:rPr>
                <w:t>languages of the Union on an equal footing in ITU-R publications and sites.</w:t>
              </w:r>
            </w:ins>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11333" w14:textId="77777777" w:rsidR="009D5A81" w:rsidRPr="007D1F06" w:rsidRDefault="009D5A81" w:rsidP="009D5A81">
            <w:pPr>
              <w:pStyle w:val="Call"/>
              <w:rPr>
                <w:szCs w:val="24"/>
              </w:rPr>
            </w:pPr>
            <w:r w:rsidRPr="007D1F06">
              <w:rPr>
                <w:szCs w:val="24"/>
              </w:rPr>
              <w:t>instructs the Telecommunication Standardization Advisory Group</w:t>
            </w:r>
          </w:p>
          <w:p w14:paraId="1FAA61B2" w14:textId="77777777" w:rsidR="009D5A81" w:rsidRPr="007D1F06" w:rsidRDefault="009D5A81" w:rsidP="009D5A81">
            <w:pPr>
              <w:rPr>
                <w:ins w:id="509" w:author="TSB (RC)" w:date="2021-07-21T13:28:00Z"/>
                <w:rFonts w:ascii="Times New Roman" w:hAnsi="Times New Roman" w:cs="Times New Roman"/>
                <w:color w:val="000000"/>
                <w:sz w:val="24"/>
                <w:szCs w:val="24"/>
              </w:rPr>
            </w:pPr>
            <w:ins w:id="510" w:author="TSB (RC)" w:date="2021-07-21T13:28:00Z">
              <w:r w:rsidRPr="007D1F06">
                <w:rPr>
                  <w:rFonts w:ascii="Times New Roman" w:hAnsi="Times New Roman" w:cs="Times New Roman"/>
                  <w:sz w:val="24"/>
                  <w:szCs w:val="24"/>
                </w:rPr>
                <w:t>1</w:t>
              </w:r>
              <w:r w:rsidRPr="007D1F06">
                <w:rPr>
                  <w:rFonts w:ascii="Times New Roman" w:hAnsi="Times New Roman" w:cs="Times New Roman"/>
                  <w:sz w:val="24"/>
                  <w:szCs w:val="24"/>
                </w:rPr>
                <w:tab/>
              </w:r>
            </w:ins>
            <w:r w:rsidRPr="007D1F06">
              <w:rPr>
                <w:rFonts w:ascii="Times New Roman" w:hAnsi="Times New Roman" w:cs="Times New Roman"/>
                <w:sz w:val="24"/>
                <w:szCs w:val="24"/>
              </w:rPr>
              <w:t>to consider the best mechanism for deciding which Recommendations approved under AAP shall be translated, in light of the relevant Council d</w:t>
            </w:r>
            <w:r w:rsidRPr="007D1F06">
              <w:rPr>
                <w:rFonts w:ascii="Times New Roman" w:hAnsi="Times New Roman" w:cs="Times New Roman"/>
                <w:color w:val="000000"/>
                <w:sz w:val="24"/>
                <w:szCs w:val="24"/>
              </w:rPr>
              <w:t>ecisions</w:t>
            </w:r>
            <w:ins w:id="511" w:author="TSB (RC)" w:date="2021-07-21T13:28:00Z">
              <w:r w:rsidRPr="007D1F06">
                <w:rPr>
                  <w:rFonts w:ascii="Times New Roman" w:hAnsi="Times New Roman" w:cs="Times New Roman"/>
                  <w:color w:val="000000"/>
                  <w:sz w:val="24"/>
                  <w:szCs w:val="24"/>
                </w:rPr>
                <w:t>;</w:t>
              </w:r>
            </w:ins>
          </w:p>
          <w:p w14:paraId="4F31A3AD" w14:textId="3D9A5650" w:rsidR="000273E9" w:rsidRPr="007D1F06" w:rsidDel="00653F8F" w:rsidRDefault="009D5A81" w:rsidP="009D5A81">
            <w:pPr>
              <w:rPr>
                <w:rFonts w:ascii="Times New Roman" w:hAnsi="Times New Roman" w:cs="Times New Roman"/>
                <w:sz w:val="24"/>
                <w:szCs w:val="24"/>
              </w:rPr>
            </w:pPr>
            <w:ins w:id="512" w:author="TSB (RC)" w:date="2021-07-21T13:28:00Z">
              <w:r w:rsidRPr="007D1F06">
                <w:rPr>
                  <w:rFonts w:ascii="Times New Roman" w:hAnsi="Times New Roman" w:cs="Times New Roman"/>
                  <w:sz w:val="24"/>
                  <w:szCs w:val="24"/>
                </w:rPr>
                <w:t>2</w:t>
              </w:r>
              <w:r w:rsidRPr="007D1F06">
                <w:rPr>
                  <w:rFonts w:ascii="Times New Roman" w:hAnsi="Times New Roman" w:cs="Times New Roman"/>
                  <w:sz w:val="24"/>
                  <w:szCs w:val="24"/>
                </w:rPr>
                <w:tab/>
                <w:t>to continue consideration on use of all six languages of the Union on an equal footing in ITU-T publications and sites</w:t>
              </w:r>
            </w:ins>
            <w:r w:rsidRPr="007D1F06">
              <w:rPr>
                <w:rFonts w:ascii="Times New Roman" w:hAnsi="Times New Roman" w:cs="Times New Roman"/>
                <w:sz w:val="24"/>
                <w:szCs w:val="24"/>
              </w:rPr>
              <w:t>.</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A2B75" w14:textId="77777777" w:rsidR="000273E9" w:rsidRPr="007D1F06" w:rsidRDefault="000273E9" w:rsidP="000273E9">
            <w:pPr>
              <w:pStyle w:val="Call"/>
              <w:rPr>
                <w:szCs w:val="24"/>
              </w:rPr>
            </w:pPr>
            <w:r w:rsidRPr="007D1F06">
              <w:rPr>
                <w:szCs w:val="24"/>
              </w:rPr>
              <w:t>instructs the Telecommunication Standardization Advisory Group</w:t>
            </w:r>
          </w:p>
          <w:p w14:paraId="7611E518" w14:textId="77777777" w:rsidR="000273E9" w:rsidRPr="007D1F06" w:rsidRDefault="000273E9" w:rsidP="000273E9">
            <w:pPr>
              <w:pStyle w:val="ListParagraph"/>
              <w:numPr>
                <w:ilvl w:val="0"/>
                <w:numId w:val="8"/>
              </w:numPr>
              <w:tabs>
                <w:tab w:val="left" w:pos="0"/>
                <w:tab w:val="left" w:pos="709"/>
              </w:tabs>
              <w:overflowPunct w:val="0"/>
              <w:autoSpaceDE w:val="0"/>
              <w:autoSpaceDN w:val="0"/>
              <w:adjustRightInd w:val="0"/>
              <w:spacing w:before="120" w:after="0" w:line="240" w:lineRule="auto"/>
              <w:ind w:left="0" w:firstLine="0"/>
              <w:textAlignment w:val="baseline"/>
              <w:rPr>
                <w:rFonts w:ascii="Times New Roman" w:hAnsi="Times New Roman" w:cs="Times New Roman"/>
                <w:sz w:val="24"/>
                <w:szCs w:val="24"/>
              </w:rPr>
            </w:pPr>
            <w:ins w:id="513" w:author="PT ITU-T" w:date="2020-03-24T15:05:00Z">
              <w:r w:rsidRPr="007D1F06">
                <w:rPr>
                  <w:rFonts w:ascii="Times New Roman" w:hAnsi="Times New Roman" w:cs="Times New Roman"/>
                  <w:sz w:val="24"/>
                  <w:szCs w:val="24"/>
                </w:rPr>
                <w:t xml:space="preserve"> </w:t>
              </w:r>
            </w:ins>
            <w:r w:rsidRPr="007D1F06">
              <w:rPr>
                <w:rFonts w:ascii="Times New Roman" w:hAnsi="Times New Roman" w:cs="Times New Roman"/>
                <w:sz w:val="24"/>
                <w:szCs w:val="24"/>
              </w:rPr>
              <w:t>to consider the best mechanism for deciding which Recommendations approved under AAP shall be translated, in light of the relevant Council d</w:t>
            </w:r>
            <w:r w:rsidRPr="007D1F06">
              <w:rPr>
                <w:rFonts w:ascii="Times New Roman" w:hAnsi="Times New Roman" w:cs="Times New Roman"/>
                <w:color w:val="000000"/>
                <w:sz w:val="24"/>
                <w:szCs w:val="24"/>
              </w:rPr>
              <w:t>ecisions</w:t>
            </w:r>
            <w:del w:id="514" w:author="PT ITU-T" w:date="2020-03-24T15:05:00Z">
              <w:r w:rsidRPr="007D1F06">
                <w:rPr>
                  <w:rFonts w:ascii="Times New Roman" w:hAnsi="Times New Roman" w:cs="Times New Roman"/>
                  <w:sz w:val="24"/>
                  <w:szCs w:val="24"/>
                </w:rPr>
                <w:delText>.</w:delText>
              </w:r>
            </w:del>
            <w:ins w:id="515" w:author="PT ITU-T" w:date="2020-03-24T15:05:00Z">
              <w:r w:rsidRPr="007D1F06">
                <w:rPr>
                  <w:rFonts w:ascii="Times New Roman" w:hAnsi="Times New Roman" w:cs="Times New Roman"/>
                  <w:color w:val="000000"/>
                  <w:sz w:val="24"/>
                  <w:szCs w:val="24"/>
                </w:rPr>
                <w:t>;</w:t>
              </w:r>
            </w:ins>
          </w:p>
          <w:p w14:paraId="3F1176C5" w14:textId="052B8501" w:rsidR="000273E9" w:rsidRPr="007D1F06" w:rsidRDefault="000273E9" w:rsidP="000273E9">
            <w:pPr>
              <w:pStyle w:val="ListParagraph"/>
              <w:numPr>
                <w:ilvl w:val="0"/>
                <w:numId w:val="8"/>
              </w:numPr>
              <w:tabs>
                <w:tab w:val="left" w:pos="0"/>
                <w:tab w:val="left" w:pos="709"/>
              </w:tabs>
              <w:overflowPunct w:val="0"/>
              <w:autoSpaceDE w:val="0"/>
              <w:autoSpaceDN w:val="0"/>
              <w:adjustRightInd w:val="0"/>
              <w:spacing w:before="120" w:after="0" w:line="240" w:lineRule="auto"/>
              <w:ind w:left="0" w:firstLine="0"/>
              <w:textAlignment w:val="baseline"/>
              <w:rPr>
                <w:rFonts w:ascii="Times New Roman" w:hAnsi="Times New Roman" w:cs="Times New Roman"/>
                <w:sz w:val="24"/>
                <w:szCs w:val="24"/>
              </w:rPr>
            </w:pPr>
            <w:ins w:id="516" w:author="PT ITU-T" w:date="2020-03-24T15:05:00Z">
              <w:r w:rsidRPr="007D1F06">
                <w:rPr>
                  <w:rFonts w:ascii="Times New Roman" w:hAnsi="Times New Roman" w:cs="Times New Roman"/>
                  <w:sz w:val="24"/>
                  <w:szCs w:val="24"/>
                </w:rPr>
                <w:t>to continue consideration on use of all six languages of the Union on an equal footing in ITU-T publications and sites.</w:t>
              </w:r>
            </w:ins>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EA20B" w14:textId="77777777" w:rsidR="00444812" w:rsidRPr="00BC2C88" w:rsidRDefault="00444812" w:rsidP="00444812">
            <w:pPr>
              <w:pStyle w:val="Call"/>
              <w:rPr>
                <w:sz w:val="20"/>
              </w:rPr>
            </w:pPr>
            <w:r w:rsidRPr="00BC2C88">
              <w:rPr>
                <w:sz w:val="20"/>
              </w:rPr>
              <w:t>instructs the Telecommunication Standardization Advisory Group</w:t>
            </w:r>
          </w:p>
          <w:p w14:paraId="533B2ED3" w14:textId="77777777" w:rsidR="00444812" w:rsidRPr="00BC2C88" w:rsidRDefault="00444812" w:rsidP="00444812">
            <w:pPr>
              <w:pStyle w:val="ListParagraph"/>
              <w:numPr>
                <w:ilvl w:val="0"/>
                <w:numId w:val="8"/>
              </w:numPr>
              <w:tabs>
                <w:tab w:val="left" w:pos="0"/>
                <w:tab w:val="left" w:pos="709"/>
              </w:tabs>
              <w:overflowPunct w:val="0"/>
              <w:autoSpaceDE w:val="0"/>
              <w:autoSpaceDN w:val="0"/>
              <w:adjustRightInd w:val="0"/>
              <w:spacing w:before="120" w:after="0" w:line="240" w:lineRule="auto"/>
              <w:ind w:left="0" w:firstLine="0"/>
              <w:textAlignment w:val="baseline"/>
              <w:rPr>
                <w:ins w:id="517" w:author="Минкин Владимир Маркович" w:date="2019-03-21T15:29:00Z"/>
                <w:rFonts w:ascii="Times New Roman" w:hAnsi="Times New Roman" w:cs="Times New Roman"/>
                <w:sz w:val="20"/>
                <w:szCs w:val="20"/>
              </w:rPr>
            </w:pPr>
            <w:ins w:id="518" w:author="Минкин Владимир Маркович" w:date="2019-03-21T15:29:00Z">
              <w:r w:rsidRPr="00BC2C88">
                <w:rPr>
                  <w:rFonts w:ascii="Times New Roman" w:hAnsi="Times New Roman" w:cs="Times New Roman"/>
                  <w:sz w:val="20"/>
                  <w:szCs w:val="20"/>
                </w:rPr>
                <w:t xml:space="preserve"> </w:t>
              </w:r>
            </w:ins>
            <w:r w:rsidRPr="00BC2C88">
              <w:rPr>
                <w:rFonts w:ascii="Times New Roman" w:hAnsi="Times New Roman" w:cs="Times New Roman"/>
                <w:sz w:val="20"/>
                <w:szCs w:val="20"/>
              </w:rPr>
              <w:t>to consider the best mechanism for deciding which Recommendations approved under AAP shall be translated, in light of the relevant Council d</w:t>
            </w:r>
            <w:r w:rsidRPr="00BC2C88">
              <w:rPr>
                <w:rFonts w:ascii="Times New Roman" w:hAnsi="Times New Roman" w:cs="Times New Roman"/>
                <w:color w:val="000000"/>
                <w:sz w:val="20"/>
                <w:szCs w:val="20"/>
              </w:rPr>
              <w:t>ecisions</w:t>
            </w:r>
            <w:ins w:id="519" w:author="Минкин Владимир Маркович" w:date="2019-03-21T15:29:00Z">
              <w:r w:rsidRPr="00BC2C88">
                <w:rPr>
                  <w:rFonts w:ascii="Times New Roman" w:hAnsi="Times New Roman" w:cs="Times New Roman"/>
                  <w:color w:val="000000"/>
                  <w:sz w:val="20"/>
                  <w:szCs w:val="20"/>
                </w:rPr>
                <w:t>;</w:t>
              </w:r>
            </w:ins>
            <w:del w:id="520" w:author="Минкин Владимир Маркович" w:date="2019-03-21T15:29:00Z">
              <w:r w:rsidRPr="00BC2C88" w:rsidDel="003449CD">
                <w:rPr>
                  <w:rFonts w:ascii="Times New Roman" w:hAnsi="Times New Roman" w:cs="Times New Roman"/>
                  <w:sz w:val="20"/>
                  <w:szCs w:val="20"/>
                </w:rPr>
                <w:delText>.</w:delText>
              </w:r>
            </w:del>
          </w:p>
          <w:p w14:paraId="66D5C23C" w14:textId="208042A6" w:rsidR="000273E9" w:rsidRPr="007D1F06" w:rsidRDefault="00444812" w:rsidP="00444812">
            <w:pPr>
              <w:pStyle w:val="ListParagraph"/>
              <w:tabs>
                <w:tab w:val="left" w:pos="0"/>
                <w:tab w:val="left" w:pos="709"/>
              </w:tabs>
              <w:overflowPunct w:val="0"/>
              <w:autoSpaceDE w:val="0"/>
              <w:autoSpaceDN w:val="0"/>
              <w:adjustRightInd w:val="0"/>
              <w:spacing w:before="120" w:after="0" w:line="240" w:lineRule="auto"/>
              <w:ind w:left="0"/>
              <w:textAlignment w:val="baseline"/>
              <w:rPr>
                <w:rFonts w:ascii="Times New Roman" w:hAnsi="Times New Roman" w:cs="Times New Roman"/>
                <w:sz w:val="24"/>
                <w:szCs w:val="24"/>
              </w:rPr>
            </w:pPr>
            <w:ins w:id="521" w:author="Минкин Владимир Маркович" w:date="2019-03-21T15:30:00Z">
              <w:r w:rsidRPr="00BC2C88">
                <w:rPr>
                  <w:rFonts w:ascii="Times New Roman" w:hAnsi="Times New Roman" w:cs="Times New Roman"/>
                  <w:sz w:val="20"/>
                  <w:szCs w:val="20"/>
                </w:rPr>
                <w:t>to continue consideration on use of all six languages of the Union on an equal footing in ITU-T publications and sites.</w:t>
              </w:r>
            </w:ins>
          </w:p>
        </w:tc>
      </w:tr>
      <w:tr w:rsidR="000273E9" w:rsidRPr="007D1F06" w14:paraId="216EC530" w14:textId="3BD4F71A" w:rsidTr="00593B9F">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D594E" w14:textId="77777777" w:rsidR="002D1765" w:rsidRPr="007D1F06" w:rsidRDefault="002D1765" w:rsidP="002D1765">
            <w:pPr>
              <w:pStyle w:val="AnnexNo"/>
              <w:rPr>
                <w:caps w:val="0"/>
                <w:sz w:val="24"/>
                <w:szCs w:val="24"/>
              </w:rPr>
            </w:pPr>
            <w:r w:rsidRPr="007D1F06">
              <w:rPr>
                <w:sz w:val="24"/>
                <w:szCs w:val="24"/>
              </w:rPr>
              <w:lastRenderedPageBreak/>
              <w:t>Annex</w:t>
            </w:r>
            <w:r w:rsidRPr="007D1F06">
              <w:rPr>
                <w:sz w:val="24"/>
                <w:szCs w:val="24"/>
              </w:rPr>
              <w:br/>
            </w:r>
            <w:r w:rsidRPr="007D1F06">
              <w:rPr>
                <w:caps w:val="0"/>
                <w:sz w:val="24"/>
                <w:szCs w:val="24"/>
              </w:rPr>
              <w:t xml:space="preserve">(to Resolution 67 </w:t>
            </w:r>
            <w:r w:rsidRPr="007D1F06">
              <w:rPr>
                <w:sz w:val="24"/>
                <w:szCs w:val="24"/>
              </w:rPr>
              <w:t>(</w:t>
            </w:r>
            <w:r w:rsidRPr="007D1F06">
              <w:rPr>
                <w:caps w:val="0"/>
                <w:sz w:val="24"/>
                <w:szCs w:val="24"/>
              </w:rPr>
              <w:t xml:space="preserve">Rev. </w:t>
            </w:r>
            <w:del w:id="522" w:author="Bilani, Joumana" w:date="2021-09-17T09:54:00Z">
              <w:r w:rsidRPr="007D1F06" w:rsidDel="00F96470">
                <w:rPr>
                  <w:caps w:val="0"/>
                  <w:sz w:val="24"/>
                  <w:szCs w:val="24"/>
                </w:rPr>
                <w:delText>Hammamet, 2016</w:delText>
              </w:r>
            </w:del>
            <w:ins w:id="523" w:author="Bilani, Joumana" w:date="2021-09-17T09:54:00Z">
              <w:r w:rsidRPr="007D1F06">
                <w:rPr>
                  <w:caps w:val="0"/>
                  <w:sz w:val="24"/>
                  <w:szCs w:val="24"/>
                </w:rPr>
                <w:t>Geneva, 2022</w:t>
              </w:r>
            </w:ins>
            <w:r w:rsidRPr="007D1F06">
              <w:rPr>
                <w:sz w:val="24"/>
                <w:szCs w:val="24"/>
              </w:rPr>
              <w:t>)</w:t>
            </w:r>
            <w:r w:rsidRPr="007D1F06">
              <w:rPr>
                <w:caps w:val="0"/>
                <w:sz w:val="24"/>
                <w:szCs w:val="24"/>
              </w:rPr>
              <w:t>)</w:t>
            </w:r>
          </w:p>
          <w:p w14:paraId="5167CDCA" w14:textId="77777777" w:rsidR="002D1765" w:rsidRPr="007D1F06" w:rsidRDefault="002D1765" w:rsidP="002D1765">
            <w:pPr>
              <w:pStyle w:val="Annextitle"/>
              <w:rPr>
                <w:rFonts w:ascii="Times New Roman" w:hAnsi="Times New Roman"/>
                <w:b w:val="0"/>
                <w:sz w:val="24"/>
                <w:szCs w:val="24"/>
              </w:rPr>
            </w:pPr>
            <w:r w:rsidRPr="007D1F06">
              <w:rPr>
                <w:rFonts w:ascii="Times New Roman" w:hAnsi="Times New Roman"/>
                <w:sz w:val="24"/>
                <w:szCs w:val="24"/>
              </w:rPr>
              <w:t>Terms of reference for the Standardization Committee for Vocabulary</w:t>
            </w:r>
          </w:p>
          <w:p w14:paraId="164EB107" w14:textId="77777777" w:rsidR="002D1765" w:rsidRPr="007D1F06" w:rsidRDefault="002D1765" w:rsidP="002D1765">
            <w:pPr>
              <w:pStyle w:val="Normalaftertitle"/>
              <w:rPr>
                <w:ins w:id="524" w:author="Bilani, Joumana" w:date="2021-09-17T09:54:00Z"/>
                <w:rStyle w:val="tlid-translation"/>
                <w:szCs w:val="24"/>
              </w:rPr>
            </w:pPr>
            <w:r w:rsidRPr="007D1F06">
              <w:rPr>
                <w:b/>
                <w:bCs/>
                <w:szCs w:val="24"/>
              </w:rPr>
              <w:t>1</w:t>
            </w:r>
            <w:r w:rsidRPr="007D1F06">
              <w:rPr>
                <w:szCs w:val="24"/>
              </w:rPr>
              <w:tab/>
            </w:r>
            <w:ins w:id="525" w:author="Bilani, Joumana" w:date="2021-09-17T09:54:00Z">
              <w:r w:rsidRPr="007D1F06">
                <w:rPr>
                  <w:rStyle w:val="tlid-translation"/>
                  <w:szCs w:val="24"/>
                </w:rPr>
                <w:t>To represent the interests of ITU-T in the ITU Coordination Committee for Terminology (ITU CCT).</w:t>
              </w:r>
            </w:ins>
          </w:p>
          <w:p w14:paraId="63EA0992" w14:textId="77777777" w:rsidR="002D1765" w:rsidRPr="007D1F06" w:rsidRDefault="002D1765" w:rsidP="002D1765">
            <w:pPr>
              <w:pStyle w:val="Normalaftertitle"/>
              <w:rPr>
                <w:szCs w:val="24"/>
              </w:rPr>
            </w:pPr>
            <w:ins w:id="526" w:author="Bilani, Joumana" w:date="2021-09-17T09:54:00Z">
              <w:r w:rsidRPr="0011241D">
                <w:rPr>
                  <w:rStyle w:val="tlid-translation"/>
                  <w:b/>
                  <w:bCs/>
                  <w:szCs w:val="24"/>
                </w:rPr>
                <w:t>2</w:t>
              </w:r>
              <w:r w:rsidRPr="007D1F06">
                <w:rPr>
                  <w:rStyle w:val="tlid-translation"/>
                  <w:szCs w:val="24"/>
                </w:rPr>
                <w:tab/>
              </w:r>
            </w:ins>
            <w:r w:rsidRPr="007D1F06">
              <w:rPr>
                <w:szCs w:val="24"/>
              </w:rPr>
              <w:t>To provide consultation on terms and definitions for vocabulary work for ITU</w:t>
            </w:r>
            <w:r w:rsidRPr="007D1F06">
              <w:rPr>
                <w:szCs w:val="24"/>
              </w:rPr>
              <w:noBreakHyphen/>
              <w:t>T in the six languages, in close collaboration with the General Secretariat (Conferences and Publications Department), the TSB editor for the English language as well as the relevant study group rapporteurs for vocabulary, and to seek harmonization among all ITU</w:t>
            </w:r>
            <w:r w:rsidRPr="007D1F06">
              <w:rPr>
                <w:szCs w:val="24"/>
              </w:rPr>
              <w:noBreakHyphen/>
              <w:t>T study groups concerned regarding terms and definitions.</w:t>
            </w:r>
          </w:p>
          <w:p w14:paraId="247E1070" w14:textId="77777777" w:rsidR="002D1765" w:rsidRPr="007D1F06" w:rsidRDefault="002D1765" w:rsidP="002D1765">
            <w:pPr>
              <w:rPr>
                <w:rFonts w:ascii="Times New Roman" w:hAnsi="Times New Roman" w:cs="Times New Roman"/>
                <w:sz w:val="24"/>
                <w:szCs w:val="24"/>
              </w:rPr>
            </w:pPr>
            <w:del w:id="527" w:author="Bilani, Joumana" w:date="2021-09-17T09:54:00Z">
              <w:r w:rsidRPr="007D1F06" w:rsidDel="00F96470">
                <w:rPr>
                  <w:rFonts w:ascii="Times New Roman" w:hAnsi="Times New Roman" w:cs="Times New Roman"/>
                  <w:b/>
                  <w:bCs/>
                  <w:sz w:val="24"/>
                  <w:szCs w:val="24"/>
                </w:rPr>
                <w:delText>2</w:delText>
              </w:r>
            </w:del>
            <w:ins w:id="528" w:author="Bilani, Joumana" w:date="2021-09-17T09:54:00Z">
              <w:r w:rsidRPr="007D1F06">
                <w:rPr>
                  <w:rFonts w:ascii="Times New Roman" w:hAnsi="Times New Roman" w:cs="Times New Roman"/>
                  <w:b/>
                  <w:bCs/>
                  <w:sz w:val="24"/>
                  <w:szCs w:val="24"/>
                </w:rPr>
                <w:t>3</w:t>
              </w:r>
            </w:ins>
            <w:r w:rsidRPr="007D1F06">
              <w:rPr>
                <w:rFonts w:ascii="Times New Roman" w:hAnsi="Times New Roman" w:cs="Times New Roman"/>
                <w:sz w:val="24"/>
                <w:szCs w:val="24"/>
              </w:rPr>
              <w:tab/>
              <w:t xml:space="preserve">To liaise </w:t>
            </w:r>
            <w:ins w:id="529" w:author="Bilani, Joumana" w:date="2021-09-17T09:55:00Z">
              <w:r w:rsidRPr="007D1F06">
                <w:rPr>
                  <w:rFonts w:ascii="Times New Roman" w:hAnsi="Times New Roman" w:cs="Times New Roman"/>
                  <w:sz w:val="24"/>
                  <w:szCs w:val="24"/>
                </w:rPr>
                <w:t xml:space="preserve">through ITU CCT </w:t>
              </w:r>
            </w:ins>
            <w:r w:rsidRPr="007D1F06">
              <w:rPr>
                <w:rFonts w:ascii="Times New Roman" w:hAnsi="Times New Roman" w:cs="Times New Roman"/>
                <w:sz w:val="24"/>
                <w:szCs w:val="24"/>
              </w:rPr>
              <w:t xml:space="preserve">with </w:t>
            </w:r>
            <w:del w:id="530" w:author="Bilani, Joumana" w:date="2021-09-17T09:55:00Z">
              <w:r w:rsidRPr="007D1F06" w:rsidDel="00F96470">
                <w:rPr>
                  <w:rFonts w:ascii="Times New Roman" w:hAnsi="Times New Roman" w:cs="Times New Roman"/>
                  <w:sz w:val="24"/>
                  <w:szCs w:val="24"/>
                </w:rPr>
                <w:delText xml:space="preserve">CCV and </w:delText>
              </w:r>
            </w:del>
            <w:r w:rsidRPr="007D1F06">
              <w:rPr>
                <w:rFonts w:ascii="Times New Roman" w:hAnsi="Times New Roman" w:cs="Times New Roman"/>
                <w:sz w:val="24"/>
                <w:szCs w:val="24"/>
              </w:rPr>
              <w:t xml:space="preserve">other organizations dealing with vocabulary work in the telecommunication field, for example the International Organization for Standardization (ISO) and the International </w:t>
            </w:r>
            <w:proofErr w:type="spellStart"/>
            <w:r w:rsidRPr="007D1F06">
              <w:rPr>
                <w:rFonts w:ascii="Times New Roman" w:hAnsi="Times New Roman" w:cs="Times New Roman"/>
                <w:sz w:val="24"/>
                <w:szCs w:val="24"/>
              </w:rPr>
              <w:t>Electrotechnical</w:t>
            </w:r>
            <w:proofErr w:type="spellEnd"/>
            <w:r w:rsidRPr="007D1F06">
              <w:rPr>
                <w:rFonts w:ascii="Times New Roman" w:hAnsi="Times New Roman" w:cs="Times New Roman"/>
                <w:sz w:val="24"/>
                <w:szCs w:val="24"/>
              </w:rPr>
              <w:t xml:space="preserve"> Commission (IEC) as well as the ISO/IEC Joint Technical Committee for Information Technology (JTC 1), in order to eliminate duplication of terms and definitions.</w:t>
            </w:r>
          </w:p>
          <w:p w14:paraId="095477CE" w14:textId="32A74198" w:rsidR="000273E9" w:rsidRPr="007D1F06" w:rsidRDefault="002D1765" w:rsidP="00746250">
            <w:pPr>
              <w:rPr>
                <w:rFonts w:ascii="Times New Roman" w:hAnsi="Times New Roman" w:cs="Times New Roman"/>
                <w:sz w:val="24"/>
                <w:szCs w:val="24"/>
              </w:rPr>
            </w:pPr>
            <w:del w:id="531" w:author="Bilani, Joumana" w:date="2021-09-17T09:54:00Z">
              <w:r w:rsidRPr="007D1F06" w:rsidDel="00F96470">
                <w:rPr>
                  <w:rFonts w:ascii="Times New Roman" w:hAnsi="Times New Roman" w:cs="Times New Roman"/>
                  <w:b/>
                  <w:bCs/>
                  <w:sz w:val="24"/>
                  <w:szCs w:val="24"/>
                </w:rPr>
                <w:delText>3</w:delText>
              </w:r>
            </w:del>
            <w:ins w:id="532" w:author="Bilani, Joumana" w:date="2021-09-17T09:54:00Z">
              <w:r w:rsidRPr="007D1F06">
                <w:rPr>
                  <w:rFonts w:ascii="Times New Roman" w:hAnsi="Times New Roman" w:cs="Times New Roman"/>
                  <w:b/>
                  <w:bCs/>
                  <w:sz w:val="24"/>
                  <w:szCs w:val="24"/>
                </w:rPr>
                <w:t>4</w:t>
              </w:r>
            </w:ins>
            <w:r w:rsidRPr="007D1F06">
              <w:rPr>
                <w:rFonts w:ascii="Times New Roman" w:hAnsi="Times New Roman" w:cs="Times New Roman"/>
                <w:sz w:val="24"/>
                <w:szCs w:val="24"/>
              </w:rPr>
              <w:tab/>
              <w:t>To inform TSAG at least once per year of its activities and to report its results to the next WTSA.</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9F910" w14:textId="591803BE" w:rsidR="000273E9" w:rsidRPr="007D1F06" w:rsidRDefault="000273E9" w:rsidP="00A72B35">
            <w:pPr>
              <w:pStyle w:val="AnnexNo"/>
              <w:keepNext w:val="0"/>
              <w:keepLines w:val="0"/>
              <w:rPr>
                <w:caps w:val="0"/>
                <w:sz w:val="24"/>
                <w:szCs w:val="24"/>
              </w:rPr>
            </w:pPr>
            <w:r w:rsidRPr="007D1F06">
              <w:rPr>
                <w:sz w:val="24"/>
                <w:szCs w:val="24"/>
              </w:rPr>
              <w:t>Annex</w:t>
            </w:r>
            <w:r w:rsidRPr="007D1F06">
              <w:rPr>
                <w:sz w:val="24"/>
                <w:szCs w:val="24"/>
              </w:rPr>
              <w:br/>
            </w:r>
            <w:r w:rsidRPr="007D1F06">
              <w:rPr>
                <w:caps w:val="0"/>
                <w:sz w:val="24"/>
                <w:szCs w:val="24"/>
              </w:rPr>
              <w:t xml:space="preserve">(to Resolution 67 </w:t>
            </w:r>
            <w:r w:rsidRPr="007D1F06">
              <w:rPr>
                <w:sz w:val="24"/>
                <w:szCs w:val="24"/>
              </w:rPr>
              <w:t>(</w:t>
            </w:r>
            <w:r w:rsidRPr="007D1F06">
              <w:rPr>
                <w:caps w:val="0"/>
                <w:sz w:val="24"/>
                <w:szCs w:val="24"/>
              </w:rPr>
              <w:t xml:space="preserve">Rev. </w:t>
            </w:r>
            <w:del w:id="533" w:author="Минкин Владимир Маркович" w:date="2019-03-21T15:30:00Z">
              <w:r w:rsidRPr="007D1F06" w:rsidDel="003449CD">
                <w:rPr>
                  <w:caps w:val="0"/>
                  <w:sz w:val="24"/>
                  <w:szCs w:val="24"/>
                </w:rPr>
                <w:delText>Hammamet</w:delText>
              </w:r>
            </w:del>
            <w:ins w:id="534" w:author="Минкин Владимир Маркович" w:date="2019-08-26T14:50:00Z">
              <w:r w:rsidRPr="007D1F06">
                <w:rPr>
                  <w:caps w:val="0"/>
                  <w:sz w:val="24"/>
                  <w:szCs w:val="24"/>
                </w:rPr>
                <w:t>Hyderabad</w:t>
              </w:r>
            </w:ins>
            <w:r w:rsidRPr="007D1F06">
              <w:rPr>
                <w:caps w:val="0"/>
                <w:sz w:val="24"/>
                <w:szCs w:val="24"/>
              </w:rPr>
              <w:t xml:space="preserve">, </w:t>
            </w:r>
            <w:del w:id="535" w:author="Минкин Владимир Маркович" w:date="2019-03-21T15:31:00Z">
              <w:r w:rsidRPr="007D1F06" w:rsidDel="003449CD">
                <w:rPr>
                  <w:caps w:val="0"/>
                  <w:sz w:val="24"/>
                  <w:szCs w:val="24"/>
                </w:rPr>
                <w:delText>2016</w:delText>
              </w:r>
            </w:del>
            <w:ins w:id="536" w:author="Минкин Владимир Маркович" w:date="2019-03-21T15:31:00Z">
              <w:r w:rsidRPr="007D1F06">
                <w:rPr>
                  <w:caps w:val="0"/>
                  <w:sz w:val="24"/>
                  <w:szCs w:val="24"/>
                </w:rPr>
                <w:t>2020</w:t>
              </w:r>
            </w:ins>
            <w:r w:rsidRPr="007D1F06">
              <w:rPr>
                <w:sz w:val="24"/>
                <w:szCs w:val="24"/>
              </w:rPr>
              <w:t>)</w:t>
            </w:r>
            <w:r w:rsidRPr="007D1F06">
              <w:rPr>
                <w:caps w:val="0"/>
                <w:sz w:val="24"/>
                <w:szCs w:val="24"/>
              </w:rPr>
              <w:t>)</w:t>
            </w:r>
          </w:p>
          <w:p w14:paraId="5B14BB9F" w14:textId="77777777" w:rsidR="000273E9" w:rsidRPr="007D1F06" w:rsidRDefault="000273E9" w:rsidP="00A72B35">
            <w:pPr>
              <w:pStyle w:val="Annextitle"/>
              <w:rPr>
                <w:rFonts w:ascii="Times New Roman" w:hAnsi="Times New Roman"/>
                <w:b w:val="0"/>
                <w:sz w:val="24"/>
                <w:szCs w:val="24"/>
              </w:rPr>
            </w:pPr>
            <w:r w:rsidRPr="007D1F06">
              <w:rPr>
                <w:rFonts w:ascii="Times New Roman" w:hAnsi="Times New Roman"/>
                <w:sz w:val="24"/>
                <w:szCs w:val="24"/>
              </w:rPr>
              <w:t xml:space="preserve">Terms of </w:t>
            </w:r>
            <w:ins w:id="537" w:author="Rachel" w:date="2019-10-09T21:19:00Z">
              <w:r w:rsidRPr="007D1F06">
                <w:rPr>
                  <w:rFonts w:ascii="Times New Roman" w:hAnsi="Times New Roman"/>
                  <w:sz w:val="24"/>
                  <w:szCs w:val="24"/>
                </w:rPr>
                <w:t>R</w:t>
              </w:r>
            </w:ins>
            <w:del w:id="538" w:author="Rachel" w:date="2019-10-09T21:19:00Z">
              <w:r w:rsidRPr="007D1F06" w:rsidDel="00115B3D">
                <w:rPr>
                  <w:rFonts w:ascii="Times New Roman" w:hAnsi="Times New Roman"/>
                  <w:sz w:val="24"/>
                  <w:szCs w:val="24"/>
                </w:rPr>
                <w:delText>r</w:delText>
              </w:r>
            </w:del>
            <w:r w:rsidRPr="007D1F06">
              <w:rPr>
                <w:rFonts w:ascii="Times New Roman" w:hAnsi="Times New Roman"/>
                <w:sz w:val="24"/>
                <w:szCs w:val="24"/>
              </w:rPr>
              <w:t>eference for the Standardization Committee for Vocabulary</w:t>
            </w:r>
          </w:p>
          <w:p w14:paraId="456EA751" w14:textId="77777777" w:rsidR="000273E9" w:rsidRPr="007D1F06" w:rsidRDefault="000273E9" w:rsidP="00A72B35">
            <w:pPr>
              <w:pStyle w:val="Normalaftertitle"/>
              <w:rPr>
                <w:ins w:id="539" w:author="Минкин Владимир Маркович" w:date="2019-03-21T15:32:00Z"/>
                <w:bCs/>
                <w:iCs/>
                <w:szCs w:val="24"/>
              </w:rPr>
            </w:pPr>
            <w:ins w:id="540" w:author="Минкин Владимир Маркович" w:date="2019-03-21T15:32:00Z">
              <w:r w:rsidRPr="007D1F06">
                <w:rPr>
                  <w:rStyle w:val="tlid-translation"/>
                  <w:szCs w:val="24"/>
                </w:rPr>
                <w:t>1To represent the interests of ITU-</w:t>
              </w:r>
            </w:ins>
            <w:ins w:id="541" w:author="Rachel" w:date="2019-10-09T21:19:00Z">
              <w:r w:rsidRPr="007D1F06">
                <w:rPr>
                  <w:rStyle w:val="tlid-translation"/>
                  <w:szCs w:val="24"/>
                </w:rPr>
                <w:t>T</w:t>
              </w:r>
            </w:ins>
            <w:ins w:id="542" w:author="Минкин Владимир Маркович" w:date="2019-03-21T15:32:00Z">
              <w:del w:id="543" w:author="Rachel" w:date="2019-10-09T21:19:00Z">
                <w:r w:rsidRPr="007D1F06" w:rsidDel="00A65412">
                  <w:rPr>
                    <w:rStyle w:val="tlid-translation"/>
                    <w:szCs w:val="24"/>
                  </w:rPr>
                  <w:delText>R</w:delText>
                </w:r>
              </w:del>
              <w:r w:rsidRPr="007D1F06">
                <w:rPr>
                  <w:rStyle w:val="tlid-translation"/>
                  <w:szCs w:val="24"/>
                </w:rPr>
                <w:t xml:space="preserve"> in the ITU Coordination Committee for Terminology (ITU CCT).</w:t>
              </w:r>
            </w:ins>
          </w:p>
          <w:p w14:paraId="41159F20" w14:textId="77777777" w:rsidR="000273E9" w:rsidRPr="007D1F06" w:rsidRDefault="000273E9" w:rsidP="00A72B35">
            <w:pPr>
              <w:pStyle w:val="Normalaftertitle"/>
              <w:rPr>
                <w:szCs w:val="24"/>
              </w:rPr>
            </w:pPr>
            <w:del w:id="544" w:author="Минкин Владимир Маркович" w:date="2019-03-21T15:32:00Z">
              <w:r w:rsidRPr="007D1F06" w:rsidDel="003449CD">
                <w:rPr>
                  <w:b/>
                  <w:bCs/>
                  <w:szCs w:val="24"/>
                </w:rPr>
                <w:delText>1</w:delText>
              </w:r>
            </w:del>
            <w:ins w:id="545" w:author="Минкин Владимир Маркович" w:date="2019-03-21T15:32:00Z">
              <w:r w:rsidRPr="007D1F06">
                <w:rPr>
                  <w:b/>
                  <w:bCs/>
                  <w:szCs w:val="24"/>
                </w:rPr>
                <w:t>2</w:t>
              </w:r>
            </w:ins>
            <w:r w:rsidRPr="007D1F06">
              <w:rPr>
                <w:szCs w:val="24"/>
              </w:rPr>
              <w:tab/>
              <w:t xml:space="preserve">To provide </w:t>
            </w:r>
            <w:ins w:id="546" w:author="Минкин Владимир Маркович" w:date="2019-03-21T15:33:00Z">
              <w:r w:rsidRPr="007D1F06">
                <w:rPr>
                  <w:szCs w:val="24"/>
                </w:rPr>
                <w:t xml:space="preserve">through ITU CCT </w:t>
              </w:r>
            </w:ins>
            <w:r w:rsidRPr="007D1F06">
              <w:rPr>
                <w:szCs w:val="24"/>
              </w:rPr>
              <w:t>consultation on terms and definitions for vocabulary work for ITU</w:t>
            </w:r>
            <w:r w:rsidRPr="007D1F06">
              <w:rPr>
                <w:szCs w:val="24"/>
              </w:rPr>
              <w:noBreakHyphen/>
              <w:t xml:space="preserve">T in the six </w:t>
            </w:r>
            <w:ins w:id="547" w:author="Rachel" w:date="2019-10-09T21:19:00Z">
              <w:r w:rsidRPr="007D1F06">
                <w:rPr>
                  <w:szCs w:val="24"/>
                </w:rPr>
                <w:t xml:space="preserve">official </w:t>
              </w:r>
            </w:ins>
            <w:r w:rsidRPr="007D1F06">
              <w:rPr>
                <w:szCs w:val="24"/>
              </w:rPr>
              <w:t>languages, in close collaboration with the General Secretariat (Conferences and Publications Department), the TSB editor for the English language as well as the relevant study group rapporteurs for vocabulary, and to seek harmonization among all ITU</w:t>
            </w:r>
            <w:r w:rsidRPr="007D1F06">
              <w:rPr>
                <w:szCs w:val="24"/>
              </w:rPr>
              <w:noBreakHyphen/>
              <w:t>T study groups concerned regarding terms and definitions.</w:t>
            </w:r>
          </w:p>
          <w:p w14:paraId="75865A26" w14:textId="77777777" w:rsidR="000273E9" w:rsidRPr="007D1F06" w:rsidRDefault="000273E9" w:rsidP="00A72B35">
            <w:pPr>
              <w:rPr>
                <w:rFonts w:ascii="Times New Roman" w:hAnsi="Times New Roman" w:cs="Times New Roman"/>
                <w:sz w:val="24"/>
                <w:szCs w:val="24"/>
              </w:rPr>
            </w:pPr>
            <w:ins w:id="548" w:author="Минкин Владимир Маркович" w:date="2019-03-21T15:32:00Z">
              <w:r w:rsidRPr="007D1F06">
                <w:rPr>
                  <w:rFonts w:ascii="Times New Roman" w:hAnsi="Times New Roman" w:cs="Times New Roman"/>
                  <w:b/>
                  <w:bCs/>
                  <w:sz w:val="24"/>
                  <w:szCs w:val="24"/>
                </w:rPr>
                <w:t>3</w:t>
              </w:r>
            </w:ins>
            <w:del w:id="549" w:author="Минкин Владимир Маркович" w:date="2019-03-21T15:32:00Z">
              <w:r w:rsidRPr="007D1F06" w:rsidDel="003449CD">
                <w:rPr>
                  <w:rFonts w:ascii="Times New Roman" w:hAnsi="Times New Roman" w:cs="Times New Roman"/>
                  <w:b/>
                  <w:bCs/>
                  <w:sz w:val="24"/>
                  <w:szCs w:val="24"/>
                </w:rPr>
                <w:delText>2</w:delText>
              </w:r>
            </w:del>
            <w:r w:rsidRPr="007D1F06">
              <w:rPr>
                <w:rFonts w:ascii="Times New Roman" w:hAnsi="Times New Roman" w:cs="Times New Roman"/>
                <w:sz w:val="24"/>
                <w:szCs w:val="24"/>
              </w:rPr>
              <w:tab/>
              <w:t xml:space="preserve">To liaise </w:t>
            </w:r>
            <w:proofErr w:type="spellStart"/>
            <w:ins w:id="550" w:author="Минкин Владимир Маркович" w:date="2019-03-21T15:33:00Z">
              <w:r w:rsidRPr="007D1F06">
                <w:rPr>
                  <w:rFonts w:ascii="Times New Roman" w:hAnsi="Times New Roman" w:cs="Times New Roman"/>
                  <w:sz w:val="24"/>
                  <w:szCs w:val="24"/>
                </w:rPr>
                <w:t>throughITU</w:t>
              </w:r>
              <w:proofErr w:type="spellEnd"/>
              <w:r w:rsidRPr="007D1F06">
                <w:rPr>
                  <w:rFonts w:ascii="Times New Roman" w:hAnsi="Times New Roman" w:cs="Times New Roman"/>
                  <w:sz w:val="24"/>
                  <w:szCs w:val="24"/>
                </w:rPr>
                <w:t xml:space="preserve"> CCT </w:t>
              </w:r>
            </w:ins>
            <w:r w:rsidRPr="007D1F06">
              <w:rPr>
                <w:rFonts w:ascii="Times New Roman" w:hAnsi="Times New Roman" w:cs="Times New Roman"/>
                <w:sz w:val="24"/>
                <w:szCs w:val="24"/>
              </w:rPr>
              <w:t xml:space="preserve">with </w:t>
            </w:r>
            <w:del w:id="551" w:author="Минкин Владимир Маркович" w:date="2019-03-21T15:33:00Z">
              <w:r w:rsidRPr="007D1F06" w:rsidDel="003449CD">
                <w:rPr>
                  <w:rFonts w:ascii="Times New Roman" w:hAnsi="Times New Roman" w:cs="Times New Roman"/>
                  <w:sz w:val="24"/>
                  <w:szCs w:val="24"/>
                </w:rPr>
                <w:delText xml:space="preserve">CCV and </w:delText>
              </w:r>
            </w:del>
            <w:r w:rsidRPr="007D1F06">
              <w:rPr>
                <w:rFonts w:ascii="Times New Roman" w:hAnsi="Times New Roman" w:cs="Times New Roman"/>
                <w:sz w:val="24"/>
                <w:szCs w:val="24"/>
              </w:rPr>
              <w:t xml:space="preserve">other organizations dealing with vocabulary work in the telecommunication field, for example the International Organization for Standardization (ISO) and the International </w:t>
            </w:r>
            <w:proofErr w:type="spellStart"/>
            <w:r w:rsidRPr="007D1F06">
              <w:rPr>
                <w:rFonts w:ascii="Times New Roman" w:hAnsi="Times New Roman" w:cs="Times New Roman"/>
                <w:sz w:val="24"/>
                <w:szCs w:val="24"/>
              </w:rPr>
              <w:t>Electrotechnical</w:t>
            </w:r>
            <w:proofErr w:type="spellEnd"/>
            <w:r w:rsidRPr="007D1F06">
              <w:rPr>
                <w:rFonts w:ascii="Times New Roman" w:hAnsi="Times New Roman" w:cs="Times New Roman"/>
                <w:sz w:val="24"/>
                <w:szCs w:val="24"/>
              </w:rPr>
              <w:t xml:space="preserve"> Commission (IEC) as well as the ISO/IEC Joint Technical Committee for Information Technology (JTC 1), in order to eliminate duplication of terms and definitions.</w:t>
            </w:r>
          </w:p>
          <w:p w14:paraId="3E3D679B" w14:textId="77777777" w:rsidR="000273E9" w:rsidRPr="007D1F06" w:rsidDel="004D17EA" w:rsidRDefault="000273E9" w:rsidP="00A72B35">
            <w:pPr>
              <w:rPr>
                <w:rFonts w:ascii="Times New Roman" w:hAnsi="Times New Roman" w:cs="Times New Roman"/>
                <w:sz w:val="24"/>
                <w:szCs w:val="24"/>
              </w:rPr>
            </w:pPr>
            <w:ins w:id="552" w:author="Минкин Владимир Маркович" w:date="2019-03-21T15:32:00Z">
              <w:r w:rsidRPr="007D1F06">
                <w:rPr>
                  <w:rFonts w:ascii="Times New Roman" w:hAnsi="Times New Roman" w:cs="Times New Roman"/>
                  <w:b/>
                  <w:bCs/>
                  <w:sz w:val="24"/>
                  <w:szCs w:val="24"/>
                </w:rPr>
                <w:t>4</w:t>
              </w:r>
            </w:ins>
            <w:del w:id="553" w:author="Минкин Владимир Маркович" w:date="2019-03-21T15:32:00Z">
              <w:r w:rsidRPr="007D1F06" w:rsidDel="003449CD">
                <w:rPr>
                  <w:rFonts w:ascii="Times New Roman" w:hAnsi="Times New Roman" w:cs="Times New Roman"/>
                  <w:b/>
                  <w:bCs/>
                  <w:sz w:val="24"/>
                  <w:szCs w:val="24"/>
                </w:rPr>
                <w:delText>3</w:delText>
              </w:r>
            </w:del>
            <w:r w:rsidRPr="007D1F06">
              <w:rPr>
                <w:rFonts w:ascii="Times New Roman" w:hAnsi="Times New Roman" w:cs="Times New Roman"/>
                <w:sz w:val="24"/>
                <w:szCs w:val="24"/>
              </w:rPr>
              <w:tab/>
              <w:t>To inform TSAG at least once per year of its activities and to report its results to the next WTSA.</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F3EC1" w14:textId="77777777" w:rsidR="009D5A81" w:rsidRPr="007D1F06" w:rsidRDefault="009D5A81" w:rsidP="009D5A81">
            <w:pPr>
              <w:pStyle w:val="AnnexNo"/>
              <w:rPr>
                <w:caps w:val="0"/>
                <w:sz w:val="24"/>
                <w:szCs w:val="24"/>
              </w:rPr>
            </w:pPr>
            <w:r w:rsidRPr="007D1F06">
              <w:rPr>
                <w:sz w:val="24"/>
                <w:szCs w:val="24"/>
              </w:rPr>
              <w:t>Annex</w:t>
            </w:r>
            <w:r w:rsidRPr="007D1F06">
              <w:rPr>
                <w:sz w:val="24"/>
                <w:szCs w:val="24"/>
              </w:rPr>
              <w:br/>
            </w:r>
            <w:r w:rsidRPr="007D1F06">
              <w:rPr>
                <w:caps w:val="0"/>
                <w:sz w:val="24"/>
                <w:szCs w:val="24"/>
              </w:rPr>
              <w:t xml:space="preserve">(to Resolution 67 </w:t>
            </w:r>
            <w:r w:rsidRPr="007D1F06">
              <w:rPr>
                <w:sz w:val="24"/>
                <w:szCs w:val="24"/>
              </w:rPr>
              <w:t>(</w:t>
            </w:r>
            <w:r w:rsidRPr="007D1F06">
              <w:rPr>
                <w:caps w:val="0"/>
                <w:sz w:val="24"/>
                <w:szCs w:val="24"/>
              </w:rPr>
              <w:t xml:space="preserve">Rev. </w:t>
            </w:r>
            <w:del w:id="554" w:author="TSB (RC)" w:date="2021-07-21T13:28:00Z">
              <w:r w:rsidRPr="007D1F06" w:rsidDel="00C816F5">
                <w:rPr>
                  <w:caps w:val="0"/>
                  <w:sz w:val="24"/>
                  <w:szCs w:val="24"/>
                </w:rPr>
                <w:delText>Hammamet, 2016</w:delText>
              </w:r>
            </w:del>
            <w:ins w:id="555" w:author="Scott, Sarah" w:date="2021-09-17T18:37:00Z">
              <w:r w:rsidRPr="007D1F06">
                <w:rPr>
                  <w:caps w:val="0"/>
                  <w:sz w:val="24"/>
                  <w:szCs w:val="24"/>
                </w:rPr>
                <w:t>Geneva</w:t>
              </w:r>
            </w:ins>
            <w:ins w:id="556" w:author="TSB (RC)" w:date="2021-07-21T13:28:00Z">
              <w:r w:rsidRPr="007D1F06">
                <w:rPr>
                  <w:caps w:val="0"/>
                  <w:sz w:val="24"/>
                  <w:szCs w:val="24"/>
                </w:rPr>
                <w:t>, 2022</w:t>
              </w:r>
            </w:ins>
            <w:r w:rsidRPr="007D1F06">
              <w:rPr>
                <w:sz w:val="24"/>
                <w:szCs w:val="24"/>
              </w:rPr>
              <w:t>)</w:t>
            </w:r>
            <w:r w:rsidRPr="007D1F06">
              <w:rPr>
                <w:caps w:val="0"/>
                <w:sz w:val="24"/>
                <w:szCs w:val="24"/>
              </w:rPr>
              <w:t>)</w:t>
            </w:r>
          </w:p>
          <w:p w14:paraId="43C73E64" w14:textId="77777777" w:rsidR="009D5A81" w:rsidRPr="007D1F06" w:rsidRDefault="009D5A81" w:rsidP="009D5A81">
            <w:pPr>
              <w:pStyle w:val="Annextitle"/>
              <w:rPr>
                <w:rFonts w:ascii="Times New Roman" w:hAnsi="Times New Roman"/>
                <w:b w:val="0"/>
                <w:sz w:val="24"/>
                <w:szCs w:val="24"/>
              </w:rPr>
            </w:pPr>
            <w:r w:rsidRPr="007D1F06">
              <w:rPr>
                <w:rFonts w:ascii="Times New Roman" w:hAnsi="Times New Roman"/>
                <w:sz w:val="24"/>
                <w:szCs w:val="24"/>
              </w:rPr>
              <w:t>Terms of reference for the Standardization Committee for Vocabulary</w:t>
            </w:r>
          </w:p>
          <w:p w14:paraId="4DB158B8" w14:textId="77777777" w:rsidR="009D5A81" w:rsidRPr="007D1F06" w:rsidRDefault="009D5A81" w:rsidP="009D5A81">
            <w:pPr>
              <w:rPr>
                <w:ins w:id="557" w:author="TSB (RC)" w:date="2021-07-21T13:29:00Z"/>
                <w:rFonts w:ascii="Times New Roman" w:hAnsi="Times New Roman" w:cs="Times New Roman"/>
                <w:sz w:val="24"/>
                <w:szCs w:val="24"/>
              </w:rPr>
            </w:pPr>
            <w:r w:rsidRPr="007D1F06">
              <w:rPr>
                <w:rFonts w:ascii="Times New Roman" w:hAnsi="Times New Roman" w:cs="Times New Roman"/>
                <w:b/>
                <w:bCs/>
                <w:sz w:val="24"/>
                <w:szCs w:val="24"/>
              </w:rPr>
              <w:t>1</w:t>
            </w:r>
            <w:r w:rsidRPr="007D1F06">
              <w:rPr>
                <w:rFonts w:ascii="Times New Roman" w:hAnsi="Times New Roman" w:cs="Times New Roman"/>
                <w:sz w:val="24"/>
                <w:szCs w:val="24"/>
              </w:rPr>
              <w:tab/>
            </w:r>
            <w:ins w:id="558" w:author="TSB (RC)" w:date="2021-07-21T13:29:00Z">
              <w:r w:rsidRPr="007D1F06">
                <w:rPr>
                  <w:rFonts w:ascii="Times New Roman" w:hAnsi="Times New Roman" w:cs="Times New Roman"/>
                  <w:sz w:val="24"/>
                  <w:szCs w:val="24"/>
                </w:rPr>
                <w:t>To represent the interests of ITU-T in the ITU Coordination Committee for Terminology (ITU CCT).</w:t>
              </w:r>
            </w:ins>
          </w:p>
          <w:p w14:paraId="27A5753E" w14:textId="77777777" w:rsidR="009D5A81" w:rsidRPr="007D1F06" w:rsidRDefault="009D5A81" w:rsidP="009D5A81">
            <w:pPr>
              <w:rPr>
                <w:rFonts w:ascii="Times New Roman" w:hAnsi="Times New Roman" w:cs="Times New Roman"/>
                <w:sz w:val="24"/>
                <w:szCs w:val="24"/>
              </w:rPr>
            </w:pPr>
            <w:ins w:id="559" w:author="TSB (RC)" w:date="2021-07-21T13:29:00Z">
              <w:r w:rsidRPr="007D1F06">
                <w:rPr>
                  <w:rFonts w:ascii="Times New Roman" w:hAnsi="Times New Roman" w:cs="Times New Roman"/>
                  <w:b/>
                  <w:bCs/>
                  <w:sz w:val="24"/>
                  <w:szCs w:val="24"/>
                </w:rPr>
                <w:t>2</w:t>
              </w:r>
              <w:r w:rsidRPr="007D1F06">
                <w:rPr>
                  <w:rFonts w:ascii="Times New Roman" w:hAnsi="Times New Roman" w:cs="Times New Roman"/>
                  <w:sz w:val="24"/>
                  <w:szCs w:val="24"/>
                </w:rPr>
                <w:tab/>
              </w:r>
            </w:ins>
            <w:r w:rsidRPr="007D1F06">
              <w:rPr>
                <w:rFonts w:ascii="Times New Roman" w:hAnsi="Times New Roman" w:cs="Times New Roman"/>
                <w:sz w:val="24"/>
                <w:szCs w:val="24"/>
              </w:rPr>
              <w:t xml:space="preserve">To provide </w:t>
            </w:r>
            <w:ins w:id="560" w:author="TSB (RC)" w:date="2021-07-21T13:30:00Z">
              <w:r w:rsidRPr="007D1F06">
                <w:rPr>
                  <w:rFonts w:ascii="Times New Roman" w:hAnsi="Times New Roman" w:cs="Times New Roman"/>
                  <w:sz w:val="24"/>
                  <w:szCs w:val="24"/>
                  <w:lang w:val="en-US"/>
                </w:rPr>
                <w:t>through ITU CCT</w:t>
              </w:r>
              <w:r w:rsidRPr="007D1F06">
                <w:rPr>
                  <w:rFonts w:ascii="Times New Roman" w:hAnsi="Times New Roman" w:cs="Times New Roman"/>
                  <w:sz w:val="24"/>
                  <w:szCs w:val="24"/>
                </w:rPr>
                <w:t xml:space="preserve"> </w:t>
              </w:r>
            </w:ins>
            <w:r w:rsidRPr="007D1F06">
              <w:rPr>
                <w:rFonts w:ascii="Times New Roman" w:hAnsi="Times New Roman" w:cs="Times New Roman"/>
                <w:sz w:val="24"/>
                <w:szCs w:val="24"/>
              </w:rPr>
              <w:t>consultation on terms and definitions for vocabulary work for ITU</w:t>
            </w:r>
            <w:r w:rsidRPr="007D1F06">
              <w:rPr>
                <w:rFonts w:ascii="Times New Roman" w:hAnsi="Times New Roman" w:cs="Times New Roman"/>
                <w:sz w:val="24"/>
                <w:szCs w:val="24"/>
              </w:rPr>
              <w:noBreakHyphen/>
              <w:t>T in the six languages, in close collaboration with the General Secretariat (Conferences and Publications Department), the TSB editor for the English language as well as the relevant study group rapporteurs for vocabulary, and to seek harmonization among all ITU</w:t>
            </w:r>
            <w:r w:rsidRPr="007D1F06">
              <w:rPr>
                <w:rFonts w:ascii="Times New Roman" w:hAnsi="Times New Roman" w:cs="Times New Roman"/>
                <w:sz w:val="24"/>
                <w:szCs w:val="24"/>
              </w:rPr>
              <w:noBreakHyphen/>
              <w:t>T study groups concerned regarding terms and definitions.</w:t>
            </w:r>
          </w:p>
          <w:p w14:paraId="118FA2AB" w14:textId="77777777" w:rsidR="009D5A81" w:rsidRPr="007D1F06" w:rsidRDefault="009D5A81" w:rsidP="009D5A81">
            <w:pPr>
              <w:rPr>
                <w:rFonts w:ascii="Times New Roman" w:hAnsi="Times New Roman" w:cs="Times New Roman"/>
                <w:sz w:val="24"/>
                <w:szCs w:val="24"/>
              </w:rPr>
            </w:pPr>
            <w:del w:id="561" w:author="TSB (RC)" w:date="2021-07-21T13:30:00Z">
              <w:r w:rsidRPr="007D1F06" w:rsidDel="00C816F5">
                <w:rPr>
                  <w:rFonts w:ascii="Times New Roman" w:hAnsi="Times New Roman" w:cs="Times New Roman"/>
                  <w:b/>
                  <w:bCs/>
                  <w:sz w:val="24"/>
                  <w:szCs w:val="24"/>
                </w:rPr>
                <w:delText>2</w:delText>
              </w:r>
            </w:del>
            <w:ins w:id="562" w:author="TSB (RC)" w:date="2021-07-21T13:30:00Z">
              <w:r w:rsidRPr="007D1F06">
                <w:rPr>
                  <w:rFonts w:ascii="Times New Roman" w:hAnsi="Times New Roman" w:cs="Times New Roman"/>
                  <w:b/>
                  <w:bCs/>
                  <w:sz w:val="24"/>
                  <w:szCs w:val="24"/>
                </w:rPr>
                <w:t>3</w:t>
              </w:r>
            </w:ins>
            <w:r w:rsidRPr="007D1F06">
              <w:rPr>
                <w:rFonts w:ascii="Times New Roman" w:hAnsi="Times New Roman" w:cs="Times New Roman"/>
                <w:sz w:val="24"/>
                <w:szCs w:val="24"/>
              </w:rPr>
              <w:tab/>
              <w:t xml:space="preserve">To liaise </w:t>
            </w:r>
            <w:ins w:id="563" w:author="TSB (RC)" w:date="2021-07-21T13:30:00Z">
              <w:r w:rsidRPr="007D1F06">
                <w:rPr>
                  <w:rFonts w:ascii="Times New Roman" w:hAnsi="Times New Roman" w:cs="Times New Roman"/>
                  <w:sz w:val="24"/>
                  <w:szCs w:val="24"/>
                </w:rPr>
                <w:t xml:space="preserve">through ITU CCT </w:t>
              </w:r>
            </w:ins>
            <w:r w:rsidRPr="007D1F06">
              <w:rPr>
                <w:rFonts w:ascii="Times New Roman" w:hAnsi="Times New Roman" w:cs="Times New Roman"/>
                <w:sz w:val="24"/>
                <w:szCs w:val="24"/>
              </w:rPr>
              <w:t xml:space="preserve">with </w:t>
            </w:r>
            <w:del w:id="564" w:author="TSB (RC)" w:date="2021-07-21T13:30:00Z">
              <w:r w:rsidRPr="007D1F06" w:rsidDel="00C816F5">
                <w:rPr>
                  <w:rFonts w:ascii="Times New Roman" w:hAnsi="Times New Roman" w:cs="Times New Roman"/>
                  <w:sz w:val="24"/>
                  <w:szCs w:val="24"/>
                </w:rPr>
                <w:delText xml:space="preserve">CCV and </w:delText>
              </w:r>
            </w:del>
            <w:r w:rsidRPr="007D1F06">
              <w:rPr>
                <w:rFonts w:ascii="Times New Roman" w:hAnsi="Times New Roman" w:cs="Times New Roman"/>
                <w:sz w:val="24"/>
                <w:szCs w:val="24"/>
              </w:rPr>
              <w:t xml:space="preserve">other organizations dealing with vocabulary work in the telecommunication field, for example the International Organization for Standardization (ISO) and the International </w:t>
            </w:r>
            <w:proofErr w:type="spellStart"/>
            <w:r w:rsidRPr="007D1F06">
              <w:rPr>
                <w:rFonts w:ascii="Times New Roman" w:hAnsi="Times New Roman" w:cs="Times New Roman"/>
                <w:sz w:val="24"/>
                <w:szCs w:val="24"/>
              </w:rPr>
              <w:t>Electrotechnical</w:t>
            </w:r>
            <w:proofErr w:type="spellEnd"/>
            <w:r w:rsidRPr="007D1F06">
              <w:rPr>
                <w:rFonts w:ascii="Times New Roman" w:hAnsi="Times New Roman" w:cs="Times New Roman"/>
                <w:sz w:val="24"/>
                <w:szCs w:val="24"/>
              </w:rPr>
              <w:t xml:space="preserve"> Commission (IEC) as well as the ISO/IEC Joint Technical Committee for Information Technology (JTC 1), in order to eliminate duplication of terms and definitions.</w:t>
            </w:r>
          </w:p>
          <w:p w14:paraId="0A67B6C4" w14:textId="4F41D64E" w:rsidR="000273E9" w:rsidRPr="007D1F06" w:rsidDel="004D17EA" w:rsidRDefault="009D5A81" w:rsidP="00A72B35">
            <w:pPr>
              <w:rPr>
                <w:rFonts w:ascii="Times New Roman" w:hAnsi="Times New Roman" w:cs="Times New Roman"/>
                <w:sz w:val="24"/>
                <w:szCs w:val="24"/>
              </w:rPr>
            </w:pPr>
            <w:del w:id="565" w:author="TSB (RC)" w:date="2021-07-21T13:30:00Z">
              <w:r w:rsidRPr="007D1F06" w:rsidDel="00C816F5">
                <w:rPr>
                  <w:rFonts w:ascii="Times New Roman" w:hAnsi="Times New Roman" w:cs="Times New Roman"/>
                  <w:b/>
                  <w:bCs/>
                  <w:sz w:val="24"/>
                  <w:szCs w:val="24"/>
                </w:rPr>
                <w:delText>3</w:delText>
              </w:r>
            </w:del>
            <w:ins w:id="566" w:author="TSB (RC)" w:date="2021-07-21T13:30:00Z">
              <w:r w:rsidRPr="007D1F06">
                <w:rPr>
                  <w:rFonts w:ascii="Times New Roman" w:hAnsi="Times New Roman" w:cs="Times New Roman"/>
                  <w:b/>
                  <w:bCs/>
                  <w:sz w:val="24"/>
                  <w:szCs w:val="24"/>
                </w:rPr>
                <w:t>4</w:t>
              </w:r>
            </w:ins>
            <w:r w:rsidRPr="007D1F06">
              <w:rPr>
                <w:rFonts w:ascii="Times New Roman" w:hAnsi="Times New Roman" w:cs="Times New Roman"/>
                <w:sz w:val="24"/>
                <w:szCs w:val="24"/>
              </w:rPr>
              <w:tab/>
              <w:t>To inform TSAG at least once per year of its activities and to report its results to the next WTSA.</w:t>
            </w:r>
          </w:p>
        </w:tc>
        <w:tc>
          <w:tcPr>
            <w:tcW w:w="4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61D0F" w14:textId="77777777" w:rsidR="000273E9" w:rsidRPr="007D1F06" w:rsidRDefault="000273E9" w:rsidP="000273E9">
            <w:pPr>
              <w:pStyle w:val="AnnexNo"/>
              <w:rPr>
                <w:caps w:val="0"/>
                <w:sz w:val="24"/>
                <w:szCs w:val="24"/>
              </w:rPr>
            </w:pPr>
            <w:r w:rsidRPr="007D1F06">
              <w:rPr>
                <w:sz w:val="24"/>
                <w:szCs w:val="24"/>
              </w:rPr>
              <w:t>Annex</w:t>
            </w:r>
            <w:r w:rsidRPr="007D1F06">
              <w:rPr>
                <w:sz w:val="24"/>
                <w:szCs w:val="24"/>
              </w:rPr>
              <w:br/>
            </w:r>
            <w:r w:rsidRPr="007D1F06">
              <w:rPr>
                <w:caps w:val="0"/>
                <w:sz w:val="24"/>
                <w:szCs w:val="24"/>
              </w:rPr>
              <w:t xml:space="preserve">(to Resolution 67 </w:t>
            </w:r>
            <w:r w:rsidRPr="007D1F06">
              <w:rPr>
                <w:sz w:val="24"/>
                <w:szCs w:val="24"/>
              </w:rPr>
              <w:t>(</w:t>
            </w:r>
            <w:r w:rsidRPr="007D1F06">
              <w:rPr>
                <w:caps w:val="0"/>
                <w:sz w:val="24"/>
                <w:szCs w:val="24"/>
              </w:rPr>
              <w:t xml:space="preserve">Rev. </w:t>
            </w:r>
            <w:del w:id="567" w:author="PT ITU-T" w:date="2020-03-24T15:05:00Z">
              <w:r w:rsidRPr="007D1F06">
                <w:rPr>
                  <w:caps w:val="0"/>
                  <w:sz w:val="24"/>
                  <w:szCs w:val="24"/>
                </w:rPr>
                <w:delText>Hammamet, 2016</w:delText>
              </w:r>
            </w:del>
            <w:ins w:id="568" w:author="PT ITU-T" w:date="2020-03-24T15:05:00Z">
              <w:r w:rsidRPr="007D1F06">
                <w:rPr>
                  <w:caps w:val="0"/>
                  <w:sz w:val="24"/>
                  <w:szCs w:val="24"/>
                </w:rPr>
                <w:t>Hyderabad, 2020</w:t>
              </w:r>
            </w:ins>
            <w:r w:rsidRPr="007D1F06">
              <w:rPr>
                <w:sz w:val="24"/>
                <w:szCs w:val="24"/>
              </w:rPr>
              <w:t>)</w:t>
            </w:r>
            <w:r w:rsidRPr="007D1F06">
              <w:rPr>
                <w:caps w:val="0"/>
                <w:sz w:val="24"/>
                <w:szCs w:val="24"/>
              </w:rPr>
              <w:t>)</w:t>
            </w:r>
          </w:p>
          <w:p w14:paraId="3E059F5E" w14:textId="77777777" w:rsidR="000273E9" w:rsidRPr="007D1F06" w:rsidRDefault="000273E9" w:rsidP="000273E9">
            <w:pPr>
              <w:pStyle w:val="Annextitle"/>
              <w:rPr>
                <w:rFonts w:ascii="Times New Roman" w:hAnsi="Times New Roman"/>
                <w:b w:val="0"/>
                <w:sz w:val="24"/>
                <w:szCs w:val="24"/>
              </w:rPr>
            </w:pPr>
            <w:r w:rsidRPr="007D1F06">
              <w:rPr>
                <w:rFonts w:ascii="Times New Roman" w:hAnsi="Times New Roman"/>
                <w:sz w:val="24"/>
                <w:szCs w:val="24"/>
              </w:rPr>
              <w:t>Terms of reference for the Standardization Committee for Vocabulary</w:t>
            </w:r>
          </w:p>
          <w:p w14:paraId="78BFA798" w14:textId="77777777" w:rsidR="000273E9" w:rsidRPr="007D1F06" w:rsidRDefault="000273E9" w:rsidP="000273E9">
            <w:pPr>
              <w:pStyle w:val="Normalaftertitle"/>
              <w:rPr>
                <w:ins w:id="569" w:author="PT ITU-T" w:date="2020-03-24T15:05:00Z"/>
                <w:bCs/>
                <w:iCs/>
                <w:szCs w:val="24"/>
                <w:lang w:val="en-US"/>
              </w:rPr>
            </w:pPr>
            <w:del w:id="570" w:author="PT ITU-T" w:date="2020-03-24T15:05:00Z">
              <w:r w:rsidRPr="007D1F06">
                <w:rPr>
                  <w:b/>
                  <w:bCs/>
                  <w:szCs w:val="24"/>
                </w:rPr>
                <w:delText>1</w:delText>
              </w:r>
              <w:r w:rsidRPr="007D1F06">
                <w:rPr>
                  <w:szCs w:val="24"/>
                </w:rPr>
                <w:tab/>
                <w:delText>To provide</w:delText>
              </w:r>
            </w:del>
            <w:ins w:id="571" w:author="PT ITU-T" w:date="2020-03-24T15:05:00Z">
              <w:r w:rsidRPr="007D1F06">
                <w:rPr>
                  <w:rStyle w:val="tlid-translation"/>
                  <w:szCs w:val="24"/>
                </w:rPr>
                <w:t>1                To represent the interests of ITU-T in the ITU Coordination Committee for Terminology (ITU CCT).</w:t>
              </w:r>
            </w:ins>
          </w:p>
          <w:p w14:paraId="6B8D793D" w14:textId="77777777" w:rsidR="000273E9" w:rsidRPr="007D1F06" w:rsidRDefault="000273E9" w:rsidP="000273E9">
            <w:pPr>
              <w:pStyle w:val="Normalaftertitle"/>
              <w:rPr>
                <w:szCs w:val="24"/>
              </w:rPr>
            </w:pPr>
            <w:ins w:id="572" w:author="PT ITU-T" w:date="2020-03-24T15:05:00Z">
              <w:r w:rsidRPr="007D1F06">
                <w:rPr>
                  <w:b/>
                  <w:bCs/>
                  <w:szCs w:val="24"/>
                </w:rPr>
                <w:t>2</w:t>
              </w:r>
              <w:r w:rsidRPr="007D1F06">
                <w:rPr>
                  <w:szCs w:val="24"/>
                </w:rPr>
                <w:tab/>
                <w:t xml:space="preserve">To provide </w:t>
              </w:r>
              <w:r w:rsidRPr="007D1F06">
                <w:rPr>
                  <w:szCs w:val="24"/>
                  <w:lang w:val="en-US"/>
                </w:rPr>
                <w:t>through ITU CCT</w:t>
              </w:r>
            </w:ins>
            <w:r w:rsidRPr="007D1F06">
              <w:rPr>
                <w:szCs w:val="24"/>
              </w:rPr>
              <w:t xml:space="preserve"> consultation on terms and definitions for vocabulary work for ITU</w:t>
            </w:r>
            <w:r w:rsidRPr="007D1F06">
              <w:rPr>
                <w:szCs w:val="24"/>
              </w:rPr>
              <w:noBreakHyphen/>
              <w:t>T in the six languages, in close collaboration with the General Secretariat (Conferences and Publications Department), the TSB editor for the English language as well as the relevant study group rapporteurs for vocabulary, and to seek harmonization among all ITU</w:t>
            </w:r>
            <w:r w:rsidRPr="007D1F06">
              <w:rPr>
                <w:szCs w:val="24"/>
              </w:rPr>
              <w:noBreakHyphen/>
              <w:t>T study groups concerned regarding terms and definitions.</w:t>
            </w:r>
          </w:p>
          <w:p w14:paraId="2D70FF4A" w14:textId="77777777" w:rsidR="000273E9" w:rsidRPr="007D1F06" w:rsidRDefault="000273E9" w:rsidP="000273E9">
            <w:pPr>
              <w:rPr>
                <w:rFonts w:ascii="Times New Roman" w:hAnsi="Times New Roman" w:cs="Times New Roman"/>
                <w:sz w:val="24"/>
                <w:szCs w:val="24"/>
              </w:rPr>
            </w:pPr>
            <w:del w:id="573" w:author="PT ITU-T" w:date="2020-03-24T15:05:00Z">
              <w:r w:rsidRPr="007D1F06">
                <w:rPr>
                  <w:rFonts w:ascii="Times New Roman" w:hAnsi="Times New Roman" w:cs="Times New Roman"/>
                  <w:b/>
                  <w:bCs/>
                  <w:sz w:val="24"/>
                  <w:szCs w:val="24"/>
                </w:rPr>
                <w:delText>2</w:delText>
              </w:r>
            </w:del>
            <w:ins w:id="574" w:author="PT ITU-T" w:date="2020-03-24T15:05:00Z">
              <w:r w:rsidRPr="007D1F06">
                <w:rPr>
                  <w:rFonts w:ascii="Times New Roman" w:hAnsi="Times New Roman" w:cs="Times New Roman"/>
                  <w:b/>
                  <w:bCs/>
                  <w:sz w:val="24"/>
                  <w:szCs w:val="24"/>
                </w:rPr>
                <w:t>3</w:t>
              </w:r>
            </w:ins>
            <w:r w:rsidRPr="007D1F06">
              <w:rPr>
                <w:rFonts w:ascii="Times New Roman" w:hAnsi="Times New Roman" w:cs="Times New Roman"/>
                <w:sz w:val="24"/>
                <w:szCs w:val="24"/>
              </w:rPr>
              <w:tab/>
              <w:t xml:space="preserve">To liaise </w:t>
            </w:r>
            <w:ins w:id="575" w:author="PT ITU-T" w:date="2020-03-24T15:05:00Z">
              <w:r w:rsidRPr="007D1F06">
                <w:rPr>
                  <w:rFonts w:ascii="Times New Roman" w:hAnsi="Times New Roman" w:cs="Times New Roman"/>
                  <w:sz w:val="24"/>
                  <w:szCs w:val="24"/>
                  <w:lang w:val="en-US"/>
                </w:rPr>
                <w:t>through  ITU CCT</w:t>
              </w:r>
              <w:r w:rsidRPr="007D1F06">
                <w:rPr>
                  <w:rFonts w:ascii="Times New Roman" w:hAnsi="Times New Roman" w:cs="Times New Roman"/>
                  <w:sz w:val="24"/>
                  <w:szCs w:val="24"/>
                  <w:lang w:val="en-IE"/>
                </w:rPr>
                <w:t xml:space="preserve"> </w:t>
              </w:r>
            </w:ins>
            <w:r w:rsidRPr="007D1F06">
              <w:rPr>
                <w:rFonts w:ascii="Times New Roman" w:hAnsi="Times New Roman" w:cs="Times New Roman"/>
                <w:sz w:val="24"/>
                <w:szCs w:val="24"/>
              </w:rPr>
              <w:t>with</w:t>
            </w:r>
            <w:del w:id="576" w:author="PT ITU-T" w:date="2020-03-24T15:05:00Z">
              <w:r w:rsidRPr="007D1F06">
                <w:rPr>
                  <w:rFonts w:ascii="Times New Roman" w:hAnsi="Times New Roman" w:cs="Times New Roman"/>
                  <w:sz w:val="24"/>
                  <w:szCs w:val="24"/>
                </w:rPr>
                <w:delText xml:space="preserve"> CCV and</w:delText>
              </w:r>
            </w:del>
            <w:r w:rsidRPr="007D1F06">
              <w:rPr>
                <w:rFonts w:ascii="Times New Roman" w:hAnsi="Times New Roman" w:cs="Times New Roman"/>
                <w:sz w:val="24"/>
                <w:szCs w:val="24"/>
              </w:rPr>
              <w:t xml:space="preserve"> other organizations dealing with vocabulary work in the telecommunication field, for example the International Organization for Standardization (ISO) and the International </w:t>
            </w:r>
            <w:proofErr w:type="spellStart"/>
            <w:r w:rsidRPr="007D1F06">
              <w:rPr>
                <w:rFonts w:ascii="Times New Roman" w:hAnsi="Times New Roman" w:cs="Times New Roman"/>
                <w:sz w:val="24"/>
                <w:szCs w:val="24"/>
              </w:rPr>
              <w:t>Electrotechnical</w:t>
            </w:r>
            <w:proofErr w:type="spellEnd"/>
            <w:r w:rsidRPr="007D1F06">
              <w:rPr>
                <w:rFonts w:ascii="Times New Roman" w:hAnsi="Times New Roman" w:cs="Times New Roman"/>
                <w:sz w:val="24"/>
                <w:szCs w:val="24"/>
              </w:rPr>
              <w:t xml:space="preserve"> Commission (IEC) as well as the ISO/IEC Joint Technical Committee for Information Technology (JTC 1), in order to eliminate duplication of terms and definitions.</w:t>
            </w:r>
          </w:p>
          <w:p w14:paraId="364C1202" w14:textId="7114DF4B" w:rsidR="000273E9" w:rsidRPr="007D1F06" w:rsidRDefault="000273E9" w:rsidP="000273E9">
            <w:pPr>
              <w:rPr>
                <w:rFonts w:ascii="Times New Roman" w:hAnsi="Times New Roman" w:cs="Times New Roman"/>
                <w:sz w:val="24"/>
                <w:szCs w:val="24"/>
              </w:rPr>
            </w:pPr>
            <w:del w:id="577" w:author="PT ITU-T" w:date="2020-03-24T15:05:00Z">
              <w:r w:rsidRPr="007D1F06">
                <w:rPr>
                  <w:rFonts w:ascii="Times New Roman" w:hAnsi="Times New Roman" w:cs="Times New Roman"/>
                  <w:b/>
                  <w:bCs/>
                  <w:sz w:val="24"/>
                  <w:szCs w:val="24"/>
                </w:rPr>
                <w:delText>3</w:delText>
              </w:r>
            </w:del>
            <w:ins w:id="578" w:author="PT ITU-T" w:date="2020-03-24T15:05:00Z">
              <w:r w:rsidRPr="007D1F06">
                <w:rPr>
                  <w:rFonts w:ascii="Times New Roman" w:hAnsi="Times New Roman" w:cs="Times New Roman"/>
                  <w:b/>
                  <w:bCs/>
                  <w:sz w:val="24"/>
                  <w:szCs w:val="24"/>
                </w:rPr>
                <w:t>4</w:t>
              </w:r>
            </w:ins>
            <w:r w:rsidRPr="007D1F06">
              <w:rPr>
                <w:rFonts w:ascii="Times New Roman" w:hAnsi="Times New Roman" w:cs="Times New Roman"/>
                <w:sz w:val="24"/>
                <w:szCs w:val="24"/>
              </w:rPr>
              <w:tab/>
              <w:t>To inform TSAG at least once per year of its activities and to report its results to the next WTSA.</w:t>
            </w:r>
          </w:p>
        </w:tc>
        <w:tc>
          <w:tcPr>
            <w:tcW w:w="4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3E67D" w14:textId="77777777" w:rsidR="00444812" w:rsidRPr="006B7C1B" w:rsidRDefault="00444812" w:rsidP="00444812">
            <w:pPr>
              <w:pStyle w:val="AnnexNo"/>
              <w:rPr>
                <w:caps w:val="0"/>
                <w:sz w:val="20"/>
              </w:rPr>
            </w:pPr>
            <w:r w:rsidRPr="006B7C1B">
              <w:rPr>
                <w:sz w:val="20"/>
              </w:rPr>
              <w:t>Annex</w:t>
            </w:r>
            <w:r w:rsidRPr="006B7C1B">
              <w:rPr>
                <w:sz w:val="20"/>
              </w:rPr>
              <w:br/>
            </w:r>
            <w:r w:rsidRPr="006B7C1B">
              <w:rPr>
                <w:caps w:val="0"/>
                <w:sz w:val="20"/>
              </w:rPr>
              <w:t xml:space="preserve">(to Resolution 67 </w:t>
            </w:r>
            <w:r w:rsidRPr="006B7C1B">
              <w:rPr>
                <w:sz w:val="20"/>
              </w:rPr>
              <w:t>(</w:t>
            </w:r>
            <w:r w:rsidRPr="006B7C1B">
              <w:rPr>
                <w:caps w:val="0"/>
                <w:sz w:val="20"/>
              </w:rPr>
              <w:t xml:space="preserve">Rev. </w:t>
            </w:r>
            <w:del w:id="579" w:author="Минкин Владимир Маркович" w:date="2019-03-21T15:30:00Z">
              <w:r w:rsidRPr="006B7C1B" w:rsidDel="003449CD">
                <w:rPr>
                  <w:caps w:val="0"/>
                  <w:sz w:val="20"/>
                </w:rPr>
                <w:delText>Hammamet</w:delText>
              </w:r>
            </w:del>
            <w:r w:rsidRPr="006B7C1B">
              <w:rPr>
                <w:sz w:val="20"/>
              </w:rPr>
              <w:t xml:space="preserve"> </w:t>
            </w:r>
            <w:ins w:id="580" w:author="CP RCC" w:date="2021-10-25T12:42:00Z">
              <w:r>
                <w:rPr>
                  <w:caps w:val="0"/>
                  <w:sz w:val="20"/>
                </w:rPr>
                <w:t>Geneva</w:t>
              </w:r>
            </w:ins>
            <w:r w:rsidRPr="006B7C1B">
              <w:rPr>
                <w:caps w:val="0"/>
                <w:sz w:val="20"/>
              </w:rPr>
              <w:t xml:space="preserve">, </w:t>
            </w:r>
            <w:del w:id="581" w:author="Минкин Владимир Маркович" w:date="2019-03-21T15:31:00Z">
              <w:r w:rsidRPr="006B7C1B" w:rsidDel="003449CD">
                <w:rPr>
                  <w:caps w:val="0"/>
                  <w:sz w:val="20"/>
                </w:rPr>
                <w:delText>2016</w:delText>
              </w:r>
            </w:del>
            <w:ins w:id="582" w:author="CP RCC" w:date="2021-10-25T12:43:00Z">
              <w:r>
                <w:rPr>
                  <w:caps w:val="0"/>
                  <w:sz w:val="20"/>
                </w:rPr>
                <w:t>2022</w:t>
              </w:r>
            </w:ins>
            <w:r w:rsidRPr="006B7C1B">
              <w:rPr>
                <w:sz w:val="20"/>
              </w:rPr>
              <w:t>)</w:t>
            </w:r>
            <w:r w:rsidRPr="006B7C1B">
              <w:rPr>
                <w:caps w:val="0"/>
                <w:sz w:val="20"/>
              </w:rPr>
              <w:t>)</w:t>
            </w:r>
          </w:p>
          <w:p w14:paraId="02BE2BA5" w14:textId="77777777" w:rsidR="00444812" w:rsidRPr="006B7C1B" w:rsidRDefault="00444812" w:rsidP="00444812">
            <w:pPr>
              <w:pStyle w:val="Annextitle"/>
              <w:rPr>
                <w:b w:val="0"/>
                <w:sz w:val="20"/>
              </w:rPr>
            </w:pPr>
            <w:r w:rsidRPr="006B7C1B">
              <w:rPr>
                <w:sz w:val="20"/>
              </w:rPr>
              <w:t>Terms of reference for the Standardization Committee for Vocabulary</w:t>
            </w:r>
          </w:p>
          <w:p w14:paraId="549D1170" w14:textId="77777777" w:rsidR="00444812" w:rsidRPr="006B7C1B" w:rsidRDefault="00444812" w:rsidP="00444812">
            <w:pPr>
              <w:pStyle w:val="Normalaftertitle"/>
              <w:rPr>
                <w:ins w:id="583" w:author="Минкин Владимир Маркович" w:date="2019-03-21T15:32:00Z"/>
                <w:bCs/>
                <w:iCs/>
                <w:sz w:val="20"/>
              </w:rPr>
            </w:pPr>
            <w:ins w:id="584" w:author="Минкин Владимир Маркович" w:date="2019-03-21T15:32:00Z">
              <w:r w:rsidRPr="006B7C1B">
                <w:rPr>
                  <w:rStyle w:val="tlid-translation"/>
                  <w:sz w:val="20"/>
                </w:rPr>
                <w:t>1</w:t>
              </w:r>
            </w:ins>
            <w:r w:rsidRPr="006B7C1B">
              <w:rPr>
                <w:rStyle w:val="tlid-translation"/>
                <w:sz w:val="20"/>
              </w:rPr>
              <w:t xml:space="preserve">        </w:t>
            </w:r>
            <w:ins w:id="585" w:author="Минкин Владимир Маркович" w:date="2019-03-21T15:32:00Z">
              <w:r w:rsidRPr="006B7C1B">
                <w:rPr>
                  <w:rStyle w:val="tlid-translation"/>
                  <w:sz w:val="20"/>
                </w:rPr>
                <w:t>To represent the interests of ITU-</w:t>
              </w:r>
            </w:ins>
            <w:ins w:id="586" w:author="Windows User" w:date="2021-06-08T11:24:00Z">
              <w:r>
                <w:rPr>
                  <w:rStyle w:val="tlid-translation"/>
                  <w:sz w:val="20"/>
                </w:rPr>
                <w:t>T</w:t>
              </w:r>
            </w:ins>
            <w:ins w:id="587" w:author="Минкин Владимир Маркович" w:date="2019-03-21T15:32:00Z">
              <w:r w:rsidRPr="006B7C1B">
                <w:rPr>
                  <w:rStyle w:val="tlid-translation"/>
                  <w:sz w:val="20"/>
                </w:rPr>
                <w:t xml:space="preserve"> in the ITU Coordination Committee for Terminology (ITU CCT).</w:t>
              </w:r>
            </w:ins>
          </w:p>
          <w:p w14:paraId="28B2CDE2" w14:textId="77777777" w:rsidR="00444812" w:rsidRPr="006B7C1B" w:rsidRDefault="00444812" w:rsidP="00444812">
            <w:pPr>
              <w:pStyle w:val="Normalaftertitle"/>
              <w:rPr>
                <w:sz w:val="20"/>
              </w:rPr>
            </w:pPr>
            <w:del w:id="588" w:author="Минкин Владимир Маркович" w:date="2019-03-21T15:32:00Z">
              <w:r w:rsidRPr="006B7C1B" w:rsidDel="003449CD">
                <w:rPr>
                  <w:b/>
                  <w:bCs/>
                  <w:sz w:val="20"/>
                </w:rPr>
                <w:delText>1</w:delText>
              </w:r>
            </w:del>
            <w:ins w:id="589" w:author="Минкин Владимир Маркович" w:date="2019-03-21T15:32:00Z">
              <w:r w:rsidRPr="006B7C1B">
                <w:rPr>
                  <w:b/>
                  <w:bCs/>
                  <w:sz w:val="20"/>
                </w:rPr>
                <w:t>2</w:t>
              </w:r>
            </w:ins>
            <w:r w:rsidRPr="006B7C1B">
              <w:rPr>
                <w:sz w:val="20"/>
              </w:rPr>
              <w:tab/>
              <w:t xml:space="preserve">To provide </w:t>
            </w:r>
            <w:ins w:id="590" w:author="Минкин Владимир Маркович" w:date="2019-03-21T15:33:00Z">
              <w:r w:rsidRPr="006B7C1B">
                <w:rPr>
                  <w:sz w:val="20"/>
                </w:rPr>
                <w:t xml:space="preserve">through ITU CCT </w:t>
              </w:r>
            </w:ins>
            <w:r w:rsidRPr="006B7C1B">
              <w:rPr>
                <w:sz w:val="20"/>
              </w:rPr>
              <w:t>consultation on terms and definitions for vocabulary work for ITU</w:t>
            </w:r>
            <w:r w:rsidRPr="006B7C1B">
              <w:rPr>
                <w:sz w:val="20"/>
              </w:rPr>
              <w:noBreakHyphen/>
              <w:t>T in the six languages, in close collaboration with the General Secretariat (Conferences and Publications Department), the TSB editor for the English language as well as the relevant study group rapporteurs for vocabulary, and to seek harmonization among all ITU</w:t>
            </w:r>
            <w:r w:rsidRPr="006B7C1B">
              <w:rPr>
                <w:sz w:val="20"/>
              </w:rPr>
              <w:noBreakHyphen/>
              <w:t>T study groups concerned regarding terms and definitions.</w:t>
            </w:r>
          </w:p>
          <w:p w14:paraId="6E91198F" w14:textId="77777777" w:rsidR="00444812" w:rsidRPr="00CB40FD" w:rsidRDefault="00444812" w:rsidP="00444812">
            <w:pPr>
              <w:rPr>
                <w:rFonts w:ascii="Times New Roman" w:hAnsi="Times New Roman" w:cs="Times New Roman"/>
                <w:sz w:val="20"/>
                <w:szCs w:val="20"/>
              </w:rPr>
            </w:pPr>
            <w:ins w:id="591" w:author="Минкин Владимир Маркович" w:date="2019-03-21T15:32:00Z">
              <w:r w:rsidRPr="00CB40FD">
                <w:rPr>
                  <w:rFonts w:ascii="Times New Roman" w:hAnsi="Times New Roman" w:cs="Times New Roman"/>
                  <w:b/>
                  <w:bCs/>
                  <w:sz w:val="20"/>
                  <w:szCs w:val="20"/>
                </w:rPr>
                <w:t>3</w:t>
              </w:r>
            </w:ins>
            <w:del w:id="592" w:author="Минкин Владимир Маркович" w:date="2019-03-21T15:32:00Z">
              <w:r w:rsidRPr="00CB40FD" w:rsidDel="003449CD">
                <w:rPr>
                  <w:rFonts w:ascii="Times New Roman" w:hAnsi="Times New Roman" w:cs="Times New Roman"/>
                  <w:b/>
                  <w:bCs/>
                  <w:sz w:val="20"/>
                  <w:szCs w:val="20"/>
                </w:rPr>
                <w:delText>2</w:delText>
              </w:r>
            </w:del>
            <w:r w:rsidRPr="00CB40FD">
              <w:rPr>
                <w:rFonts w:ascii="Times New Roman" w:hAnsi="Times New Roman" w:cs="Times New Roman"/>
                <w:sz w:val="20"/>
                <w:szCs w:val="20"/>
              </w:rPr>
              <w:tab/>
              <w:t xml:space="preserve">To liaise </w:t>
            </w:r>
            <w:ins w:id="593" w:author="Минкин Владимир Маркович" w:date="2019-03-21T15:33:00Z">
              <w:r w:rsidRPr="00CB40FD">
                <w:rPr>
                  <w:rFonts w:ascii="Times New Roman" w:hAnsi="Times New Roman" w:cs="Times New Roman"/>
                  <w:sz w:val="20"/>
                  <w:szCs w:val="20"/>
                </w:rPr>
                <w:t>through</w:t>
              </w:r>
            </w:ins>
            <w:r w:rsidRPr="00CB40FD">
              <w:rPr>
                <w:rFonts w:ascii="Times New Roman" w:hAnsi="Times New Roman" w:cs="Times New Roman"/>
                <w:sz w:val="20"/>
                <w:szCs w:val="20"/>
              </w:rPr>
              <w:t xml:space="preserve"> </w:t>
            </w:r>
            <w:ins w:id="594" w:author="Минкин Владимир Маркович" w:date="2019-03-21T15:33:00Z">
              <w:r w:rsidRPr="00CB40FD">
                <w:rPr>
                  <w:rFonts w:ascii="Times New Roman" w:hAnsi="Times New Roman" w:cs="Times New Roman"/>
                  <w:sz w:val="20"/>
                  <w:szCs w:val="20"/>
                </w:rPr>
                <w:t xml:space="preserve">ITU CCT </w:t>
              </w:r>
            </w:ins>
            <w:r w:rsidRPr="00CB40FD">
              <w:rPr>
                <w:rFonts w:ascii="Times New Roman" w:hAnsi="Times New Roman" w:cs="Times New Roman"/>
                <w:sz w:val="20"/>
                <w:szCs w:val="20"/>
              </w:rPr>
              <w:t xml:space="preserve">with </w:t>
            </w:r>
            <w:del w:id="595" w:author="Минкин Владимир Маркович" w:date="2019-03-21T15:33:00Z">
              <w:r w:rsidRPr="00CB40FD" w:rsidDel="003449CD">
                <w:rPr>
                  <w:rFonts w:ascii="Times New Roman" w:hAnsi="Times New Roman" w:cs="Times New Roman"/>
                  <w:sz w:val="20"/>
                  <w:szCs w:val="20"/>
                </w:rPr>
                <w:delText xml:space="preserve">CCV and </w:delText>
              </w:r>
            </w:del>
            <w:r w:rsidRPr="00CB40FD">
              <w:rPr>
                <w:rFonts w:ascii="Times New Roman" w:hAnsi="Times New Roman" w:cs="Times New Roman"/>
                <w:sz w:val="20"/>
                <w:szCs w:val="20"/>
              </w:rPr>
              <w:t xml:space="preserve">other organizations dealing with vocabulary work in the telecommunication field, for example the International Organization for Standardization (ISO) and the International </w:t>
            </w:r>
            <w:proofErr w:type="spellStart"/>
            <w:r w:rsidRPr="00CB40FD">
              <w:rPr>
                <w:rFonts w:ascii="Times New Roman" w:hAnsi="Times New Roman" w:cs="Times New Roman"/>
                <w:sz w:val="20"/>
                <w:szCs w:val="20"/>
              </w:rPr>
              <w:t>Electrotechnical</w:t>
            </w:r>
            <w:proofErr w:type="spellEnd"/>
            <w:r w:rsidRPr="00CB40FD">
              <w:rPr>
                <w:rFonts w:ascii="Times New Roman" w:hAnsi="Times New Roman" w:cs="Times New Roman"/>
                <w:sz w:val="20"/>
                <w:szCs w:val="20"/>
              </w:rPr>
              <w:t xml:space="preserve"> Commission (IEC) as well as the ISO/IEC Joint Technical Committee for Information Technology (JTC 1), in order to eliminate duplication of terms and definitions.</w:t>
            </w:r>
          </w:p>
          <w:p w14:paraId="01C1EA31" w14:textId="4F8E8792" w:rsidR="000273E9" w:rsidRPr="007D1F06" w:rsidRDefault="00444812" w:rsidP="00444812">
            <w:pPr>
              <w:rPr>
                <w:rFonts w:ascii="Times New Roman" w:hAnsi="Times New Roman" w:cs="Times New Roman"/>
                <w:sz w:val="24"/>
                <w:szCs w:val="24"/>
              </w:rPr>
            </w:pPr>
            <w:ins w:id="596" w:author="Минкин Владимир Маркович" w:date="2019-03-21T15:32:00Z">
              <w:r w:rsidRPr="00CB40FD">
                <w:rPr>
                  <w:rFonts w:ascii="Times New Roman" w:hAnsi="Times New Roman" w:cs="Times New Roman"/>
                  <w:b/>
                  <w:bCs/>
                  <w:sz w:val="20"/>
                  <w:szCs w:val="20"/>
                </w:rPr>
                <w:t>4</w:t>
              </w:r>
            </w:ins>
            <w:del w:id="597" w:author="Минкин Владимир Маркович" w:date="2019-03-21T15:32:00Z">
              <w:r w:rsidRPr="00CB40FD" w:rsidDel="003449CD">
                <w:rPr>
                  <w:rFonts w:ascii="Times New Roman" w:hAnsi="Times New Roman" w:cs="Times New Roman"/>
                  <w:b/>
                  <w:bCs/>
                  <w:sz w:val="20"/>
                  <w:szCs w:val="20"/>
                </w:rPr>
                <w:delText>3</w:delText>
              </w:r>
            </w:del>
            <w:r w:rsidRPr="00CB40FD">
              <w:rPr>
                <w:rFonts w:ascii="Times New Roman" w:hAnsi="Times New Roman" w:cs="Times New Roman"/>
                <w:sz w:val="20"/>
                <w:szCs w:val="20"/>
              </w:rPr>
              <w:tab/>
              <w:t>To inform TSAG at least once per year of its activities and to report its results to the next WTSA.</w:t>
            </w:r>
          </w:p>
        </w:tc>
      </w:tr>
    </w:tbl>
    <w:p w14:paraId="318F8A98" w14:textId="77777777" w:rsidR="00B82400" w:rsidRPr="00441B49" w:rsidRDefault="00B82400" w:rsidP="00B82400"/>
    <w:p w14:paraId="62124099" w14:textId="74FB3852" w:rsidR="007F493D" w:rsidRPr="00441B49" w:rsidRDefault="007F493D" w:rsidP="00230F5D">
      <w:pPr>
        <w:spacing w:line="240" w:lineRule="auto"/>
        <w:jc w:val="center"/>
        <w:rPr>
          <w:rFonts w:asciiTheme="majorBidi" w:hAnsiTheme="majorBidi" w:cstheme="majorBidi"/>
          <w:sz w:val="24"/>
          <w:szCs w:val="24"/>
        </w:rPr>
      </w:pPr>
      <w:r w:rsidRPr="00441B49">
        <w:rPr>
          <w:rFonts w:asciiTheme="majorBidi" w:eastAsia="Times New Roman" w:hAnsiTheme="majorBidi" w:cstheme="majorBidi"/>
          <w:kern w:val="36"/>
          <w:sz w:val="24"/>
          <w:szCs w:val="24"/>
        </w:rPr>
        <w:t>______</w:t>
      </w:r>
      <w:r w:rsidR="00D57458" w:rsidRPr="00441B49">
        <w:rPr>
          <w:rFonts w:asciiTheme="majorBidi" w:eastAsia="Times New Roman" w:hAnsiTheme="majorBidi" w:cstheme="majorBidi"/>
          <w:kern w:val="36"/>
          <w:sz w:val="24"/>
          <w:szCs w:val="24"/>
        </w:rPr>
        <w:t>_________________</w:t>
      </w:r>
    </w:p>
    <w:sectPr w:rsidR="007F493D" w:rsidRPr="00441B49" w:rsidSect="00D81558">
      <w:headerReference w:type="default" r:id="rId29"/>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7E0F9" w14:textId="77777777" w:rsidR="00964DBD" w:rsidRDefault="00964DBD" w:rsidP="008C3F2D">
      <w:pPr>
        <w:spacing w:after="0" w:line="240" w:lineRule="auto"/>
      </w:pPr>
      <w:r>
        <w:separator/>
      </w:r>
    </w:p>
  </w:endnote>
  <w:endnote w:type="continuationSeparator" w:id="0">
    <w:p w14:paraId="7874B693" w14:textId="77777777" w:rsidR="00964DBD" w:rsidRDefault="00964DBD"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DBF58" w14:textId="77777777" w:rsidR="00B715C1" w:rsidRDefault="00B71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7019" w14:textId="77777777" w:rsidR="00B715C1" w:rsidRDefault="00B71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45D2" w14:textId="77777777" w:rsidR="00B715C1" w:rsidRDefault="00B71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2BF0" w14:textId="77777777" w:rsidR="00964DBD" w:rsidRDefault="00964DBD" w:rsidP="008C3F2D">
      <w:pPr>
        <w:spacing w:after="0" w:line="240" w:lineRule="auto"/>
      </w:pPr>
      <w:r>
        <w:separator/>
      </w:r>
    </w:p>
  </w:footnote>
  <w:footnote w:type="continuationSeparator" w:id="0">
    <w:p w14:paraId="3C8EB8A2" w14:textId="77777777" w:rsidR="00964DBD" w:rsidRDefault="00964DBD"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0095" w14:textId="77777777" w:rsidR="00B715C1" w:rsidRDefault="00B71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3EED" w14:textId="77777777" w:rsidR="00B715C1" w:rsidRDefault="00B71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38980A1F" w:rsidR="003F05E6" w:rsidRPr="00E92913" w:rsidRDefault="003F05E6">
    <w:pPr>
      <w:pStyle w:val="Header"/>
      <w:jc w:val="center"/>
      <w:rPr>
        <w:rFonts w:ascii="Times New Roman" w:hAnsi="Times New Roman" w:cs="Times New Roman"/>
        <w:sz w:val="18"/>
        <w:szCs w:val="18"/>
      </w:rPr>
    </w:pPr>
    <w:bookmarkStart w:id="11" w:name="_GoBack"/>
    <w:r w:rsidRPr="00E92913">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E92913">
          <w:rPr>
            <w:rFonts w:ascii="Times New Roman" w:hAnsi="Times New Roman" w:cs="Times New Roman"/>
            <w:sz w:val="18"/>
            <w:szCs w:val="18"/>
          </w:rPr>
          <w:fldChar w:fldCharType="begin"/>
        </w:r>
        <w:r w:rsidRPr="00E92913">
          <w:rPr>
            <w:rFonts w:ascii="Times New Roman" w:hAnsi="Times New Roman" w:cs="Times New Roman"/>
            <w:sz w:val="18"/>
            <w:szCs w:val="18"/>
          </w:rPr>
          <w:instrText xml:space="preserve"> PAGE   \* MERGEFORMAT </w:instrText>
        </w:r>
        <w:r w:rsidRPr="00E92913">
          <w:rPr>
            <w:rFonts w:ascii="Times New Roman" w:hAnsi="Times New Roman" w:cs="Times New Roman"/>
            <w:sz w:val="18"/>
            <w:szCs w:val="18"/>
          </w:rPr>
          <w:fldChar w:fldCharType="separate"/>
        </w:r>
        <w:r w:rsidR="000610E1">
          <w:rPr>
            <w:rFonts w:ascii="Times New Roman" w:hAnsi="Times New Roman" w:cs="Times New Roman"/>
            <w:noProof/>
            <w:sz w:val="18"/>
            <w:szCs w:val="18"/>
          </w:rPr>
          <w:t>2</w:t>
        </w:r>
        <w:r w:rsidRPr="00E92913">
          <w:rPr>
            <w:rFonts w:ascii="Times New Roman" w:hAnsi="Times New Roman" w:cs="Times New Roman"/>
            <w:noProof/>
            <w:sz w:val="18"/>
            <w:szCs w:val="18"/>
          </w:rPr>
          <w:fldChar w:fldCharType="end"/>
        </w:r>
        <w:r w:rsidRPr="00E92913">
          <w:rPr>
            <w:rFonts w:ascii="Times New Roman" w:hAnsi="Times New Roman" w:cs="Times New Roman"/>
            <w:noProof/>
            <w:sz w:val="18"/>
            <w:szCs w:val="18"/>
          </w:rPr>
          <w:t xml:space="preserve"> -</w:t>
        </w:r>
      </w:sdtContent>
    </w:sdt>
  </w:p>
  <w:p w14:paraId="4159222E" w14:textId="089D16FC" w:rsidR="00D02551" w:rsidRPr="00E92913" w:rsidRDefault="003F05E6" w:rsidP="00D02551">
    <w:pPr>
      <w:pStyle w:val="Header"/>
      <w:jc w:val="center"/>
      <w:rPr>
        <w:rFonts w:ascii="Times New Roman" w:hAnsi="Times New Roman" w:cs="Times New Roman"/>
        <w:sz w:val="18"/>
        <w:szCs w:val="18"/>
        <w:lang w:val="en-US"/>
      </w:rPr>
    </w:pPr>
    <w:r w:rsidRPr="00E92913">
      <w:rPr>
        <w:rFonts w:ascii="Times New Roman" w:hAnsi="Times New Roman" w:cs="Times New Roman"/>
        <w:sz w:val="18"/>
        <w:szCs w:val="18"/>
        <w:lang w:val="en-US"/>
      </w:rPr>
      <w:t>TSAG</w:t>
    </w:r>
    <w:r w:rsidR="004A7352" w:rsidRPr="00E92913">
      <w:rPr>
        <w:rFonts w:ascii="Times New Roman" w:hAnsi="Times New Roman" w:cs="Times New Roman"/>
        <w:sz w:val="18"/>
        <w:szCs w:val="18"/>
        <w:lang w:val="en-US"/>
      </w:rPr>
      <w:t>-</w:t>
    </w:r>
    <w:r w:rsidRPr="00E92913">
      <w:rPr>
        <w:rFonts w:ascii="Times New Roman" w:hAnsi="Times New Roman" w:cs="Times New Roman"/>
        <w:sz w:val="18"/>
        <w:szCs w:val="18"/>
        <w:lang w:val="en-US"/>
      </w:rPr>
      <w:t>TD</w:t>
    </w:r>
    <w:r w:rsidR="00244B17" w:rsidRPr="00E92913">
      <w:rPr>
        <w:rFonts w:ascii="Times New Roman" w:hAnsi="Times New Roman" w:cs="Times New Roman"/>
        <w:sz w:val="18"/>
        <w:szCs w:val="18"/>
        <w:lang w:val="en-US"/>
      </w:rPr>
      <w:t>1</w:t>
    </w:r>
    <w:r w:rsidR="004A7352" w:rsidRPr="00E92913">
      <w:rPr>
        <w:rFonts w:ascii="Times New Roman" w:hAnsi="Times New Roman" w:cs="Times New Roman"/>
        <w:sz w:val="18"/>
        <w:szCs w:val="18"/>
        <w:lang w:val="en-US"/>
      </w:rPr>
      <w:t>14</w:t>
    </w:r>
    <w:r w:rsidR="000B3602" w:rsidRPr="00E92913">
      <w:rPr>
        <w:rFonts w:ascii="Times New Roman" w:hAnsi="Times New Roman" w:cs="Times New Roman"/>
        <w:sz w:val="18"/>
        <w:szCs w:val="18"/>
        <w:lang w:val="en-US"/>
      </w:rPr>
      <w:t>2</w:t>
    </w:r>
    <w:ins w:id="12" w:author="Euchner, Martin" w:date="2021-10-25T19:21:00Z">
      <w:r w:rsidR="00E47CA4">
        <w:rPr>
          <w:rFonts w:ascii="Times New Roman" w:hAnsi="Times New Roman" w:cs="Times New Roman"/>
          <w:sz w:val="18"/>
          <w:szCs w:val="18"/>
          <w:lang w:val="en-US"/>
        </w:rPr>
        <w:t>R1</w:t>
      </w:r>
    </w:ins>
    <w:bookmarkEnd w:id="11"/>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6CDFDE42"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0610E1">
      <w:rPr>
        <w:rFonts w:ascii="Times New Roman" w:hAnsi="Times New Roman" w:cs="Times New Roman"/>
        <w:noProof/>
        <w:sz w:val="18"/>
      </w:rPr>
      <w:t>8</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22A36387" w:rsidR="00A11251" w:rsidRPr="00A11251" w:rsidRDefault="00AF0FCD" w:rsidP="00AF0FCD">
    <w:pPr>
      <w:pStyle w:val="Header"/>
      <w:spacing w:after="240"/>
      <w:jc w:val="center"/>
      <w:rPr>
        <w:rFonts w:ascii="Times New Roman" w:hAnsi="Times New Roman" w:cs="Times New Roman"/>
        <w:sz w:val="18"/>
      </w:rPr>
    </w:pPr>
    <w:r w:rsidRPr="00CF5E3D">
      <w:rPr>
        <w:rFonts w:ascii="Times New Roman" w:hAnsi="Times New Roman" w:cs="Times New Roman"/>
        <w:sz w:val="18"/>
      </w:rPr>
      <w:t>TSAG-TD</w:t>
    </w:r>
    <w:r w:rsidR="003364A9" w:rsidRPr="00CF5E3D">
      <w:rPr>
        <w:rFonts w:ascii="Times New Roman" w:hAnsi="Times New Roman" w:cs="Times New Roman"/>
        <w:sz w:val="18"/>
      </w:rPr>
      <w:t>1</w:t>
    </w:r>
    <w:r w:rsidR="00CF5E3D" w:rsidRPr="00CF5E3D">
      <w:rPr>
        <w:rFonts w:ascii="Times New Roman" w:hAnsi="Times New Roman" w:cs="Times New Roman"/>
        <w:sz w:val="18"/>
      </w:rPr>
      <w:t>142</w:t>
    </w:r>
    <w:ins w:id="598" w:author="Euchner, Martin" w:date="2021-10-25T19:24:00Z">
      <w:r w:rsidR="00B715C1">
        <w:rPr>
          <w:rFonts w:ascii="Times New Roman" w:hAnsi="Times New Roman" w:cs="Times New Roman"/>
          <w:sz w:val="18"/>
        </w:rPr>
        <w:t>R1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1F1689"/>
    <w:multiLevelType w:val="hybridMultilevel"/>
    <w:tmpl w:val="6F860B2E"/>
    <w:lvl w:ilvl="0" w:tplc="5CAE1C4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DF3D40"/>
    <w:multiLevelType w:val="hybridMultilevel"/>
    <w:tmpl w:val="EC1EFC3C"/>
    <w:lvl w:ilvl="0" w:tplc="11B0F980">
      <w:start w:val="1"/>
      <w:numFmt w:val="lowerLetter"/>
      <w:lvlText w:val="%1)"/>
      <w:lvlJc w:val="left"/>
      <w:pPr>
        <w:ind w:left="63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2"/>
  </w:num>
  <w:num w:numId="5">
    <w:abstractNumId w:val="6"/>
  </w:num>
  <w:num w:numId="6">
    <w:abstractNumId w:val="8"/>
  </w:num>
  <w:num w:numId="7">
    <w:abstractNumId w:val="7"/>
  </w:num>
  <w:num w:numId="8">
    <w:abstractNumId w:val="10"/>
  </w:num>
  <w:num w:numId="9">
    <w:abstractNumId w:val="1"/>
  </w:num>
  <w:num w:numId="10">
    <w:abstractNumId w:val="0"/>
  </w:num>
  <w:num w:numId="11">
    <w:abstractNumId w:val="3"/>
  </w:num>
  <w:num w:numId="12">
    <w:abstractNumId w:val="12"/>
  </w:num>
  <w:num w:numId="13">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chner, Martin">
    <w15:presenceInfo w15:providerId="AD" w15:userId="S::Martin.Euchner@itu.int::54a59c73-43fd-4d42-bb7f-93451155ea29"/>
  </w15:person>
  <w15:person w15:author="Bilani, Joumana">
    <w15:presenceInfo w15:providerId="None" w15:userId="Bilani, Joumana"/>
  </w15:person>
  <w15:person w15:author="TSB (RC)">
    <w15:presenceInfo w15:providerId="None" w15:userId="TSB (RC)"/>
  </w15:person>
  <w15:person w15:author="Scott, Sarah">
    <w15:presenceInfo w15:providerId="AD" w15:userId="S::sarah.scott@itu.int::eb9c19fc-cfda-4939-b50d-f99a6b0e179f"/>
  </w15:person>
  <w15:person w15:author="RCC">
    <w15:presenceInfo w15:providerId="None" w15:userId="RCC"/>
  </w15:person>
  <w15:person w15:author="CP RCC">
    <w15:presenceInfo w15:providerId="None" w15:userId="CP RCC"/>
  </w15:person>
  <w15:person w15:author="Vladimir">
    <w15:presenceInfo w15:providerId="None" w15:userId="Vladimir"/>
  </w15:person>
  <w15:person w15:author="Ratta, Gregory Anthony">
    <w15:presenceInfo w15:providerId="AD" w15:userId="S::GRATTA@asrcfederal.com::d2d305d9-a675-42cd-8405-fb4f5847d74b"/>
  </w15:person>
  <w15:person w15:author="Freddie McBride">
    <w15:presenceInfo w15:providerId="AD" w15:userId="S::Freddie.McBride@eco.cept.org::712f90e3-f391-4353-a226-cdd6aeb1d5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proofState w:spelling="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3E9"/>
    <w:rsid w:val="000279B3"/>
    <w:rsid w:val="0003283B"/>
    <w:rsid w:val="00033464"/>
    <w:rsid w:val="000336CD"/>
    <w:rsid w:val="00033F67"/>
    <w:rsid w:val="00041C6B"/>
    <w:rsid w:val="00046DD4"/>
    <w:rsid w:val="000501B1"/>
    <w:rsid w:val="00051AC2"/>
    <w:rsid w:val="000551D8"/>
    <w:rsid w:val="000604D9"/>
    <w:rsid w:val="000610E1"/>
    <w:rsid w:val="000667DE"/>
    <w:rsid w:val="00067565"/>
    <w:rsid w:val="00084C1B"/>
    <w:rsid w:val="00092B81"/>
    <w:rsid w:val="00096DC8"/>
    <w:rsid w:val="000A5484"/>
    <w:rsid w:val="000B00C1"/>
    <w:rsid w:val="000B2B23"/>
    <w:rsid w:val="000B307A"/>
    <w:rsid w:val="000B3602"/>
    <w:rsid w:val="000B4AF7"/>
    <w:rsid w:val="000B6168"/>
    <w:rsid w:val="000C101B"/>
    <w:rsid w:val="000C15BD"/>
    <w:rsid w:val="000D033C"/>
    <w:rsid w:val="000D3C80"/>
    <w:rsid w:val="000D4B0E"/>
    <w:rsid w:val="000E51C1"/>
    <w:rsid w:val="000F645D"/>
    <w:rsid w:val="00102E5D"/>
    <w:rsid w:val="001031F3"/>
    <w:rsid w:val="001048A8"/>
    <w:rsid w:val="0011241D"/>
    <w:rsid w:val="0012773A"/>
    <w:rsid w:val="00127FE3"/>
    <w:rsid w:val="001311C2"/>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C1603"/>
    <w:rsid w:val="001C70EC"/>
    <w:rsid w:val="001D2432"/>
    <w:rsid w:val="001D3C10"/>
    <w:rsid w:val="001D49EB"/>
    <w:rsid w:val="001D6C61"/>
    <w:rsid w:val="001D795C"/>
    <w:rsid w:val="001E7A64"/>
    <w:rsid w:val="001F42C5"/>
    <w:rsid w:val="001F6EAD"/>
    <w:rsid w:val="00200E34"/>
    <w:rsid w:val="002019DF"/>
    <w:rsid w:val="00204A6C"/>
    <w:rsid w:val="00206BA7"/>
    <w:rsid w:val="00207C19"/>
    <w:rsid w:val="00211366"/>
    <w:rsid w:val="002118DA"/>
    <w:rsid w:val="002123B2"/>
    <w:rsid w:val="00217FE5"/>
    <w:rsid w:val="0022212E"/>
    <w:rsid w:val="0022429C"/>
    <w:rsid w:val="00230DE2"/>
    <w:rsid w:val="00230F5D"/>
    <w:rsid w:val="00234E64"/>
    <w:rsid w:val="00240C9B"/>
    <w:rsid w:val="00241217"/>
    <w:rsid w:val="00244B17"/>
    <w:rsid w:val="0024788F"/>
    <w:rsid w:val="00251BDC"/>
    <w:rsid w:val="00253890"/>
    <w:rsid w:val="0026524F"/>
    <w:rsid w:val="00270798"/>
    <w:rsid w:val="00274933"/>
    <w:rsid w:val="00280E42"/>
    <w:rsid w:val="00285319"/>
    <w:rsid w:val="0028715C"/>
    <w:rsid w:val="002871CC"/>
    <w:rsid w:val="00291743"/>
    <w:rsid w:val="00291D86"/>
    <w:rsid w:val="002B20D9"/>
    <w:rsid w:val="002B38ED"/>
    <w:rsid w:val="002C1164"/>
    <w:rsid w:val="002C23E3"/>
    <w:rsid w:val="002C2734"/>
    <w:rsid w:val="002C288E"/>
    <w:rsid w:val="002C6518"/>
    <w:rsid w:val="002C6DBA"/>
    <w:rsid w:val="002D1765"/>
    <w:rsid w:val="002D500C"/>
    <w:rsid w:val="002D73FB"/>
    <w:rsid w:val="002F1334"/>
    <w:rsid w:val="002F3EFB"/>
    <w:rsid w:val="00306D89"/>
    <w:rsid w:val="00312E7C"/>
    <w:rsid w:val="00313A6C"/>
    <w:rsid w:val="00314C47"/>
    <w:rsid w:val="00316D3F"/>
    <w:rsid w:val="00316D43"/>
    <w:rsid w:val="003173D6"/>
    <w:rsid w:val="00327A90"/>
    <w:rsid w:val="003364A9"/>
    <w:rsid w:val="00346DE5"/>
    <w:rsid w:val="00352966"/>
    <w:rsid w:val="003615DF"/>
    <w:rsid w:val="00361CA0"/>
    <w:rsid w:val="003630D6"/>
    <w:rsid w:val="00364F1D"/>
    <w:rsid w:val="00367DAD"/>
    <w:rsid w:val="003709F2"/>
    <w:rsid w:val="00386367"/>
    <w:rsid w:val="003915F6"/>
    <w:rsid w:val="00391BE9"/>
    <w:rsid w:val="00395816"/>
    <w:rsid w:val="003971AD"/>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E0C41"/>
    <w:rsid w:val="003E3EA9"/>
    <w:rsid w:val="003E6665"/>
    <w:rsid w:val="003F05E6"/>
    <w:rsid w:val="00404D91"/>
    <w:rsid w:val="00407769"/>
    <w:rsid w:val="004131BA"/>
    <w:rsid w:val="00413F32"/>
    <w:rsid w:val="00420432"/>
    <w:rsid w:val="00441B49"/>
    <w:rsid w:val="00442F89"/>
    <w:rsid w:val="00444812"/>
    <w:rsid w:val="004451DF"/>
    <w:rsid w:val="00446EA1"/>
    <w:rsid w:val="004478A2"/>
    <w:rsid w:val="00450A64"/>
    <w:rsid w:val="00450E24"/>
    <w:rsid w:val="00451117"/>
    <w:rsid w:val="00454F59"/>
    <w:rsid w:val="00455A02"/>
    <w:rsid w:val="00456069"/>
    <w:rsid w:val="00456089"/>
    <w:rsid w:val="00460385"/>
    <w:rsid w:val="004661DF"/>
    <w:rsid w:val="004836EC"/>
    <w:rsid w:val="004856AC"/>
    <w:rsid w:val="004A522D"/>
    <w:rsid w:val="004A7352"/>
    <w:rsid w:val="004A7C9A"/>
    <w:rsid w:val="004A7DF2"/>
    <w:rsid w:val="004B4D03"/>
    <w:rsid w:val="004B4D35"/>
    <w:rsid w:val="004B535D"/>
    <w:rsid w:val="004C66DF"/>
    <w:rsid w:val="004D076F"/>
    <w:rsid w:val="004D0E28"/>
    <w:rsid w:val="004D24AF"/>
    <w:rsid w:val="004D2A58"/>
    <w:rsid w:val="004D2DFA"/>
    <w:rsid w:val="004D6090"/>
    <w:rsid w:val="004D75E2"/>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6C56"/>
    <w:rsid w:val="0058774B"/>
    <w:rsid w:val="005925B0"/>
    <w:rsid w:val="00593B9F"/>
    <w:rsid w:val="00594A7D"/>
    <w:rsid w:val="00595A15"/>
    <w:rsid w:val="00595AFB"/>
    <w:rsid w:val="005A46DB"/>
    <w:rsid w:val="005B765B"/>
    <w:rsid w:val="005C4849"/>
    <w:rsid w:val="005E4581"/>
    <w:rsid w:val="005F1AAB"/>
    <w:rsid w:val="006011F2"/>
    <w:rsid w:val="006026CA"/>
    <w:rsid w:val="00604D12"/>
    <w:rsid w:val="006072F1"/>
    <w:rsid w:val="00625FDD"/>
    <w:rsid w:val="006262FA"/>
    <w:rsid w:val="00631A92"/>
    <w:rsid w:val="00632348"/>
    <w:rsid w:val="0063464F"/>
    <w:rsid w:val="00643DDD"/>
    <w:rsid w:val="006452DD"/>
    <w:rsid w:val="0065111B"/>
    <w:rsid w:val="006606AD"/>
    <w:rsid w:val="00663915"/>
    <w:rsid w:val="00665D48"/>
    <w:rsid w:val="00685B8C"/>
    <w:rsid w:val="006A1106"/>
    <w:rsid w:val="006A7A43"/>
    <w:rsid w:val="006B21BB"/>
    <w:rsid w:val="006B3403"/>
    <w:rsid w:val="006B4A2A"/>
    <w:rsid w:val="006B74DA"/>
    <w:rsid w:val="006B7DC3"/>
    <w:rsid w:val="006C0405"/>
    <w:rsid w:val="006D2629"/>
    <w:rsid w:val="006D6C2F"/>
    <w:rsid w:val="006E0F44"/>
    <w:rsid w:val="006E2462"/>
    <w:rsid w:val="006F4D0C"/>
    <w:rsid w:val="006F7E76"/>
    <w:rsid w:val="006F7EE3"/>
    <w:rsid w:val="00700385"/>
    <w:rsid w:val="00701473"/>
    <w:rsid w:val="007120E7"/>
    <w:rsid w:val="00713903"/>
    <w:rsid w:val="007214E8"/>
    <w:rsid w:val="00723572"/>
    <w:rsid w:val="00725399"/>
    <w:rsid w:val="00727FF9"/>
    <w:rsid w:val="007433CB"/>
    <w:rsid w:val="007441C2"/>
    <w:rsid w:val="00744E31"/>
    <w:rsid w:val="00746250"/>
    <w:rsid w:val="007530FA"/>
    <w:rsid w:val="00753F00"/>
    <w:rsid w:val="0075444E"/>
    <w:rsid w:val="0075629F"/>
    <w:rsid w:val="007576D9"/>
    <w:rsid w:val="00760621"/>
    <w:rsid w:val="00762C91"/>
    <w:rsid w:val="00764C87"/>
    <w:rsid w:val="007651A7"/>
    <w:rsid w:val="00770DBD"/>
    <w:rsid w:val="00770DE5"/>
    <w:rsid w:val="007724F3"/>
    <w:rsid w:val="00775A99"/>
    <w:rsid w:val="00776223"/>
    <w:rsid w:val="007813A7"/>
    <w:rsid w:val="007969BC"/>
    <w:rsid w:val="007A02D5"/>
    <w:rsid w:val="007A7ABD"/>
    <w:rsid w:val="007B27B7"/>
    <w:rsid w:val="007B6E1A"/>
    <w:rsid w:val="007C36AF"/>
    <w:rsid w:val="007C44EF"/>
    <w:rsid w:val="007D0E2F"/>
    <w:rsid w:val="007D1F06"/>
    <w:rsid w:val="007D2133"/>
    <w:rsid w:val="007D34D8"/>
    <w:rsid w:val="007E0FE7"/>
    <w:rsid w:val="007E3798"/>
    <w:rsid w:val="007F0FC4"/>
    <w:rsid w:val="007F493D"/>
    <w:rsid w:val="00803948"/>
    <w:rsid w:val="00803A91"/>
    <w:rsid w:val="00805217"/>
    <w:rsid w:val="008075CE"/>
    <w:rsid w:val="008135CF"/>
    <w:rsid w:val="00813790"/>
    <w:rsid w:val="00822DA5"/>
    <w:rsid w:val="0082583B"/>
    <w:rsid w:val="00827CFA"/>
    <w:rsid w:val="008314B1"/>
    <w:rsid w:val="00831E2F"/>
    <w:rsid w:val="00833462"/>
    <w:rsid w:val="00834463"/>
    <w:rsid w:val="008376A4"/>
    <w:rsid w:val="008376A7"/>
    <w:rsid w:val="00837A0C"/>
    <w:rsid w:val="00840A8C"/>
    <w:rsid w:val="0084435B"/>
    <w:rsid w:val="00851014"/>
    <w:rsid w:val="00851762"/>
    <w:rsid w:val="00851931"/>
    <w:rsid w:val="008654CD"/>
    <w:rsid w:val="008664DD"/>
    <w:rsid w:val="008671BE"/>
    <w:rsid w:val="008705A1"/>
    <w:rsid w:val="008728B2"/>
    <w:rsid w:val="00875670"/>
    <w:rsid w:val="00881360"/>
    <w:rsid w:val="0088452F"/>
    <w:rsid w:val="00885BC5"/>
    <w:rsid w:val="00886C75"/>
    <w:rsid w:val="008874C2"/>
    <w:rsid w:val="0089331B"/>
    <w:rsid w:val="008947EB"/>
    <w:rsid w:val="00895218"/>
    <w:rsid w:val="008962E6"/>
    <w:rsid w:val="008A20E5"/>
    <w:rsid w:val="008A27F2"/>
    <w:rsid w:val="008A460E"/>
    <w:rsid w:val="008A4E72"/>
    <w:rsid w:val="008A5B2C"/>
    <w:rsid w:val="008A6BE0"/>
    <w:rsid w:val="008B0358"/>
    <w:rsid w:val="008B078D"/>
    <w:rsid w:val="008C00B0"/>
    <w:rsid w:val="008C043B"/>
    <w:rsid w:val="008C139D"/>
    <w:rsid w:val="008C27F5"/>
    <w:rsid w:val="008C2AC2"/>
    <w:rsid w:val="008C34BC"/>
    <w:rsid w:val="008C3F2D"/>
    <w:rsid w:val="008C4DAA"/>
    <w:rsid w:val="008D241F"/>
    <w:rsid w:val="008D2BC6"/>
    <w:rsid w:val="008D6A61"/>
    <w:rsid w:val="008E0D3F"/>
    <w:rsid w:val="008E5F5E"/>
    <w:rsid w:val="008F6AA9"/>
    <w:rsid w:val="009006D1"/>
    <w:rsid w:val="00903144"/>
    <w:rsid w:val="009043C2"/>
    <w:rsid w:val="0090488C"/>
    <w:rsid w:val="00905B62"/>
    <w:rsid w:val="009076F7"/>
    <w:rsid w:val="009227DD"/>
    <w:rsid w:val="009264CC"/>
    <w:rsid w:val="009268AD"/>
    <w:rsid w:val="0092770A"/>
    <w:rsid w:val="00933C34"/>
    <w:rsid w:val="00935641"/>
    <w:rsid w:val="00936E37"/>
    <w:rsid w:val="00946075"/>
    <w:rsid w:val="009462B9"/>
    <w:rsid w:val="009513D8"/>
    <w:rsid w:val="00952360"/>
    <w:rsid w:val="009552E5"/>
    <w:rsid w:val="00955B32"/>
    <w:rsid w:val="00962211"/>
    <w:rsid w:val="009625C4"/>
    <w:rsid w:val="009633B2"/>
    <w:rsid w:val="00964DBD"/>
    <w:rsid w:val="00965F90"/>
    <w:rsid w:val="00976E0E"/>
    <w:rsid w:val="00983B5A"/>
    <w:rsid w:val="00984FDB"/>
    <w:rsid w:val="00993B36"/>
    <w:rsid w:val="009969FE"/>
    <w:rsid w:val="009A060B"/>
    <w:rsid w:val="009A6145"/>
    <w:rsid w:val="009A789A"/>
    <w:rsid w:val="009B19C1"/>
    <w:rsid w:val="009C28C9"/>
    <w:rsid w:val="009D142F"/>
    <w:rsid w:val="009D4B36"/>
    <w:rsid w:val="009D5A81"/>
    <w:rsid w:val="009D74F7"/>
    <w:rsid w:val="009D7CDA"/>
    <w:rsid w:val="009E41B7"/>
    <w:rsid w:val="009E49B2"/>
    <w:rsid w:val="009E6A56"/>
    <w:rsid w:val="009E6AAE"/>
    <w:rsid w:val="009E73ED"/>
    <w:rsid w:val="009E754D"/>
    <w:rsid w:val="00A02CA4"/>
    <w:rsid w:val="00A10E1E"/>
    <w:rsid w:val="00A11251"/>
    <w:rsid w:val="00A11CBD"/>
    <w:rsid w:val="00A14491"/>
    <w:rsid w:val="00A151D0"/>
    <w:rsid w:val="00A164C8"/>
    <w:rsid w:val="00A17BD1"/>
    <w:rsid w:val="00A20326"/>
    <w:rsid w:val="00A24238"/>
    <w:rsid w:val="00A24DD8"/>
    <w:rsid w:val="00A26513"/>
    <w:rsid w:val="00A35773"/>
    <w:rsid w:val="00A429C8"/>
    <w:rsid w:val="00A47D3A"/>
    <w:rsid w:val="00A53ACD"/>
    <w:rsid w:val="00A60B0C"/>
    <w:rsid w:val="00A64CE9"/>
    <w:rsid w:val="00A64EDE"/>
    <w:rsid w:val="00A744A0"/>
    <w:rsid w:val="00A82B25"/>
    <w:rsid w:val="00A833F9"/>
    <w:rsid w:val="00A877A1"/>
    <w:rsid w:val="00A91372"/>
    <w:rsid w:val="00AA3147"/>
    <w:rsid w:val="00AA674E"/>
    <w:rsid w:val="00AB0CF4"/>
    <w:rsid w:val="00AC3668"/>
    <w:rsid w:val="00AC7ABE"/>
    <w:rsid w:val="00AD5191"/>
    <w:rsid w:val="00AD668D"/>
    <w:rsid w:val="00AE33AE"/>
    <w:rsid w:val="00AE7D8B"/>
    <w:rsid w:val="00AF09E5"/>
    <w:rsid w:val="00AF0FCD"/>
    <w:rsid w:val="00AF4308"/>
    <w:rsid w:val="00AF6326"/>
    <w:rsid w:val="00B06210"/>
    <w:rsid w:val="00B1138A"/>
    <w:rsid w:val="00B14782"/>
    <w:rsid w:val="00B236B4"/>
    <w:rsid w:val="00B23CA2"/>
    <w:rsid w:val="00B31033"/>
    <w:rsid w:val="00B31961"/>
    <w:rsid w:val="00B322C3"/>
    <w:rsid w:val="00B32E99"/>
    <w:rsid w:val="00B36FD1"/>
    <w:rsid w:val="00B37E6A"/>
    <w:rsid w:val="00B443CD"/>
    <w:rsid w:val="00B5349E"/>
    <w:rsid w:val="00B56169"/>
    <w:rsid w:val="00B57D87"/>
    <w:rsid w:val="00B715C1"/>
    <w:rsid w:val="00B728FA"/>
    <w:rsid w:val="00B75880"/>
    <w:rsid w:val="00B82400"/>
    <w:rsid w:val="00B82421"/>
    <w:rsid w:val="00B83E1B"/>
    <w:rsid w:val="00B841C7"/>
    <w:rsid w:val="00B91FB8"/>
    <w:rsid w:val="00B9272A"/>
    <w:rsid w:val="00B95901"/>
    <w:rsid w:val="00B97B5E"/>
    <w:rsid w:val="00BA13FA"/>
    <w:rsid w:val="00BA2DFB"/>
    <w:rsid w:val="00BA32D2"/>
    <w:rsid w:val="00BA43E6"/>
    <w:rsid w:val="00BA4D31"/>
    <w:rsid w:val="00BB62F7"/>
    <w:rsid w:val="00BB75DB"/>
    <w:rsid w:val="00BC620F"/>
    <w:rsid w:val="00BD0344"/>
    <w:rsid w:val="00BD0E7A"/>
    <w:rsid w:val="00BD2011"/>
    <w:rsid w:val="00BE1178"/>
    <w:rsid w:val="00BE179B"/>
    <w:rsid w:val="00BE1EDB"/>
    <w:rsid w:val="00BE2D9D"/>
    <w:rsid w:val="00BE780C"/>
    <w:rsid w:val="00BF38DE"/>
    <w:rsid w:val="00BF430B"/>
    <w:rsid w:val="00BF57C9"/>
    <w:rsid w:val="00BF5DF1"/>
    <w:rsid w:val="00BF61B6"/>
    <w:rsid w:val="00C17C17"/>
    <w:rsid w:val="00C227EC"/>
    <w:rsid w:val="00C25D1B"/>
    <w:rsid w:val="00C3425F"/>
    <w:rsid w:val="00C35EA5"/>
    <w:rsid w:val="00C3718D"/>
    <w:rsid w:val="00C42A40"/>
    <w:rsid w:val="00C4358B"/>
    <w:rsid w:val="00C43BB6"/>
    <w:rsid w:val="00C44B87"/>
    <w:rsid w:val="00C47151"/>
    <w:rsid w:val="00C47B3C"/>
    <w:rsid w:val="00C60B25"/>
    <w:rsid w:val="00C64029"/>
    <w:rsid w:val="00C70138"/>
    <w:rsid w:val="00C70495"/>
    <w:rsid w:val="00C709AF"/>
    <w:rsid w:val="00C70EA5"/>
    <w:rsid w:val="00C719AC"/>
    <w:rsid w:val="00C81183"/>
    <w:rsid w:val="00C8414E"/>
    <w:rsid w:val="00C857BC"/>
    <w:rsid w:val="00C85BFD"/>
    <w:rsid w:val="00C87B3D"/>
    <w:rsid w:val="00C9761C"/>
    <w:rsid w:val="00CA2158"/>
    <w:rsid w:val="00CA3777"/>
    <w:rsid w:val="00CC108E"/>
    <w:rsid w:val="00CC20CF"/>
    <w:rsid w:val="00CD2791"/>
    <w:rsid w:val="00CD3068"/>
    <w:rsid w:val="00CD4ABE"/>
    <w:rsid w:val="00CE06E1"/>
    <w:rsid w:val="00CE121C"/>
    <w:rsid w:val="00CE3686"/>
    <w:rsid w:val="00CE51C6"/>
    <w:rsid w:val="00CE7C3D"/>
    <w:rsid w:val="00CF4B76"/>
    <w:rsid w:val="00CF5E3D"/>
    <w:rsid w:val="00D00BED"/>
    <w:rsid w:val="00D010A9"/>
    <w:rsid w:val="00D02551"/>
    <w:rsid w:val="00D06D40"/>
    <w:rsid w:val="00D0789D"/>
    <w:rsid w:val="00D12B96"/>
    <w:rsid w:val="00D16231"/>
    <w:rsid w:val="00D22CC8"/>
    <w:rsid w:val="00D2592A"/>
    <w:rsid w:val="00D26E8E"/>
    <w:rsid w:val="00D271B1"/>
    <w:rsid w:val="00D276F5"/>
    <w:rsid w:val="00D30EF1"/>
    <w:rsid w:val="00D31BAB"/>
    <w:rsid w:val="00D34203"/>
    <w:rsid w:val="00D351B9"/>
    <w:rsid w:val="00D43868"/>
    <w:rsid w:val="00D43996"/>
    <w:rsid w:val="00D45F79"/>
    <w:rsid w:val="00D523D5"/>
    <w:rsid w:val="00D56BF1"/>
    <w:rsid w:val="00D57458"/>
    <w:rsid w:val="00D62ECA"/>
    <w:rsid w:val="00D6487B"/>
    <w:rsid w:val="00D64BDA"/>
    <w:rsid w:val="00D6513F"/>
    <w:rsid w:val="00D656EC"/>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C4E98"/>
    <w:rsid w:val="00DD5A88"/>
    <w:rsid w:val="00DD5BAA"/>
    <w:rsid w:val="00DE20A9"/>
    <w:rsid w:val="00DE2787"/>
    <w:rsid w:val="00DE344F"/>
    <w:rsid w:val="00DE5198"/>
    <w:rsid w:val="00DE572F"/>
    <w:rsid w:val="00DF1A29"/>
    <w:rsid w:val="00DF2F8B"/>
    <w:rsid w:val="00E06A28"/>
    <w:rsid w:val="00E12CE6"/>
    <w:rsid w:val="00E157BD"/>
    <w:rsid w:val="00E22365"/>
    <w:rsid w:val="00E262F8"/>
    <w:rsid w:val="00E33312"/>
    <w:rsid w:val="00E35903"/>
    <w:rsid w:val="00E40167"/>
    <w:rsid w:val="00E42A24"/>
    <w:rsid w:val="00E47CA4"/>
    <w:rsid w:val="00E57E4D"/>
    <w:rsid w:val="00E602CC"/>
    <w:rsid w:val="00E61598"/>
    <w:rsid w:val="00E723BF"/>
    <w:rsid w:val="00E739D3"/>
    <w:rsid w:val="00E76BA0"/>
    <w:rsid w:val="00E76FF5"/>
    <w:rsid w:val="00E82F6B"/>
    <w:rsid w:val="00E858A4"/>
    <w:rsid w:val="00E87321"/>
    <w:rsid w:val="00E90190"/>
    <w:rsid w:val="00E92913"/>
    <w:rsid w:val="00E93286"/>
    <w:rsid w:val="00E93D70"/>
    <w:rsid w:val="00E96A34"/>
    <w:rsid w:val="00E97FD0"/>
    <w:rsid w:val="00EA0231"/>
    <w:rsid w:val="00EA1C94"/>
    <w:rsid w:val="00EA3CBC"/>
    <w:rsid w:val="00EA5FF5"/>
    <w:rsid w:val="00EB11E0"/>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684E"/>
    <w:rsid w:val="00EE709E"/>
    <w:rsid w:val="00EF26F4"/>
    <w:rsid w:val="00EF59A4"/>
    <w:rsid w:val="00EF7283"/>
    <w:rsid w:val="00EF7CA2"/>
    <w:rsid w:val="00F00404"/>
    <w:rsid w:val="00F0360C"/>
    <w:rsid w:val="00F12647"/>
    <w:rsid w:val="00F1409E"/>
    <w:rsid w:val="00F15BF4"/>
    <w:rsid w:val="00F20885"/>
    <w:rsid w:val="00F24960"/>
    <w:rsid w:val="00F27122"/>
    <w:rsid w:val="00F31CBD"/>
    <w:rsid w:val="00F34C41"/>
    <w:rsid w:val="00F35EB2"/>
    <w:rsid w:val="00F4364A"/>
    <w:rsid w:val="00F470C0"/>
    <w:rsid w:val="00F53A2F"/>
    <w:rsid w:val="00F5614F"/>
    <w:rsid w:val="00F579A3"/>
    <w:rsid w:val="00F6129C"/>
    <w:rsid w:val="00F6672D"/>
    <w:rsid w:val="00F752C0"/>
    <w:rsid w:val="00F76207"/>
    <w:rsid w:val="00F8016C"/>
    <w:rsid w:val="00F81999"/>
    <w:rsid w:val="00F942CB"/>
    <w:rsid w:val="00F9443B"/>
    <w:rsid w:val="00F964CF"/>
    <w:rsid w:val="00FB0302"/>
    <w:rsid w:val="00FB22D0"/>
    <w:rsid w:val="00FB51F8"/>
    <w:rsid w:val="00FC0ABB"/>
    <w:rsid w:val="00FC3634"/>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semiHidden/>
    <w:unhideWhenUsed/>
    <w:rsid w:val="00241217"/>
    <w:rPr>
      <w:sz w:val="16"/>
      <w:szCs w:val="16"/>
    </w:rPr>
  </w:style>
  <w:style w:type="paragraph" w:styleId="CommentText">
    <w:name w:val="annotation text"/>
    <w:basedOn w:val="Normal"/>
    <w:link w:val="CommentTextChar"/>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7559">
      <w:bodyDiv w:val="1"/>
      <w:marLeft w:val="0"/>
      <w:marRight w:val="0"/>
      <w:marTop w:val="0"/>
      <w:marBottom w:val="0"/>
      <w:divBdr>
        <w:top w:val="none" w:sz="0" w:space="0" w:color="auto"/>
        <w:left w:val="none" w:sz="0" w:space="0" w:color="auto"/>
        <w:bottom w:val="none" w:sz="0" w:space="0" w:color="auto"/>
        <w:right w:val="none" w:sz="0" w:space="0" w:color="auto"/>
      </w:divBdr>
    </w:div>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t@niir.ru" TargetMode="External"/><Relationship Id="rId18" Type="http://schemas.openxmlformats.org/officeDocument/2006/relationships/header" Target="header1.xml"/><Relationship Id="rId26" Type="http://schemas.openxmlformats.org/officeDocument/2006/relationships/hyperlink" Target="https://www.itu.int/dms_pub/itu-t/md/17/wtsa.20/c/T17-WTSA.20-C-0038!A9!MSW-E.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nyando@ca.go.ke" TargetMode="External"/><Relationship Id="rId17" Type="http://schemas.openxmlformats.org/officeDocument/2006/relationships/hyperlink" Target="mailto:anibal.cabrera@itu.int" TargetMode="External"/><Relationship Id="rId25" Type="http://schemas.openxmlformats.org/officeDocument/2006/relationships/hyperlink" Target="https://www.itu.int/md/T17-TSAG-200210-TD-GEN-0740" TargetMode="External"/><Relationship Id="rId2" Type="http://schemas.openxmlformats.org/officeDocument/2006/relationships/numbering" Target="numbering.xml"/><Relationship Id="rId16" Type="http://schemas.openxmlformats.org/officeDocument/2006/relationships/hyperlink" Target="mailto:ktrofimov@niir.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aro@ca.go.ke" TargetMode="External"/><Relationship Id="rId24" Type="http://schemas.openxmlformats.org/officeDocument/2006/relationships/hyperlink" Target="https://www.itu.int/dms_pub/itu-t/md/17/wtsa.20/c/T17-WTSA.20-C-0037!A14!MSW-E.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ajarianPB@sate.gov" TargetMode="External"/><Relationship Id="rId23" Type="http://schemas.openxmlformats.org/officeDocument/2006/relationships/footer" Target="footer3.xml"/><Relationship Id="rId28" Type="http://schemas.openxmlformats.org/officeDocument/2006/relationships/hyperlink" Target="https://www.itu.int/md/meetingdoc.asp?lang=en&amp;parent=T17-TSAG-C-0186" TargetMode="External"/><Relationship Id="rId10" Type="http://schemas.openxmlformats.org/officeDocument/2006/relationships/hyperlink" Target="mailto:wutong@chinatelecom.cn" TargetMode="Externa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inkin-itu@mail.ru" TargetMode="External"/><Relationship Id="rId14" Type="http://schemas.openxmlformats.org/officeDocument/2006/relationships/hyperlink" Target="mailto:gratta@asrcfederal.com" TargetMode="External"/><Relationship Id="rId22" Type="http://schemas.openxmlformats.org/officeDocument/2006/relationships/header" Target="header3.xml"/><Relationship Id="rId27" Type="http://schemas.openxmlformats.org/officeDocument/2006/relationships/hyperlink" Target="https://extranet.itu.int/sites/itu-t/wtsa-20/As%20Received/C-039_IAP_Add29.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BAE13-FF4F-470D-A42A-C1C0A3D8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6558</Words>
  <Characters>37386</Characters>
  <Application>Microsoft Office Word</Application>
  <DocSecurity>4</DocSecurity>
  <Lines>311</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67 proposals side-by-side</vt:lpstr>
      <vt:lpstr/>
    </vt:vector>
  </TitlesOfParts>
  <Manager>ITU-T</Manager>
  <Company>International Telecommunication Union (ITU)</Company>
  <LinksUpToDate>false</LinksUpToDate>
  <CharactersWithSpaces>43857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67 proposals side-by-side</dc:title>
  <dc:subject/>
  <dc:creator>TSB-MEU</dc:creator>
  <cp:keywords/>
  <dc:description/>
  <cp:lastModifiedBy>Al-Mnini, Lara</cp:lastModifiedBy>
  <cp:revision>2</cp:revision>
  <cp:lastPrinted>2017-04-28T08:40:00Z</cp:lastPrinted>
  <dcterms:created xsi:type="dcterms:W3CDTF">2021-10-25T19:17:00Z</dcterms:created>
  <dcterms:modified xsi:type="dcterms:W3CDTF">2021-10-25T19:17:00Z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